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2018</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11 Sep 2021</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0T09:39:00Z"/>
        </w:trPr>
        <w:tc>
          <w:tcPr>
            <w:tcW w:w="2434" w:type="dxa"/>
            <w:vMerge w:val="restart"/>
          </w:tcPr>
          <w:p>
            <w:pPr>
              <w:rPr>
                <w:del w:id="2" w:author="Master Repository Process" w:date="2021-09-10T09:39:00Z"/>
              </w:rPr>
            </w:pPr>
          </w:p>
        </w:tc>
        <w:tc>
          <w:tcPr>
            <w:tcW w:w="2434" w:type="dxa"/>
            <w:vMerge w:val="restart"/>
          </w:tcPr>
          <w:p>
            <w:pPr>
              <w:jc w:val="center"/>
              <w:rPr>
                <w:del w:id="3" w:author="Master Repository Process" w:date="2021-09-10T09:39:00Z"/>
              </w:rPr>
            </w:pPr>
            <w:del w:id="4" w:author="Master Repository Process" w:date="2021-09-10T09: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0T09:39:00Z"/>
              </w:rPr>
            </w:pPr>
            <w:del w:id="6" w:author="Master Repository Process" w:date="2021-09-10T09:3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0T09:39:00Z"/>
        </w:trPr>
        <w:tc>
          <w:tcPr>
            <w:tcW w:w="2434" w:type="dxa"/>
            <w:vMerge/>
          </w:tcPr>
          <w:p>
            <w:pPr>
              <w:rPr>
                <w:del w:id="8" w:author="Master Repository Process" w:date="2021-09-10T09:39:00Z"/>
              </w:rPr>
            </w:pPr>
          </w:p>
        </w:tc>
        <w:tc>
          <w:tcPr>
            <w:tcW w:w="2434" w:type="dxa"/>
            <w:vMerge/>
          </w:tcPr>
          <w:p>
            <w:pPr>
              <w:jc w:val="center"/>
              <w:rPr>
                <w:del w:id="9" w:author="Master Repository Process" w:date="2021-09-10T09:39:00Z"/>
              </w:rPr>
            </w:pPr>
          </w:p>
        </w:tc>
        <w:tc>
          <w:tcPr>
            <w:tcW w:w="2434" w:type="dxa"/>
          </w:tcPr>
          <w:p>
            <w:pPr>
              <w:keepNext/>
              <w:rPr>
                <w:del w:id="10" w:author="Master Repository Process" w:date="2021-09-10T09:39:00Z"/>
                <w:b/>
                <w:sz w:val="22"/>
              </w:rPr>
            </w:pPr>
            <w:del w:id="11" w:author="Master Repository Process" w:date="2021-09-10T09:39:00Z">
              <w:r>
                <w:rPr>
                  <w:b/>
                  <w:sz w:val="22"/>
                </w:rPr>
                <w:delText>at 16 November 2018</w:delText>
              </w:r>
            </w:del>
          </w:p>
        </w:tc>
      </w:tr>
    </w:tbl>
    <w:p>
      <w:pPr>
        <w:pStyle w:val="WA"/>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2" w:name="_Toc81912960"/>
      <w:bookmarkStart w:id="13" w:name="_Toc81916773"/>
      <w:bookmarkStart w:id="14" w:name="_Toc81916933"/>
      <w:bookmarkStart w:id="15" w:name="_Toc81919881"/>
      <w:bookmarkStart w:id="16" w:name="_Toc511900283"/>
      <w:bookmarkStart w:id="17" w:name="_Toc514839597"/>
      <w:bookmarkStart w:id="18" w:name="_Toc516653095"/>
      <w:bookmarkStart w:id="19" w:name="_Toc516653443"/>
      <w:bookmarkStart w:id="20" w:name="_Toc518052735"/>
      <w:bookmarkStart w:id="21" w:name="_Toc522089349"/>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 matters</w:t>
      </w:r>
      <w:bookmarkEnd w:id="12"/>
      <w:bookmarkEnd w:id="13"/>
      <w:bookmarkEnd w:id="14"/>
      <w:bookmarkEnd w:id="15"/>
      <w:bookmarkEnd w:id="16"/>
      <w:bookmarkEnd w:id="17"/>
      <w:bookmarkEnd w:id="18"/>
      <w:bookmarkEnd w:id="19"/>
      <w:bookmarkEnd w:id="20"/>
      <w:bookmarkEnd w:id="21"/>
    </w:p>
    <w:p>
      <w:pPr>
        <w:pStyle w:val="Heading5"/>
      </w:pPr>
      <w:bookmarkStart w:id="23" w:name="_Toc81919882"/>
      <w:bookmarkStart w:id="24" w:name="_Toc522089350"/>
      <w:r>
        <w:rPr>
          <w:rStyle w:val="CharSectno"/>
        </w:rPr>
        <w:t>1</w:t>
      </w:r>
      <w:r>
        <w:t>.</w:t>
      </w:r>
      <w:r>
        <w:tab/>
        <w:t>Citation</w:t>
      </w:r>
      <w:bookmarkEnd w:id="23"/>
      <w:bookmarkEnd w:id="24"/>
    </w:p>
    <w:p>
      <w:pPr>
        <w:pStyle w:val="Subsection"/>
      </w:pPr>
      <w:r>
        <w:tab/>
      </w:r>
      <w:r>
        <w:tab/>
      </w:r>
      <w:bookmarkStart w:id="25" w:name="Start_Cursor"/>
      <w:bookmarkEnd w:id="25"/>
      <w:r>
        <w:rPr>
          <w:spacing w:val="-2"/>
        </w:rPr>
        <w:t>These</w:t>
      </w:r>
      <w:r>
        <w:t xml:space="preserve"> </w:t>
      </w:r>
      <w:r>
        <w:rPr>
          <w:spacing w:val="-2"/>
        </w:rPr>
        <w:t>regulations</w:t>
      </w:r>
      <w:r>
        <w:t xml:space="preserve"> are the </w:t>
      </w:r>
      <w:r>
        <w:rPr>
          <w:i/>
        </w:rPr>
        <w:t>Vocational Education and Training (General) Regulations 2009</w:t>
      </w:r>
      <w:del w:id="26" w:author="Master Repository Process" w:date="2021-09-10T09:39:00Z">
        <w:r>
          <w:delText> </w:delText>
        </w:r>
        <w:r>
          <w:rPr>
            <w:iCs/>
            <w:vertAlign w:val="superscript"/>
          </w:rPr>
          <w:delText>1</w:delText>
        </w:r>
      </w:del>
      <w:r>
        <w:t>.</w:t>
      </w:r>
    </w:p>
    <w:p>
      <w:pPr>
        <w:pStyle w:val="Heading5"/>
        <w:rPr>
          <w:spacing w:val="-2"/>
        </w:rPr>
      </w:pPr>
      <w:bookmarkStart w:id="27" w:name="_Toc81919883"/>
      <w:bookmarkStart w:id="28" w:name="_Toc522089351"/>
      <w:r>
        <w:rPr>
          <w:rStyle w:val="CharSectno"/>
        </w:rPr>
        <w:t>2</w:t>
      </w:r>
      <w:r>
        <w:rPr>
          <w:spacing w:val="-2"/>
        </w:rPr>
        <w:t>.</w:t>
      </w:r>
      <w:r>
        <w:rPr>
          <w:spacing w:val="-2"/>
        </w:rPr>
        <w:tab/>
        <w:t>Commencement</w:t>
      </w:r>
      <w:bookmarkEnd w:id="27"/>
      <w:bookmarkEnd w:id="2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del w:id="29" w:author="Master Repository Process" w:date="2021-09-10T09:39:00Z">
        <w:r>
          <w:rPr>
            <w:vertAlign w:val="superscript"/>
          </w:rPr>
          <w:delText> 1</w:delText>
        </w:r>
      </w:del>
      <w:r>
        <w:t>.</w:t>
      </w:r>
    </w:p>
    <w:p>
      <w:pPr>
        <w:pStyle w:val="Heading5"/>
      </w:pPr>
      <w:bookmarkStart w:id="30" w:name="_Toc81919884"/>
      <w:bookmarkStart w:id="31" w:name="_Toc522089352"/>
      <w:r>
        <w:rPr>
          <w:rStyle w:val="CharSectno"/>
        </w:rPr>
        <w:t>3</w:t>
      </w:r>
      <w:r>
        <w:t>.</w:t>
      </w:r>
      <w:r>
        <w:tab/>
        <w:t>Terms used</w:t>
      </w:r>
      <w:bookmarkEnd w:id="30"/>
      <w:bookmarkEnd w:id="31"/>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w:t>
      </w:r>
      <w:r>
        <w:t xml:space="preserve"> 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lastRenderedPageBreak/>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complying training plan</w:t>
      </w:r>
      <w:r>
        <w:t xml:space="preserve"> has the meaning given in regulation 43(1);</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school</w:t>
      </w:r>
      <w:r>
        <w:rPr>
          <w:rStyle w:val="CharDefText"/>
        </w:rPr>
        <w:noBreakHyphen/>
        <w:t>based apprenticeship</w:t>
      </w:r>
      <w:r>
        <w:t xml:space="preserve"> has the meaning given in regulation 43(1);</w:t>
      </w:r>
    </w:p>
    <w:p>
      <w:pPr>
        <w:pStyle w:val="Defstart"/>
      </w:pPr>
      <w:r>
        <w:tab/>
      </w:r>
      <w:r>
        <w:rPr>
          <w:rStyle w:val="CharDefText"/>
        </w:rPr>
        <w:t>WA</w:t>
      </w:r>
      <w:r>
        <w:t xml:space="preserve"> means Western Australia;</w:t>
      </w:r>
    </w:p>
    <w:p>
      <w:pPr>
        <w:pStyle w:val="Defstart"/>
      </w:pPr>
      <w:r>
        <w:tab/>
      </w:r>
      <w:r>
        <w:rPr>
          <w:rStyle w:val="CharDefText"/>
        </w:rPr>
        <w:t>working day</w:t>
      </w:r>
      <w:r>
        <w:t xml:space="preserve"> means a day other than a Saturday, a Sunday or a public holiday in Perth.</w:t>
      </w:r>
    </w:p>
    <w:p>
      <w:pPr>
        <w:pStyle w:val="Footnotesection"/>
      </w:pPr>
      <w:r>
        <w:tab/>
        <w:t>[Regulation 3 amended: Gazette 17 Dec 2013 p.</w:t>
      </w:r>
      <w:r>
        <w:rPr>
          <w:sz w:val="19"/>
        </w:rPr>
        <w:t> </w:t>
      </w:r>
      <w:r>
        <w:t>6219; 10 Mar 2015 p. 827; 29 Dec 2017 p. 6081.]</w:t>
      </w:r>
    </w:p>
    <w:p>
      <w:pPr>
        <w:pStyle w:val="Heading2"/>
      </w:pPr>
      <w:bookmarkStart w:id="32" w:name="_Toc81912964"/>
      <w:bookmarkStart w:id="33" w:name="_Toc81916777"/>
      <w:bookmarkStart w:id="34" w:name="_Toc81916937"/>
      <w:bookmarkStart w:id="35" w:name="_Toc81919885"/>
      <w:bookmarkStart w:id="36" w:name="_Toc511900287"/>
      <w:bookmarkStart w:id="37" w:name="_Toc514839601"/>
      <w:bookmarkStart w:id="38" w:name="_Toc516653099"/>
      <w:bookmarkStart w:id="39" w:name="_Toc516653447"/>
      <w:bookmarkStart w:id="40" w:name="_Toc518052739"/>
      <w:bookmarkStart w:id="41" w:name="_Toc522089353"/>
      <w:r>
        <w:rPr>
          <w:rStyle w:val="CharPartNo"/>
        </w:rPr>
        <w:lastRenderedPageBreak/>
        <w:t>Part 2</w:t>
      </w:r>
      <w:r>
        <w:rPr>
          <w:rStyle w:val="CharDivNo"/>
        </w:rPr>
        <w:t> </w:t>
      </w:r>
      <w:r>
        <w:t>—</w:t>
      </w:r>
      <w:r>
        <w:rPr>
          <w:rStyle w:val="CharDivText"/>
        </w:rPr>
        <w:t> </w:t>
      </w:r>
      <w:r>
        <w:rPr>
          <w:rStyle w:val="CharPartText"/>
        </w:rPr>
        <w:t>General matters</w:t>
      </w:r>
      <w:bookmarkEnd w:id="32"/>
      <w:bookmarkEnd w:id="33"/>
      <w:bookmarkEnd w:id="34"/>
      <w:bookmarkEnd w:id="35"/>
      <w:bookmarkEnd w:id="36"/>
      <w:bookmarkEnd w:id="37"/>
      <w:bookmarkEnd w:id="38"/>
      <w:bookmarkEnd w:id="39"/>
      <w:bookmarkEnd w:id="40"/>
      <w:bookmarkEnd w:id="41"/>
    </w:p>
    <w:p>
      <w:pPr>
        <w:pStyle w:val="Heading5"/>
      </w:pPr>
      <w:bookmarkStart w:id="42" w:name="_Toc81919886"/>
      <w:bookmarkStart w:id="43" w:name="_Toc522089354"/>
      <w:r>
        <w:rPr>
          <w:rStyle w:val="CharSectno"/>
        </w:rPr>
        <w:t>4</w:t>
      </w:r>
      <w:r>
        <w:t>.</w:t>
      </w:r>
      <w:r>
        <w:tab/>
        <w:t>Approved VET courses (Act s. 5(1))</w:t>
      </w:r>
      <w:bookmarkEnd w:id="42"/>
      <w:bookmarkEnd w:id="43"/>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 Gazette 17 Dec 2013 p.</w:t>
      </w:r>
      <w:r>
        <w:rPr>
          <w:sz w:val="19"/>
        </w:rPr>
        <w:t> </w:t>
      </w:r>
      <w:r>
        <w:t>6220; 10 Mar 2015 p. 827-8.]</w:t>
      </w:r>
    </w:p>
    <w:p>
      <w:pPr>
        <w:pStyle w:val="Heading5"/>
      </w:pPr>
      <w:bookmarkStart w:id="44" w:name="_Toc81919887"/>
      <w:bookmarkStart w:id="45" w:name="_Toc522089355"/>
      <w:r>
        <w:rPr>
          <w:rStyle w:val="CharSectno"/>
        </w:rPr>
        <w:t>5</w:t>
      </w:r>
      <w:r>
        <w:t>.</w:t>
      </w:r>
      <w:r>
        <w:tab/>
        <w:t>Corresponding laws (Act s. 5(1))</w:t>
      </w:r>
      <w:bookmarkEnd w:id="44"/>
      <w:bookmarkEnd w:id="45"/>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r>
              <w:t>Australian Capital Territory</w:t>
            </w:r>
          </w:p>
        </w:tc>
        <w:tc>
          <w:tcPr>
            <w:tcW w:w="4162" w:type="dxa"/>
          </w:tcPr>
          <w:p>
            <w:pPr>
              <w:pStyle w:val="TableNAm"/>
              <w:spacing w:before="0"/>
            </w:pPr>
            <w:r>
              <w:rPr>
                <w:i/>
                <w:iCs/>
              </w:rPr>
              <w:t>Training and Tertiary Education Act 2003</w:t>
            </w:r>
          </w:p>
        </w:tc>
      </w:tr>
      <w:tr>
        <w:tc>
          <w:tcPr>
            <w:tcW w:w="1984" w:type="dxa"/>
          </w:tcPr>
          <w:p>
            <w:pPr>
              <w:pStyle w:val="TableNAm"/>
              <w:spacing w:before="0"/>
            </w:pPr>
            <w:r>
              <w:t>New South Wales</w:t>
            </w:r>
          </w:p>
        </w:tc>
        <w:tc>
          <w:tcPr>
            <w:tcW w:w="4162" w:type="dxa"/>
          </w:tcPr>
          <w:p>
            <w:pPr>
              <w:pStyle w:val="TableNAm"/>
              <w:spacing w:before="0"/>
              <w:rPr>
                <w:i/>
                <w:iCs/>
              </w:rPr>
            </w:pPr>
            <w:r>
              <w:rPr>
                <w:i/>
                <w:iCs/>
              </w:rPr>
              <w:t>Vocational Education and Training Act 2005</w:t>
            </w:r>
            <w:r>
              <w:rPr>
                <w:iCs/>
                <w:vertAlign w:val="superscript"/>
              </w:rPr>
              <w:t> </w:t>
            </w:r>
            <w:del w:id="46" w:author="Master Repository Process" w:date="2021-09-10T09:39:00Z">
              <w:r>
                <w:rPr>
                  <w:iCs/>
                  <w:vertAlign w:val="superscript"/>
                </w:rPr>
                <w:delText>2</w:delText>
              </w:r>
            </w:del>
            <w:ins w:id="47" w:author="Master Repository Process" w:date="2021-09-10T09:39:00Z">
              <w:r>
                <w:rPr>
                  <w:iCs/>
                  <w:vertAlign w:val="superscript"/>
                </w:rPr>
                <w:t>1</w:t>
              </w:r>
            </w:ins>
          </w:p>
        </w:tc>
      </w:tr>
      <w:tr>
        <w:tc>
          <w:tcPr>
            <w:tcW w:w="1984" w:type="dxa"/>
          </w:tcPr>
          <w:p>
            <w:pPr>
              <w:pStyle w:val="TableNAm"/>
              <w:spacing w:before="0"/>
            </w:pPr>
            <w:r>
              <w:t>Northern Territory</w:t>
            </w:r>
          </w:p>
        </w:tc>
        <w:tc>
          <w:tcPr>
            <w:tcW w:w="4162" w:type="dxa"/>
          </w:tcPr>
          <w:p>
            <w:pPr>
              <w:pStyle w:val="TableNAm"/>
              <w:spacing w:before="0"/>
            </w:pPr>
            <w:r>
              <w:rPr>
                <w:i/>
                <w:iCs/>
              </w:rPr>
              <w:t>Northern Territory Employment and Training Act</w:t>
            </w:r>
            <w:r>
              <w:rPr>
                <w:iCs/>
                <w:vertAlign w:val="superscript"/>
              </w:rPr>
              <w:t> </w:t>
            </w:r>
            <w:del w:id="48" w:author="Master Repository Process" w:date="2021-09-10T09:39:00Z">
              <w:r>
                <w:rPr>
                  <w:iCs/>
                  <w:vertAlign w:val="superscript"/>
                </w:rPr>
                <w:delText>3</w:delText>
              </w:r>
            </w:del>
            <w:ins w:id="49" w:author="Master Repository Process" w:date="2021-09-10T09:39:00Z">
              <w:r>
                <w:rPr>
                  <w:iCs/>
                  <w:vertAlign w:val="superscript"/>
                </w:rPr>
                <w:t>2</w:t>
              </w:r>
            </w:ins>
          </w:p>
        </w:tc>
      </w:tr>
      <w:tr>
        <w:tc>
          <w:tcPr>
            <w:tcW w:w="1984" w:type="dxa"/>
          </w:tcPr>
          <w:p>
            <w:pPr>
              <w:pStyle w:val="TableNAm"/>
              <w:spacing w:before="0"/>
            </w:pPr>
            <w:r>
              <w:t>Queensland</w:t>
            </w:r>
          </w:p>
        </w:tc>
        <w:tc>
          <w:tcPr>
            <w:tcW w:w="4162" w:type="dxa"/>
          </w:tcPr>
          <w:p>
            <w:pPr>
              <w:pStyle w:val="TableNAm"/>
              <w:spacing w:before="0"/>
            </w:pPr>
            <w:r>
              <w:rPr>
                <w:i/>
                <w:iCs/>
              </w:rPr>
              <w:t>Vocational Education, Training and Employment Act 2000</w:t>
            </w:r>
            <w:r>
              <w:rPr>
                <w:iCs/>
                <w:vertAlign w:val="superscript"/>
              </w:rPr>
              <w:t> </w:t>
            </w:r>
            <w:del w:id="50" w:author="Master Repository Process" w:date="2021-09-10T09:39:00Z">
              <w:r>
                <w:rPr>
                  <w:iCs/>
                  <w:vertAlign w:val="superscript"/>
                </w:rPr>
                <w:delText>4</w:delText>
              </w:r>
            </w:del>
            <w:ins w:id="51" w:author="Master Repository Process" w:date="2021-09-10T09:39:00Z">
              <w:r>
                <w:rPr>
                  <w:iCs/>
                  <w:vertAlign w:val="superscript"/>
                </w:rPr>
                <w:t>3</w:t>
              </w:r>
            </w:ins>
          </w:p>
        </w:tc>
      </w:tr>
      <w:tr>
        <w:tc>
          <w:tcPr>
            <w:tcW w:w="1984" w:type="dxa"/>
          </w:tcPr>
          <w:p>
            <w:pPr>
              <w:pStyle w:val="TableNAm"/>
              <w:spacing w:before="0"/>
            </w:pPr>
            <w:r>
              <w:t>South Australia</w:t>
            </w:r>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r>
              <w:t>Tasmania</w:t>
            </w:r>
          </w:p>
        </w:tc>
        <w:tc>
          <w:tcPr>
            <w:tcW w:w="4162" w:type="dxa"/>
          </w:tcPr>
          <w:p>
            <w:pPr>
              <w:pStyle w:val="TableNAm"/>
              <w:spacing w:before="0"/>
              <w:rPr>
                <w:i/>
                <w:iCs/>
              </w:rPr>
            </w:pPr>
            <w:r>
              <w:rPr>
                <w:i/>
                <w:iCs/>
              </w:rPr>
              <w:t>Vocational Education and Training Act 1994</w:t>
            </w:r>
            <w:r>
              <w:rPr>
                <w:iCs/>
                <w:vertAlign w:val="superscript"/>
              </w:rPr>
              <w:t> </w:t>
            </w:r>
            <w:del w:id="52" w:author="Master Repository Process" w:date="2021-09-10T09:39:00Z">
              <w:r>
                <w:rPr>
                  <w:iCs/>
                  <w:vertAlign w:val="superscript"/>
                </w:rPr>
                <w:delText>5</w:delText>
              </w:r>
            </w:del>
            <w:ins w:id="53" w:author="Master Repository Process" w:date="2021-09-10T09:39:00Z">
              <w:r>
                <w:rPr>
                  <w:iCs/>
                  <w:vertAlign w:val="superscript"/>
                </w:rPr>
                <w:t>4</w:t>
              </w:r>
            </w:ins>
          </w:p>
        </w:tc>
      </w:tr>
      <w:tr>
        <w:tc>
          <w:tcPr>
            <w:tcW w:w="1984" w:type="dxa"/>
          </w:tcPr>
          <w:p>
            <w:pPr>
              <w:pStyle w:val="TableNAm"/>
              <w:spacing w:before="0"/>
            </w:pPr>
            <w:r>
              <w:t>Victoria</w:t>
            </w:r>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54" w:name="_Toc81919888"/>
      <w:bookmarkStart w:id="55" w:name="_Toc522089356"/>
      <w:r>
        <w:rPr>
          <w:rStyle w:val="CharSectno"/>
        </w:rPr>
        <w:t>6</w:t>
      </w:r>
      <w:r>
        <w:t>.</w:t>
      </w:r>
      <w:r>
        <w:tab/>
        <w:t>Prescribed VET qualifications (Act s. 5(1))</w:t>
      </w:r>
      <w:bookmarkEnd w:id="54"/>
      <w:bookmarkEnd w:id="55"/>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56" w:name="_Toc81912968"/>
      <w:bookmarkStart w:id="57" w:name="_Toc81916781"/>
      <w:bookmarkStart w:id="58" w:name="_Toc81916941"/>
      <w:bookmarkStart w:id="59" w:name="_Toc81919889"/>
      <w:bookmarkStart w:id="60" w:name="_Toc511900291"/>
      <w:bookmarkStart w:id="61" w:name="_Toc514839605"/>
      <w:bookmarkStart w:id="62" w:name="_Toc516653103"/>
      <w:bookmarkStart w:id="63" w:name="_Toc516653451"/>
      <w:bookmarkStart w:id="64" w:name="_Toc518052743"/>
      <w:bookmarkStart w:id="65" w:name="_Toc522089357"/>
      <w:r>
        <w:rPr>
          <w:rStyle w:val="CharPartNo"/>
        </w:rPr>
        <w:t>Part 3</w:t>
      </w:r>
      <w:r>
        <w:t> — </w:t>
      </w:r>
      <w:r>
        <w:rPr>
          <w:rStyle w:val="CharPartText"/>
        </w:rPr>
        <w:t>Regulations for Part 7A of the Act</w:t>
      </w:r>
      <w:bookmarkEnd w:id="56"/>
      <w:bookmarkEnd w:id="57"/>
      <w:bookmarkEnd w:id="58"/>
      <w:bookmarkEnd w:id="59"/>
      <w:bookmarkEnd w:id="60"/>
      <w:bookmarkEnd w:id="61"/>
      <w:bookmarkEnd w:id="62"/>
      <w:bookmarkEnd w:id="63"/>
      <w:bookmarkEnd w:id="64"/>
      <w:bookmarkEnd w:id="65"/>
    </w:p>
    <w:p>
      <w:pPr>
        <w:pStyle w:val="Heading3"/>
      </w:pPr>
      <w:bookmarkStart w:id="66" w:name="_Toc81912969"/>
      <w:bookmarkStart w:id="67" w:name="_Toc81916782"/>
      <w:bookmarkStart w:id="68" w:name="_Toc81916942"/>
      <w:bookmarkStart w:id="69" w:name="_Toc81919890"/>
      <w:bookmarkStart w:id="70" w:name="_Toc511900292"/>
      <w:bookmarkStart w:id="71" w:name="_Toc514839606"/>
      <w:bookmarkStart w:id="72" w:name="_Toc516653104"/>
      <w:bookmarkStart w:id="73" w:name="_Toc516653452"/>
      <w:bookmarkStart w:id="74" w:name="_Toc518052744"/>
      <w:bookmarkStart w:id="75" w:name="_Toc522089358"/>
      <w:r>
        <w:rPr>
          <w:rStyle w:val="CharDivNo"/>
        </w:rPr>
        <w:t>Division 1</w:t>
      </w:r>
      <w:r>
        <w:t> — </w:t>
      </w:r>
      <w:r>
        <w:rPr>
          <w:rStyle w:val="CharDivText"/>
        </w:rPr>
        <w:t>General matters</w:t>
      </w:r>
      <w:bookmarkEnd w:id="66"/>
      <w:bookmarkEnd w:id="67"/>
      <w:bookmarkEnd w:id="68"/>
      <w:bookmarkEnd w:id="69"/>
      <w:bookmarkEnd w:id="70"/>
      <w:bookmarkEnd w:id="71"/>
      <w:bookmarkEnd w:id="72"/>
      <w:bookmarkEnd w:id="73"/>
      <w:bookmarkEnd w:id="74"/>
      <w:bookmarkEnd w:id="75"/>
    </w:p>
    <w:p>
      <w:pPr>
        <w:pStyle w:val="Heading5"/>
      </w:pPr>
      <w:bookmarkStart w:id="76" w:name="_Toc81919891"/>
      <w:bookmarkStart w:id="77" w:name="_Toc522089359"/>
      <w:r>
        <w:rPr>
          <w:rStyle w:val="CharSectno"/>
        </w:rPr>
        <w:t>7</w:t>
      </w:r>
      <w:r>
        <w:t>.</w:t>
      </w:r>
      <w:r>
        <w:tab/>
        <w:t>Terms used</w:t>
      </w:r>
      <w:bookmarkEnd w:id="76"/>
      <w:bookmarkEnd w:id="77"/>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del w:id="78" w:author="Master Repository Process" w:date="2021-09-10T09:39:00Z">
        <w:r>
          <w:rPr>
            <w:i/>
            <w:iCs/>
          </w:rPr>
          <w:delText xml:space="preserve">AQTF 2007 </w:delText>
        </w:r>
      </w:del>
      <w:ins w:id="79" w:author="Master Repository Process" w:date="2021-09-10T09:39:00Z">
        <w:r>
          <w:rPr>
            <w:i/>
          </w:rPr>
          <w:t>AQTF2021 </w:t>
        </w:r>
      </w:ins>
      <w:r>
        <w:rPr>
          <w:i/>
        </w:rPr>
        <w:t>Standards for Accredited Courses</w:t>
      </w:r>
      <w:r>
        <w:t xml:space="preserve"> (published </w:t>
      </w:r>
      <w:del w:id="80" w:author="Master Repository Process" w:date="2021-09-10T09:39:00Z">
        <w:r>
          <w:delText xml:space="preserve">by </w:delText>
        </w:r>
      </w:del>
      <w:ins w:id="81" w:author="Master Repository Process" w:date="2021-09-10T09:39:00Z">
        <w:r>
          <w:t xml:space="preserve">on a website maintained by or on behalf of </w:t>
        </w:r>
      </w:ins>
      <w:r>
        <w:t xml:space="preserve">the </w:t>
      </w:r>
      <w:del w:id="82" w:author="Master Repository Process" w:date="2021-09-10T09:39:00Z">
        <w:r>
          <w:delText>Commonwealth of Australia 2007</w:delText>
        </w:r>
      </w:del>
      <w:ins w:id="83" w:author="Master Repository Process" w:date="2021-09-10T09:39:00Z">
        <w:r>
          <w:t>department of the Public Service principally assisting in the administration of the Act</w:t>
        </w:r>
      </w:ins>
      <w:r>
        <w:t>);</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[Regulation 7 amended by Gazette 25 Oct 2011 p. 4509; 17 Dec 2013 p. 6220; 10 Mar 2015 p. 828</w:t>
      </w:r>
      <w:ins w:id="84" w:author="Master Repository Process" w:date="2021-09-10T09:39:00Z">
        <w:r>
          <w:t>; SL 2021/156 r. 4</w:t>
        </w:r>
      </w:ins>
      <w:r>
        <w:t>.]</w:t>
      </w:r>
    </w:p>
    <w:p>
      <w:pPr>
        <w:pStyle w:val="Heading5"/>
      </w:pPr>
      <w:bookmarkStart w:id="85" w:name="_Toc81919892"/>
      <w:bookmarkStart w:id="86" w:name="_Toc522089360"/>
      <w:r>
        <w:rPr>
          <w:rStyle w:val="CharSectno"/>
        </w:rPr>
        <w:t>8</w:t>
      </w:r>
      <w:r>
        <w:t>.</w:t>
      </w:r>
      <w:r>
        <w:tab/>
        <w:t>Council to have regard to, and apply, certain standards</w:t>
      </w:r>
      <w:bookmarkEnd w:id="85"/>
      <w:bookmarkEnd w:id="86"/>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keepNext/>
      </w:pPr>
      <w:r>
        <w:tab/>
        <w:t>(b)</w:t>
      </w:r>
      <w:r>
        <w:tab/>
        <w:t>the accreditation standards.</w:t>
      </w:r>
    </w:p>
    <w:p>
      <w:pPr>
        <w:pStyle w:val="Footnotesection"/>
      </w:pPr>
      <w:r>
        <w:tab/>
        <w:t>[Regulation 8 amended: Gazette 25 Oct 2011 p. 4509; 17 Dec 2013 p. 6220; 10 Mar 2015 p. 828.]</w:t>
      </w:r>
    </w:p>
    <w:p>
      <w:pPr>
        <w:pStyle w:val="Heading5"/>
      </w:pPr>
      <w:bookmarkStart w:id="87" w:name="_Toc81919893"/>
      <w:bookmarkStart w:id="88" w:name="_Toc522089361"/>
      <w:r>
        <w:rPr>
          <w:rStyle w:val="CharSectno"/>
        </w:rPr>
        <w:t>9</w:t>
      </w:r>
      <w:r>
        <w:t>.</w:t>
      </w:r>
      <w:r>
        <w:tab/>
        <w:t>Register</w:t>
      </w:r>
      <w:bookmarkEnd w:id="87"/>
      <w:bookmarkEnd w:id="88"/>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Gazette 17 Dec 2013 p.</w:t>
      </w:r>
      <w:r>
        <w:rPr>
          <w:sz w:val="19"/>
        </w:rPr>
        <w:t> </w:t>
      </w:r>
      <w:r>
        <w:t>6220.]</w:t>
      </w:r>
    </w:p>
    <w:p>
      <w:pPr>
        <w:pStyle w:val="Heading3"/>
        <w:keepLines/>
        <w:pageBreakBefore/>
        <w:spacing w:before="0"/>
      </w:pPr>
      <w:bookmarkStart w:id="89" w:name="_Toc81912973"/>
      <w:bookmarkStart w:id="90" w:name="_Toc81916786"/>
      <w:bookmarkStart w:id="91" w:name="_Toc81916946"/>
      <w:bookmarkStart w:id="92" w:name="_Toc81919894"/>
      <w:bookmarkStart w:id="93" w:name="_Toc511900296"/>
      <w:bookmarkStart w:id="94" w:name="_Toc514839610"/>
      <w:bookmarkStart w:id="95" w:name="_Toc516653108"/>
      <w:bookmarkStart w:id="96" w:name="_Toc516653456"/>
      <w:bookmarkStart w:id="97" w:name="_Toc518052748"/>
      <w:bookmarkStart w:id="98" w:name="_Toc522089362"/>
      <w:r>
        <w:rPr>
          <w:rStyle w:val="CharDivNo"/>
        </w:rPr>
        <w:t>Division 2</w:t>
      </w:r>
      <w:r>
        <w:t> — </w:t>
      </w:r>
      <w:r>
        <w:rPr>
          <w:rStyle w:val="CharDivText"/>
        </w:rPr>
        <w:t>Registration of training providers</w:t>
      </w:r>
      <w:bookmarkEnd w:id="89"/>
      <w:bookmarkEnd w:id="90"/>
      <w:bookmarkEnd w:id="91"/>
      <w:bookmarkEnd w:id="92"/>
      <w:bookmarkEnd w:id="93"/>
      <w:bookmarkEnd w:id="94"/>
      <w:bookmarkEnd w:id="95"/>
      <w:bookmarkEnd w:id="96"/>
      <w:bookmarkEnd w:id="97"/>
      <w:bookmarkEnd w:id="98"/>
    </w:p>
    <w:p>
      <w:pPr>
        <w:pStyle w:val="Heading5"/>
      </w:pPr>
      <w:bookmarkStart w:id="99" w:name="_Toc81919895"/>
      <w:bookmarkStart w:id="100" w:name="_Toc522089363"/>
      <w:r>
        <w:rPr>
          <w:rStyle w:val="CharSectno"/>
        </w:rPr>
        <w:t>10</w:t>
      </w:r>
      <w:r>
        <w:t>.</w:t>
      </w:r>
      <w:r>
        <w:tab/>
        <w:t>Applying to be registered training provider</w:t>
      </w:r>
      <w:bookmarkEnd w:id="99"/>
      <w:bookmarkEnd w:id="100"/>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Gazette 17 Dec 2013 p.</w:t>
      </w:r>
      <w:r>
        <w:rPr>
          <w:sz w:val="19"/>
        </w:rPr>
        <w:t> </w:t>
      </w:r>
      <w:r>
        <w:t>6221.]</w:t>
      </w:r>
    </w:p>
    <w:p>
      <w:pPr>
        <w:pStyle w:val="Heading5"/>
        <w:pageBreakBefore/>
        <w:spacing w:before="0"/>
      </w:pPr>
      <w:bookmarkStart w:id="101" w:name="_Toc81919896"/>
      <w:bookmarkStart w:id="102" w:name="_Toc522089364"/>
      <w:r>
        <w:rPr>
          <w:rStyle w:val="CharSectno"/>
        </w:rPr>
        <w:t>11</w:t>
      </w:r>
      <w:r>
        <w:t>.</w:t>
      </w:r>
      <w:r>
        <w:tab/>
        <w:t>Dealing with applications</w:t>
      </w:r>
      <w:bookmarkEnd w:id="101"/>
      <w:bookmarkEnd w:id="102"/>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103" w:name="_Toc81919897"/>
      <w:bookmarkStart w:id="104" w:name="_Toc522089365"/>
      <w:r>
        <w:rPr>
          <w:rStyle w:val="CharSectno"/>
        </w:rPr>
        <w:t>12</w:t>
      </w:r>
      <w:r>
        <w:t>.</w:t>
      </w:r>
      <w:r>
        <w:tab/>
        <w:t>Registering training providers</w:t>
      </w:r>
      <w:bookmarkEnd w:id="103"/>
      <w:bookmarkEnd w:id="104"/>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Gazette 25 Oct 2011 p. 4509; 17 Dec 2013 p. 6221; 10 Mar 2015 p. 828</w:t>
      </w:r>
      <w:r>
        <w:noBreakHyphen/>
        <w:t>9.]</w:t>
      </w:r>
    </w:p>
    <w:p>
      <w:pPr>
        <w:pStyle w:val="Heading5"/>
      </w:pPr>
      <w:bookmarkStart w:id="105" w:name="_Toc81919898"/>
      <w:bookmarkStart w:id="106" w:name="_Toc522089366"/>
      <w:r>
        <w:rPr>
          <w:rStyle w:val="CharSectno"/>
        </w:rPr>
        <w:t>13</w:t>
      </w:r>
      <w:r>
        <w:t>.</w:t>
      </w:r>
      <w:r>
        <w:tab/>
        <w:t>Conditions of registration</w:t>
      </w:r>
      <w:bookmarkEnd w:id="105"/>
      <w:bookmarkEnd w:id="106"/>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 Gazette 25 Oct 2011 p. 4510; 17 Dec 2013 p. 6222; 10 Mar 2015 p. 829</w:t>
      </w:r>
      <w:r>
        <w:noBreakHyphen/>
        <w:t>30.]</w:t>
      </w:r>
    </w:p>
    <w:p>
      <w:pPr>
        <w:pStyle w:val="Heading5"/>
      </w:pPr>
      <w:bookmarkStart w:id="107" w:name="_Toc81919899"/>
      <w:bookmarkStart w:id="108" w:name="_Toc522089367"/>
      <w:r>
        <w:rPr>
          <w:rStyle w:val="CharSectno"/>
        </w:rPr>
        <w:t>14</w:t>
      </w:r>
      <w:r>
        <w:t>.</w:t>
      </w:r>
      <w:r>
        <w:tab/>
        <w:t>Period of registration</w:t>
      </w:r>
      <w:bookmarkEnd w:id="107"/>
      <w:bookmarkEnd w:id="108"/>
    </w:p>
    <w:p>
      <w:pPr>
        <w:pStyle w:val="Subsection"/>
      </w:pPr>
      <w:r>
        <w:tab/>
      </w:r>
      <w:r>
        <w:tab/>
        <w:t>Unless it is sooner cancelled by the Council, a WA registered provider’s registration, whether granted initially or renewed, has effect for the period (not over 7 years) set by the Council and specified in the registration document given to the provider.</w:t>
      </w:r>
    </w:p>
    <w:p>
      <w:pPr>
        <w:pStyle w:val="Footnotesection"/>
      </w:pPr>
      <w:r>
        <w:tab/>
        <w:t>[Regulation 14 amended: Gazette 10 Mar 2015 p. 830; 28 Aug 2015 p. 3599.]</w:t>
      </w:r>
    </w:p>
    <w:p>
      <w:pPr>
        <w:pStyle w:val="Heading5"/>
      </w:pPr>
      <w:bookmarkStart w:id="109" w:name="_Toc81919900"/>
      <w:bookmarkStart w:id="110" w:name="_Toc522089368"/>
      <w:r>
        <w:rPr>
          <w:rStyle w:val="CharSectno"/>
        </w:rPr>
        <w:t>15</w:t>
      </w:r>
      <w:r>
        <w:t>.</w:t>
      </w:r>
      <w:r>
        <w:tab/>
        <w:t>Annual fees payable by registered training providers</w:t>
      </w:r>
      <w:bookmarkEnd w:id="109"/>
      <w:bookmarkEnd w:id="110"/>
    </w:p>
    <w:p>
      <w:pPr>
        <w:pStyle w:val="Subsection"/>
      </w:pPr>
      <w:r>
        <w:tab/>
      </w:r>
      <w:r>
        <w:tab/>
        <w:t>A WA registered provider must pay an annual fee set under regulation 23 on or before each anniversary of the provider’s registration or its renewal.</w:t>
      </w:r>
    </w:p>
    <w:p>
      <w:pPr>
        <w:pStyle w:val="Heading5"/>
      </w:pPr>
      <w:bookmarkStart w:id="111" w:name="_Toc81919901"/>
      <w:bookmarkStart w:id="112" w:name="_Toc522089369"/>
      <w:r>
        <w:rPr>
          <w:rStyle w:val="CharSectno"/>
        </w:rPr>
        <w:t>16</w:t>
      </w:r>
      <w:r>
        <w:t>.</w:t>
      </w:r>
      <w:r>
        <w:tab/>
        <w:t>Renewal of registration</w:t>
      </w:r>
      <w:bookmarkEnd w:id="111"/>
      <w:bookmarkEnd w:id="112"/>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 Gazette 25 Oct 2011 p. 4510; 17 Dec 2013 p. 6222; 10 Mar 2015 p. 830.]</w:t>
      </w:r>
    </w:p>
    <w:p>
      <w:pPr>
        <w:pStyle w:val="Heading5"/>
        <w:pageBreakBefore/>
        <w:spacing w:before="0"/>
      </w:pPr>
      <w:bookmarkStart w:id="113" w:name="_Toc81919902"/>
      <w:bookmarkStart w:id="114" w:name="_Toc522089370"/>
      <w:r>
        <w:rPr>
          <w:rStyle w:val="CharSectno"/>
        </w:rPr>
        <w:t>17</w:t>
      </w:r>
      <w:r>
        <w:t>.</w:t>
      </w:r>
      <w:r>
        <w:tab/>
        <w:t>Varying registration</w:t>
      </w:r>
      <w:bookmarkEnd w:id="113"/>
      <w:bookmarkEnd w:id="114"/>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keepNext/>
      </w:pPr>
      <w:r>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Gazette 25 Oct 2011 p. 4510; 17 Dec 2013 p. 6222; 10 Mar 2015 p. 830.]</w:t>
      </w:r>
    </w:p>
    <w:p>
      <w:pPr>
        <w:pStyle w:val="Heading5"/>
      </w:pPr>
      <w:bookmarkStart w:id="115" w:name="_Toc81919903"/>
      <w:bookmarkStart w:id="116" w:name="_Toc522089371"/>
      <w:r>
        <w:rPr>
          <w:rStyle w:val="CharSectno"/>
        </w:rPr>
        <w:t>18</w:t>
      </w:r>
      <w:r>
        <w:t>.</w:t>
      </w:r>
      <w:r>
        <w:tab/>
        <w:t>Cancelling registration if provider’s operations change</w:t>
      </w:r>
      <w:bookmarkEnd w:id="115"/>
      <w:bookmarkEnd w:id="116"/>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Gazette 17 Dec 2013 p.</w:t>
      </w:r>
      <w:r>
        <w:rPr>
          <w:sz w:val="19"/>
        </w:rPr>
        <w:t> </w:t>
      </w:r>
      <w:r>
        <w:t>6222.]</w:t>
      </w:r>
    </w:p>
    <w:p>
      <w:pPr>
        <w:pStyle w:val="Heading5"/>
        <w:pageBreakBefore/>
        <w:spacing w:before="0"/>
      </w:pPr>
      <w:bookmarkStart w:id="117" w:name="_Toc81919904"/>
      <w:bookmarkStart w:id="118" w:name="_Toc522089372"/>
      <w:r>
        <w:rPr>
          <w:rStyle w:val="CharSectno"/>
        </w:rPr>
        <w:t>19</w:t>
      </w:r>
      <w:r>
        <w:t>.</w:t>
      </w:r>
      <w:r>
        <w:tab/>
        <w:t>Suspending or cancelling registration</w:t>
      </w:r>
      <w:bookmarkEnd w:id="117"/>
      <w:bookmarkEnd w:id="118"/>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r>
        <w:tab/>
        <w:t>[Regulation 19 amended: Gazette 25 Oct 2011 p. 4510; 17 Dec 2013 p. 6223; 15 Jul 2014 p. 2463; 10 Mar 2015 p. 831.]</w:t>
      </w:r>
    </w:p>
    <w:p>
      <w:pPr>
        <w:pStyle w:val="Heading5"/>
      </w:pPr>
      <w:bookmarkStart w:id="119" w:name="_Toc81919905"/>
      <w:bookmarkStart w:id="120" w:name="_Toc522089373"/>
      <w:r>
        <w:rPr>
          <w:rStyle w:val="CharSectno"/>
        </w:rPr>
        <w:t>20</w:t>
      </w:r>
      <w:r>
        <w:t>.</w:t>
      </w:r>
      <w:r>
        <w:tab/>
        <w:t>Suspension of WA registered provider may be on terms</w:t>
      </w:r>
      <w:bookmarkEnd w:id="119"/>
      <w:bookmarkEnd w:id="120"/>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21" w:name="_Toc81919906"/>
      <w:bookmarkStart w:id="122" w:name="_Toc522089374"/>
      <w:r>
        <w:rPr>
          <w:rStyle w:val="CharSectno"/>
        </w:rPr>
        <w:t>21</w:t>
      </w:r>
      <w:r>
        <w:t>.</w:t>
      </w:r>
      <w:r>
        <w:tab/>
        <w:t>Effect of suspension of WA registered provider</w:t>
      </w:r>
      <w:bookmarkEnd w:id="121"/>
      <w:bookmarkEnd w:id="122"/>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123" w:name="_Toc81919907"/>
      <w:bookmarkStart w:id="124" w:name="_Toc522089375"/>
      <w:r>
        <w:rPr>
          <w:rStyle w:val="CharSectno"/>
        </w:rPr>
        <w:t>22</w:t>
      </w:r>
      <w:r>
        <w:t>.</w:t>
      </w:r>
      <w:r>
        <w:tab/>
        <w:t>Requests for reassessment of decision to suspend WA registered provider</w:t>
      </w:r>
      <w:bookmarkEnd w:id="123"/>
      <w:bookmarkEnd w:id="124"/>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Gazette 17 Dec 2013 p.</w:t>
      </w:r>
      <w:r>
        <w:rPr>
          <w:sz w:val="19"/>
        </w:rPr>
        <w:t> </w:t>
      </w:r>
      <w:r>
        <w:t>6223</w:t>
      </w:r>
      <w:r>
        <w:noBreakHyphen/>
        <w:t>4.]</w:t>
      </w:r>
    </w:p>
    <w:p>
      <w:pPr>
        <w:pStyle w:val="Heading5"/>
        <w:spacing w:before="180"/>
      </w:pPr>
      <w:bookmarkStart w:id="125" w:name="_Toc81919908"/>
      <w:bookmarkStart w:id="126" w:name="_Toc522089376"/>
      <w:r>
        <w:rPr>
          <w:rStyle w:val="CharSectno"/>
        </w:rPr>
        <w:t>23</w:t>
      </w:r>
      <w:r>
        <w:t>.</w:t>
      </w:r>
      <w:r>
        <w:tab/>
        <w:t>Fees</w:t>
      </w:r>
      <w:bookmarkEnd w:id="125"/>
      <w:bookmarkEnd w:id="126"/>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127" w:name="_Toc81912988"/>
      <w:bookmarkStart w:id="128" w:name="_Toc81916801"/>
      <w:bookmarkStart w:id="129" w:name="_Toc81916961"/>
      <w:bookmarkStart w:id="130" w:name="_Toc81919909"/>
      <w:bookmarkStart w:id="131" w:name="_Toc511900311"/>
      <w:bookmarkStart w:id="132" w:name="_Toc514839625"/>
      <w:bookmarkStart w:id="133" w:name="_Toc516653123"/>
      <w:bookmarkStart w:id="134" w:name="_Toc516653471"/>
      <w:bookmarkStart w:id="135" w:name="_Toc518052763"/>
      <w:bookmarkStart w:id="136" w:name="_Toc522089377"/>
      <w:r>
        <w:rPr>
          <w:rStyle w:val="CharDivNo"/>
        </w:rPr>
        <w:t>Division 3</w:t>
      </w:r>
      <w:r>
        <w:t> — </w:t>
      </w:r>
      <w:r>
        <w:rPr>
          <w:rStyle w:val="CharDivText"/>
        </w:rPr>
        <w:t>Audits of, and investigations into, training providers</w:t>
      </w:r>
      <w:bookmarkEnd w:id="127"/>
      <w:bookmarkEnd w:id="128"/>
      <w:bookmarkEnd w:id="129"/>
      <w:bookmarkEnd w:id="130"/>
      <w:bookmarkEnd w:id="131"/>
      <w:bookmarkEnd w:id="132"/>
      <w:bookmarkEnd w:id="133"/>
      <w:bookmarkEnd w:id="134"/>
      <w:bookmarkEnd w:id="135"/>
      <w:bookmarkEnd w:id="136"/>
    </w:p>
    <w:p>
      <w:pPr>
        <w:pStyle w:val="Footnoteheading"/>
      </w:pPr>
      <w:r>
        <w:tab/>
        <w:t>[Heading amended: Gazette 17 Dec 2013 p. 6224.]</w:t>
      </w:r>
    </w:p>
    <w:p>
      <w:pPr>
        <w:pStyle w:val="Heading5"/>
      </w:pPr>
      <w:bookmarkStart w:id="137" w:name="_Toc81919910"/>
      <w:bookmarkStart w:id="138" w:name="_Toc522089378"/>
      <w:r>
        <w:rPr>
          <w:rStyle w:val="CharSectno"/>
        </w:rPr>
        <w:t>24</w:t>
      </w:r>
      <w:r>
        <w:t>.</w:t>
      </w:r>
      <w:r>
        <w:tab/>
        <w:t>Terms used</w:t>
      </w:r>
      <w:bookmarkEnd w:id="137"/>
      <w:bookmarkEnd w:id="138"/>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Gazette 17 Dec 2013 p.</w:t>
      </w:r>
      <w:r>
        <w:rPr>
          <w:sz w:val="19"/>
        </w:rPr>
        <w:t> </w:t>
      </w:r>
      <w:r>
        <w:t>6224; amended: Gazette 10 Mar 2015 p. 831.]</w:t>
      </w:r>
    </w:p>
    <w:p>
      <w:pPr>
        <w:pStyle w:val="Heading5"/>
      </w:pPr>
      <w:bookmarkStart w:id="139" w:name="_Toc81919911"/>
      <w:bookmarkStart w:id="140" w:name="_Toc522089379"/>
      <w:r>
        <w:rPr>
          <w:rStyle w:val="CharSectno"/>
        </w:rPr>
        <w:t>25</w:t>
      </w:r>
      <w:r>
        <w:t>.</w:t>
      </w:r>
      <w:r>
        <w:tab/>
        <w:t>Audits</w:t>
      </w:r>
      <w:bookmarkEnd w:id="139"/>
      <w:bookmarkEnd w:id="140"/>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tab/>
        <w:t>(b)</w:t>
      </w:r>
      <w:r>
        <w:tab/>
        <w:t>arises out of an inconsistency between the Standards for VET Regulators and written laws.</w:t>
      </w:r>
    </w:p>
    <w:p>
      <w:pPr>
        <w:pStyle w:val="Footnotesection"/>
      </w:pPr>
      <w:r>
        <w:tab/>
        <w:t>[Regulation 25 amended: Gazette 17 Dec 2013 p.</w:t>
      </w:r>
      <w:r>
        <w:rPr>
          <w:sz w:val="19"/>
        </w:rPr>
        <w:t> </w:t>
      </w:r>
      <w:r>
        <w:t>6225; 10 Mar 2015 p. 831</w:t>
      </w:r>
      <w:r>
        <w:noBreakHyphen/>
        <w:t>2.]</w:t>
      </w:r>
    </w:p>
    <w:p>
      <w:pPr>
        <w:pStyle w:val="Heading5"/>
      </w:pPr>
      <w:bookmarkStart w:id="141" w:name="_Toc81919912"/>
      <w:bookmarkStart w:id="142" w:name="_Toc522089380"/>
      <w:r>
        <w:rPr>
          <w:rStyle w:val="CharSectno"/>
        </w:rPr>
        <w:t>26A</w:t>
      </w:r>
      <w:r>
        <w:t>.</w:t>
      </w:r>
      <w:r>
        <w:tab/>
        <w:t>Compliance audits</w:t>
      </w:r>
      <w:bookmarkEnd w:id="141"/>
      <w:bookmarkEnd w:id="142"/>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Gazette 17 Dec 2013 p.</w:t>
      </w:r>
      <w:r>
        <w:rPr>
          <w:sz w:val="19"/>
        </w:rPr>
        <w:t> </w:t>
      </w:r>
      <w:r>
        <w:t>6225</w:t>
      </w:r>
      <w:r>
        <w:noBreakHyphen/>
        <w:t>6; amended: Gazette 10 Mar 2015 p. 832.]</w:t>
      </w:r>
    </w:p>
    <w:p>
      <w:pPr>
        <w:pStyle w:val="Heading5"/>
      </w:pPr>
      <w:bookmarkStart w:id="143" w:name="_Toc81919913"/>
      <w:bookmarkStart w:id="144" w:name="_Toc522089381"/>
      <w:r>
        <w:rPr>
          <w:rStyle w:val="CharSectno"/>
        </w:rPr>
        <w:t>26B</w:t>
      </w:r>
      <w:r>
        <w:t>.</w:t>
      </w:r>
      <w:r>
        <w:tab/>
        <w:t>Investigations of complaints</w:t>
      </w:r>
      <w:bookmarkEnd w:id="143"/>
      <w:bookmarkEnd w:id="144"/>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Gazette 17 Dec 2013 p.</w:t>
      </w:r>
      <w:r>
        <w:rPr>
          <w:sz w:val="19"/>
        </w:rPr>
        <w:t> </w:t>
      </w:r>
      <w:r>
        <w:t>6226; amended: Gazette 10 Mar 2015 p. 832</w:t>
      </w:r>
      <w:r>
        <w:noBreakHyphen/>
        <w:t>3.]</w:t>
      </w:r>
    </w:p>
    <w:p>
      <w:pPr>
        <w:pStyle w:val="Heading5"/>
        <w:pageBreakBefore/>
        <w:spacing w:before="0"/>
      </w:pPr>
      <w:bookmarkStart w:id="145" w:name="_Toc81919914"/>
      <w:bookmarkStart w:id="146" w:name="_Toc522089382"/>
      <w:r>
        <w:rPr>
          <w:rStyle w:val="CharSectno"/>
        </w:rPr>
        <w:t>26C</w:t>
      </w:r>
      <w:r>
        <w:t>.</w:t>
      </w:r>
      <w:r>
        <w:tab/>
        <w:t>Circumstances in which a charge may be waived in whole or in part</w:t>
      </w:r>
      <w:bookmarkEnd w:id="145"/>
      <w:bookmarkEnd w:id="146"/>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Gazette 17 Dec 2013 p.</w:t>
      </w:r>
      <w:r>
        <w:rPr>
          <w:sz w:val="19"/>
        </w:rPr>
        <w:t> </w:t>
      </w:r>
      <w:r>
        <w:t>6227; amended: Gazette 10 Mar 2015 p. 833.]</w:t>
      </w:r>
    </w:p>
    <w:p>
      <w:pPr>
        <w:pStyle w:val="Heading5"/>
        <w:pageBreakBefore/>
        <w:spacing w:before="0"/>
      </w:pPr>
      <w:bookmarkStart w:id="147" w:name="_Toc81919915"/>
      <w:bookmarkStart w:id="148" w:name="_Toc522089383"/>
      <w:r>
        <w:rPr>
          <w:rStyle w:val="CharSectno"/>
        </w:rPr>
        <w:t>26D</w:t>
      </w:r>
      <w:r>
        <w:t>.</w:t>
      </w:r>
      <w:r>
        <w:tab/>
        <w:t>Rounding</w:t>
      </w:r>
      <w:bookmarkEnd w:id="147"/>
      <w:bookmarkEnd w:id="148"/>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 Gazette 17 Dec 2013 p.</w:t>
      </w:r>
      <w:r>
        <w:rPr>
          <w:sz w:val="19"/>
        </w:rPr>
        <w:t> </w:t>
      </w:r>
      <w:r>
        <w:t>6227; amended: Gazette 10 Mar 2015 p. 833.]</w:t>
      </w:r>
    </w:p>
    <w:p>
      <w:pPr>
        <w:pStyle w:val="Heading3"/>
        <w:keepLines/>
      </w:pPr>
      <w:bookmarkStart w:id="149" w:name="_Toc81912995"/>
      <w:bookmarkStart w:id="150" w:name="_Toc81916808"/>
      <w:bookmarkStart w:id="151" w:name="_Toc81916968"/>
      <w:bookmarkStart w:id="152" w:name="_Toc81919916"/>
      <w:bookmarkStart w:id="153" w:name="_Toc511900318"/>
      <w:bookmarkStart w:id="154" w:name="_Toc514839632"/>
      <w:bookmarkStart w:id="155" w:name="_Toc516653130"/>
      <w:bookmarkStart w:id="156" w:name="_Toc516653478"/>
      <w:bookmarkStart w:id="157" w:name="_Toc518052770"/>
      <w:bookmarkStart w:id="158" w:name="_Toc522089384"/>
      <w:r>
        <w:rPr>
          <w:rStyle w:val="CharDivNo"/>
        </w:rPr>
        <w:t>Division 4</w:t>
      </w:r>
      <w:r>
        <w:t> — </w:t>
      </w:r>
      <w:r>
        <w:rPr>
          <w:rStyle w:val="CharDivText"/>
        </w:rPr>
        <w:t>Obligations of registered training providers and of the Council</w:t>
      </w:r>
      <w:bookmarkEnd w:id="149"/>
      <w:bookmarkEnd w:id="150"/>
      <w:bookmarkEnd w:id="151"/>
      <w:bookmarkEnd w:id="152"/>
      <w:bookmarkEnd w:id="153"/>
      <w:bookmarkEnd w:id="154"/>
      <w:bookmarkEnd w:id="155"/>
      <w:bookmarkEnd w:id="156"/>
      <w:bookmarkEnd w:id="157"/>
      <w:bookmarkEnd w:id="158"/>
    </w:p>
    <w:p>
      <w:pPr>
        <w:pStyle w:val="Footnoteheading"/>
      </w:pPr>
      <w:r>
        <w:tab/>
        <w:t>[Heading amended: Gazette 17 Dec 2013 p. 6228.]</w:t>
      </w:r>
    </w:p>
    <w:p>
      <w:pPr>
        <w:pStyle w:val="Heading5"/>
      </w:pPr>
      <w:bookmarkStart w:id="159" w:name="_Toc81919917"/>
      <w:bookmarkStart w:id="160" w:name="_Toc522089385"/>
      <w:r>
        <w:rPr>
          <w:rStyle w:val="CharSectno"/>
        </w:rPr>
        <w:t>26</w:t>
      </w:r>
      <w:r>
        <w:t>.</w:t>
      </w:r>
      <w:r>
        <w:tab/>
        <w:t>Reporting to Council</w:t>
      </w:r>
      <w:bookmarkEnd w:id="159"/>
      <w:bookmarkEnd w:id="160"/>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Gazette 16 Mar 2012 p. 1248; 10 Mar 2015 p. 833.]</w:t>
      </w:r>
    </w:p>
    <w:p>
      <w:pPr>
        <w:pStyle w:val="Heading5"/>
      </w:pPr>
      <w:bookmarkStart w:id="161" w:name="_Toc81919918"/>
      <w:bookmarkStart w:id="162" w:name="_Toc522089386"/>
      <w:r>
        <w:rPr>
          <w:rStyle w:val="CharSectno"/>
        </w:rPr>
        <w:t>27</w:t>
      </w:r>
      <w:r>
        <w:t>.</w:t>
      </w:r>
      <w:r>
        <w:tab/>
        <w:t>Giving Council information on ceasing operations</w:t>
      </w:r>
      <w:bookmarkEnd w:id="161"/>
      <w:bookmarkEnd w:id="162"/>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Gazette 25 Oct 2011 p. 4511; 10 Mar 2015 p. 834.]</w:t>
      </w:r>
    </w:p>
    <w:p>
      <w:pPr>
        <w:pStyle w:val="Heading5"/>
      </w:pPr>
      <w:bookmarkStart w:id="163" w:name="_Toc81919919"/>
      <w:bookmarkStart w:id="164" w:name="_Toc522089387"/>
      <w:r>
        <w:rPr>
          <w:rStyle w:val="CharSectno"/>
        </w:rPr>
        <w:t>28A</w:t>
      </w:r>
      <w:r>
        <w:t>.</w:t>
      </w:r>
      <w:r>
        <w:tab/>
        <w:t>Person may obtain from Council certified copies of information</w:t>
      </w:r>
      <w:bookmarkEnd w:id="163"/>
      <w:bookmarkEnd w:id="164"/>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Gazette 17 Dec 2013 p.</w:t>
      </w:r>
      <w:r>
        <w:rPr>
          <w:sz w:val="19"/>
        </w:rPr>
        <w:t> </w:t>
      </w:r>
      <w:r>
        <w:t>6228.]</w:t>
      </w:r>
    </w:p>
    <w:p>
      <w:pPr>
        <w:pStyle w:val="Heading3"/>
      </w:pPr>
      <w:bookmarkStart w:id="165" w:name="_Toc81912999"/>
      <w:bookmarkStart w:id="166" w:name="_Toc81916812"/>
      <w:bookmarkStart w:id="167" w:name="_Toc81916972"/>
      <w:bookmarkStart w:id="168" w:name="_Toc81919920"/>
      <w:bookmarkStart w:id="169" w:name="_Toc511900322"/>
      <w:bookmarkStart w:id="170" w:name="_Toc514839636"/>
      <w:bookmarkStart w:id="171" w:name="_Toc516653134"/>
      <w:bookmarkStart w:id="172" w:name="_Toc516653482"/>
      <w:bookmarkStart w:id="173" w:name="_Toc518052774"/>
      <w:bookmarkStart w:id="174" w:name="_Toc522089388"/>
      <w:r>
        <w:rPr>
          <w:rStyle w:val="CharDivNo"/>
        </w:rPr>
        <w:t>Division 5</w:t>
      </w:r>
      <w:r>
        <w:t> — </w:t>
      </w:r>
      <w:r>
        <w:rPr>
          <w:rStyle w:val="CharDivText"/>
        </w:rPr>
        <w:t>Accreditation of VET courses</w:t>
      </w:r>
      <w:bookmarkEnd w:id="165"/>
      <w:bookmarkEnd w:id="166"/>
      <w:bookmarkEnd w:id="167"/>
      <w:bookmarkEnd w:id="168"/>
      <w:bookmarkEnd w:id="169"/>
      <w:bookmarkEnd w:id="170"/>
      <w:bookmarkEnd w:id="171"/>
      <w:bookmarkEnd w:id="172"/>
      <w:bookmarkEnd w:id="173"/>
      <w:bookmarkEnd w:id="174"/>
    </w:p>
    <w:p>
      <w:pPr>
        <w:pStyle w:val="Heading5"/>
      </w:pPr>
      <w:bookmarkStart w:id="175" w:name="_Toc81919921"/>
      <w:bookmarkStart w:id="176" w:name="_Toc522089389"/>
      <w:r>
        <w:rPr>
          <w:rStyle w:val="CharSectno"/>
        </w:rPr>
        <w:t>28</w:t>
      </w:r>
      <w:r>
        <w:t>.</w:t>
      </w:r>
      <w:r>
        <w:tab/>
        <w:t>Applying to have VET course accredited</w:t>
      </w:r>
      <w:bookmarkEnd w:id="175"/>
      <w:bookmarkEnd w:id="176"/>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Gazette 25 Oct 2011 p. 4512; 21 Aug 2012 p. 3927; 17 Dec 2013 p. 6228; 15 Jul 2014 p. 2464.]</w:t>
      </w:r>
    </w:p>
    <w:p>
      <w:pPr>
        <w:pStyle w:val="Heading5"/>
      </w:pPr>
      <w:bookmarkStart w:id="177" w:name="_Toc81919922"/>
      <w:bookmarkStart w:id="178" w:name="_Toc522089390"/>
      <w:r>
        <w:rPr>
          <w:rStyle w:val="CharSectno"/>
        </w:rPr>
        <w:t>29</w:t>
      </w:r>
      <w:r>
        <w:t>.</w:t>
      </w:r>
      <w:r>
        <w:tab/>
        <w:t>Dealing with applications</w:t>
      </w:r>
      <w:bookmarkEnd w:id="177"/>
      <w:bookmarkEnd w:id="178"/>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79" w:name="_Toc81919923"/>
      <w:bookmarkStart w:id="180" w:name="_Toc522089391"/>
      <w:r>
        <w:rPr>
          <w:rStyle w:val="CharSectno"/>
        </w:rPr>
        <w:t>30</w:t>
      </w:r>
      <w:r>
        <w:t>.</w:t>
      </w:r>
      <w:r>
        <w:tab/>
        <w:t>Accrediting VET courses</w:t>
      </w:r>
      <w:bookmarkEnd w:id="179"/>
      <w:bookmarkEnd w:id="180"/>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 Gazette 17 Dec 2013 p.</w:t>
      </w:r>
      <w:r>
        <w:rPr>
          <w:sz w:val="19"/>
        </w:rPr>
        <w:t> </w:t>
      </w:r>
      <w:r>
        <w:t>6228</w:t>
      </w:r>
      <w:r>
        <w:noBreakHyphen/>
        <w:t>9; 10 Mar 2015 p. 834.]</w:t>
      </w:r>
    </w:p>
    <w:p>
      <w:pPr>
        <w:pStyle w:val="Heading5"/>
        <w:pageBreakBefore/>
        <w:spacing w:before="0"/>
      </w:pPr>
      <w:bookmarkStart w:id="181" w:name="_Toc81919924"/>
      <w:bookmarkStart w:id="182" w:name="_Toc522089392"/>
      <w:r>
        <w:rPr>
          <w:rStyle w:val="CharSectno"/>
        </w:rPr>
        <w:t>31</w:t>
      </w:r>
      <w:r>
        <w:t>.</w:t>
      </w:r>
      <w:r>
        <w:tab/>
        <w:t>Period of accreditation</w:t>
      </w:r>
      <w:bookmarkEnd w:id="181"/>
      <w:bookmarkEnd w:id="182"/>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83" w:name="_Toc81919925"/>
      <w:bookmarkStart w:id="184" w:name="_Toc522089393"/>
      <w:r>
        <w:rPr>
          <w:rStyle w:val="CharSectno"/>
        </w:rPr>
        <w:t>32</w:t>
      </w:r>
      <w:r>
        <w:t>.</w:t>
      </w:r>
      <w:r>
        <w:tab/>
        <w:t>Renewing accreditation</w:t>
      </w:r>
      <w:bookmarkEnd w:id="183"/>
      <w:bookmarkEnd w:id="184"/>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85" w:name="_Toc81919926"/>
      <w:bookmarkStart w:id="186" w:name="_Toc522089394"/>
      <w:r>
        <w:rPr>
          <w:rStyle w:val="CharSectno"/>
        </w:rPr>
        <w:t>33A</w:t>
      </w:r>
      <w:r>
        <w:t>.</w:t>
      </w:r>
      <w:r>
        <w:tab/>
        <w:t>Varying accreditation</w:t>
      </w:r>
      <w:bookmarkEnd w:id="185"/>
      <w:bookmarkEnd w:id="186"/>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keepNext/>
      </w:pPr>
      <w:r>
        <w:tab/>
        <w:t>(b)</w:t>
      </w:r>
      <w:r>
        <w:tab/>
        <w:t>written notice of any condition to which the accreditation as varied is subject.</w:t>
      </w:r>
    </w:p>
    <w:p>
      <w:pPr>
        <w:pStyle w:val="Footnotesection"/>
      </w:pPr>
      <w:r>
        <w:tab/>
        <w:t>[Regulation 33A inserted: Gazette 17 Dec 2013 p.</w:t>
      </w:r>
      <w:r>
        <w:rPr>
          <w:sz w:val="19"/>
        </w:rPr>
        <w:t> </w:t>
      </w:r>
      <w:r>
        <w:t>6229</w:t>
      </w:r>
      <w:r>
        <w:noBreakHyphen/>
        <w:t>30; amended: Gazette 15 Jul 2014 p. 2464; 10 Mar 2015 p. 834.]</w:t>
      </w:r>
    </w:p>
    <w:p>
      <w:pPr>
        <w:pStyle w:val="Heading5"/>
      </w:pPr>
      <w:bookmarkStart w:id="187" w:name="_Toc81919927"/>
      <w:bookmarkStart w:id="188" w:name="_Toc522089395"/>
      <w:r>
        <w:rPr>
          <w:rStyle w:val="CharSectno"/>
        </w:rPr>
        <w:t>33</w:t>
      </w:r>
      <w:r>
        <w:t>.</w:t>
      </w:r>
      <w:r>
        <w:tab/>
        <w:t>Cancelling accreditation</w:t>
      </w:r>
      <w:bookmarkEnd w:id="187"/>
      <w:bookmarkEnd w:id="188"/>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189" w:name="_Toc81919928"/>
      <w:bookmarkStart w:id="190" w:name="_Toc522089396"/>
      <w:r>
        <w:rPr>
          <w:rStyle w:val="CharSectno"/>
        </w:rPr>
        <w:t>34A</w:t>
      </w:r>
      <w:r>
        <w:t>.</w:t>
      </w:r>
      <w:r>
        <w:tab/>
        <w:t>Validity of decisions unaffected</w:t>
      </w:r>
      <w:bookmarkEnd w:id="189"/>
      <w:bookmarkEnd w:id="190"/>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 Gazette 10 Mar 2015 p. 834.]</w:t>
      </w:r>
    </w:p>
    <w:p>
      <w:pPr>
        <w:pStyle w:val="Heading2"/>
      </w:pPr>
      <w:bookmarkStart w:id="191" w:name="_Toc81913008"/>
      <w:bookmarkStart w:id="192" w:name="_Toc81916821"/>
      <w:bookmarkStart w:id="193" w:name="_Toc81916981"/>
      <w:bookmarkStart w:id="194" w:name="_Toc81919929"/>
      <w:bookmarkStart w:id="195" w:name="_Toc511900331"/>
      <w:bookmarkStart w:id="196" w:name="_Toc514839645"/>
      <w:bookmarkStart w:id="197" w:name="_Toc516653143"/>
      <w:bookmarkStart w:id="198" w:name="_Toc516653491"/>
      <w:bookmarkStart w:id="199" w:name="_Toc518052783"/>
      <w:bookmarkStart w:id="200" w:name="_Toc522089397"/>
      <w:r>
        <w:rPr>
          <w:rStyle w:val="CharPartNo"/>
        </w:rPr>
        <w:t>Part 4</w:t>
      </w:r>
      <w:r>
        <w:t> — </w:t>
      </w:r>
      <w:r>
        <w:rPr>
          <w:rStyle w:val="CharPartText"/>
        </w:rPr>
        <w:t>Regulations for Part 7 of the Act</w:t>
      </w:r>
      <w:bookmarkEnd w:id="191"/>
      <w:bookmarkEnd w:id="192"/>
      <w:bookmarkEnd w:id="193"/>
      <w:bookmarkEnd w:id="194"/>
      <w:bookmarkEnd w:id="195"/>
      <w:bookmarkEnd w:id="196"/>
      <w:bookmarkEnd w:id="197"/>
      <w:bookmarkEnd w:id="198"/>
      <w:bookmarkEnd w:id="199"/>
      <w:bookmarkEnd w:id="200"/>
    </w:p>
    <w:p>
      <w:pPr>
        <w:pStyle w:val="Heading3"/>
      </w:pPr>
      <w:bookmarkStart w:id="201" w:name="_Toc81913009"/>
      <w:bookmarkStart w:id="202" w:name="_Toc81916822"/>
      <w:bookmarkStart w:id="203" w:name="_Toc81916982"/>
      <w:bookmarkStart w:id="204" w:name="_Toc81919930"/>
      <w:bookmarkStart w:id="205" w:name="_Toc511900332"/>
      <w:bookmarkStart w:id="206" w:name="_Toc514839646"/>
      <w:bookmarkStart w:id="207" w:name="_Toc516653144"/>
      <w:bookmarkStart w:id="208" w:name="_Toc516653492"/>
      <w:bookmarkStart w:id="209" w:name="_Toc518052784"/>
      <w:bookmarkStart w:id="210" w:name="_Toc522089398"/>
      <w:r>
        <w:rPr>
          <w:rStyle w:val="CharDivNo"/>
        </w:rPr>
        <w:t>Division 1</w:t>
      </w:r>
      <w:r>
        <w:t> — </w:t>
      </w:r>
      <w:r>
        <w:rPr>
          <w:rStyle w:val="CharDivText"/>
        </w:rPr>
        <w:t>General matters</w:t>
      </w:r>
      <w:bookmarkEnd w:id="201"/>
      <w:bookmarkEnd w:id="202"/>
      <w:bookmarkEnd w:id="203"/>
      <w:bookmarkEnd w:id="204"/>
      <w:bookmarkEnd w:id="205"/>
      <w:bookmarkEnd w:id="206"/>
      <w:bookmarkEnd w:id="207"/>
      <w:bookmarkEnd w:id="208"/>
      <w:bookmarkEnd w:id="209"/>
      <w:bookmarkEnd w:id="210"/>
    </w:p>
    <w:p>
      <w:pPr>
        <w:pStyle w:val="Heading5"/>
      </w:pPr>
      <w:bookmarkStart w:id="211" w:name="_Toc81919931"/>
      <w:bookmarkStart w:id="212" w:name="_Toc522089399"/>
      <w:r>
        <w:rPr>
          <w:rStyle w:val="CharSectno"/>
        </w:rPr>
        <w:t>34</w:t>
      </w:r>
      <w:r>
        <w:t>.</w:t>
      </w:r>
      <w:r>
        <w:tab/>
        <w:t>Term used: nominated training provider</w:t>
      </w:r>
      <w:bookmarkEnd w:id="211"/>
      <w:bookmarkEnd w:id="212"/>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213" w:name="_Toc81919932"/>
      <w:bookmarkStart w:id="214" w:name="_Toc522089400"/>
      <w:r>
        <w:rPr>
          <w:rStyle w:val="CharSectno"/>
        </w:rPr>
        <w:t>35</w:t>
      </w:r>
      <w:r>
        <w:t>.</w:t>
      </w:r>
      <w:r>
        <w:tab/>
        <w:t>Chief executive may delegate</w:t>
      </w:r>
      <w:bookmarkEnd w:id="213"/>
      <w:bookmarkEnd w:id="214"/>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ageBreakBefore/>
        <w:spacing w:before="0"/>
      </w:pPr>
      <w:bookmarkStart w:id="215" w:name="_Toc81913012"/>
      <w:bookmarkStart w:id="216" w:name="_Toc81916825"/>
      <w:bookmarkStart w:id="217" w:name="_Toc81916985"/>
      <w:bookmarkStart w:id="218" w:name="_Toc81919933"/>
      <w:bookmarkStart w:id="219" w:name="_Toc511900335"/>
      <w:bookmarkStart w:id="220" w:name="_Toc514839649"/>
      <w:bookmarkStart w:id="221" w:name="_Toc516653147"/>
      <w:bookmarkStart w:id="222" w:name="_Toc516653495"/>
      <w:bookmarkStart w:id="223" w:name="_Toc518052787"/>
      <w:bookmarkStart w:id="224" w:name="_Toc522089401"/>
      <w:r>
        <w:rPr>
          <w:rStyle w:val="CharDivNo"/>
        </w:rPr>
        <w:t>Division 2</w:t>
      </w:r>
      <w:r>
        <w:t> — </w:t>
      </w:r>
      <w:r>
        <w:rPr>
          <w:rStyle w:val="CharDivText"/>
        </w:rPr>
        <w:t>Classifying prescribed VET qualifications</w:t>
      </w:r>
      <w:bookmarkEnd w:id="215"/>
      <w:bookmarkEnd w:id="216"/>
      <w:bookmarkEnd w:id="217"/>
      <w:bookmarkEnd w:id="218"/>
      <w:bookmarkEnd w:id="219"/>
      <w:bookmarkEnd w:id="220"/>
      <w:bookmarkEnd w:id="221"/>
      <w:bookmarkEnd w:id="222"/>
      <w:bookmarkEnd w:id="223"/>
      <w:bookmarkEnd w:id="224"/>
    </w:p>
    <w:p>
      <w:pPr>
        <w:pStyle w:val="Heading5"/>
      </w:pPr>
      <w:bookmarkStart w:id="225" w:name="_Toc81919934"/>
      <w:bookmarkStart w:id="226" w:name="_Toc522089402"/>
      <w:r>
        <w:rPr>
          <w:rStyle w:val="CharSectno"/>
        </w:rPr>
        <w:t>36</w:t>
      </w:r>
      <w:r>
        <w:t>.</w:t>
      </w:r>
      <w:r>
        <w:tab/>
        <w:t>Who Board must consult (Act s. 60C)</w:t>
      </w:r>
      <w:bookmarkEnd w:id="225"/>
      <w:bookmarkEnd w:id="226"/>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227" w:name="_Toc81919935"/>
      <w:bookmarkStart w:id="228" w:name="_Toc522089403"/>
      <w:r>
        <w:rPr>
          <w:rStyle w:val="CharSectno"/>
        </w:rPr>
        <w:t>37</w:t>
      </w:r>
      <w:r>
        <w:t>.</w:t>
      </w:r>
      <w:r>
        <w:tab/>
        <w:t>Board’s advice and recommendations to Minister (Act s. 60C)</w:t>
      </w:r>
      <w:bookmarkEnd w:id="227"/>
      <w:bookmarkEnd w:id="228"/>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Gazette 17 Dec 2013 p.</w:t>
      </w:r>
      <w:r>
        <w:rPr>
          <w:sz w:val="19"/>
        </w:rPr>
        <w:t> </w:t>
      </w:r>
      <w:r>
        <w:t>6230.]</w:t>
      </w:r>
    </w:p>
    <w:p>
      <w:pPr>
        <w:pStyle w:val="Heading3"/>
      </w:pPr>
      <w:bookmarkStart w:id="229" w:name="_Toc81913015"/>
      <w:bookmarkStart w:id="230" w:name="_Toc81916828"/>
      <w:bookmarkStart w:id="231" w:name="_Toc81916988"/>
      <w:bookmarkStart w:id="232" w:name="_Toc81919936"/>
      <w:bookmarkStart w:id="233" w:name="_Toc511900338"/>
      <w:bookmarkStart w:id="234" w:name="_Toc514839652"/>
      <w:bookmarkStart w:id="235" w:name="_Toc516653150"/>
      <w:bookmarkStart w:id="236" w:name="_Toc516653498"/>
      <w:bookmarkStart w:id="237" w:name="_Toc518052790"/>
      <w:bookmarkStart w:id="238" w:name="_Toc522089404"/>
      <w:r>
        <w:rPr>
          <w:rStyle w:val="CharDivNo"/>
        </w:rPr>
        <w:t>Division 3</w:t>
      </w:r>
      <w:r>
        <w:t> — </w:t>
      </w:r>
      <w:r>
        <w:rPr>
          <w:rStyle w:val="CharDivText"/>
        </w:rPr>
        <w:t>Training contracts</w:t>
      </w:r>
      <w:bookmarkEnd w:id="229"/>
      <w:bookmarkEnd w:id="230"/>
      <w:bookmarkEnd w:id="231"/>
      <w:bookmarkEnd w:id="232"/>
      <w:bookmarkEnd w:id="233"/>
      <w:bookmarkEnd w:id="234"/>
      <w:bookmarkEnd w:id="235"/>
      <w:bookmarkEnd w:id="236"/>
      <w:bookmarkEnd w:id="237"/>
      <w:bookmarkEnd w:id="238"/>
    </w:p>
    <w:p>
      <w:pPr>
        <w:pStyle w:val="Heading5"/>
      </w:pPr>
      <w:bookmarkStart w:id="239" w:name="_Toc81919937"/>
      <w:bookmarkStart w:id="240" w:name="_Toc522089405"/>
      <w:r>
        <w:rPr>
          <w:rStyle w:val="CharSectno"/>
        </w:rPr>
        <w:t>38</w:t>
      </w:r>
      <w:r>
        <w:t>.</w:t>
      </w:r>
      <w:r>
        <w:tab/>
        <w:t>Form and content of training contracts</w:t>
      </w:r>
      <w:bookmarkEnd w:id="239"/>
      <w:bookmarkEnd w:id="240"/>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Gazette 12 Dec 2014 p.</w:t>
      </w:r>
      <w:r>
        <w:rPr>
          <w:sz w:val="19"/>
        </w:rPr>
        <w:t> </w:t>
      </w:r>
      <w:r>
        <w:t>4743.]</w:t>
      </w:r>
    </w:p>
    <w:p>
      <w:pPr>
        <w:pStyle w:val="Heading5"/>
        <w:spacing w:before="180"/>
      </w:pPr>
      <w:bookmarkStart w:id="241" w:name="_Toc81919938"/>
      <w:bookmarkStart w:id="242" w:name="_Toc522089406"/>
      <w:r>
        <w:rPr>
          <w:rStyle w:val="CharSectno"/>
        </w:rPr>
        <w:t>39</w:t>
      </w:r>
      <w:r>
        <w:t>.</w:t>
      </w:r>
      <w:r>
        <w:tab/>
        <w:t>Probation periods of training contracts</w:t>
      </w:r>
      <w:bookmarkEnd w:id="241"/>
      <w:bookmarkEnd w:id="242"/>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243" w:name="_Toc81919939"/>
      <w:bookmarkStart w:id="244" w:name="_Toc522089407"/>
      <w:r>
        <w:rPr>
          <w:rStyle w:val="CharSectno"/>
        </w:rPr>
        <w:t>40</w:t>
      </w:r>
      <w:r>
        <w:t>.</w:t>
      </w:r>
      <w:r>
        <w:tab/>
        <w:t>Children’s capacity to enter into training contracts</w:t>
      </w:r>
      <w:bookmarkEnd w:id="243"/>
      <w:bookmarkEnd w:id="244"/>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keepNext/>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ageBreakBefore/>
        <w:spacing w:before="0"/>
      </w:pPr>
      <w:bookmarkStart w:id="245" w:name="_Toc81919940"/>
      <w:bookmarkStart w:id="246" w:name="_Toc522089408"/>
      <w:r>
        <w:rPr>
          <w:rStyle w:val="CharSectno"/>
        </w:rPr>
        <w:t>41</w:t>
      </w:r>
      <w:r>
        <w:t>.</w:t>
      </w:r>
      <w:r>
        <w:tab/>
        <w:t>Lodging training contracts for registration (Act s. 60F)</w:t>
      </w:r>
      <w:bookmarkEnd w:id="245"/>
      <w:bookmarkEnd w:id="246"/>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247" w:name="_Toc81919941"/>
      <w:bookmarkStart w:id="248" w:name="_Toc522089409"/>
      <w:r>
        <w:rPr>
          <w:rStyle w:val="CharSectno"/>
        </w:rPr>
        <w:t>42</w:t>
      </w:r>
      <w:r>
        <w:t>.</w:t>
      </w:r>
      <w:r>
        <w:tab/>
        <w:t>Registering training contracts (Act s. 60F)</w:t>
      </w:r>
      <w:bookmarkEnd w:id="247"/>
      <w:bookmarkEnd w:id="248"/>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qualification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Ednotesubsection"/>
      </w:pPr>
      <w:r>
        <w:tab/>
        <w:t>[(3A)</w:t>
      </w:r>
      <w:r>
        <w:tab/>
        <w:t>deleted]</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Gazette 5 Dec 2014 p. 4525</w:t>
      </w:r>
      <w:r>
        <w:noBreakHyphen/>
        <w:t>6; 27 Jan 2016 p. 222.]</w:t>
      </w:r>
    </w:p>
    <w:p>
      <w:pPr>
        <w:pStyle w:val="Heading5"/>
      </w:pPr>
      <w:bookmarkStart w:id="249" w:name="_Toc81919942"/>
      <w:bookmarkStart w:id="250" w:name="_Toc522089410"/>
      <w:r>
        <w:rPr>
          <w:rStyle w:val="CharSectno"/>
        </w:rPr>
        <w:t>43</w:t>
      </w:r>
      <w:r>
        <w:t>.</w:t>
      </w:r>
      <w:r>
        <w:tab/>
        <w:t>Training plans for training contracts</w:t>
      </w:r>
      <w:bookmarkEnd w:id="249"/>
      <w:bookmarkEnd w:id="250"/>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 and</w:t>
      </w:r>
    </w:p>
    <w:p>
      <w:pPr>
        <w:pStyle w:val="Defpara"/>
      </w:pPr>
      <w:r>
        <w:tab/>
        <w:t>(f)</w:t>
      </w:r>
      <w:r>
        <w:tab/>
        <w:t>if the training contract relates to a school</w:t>
      </w:r>
      <w:r>
        <w:noBreakHyphen/>
        <w:t>based apprenticeship, has been endorsed by the school at which the apprentice is enrolled;</w:t>
      </w:r>
    </w:p>
    <w:p>
      <w:pPr>
        <w:pStyle w:val="Defstart"/>
      </w:pPr>
      <w:r>
        <w:tab/>
      </w:r>
      <w:r>
        <w:rPr>
          <w:rStyle w:val="CharDefText"/>
        </w:rPr>
        <w:t>school</w:t>
      </w:r>
      <w:r>
        <w:rPr>
          <w:rStyle w:val="CharDefText"/>
        </w:rPr>
        <w:noBreakHyphen/>
        <w:t>based apprenticeship</w:t>
      </w:r>
      <w:r>
        <w:t xml:space="preserve"> means an apprenticeship that is undertaken — </w:t>
      </w:r>
    </w:p>
    <w:p>
      <w:pPr>
        <w:pStyle w:val="Defpara"/>
      </w:pPr>
      <w:r>
        <w:tab/>
        <w:t>(a)</w:t>
      </w:r>
      <w:r>
        <w:tab/>
        <w:t>by an apprentice while they are enrolled full</w:t>
      </w:r>
      <w:r>
        <w:noBreakHyphen/>
        <w:t>time at a school; and</w:t>
      </w:r>
    </w:p>
    <w:p>
      <w:pPr>
        <w:pStyle w:val="Defpara"/>
      </w:pPr>
      <w:r>
        <w:tab/>
        <w:t>(b)</w:t>
      </w:r>
      <w:r>
        <w:tab/>
        <w:t>with the intention that the apprenticeship be recognised on the apprentice’s certificate of student achievement upon graduation from the school.</w:t>
      </w:r>
    </w:p>
    <w:p>
      <w:pPr>
        <w:pStyle w:val="Subsection"/>
      </w:pPr>
      <w:r>
        <w:tab/>
        <w:t>(1A)</w:t>
      </w:r>
      <w:r>
        <w:tab/>
        <w:t>Subregulation (2) applies to the employer and apprentice under a training contract, and the nominated training provider for that contract.</w:t>
      </w:r>
    </w:p>
    <w:p>
      <w:pPr>
        <w:pStyle w:val="Subsection"/>
      </w:pPr>
      <w:r>
        <w:tab/>
        <w:t>(2)</w:t>
      </w:r>
      <w:r>
        <w:tab/>
        <w:t>Each person to whom this subregulation applies must sign a complying training plan for the training contract within 6 weeks after the date on which the parties to the contract are given notice of the contract’s registration under regulation 42(3)(b).</w:t>
      </w:r>
    </w:p>
    <w:p>
      <w:pPr>
        <w:pStyle w:val="Penstart"/>
      </w:pPr>
      <w:r>
        <w:tab/>
        <w:t>Penalty for this subregulation: a fine of $5 000.</w:t>
      </w:r>
    </w:p>
    <w:p>
      <w:pPr>
        <w:pStyle w:val="Subsection"/>
      </w:pPr>
      <w:r>
        <w:tab/>
        <w:t>(3)</w:t>
      </w:r>
      <w:r>
        <w:tab/>
        <w:t>Subregulation (4) applies if a training contract is varied, under section 60E(4)(a) of the Act, to change the nominated training provider.</w:t>
      </w:r>
    </w:p>
    <w:p>
      <w:pPr>
        <w:pStyle w:val="Subsection"/>
      </w:pPr>
      <w:r>
        <w:tab/>
        <w:t>(4)</w:t>
      </w:r>
      <w:r>
        <w:tab/>
        <w:t>If this subregulation applies, the employer, apprentice and the nominated training provider under the varied training contract must each sign a new complying training plan for the training contract within 6 weeks after the date on which the parties to the contract are given written notice of the chief executive’s approval of the variation under regulation 46(5)(b).</w:t>
      </w:r>
    </w:p>
    <w:p>
      <w:pPr>
        <w:pStyle w:val="Penstart"/>
      </w:pPr>
      <w:r>
        <w:tab/>
        <w:t>Penalty for this subregulation: a fine of $5 000.</w:t>
      </w:r>
    </w:p>
    <w:p>
      <w:pPr>
        <w:pStyle w:val="Subsection"/>
      </w:pPr>
      <w:r>
        <w:tab/>
        <w:t>(5)</w:t>
      </w:r>
      <w:r>
        <w:tab/>
        <w:t>Subregulation (6) applies if a training contract is assigned, under section 60E(4)(c) of the Act, to another employer who employs the apprentice.</w:t>
      </w:r>
    </w:p>
    <w:p>
      <w:pPr>
        <w:pStyle w:val="Subsection"/>
      </w:pPr>
      <w:r>
        <w:tab/>
        <w:t>(6)</w:t>
      </w:r>
      <w:r>
        <w:tab/>
        <w:t>If this subregulation applies, the employer, apprentice and the nominated training provider under the assigned training contract must each sign a new complying training plan for the training contract within 6 weeks after the date on which the parties to the contract are given written notice of the chief executive’s approval of the assignment under regulation 47(2)(b).</w:t>
      </w:r>
    </w:p>
    <w:p>
      <w:pPr>
        <w:pStyle w:val="Penstart"/>
      </w:pPr>
      <w:r>
        <w:tab/>
        <w:t>Penalty for this subregulation: a fine of $5 000.</w:t>
      </w:r>
    </w:p>
    <w:p>
      <w:pPr>
        <w:pStyle w:val="Subsection"/>
      </w:pPr>
      <w:r>
        <w:tab/>
        <w:t>(7)</w:t>
      </w:r>
      <w:r>
        <w:tab/>
        <w:t>Within 30 days after the date on which a complying training plan is signed under this regulation by the employer, apprentice and the nominated training provider, the training provider must give written notice to the chief executive officer of the date on which the training plan was signed by the last party to sign it.</w:t>
      </w:r>
    </w:p>
    <w:p>
      <w:pPr>
        <w:pStyle w:val="Penstart"/>
      </w:pPr>
      <w:r>
        <w:tab/>
        <w:t>Penalty for this subregulation: a fine of $5 000.</w:t>
      </w:r>
    </w:p>
    <w:p>
      <w:pPr>
        <w:pStyle w:val="Footnotesection"/>
      </w:pPr>
      <w:r>
        <w:tab/>
        <w:t>[Regulation 43 amended: Gazette 29 Dec 2017 p. 6081</w:t>
      </w:r>
      <w:r>
        <w:noBreakHyphen/>
        <w:t>2.]</w:t>
      </w:r>
    </w:p>
    <w:p>
      <w:pPr>
        <w:pStyle w:val="Heading5"/>
      </w:pPr>
      <w:bookmarkStart w:id="251" w:name="_Toc81919943"/>
      <w:bookmarkStart w:id="252" w:name="_Toc522089411"/>
      <w:r>
        <w:rPr>
          <w:rStyle w:val="CharSectno"/>
        </w:rPr>
        <w:t>44</w:t>
      </w:r>
      <w:r>
        <w:t>.</w:t>
      </w:r>
      <w:r>
        <w:tab/>
        <w:t>Cancellation of registration by chief executive (Act s. 60F)</w:t>
      </w:r>
      <w:bookmarkEnd w:id="251"/>
      <w:bookmarkEnd w:id="252"/>
    </w:p>
    <w:p>
      <w:pPr>
        <w:pStyle w:val="Subsection"/>
      </w:pPr>
      <w:r>
        <w:tab/>
      </w:r>
      <w:r>
        <w:tab/>
        <w:t>Under section 60F(5) of the Act the chief executive may cancel the registration of a training contract for any of these reasons —</w:t>
      </w:r>
    </w:p>
    <w:p>
      <w:pPr>
        <w:pStyle w:val="Indenta"/>
      </w:pPr>
      <w:r>
        <w:tab/>
        <w:t>(a)</w:t>
      </w:r>
      <w:r>
        <w:tab/>
        <w:t>the chief executive is satisfied that a complying training plan for the training contract has not been signed in accordance with regulation 43(2);</w:t>
      </w:r>
    </w:p>
    <w:p>
      <w:pPr>
        <w:pStyle w:val="Indenta"/>
      </w:pPr>
      <w:r>
        <w:tab/>
        <w:t>(aa)</w:t>
      </w:r>
      <w:r>
        <w:tab/>
        <w:t>the chief executive is satisfied that a new complying training plan for the training contract has not been signed in accordance with regulation 43(4) or (6) (as the case may be);</w:t>
      </w:r>
    </w:p>
    <w:p>
      <w:pPr>
        <w:pStyle w:val="Indenta"/>
      </w:pPr>
      <w:r>
        <w:tab/>
        <w:t>(ab)</w:t>
      </w:r>
      <w:r>
        <w:tab/>
        <w:t>the chief executive is satisfied that the training plan for the training contract is not, or has ceased to be, a complying training plan;</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(ca)</w:t>
      </w:r>
      <w:r>
        <w:tab/>
        <w:t>the chief executive is satisfied that the qualification set out in the contract is not appropriate for the intended occupation during the contract;</w:t>
      </w:r>
    </w:p>
    <w:p>
      <w:pPr>
        <w:pStyle w:val="Indenta"/>
      </w:pPr>
      <w:r>
        <w:tab/>
        <w:t>(cb)</w:t>
      </w:r>
      <w:r>
        <w:tab/>
        <w:t>the chief executive is satisfied that the continued registration of the contract would result in an effect or outcome that is contrary to the objects of the Act;</w:t>
      </w:r>
    </w:p>
    <w:p>
      <w:pPr>
        <w:pStyle w:val="Indenta"/>
      </w:pPr>
      <w:r>
        <w:tab/>
        <w:t>(cc)</w:t>
      </w:r>
      <w:r>
        <w:tab/>
        <w:t>the apprentice is not an Australian citizen, or does not hold an Australian visa that will support the employment and study arrangements specified in the contract;</w:t>
      </w:r>
    </w:p>
    <w:p>
      <w:pPr>
        <w:pStyle w:val="Indenta"/>
      </w:pPr>
      <w:r>
        <w:tab/>
        <w:t>(cd)</w:t>
      </w:r>
      <w:r>
        <w:tab/>
        <w:t>the chief executive is satisfied that one or both of the parties to the contract has not complied with the terms of that contract;</w:t>
      </w:r>
    </w:p>
    <w:p>
      <w:pPr>
        <w:pStyle w:val="Indenta"/>
      </w:pPr>
      <w:r>
        <w:tab/>
        <w:t>(d)</w:t>
      </w:r>
      <w:r>
        <w:tab/>
        <w:t>the contract has been terminated.</w:t>
      </w:r>
    </w:p>
    <w:p>
      <w:pPr>
        <w:pStyle w:val="Footnotesection"/>
      </w:pPr>
      <w:r>
        <w:tab/>
        <w:t>[Regulation 44 amended: Gazette 27 Jan 2016 p. 222</w:t>
      </w:r>
      <w:r>
        <w:noBreakHyphen/>
        <w:t>3; 29 Dec 2017 p. 6082.]</w:t>
      </w:r>
    </w:p>
    <w:p>
      <w:pPr>
        <w:pStyle w:val="Heading5"/>
      </w:pPr>
      <w:bookmarkStart w:id="253" w:name="_Toc81919944"/>
      <w:bookmarkStart w:id="254" w:name="_Toc522089412"/>
      <w:r>
        <w:rPr>
          <w:rStyle w:val="CharSectno"/>
        </w:rPr>
        <w:t>45</w:t>
      </w:r>
      <w:r>
        <w:t>.</w:t>
      </w:r>
      <w:r>
        <w:tab/>
        <w:t>Chief executive may require persons involved in training contracts to provide information</w:t>
      </w:r>
      <w:bookmarkEnd w:id="253"/>
      <w:bookmarkEnd w:id="254"/>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for this subregulation: a fine of $5 000.</w:t>
      </w:r>
    </w:p>
    <w:p>
      <w:pPr>
        <w:pStyle w:val="Footnotesection"/>
      </w:pPr>
      <w:r>
        <w:tab/>
        <w:t>[Regulation 45 amended: Gazette 29 Dec 2017 p. 6083.]</w:t>
      </w:r>
    </w:p>
    <w:p>
      <w:pPr>
        <w:pStyle w:val="Heading5"/>
      </w:pPr>
      <w:bookmarkStart w:id="255" w:name="_Toc81919945"/>
      <w:bookmarkStart w:id="256" w:name="_Toc522089413"/>
      <w:r>
        <w:rPr>
          <w:rStyle w:val="CharSectno"/>
        </w:rPr>
        <w:t>46</w:t>
      </w:r>
      <w:r>
        <w:t>.</w:t>
      </w:r>
      <w:r>
        <w:tab/>
        <w:t>Variation of training contract by parties (Act s. 60E)</w:t>
      </w:r>
      <w:bookmarkEnd w:id="255"/>
      <w:bookmarkEnd w:id="256"/>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257" w:name="_Toc81919946"/>
      <w:bookmarkStart w:id="258" w:name="_Toc522089414"/>
      <w:r>
        <w:rPr>
          <w:rStyle w:val="CharSectno"/>
        </w:rPr>
        <w:t>47</w:t>
      </w:r>
      <w:r>
        <w:t>.</w:t>
      </w:r>
      <w:r>
        <w:tab/>
        <w:t>Assignment of training contract to another employer (Act s. 60E)</w:t>
      </w:r>
      <w:bookmarkEnd w:id="257"/>
      <w:bookmarkEnd w:id="258"/>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for this subregulation: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Footnotesection"/>
      </w:pPr>
      <w:r>
        <w:tab/>
        <w:t>[Regulation 47 amended: Gazette 29 Dec 2017 p. 6083.]</w:t>
      </w:r>
    </w:p>
    <w:p>
      <w:pPr>
        <w:pStyle w:val="Heading5"/>
      </w:pPr>
      <w:bookmarkStart w:id="259" w:name="_Toc81919947"/>
      <w:bookmarkStart w:id="260" w:name="_Toc522089415"/>
      <w:r>
        <w:rPr>
          <w:rStyle w:val="CharSectno"/>
        </w:rPr>
        <w:t>48</w:t>
      </w:r>
      <w:r>
        <w:t>.</w:t>
      </w:r>
      <w:r>
        <w:tab/>
        <w:t>Suspension of training contract by parties (Act s. 60E)</w:t>
      </w:r>
      <w:bookmarkEnd w:id="259"/>
      <w:bookmarkEnd w:id="260"/>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for this subregulation: a fine of $1 000.</w:t>
      </w:r>
    </w:p>
    <w:p>
      <w:pPr>
        <w:pStyle w:val="Footnotesection"/>
      </w:pPr>
      <w:r>
        <w:tab/>
        <w:t>[Regulation 48 amended: Gazette 29 Dec 2017 p. 6083.]</w:t>
      </w:r>
    </w:p>
    <w:p>
      <w:pPr>
        <w:pStyle w:val="Heading5"/>
      </w:pPr>
      <w:bookmarkStart w:id="261" w:name="_Toc81919948"/>
      <w:bookmarkStart w:id="262" w:name="_Toc522089416"/>
      <w:r>
        <w:rPr>
          <w:rStyle w:val="CharSectno"/>
        </w:rPr>
        <w:t>49</w:t>
      </w:r>
      <w:r>
        <w:t>.</w:t>
      </w:r>
      <w:r>
        <w:tab/>
        <w:t>Suspension by employer (Act s. 60E)</w:t>
      </w:r>
      <w:bookmarkEnd w:id="261"/>
      <w:bookmarkEnd w:id="262"/>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keepNext/>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for this subregulation: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for this subregulation: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keepNext/>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for this subregulation: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Footnotesection"/>
      </w:pPr>
      <w:r>
        <w:tab/>
        <w:t>[Regulation 49 amended: Gazette 29 Dec 2017 p. 6083.]</w:t>
      </w:r>
    </w:p>
    <w:p>
      <w:pPr>
        <w:pStyle w:val="Heading5"/>
      </w:pPr>
      <w:bookmarkStart w:id="263" w:name="_Toc81919949"/>
      <w:bookmarkStart w:id="264" w:name="_Toc522089417"/>
      <w:r>
        <w:rPr>
          <w:rStyle w:val="CharSectno"/>
        </w:rPr>
        <w:t>50</w:t>
      </w:r>
      <w:r>
        <w:t>.</w:t>
      </w:r>
      <w:r>
        <w:tab/>
        <w:t>Termination of training contract by parties (Act s. 60G)</w:t>
      </w:r>
      <w:bookmarkEnd w:id="263"/>
      <w:bookmarkEnd w:id="264"/>
    </w:p>
    <w:p>
      <w:pPr>
        <w:pStyle w:val="Subsection"/>
      </w:pPr>
      <w:r>
        <w:tab/>
      </w:r>
      <w:r>
        <w:tab/>
        <w:t>A party to a training contract may terminate the contract during the contract’s probation period without the approval of the chief executive.</w:t>
      </w:r>
    </w:p>
    <w:p>
      <w:pPr>
        <w:pStyle w:val="Heading5"/>
      </w:pPr>
      <w:bookmarkStart w:id="265" w:name="_Toc81919950"/>
      <w:bookmarkStart w:id="266" w:name="_Toc522089418"/>
      <w:r>
        <w:rPr>
          <w:rStyle w:val="CharSectno"/>
        </w:rPr>
        <w:t>51</w:t>
      </w:r>
      <w:r>
        <w:t>.</w:t>
      </w:r>
      <w:r>
        <w:tab/>
        <w:t>Approval of termination of training contract by chief executive (Act s. 60G)</w:t>
      </w:r>
      <w:bookmarkEnd w:id="265"/>
      <w:bookmarkEnd w:id="266"/>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ageBreakBefore/>
        <w:spacing w:before="0"/>
      </w:pPr>
      <w:bookmarkStart w:id="267" w:name="_Toc81919951"/>
      <w:bookmarkStart w:id="268" w:name="_Toc522089419"/>
      <w:r>
        <w:rPr>
          <w:rStyle w:val="CharSectno"/>
        </w:rPr>
        <w:t>52</w:t>
      </w:r>
      <w:r>
        <w:t>.</w:t>
      </w:r>
      <w:r>
        <w:tab/>
        <w:t>Completion of training contract</w:t>
      </w:r>
      <w:bookmarkEnd w:id="267"/>
      <w:bookmarkEnd w:id="268"/>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for this subregulation: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for this subregulation: a fine of $5 000.</w:t>
      </w:r>
    </w:p>
    <w:p>
      <w:pPr>
        <w:pStyle w:val="Footnotesection"/>
      </w:pPr>
      <w:r>
        <w:tab/>
        <w:t>[Regulation 52 amended: Gazette 29 Dec 2017 p. 6083.]</w:t>
      </w:r>
    </w:p>
    <w:p>
      <w:pPr>
        <w:pStyle w:val="Heading5"/>
      </w:pPr>
      <w:bookmarkStart w:id="269" w:name="_Toc81919952"/>
      <w:bookmarkStart w:id="270" w:name="_Toc522089420"/>
      <w:r>
        <w:rPr>
          <w:rStyle w:val="CharSectno"/>
        </w:rPr>
        <w:t>52A</w:t>
      </w:r>
      <w:r>
        <w:t>.</w:t>
      </w:r>
      <w:r>
        <w:tab/>
        <w:t>Resolution of disputes by chief executive</w:t>
      </w:r>
      <w:bookmarkEnd w:id="269"/>
      <w:bookmarkEnd w:id="270"/>
    </w:p>
    <w:p>
      <w:pPr>
        <w:pStyle w:val="Subsection"/>
      </w:pPr>
      <w:r>
        <w:tab/>
        <w:t>(1)</w:t>
      </w:r>
      <w:r>
        <w:tab/>
        <w:t xml:space="preserve">The chief executive may, on an application by a party to a training contract, or on the chief executive’s own initiative, determine a dispute between the parties relating to any of the following — </w:t>
      </w:r>
    </w:p>
    <w:p>
      <w:pPr>
        <w:pStyle w:val="Indenta"/>
      </w:pPr>
      <w:r>
        <w:tab/>
        <w:t>(a)</w:t>
      </w:r>
      <w:r>
        <w:tab/>
        <w:t>the terms of the contract, including any variations or suspensions;</w:t>
      </w:r>
    </w:p>
    <w:p>
      <w:pPr>
        <w:pStyle w:val="Indenta"/>
      </w:pPr>
      <w:r>
        <w:tab/>
        <w:t>(b)</w:t>
      </w:r>
      <w:r>
        <w:tab/>
        <w:t>the conduct of the parties in complying with the terms of the contract;</w:t>
      </w:r>
    </w:p>
    <w:p>
      <w:pPr>
        <w:pStyle w:val="Indenta"/>
      </w:pPr>
      <w:r>
        <w:tab/>
        <w:t>(c)</w:t>
      </w:r>
      <w:r>
        <w:tab/>
        <w:t>the termination of the contract.</w:t>
      </w:r>
    </w:p>
    <w:p>
      <w:pPr>
        <w:pStyle w:val="Subsection"/>
      </w:pPr>
      <w:r>
        <w:tab/>
        <w:t>(2)</w:t>
      </w:r>
      <w:r>
        <w:tab/>
        <w:t>The chief executive may determine the dispute unless the chief executive feels that it should be dealt with by another body, tribunal or court vested with jurisdiction to determine it.</w:t>
      </w:r>
    </w:p>
    <w:p>
      <w:pPr>
        <w:pStyle w:val="Footnotesection"/>
      </w:pPr>
      <w:r>
        <w:tab/>
        <w:t>[Regulation 52A inserted: Gazette 27 Jan 2016 p. 223.]</w:t>
      </w:r>
    </w:p>
    <w:p>
      <w:pPr>
        <w:pStyle w:val="Heading3"/>
        <w:pageBreakBefore/>
        <w:spacing w:before="0"/>
      </w:pPr>
      <w:bookmarkStart w:id="271" w:name="_Toc81913032"/>
      <w:bookmarkStart w:id="272" w:name="_Toc81916845"/>
      <w:bookmarkStart w:id="273" w:name="_Toc81917005"/>
      <w:bookmarkStart w:id="274" w:name="_Toc81919953"/>
      <w:bookmarkStart w:id="275" w:name="_Toc511900355"/>
      <w:bookmarkStart w:id="276" w:name="_Toc514839669"/>
      <w:bookmarkStart w:id="277" w:name="_Toc516653167"/>
      <w:bookmarkStart w:id="278" w:name="_Toc516653515"/>
      <w:bookmarkStart w:id="279" w:name="_Toc518052807"/>
      <w:bookmarkStart w:id="280" w:name="_Toc522089421"/>
      <w:r>
        <w:rPr>
          <w:rStyle w:val="CharDivNo"/>
        </w:rPr>
        <w:t>Division 4</w:t>
      </w:r>
      <w:r>
        <w:t> — </w:t>
      </w:r>
      <w:r>
        <w:rPr>
          <w:rStyle w:val="CharDivText"/>
        </w:rPr>
        <w:t>Procedure and appeals</w:t>
      </w:r>
      <w:bookmarkEnd w:id="271"/>
      <w:bookmarkEnd w:id="272"/>
      <w:bookmarkEnd w:id="273"/>
      <w:bookmarkEnd w:id="274"/>
      <w:bookmarkEnd w:id="275"/>
      <w:bookmarkEnd w:id="276"/>
      <w:bookmarkEnd w:id="277"/>
      <w:bookmarkEnd w:id="278"/>
      <w:bookmarkEnd w:id="279"/>
      <w:bookmarkEnd w:id="280"/>
    </w:p>
    <w:p>
      <w:pPr>
        <w:pStyle w:val="Heading5"/>
      </w:pPr>
      <w:bookmarkStart w:id="281" w:name="_Toc81919954"/>
      <w:bookmarkStart w:id="282" w:name="_Toc522089422"/>
      <w:r>
        <w:rPr>
          <w:rStyle w:val="CharSectno"/>
        </w:rPr>
        <w:t>53</w:t>
      </w:r>
      <w:r>
        <w:t>.</w:t>
      </w:r>
      <w:r>
        <w:tab/>
        <w:t>Procedure on applications</w:t>
      </w:r>
      <w:bookmarkEnd w:id="281"/>
      <w:bookmarkEnd w:id="282"/>
    </w:p>
    <w:p>
      <w:pPr>
        <w:pStyle w:val="Subsection"/>
      </w:pPr>
      <w:r>
        <w:tab/>
        <w:t>(1)</w:t>
      </w:r>
      <w:r>
        <w:tab/>
        <w:t>This regulation applies to and in relation to any application made to the chief executive under Part 7 Division 2 of the Act or under regulation 39, 40, 46, 47 or 48, or any determination made under regulation 52A.</w:t>
      </w:r>
    </w:p>
    <w:p>
      <w:pPr>
        <w:pStyle w:val="Subsection"/>
        <w:keepNext/>
      </w:pPr>
      <w:r>
        <w:tab/>
        <w:t>(2)</w:t>
      </w:r>
      <w:r>
        <w:tab/>
        <w:t>In relation to an application or determination, the chief executive —</w:t>
      </w:r>
    </w:p>
    <w:p>
      <w:pPr>
        <w:pStyle w:val="Indenta"/>
      </w:pPr>
      <w:r>
        <w:tab/>
        <w:t>(a)</w:t>
      </w:r>
      <w:r>
        <w:tab/>
        <w:t>may inform himself or herself in any way he or she thinks fit; and</w:t>
      </w:r>
    </w:p>
    <w:p>
      <w:pPr>
        <w:pStyle w:val="Indenta"/>
      </w:pPr>
      <w:r>
        <w:tab/>
        <w:t>(b)</w:t>
      </w:r>
      <w:r>
        <w:tab/>
        <w:t xml:space="preserve">must give a reasonable opportunity to provide evidence and make submissions relevant to the application or determination to — </w:t>
      </w:r>
    </w:p>
    <w:p>
      <w:pPr>
        <w:pStyle w:val="Indenti"/>
      </w:pPr>
      <w:r>
        <w:tab/>
        <w:t>(i)</w:t>
      </w:r>
      <w:r>
        <w:tab/>
        <w:t>each party to any training contract to which the application or determination relates; and</w:t>
      </w:r>
    </w:p>
    <w:p>
      <w:pPr>
        <w:pStyle w:val="Indenti"/>
      </w:pPr>
      <w:r>
        <w:tab/>
        <w:t>(ii)</w:t>
      </w:r>
      <w:r>
        <w:tab/>
        <w:t>any other person who may or will be affected by the outcome of the application or determination or who, in the chief executive’s opinion, has a sufficient interest in the application or determination;</w:t>
      </w:r>
    </w:p>
    <w:p>
      <w:pPr>
        <w:pStyle w:val="Indenta"/>
      </w:pPr>
      <w:r>
        <w:tab/>
      </w:r>
      <w:r>
        <w:tab/>
        <w:t>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or determination, the chief executive must give the parties to the application or determination written notice of the decision and the reasons for it.</w:t>
      </w:r>
    </w:p>
    <w:p>
      <w:pPr>
        <w:pStyle w:val="Footnotesection"/>
      </w:pPr>
      <w:r>
        <w:tab/>
        <w:t>[Regulation 53 amended: Gazette 27 Jan 2016 p. 223</w:t>
      </w:r>
      <w:r>
        <w:noBreakHyphen/>
        <w:t>4.]</w:t>
      </w:r>
    </w:p>
    <w:p>
      <w:pPr>
        <w:pStyle w:val="Heading5"/>
        <w:pageBreakBefore/>
        <w:spacing w:before="0"/>
      </w:pPr>
      <w:bookmarkStart w:id="283" w:name="_Toc81919955"/>
      <w:bookmarkStart w:id="284" w:name="_Toc522089423"/>
      <w:r>
        <w:rPr>
          <w:rStyle w:val="CharSectno"/>
        </w:rPr>
        <w:t>54</w:t>
      </w:r>
      <w:r>
        <w:t>.</w:t>
      </w:r>
      <w:r>
        <w:tab/>
        <w:t>Appeals</w:t>
      </w:r>
      <w:bookmarkEnd w:id="283"/>
      <w:bookmarkEnd w:id="284"/>
    </w:p>
    <w:p>
      <w:pPr>
        <w:pStyle w:val="Subsection"/>
      </w:pPr>
      <w:r>
        <w:tab/>
        <w:t>(1)</w:t>
      </w:r>
      <w:r>
        <w:tab/>
        <w:t>A party to a training contract who is dissatisfied by a decision made in relation to the contract by the chief executive under regulation 39, 46, 47, 48 or 52A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[Regulation 54 amended: Gazette 27 Jan 2016 p. 224.]</w:t>
      </w:r>
    </w:p>
    <w:p>
      <w:pPr>
        <w:pStyle w:val="Heading2"/>
      </w:pPr>
      <w:bookmarkStart w:id="285" w:name="_Toc81913035"/>
      <w:bookmarkStart w:id="286" w:name="_Toc81916848"/>
      <w:bookmarkStart w:id="287" w:name="_Toc81917008"/>
      <w:bookmarkStart w:id="288" w:name="_Toc81919956"/>
      <w:bookmarkStart w:id="289" w:name="_Toc511900358"/>
      <w:bookmarkStart w:id="290" w:name="_Toc514839672"/>
      <w:bookmarkStart w:id="291" w:name="_Toc516653170"/>
      <w:bookmarkStart w:id="292" w:name="_Toc516653518"/>
      <w:bookmarkStart w:id="293" w:name="_Toc518052810"/>
      <w:bookmarkStart w:id="294" w:name="_Toc522089424"/>
      <w:r>
        <w:rPr>
          <w:rStyle w:val="CharPartNo"/>
        </w:rPr>
        <w:t>Part 5</w:t>
      </w:r>
      <w:r>
        <w:rPr>
          <w:rStyle w:val="CharDivNo"/>
        </w:rPr>
        <w:t> </w:t>
      </w:r>
      <w:r>
        <w:t>—</w:t>
      </w:r>
      <w:r>
        <w:rPr>
          <w:rStyle w:val="CharDivText"/>
        </w:rPr>
        <w:t> </w:t>
      </w:r>
      <w:r>
        <w:rPr>
          <w:rStyle w:val="CharPartText"/>
        </w:rPr>
        <w:t>Repeals and transitional matters</w:t>
      </w:r>
      <w:bookmarkEnd w:id="285"/>
      <w:bookmarkEnd w:id="286"/>
      <w:bookmarkEnd w:id="287"/>
      <w:bookmarkEnd w:id="288"/>
      <w:bookmarkEnd w:id="289"/>
      <w:bookmarkEnd w:id="290"/>
      <w:bookmarkEnd w:id="291"/>
      <w:bookmarkEnd w:id="292"/>
      <w:bookmarkEnd w:id="293"/>
      <w:bookmarkEnd w:id="294"/>
    </w:p>
    <w:p>
      <w:pPr>
        <w:pStyle w:val="Heading5"/>
      </w:pPr>
      <w:bookmarkStart w:id="295" w:name="_Toc81919957"/>
      <w:bookmarkStart w:id="296" w:name="_Toc522089425"/>
      <w:r>
        <w:rPr>
          <w:rStyle w:val="CharSectno"/>
        </w:rPr>
        <w:t>55</w:t>
      </w:r>
      <w:r>
        <w:t>.</w:t>
      </w:r>
      <w:r>
        <w:tab/>
        <w:t>Term used: commencement</w:t>
      </w:r>
      <w:bookmarkEnd w:id="295"/>
      <w:bookmarkEnd w:id="296"/>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w:t>
      </w:r>
      <w:del w:id="297" w:author="Master Repository Process" w:date="2021-09-10T09:39:00Z">
        <w:r>
          <w:rPr>
            <w:vertAlign w:val="superscript"/>
          </w:rPr>
          <w:delText>6</w:delText>
        </w:r>
      </w:del>
      <w:ins w:id="298" w:author="Master Repository Process" w:date="2021-09-10T09:39:00Z">
        <w:r>
          <w:rPr>
            <w:vertAlign w:val="superscript"/>
          </w:rPr>
          <w:t>5</w:t>
        </w:r>
      </w:ins>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299" w:name="_Toc81919958"/>
      <w:bookmarkStart w:id="300" w:name="_Toc522089426"/>
      <w:r>
        <w:rPr>
          <w:rStyle w:val="CharSectno"/>
        </w:rPr>
        <w:t>57</w:t>
      </w:r>
      <w:r>
        <w:t>.</w:t>
      </w:r>
      <w:r>
        <w:tab/>
        <w:t>Registered training providers</w:t>
      </w:r>
      <w:bookmarkEnd w:id="299"/>
      <w:bookmarkEnd w:id="300"/>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301" w:name="_Toc81919959"/>
      <w:bookmarkStart w:id="302" w:name="_Toc522089427"/>
      <w:r>
        <w:rPr>
          <w:rStyle w:val="CharSectno"/>
        </w:rPr>
        <w:t>58</w:t>
      </w:r>
      <w:r>
        <w:t>.</w:t>
      </w:r>
      <w:r>
        <w:tab/>
        <w:t>Accredited courses</w:t>
      </w:r>
      <w:bookmarkEnd w:id="301"/>
      <w:bookmarkEnd w:id="302"/>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303" w:name="_Toc81919960"/>
      <w:bookmarkStart w:id="304" w:name="_Toc522089428"/>
      <w:r>
        <w:rPr>
          <w:rStyle w:val="CharSectno"/>
        </w:rPr>
        <w:t>59</w:t>
      </w:r>
      <w:r>
        <w:t>.</w:t>
      </w:r>
      <w:r>
        <w:tab/>
        <w:t>Traineeship contracts</w:t>
      </w:r>
      <w:bookmarkEnd w:id="303"/>
      <w:bookmarkEnd w:id="304"/>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w:t>
      </w:r>
      <w:del w:id="305" w:author="Master Repository Process" w:date="2021-09-10T09:39:00Z">
        <w:r>
          <w:rPr>
            <w:vertAlign w:val="superscript"/>
          </w:rPr>
          <w:delText>7</w:delText>
        </w:r>
      </w:del>
      <w:ins w:id="306" w:author="Master Repository Process" w:date="2021-09-10T09:39:00Z">
        <w:r>
          <w:rPr>
            <w:vertAlign w:val="superscript"/>
          </w:rPr>
          <w:t>6</w:t>
        </w:r>
      </w:ins>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307" w:name="_Toc81919961"/>
      <w:bookmarkStart w:id="308" w:name="_Toc522089429"/>
      <w:r>
        <w:rPr>
          <w:rStyle w:val="CharSectno"/>
        </w:rPr>
        <w:t>60</w:t>
      </w:r>
      <w:r>
        <w:t>.</w:t>
      </w:r>
      <w:r>
        <w:tab/>
        <w:t>Apprentices learning trades, transitional provisions for</w:t>
      </w:r>
      <w:bookmarkEnd w:id="307"/>
      <w:bookmarkEnd w:id="308"/>
    </w:p>
    <w:p>
      <w:pPr>
        <w:pStyle w:val="Subsection"/>
      </w:pPr>
      <w:r>
        <w:tab/>
      </w:r>
      <w:r>
        <w:tab/>
        <w:t>Schedule 2 sets out transitional provisions.</w:t>
      </w:r>
    </w:p>
    <w:p>
      <w:pPr>
        <w:pStyle w:val="Heading2"/>
        <w:rPr>
          <w:i/>
        </w:rPr>
      </w:pPr>
      <w:bookmarkStart w:id="309" w:name="_Toc81913041"/>
      <w:bookmarkStart w:id="310" w:name="_Toc81916854"/>
      <w:bookmarkStart w:id="311" w:name="_Toc81917014"/>
      <w:bookmarkStart w:id="312" w:name="_Toc81919962"/>
      <w:bookmarkStart w:id="313" w:name="_Toc511900364"/>
      <w:bookmarkStart w:id="314" w:name="_Toc514839678"/>
      <w:bookmarkStart w:id="315" w:name="_Toc516653176"/>
      <w:bookmarkStart w:id="316" w:name="_Toc516653524"/>
      <w:bookmarkStart w:id="317" w:name="_Toc518052816"/>
      <w:bookmarkStart w:id="318" w:name="_Toc522089430"/>
      <w:r>
        <w:rPr>
          <w:rStyle w:val="CharPartNo"/>
        </w:rPr>
        <w:t>Part 6</w:t>
      </w:r>
      <w:r>
        <w:t> — </w:t>
      </w:r>
      <w:r>
        <w:rPr>
          <w:rStyle w:val="CharPartText"/>
        </w:rPr>
        <w:t xml:space="preserve">Transitional provisions for </w:t>
      </w:r>
      <w:r>
        <w:rPr>
          <w:rStyle w:val="CharPartText"/>
          <w:i/>
        </w:rPr>
        <w:t>Vocational Education and Training (General) Amendment Regulations 2015</w:t>
      </w:r>
      <w:bookmarkEnd w:id="309"/>
      <w:bookmarkEnd w:id="310"/>
      <w:bookmarkEnd w:id="311"/>
      <w:bookmarkEnd w:id="312"/>
      <w:bookmarkEnd w:id="313"/>
      <w:bookmarkEnd w:id="314"/>
      <w:bookmarkEnd w:id="315"/>
      <w:bookmarkEnd w:id="316"/>
      <w:bookmarkEnd w:id="317"/>
      <w:bookmarkEnd w:id="318"/>
    </w:p>
    <w:p>
      <w:pPr>
        <w:pStyle w:val="Footnoteheading"/>
      </w:pPr>
      <w:r>
        <w:tab/>
        <w:t>[Heading inserted: Gazette 10 Mar 2015 p. 835.]</w:t>
      </w:r>
    </w:p>
    <w:p>
      <w:pPr>
        <w:pStyle w:val="Heading5"/>
      </w:pPr>
      <w:bookmarkStart w:id="319" w:name="_Toc81919963"/>
      <w:bookmarkStart w:id="320" w:name="_Toc522089431"/>
      <w:r>
        <w:rPr>
          <w:rStyle w:val="CharSectno"/>
        </w:rPr>
        <w:t>61</w:t>
      </w:r>
      <w:r>
        <w:t>.</w:t>
      </w:r>
      <w:r>
        <w:tab/>
        <w:t>Terms used</w:t>
      </w:r>
      <w:bookmarkEnd w:id="319"/>
      <w:bookmarkEnd w:id="320"/>
    </w:p>
    <w:p>
      <w:pPr>
        <w:pStyle w:val="Subsection"/>
      </w:pPr>
      <w:r>
        <w:tab/>
      </w:r>
      <w:r>
        <w:tab/>
        <w:t xml:space="preserve">In this Part — </w:t>
      </w:r>
    </w:p>
    <w:p>
      <w:pPr>
        <w:pStyle w:val="Defstart"/>
      </w:pPr>
      <w:r>
        <w:tab/>
      </w:r>
      <w:r>
        <w:rPr>
          <w:rStyle w:val="CharDefText"/>
        </w:rPr>
        <w:t>amendment regulations</w:t>
      </w:r>
      <w:r>
        <w:t xml:space="preserve"> means the </w:t>
      </w:r>
      <w:r>
        <w:rPr>
          <w:i/>
        </w:rPr>
        <w:t>Vocational Education and Training (General) Amendment Regulations 2015</w:t>
      </w:r>
      <w:r>
        <w:t>;</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 Gazette 10 Mar 2015 p. 835.]</w:t>
      </w:r>
    </w:p>
    <w:p>
      <w:pPr>
        <w:pStyle w:val="Heading5"/>
      </w:pPr>
      <w:bookmarkStart w:id="321" w:name="_Toc81919964"/>
      <w:bookmarkStart w:id="322" w:name="_Toc522089432"/>
      <w:r>
        <w:rPr>
          <w:rStyle w:val="CharSectno"/>
        </w:rPr>
        <w:t>62</w:t>
      </w:r>
      <w:r>
        <w:t>.</w:t>
      </w:r>
      <w:r>
        <w:tab/>
        <w:t>Mandatory conditions applicable to WA registered providers during transitional period</w:t>
      </w:r>
      <w:bookmarkEnd w:id="321"/>
      <w:bookmarkEnd w:id="322"/>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 13(2)(a); or</w:t>
      </w:r>
    </w:p>
    <w:p>
      <w:pPr>
        <w:pStyle w:val="Indenta"/>
      </w:pPr>
      <w:r>
        <w:tab/>
        <w:t>(b)</w:t>
      </w:r>
      <w:r>
        <w:tab/>
        <w:t>the mandatory condition referred to in regulation 13(2)(a) as it was before the commencement day.</w:t>
      </w:r>
    </w:p>
    <w:p>
      <w:pPr>
        <w:pStyle w:val="Footnotesection"/>
      </w:pPr>
      <w:r>
        <w:tab/>
        <w:t>[Regulation 62 inserted: Gazette 10 Mar 2015 p. 835.]</w:t>
      </w:r>
    </w:p>
    <w:p>
      <w:pPr>
        <w:pStyle w:val="Heading5"/>
        <w:pageBreakBefore/>
        <w:spacing w:before="0"/>
      </w:pPr>
      <w:bookmarkStart w:id="323" w:name="_Toc81919965"/>
      <w:bookmarkStart w:id="324" w:name="_Toc522089433"/>
      <w:r>
        <w:rPr>
          <w:rStyle w:val="CharSectno"/>
        </w:rPr>
        <w:t>63</w:t>
      </w:r>
      <w:r>
        <w:t>.</w:t>
      </w:r>
      <w:r>
        <w:tab/>
        <w:t>Applications before commencement day</w:t>
      </w:r>
      <w:bookmarkEnd w:id="323"/>
      <w:bookmarkEnd w:id="324"/>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 Gazette 10 Mar 2015 p. 835</w:t>
      </w:r>
      <w:r>
        <w:noBreakHyphen/>
        <w:t>6.]</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5" w:name="_Toc81913045"/>
      <w:bookmarkStart w:id="326" w:name="_Toc81916858"/>
      <w:bookmarkStart w:id="327" w:name="_Toc81917018"/>
      <w:bookmarkStart w:id="328" w:name="_Toc81919966"/>
      <w:bookmarkStart w:id="329" w:name="_Toc511900368"/>
      <w:bookmarkStart w:id="330" w:name="_Toc514839682"/>
      <w:bookmarkStart w:id="331" w:name="_Toc516653180"/>
      <w:bookmarkStart w:id="332" w:name="_Toc516653528"/>
      <w:bookmarkStart w:id="333" w:name="_Toc518052820"/>
      <w:bookmarkStart w:id="334" w:name="_Toc522089434"/>
      <w:r>
        <w:rPr>
          <w:rStyle w:val="CharSchNo"/>
        </w:rPr>
        <w:t>Schedule 1</w:t>
      </w:r>
      <w:r>
        <w:t> — </w:t>
      </w:r>
      <w:r>
        <w:rPr>
          <w:rStyle w:val="CharSchText"/>
        </w:rPr>
        <w:t>Training contract</w:t>
      </w:r>
      <w:bookmarkEnd w:id="325"/>
      <w:bookmarkEnd w:id="326"/>
      <w:bookmarkEnd w:id="327"/>
      <w:bookmarkEnd w:id="328"/>
      <w:bookmarkEnd w:id="329"/>
      <w:bookmarkEnd w:id="330"/>
      <w:bookmarkEnd w:id="331"/>
      <w:bookmarkEnd w:id="332"/>
      <w:bookmarkEnd w:id="333"/>
      <w:bookmarkEnd w:id="334"/>
    </w:p>
    <w:p>
      <w:pPr>
        <w:pStyle w:val="yShoulderClause"/>
      </w:pPr>
      <w:r>
        <w:t>[r. 38]</w:t>
      </w:r>
    </w:p>
    <w:p>
      <w:pPr>
        <w:pStyle w:val="yFootnoteheading"/>
      </w:pPr>
      <w:r>
        <w:tab/>
        <w:t>[Heading inserted: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r>
        <w:rPr>
          <w:rFonts w:ascii="Arial" w:hAnsi="Arial" w:cs="Arial"/>
        </w:rPr>
        <w:t>Western Australia</w:t>
      </w:r>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keepNext/>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keepNext/>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keepNext/>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rPr>
                <w:rFonts w:ascii="Arial" w:hAnsi="Arial"/>
                <w:b/>
                <w:bCs/>
                <w:sz w:val="20"/>
              </w:rPr>
            </w:pPr>
          </w:p>
        </w:tc>
        <w:tc>
          <w:tcPr>
            <w:tcW w:w="3611" w:type="dxa"/>
            <w:tcBorders>
              <w:top w:val="nil"/>
              <w:left w:val="nil"/>
              <w:bottom w:val="nil"/>
            </w:tcBorders>
          </w:tcPr>
          <w:p>
            <w:pPr>
              <w:pStyle w:val="yTableNAm"/>
              <w:keepNext/>
              <w:rPr>
                <w:rFonts w:ascii="Arial" w:hAnsi="Arial"/>
                <w:b/>
                <w:bCs/>
                <w:sz w:val="20"/>
              </w:rPr>
            </w:pPr>
            <w:r>
              <w:rPr>
                <w:rFonts w:ascii="Arial" w:hAnsi="Arial"/>
                <w:b/>
                <w:bCs/>
                <w:sz w:val="20"/>
              </w:rPr>
              <w:t xml:space="preserve">Given names </w:t>
            </w:r>
            <w:r>
              <w:rPr>
                <w:rFonts w:ascii="Arial" w:hAnsi="Arial"/>
                <w:bCs/>
                <w:sz w:val="20"/>
              </w:rPr>
              <w:t>(in full)</w:t>
            </w:r>
          </w:p>
          <w:p>
            <w:pPr>
              <w:pStyle w:val="yTableNAm"/>
              <w:keepNext/>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keepNext/>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rPr>
                <w:rFonts w:ascii="Arial" w:hAnsi="Arial" w:cs="Arial"/>
                <w:sz w:val="20"/>
                <w:szCs w:val="22"/>
              </w:rPr>
            </w:pPr>
            <w:r>
              <w:rPr>
                <w:rFonts w:ascii="Arial" w:hAnsi="Arial" w:cs="Arial"/>
                <w:sz w:val="20"/>
                <w:szCs w:val="22"/>
              </w:rPr>
              <w:t>3</w:t>
            </w:r>
          </w:p>
        </w:tc>
        <w:tc>
          <w:tcPr>
            <w:tcW w:w="6521" w:type="dxa"/>
          </w:tcPr>
          <w:p>
            <w:pPr>
              <w:pStyle w:val="yTableNAm"/>
              <w:rPr>
                <w:rFonts w:ascii="Arial" w:hAnsi="Arial"/>
                <w:sz w:val="20"/>
              </w:rPr>
            </w:pPr>
            <w:r>
              <w:rPr>
                <w:rFonts w:ascii="Arial" w:hAnsi="Arial"/>
                <w:sz w:val="20"/>
              </w:rPr>
              <w:t>Intended occupation during training contract</w:t>
            </w:r>
          </w:p>
          <w:p>
            <w:pPr>
              <w:pStyle w:val="yTableNAm"/>
            </w:pPr>
          </w:p>
          <w:p>
            <w:pPr>
              <w:pStyle w:val="yTableNAm"/>
            </w:pPr>
            <w:r>
              <w:t>Commencement date of employment</w:t>
            </w:r>
          </w:p>
          <w:p>
            <w:pPr>
              <w:pStyle w:val="yTableNAm"/>
              <w:keepNext/>
              <w:rPr>
                <w:rFonts w:ascii="Arial" w:hAnsi="Arial" w:cs="Arial"/>
                <w:sz w:val="20"/>
                <w:szCs w:val="22"/>
              </w:rPr>
            </w:pPr>
            <w:r>
              <w:t>for Apprenticeship/Traineeship</w:t>
            </w:r>
            <w:r>
              <w:tab/>
              <w:t>Day    /Month    /Year</w:t>
            </w:r>
          </w:p>
        </w:tc>
      </w:tr>
      <w:tr>
        <w:tc>
          <w:tcPr>
            <w:tcW w:w="567" w:type="dxa"/>
          </w:tcPr>
          <w:p>
            <w:pPr>
              <w:pStyle w:val="yTableNAm"/>
              <w:keepNext/>
              <w:keepLines/>
              <w:rPr>
                <w:rFonts w:ascii="Arial" w:hAnsi="Arial" w:cs="Arial"/>
                <w:sz w:val="20"/>
                <w:szCs w:val="22"/>
              </w:rPr>
            </w:pPr>
          </w:p>
        </w:tc>
        <w:tc>
          <w:tcPr>
            <w:tcW w:w="6521" w:type="dxa"/>
          </w:tcPr>
          <w:p>
            <w:pPr>
              <w:pStyle w:val="yTableNAm"/>
              <w:keepNext/>
              <w:keepLines/>
              <w:rPr>
                <w:rFonts w:ascii="Arial" w:hAnsi="Arial" w:cs="Arial"/>
                <w:sz w:val="20"/>
                <w:szCs w:val="22"/>
              </w:rPr>
            </w:pP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keepNext/>
              <w:rPr>
                <w:rFonts w:ascii="Arial" w:hAnsi="Arial" w:cs="Arial"/>
                <w:sz w:val="20"/>
              </w:rPr>
            </w:pPr>
            <w:r>
              <w:rPr>
                <w:rFonts w:ascii="Arial" w:hAnsi="Arial" w:cs="Arial"/>
                <w:sz w:val="20"/>
              </w:rPr>
              <w:t>22*</w:t>
            </w:r>
          </w:p>
        </w:tc>
        <w:tc>
          <w:tcPr>
            <w:tcW w:w="6521" w:type="dxa"/>
            <w:gridSpan w:val="4"/>
            <w:tcBorders>
              <w:bottom w:val="nil"/>
            </w:tcBorders>
          </w:tcPr>
          <w:p>
            <w:pPr>
              <w:pStyle w:val="yTableNAm"/>
              <w:keepNext/>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keepNext/>
              <w:rPr>
                <w:rFonts w:ascii="Arial" w:hAnsi="Arial" w:cs="Arial"/>
                <w:sz w:val="20"/>
              </w:rPr>
            </w:pPr>
            <w:r>
              <w:rPr>
                <w:rFonts w:ascii="Arial" w:hAnsi="Arial" w:cs="Arial"/>
                <w:sz w:val="20"/>
              </w:rPr>
              <w:t>30</w:t>
            </w:r>
          </w:p>
        </w:tc>
        <w:tc>
          <w:tcPr>
            <w:tcW w:w="6521" w:type="dxa"/>
          </w:tcPr>
          <w:p>
            <w:pPr>
              <w:pStyle w:val="yTableNAm"/>
              <w:keepNext/>
              <w:rPr>
                <w:rFonts w:ascii="Arial" w:hAnsi="Arial" w:cs="Arial"/>
                <w:sz w:val="20"/>
              </w:rPr>
            </w:pPr>
            <w:r>
              <w:rPr>
                <w:rFonts w:ascii="Arial" w:hAnsi="Arial" w:cs="Arial"/>
                <w:sz w:val="20"/>
              </w:rPr>
              <w:t>Trading name</w:t>
            </w:r>
          </w:p>
          <w:p>
            <w:pPr>
              <w:pStyle w:val="yTableNAm"/>
              <w:keepNext/>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keepNext/>
              <w:rPr>
                <w:rFonts w:ascii="Arial" w:hAnsi="Arial"/>
                <w:sz w:val="20"/>
              </w:rPr>
            </w:pPr>
            <w:r>
              <w:rPr>
                <w:rFonts w:ascii="Arial" w:hAnsi="Arial"/>
                <w:sz w:val="20"/>
              </w:rPr>
              <w:t>41</w:t>
            </w:r>
          </w:p>
        </w:tc>
        <w:tc>
          <w:tcPr>
            <w:tcW w:w="6521" w:type="dxa"/>
            <w:gridSpan w:val="5"/>
          </w:tcPr>
          <w:p>
            <w:pPr>
              <w:pStyle w:val="yTableNAm"/>
              <w:keepNext/>
              <w:rPr>
                <w:rFonts w:ascii="Arial" w:hAnsi="Arial"/>
                <w:sz w:val="20"/>
              </w:rPr>
            </w:pPr>
            <w:r>
              <w:rPr>
                <w:rFonts w:ascii="Arial" w:hAnsi="Arial"/>
                <w:sz w:val="20"/>
              </w:rPr>
              <w:t>Is the apprentice/trainee in a business relationship with this employer?</w:t>
            </w:r>
          </w:p>
          <w:p>
            <w:pPr>
              <w:pStyle w:val="yTableNAm"/>
              <w:keepNext/>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keepNext/>
              <w:rPr>
                <w:rFonts w:ascii="Arial" w:hAnsi="Arial"/>
                <w:sz w:val="20"/>
              </w:rPr>
            </w:pPr>
            <w:r>
              <w:rPr>
                <w:rFonts w:ascii="Arial" w:hAnsi="Arial"/>
                <w:sz w:val="20"/>
              </w:rPr>
              <w:sym w:font="Monotype Sorts" w:char="F070"/>
            </w:r>
            <w:r>
              <w:rPr>
                <w:rFonts w:ascii="Arial" w:hAnsi="Arial"/>
                <w:sz w:val="20"/>
              </w:rPr>
              <w:t xml:space="preserve"> No</w:t>
            </w:r>
          </w:p>
          <w:p>
            <w:pPr>
              <w:pStyle w:val="yTableNAm"/>
              <w:keepNext/>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keepNext/>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keepNext/>
              <w:rPr>
                <w:rFonts w:ascii="Arial" w:hAnsi="Arial" w:cs="Arial"/>
                <w:sz w:val="20"/>
              </w:rPr>
            </w:pPr>
            <w:r>
              <w:rPr>
                <w:rFonts w:ascii="Arial" w:hAnsi="Arial" w:cs="Arial"/>
                <w:sz w:val="20"/>
              </w:rPr>
              <w:t>Name of Australian Apprenticeships Centre</w:t>
            </w:r>
          </w:p>
          <w:p>
            <w:pPr>
              <w:pStyle w:val="yTableNAm"/>
              <w:keepNext/>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keepNext/>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keepNext/>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keepNext/>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keepNext/>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Gazette 5 Dec 2014 p. 4526</w:t>
      </w:r>
      <w:r>
        <w:noBreakHyphen/>
        <w:t>41; amended: Gazette 12 Dec 2014 p. 4743; 27 Jan 2016 p. 224.]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336" w:name="_Toc81913046"/>
      <w:bookmarkStart w:id="337" w:name="_Toc81916859"/>
      <w:bookmarkStart w:id="338" w:name="_Toc81917019"/>
      <w:bookmarkStart w:id="339" w:name="_Toc81919967"/>
      <w:bookmarkStart w:id="340" w:name="_Toc511900369"/>
      <w:bookmarkStart w:id="341" w:name="_Toc514839683"/>
      <w:bookmarkStart w:id="342" w:name="_Toc516653181"/>
      <w:bookmarkStart w:id="343" w:name="_Toc516653529"/>
      <w:bookmarkStart w:id="344" w:name="_Toc518052821"/>
      <w:bookmarkStart w:id="345" w:name="_Toc522089435"/>
      <w:r>
        <w:rPr>
          <w:rStyle w:val="CharSchNo"/>
        </w:rPr>
        <w:t>Schedule 2</w:t>
      </w:r>
      <w:r>
        <w:rPr>
          <w:rStyle w:val="CharSDivNo"/>
        </w:rPr>
        <w:t> </w:t>
      </w:r>
      <w:r>
        <w:t>—</w:t>
      </w:r>
      <w:r>
        <w:rPr>
          <w:rStyle w:val="CharSDivText"/>
        </w:rPr>
        <w:t> </w:t>
      </w:r>
      <w:r>
        <w:rPr>
          <w:rStyle w:val="CharSchText"/>
        </w:rPr>
        <w:t>Provisions about old agreements and old training contracts</w:t>
      </w:r>
      <w:bookmarkEnd w:id="336"/>
      <w:bookmarkEnd w:id="337"/>
      <w:bookmarkEnd w:id="338"/>
      <w:bookmarkEnd w:id="339"/>
      <w:bookmarkEnd w:id="340"/>
      <w:bookmarkEnd w:id="341"/>
      <w:bookmarkEnd w:id="342"/>
      <w:bookmarkEnd w:id="343"/>
      <w:bookmarkEnd w:id="344"/>
      <w:bookmarkEnd w:id="345"/>
    </w:p>
    <w:p>
      <w:pPr>
        <w:pStyle w:val="yShoulderClause"/>
      </w:pPr>
      <w:r>
        <w:t>[r. 60]</w:t>
      </w:r>
    </w:p>
    <w:p>
      <w:pPr>
        <w:pStyle w:val="yHeading5"/>
      </w:pPr>
      <w:bookmarkStart w:id="346" w:name="_Toc81919968"/>
      <w:bookmarkStart w:id="347" w:name="_Toc522089436"/>
      <w:r>
        <w:rPr>
          <w:rStyle w:val="CharSClsNo"/>
        </w:rPr>
        <w:t>1</w:t>
      </w:r>
      <w:r>
        <w:t>.</w:t>
      </w:r>
      <w:r>
        <w:tab/>
        <w:t>Terms used</w:t>
      </w:r>
      <w:bookmarkEnd w:id="346"/>
      <w:bookmarkEnd w:id="347"/>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w:t>
      </w:r>
      <w:del w:id="348" w:author="Master Repository Process" w:date="2021-09-10T09:39:00Z">
        <w:r>
          <w:rPr>
            <w:vertAlign w:val="superscript"/>
          </w:rPr>
          <w:delText>6</w:delText>
        </w:r>
      </w:del>
      <w:ins w:id="349" w:author="Master Repository Process" w:date="2021-09-10T09:39:00Z">
        <w:r>
          <w:rPr>
            <w:vertAlign w:val="superscript"/>
          </w:rPr>
          <w:t>5</w:t>
        </w:r>
      </w:ins>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w:t>
      </w:r>
      <w:del w:id="350" w:author="Master Repository Process" w:date="2021-09-10T09:39:00Z">
        <w:r>
          <w:rPr>
            <w:vertAlign w:val="superscript"/>
          </w:rPr>
          <w:delText>8</w:delText>
        </w:r>
      </w:del>
      <w:ins w:id="351" w:author="Master Repository Process" w:date="2021-09-10T09:39:00Z">
        <w:r>
          <w:rPr>
            <w:vertAlign w:val="superscript"/>
          </w:rPr>
          <w:t>7</w:t>
        </w:r>
      </w:ins>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w:t>
      </w:r>
      <w:del w:id="352" w:author="Master Repository Process" w:date="2021-09-10T09:39:00Z">
        <w:r>
          <w:rPr>
            <w:vertAlign w:val="superscript"/>
          </w:rPr>
          <w:delText>7</w:delText>
        </w:r>
      </w:del>
      <w:ins w:id="353" w:author="Master Repository Process" w:date="2021-09-10T09:39:00Z">
        <w:r>
          <w:rPr>
            <w:vertAlign w:val="superscript"/>
          </w:rPr>
          <w:t>6</w:t>
        </w:r>
      </w:ins>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w:t>
      </w:r>
      <w:del w:id="354" w:author="Master Repository Process" w:date="2021-09-10T09:39:00Z">
        <w:r>
          <w:rPr>
            <w:vertAlign w:val="superscript"/>
          </w:rPr>
          <w:delText>7</w:delText>
        </w:r>
      </w:del>
      <w:ins w:id="355" w:author="Master Repository Process" w:date="2021-09-10T09:39:00Z">
        <w:r>
          <w:rPr>
            <w:vertAlign w:val="superscript"/>
          </w:rPr>
          <w:t>6</w:t>
        </w:r>
      </w:ins>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w:t>
      </w:r>
      <w:del w:id="356" w:author="Master Repository Process" w:date="2021-09-10T09:39:00Z">
        <w:r>
          <w:rPr>
            <w:vertAlign w:val="superscript"/>
          </w:rPr>
          <w:delText>7</w:delText>
        </w:r>
      </w:del>
      <w:ins w:id="357" w:author="Master Repository Process" w:date="2021-09-10T09:39:00Z">
        <w:r>
          <w:rPr>
            <w:vertAlign w:val="superscript"/>
          </w:rPr>
          <w:t>6</w:t>
        </w:r>
      </w:ins>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w:t>
      </w:r>
      <w:del w:id="358" w:author="Master Repository Process" w:date="2021-09-10T09:39:00Z">
        <w:r>
          <w:rPr>
            <w:vertAlign w:val="superscript"/>
          </w:rPr>
          <w:delText>7</w:delText>
        </w:r>
      </w:del>
      <w:ins w:id="359" w:author="Master Repository Process" w:date="2021-09-10T09:39:00Z">
        <w:r>
          <w:rPr>
            <w:vertAlign w:val="superscript"/>
          </w:rPr>
          <w:t>6</w:t>
        </w:r>
      </w:ins>
      <w:r>
        <w:t>, whether or not the contract also specifies the apprentice is being trained for a prescribed VET qualification.</w:t>
      </w:r>
    </w:p>
    <w:p>
      <w:pPr>
        <w:pStyle w:val="yHeading5"/>
      </w:pPr>
      <w:bookmarkStart w:id="360" w:name="_Toc81919969"/>
      <w:bookmarkStart w:id="361" w:name="_Toc522089437"/>
      <w:r>
        <w:rPr>
          <w:rStyle w:val="CharSClsNo"/>
        </w:rPr>
        <w:t>2</w:t>
      </w:r>
      <w:r>
        <w:t>.</w:t>
      </w:r>
      <w:r>
        <w:tab/>
        <w:t>Old agreements to be read with modifications</w:t>
      </w:r>
      <w:bookmarkEnd w:id="360"/>
      <w:bookmarkEnd w:id="361"/>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w:t>
      </w:r>
      <w:del w:id="362" w:author="Master Repository Process" w:date="2021-09-10T09:39:00Z">
        <w:r>
          <w:rPr>
            <w:vertAlign w:val="superscript"/>
          </w:rPr>
          <w:delText>7</w:delText>
        </w:r>
      </w:del>
      <w:ins w:id="363" w:author="Master Repository Process" w:date="2021-09-10T09:39:00Z">
        <w:r>
          <w:rPr>
            <w:vertAlign w:val="superscript"/>
          </w:rPr>
          <w:t>6</w:t>
        </w:r>
      </w:ins>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w:t>
      </w:r>
      <w:del w:id="364" w:author="Master Repository Process" w:date="2021-09-10T09:39:00Z">
        <w:r>
          <w:rPr>
            <w:vertAlign w:val="superscript"/>
          </w:rPr>
          <w:delText>7</w:delText>
        </w:r>
      </w:del>
      <w:ins w:id="365" w:author="Master Repository Process" w:date="2021-09-10T09:39:00Z">
        <w:r>
          <w:rPr>
            <w:vertAlign w:val="superscript"/>
          </w:rPr>
          <w:t>6</w:t>
        </w:r>
      </w:ins>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w:t>
      </w:r>
      <w:del w:id="366" w:author="Master Repository Process" w:date="2021-09-10T09:39:00Z">
        <w:r>
          <w:rPr>
            <w:vertAlign w:val="superscript"/>
          </w:rPr>
          <w:delText>7</w:delText>
        </w:r>
      </w:del>
      <w:ins w:id="367" w:author="Master Repository Process" w:date="2021-09-10T09:39:00Z">
        <w:r>
          <w:rPr>
            <w:vertAlign w:val="superscript"/>
          </w:rPr>
          <w:t>6</w:t>
        </w:r>
      </w:ins>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w:t>
      </w:r>
      <w:del w:id="368" w:author="Master Repository Process" w:date="2021-09-10T09:39:00Z">
        <w:r>
          <w:rPr>
            <w:vertAlign w:val="superscript"/>
          </w:rPr>
          <w:delText>7</w:delText>
        </w:r>
      </w:del>
      <w:ins w:id="369" w:author="Master Repository Process" w:date="2021-09-10T09:39:00Z">
        <w:r>
          <w:rPr>
            <w:vertAlign w:val="superscript"/>
          </w:rPr>
          <w:t>6</w:t>
        </w:r>
      </w:ins>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w:t>
      </w:r>
      <w:del w:id="370" w:author="Master Repository Process" w:date="2021-09-10T09:39:00Z">
        <w:r>
          <w:rPr>
            <w:vertAlign w:val="superscript"/>
          </w:rPr>
          <w:delText>7</w:delText>
        </w:r>
      </w:del>
      <w:ins w:id="371" w:author="Master Repository Process" w:date="2021-09-10T09:39:00Z">
        <w:r>
          <w:rPr>
            <w:vertAlign w:val="superscript"/>
          </w:rPr>
          <w:t>6</w:t>
        </w:r>
      </w:ins>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372" w:name="_Toc81919970"/>
      <w:bookmarkStart w:id="373" w:name="_Toc522089438"/>
      <w:r>
        <w:rPr>
          <w:rStyle w:val="CharSClsNo"/>
        </w:rPr>
        <w:t>3</w:t>
      </w:r>
      <w:r>
        <w:t>.</w:t>
      </w:r>
      <w:r>
        <w:tab/>
        <w:t>Old agreements and contracts not terminated by sale of business</w:t>
      </w:r>
      <w:bookmarkEnd w:id="372"/>
      <w:bookmarkEnd w:id="373"/>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374" w:name="_Toc81919971"/>
      <w:bookmarkStart w:id="375" w:name="_Toc522089439"/>
      <w:r>
        <w:rPr>
          <w:rStyle w:val="CharSClsNo"/>
        </w:rPr>
        <w:t>4</w:t>
      </w:r>
      <w:r>
        <w:t>.</w:t>
      </w:r>
      <w:r>
        <w:tab/>
        <w:t>Technical instruction requirements for trade apprentices</w:t>
      </w:r>
      <w:bookmarkEnd w:id="374"/>
      <w:bookmarkEnd w:id="375"/>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376" w:name="_Toc81919972"/>
      <w:bookmarkStart w:id="377" w:name="_Toc522089440"/>
      <w:r>
        <w:rPr>
          <w:rStyle w:val="CharSClsNo"/>
        </w:rPr>
        <w:t>5</w:t>
      </w:r>
      <w:r>
        <w:t>.</w:t>
      </w:r>
      <w:r>
        <w:tab/>
        <w:t>Final certificates for trade apprentices</w:t>
      </w:r>
      <w:bookmarkEnd w:id="376"/>
      <w:bookmarkEnd w:id="377"/>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78" w:name="_Toc81916865"/>
      <w:bookmarkStart w:id="379" w:name="_Toc81917025"/>
      <w:bookmarkStart w:id="380" w:name="_Toc81919973"/>
      <w:bookmarkStart w:id="381" w:name="_Toc511900375"/>
      <w:bookmarkStart w:id="382" w:name="_Toc514839689"/>
      <w:bookmarkStart w:id="383" w:name="_Toc516653187"/>
      <w:bookmarkStart w:id="384" w:name="_Toc516653535"/>
      <w:bookmarkStart w:id="385" w:name="_Toc518052827"/>
      <w:bookmarkStart w:id="386" w:name="_Toc522089441"/>
      <w:r>
        <w:t>Notes</w:t>
      </w:r>
      <w:bookmarkEnd w:id="378"/>
      <w:bookmarkEnd w:id="379"/>
      <w:bookmarkEnd w:id="380"/>
      <w:bookmarkEnd w:id="381"/>
      <w:bookmarkEnd w:id="382"/>
      <w:bookmarkEnd w:id="383"/>
      <w:bookmarkEnd w:id="384"/>
      <w:bookmarkEnd w:id="385"/>
      <w:bookmarkEnd w:id="386"/>
    </w:p>
    <w:p>
      <w:pPr>
        <w:pStyle w:val="nStatement"/>
      </w:pPr>
      <w:del w:id="387" w:author="Master Repository Process" w:date="2021-09-10T09:39:00Z">
        <w:r>
          <w:rPr>
            <w:vertAlign w:val="superscript"/>
          </w:rPr>
          <w:delText>1</w:delText>
        </w:r>
        <w:r>
          <w:tab/>
        </w:r>
      </w:del>
      <w:r>
        <w:t xml:space="preserve">This is a compilation of the </w:t>
      </w:r>
      <w:r>
        <w:rPr>
          <w:i/>
          <w:noProof/>
        </w:rPr>
        <w:t>Vocational Education and Training (General) Regulations 2009</w:t>
      </w:r>
      <w:r>
        <w:t xml:space="preserve"> and includes </w:t>
      </w:r>
      <w:del w:id="388" w:author="Master Repository Process" w:date="2021-09-10T09:39:00Z">
        <w:r>
          <w:delText xml:space="preserve">the </w:delText>
        </w:r>
      </w:del>
      <w:r>
        <w:t xml:space="preserve">amendments made by </w:t>
      </w:r>
      <w:del w:id="389" w:author="Master Repository Process" w:date="2021-09-10T09:39:00Z">
        <w:r>
          <w:delText xml:space="preserve">the </w:delText>
        </w:r>
      </w:del>
      <w:r>
        <w:t>other written laws</w:t>
      </w:r>
      <w:del w:id="390" w:author="Master Repository Process" w:date="2021-09-10T09:39:00Z">
        <w:r>
          <w:delText xml:space="preserve"> referred to in the following table.  The table also contains</w:delText>
        </w:r>
      </w:del>
      <w:ins w:id="391" w:author="Master Repository Process" w:date="2021-09-10T09:39:00Z">
        <w:r>
          <w:t>. For provisions that have come into operation, and for</w:t>
        </w:r>
      </w:ins>
      <w:r>
        <w:t xml:space="preserve"> information about any </w:t>
      </w:r>
      <w:del w:id="392" w:author="Master Repository Process" w:date="2021-09-10T09:39:00Z">
        <w:r>
          <w:delText>reprint</w:delText>
        </w:r>
      </w:del>
      <w:ins w:id="393" w:author="Master Repository Process" w:date="2021-09-10T09:39:00Z">
        <w:r>
          <w:t>reprints, see the compilation table</w:t>
        </w:r>
      </w:ins>
      <w:r>
        <w:t>.</w:t>
      </w:r>
    </w:p>
    <w:p>
      <w:pPr>
        <w:pStyle w:val="nHeading3"/>
      </w:pPr>
      <w:bookmarkStart w:id="394" w:name="_Toc81919974"/>
      <w:bookmarkStart w:id="395" w:name="_Toc522089442"/>
      <w:r>
        <w:t>Compilation table</w:t>
      </w:r>
      <w:bookmarkEnd w:id="394"/>
      <w:bookmarkEnd w:id="3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96" w:author="Master Repository Process" w:date="2021-09-10T09:39:00Z">
              <w:r>
                <w:rPr>
                  <w:rFonts w:ascii="Times" w:hAnsi="Times"/>
                  <w:b/>
                </w:rPr>
                <w:delText>Gazettal</w:delText>
              </w:r>
            </w:del>
            <w:ins w:id="397" w:author="Master Repository Process" w:date="2021-09-10T09:39: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Vocational Education and Training (General) Regulations 2009</w:t>
            </w:r>
          </w:p>
        </w:tc>
        <w:tc>
          <w:tcPr>
            <w:tcW w:w="1276" w:type="dxa"/>
            <w:tcBorders>
              <w:top w:val="single" w:sz="8" w:space="0" w:color="auto"/>
              <w:bottom w:val="nil"/>
            </w:tcBorders>
          </w:tcPr>
          <w:p>
            <w:pPr>
              <w:pStyle w:val="nTable"/>
              <w:spacing w:after="40"/>
            </w:pPr>
            <w:r>
              <w:t>22 May 2009 p. 1731</w:t>
            </w:r>
            <w:r>
              <w:noBreakHyphen/>
              <w:t>97</w:t>
            </w:r>
          </w:p>
        </w:tc>
        <w:tc>
          <w:tcPr>
            <w:tcW w:w="2693" w:type="dxa"/>
            <w:tcBorders>
              <w:top w:val="single" w:sz="8" w:space="0" w:color="auto"/>
              <w:bottom w:val="nil"/>
            </w:tcBorders>
          </w:tcPr>
          <w:p>
            <w:pPr>
              <w:pStyle w:val="nTable"/>
              <w:spacing w:after="40"/>
            </w:pPr>
            <w:r>
              <w:t>r. 1 and 2: 22 May 2009 (see r. 2(a));</w:t>
            </w:r>
            <w:r>
              <w:br/>
              <w:t>Regulations other than r. 1 and 2: 10 Jun 2009 (see r. 2(b) and No. 44 of 2008 s. 2(2))</w:t>
            </w:r>
          </w:p>
        </w:tc>
      </w:tr>
      <w:tr>
        <w:tc>
          <w:tcPr>
            <w:tcW w:w="3118" w:type="dxa"/>
            <w:tcBorders>
              <w:top w:val="nil"/>
              <w:bottom w:val="nil"/>
            </w:tcBorders>
          </w:tcPr>
          <w:p>
            <w:pPr>
              <w:pStyle w:val="nTable"/>
              <w:spacing w:after="40"/>
              <w:rPr>
                <w:i/>
                <w:noProof/>
                <w:snapToGrid w:val="0"/>
              </w:rPr>
            </w:pPr>
            <w:r>
              <w:rPr>
                <w:i/>
                <w:noProof/>
                <w:snapToGrid w:val="0"/>
              </w:rPr>
              <w:t>Vocational Education and Training (General) Amendment Regulations 2011</w:t>
            </w:r>
          </w:p>
        </w:tc>
        <w:tc>
          <w:tcPr>
            <w:tcW w:w="1276" w:type="dxa"/>
            <w:tcBorders>
              <w:top w:val="nil"/>
              <w:bottom w:val="nil"/>
            </w:tcBorders>
          </w:tcPr>
          <w:p>
            <w:pPr>
              <w:pStyle w:val="nTable"/>
              <w:spacing w:after="40"/>
            </w:pPr>
            <w:r>
              <w:t>25 Oct 2011 p. 4508-11</w:t>
            </w:r>
          </w:p>
        </w:tc>
        <w:tc>
          <w:tcPr>
            <w:tcW w:w="2693" w:type="dxa"/>
            <w:tcBorders>
              <w:top w:val="nil"/>
              <w:bottom w:val="nil"/>
            </w:tcBorders>
          </w:tcPr>
          <w:p>
            <w:pPr>
              <w:pStyle w:val="nTable"/>
              <w:spacing w:after="40"/>
            </w:pPr>
            <w:r>
              <w:t>r. 1 and 2: 25 Oct 2011 (see r. 2(a));</w:t>
            </w:r>
            <w:r>
              <w:br/>
              <w:t>Regulations other than r. 1 and 2: 26 Oct 2011 (see r. 2(b))</w:t>
            </w:r>
          </w:p>
        </w:tc>
      </w:tr>
      <w:tr>
        <w:tc>
          <w:tcPr>
            <w:tcW w:w="3118" w:type="dxa"/>
            <w:tcBorders>
              <w:top w:val="nil"/>
              <w:bottom w:val="nil"/>
            </w:tcBorders>
          </w:tcPr>
          <w:p>
            <w:pPr>
              <w:pStyle w:val="nTable"/>
              <w:spacing w:after="40"/>
              <w:rPr>
                <w:i/>
                <w:noProof/>
                <w:snapToGrid w:val="0"/>
              </w:rPr>
            </w:pPr>
            <w:r>
              <w:rPr>
                <w:i/>
                <w:noProof/>
                <w:snapToGrid w:val="0"/>
              </w:rPr>
              <w:t>Vocational Education and Training (General) Amendment Regulations (No. 2) 2011</w:t>
            </w:r>
          </w:p>
        </w:tc>
        <w:tc>
          <w:tcPr>
            <w:tcW w:w="1276" w:type="dxa"/>
            <w:tcBorders>
              <w:top w:val="nil"/>
              <w:bottom w:val="nil"/>
            </w:tcBorders>
          </w:tcPr>
          <w:p>
            <w:pPr>
              <w:pStyle w:val="nTable"/>
              <w:spacing w:after="40"/>
            </w:pPr>
            <w:r>
              <w:t>25 Oct 2011 p. 4511-12</w:t>
            </w:r>
          </w:p>
        </w:tc>
        <w:tc>
          <w:tcPr>
            <w:tcW w:w="2693" w:type="dxa"/>
            <w:tcBorders>
              <w:top w:val="nil"/>
              <w:bottom w:val="nil"/>
            </w:tcBorders>
          </w:tcPr>
          <w:p>
            <w:pPr>
              <w:pStyle w:val="nTable"/>
              <w:spacing w:after="40"/>
            </w:pPr>
            <w:r>
              <w:t>r. 1 and 2: 25 Oct 2011 (see r. 2(a));</w:t>
            </w:r>
            <w:r>
              <w:br/>
              <w:t>Regulations other than r. 1 and 2: 1 Jan 2012 (see r. 2(b))</w:t>
            </w:r>
          </w:p>
        </w:tc>
      </w:tr>
      <w:tr>
        <w:tc>
          <w:tcPr>
            <w:tcW w:w="3118" w:type="dxa"/>
            <w:tcBorders>
              <w:top w:val="nil"/>
              <w:bottom w:val="nil"/>
            </w:tcBorders>
          </w:tcPr>
          <w:p>
            <w:pPr>
              <w:pStyle w:val="nTable"/>
              <w:spacing w:after="40"/>
              <w:rPr>
                <w:i/>
                <w:noProof/>
                <w:snapToGrid w:val="0"/>
              </w:rPr>
            </w:pPr>
            <w:r>
              <w:rPr>
                <w:i/>
              </w:rPr>
              <w:t>Vocational Education and Training (General) Amendment Regulations 2012</w:t>
            </w:r>
          </w:p>
        </w:tc>
        <w:tc>
          <w:tcPr>
            <w:tcW w:w="1276" w:type="dxa"/>
            <w:tcBorders>
              <w:top w:val="nil"/>
              <w:bottom w:val="nil"/>
            </w:tcBorders>
          </w:tcPr>
          <w:p>
            <w:pPr>
              <w:pStyle w:val="nTable"/>
              <w:spacing w:after="40"/>
            </w:pPr>
            <w:r>
              <w:t>16 Mar 2012 p. 1247</w:t>
            </w:r>
            <w:r>
              <w:noBreakHyphen/>
              <w:t>8</w:t>
            </w:r>
          </w:p>
        </w:tc>
        <w:tc>
          <w:tcPr>
            <w:tcW w:w="2693" w:type="dxa"/>
            <w:tcBorders>
              <w:top w:val="nil"/>
              <w:bottom w:val="nil"/>
            </w:tcBorders>
          </w:tcPr>
          <w:p>
            <w:pPr>
              <w:pStyle w:val="nTable"/>
              <w:spacing w:after="40"/>
            </w:pPr>
            <w:r>
              <w:rPr>
                <w:snapToGrid w:val="0"/>
              </w:rPr>
              <w:t>r. 1 and 2: 16 Mar 2012 (see r. 2(a));</w:t>
            </w:r>
            <w:r>
              <w:rPr>
                <w:snapToGrid w:val="0"/>
              </w:rPr>
              <w:br/>
              <w:t>Regulations other than r. 1 and 2: 17 Mar 2012 (see r. 2(b))</w:t>
            </w:r>
          </w:p>
        </w:tc>
      </w:tr>
      <w:tr>
        <w:tc>
          <w:tcPr>
            <w:tcW w:w="3118" w:type="dxa"/>
            <w:tcBorders>
              <w:top w:val="nil"/>
              <w:bottom w:val="nil"/>
            </w:tcBorders>
          </w:tcPr>
          <w:p>
            <w:pPr>
              <w:pStyle w:val="nTable"/>
              <w:spacing w:after="40"/>
              <w:rPr>
                <w:i/>
              </w:rPr>
            </w:pPr>
            <w:r>
              <w:rPr>
                <w:i/>
              </w:rPr>
              <w:t>Vocational Education and Training (General) Amendment Regulations (No. 2) 2012</w:t>
            </w:r>
          </w:p>
        </w:tc>
        <w:tc>
          <w:tcPr>
            <w:tcW w:w="1276" w:type="dxa"/>
            <w:tcBorders>
              <w:top w:val="nil"/>
              <w:bottom w:val="nil"/>
            </w:tcBorders>
          </w:tcPr>
          <w:p>
            <w:pPr>
              <w:pStyle w:val="nTable"/>
              <w:spacing w:after="40"/>
            </w:pPr>
            <w:r>
              <w:t>21 Aug 2012 p. 3927</w:t>
            </w:r>
          </w:p>
        </w:tc>
        <w:tc>
          <w:tcPr>
            <w:tcW w:w="2693" w:type="dxa"/>
            <w:tcBorders>
              <w:top w:val="nil"/>
              <w:bottom w:val="nil"/>
            </w:tcBorders>
          </w:tcPr>
          <w:p>
            <w:pPr>
              <w:pStyle w:val="nTable"/>
              <w:spacing w:after="40"/>
              <w:rPr>
                <w:snapToGrid w:val="0"/>
              </w:rPr>
            </w:pPr>
            <w:r>
              <w:rPr>
                <w:snapToGrid w:val="0"/>
              </w:rPr>
              <w:t>r. 1 and 2: 21 Aug 2012 (see r. 2(a));</w:t>
            </w:r>
            <w:r>
              <w:rPr>
                <w:snapToGrid w:val="0"/>
              </w:rPr>
              <w:br/>
              <w:t>Regulations other than r. 1 and 2: 1 Sep 2012 (see r. 2(b))</w:t>
            </w:r>
          </w:p>
        </w:tc>
      </w:tr>
      <w:tr>
        <w:tc>
          <w:tcPr>
            <w:tcW w:w="3118" w:type="dxa"/>
            <w:tcBorders>
              <w:top w:val="nil"/>
              <w:bottom w:val="nil"/>
            </w:tcBorders>
          </w:tcPr>
          <w:p>
            <w:pPr>
              <w:pStyle w:val="nTable"/>
              <w:spacing w:after="40"/>
              <w:rPr>
                <w:i/>
              </w:rPr>
            </w:pPr>
            <w:r>
              <w:rPr>
                <w:i/>
              </w:rPr>
              <w:t>Vocational Education and Training (General) Amendment Regulations 2013</w:t>
            </w:r>
            <w:r>
              <w:t xml:space="preserve"> </w:t>
            </w:r>
          </w:p>
        </w:tc>
        <w:tc>
          <w:tcPr>
            <w:tcW w:w="1276" w:type="dxa"/>
            <w:tcBorders>
              <w:top w:val="nil"/>
              <w:bottom w:val="nil"/>
            </w:tcBorders>
          </w:tcPr>
          <w:p>
            <w:pPr>
              <w:pStyle w:val="nTable"/>
              <w:spacing w:after="40"/>
            </w:pPr>
            <w:r>
              <w:t>17 Dec 2013 p. 6218</w:t>
            </w:r>
            <w:r>
              <w:noBreakHyphen/>
              <w:t>30</w:t>
            </w:r>
          </w:p>
        </w:tc>
        <w:tc>
          <w:tcPr>
            <w:tcW w:w="2693" w:type="dxa"/>
            <w:tcBorders>
              <w:top w:val="nil"/>
              <w:bottom w:val="nil"/>
            </w:tcBorders>
          </w:tcPr>
          <w:p>
            <w:pPr>
              <w:pStyle w:val="nTable"/>
              <w:spacing w:after="40"/>
              <w:rPr>
                <w:snapToGrid w:val="0"/>
              </w:rPr>
            </w:pPr>
            <w:r>
              <w:rPr>
                <w:bCs/>
                <w:snapToGrid w:val="0"/>
              </w:rPr>
              <w:t>r. 1 and 2: 17 Dec 2013 (see r. 2(a));</w:t>
            </w:r>
            <w:r>
              <w:rPr>
                <w:bCs/>
                <w:snapToGrid w:val="0"/>
              </w:rPr>
              <w:br/>
              <w:t xml:space="preserve">Regulations other than r. 1 and 2: </w:t>
            </w:r>
            <w:r>
              <w:t>1 Jan 2014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noProof/>
                <w:snapToGrid w:val="0"/>
              </w:rPr>
              <w:t xml:space="preserve">Vocational Education and Training (General) Regulations 2009 </w:t>
            </w:r>
            <w:r>
              <w:rPr>
                <w:b/>
                <w:bCs/>
                <w:snapToGrid w:val="0"/>
              </w:rPr>
              <w:t>as at 7 Mar 2014</w:t>
            </w:r>
            <w:r>
              <w:rPr>
                <w:bCs/>
                <w:snapToGrid w:val="0"/>
              </w:rPr>
              <w:t xml:space="preserve"> (includes amendments listed above) </w:t>
            </w:r>
          </w:p>
        </w:tc>
      </w:tr>
      <w:tr>
        <w:tc>
          <w:tcPr>
            <w:tcW w:w="3118" w:type="dxa"/>
            <w:tcBorders>
              <w:top w:val="nil"/>
              <w:bottom w:val="nil"/>
            </w:tcBorders>
          </w:tcPr>
          <w:p>
            <w:pPr>
              <w:pStyle w:val="nTable"/>
              <w:spacing w:after="40"/>
              <w:rPr>
                <w:i/>
              </w:rPr>
            </w:pPr>
            <w:r>
              <w:rPr>
                <w:i/>
              </w:rPr>
              <w:t>Vocational Education and Training (General) Amendment Regulations (No. 2) 2014</w:t>
            </w:r>
          </w:p>
        </w:tc>
        <w:tc>
          <w:tcPr>
            <w:tcW w:w="1276" w:type="dxa"/>
            <w:tcBorders>
              <w:top w:val="nil"/>
              <w:bottom w:val="nil"/>
            </w:tcBorders>
          </w:tcPr>
          <w:p>
            <w:pPr>
              <w:pStyle w:val="nTable"/>
              <w:spacing w:after="40"/>
            </w:pPr>
            <w:r>
              <w:t>15 Jul 2014 p. 2463</w:t>
            </w:r>
            <w:r>
              <w:noBreakHyphen/>
              <w:t>4</w:t>
            </w:r>
          </w:p>
        </w:tc>
        <w:tc>
          <w:tcPr>
            <w:tcW w:w="2693" w:type="dxa"/>
            <w:tcBorders>
              <w:top w:val="nil"/>
              <w:bottom w:val="nil"/>
            </w:tcBorders>
          </w:tcPr>
          <w:p>
            <w:pPr>
              <w:pStyle w:val="nTable"/>
              <w:spacing w:after="40"/>
              <w:rPr>
                <w:snapToGrid w:val="0"/>
              </w:rPr>
            </w:pPr>
            <w:r>
              <w:rPr>
                <w:bCs/>
                <w:snapToGrid w:val="0"/>
              </w:rPr>
              <w:t>r. 1 and 2: 15 Jul 2014 (see r. 2(a));</w:t>
            </w:r>
            <w:r>
              <w:rPr>
                <w:bCs/>
                <w:snapToGrid w:val="0"/>
              </w:rPr>
              <w:br/>
              <w:t xml:space="preserve">Regulations other than r. 1 and 2: </w:t>
            </w:r>
            <w: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bCs/>
                <w:snapToGrid w:val="0"/>
              </w:rPr>
            </w:pPr>
            <w:r>
              <w:rPr>
                <w:bCs/>
                <w:snapToGrid w:val="0"/>
                <w:spacing w:val="-2"/>
              </w:rPr>
              <w:t>r. 1 and 2: 5 Dec 2014 (see r. 2(a));</w:t>
            </w:r>
            <w:r>
              <w:rPr>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spacing w:after="40"/>
            </w:pPr>
            <w:r>
              <w:t>12 Dec 2014 p. 4742</w:t>
            </w:r>
            <w:r>
              <w:noBreakHyphen/>
              <w:t>3</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r. 1 and 2: 12 Dec 2014 (see r. 2(a));</w:t>
            </w:r>
            <w:r>
              <w:rPr>
                <w:bCs/>
                <w:snapToGrid w:val="0"/>
                <w:spacing w:val="-2"/>
              </w:rPr>
              <w:br/>
              <w:t>Regulations other than r. 1 and 2: 13 Dec 2014 (see r. 2(b))</w:t>
            </w:r>
          </w:p>
        </w:tc>
      </w:tr>
      <w:tr>
        <w:tc>
          <w:tcPr>
            <w:tcW w:w="3118" w:type="dxa"/>
            <w:tcBorders>
              <w:top w:val="nil"/>
              <w:bottom w:val="nil"/>
              <w:right w:val="nil"/>
            </w:tcBorders>
            <w:shd w:val="clear" w:color="auto" w:fill="auto"/>
          </w:tcPr>
          <w:p>
            <w:pPr>
              <w:pStyle w:val="nTable"/>
              <w:spacing w:after="40"/>
              <w:rPr>
                <w:i/>
              </w:rPr>
            </w:pPr>
            <w:r>
              <w:rPr>
                <w:i/>
                <w:noProof/>
              </w:rPr>
              <w:t>Vocational Education and Training (General) Amendment Regulations 2015</w:t>
            </w:r>
            <w:r>
              <w:rPr>
                <w:noProof/>
              </w:rPr>
              <w:t xml:space="preserve"> </w:t>
            </w:r>
          </w:p>
        </w:tc>
        <w:tc>
          <w:tcPr>
            <w:tcW w:w="1276" w:type="dxa"/>
            <w:tcBorders>
              <w:top w:val="nil"/>
              <w:left w:val="nil"/>
              <w:bottom w:val="nil"/>
              <w:right w:val="nil"/>
            </w:tcBorders>
            <w:shd w:val="clear" w:color="auto" w:fill="auto"/>
          </w:tcPr>
          <w:p>
            <w:pPr>
              <w:pStyle w:val="nTable"/>
              <w:spacing w:after="40"/>
            </w:pPr>
            <w:r>
              <w:t>10 Mar 2015 p. 827</w:t>
            </w:r>
            <w:r>
              <w:noBreakHyphen/>
              <w:t>36</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r. 1 and 2: 10 Mar 2015 (see r. 2(a));</w:t>
            </w:r>
            <w:r>
              <w:rPr>
                <w:bCs/>
                <w:snapToGrid w:val="0"/>
                <w:spacing w:val="-2"/>
              </w:rPr>
              <w:br/>
              <w:t xml:space="preserve">Regulations other than r. 1 and 2: </w:t>
            </w:r>
            <w:r>
              <w:t>6 Apr 2015 (see r. 2(b))</w:t>
            </w:r>
          </w:p>
        </w:tc>
      </w:tr>
      <w:tr>
        <w:tc>
          <w:tcPr>
            <w:tcW w:w="3118" w:type="dxa"/>
            <w:tcBorders>
              <w:top w:val="nil"/>
              <w:bottom w:val="nil"/>
              <w:right w:val="nil"/>
            </w:tcBorders>
            <w:shd w:val="clear" w:color="auto" w:fill="auto"/>
          </w:tcPr>
          <w:p>
            <w:pPr>
              <w:pStyle w:val="nTable"/>
              <w:spacing w:after="40"/>
              <w:rPr>
                <w:i/>
                <w:noProof/>
              </w:rPr>
            </w:pPr>
            <w:r>
              <w:rPr>
                <w:i/>
                <w:noProof/>
              </w:rPr>
              <w:t>Vocational Education and Training (General) Amendment Regulations (No. 2) 2015</w:t>
            </w:r>
          </w:p>
        </w:tc>
        <w:tc>
          <w:tcPr>
            <w:tcW w:w="1276" w:type="dxa"/>
            <w:tcBorders>
              <w:top w:val="nil"/>
              <w:left w:val="nil"/>
              <w:bottom w:val="nil"/>
              <w:right w:val="nil"/>
            </w:tcBorders>
            <w:shd w:val="clear" w:color="auto" w:fill="auto"/>
          </w:tcPr>
          <w:p>
            <w:pPr>
              <w:pStyle w:val="nTable"/>
              <w:spacing w:after="40"/>
            </w:pPr>
            <w:r>
              <w:t>28 Aug 2015 p. 3599</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r. 1 and 2: 28 Aug 2015 (see r. 2(a));</w:t>
            </w:r>
            <w:r>
              <w:rPr>
                <w:bCs/>
                <w:snapToGrid w:val="0"/>
                <w:spacing w:val="-2"/>
              </w:rPr>
              <w:br/>
              <w:t>Regulations other than r. 1 and 2: 29</w:t>
            </w:r>
            <w:r>
              <w:t> Aug 2015 (see r. 2(b))</w:t>
            </w:r>
          </w:p>
        </w:tc>
      </w:tr>
      <w:tr>
        <w:tc>
          <w:tcPr>
            <w:tcW w:w="3118" w:type="dxa"/>
            <w:tcBorders>
              <w:top w:val="nil"/>
              <w:bottom w:val="nil"/>
              <w:right w:val="nil"/>
            </w:tcBorders>
            <w:shd w:val="clear" w:color="auto" w:fill="auto"/>
          </w:tcPr>
          <w:p>
            <w:pPr>
              <w:pStyle w:val="nTable"/>
              <w:spacing w:after="40"/>
              <w:rPr>
                <w:i/>
                <w:noProof/>
              </w:rPr>
            </w:pPr>
            <w:r>
              <w:rPr>
                <w:i/>
                <w:noProof/>
              </w:rPr>
              <w:t>Vocational Education and Training (General) Amendment Regulations 2016</w:t>
            </w:r>
          </w:p>
        </w:tc>
        <w:tc>
          <w:tcPr>
            <w:tcW w:w="1276" w:type="dxa"/>
            <w:tcBorders>
              <w:top w:val="nil"/>
              <w:left w:val="nil"/>
              <w:bottom w:val="nil"/>
              <w:right w:val="nil"/>
            </w:tcBorders>
            <w:shd w:val="clear" w:color="auto" w:fill="auto"/>
          </w:tcPr>
          <w:p>
            <w:pPr>
              <w:pStyle w:val="nTable"/>
              <w:spacing w:after="40"/>
            </w:pPr>
            <w:r>
              <w:t>27 Jan 2016 p. 222</w:t>
            </w:r>
            <w:r>
              <w:noBreakHyphen/>
              <w:t>4</w:t>
            </w:r>
          </w:p>
        </w:tc>
        <w:tc>
          <w:tcPr>
            <w:tcW w:w="2693" w:type="dxa"/>
            <w:tcBorders>
              <w:top w:val="nil"/>
              <w:left w:val="nil"/>
              <w:bottom w:val="nil"/>
            </w:tcBorders>
            <w:shd w:val="clear" w:color="auto" w:fill="auto"/>
          </w:tcPr>
          <w:p>
            <w:pPr>
              <w:pStyle w:val="nTable"/>
              <w:spacing w:after="40"/>
              <w:rPr>
                <w:bCs/>
                <w:snapToGrid w:val="0"/>
                <w:spacing w:val="-2"/>
              </w:rPr>
            </w:pPr>
            <w:r>
              <w:rPr>
                <w:bCs/>
                <w:noProof/>
                <w:snapToGrid w:val="0"/>
                <w:spacing w:val="-2"/>
              </w:rPr>
              <w:t xml:space="preserve">r. 1 and 2: </w:t>
            </w:r>
            <w:r>
              <w:rPr>
                <w:bCs/>
                <w:snapToGrid w:val="0"/>
                <w:spacing w:val="-2"/>
              </w:rPr>
              <w:t>27 Jan 2016 (see r. 2(a));</w:t>
            </w:r>
            <w:r>
              <w:rPr>
                <w:bCs/>
                <w:snapToGrid w:val="0"/>
                <w:spacing w:val="-2"/>
              </w:rPr>
              <w:br/>
              <w:t>Regulations other than r. 1 and 2: 28 Jan 2016 (see r. 2(b))</w:t>
            </w:r>
          </w:p>
        </w:tc>
      </w:tr>
      <w:tr>
        <w:tc>
          <w:tcPr>
            <w:tcW w:w="3118" w:type="dxa"/>
            <w:tcBorders>
              <w:top w:val="nil"/>
              <w:bottom w:val="nil"/>
              <w:right w:val="nil"/>
            </w:tcBorders>
            <w:shd w:val="clear" w:color="auto" w:fill="auto"/>
          </w:tcPr>
          <w:p>
            <w:pPr>
              <w:pStyle w:val="nTable"/>
              <w:spacing w:after="40"/>
              <w:rPr>
                <w:i/>
                <w:noProof/>
              </w:rPr>
            </w:pPr>
            <w:r>
              <w:rPr>
                <w:i/>
              </w:rPr>
              <w:t>Vocational Education and Training (General) Amendment Regulations 2017</w:t>
            </w:r>
          </w:p>
        </w:tc>
        <w:tc>
          <w:tcPr>
            <w:tcW w:w="1276" w:type="dxa"/>
            <w:tcBorders>
              <w:top w:val="nil"/>
              <w:left w:val="nil"/>
              <w:bottom w:val="nil"/>
              <w:right w:val="nil"/>
            </w:tcBorders>
            <w:shd w:val="clear" w:color="auto" w:fill="auto"/>
          </w:tcPr>
          <w:p>
            <w:pPr>
              <w:pStyle w:val="nTable"/>
              <w:spacing w:after="40"/>
            </w:pPr>
            <w:r>
              <w:t>29 Dec 2017 p. 6080</w:t>
            </w:r>
            <w:r>
              <w:noBreakHyphen/>
              <w:t>3</w:t>
            </w:r>
          </w:p>
        </w:tc>
        <w:tc>
          <w:tcPr>
            <w:tcW w:w="2693" w:type="dxa"/>
            <w:tcBorders>
              <w:top w:val="nil"/>
              <w:left w:val="nil"/>
              <w:bottom w:val="nil"/>
            </w:tcBorders>
            <w:shd w:val="clear" w:color="auto" w:fill="auto"/>
          </w:tcPr>
          <w:p>
            <w:pPr>
              <w:pStyle w:val="nTable"/>
              <w:spacing w:after="40"/>
            </w:pPr>
            <w:r>
              <w:t>r. 1 and 2: 29 Dec 2017 (see r. 2(a));</w:t>
            </w:r>
          </w:p>
          <w:p>
            <w:pPr>
              <w:pStyle w:val="nTable"/>
              <w:spacing w:after="40"/>
              <w:rPr>
                <w:bCs/>
                <w:noProof/>
                <w:snapToGrid w:val="0"/>
                <w:spacing w:val="-2"/>
              </w:rPr>
            </w:pPr>
            <w:r>
              <w:t>Regulations other than r. 1 and 2: 9 Feb 2018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Vocational Education and Training (General) Regulations 2009</w:t>
            </w:r>
            <w:r>
              <w:rPr>
                <w:b/>
              </w:rPr>
              <w:t xml:space="preserve"> as at</w:t>
            </w:r>
            <w:r>
              <w:rPr>
                <w:b/>
              </w:rPr>
              <w:br/>
              <w:t>16 Nov 2018</w:t>
            </w:r>
            <w:r>
              <w:t xml:space="preserve"> (includes amendments listed above)</w:t>
            </w:r>
          </w:p>
        </w:tc>
      </w:tr>
    </w:tbl>
    <w:p>
      <w:pPr>
        <w:pStyle w:val="nTable"/>
        <w:spacing w:after="40"/>
        <w:rPr>
          <w:del w:id="398" w:author="Master Repository Process" w:date="2021-09-10T09:39:00Z"/>
          <w:i/>
        </w:rPr>
      </w:pPr>
      <w:del w:id="399" w:author="Master Repository Process" w:date="2021-09-10T09:39:00Z">
        <w:r>
          <w:rPr>
            <w:vertAlign w:val="superscript"/>
          </w:rPr>
          <w:delText>2</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400" w:author="Master Repository Process" w:date="2021-09-10T09:39:00Z"/>
        </w:trPr>
        <w:tc>
          <w:tcPr>
            <w:tcW w:w="3118" w:type="dxa"/>
            <w:tcBorders>
              <w:top w:val="nil"/>
              <w:bottom w:val="single" w:sz="4" w:space="0" w:color="auto"/>
              <w:right w:val="nil"/>
            </w:tcBorders>
            <w:shd w:val="clear" w:color="auto" w:fill="auto"/>
          </w:tcPr>
          <w:p>
            <w:pPr>
              <w:pStyle w:val="nTable"/>
              <w:spacing w:after="40"/>
              <w:rPr>
                <w:ins w:id="401" w:author="Master Repository Process" w:date="2021-09-10T09:39:00Z"/>
                <w:i/>
              </w:rPr>
            </w:pPr>
            <w:ins w:id="402" w:author="Master Repository Process" w:date="2021-09-10T09:39:00Z">
              <w:r>
                <w:rPr>
                  <w:i/>
                </w:rPr>
                <w:t>Vocational Education and Training (General) Amendment Regulations 2021</w:t>
              </w:r>
            </w:ins>
          </w:p>
        </w:tc>
        <w:tc>
          <w:tcPr>
            <w:tcW w:w="1276" w:type="dxa"/>
            <w:tcBorders>
              <w:top w:val="nil"/>
              <w:left w:val="nil"/>
              <w:bottom w:val="single" w:sz="4" w:space="0" w:color="auto"/>
              <w:right w:val="nil"/>
            </w:tcBorders>
            <w:shd w:val="clear" w:color="auto" w:fill="auto"/>
          </w:tcPr>
          <w:p>
            <w:pPr>
              <w:pStyle w:val="nTable"/>
              <w:spacing w:after="40"/>
              <w:rPr>
                <w:ins w:id="403" w:author="Master Repository Process" w:date="2021-09-10T09:39:00Z"/>
              </w:rPr>
            </w:pPr>
            <w:ins w:id="404" w:author="Master Repository Process" w:date="2021-09-10T09:39:00Z">
              <w:r>
                <w:t>SL 2021/156 10 Sep 2021</w:t>
              </w:r>
            </w:ins>
          </w:p>
        </w:tc>
        <w:tc>
          <w:tcPr>
            <w:tcW w:w="2693" w:type="dxa"/>
            <w:tcBorders>
              <w:top w:val="nil"/>
              <w:left w:val="nil"/>
              <w:bottom w:val="single" w:sz="4" w:space="0" w:color="auto"/>
            </w:tcBorders>
            <w:shd w:val="clear" w:color="auto" w:fill="auto"/>
          </w:tcPr>
          <w:p>
            <w:pPr>
              <w:pStyle w:val="nTable"/>
              <w:spacing w:after="40"/>
              <w:rPr>
                <w:ins w:id="405" w:author="Master Repository Process" w:date="2021-09-10T09:39:00Z"/>
              </w:rPr>
            </w:pPr>
            <w:ins w:id="406" w:author="Master Repository Process" w:date="2021-09-10T09:39:00Z">
              <w:r>
                <w:t>r. 1 and 2: 10 Sep 2021 (see r. 2(a));</w:t>
              </w:r>
            </w:ins>
          </w:p>
          <w:p>
            <w:pPr>
              <w:pStyle w:val="nTable"/>
              <w:spacing w:after="40"/>
              <w:rPr>
                <w:ins w:id="407" w:author="Master Repository Process" w:date="2021-09-10T09:39:00Z"/>
              </w:rPr>
            </w:pPr>
            <w:ins w:id="408" w:author="Master Repository Process" w:date="2021-09-10T09:39:00Z">
              <w:r>
                <w:t>Regulations other than r. 1 and 2: 11 Sep 2021 (see r. 2(b))</w:t>
              </w:r>
            </w:ins>
          </w:p>
        </w:tc>
      </w:tr>
    </w:tbl>
    <w:p>
      <w:pPr>
        <w:pStyle w:val="nHeading3"/>
        <w:rPr>
          <w:ins w:id="409" w:author="Master Repository Process" w:date="2021-09-10T09:39:00Z"/>
        </w:rPr>
      </w:pPr>
      <w:bookmarkStart w:id="410" w:name="_Toc81919975"/>
      <w:ins w:id="411" w:author="Master Repository Process" w:date="2021-09-10T09:39:00Z">
        <w:r>
          <w:t>Other notes</w:t>
        </w:r>
        <w:bookmarkEnd w:id="410"/>
      </w:ins>
    </w:p>
    <w:p>
      <w:pPr>
        <w:pStyle w:val="nNote"/>
      </w:pPr>
      <w:ins w:id="412" w:author="Master Repository Process" w:date="2021-09-10T09:39:00Z">
        <w:r>
          <w:rPr>
            <w:vertAlign w:val="superscript"/>
          </w:rPr>
          <w:t>1</w:t>
        </w:r>
      </w:ins>
      <w:r>
        <w:tab/>
        <w:t xml:space="preserve">Repealed by </w:t>
      </w:r>
      <w:r>
        <w:rPr>
          <w:color w:val="000000"/>
          <w:shd w:val="clear" w:color="auto" w:fill="FFFFFF"/>
        </w:rPr>
        <w:t xml:space="preserve">the </w:t>
      </w:r>
      <w:r>
        <w:t>Vocational Education and Training (Commonwealth Powers) Act 2010 Sch. 1 (NSW).</w:t>
      </w:r>
    </w:p>
    <w:p>
      <w:pPr>
        <w:pStyle w:val="nNote"/>
      </w:pPr>
      <w:del w:id="413" w:author="Master Repository Process" w:date="2021-09-10T09:39:00Z">
        <w:r>
          <w:rPr>
            <w:vertAlign w:val="superscript"/>
          </w:rPr>
          <w:delText>3</w:delText>
        </w:r>
      </w:del>
      <w:ins w:id="414" w:author="Master Repository Process" w:date="2021-09-10T09:39:00Z">
        <w:r>
          <w:rPr>
            <w:vertAlign w:val="superscript"/>
          </w:rPr>
          <w:t>2</w:t>
        </w:r>
      </w:ins>
      <w:r>
        <w:tab/>
        <w:t xml:space="preserve">Repealed by the </w:t>
      </w:r>
      <w:r>
        <w:rPr>
          <w:i/>
        </w:rPr>
        <w:t>Training and Skills Development Act 2016</w:t>
      </w:r>
      <w:r>
        <w:t xml:space="preserve"> (NT).</w:t>
      </w:r>
    </w:p>
    <w:p>
      <w:pPr>
        <w:pStyle w:val="nNote"/>
      </w:pPr>
      <w:del w:id="415" w:author="Master Repository Process" w:date="2021-09-10T09:39:00Z">
        <w:r>
          <w:rPr>
            <w:vertAlign w:val="superscript"/>
          </w:rPr>
          <w:delText>4</w:delText>
        </w:r>
      </w:del>
      <w:ins w:id="416" w:author="Master Repository Process" w:date="2021-09-10T09:39:00Z">
        <w:r>
          <w:rPr>
            <w:vertAlign w:val="superscript"/>
          </w:rPr>
          <w:t>3</w:t>
        </w:r>
      </w:ins>
      <w:r>
        <w:tab/>
        <w:t xml:space="preserve">Repealed by the </w:t>
      </w:r>
      <w:r>
        <w:rPr>
          <w:i/>
        </w:rPr>
        <w:t>Further Education and Training Act 2014</w:t>
      </w:r>
      <w:r>
        <w:t xml:space="preserve"> (Qld).</w:t>
      </w:r>
    </w:p>
    <w:p>
      <w:pPr>
        <w:pStyle w:val="nNote"/>
      </w:pPr>
      <w:del w:id="417" w:author="Master Repository Process" w:date="2021-09-10T09:39:00Z">
        <w:r>
          <w:rPr>
            <w:vertAlign w:val="superscript"/>
          </w:rPr>
          <w:delText>5</w:delText>
        </w:r>
      </w:del>
      <w:ins w:id="418" w:author="Master Repository Process" w:date="2021-09-10T09:39:00Z">
        <w:r>
          <w:rPr>
            <w:vertAlign w:val="superscript"/>
          </w:rPr>
          <w:t>4</w:t>
        </w:r>
      </w:ins>
      <w:r>
        <w:tab/>
        <w:t xml:space="preserve">Repealed by the </w:t>
      </w:r>
      <w:r>
        <w:rPr>
          <w:i/>
        </w:rPr>
        <w:t>Training and Workforce Development (Repeals and Consequential Amendments Act 2013</w:t>
      </w:r>
      <w:r>
        <w:t xml:space="preserve"> (Tas).</w:t>
      </w:r>
    </w:p>
    <w:p>
      <w:pPr>
        <w:pStyle w:val="nNote"/>
      </w:pPr>
      <w:del w:id="419" w:author="Master Repository Process" w:date="2021-09-10T09:39:00Z">
        <w:r>
          <w:rPr>
            <w:vertAlign w:val="superscript"/>
          </w:rPr>
          <w:delText>6</w:delText>
        </w:r>
      </w:del>
      <w:ins w:id="420" w:author="Master Repository Process" w:date="2021-09-10T09:39:00Z">
        <w:r>
          <w:rPr>
            <w:vertAlign w:val="superscript"/>
          </w:rPr>
          <w:t>5</w:t>
        </w:r>
      </w:ins>
      <w:r>
        <w:tab/>
        <w:t xml:space="preserve">The </w:t>
      </w:r>
      <w:r>
        <w:rPr>
          <w:i/>
        </w:rPr>
        <w:t>Training Legislation Amendment and Repeal Act 2008</w:t>
      </w:r>
      <w:r>
        <w:t xml:space="preserve"> (other than Part 1) commenced 10 Jun 2009.</w:t>
      </w:r>
    </w:p>
    <w:p>
      <w:pPr>
        <w:pStyle w:val="nNote"/>
      </w:pPr>
      <w:del w:id="421" w:author="Master Repository Process" w:date="2021-09-10T09:39:00Z">
        <w:r>
          <w:rPr>
            <w:vertAlign w:val="superscript"/>
          </w:rPr>
          <w:delText>7</w:delText>
        </w:r>
      </w:del>
      <w:ins w:id="422" w:author="Master Repository Process" w:date="2021-09-10T09:39:00Z">
        <w:r>
          <w:rPr>
            <w:vertAlign w:val="superscript"/>
          </w:rPr>
          <w:t>6</w:t>
        </w:r>
      </w:ins>
      <w:r>
        <w:tab/>
        <w:t xml:space="preserve">The </w:t>
      </w:r>
      <w:r>
        <w:rPr>
          <w:i/>
        </w:rPr>
        <w:t>Industrial Training Act 1975</w:t>
      </w:r>
      <w:r>
        <w:t xml:space="preserve"> was repealed by the </w:t>
      </w:r>
      <w:r>
        <w:rPr>
          <w:i/>
        </w:rPr>
        <w:t>Training Legislation Amendment and Repeal Act 2008</w:t>
      </w:r>
      <w:r>
        <w:t>.</w:t>
      </w:r>
    </w:p>
    <w:p>
      <w:pPr>
        <w:pStyle w:val="nNote"/>
      </w:pPr>
      <w:del w:id="423" w:author="Master Repository Process" w:date="2021-09-10T09:39:00Z">
        <w:r>
          <w:rPr>
            <w:vertAlign w:val="superscript"/>
          </w:rPr>
          <w:delText>8</w:delText>
        </w:r>
      </w:del>
      <w:ins w:id="424" w:author="Master Repository Process" w:date="2021-09-10T09:39:00Z">
        <w:r>
          <w:rPr>
            <w:vertAlign w:val="superscript"/>
          </w:rPr>
          <w:t>7</w:t>
        </w:r>
      </w:ins>
      <w:r>
        <w:tab/>
        <w:t xml:space="preserve">Repealed by the </w:t>
      </w:r>
      <w:r>
        <w:rPr>
          <w:i/>
        </w:rPr>
        <w:t>Vocational Education and Training (General) Regulations 2009</w:t>
      </w:r>
      <w:r>
        <w:t xml:space="preserve"> r. 56(2).</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del w:id="426" w:author="Master Repository Process" w:date="2021-09-10T09:39:00Z">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12341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341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del w:id="427" w:author="Master Repository Process" w:date="2021-09-10T09:39:00Z"/>
                                  <w:rFonts w:ascii="Arial" w:hAnsi="Arial" w:cs="Arial"/>
                                  <w:sz w:val="12"/>
                                </w:rPr>
                              </w:pPr>
                              <w:del w:id="428" w:author="Master Repository Process" w:date="2021-09-10T09:39:00Z">
                                <w:r>
                                  <w:rPr>
                                    <w:rFonts w:ascii="Arial" w:hAnsi="Arial" w:cs="Arial"/>
                                    <w:sz w:val="12"/>
                                  </w:rPr>
                                  <w:delText>By Authority: KEVIN J. McRAE, Government Printer</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7pt;height:193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" stroked="f" strokeweight=".5pt">
                  <v:textbox>
                    <w:txbxContent>
                      <w:p>
                        <w:pPr>
                          <w:pBdr>
                            <w:top w:val="double" w:sz="4" w:space="0" w:color="auto"/>
                          </w:pBdr>
                          <w:ind w:left="2381" w:right="2381"/>
                          <w:jc w:val="center"/>
                          <w:rPr>
                            <w:del w:id="429" w:author="Master Repository Process" w:date="2021-09-10T09:39:00Z"/>
                            <w:rFonts w:ascii="Arial" w:hAnsi="Arial" w:cs="Arial"/>
                            <w:sz w:val="12"/>
                          </w:rPr>
                        </w:pPr>
                        <w:del w:id="430" w:author="Master Repository Process" w:date="2021-09-10T09:39:00Z">
                          <w:r>
                            <w:rPr>
                              <w:rFonts w:ascii="Arial" w:hAnsi="Arial" w:cs="Arial"/>
                              <w:sz w:val="12"/>
                            </w:rPr>
                            <w:delText>By Authority: KEVIN J. McRAE, Government Printer</w:delText>
                          </w:r>
                        </w:del>
                      </w:p>
                    </w:txbxContent>
                  </v:textbox>
                  <w10:wrap anchorx="page" anchory="page"/>
                </v:shape>
              </w:pict>
            </mc:Fallback>
          </mc:AlternateContent>
        </w:r>
      </w:del>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25" w:name="Compilation"/>
    <w:bookmarkEnd w:id="4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5" w:name="Schedule"/>
    <w:bookmarkEnd w:id="3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30936"/>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 w:name="WAFER_20151112112147" w:val="UpdateStyles,UsedStyles"/>
    <w:docVar w:name="WAFER_20151112112147_GUID" w:val="da96a597-87ad-46e2-be0f-f68b5a9e4151"/>
    <w:docVar w:name="WAFER_20171229102150" w:val="RemoveTocBookmarks,RemoveUnusedBookmarks,RemoveLanguageTags,UsedStyles,ResetPageSize"/>
    <w:docVar w:name="WAFER_20171229102150_GUID" w:val="39a1d1bc-f02a-47c2-b50b-358a7e1a37c6"/>
    <w:docVar w:name="WAFER_20180419110741" w:val="RemoveTocBookmarks,RemoveUnusedBookmarks,RemoveLanguageTags,UsedStyles,ResetPageSize,RemoveCustomizations"/>
    <w:docVar w:name="WAFER_20180419110741_GUID" w:val="62053f0d-38a6-46b8-a4fe-47a29574fca3"/>
    <w:docVar w:name="WAFER_202109071309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30936_GUID" w:val="cde588fa-2d85-4bf7-9bf4-1e3fba3ca9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CEB794-B2E1-4796-88E1-3C806070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4EA8-B62F-46E4-9967-1B87F860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18567</Words>
  <Characters>97850</Characters>
  <Application>Microsoft Office Word</Application>
  <DocSecurity>0</DocSecurity>
  <Lines>2644</Lines>
  <Paragraphs>1531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02-a0-02 - 02-b0-00</dc:title>
  <dc:subject/>
  <dc:creator/>
  <cp:keywords/>
  <dc:description/>
  <cp:lastModifiedBy>Master Repository Process</cp:lastModifiedBy>
  <cp:revision>2</cp:revision>
  <cp:lastPrinted>2018-05-28T07:24:00Z</cp:lastPrinted>
  <dcterms:created xsi:type="dcterms:W3CDTF">2021-09-10T01:39:00Z</dcterms:created>
  <dcterms:modified xsi:type="dcterms:W3CDTF">2021-09-10T01:39:00Z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OWLSUId">
    <vt:i4>858</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CommencementDate">
    <vt:lpwstr>20210911</vt:lpwstr>
  </property>
  <property fmtid="{D5CDD505-2E9C-101B-9397-08002B2CF9AE}" pid="8" name="FromSuffix">
    <vt:lpwstr>02-a0-02</vt:lpwstr>
  </property>
  <property fmtid="{D5CDD505-2E9C-101B-9397-08002B2CF9AE}" pid="9" name="FromAsAtDate">
    <vt:lpwstr>16 Nov 2018</vt:lpwstr>
  </property>
  <property fmtid="{D5CDD505-2E9C-101B-9397-08002B2CF9AE}" pid="10" name="ToSuffix">
    <vt:lpwstr>02-b0-00</vt:lpwstr>
  </property>
  <property fmtid="{D5CDD505-2E9C-101B-9397-08002B2CF9AE}" pid="11" name="ToAsAtDate">
    <vt:lpwstr>11 Sep 2021</vt:lpwstr>
  </property>
</Properties>
</file>