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Theatre Trust (Common Seal) Regulations 1980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May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Sep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Perth Theatre Trust Act 1979</w:t>
      </w:r>
    </w:p>
    <w:p>
      <w:pPr>
        <w:pStyle w:val="NameofActReg"/>
      </w:pPr>
      <w:r>
        <w:t>Perth Theatre Trust (Common Seal) Regulations 1980</w:t>
      </w:r>
    </w:p>
    <w:p>
      <w:pPr>
        <w:pStyle w:val="Heading5"/>
        <w:rPr>
          <w:snapToGrid w:val="0"/>
        </w:rPr>
      </w:pPr>
      <w:bookmarkStart w:id="1" w:name="_Toc106104624"/>
      <w:bookmarkStart w:id="2" w:name="_Toc378238900"/>
      <w:bookmarkStart w:id="3" w:name="_Toc378238932"/>
      <w:bookmarkStart w:id="4" w:name="_Toc424222095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Perth Theatre Trust (Common Seal) Regulations 1980</w:t>
      </w:r>
      <w:del w:id="6" w:author="Master Repository Process" w:date="2022-06-17T10:59:00Z">
        <w:r>
          <w:rPr>
            <w:rFonts w:ascii="Times" w:hAnsi="Times"/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106104625"/>
      <w:bookmarkStart w:id="8" w:name="_Toc378238901"/>
      <w:bookmarkStart w:id="9" w:name="_Toc378238933"/>
      <w:bookmarkStart w:id="10" w:name="_Toc42422209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form of the common seal of the Trust is the form set out in the Schedule.</w:t>
      </w:r>
    </w:p>
    <w:p>
      <w:pPr>
        <w:pStyle w:val="Heading5"/>
        <w:rPr>
          <w:snapToGrid w:val="0"/>
        </w:rPr>
      </w:pPr>
      <w:bookmarkStart w:id="11" w:name="_Toc106104626"/>
      <w:bookmarkStart w:id="12" w:name="_Toc378238902"/>
      <w:bookmarkStart w:id="13" w:name="_Toc378238934"/>
      <w:bookmarkStart w:id="14" w:name="_Toc42422209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Safe custody of common seal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The manager or, in his absence, the person appointed to act in his stead shall keep the common seal of the Trust in safe custody.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" w:name="_Toc105760975"/>
      <w:bookmarkStart w:id="16" w:name="_Toc105761040"/>
      <w:bookmarkStart w:id="17" w:name="_Toc106104627"/>
      <w:bookmarkStart w:id="18" w:name="_Toc378238903"/>
      <w:bookmarkStart w:id="19" w:name="_Toc378238928"/>
      <w:bookmarkStart w:id="20" w:name="_Toc378238935"/>
      <w:bookmarkStart w:id="21" w:name="_Toc424222098"/>
      <w:r>
        <w:rPr>
          <w:rStyle w:val="CharSchNo"/>
        </w:rPr>
        <w:t>Schedule</w:t>
      </w:r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(Regulation 2)</w:t>
      </w:r>
    </w:p>
    <w:p>
      <w:pPr>
        <w:pStyle w:val="yHeading2"/>
      </w:pPr>
      <w:bookmarkStart w:id="22" w:name="_Toc105760976"/>
      <w:bookmarkStart w:id="23" w:name="_Toc105761041"/>
      <w:bookmarkStart w:id="24" w:name="_Toc106104628"/>
      <w:bookmarkStart w:id="25" w:name="_Toc378238904"/>
      <w:bookmarkStart w:id="26" w:name="_Toc378238929"/>
      <w:bookmarkStart w:id="27" w:name="_Toc378238936"/>
      <w:bookmarkStart w:id="28" w:name="_Toc424222099"/>
      <w:r>
        <w:rPr>
          <w:rStyle w:val="CharSchText"/>
        </w:rPr>
        <w:t>Form of common seal of Trust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jc w:val="center"/>
        <w:rPr>
          <w:rFonts w:ascii="Courier New" w:hAnsi="Courier New"/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2638425" cy="2619375"/>
            <wp:effectExtent l="0" t="0" r="9525" b="9525"/>
            <wp:docPr id="2" name="Picture 2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0" w:name="_Toc105760977"/>
      <w:bookmarkStart w:id="31" w:name="_Toc105761042"/>
      <w:bookmarkStart w:id="32" w:name="_Toc106104629"/>
      <w:bookmarkStart w:id="33" w:name="_Toc378238905"/>
      <w:bookmarkStart w:id="34" w:name="_Toc378238930"/>
      <w:bookmarkStart w:id="35" w:name="_Toc378238937"/>
      <w:bookmarkStart w:id="36" w:name="_Toc424222100"/>
      <w:r>
        <w:t>Notes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nStatement"/>
      </w:pPr>
      <w:del w:id="37" w:author="Master Repository Process" w:date="2022-06-17T10:59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</w:t>
      </w:r>
      <w:del w:id="38" w:author="Master Repository Process" w:date="2022-06-17T10:59:00Z">
        <w:r>
          <w:rPr>
            <w:snapToGrid w:val="0"/>
          </w:rPr>
          <w:delText>reprint as at 7 May 2004</w:delText>
        </w:r>
      </w:del>
      <w:ins w:id="39" w:author="Master Repository Process" w:date="2022-06-17T10:59:00Z">
        <w:r>
          <w:t>compilation</w:t>
        </w:r>
      </w:ins>
      <w:r>
        <w:t xml:space="preserve"> of the </w:t>
      </w:r>
      <w:r>
        <w:rPr>
          <w:i/>
          <w:noProof/>
        </w:rPr>
        <w:t>Perth Theatre Trust (Common Seal) Regulations</w:t>
      </w:r>
      <w:del w:id="40" w:author="Master Repository Process" w:date="2022-06-17T10:59:00Z">
        <w:r>
          <w:rPr>
            <w:i/>
            <w:noProof/>
            <w:snapToGrid w:val="0"/>
          </w:rPr>
          <w:delText xml:space="preserve"> </w:delText>
        </w:r>
      </w:del>
      <w:ins w:id="41" w:author="Master Repository Process" w:date="2022-06-17T10:59:00Z">
        <w:r>
          <w:rPr>
            <w:i/>
            <w:noProof/>
          </w:rPr>
          <w:t> </w:t>
        </w:r>
      </w:ins>
      <w:r>
        <w:rPr>
          <w:i/>
          <w:noProof/>
        </w:rPr>
        <w:t>1980</w:t>
      </w:r>
      <w:del w:id="42" w:author="Master Repository Process" w:date="2022-06-17T10:59:00Z">
        <w:r>
          <w:rPr>
            <w:snapToGrid w:val="0"/>
          </w:rPr>
          <w:delText>.  The following table contains</w:delText>
        </w:r>
      </w:del>
      <w:ins w:id="43" w:author="Master Repository Process" w:date="2022-06-17T10:59:00Z">
        <w:r>
          <w:t xml:space="preserve"> and includes amendments made by other written laws. For provisions that have come into operation, and for</w:t>
        </w:r>
      </w:ins>
      <w:r>
        <w:t xml:space="preserve"> information about </w:t>
      </w:r>
      <w:del w:id="44" w:author="Master Repository Process" w:date="2022-06-17T10:59:00Z">
        <w:r>
          <w:rPr>
            <w:snapToGrid w:val="0"/>
          </w:rPr>
          <w:delText xml:space="preserve">those regulations and </w:delText>
        </w:r>
      </w:del>
      <w:r>
        <w:t xml:space="preserve">any </w:t>
      </w:r>
      <w:del w:id="45" w:author="Master Repository Process" w:date="2022-06-17T10:59:00Z">
        <w:r>
          <w:rPr>
            <w:snapToGrid w:val="0"/>
          </w:rPr>
          <w:delText xml:space="preserve">reprint. </w:delText>
        </w:r>
      </w:del>
      <w:ins w:id="46" w:author="Master Repository Process" w:date="2022-06-17T10:59:00Z">
        <w:r>
          <w:t>reprints, see the compilation table. For provisions that have not yet come into operation see the uncommenced provisions table.</w:t>
        </w:r>
      </w:ins>
    </w:p>
    <w:p>
      <w:pPr>
        <w:pStyle w:val="nHeading3"/>
      </w:pPr>
      <w:bookmarkStart w:id="47" w:name="_Toc106104630"/>
      <w:bookmarkStart w:id="48" w:name="_Toc378238906"/>
      <w:bookmarkStart w:id="49" w:name="_Toc378238938"/>
      <w:bookmarkStart w:id="50" w:name="_Toc424222101"/>
      <w:r>
        <w:t>Compilation table</w:t>
      </w:r>
      <w:bookmarkEnd w:id="47"/>
      <w:bookmarkEnd w:id="48"/>
      <w:bookmarkEnd w:id="49"/>
      <w:bookmarkEnd w:id="50"/>
    </w:p>
    <w:tbl>
      <w:tblPr>
        <w:tblW w:w="708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51" w:author="Master Repository Process" w:date="2022-06-17T10:59:00Z">
              <w:r>
                <w:rPr>
                  <w:b/>
                </w:rPr>
                <w:delText>Gazettal</w:delText>
              </w:r>
            </w:del>
            <w:ins w:id="52" w:author="Master Repository Process" w:date="2022-06-17T10:59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Perth Theatre Trust (Common Seal) Regulations 1980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Feb 1980 p. 340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Feb 1980 (see </w:t>
            </w:r>
            <w:r>
              <w:rPr>
                <w:i/>
              </w:rPr>
              <w:t>Gazette</w:t>
            </w:r>
            <w:r>
              <w:t xml:space="preserve"> 1 Feb 1980 p. 285)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Perth Theatre Trust (Common Seal) Regulations 1980</w:t>
            </w:r>
            <w:r>
              <w:rPr>
                <w:b/>
              </w:rPr>
              <w:t xml:space="preserve"> as at 7 May 2004</w:t>
            </w:r>
          </w:p>
        </w:tc>
      </w:tr>
    </w:tbl>
    <w:p>
      <w:pPr>
        <w:pStyle w:val="nHeading3"/>
        <w:rPr>
          <w:ins w:id="53" w:author="Master Repository Process" w:date="2022-06-17T10:59:00Z"/>
        </w:rPr>
      </w:pPr>
      <w:bookmarkStart w:id="54" w:name="_Toc106104631"/>
      <w:ins w:id="55" w:author="Master Repository Process" w:date="2022-06-17T10:59:00Z">
        <w:r>
          <w:t>Uncommenced provisions table</w:t>
        </w:r>
        <w:bookmarkEnd w:id="54"/>
      </w:ins>
    </w:p>
    <w:p>
      <w:pPr>
        <w:pStyle w:val="nStatement"/>
        <w:keepNext/>
        <w:spacing w:after="240"/>
        <w:rPr>
          <w:ins w:id="56" w:author="Master Repository Process" w:date="2022-06-17T10:59:00Z"/>
        </w:rPr>
      </w:pPr>
      <w:ins w:id="57" w:author="Master Repository Process" w:date="2022-06-17T10:59:00Z">
        <w:r>
          <w:t xml:space="preserve">To view the text of the uncommenced provisions see </w:t>
        </w:r>
        <w:r>
          <w:rPr>
            <w:i/>
          </w:rPr>
          <w:t xml:space="preserve">Acts as passed </w:t>
        </w:r>
        <w:r>
          <w:t>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8" w:author="Master Repository Process" w:date="2022-06-17T10:5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9" w:author="Master Repository Process" w:date="2022-06-17T10:59:00Z"/>
                <w:b/>
              </w:rPr>
            </w:pPr>
            <w:ins w:id="60" w:author="Master Repository Process" w:date="2022-06-17T10:59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1" w:author="Master Repository Process" w:date="2022-06-17T10:59:00Z"/>
                <w:b/>
              </w:rPr>
            </w:pPr>
            <w:ins w:id="62" w:author="Master Repository Process" w:date="2022-06-17T10:59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3" w:author="Master Repository Process" w:date="2022-06-17T10:59:00Z"/>
                <w:b/>
              </w:rPr>
            </w:pPr>
            <w:ins w:id="64" w:author="Master Repository Process" w:date="2022-06-17T10:59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5" w:author="Master Repository Process" w:date="2022-06-17T10:59:00Z"/>
        </w:trPr>
        <w:tc>
          <w:tcPr>
            <w:tcW w:w="4394" w:type="dxa"/>
            <w:gridSpan w:val="2"/>
          </w:tcPr>
          <w:p>
            <w:pPr>
              <w:pStyle w:val="nTable"/>
              <w:spacing w:after="40"/>
              <w:rPr>
                <w:ins w:id="66" w:author="Master Repository Process" w:date="2022-06-17T10:59:00Z"/>
              </w:rPr>
            </w:pPr>
            <w:ins w:id="67" w:author="Master Repository Process" w:date="2022-06-17T10:59:00Z">
              <w:r>
                <w:rPr>
                  <w:i/>
                </w:rPr>
                <w:t>Arts and Culture Trust Act 2021</w:t>
              </w:r>
              <w:r>
                <w:t xml:space="preserve"> s. 73(2) assented to 9 Sep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8" w:author="Master Repository Process" w:date="2022-06-17T10:59:00Z"/>
              </w:rPr>
            </w:pPr>
            <w:ins w:id="69" w:author="Master Repository Process" w:date="2022-06-17T10:59:00Z">
              <w:r>
                <w:t>1 Jul 2022 (see s. 2(b) and SL 2022/77 cl. 2)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0" w:name="Compilation"/>
    <w:bookmarkEnd w:id="7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1" w:name="Coversheet"/>
    <w:bookmarkEnd w:id="7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2"/>
      <w:gridCol w:w="5800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12" w:type="dxa"/>
        </w:tcPr>
        <w:p>
          <w:pPr>
            <w:pStyle w:val="Header"/>
            <w:spacing w:before="40"/>
          </w:pPr>
        </w:p>
      </w:tc>
      <w:tc>
        <w:tcPr>
          <w:tcW w:w="5800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12" w:type="dxa"/>
        </w:tcPr>
        <w:p>
          <w:pPr>
            <w:pStyle w:val="Header"/>
            <w:spacing w:before="40"/>
          </w:pPr>
        </w:p>
      </w:tc>
      <w:tc>
        <w:tcPr>
          <w:tcW w:w="5800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151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  <w:tc>
        <w:tcPr>
          <w:tcW w:w="5800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</w:instrText>
          </w:r>
          <w: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9" w:name="Schedule"/>
    <w:bookmarkEnd w:id="2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10133613"/>
    <w:docVar w:name="WAFER_20140123103254" w:val="RemoveTocBookmarks,RemoveUnusedBookmarks,RemoveLanguageTags,UsedStyles,ResetPageSize,UpdateArrangement"/>
    <w:docVar w:name="WAFER_20140123103254_GUID" w:val="423349f1-24fc-4eda-8182-b436562bd9ab"/>
    <w:docVar w:name="WAFER_20140123111052" w:val="RemoveTocBookmarks,RunningHeaders"/>
    <w:docVar w:name="WAFER_20140123111052_GUID" w:val="fcb55dc8-40a3-4646-abf0-462cc9427856"/>
    <w:docVar w:name="WAFER_20150709161009" w:val="ResetPageSize,UpdateArrangement,UpdateNTable"/>
    <w:docVar w:name="WAFER_20150709161009_GUID" w:val="8c8e335d-763b-460a-8bc6-e9af0e1f4862"/>
    <w:docVar w:name="WAFER_20151109113714" w:val="UpdateStyles,UsedStyles"/>
    <w:docVar w:name="WAFER_20151109113714_GUID" w:val="9a2f1ee1-e82d-4dd0-84e4-128fbe4b2a65"/>
    <w:docVar w:name="WAFER_2021090814244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908142442_GUID" w:val="03b4124e-2dfc-4040-a71f-d70a7e5fa22d"/>
    <w:docVar w:name="WAFER_2022061013361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10133613_GUID" w:val="7a7e302e-1e0d-42bc-bd34-8dfa7787b2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6FC123-D8F5-4615-9116-CF38954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1473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1732</CharactersWithSpaces>
  <SharedDoc>false</SharedDoc>
  <HLinks>
    <vt:vector size="18" baseType="variant">
      <vt:variant>
        <vt:i4>65542</vt:i4>
      </vt:variant>
      <vt:variant>
        <vt:i4>1818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8061029</vt:i4>
      </vt:variant>
      <vt:variant>
        <vt:i4>2408</vt:i4>
      </vt:variant>
      <vt:variant>
        <vt:i4>1026</vt:i4>
      </vt:variant>
      <vt:variant>
        <vt:i4>1</vt:i4>
      </vt:variant>
      <vt:variant>
        <vt:lpwstr>theatre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Theatre Trust (Common Seal) Regulations 1980 01-a0-08 - 01-b0-01</dc:title>
  <dc:subject/>
  <dc:creator/>
  <cp:keywords/>
  <dc:description/>
  <cp:lastModifiedBy>Master Repository Process</cp:lastModifiedBy>
  <cp:revision>2</cp:revision>
  <cp:lastPrinted>2004-05-10T04:46:00Z</cp:lastPrinted>
  <dcterms:created xsi:type="dcterms:W3CDTF">2022-06-17T02:59:00Z</dcterms:created>
  <dcterms:modified xsi:type="dcterms:W3CDTF">2022-06-17T02:59:00Z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February 1980 p.340</vt:lpwstr>
  </property>
  <property fmtid="{D5CDD505-2E9C-101B-9397-08002B2CF9AE}" pid="3" name="DocumentType">
    <vt:lpwstr>Reg</vt:lpwstr>
  </property>
  <property fmtid="{D5CDD505-2E9C-101B-9397-08002B2CF9AE}" pid="4" name="OwlsUID">
    <vt:i4>4684</vt:i4>
  </property>
  <property fmtid="{D5CDD505-2E9C-101B-9397-08002B2CF9AE}" pid="5" name="CommencementDate">
    <vt:lpwstr>20210909</vt:lpwstr>
  </property>
  <property fmtid="{D5CDD505-2E9C-101B-9397-08002B2CF9AE}" pid="6" name="FromSuffix">
    <vt:lpwstr>01-a0-08</vt:lpwstr>
  </property>
  <property fmtid="{D5CDD505-2E9C-101B-9397-08002B2CF9AE}" pid="7" name="FromAsAtDate">
    <vt:lpwstr>07 May 2004</vt:lpwstr>
  </property>
  <property fmtid="{D5CDD505-2E9C-101B-9397-08002B2CF9AE}" pid="8" name="ToSuffix">
    <vt:lpwstr>01-b0-01</vt:lpwstr>
  </property>
  <property fmtid="{D5CDD505-2E9C-101B-9397-08002B2CF9AE}" pid="9" name="ToAsAtDate">
    <vt:lpwstr>09 Sep 2021</vt:lpwstr>
  </property>
</Properties>
</file>