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2021</w:t>
      </w:r>
      <w:r>
        <w:fldChar w:fldCharType="end"/>
      </w:r>
      <w:r>
        <w:t xml:space="preserve">, </w:t>
      </w:r>
      <w:r>
        <w:fldChar w:fldCharType="begin"/>
      </w:r>
      <w:r>
        <w:instrText xml:space="preserve"> DocProperty FromSuffix </w:instrText>
      </w:r>
      <w:r>
        <w:fldChar w:fldCharType="separate"/>
      </w:r>
      <w:r>
        <w:t>14-y0-00</w:t>
      </w:r>
      <w:r>
        <w:fldChar w:fldCharType="end"/>
      </w:r>
      <w:r>
        <w:t>] and [</w:t>
      </w:r>
      <w:r>
        <w:fldChar w:fldCharType="begin"/>
      </w:r>
      <w:r>
        <w:instrText xml:space="preserve"> DocProperty ToAsAtDate</w:instrText>
      </w:r>
      <w:r>
        <w:fldChar w:fldCharType="separate"/>
      </w:r>
      <w:r>
        <w:t>18 Sep 2021</w:t>
      </w:r>
      <w:r>
        <w:fldChar w:fldCharType="end"/>
      </w:r>
      <w:r>
        <w:t xml:space="preserve">, </w:t>
      </w:r>
      <w:r>
        <w:fldChar w:fldCharType="begin"/>
      </w:r>
      <w:r>
        <w:instrText xml:space="preserve"> DocProperty ToSuffix</w:instrText>
      </w:r>
      <w:r>
        <w:fldChar w:fldCharType="separate"/>
      </w:r>
      <w:r>
        <w:t>14-z0-00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1" w:name="_Toc82689605"/>
      <w:bookmarkStart w:id="2" w:name="_Toc7517001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82689606"/>
      <w:bookmarkStart w:id="5" w:name="_Toc7517001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6" w:name="_Toc82689607"/>
      <w:bookmarkStart w:id="7" w:name="_Toc75170014"/>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82689608"/>
      <w:bookmarkStart w:id="9" w:name="_Toc75170015"/>
      <w:r>
        <w:rPr>
          <w:rStyle w:val="CharSectno"/>
        </w:rPr>
        <w:t>3A</w:t>
      </w:r>
      <w:r>
        <w:rPr>
          <w:snapToGrid w:val="0"/>
        </w:rPr>
        <w:t>.</w:t>
      </w:r>
      <w:r>
        <w:rPr>
          <w:snapToGrid w:val="0"/>
        </w:rPr>
        <w:tab/>
        <w:t>Terms used</w:t>
      </w:r>
      <w:bookmarkEnd w:id="8"/>
      <w:bookmarkEnd w:id="9"/>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0" w:name="_Toc82689609"/>
      <w:bookmarkStart w:id="11" w:name="_Toc75170016"/>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82689610"/>
      <w:bookmarkStart w:id="13" w:name="_Toc75170017"/>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82689611"/>
      <w:bookmarkStart w:id="15" w:name="_Toc75170018"/>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82689612"/>
      <w:bookmarkStart w:id="17" w:name="_Toc75170019"/>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82689613"/>
      <w:bookmarkStart w:id="19" w:name="_Toc7517002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82689614"/>
      <w:bookmarkStart w:id="21" w:name="_Toc75170021"/>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82689615"/>
      <w:bookmarkStart w:id="23" w:name="_Toc75170022"/>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82689616"/>
      <w:bookmarkStart w:id="25" w:name="_Toc75170023"/>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82689617"/>
      <w:bookmarkStart w:id="27" w:name="_Toc75170024"/>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82689618"/>
      <w:bookmarkStart w:id="29" w:name="_Toc75170025"/>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82689619"/>
      <w:bookmarkStart w:id="31" w:name="_Toc75170026"/>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82689620"/>
      <w:bookmarkStart w:id="33" w:name="_Toc75170027"/>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82689621"/>
      <w:bookmarkStart w:id="35" w:name="_Toc75170028"/>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82689622"/>
      <w:bookmarkStart w:id="37" w:name="_Toc75170029"/>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82689623"/>
      <w:bookmarkStart w:id="39" w:name="_Toc75170030"/>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82689624"/>
      <w:bookmarkStart w:id="41" w:name="_Toc75170031"/>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42" w:name="_Toc82689625"/>
      <w:bookmarkStart w:id="43" w:name="_Toc75170032"/>
      <w:r>
        <w:rPr>
          <w:rStyle w:val="CharSectno"/>
        </w:rPr>
        <w:t>8A</w:t>
      </w:r>
      <w:r>
        <w:t>.</w:t>
      </w:r>
      <w:r>
        <w:tab/>
        <w:t>Exemption from Act, consumption at live entertainment venues</w:t>
      </w:r>
      <w:bookmarkEnd w:id="42"/>
      <w:bookmarkEnd w:id="4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82689626"/>
      <w:bookmarkStart w:id="45" w:name="_Toc75170033"/>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82689627"/>
      <w:bookmarkStart w:id="47" w:name="_Toc75170034"/>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82689628"/>
      <w:bookmarkStart w:id="49" w:name="_Toc75170035"/>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82689629"/>
      <w:bookmarkStart w:id="51" w:name="_Toc75170036"/>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82689630"/>
      <w:bookmarkStart w:id="53" w:name="_Toc75170037"/>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82689631"/>
      <w:bookmarkStart w:id="55" w:name="_Toc75170038"/>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56" w:name="_Toc82689632"/>
      <w:bookmarkStart w:id="57" w:name="_Toc75170039"/>
      <w:r>
        <w:rPr>
          <w:rStyle w:val="CharSectno"/>
        </w:rPr>
        <w:t>8G</w:t>
      </w:r>
      <w:r>
        <w:t>.</w:t>
      </w:r>
      <w:r>
        <w:tab/>
        <w:t>Exemption from Act in relation to liquor competition (Act s. 6(1)(o))</w:t>
      </w:r>
      <w:bookmarkEnd w:id="56"/>
      <w:bookmarkEnd w:id="57"/>
    </w:p>
    <w:p>
      <w:pPr>
        <w:pStyle w:val="Subsection"/>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pPr>
      <w:r>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58" w:name="_Toc82689633"/>
      <w:bookmarkStart w:id="59" w:name="_Toc75170040"/>
      <w:r>
        <w:rPr>
          <w:rStyle w:val="CharSectno"/>
        </w:rPr>
        <w:t>9</w:t>
      </w:r>
      <w:r>
        <w:rPr>
          <w:snapToGrid w:val="0"/>
        </w:rPr>
        <w:t>.</w:t>
      </w:r>
      <w:r>
        <w:rPr>
          <w:snapToGrid w:val="0"/>
        </w:rPr>
        <w:tab/>
        <w:t>Persons who may take and administer oaths and affirmations (Act s. 18(3)(c))</w:t>
      </w:r>
      <w:bookmarkEnd w:id="58"/>
      <w:bookmarkEnd w:id="5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0" w:name="_Toc82689634"/>
      <w:bookmarkStart w:id="61" w:name="_Toc75170041"/>
      <w:r>
        <w:rPr>
          <w:rStyle w:val="CharSectno"/>
        </w:rPr>
        <w:t>9AA</w:t>
      </w:r>
      <w:r>
        <w:t>.</w:t>
      </w:r>
      <w:r>
        <w:tab/>
        <w:t xml:space="preserve">Distance prescribed </w:t>
      </w:r>
      <w:r>
        <w:rPr>
          <w:snapToGrid w:val="0"/>
        </w:rPr>
        <w:t>(Act s.</w:t>
      </w:r>
      <w:r>
        <w:t> 36A(2)(b))</w:t>
      </w:r>
      <w:bookmarkEnd w:id="60"/>
      <w:bookmarkEnd w:id="6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2" w:name="_Toc82689635"/>
      <w:bookmarkStart w:id="63" w:name="_Toc75170042"/>
      <w:r>
        <w:rPr>
          <w:rStyle w:val="CharSectno"/>
        </w:rPr>
        <w:t>9AAA</w:t>
      </w:r>
      <w:r>
        <w:t>.</w:t>
      </w:r>
      <w:r>
        <w:tab/>
        <w:t>Area prescribed (Act s. 36B)</w:t>
      </w:r>
      <w:bookmarkEnd w:id="62"/>
      <w:bookmarkEnd w:id="6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4" w:name="_Toc82689636"/>
      <w:bookmarkStart w:id="65" w:name="_Toc75170043"/>
      <w:r>
        <w:rPr>
          <w:rStyle w:val="CharSectno"/>
        </w:rPr>
        <w:t>9AAB</w:t>
      </w:r>
      <w:r>
        <w:t>.</w:t>
      </w:r>
      <w:r>
        <w:tab/>
        <w:t>Distance prescribed (Act s. 36B)</w:t>
      </w:r>
      <w:bookmarkEnd w:id="64"/>
      <w:bookmarkEnd w:id="65"/>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66" w:name="_Toc82689637"/>
      <w:bookmarkStart w:id="67" w:name="_Toc75170044"/>
      <w:r>
        <w:rPr>
          <w:rStyle w:val="CharSectno"/>
        </w:rPr>
        <w:t>9A</w:t>
      </w:r>
      <w:r>
        <w:t>.</w:t>
      </w:r>
      <w:r>
        <w:tab/>
      </w:r>
      <w:r>
        <w:rPr>
          <w:snapToGrid w:val="0"/>
        </w:rPr>
        <w:t>Special facility licence, purposes for which may be granted</w:t>
      </w:r>
      <w:bookmarkEnd w:id="66"/>
      <w:bookmarkEnd w:id="6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8" w:name="_Toc82689638"/>
      <w:bookmarkStart w:id="69" w:name="_Toc75170045"/>
      <w:r>
        <w:rPr>
          <w:rStyle w:val="CharSectno"/>
        </w:rPr>
        <w:t>9AB</w:t>
      </w:r>
      <w:r>
        <w:t>.</w:t>
      </w:r>
      <w:r>
        <w:tab/>
        <w:t xml:space="preserve">Kind of extended trading permit prescribed </w:t>
      </w:r>
      <w:r>
        <w:rPr>
          <w:snapToGrid w:val="0"/>
        </w:rPr>
        <w:t>(Act s.</w:t>
      </w:r>
      <w:r>
        <w:t> 25(5a))</w:t>
      </w:r>
      <w:bookmarkEnd w:id="68"/>
      <w:bookmarkEnd w:id="6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70" w:name="_Toc82689639"/>
      <w:bookmarkStart w:id="71" w:name="_Toc75170046"/>
      <w:r>
        <w:rPr>
          <w:rStyle w:val="CharSectno"/>
        </w:rPr>
        <w:t>9B</w:t>
      </w:r>
      <w:r>
        <w:rPr>
          <w:snapToGrid w:val="0"/>
        </w:rPr>
        <w:t>.</w:t>
      </w:r>
      <w:r>
        <w:rPr>
          <w:snapToGrid w:val="0"/>
        </w:rPr>
        <w:tab/>
        <w:t>Special facility licence, effect of as to sale of packaged liquor</w:t>
      </w:r>
      <w:bookmarkEnd w:id="70"/>
      <w:bookmarkEnd w:id="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2" w:name="_Toc82689640"/>
      <w:bookmarkStart w:id="73" w:name="_Toc75170047"/>
      <w:r>
        <w:rPr>
          <w:rStyle w:val="CharSectno"/>
        </w:rPr>
        <w:t>9C</w:t>
      </w:r>
      <w:r>
        <w:t>.</w:t>
      </w:r>
      <w:r>
        <w:tab/>
        <w:t>Types of special facility licence prescribed (Act s. 46(6))</w:t>
      </w:r>
      <w:bookmarkEnd w:id="72"/>
      <w:bookmarkEnd w:id="73"/>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4" w:name="_Toc82689641"/>
      <w:bookmarkStart w:id="75" w:name="_Toc75170048"/>
      <w:r>
        <w:rPr>
          <w:rStyle w:val="CharSectno"/>
        </w:rPr>
        <w:t>9D</w:t>
      </w:r>
      <w:r>
        <w:t>.</w:t>
      </w:r>
      <w:r>
        <w:tab/>
      </w:r>
      <w:r>
        <w:rPr>
          <w:snapToGrid w:val="0"/>
        </w:rPr>
        <w:t>Act s.</w:t>
      </w:r>
      <w:r>
        <w:t> 33(6b) modified as to occasional licences</w:t>
      </w:r>
      <w:bookmarkEnd w:id="74"/>
      <w:bookmarkEnd w:id="75"/>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6" w:name="_Toc82689642"/>
      <w:bookmarkStart w:id="77" w:name="_Toc75170049"/>
      <w:r>
        <w:rPr>
          <w:rStyle w:val="CharSectno"/>
        </w:rPr>
        <w:t>9E</w:t>
      </w:r>
      <w:r>
        <w:t>.</w:t>
      </w:r>
      <w:r>
        <w:tab/>
        <w:t>Period prescribed (Act s. 33(6D)(b))</w:t>
      </w:r>
      <w:bookmarkEnd w:id="76"/>
      <w:bookmarkEnd w:id="7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8" w:name="_Toc82689643"/>
      <w:bookmarkStart w:id="79" w:name="_Toc75170050"/>
      <w:r>
        <w:rPr>
          <w:rStyle w:val="CharSectno"/>
        </w:rPr>
        <w:t>9EA</w:t>
      </w:r>
      <w:r>
        <w:t>.</w:t>
      </w:r>
      <w:r>
        <w:tab/>
        <w:t>Kinds of licence prescribed (Act s. 38(1)(a))</w:t>
      </w:r>
      <w:bookmarkEnd w:id="78"/>
      <w:bookmarkEnd w:id="79"/>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80" w:name="_Toc82689644"/>
      <w:bookmarkStart w:id="81" w:name="_Toc75170051"/>
      <w:r>
        <w:rPr>
          <w:rStyle w:val="CharSectno"/>
        </w:rPr>
        <w:t>9F</w:t>
      </w:r>
      <w:r>
        <w:t>.</w:t>
      </w:r>
      <w:r>
        <w:tab/>
        <w:t>Kinds of permit prescribed (Act s. 38(1)(b))</w:t>
      </w:r>
      <w:bookmarkEnd w:id="80"/>
      <w:bookmarkEnd w:id="8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2" w:name="_Toc82689645"/>
      <w:bookmarkStart w:id="83" w:name="_Toc75170052"/>
      <w:r>
        <w:rPr>
          <w:rStyle w:val="CharSectno"/>
        </w:rPr>
        <w:t>10</w:t>
      </w:r>
      <w:r>
        <w:rPr>
          <w:snapToGrid w:val="0"/>
        </w:rPr>
        <w:t>.</w:t>
      </w:r>
      <w:r>
        <w:rPr>
          <w:snapToGrid w:val="0"/>
        </w:rPr>
        <w:tab/>
        <w:t>Requirements prescribed (Act s. </w:t>
      </w:r>
      <w:r>
        <w:t>57(2)(d)</w:t>
      </w:r>
      <w:r>
        <w:rPr>
          <w:snapToGrid w:val="0"/>
        </w:rPr>
        <w:t>)</w:t>
      </w:r>
      <w:bookmarkEnd w:id="82"/>
      <w:bookmarkEnd w:id="8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4" w:name="_Toc82689646"/>
      <w:bookmarkStart w:id="85" w:name="_Toc75170053"/>
      <w:r>
        <w:rPr>
          <w:rStyle w:val="CharSectno"/>
        </w:rPr>
        <w:t>10A</w:t>
      </w:r>
      <w:r>
        <w:rPr>
          <w:snapToGrid w:val="0"/>
        </w:rPr>
        <w:t>.</w:t>
      </w:r>
      <w:r>
        <w:rPr>
          <w:snapToGrid w:val="0"/>
        </w:rPr>
        <w:tab/>
        <w:t>Condition prescribed (Act s. 55(2))</w:t>
      </w:r>
      <w:bookmarkEnd w:id="84"/>
      <w:bookmarkEnd w:id="85"/>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6" w:name="_Toc82689647"/>
      <w:bookmarkStart w:id="87" w:name="_Toc75170054"/>
      <w:r>
        <w:rPr>
          <w:rStyle w:val="CharSectno"/>
        </w:rPr>
        <w:t>10B</w:t>
      </w:r>
      <w:r>
        <w:t>.</w:t>
      </w:r>
      <w:r>
        <w:tab/>
        <w:t>Days for making application prescribed (Act s. 64(1BA))</w:t>
      </w:r>
      <w:bookmarkEnd w:id="86"/>
      <w:bookmarkEnd w:id="87"/>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rPr>
          <w:snapToGrid w:val="0"/>
        </w:rPr>
      </w:pPr>
      <w:bookmarkStart w:id="88" w:name="_Toc82689648"/>
      <w:bookmarkStart w:id="89" w:name="_Toc75170055"/>
      <w:r>
        <w:rPr>
          <w:rStyle w:val="CharSectno"/>
        </w:rPr>
        <w:t>11</w:t>
      </w:r>
      <w:r>
        <w:rPr>
          <w:snapToGrid w:val="0"/>
        </w:rPr>
        <w:t>.</w:t>
      </w:r>
      <w:r>
        <w:rPr>
          <w:snapToGrid w:val="0"/>
        </w:rPr>
        <w:tab/>
        <w:t>Plans and specifications, requirements for (Act s. 66(4) and (5))</w:t>
      </w:r>
      <w:bookmarkEnd w:id="88"/>
      <w:bookmarkEnd w:id="8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0" w:name="_Toc82689649"/>
      <w:bookmarkStart w:id="91" w:name="_Toc75170056"/>
      <w:r>
        <w:rPr>
          <w:rStyle w:val="CharSectno"/>
        </w:rPr>
        <w:t>13</w:t>
      </w:r>
      <w:r>
        <w:rPr>
          <w:snapToGrid w:val="0"/>
        </w:rPr>
        <w:t>.</w:t>
      </w:r>
      <w:r>
        <w:rPr>
          <w:snapToGrid w:val="0"/>
        </w:rPr>
        <w:tab/>
        <w:t>Records as to applicant, requirements for (Act s. 68(1)(b))</w:t>
      </w:r>
      <w:bookmarkEnd w:id="90"/>
      <w:bookmarkEnd w:id="9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2" w:name="_Toc82689650"/>
      <w:bookmarkStart w:id="93" w:name="_Toc75170057"/>
      <w:r>
        <w:rPr>
          <w:rStyle w:val="CharSectno"/>
        </w:rPr>
        <w:t>14A</w:t>
      </w:r>
      <w:r>
        <w:t>.</w:t>
      </w:r>
      <w:r>
        <w:tab/>
        <w:t xml:space="preserve">Types etc. of premises prescribed </w:t>
      </w:r>
      <w:r>
        <w:rPr>
          <w:snapToGrid w:val="0"/>
        </w:rPr>
        <w:t>(Act s. 77(5a)(b))</w:t>
      </w:r>
      <w:bookmarkEnd w:id="92"/>
      <w:bookmarkEnd w:id="9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4" w:name="_Toc82689651"/>
      <w:bookmarkStart w:id="95" w:name="_Toc75170058"/>
      <w:r>
        <w:rPr>
          <w:rStyle w:val="CharSectno"/>
        </w:rPr>
        <w:t>14AA</w:t>
      </w:r>
      <w:r>
        <w:t>.</w:t>
      </w:r>
      <w:r>
        <w:tab/>
        <w:t>Area prescribed (Act s. 77A)</w:t>
      </w:r>
      <w:bookmarkEnd w:id="94"/>
      <w:bookmarkEnd w:id="95"/>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96" w:name="_Toc82689652"/>
      <w:bookmarkStart w:id="97" w:name="_Toc75170059"/>
      <w:r>
        <w:rPr>
          <w:rStyle w:val="CharSectno"/>
        </w:rPr>
        <w:t>14AAA</w:t>
      </w:r>
      <w:r>
        <w:t>.</w:t>
      </w:r>
      <w:r>
        <w:tab/>
        <w:t>Distance prescribed (Act s. 77A)</w:t>
      </w:r>
      <w:bookmarkEnd w:id="96"/>
      <w:bookmarkEnd w:id="97"/>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98" w:name="_Toc82689653"/>
      <w:bookmarkStart w:id="99" w:name="_Toc75170060"/>
      <w:r>
        <w:rPr>
          <w:rStyle w:val="CharSectno"/>
        </w:rPr>
        <w:t>14AB</w:t>
      </w:r>
      <w:r>
        <w:t>.</w:t>
      </w:r>
      <w:r>
        <w:tab/>
        <w:t xml:space="preserve">Requirement for lodgment of application prescribed </w:t>
      </w:r>
      <w:r>
        <w:rPr>
          <w:snapToGrid w:val="0"/>
        </w:rPr>
        <w:t>(Act s. </w:t>
      </w:r>
      <w:r>
        <w:t>75(1)(b))</w:t>
      </w:r>
      <w:bookmarkEnd w:id="98"/>
      <w:bookmarkEnd w:id="9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100" w:name="_Toc82689654"/>
      <w:bookmarkStart w:id="101" w:name="_Toc75170061"/>
      <w:r>
        <w:rPr>
          <w:rStyle w:val="CharSectno"/>
        </w:rPr>
        <w:t>14AC</w:t>
      </w:r>
      <w:r>
        <w:t>.</w:t>
      </w:r>
      <w:r>
        <w:tab/>
        <w:t xml:space="preserve">Requirement for lodgment of application prescribed </w:t>
      </w:r>
      <w:r>
        <w:rPr>
          <w:snapToGrid w:val="0"/>
        </w:rPr>
        <w:t>(Act s. </w:t>
      </w:r>
      <w:r>
        <w:t>76(1)(b))</w:t>
      </w:r>
      <w:bookmarkEnd w:id="100"/>
      <w:bookmarkEnd w:id="10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102" w:name="_Toc82689655"/>
      <w:bookmarkStart w:id="103" w:name="_Toc75170062"/>
      <w:r>
        <w:rPr>
          <w:rStyle w:val="CharSectno"/>
        </w:rPr>
        <w:t>14ADA</w:t>
      </w:r>
      <w:r>
        <w:t>.</w:t>
      </w:r>
      <w:r>
        <w:tab/>
        <w:t>Manager’s approval, application for (Act s. 102B)</w:t>
      </w:r>
      <w:bookmarkEnd w:id="102"/>
      <w:bookmarkEnd w:id="10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4" w:name="_Toc82689656"/>
      <w:bookmarkStart w:id="105" w:name="_Toc75170063"/>
      <w:r>
        <w:rPr>
          <w:rStyle w:val="CharSectno"/>
        </w:rPr>
        <w:t>14ADB</w:t>
      </w:r>
      <w:r>
        <w:t>.</w:t>
      </w:r>
      <w:r>
        <w:tab/>
        <w:t>Manager’s approval, conditions on (Act s. 102C)</w:t>
      </w:r>
      <w:bookmarkEnd w:id="104"/>
      <w:bookmarkEnd w:id="10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6" w:name="_Toc82689657"/>
      <w:bookmarkStart w:id="107" w:name="_Toc75170064"/>
      <w:r>
        <w:rPr>
          <w:rStyle w:val="CharSectno"/>
        </w:rPr>
        <w:t>14ADC</w:t>
      </w:r>
      <w:r>
        <w:t>.</w:t>
      </w:r>
      <w:r>
        <w:tab/>
        <w:t>Manager’s approval, duration of (Act s. 102D)</w:t>
      </w:r>
      <w:bookmarkEnd w:id="106"/>
      <w:bookmarkEnd w:id="10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08" w:name="_Toc82689658"/>
      <w:bookmarkStart w:id="109" w:name="_Toc75170065"/>
      <w:r>
        <w:rPr>
          <w:rStyle w:val="CharSectno"/>
        </w:rPr>
        <w:t>14ADD</w:t>
      </w:r>
      <w:r>
        <w:t>.</w:t>
      </w:r>
      <w:r>
        <w:tab/>
        <w:t>Manager’s approval, renewal of (Act s. 102E)</w:t>
      </w:r>
      <w:bookmarkEnd w:id="108"/>
      <w:bookmarkEnd w:id="10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10" w:name="_Toc82689659"/>
      <w:bookmarkStart w:id="111" w:name="_Toc75170066"/>
      <w:r>
        <w:rPr>
          <w:rStyle w:val="CharSectno"/>
        </w:rPr>
        <w:t>14ADE</w:t>
      </w:r>
      <w:r>
        <w:t>.</w:t>
      </w:r>
      <w:r>
        <w:tab/>
        <w:t>Approved manager, identification card for</w:t>
      </w:r>
      <w:bookmarkEnd w:id="110"/>
      <w:bookmarkEnd w:id="11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2" w:name="_Toc82689660"/>
      <w:bookmarkStart w:id="113" w:name="_Toc75170067"/>
      <w:r>
        <w:rPr>
          <w:rStyle w:val="CharSectno"/>
        </w:rPr>
        <w:t>14ADF</w:t>
      </w:r>
      <w:r>
        <w:t>.</w:t>
      </w:r>
      <w:r>
        <w:tab/>
        <w:t>Lost etc. identification card, replacement of</w:t>
      </w:r>
      <w:bookmarkEnd w:id="112"/>
      <w:bookmarkEnd w:id="11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4" w:name="_Toc82689661"/>
      <w:bookmarkStart w:id="115" w:name="_Toc75170068"/>
      <w:r>
        <w:rPr>
          <w:rStyle w:val="CharSectno"/>
        </w:rPr>
        <w:t>14ADG</w:t>
      </w:r>
      <w:r>
        <w:t>.</w:t>
      </w:r>
      <w:r>
        <w:tab/>
        <w:t>Transitioned approvals (Act Sch. 1B)</w:t>
      </w:r>
      <w:bookmarkEnd w:id="114"/>
      <w:bookmarkEnd w:id="11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6" w:name="_Toc82689662"/>
      <w:bookmarkStart w:id="117" w:name="_Toc75170069"/>
      <w:r>
        <w:rPr>
          <w:rStyle w:val="CharSectno"/>
        </w:rPr>
        <w:t>14AD</w:t>
      </w:r>
      <w:r>
        <w:t>.</w:t>
      </w:r>
      <w:r>
        <w:tab/>
        <w:t xml:space="preserve">Responsible practices in selling etc. liquor, courses on required </w:t>
      </w:r>
      <w:r>
        <w:rPr>
          <w:snapToGrid w:val="0"/>
        </w:rPr>
        <w:t>(Act s. </w:t>
      </w:r>
      <w:r>
        <w:t>103A(1)(a))</w:t>
      </w:r>
      <w:bookmarkEnd w:id="116"/>
      <w:bookmarkEnd w:id="11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18" w:name="_Toc82689663"/>
      <w:bookmarkStart w:id="119" w:name="_Toc75170070"/>
      <w:r>
        <w:rPr>
          <w:rStyle w:val="CharSectno"/>
        </w:rPr>
        <w:t>14AE</w:t>
      </w:r>
      <w:r>
        <w:t>.</w:t>
      </w:r>
      <w:r>
        <w:tab/>
        <w:t>Offences for r. 14AD</w:t>
      </w:r>
      <w:bookmarkEnd w:id="118"/>
      <w:bookmarkEnd w:id="119"/>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20" w:name="_Toc82689664"/>
      <w:bookmarkStart w:id="121" w:name="_Toc75170071"/>
      <w:r>
        <w:rPr>
          <w:rStyle w:val="CharSectno"/>
        </w:rPr>
        <w:t>14AG</w:t>
      </w:r>
      <w:r>
        <w:t>.</w:t>
      </w:r>
      <w:r>
        <w:tab/>
        <w:t>Licensee to maintain register </w:t>
      </w:r>
      <w:r>
        <w:rPr>
          <w:snapToGrid w:val="0"/>
        </w:rPr>
        <w:t>(Act s. </w:t>
      </w:r>
      <w:r>
        <w:t>103A(1)(b))</w:t>
      </w:r>
      <w:bookmarkEnd w:id="120"/>
      <w:bookmarkEnd w:id="12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2" w:name="_Toc82689665"/>
      <w:bookmarkStart w:id="123" w:name="_Toc75170072"/>
      <w:r>
        <w:rPr>
          <w:rStyle w:val="CharSectno"/>
        </w:rPr>
        <w:t>16</w:t>
      </w:r>
      <w:r>
        <w:rPr>
          <w:snapToGrid w:val="0"/>
        </w:rPr>
        <w:t>.</w:t>
      </w:r>
      <w:r>
        <w:rPr>
          <w:snapToGrid w:val="0"/>
        </w:rPr>
        <w:tab/>
        <w:t>Amount of liability prescribed (Act s. 107)</w:t>
      </w:r>
      <w:bookmarkEnd w:id="122"/>
      <w:bookmarkEnd w:id="12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ins w:id="124" w:author="Master Repository Process" w:date="2021-09-16T14:44:00Z"/>
        </w:rPr>
      </w:pPr>
      <w:bookmarkStart w:id="125" w:name="_Toc82689666"/>
      <w:ins w:id="126" w:author="Master Repository Process" w:date="2021-09-16T14:44:00Z">
        <w:r>
          <w:rPr>
            <w:rStyle w:val="CharSectno"/>
          </w:rPr>
          <w:t>16AA</w:t>
        </w:r>
        <w:r>
          <w:t>.</w:t>
        </w:r>
        <w:r>
          <w:tab/>
          <w:t>Quantity and area for offence (Act s. 109A)</w:t>
        </w:r>
        <w:bookmarkEnd w:id="125"/>
      </w:ins>
    </w:p>
    <w:p>
      <w:pPr>
        <w:pStyle w:val="Subsection"/>
        <w:rPr>
          <w:ins w:id="127" w:author="Master Repository Process" w:date="2021-09-16T14:44:00Z"/>
        </w:rPr>
      </w:pPr>
      <w:ins w:id="128" w:author="Master Repository Process" w:date="2021-09-16T14:44:00Z">
        <w:r>
          <w:tab/>
          <w:t>(1)</w:t>
        </w:r>
        <w:r>
          <w:tab/>
          <w:t xml:space="preserve">In this regulation — </w:t>
        </w:r>
      </w:ins>
    </w:p>
    <w:p>
      <w:pPr>
        <w:pStyle w:val="Defstart"/>
        <w:rPr>
          <w:ins w:id="129" w:author="Master Repository Process" w:date="2021-09-16T14:44:00Z"/>
        </w:rPr>
      </w:pPr>
      <w:ins w:id="130" w:author="Master Repository Process" w:date="2021-09-16T14:44:00Z">
        <w:r>
          <w:tab/>
        </w:r>
        <w:r>
          <w:rPr>
            <w:rStyle w:val="CharDefText"/>
          </w:rPr>
          <w:t>town</w:t>
        </w:r>
        <w:r>
          <w:t xml:space="preserve"> means land that is a townsite as defined in the </w:t>
        </w:r>
        <w:r>
          <w:rPr>
            <w:i/>
          </w:rPr>
          <w:t>Land Administration Act 1997</w:t>
        </w:r>
        <w:r>
          <w:t xml:space="preserve"> section 3(1).</w:t>
        </w:r>
      </w:ins>
    </w:p>
    <w:p>
      <w:pPr>
        <w:pStyle w:val="Subsection"/>
        <w:rPr>
          <w:ins w:id="131" w:author="Master Repository Process" w:date="2021-09-16T14:44:00Z"/>
        </w:rPr>
      </w:pPr>
      <w:ins w:id="132" w:author="Master Repository Process" w:date="2021-09-16T14:44:00Z">
        <w:r>
          <w:tab/>
          <w:t>(2)</w:t>
        </w:r>
        <w:r>
          <w:tab/>
          <w:t>For the purposes of this regulation, a reference to a town means the town and the area within 20 km of the boundaries of that town.</w:t>
        </w:r>
      </w:ins>
    </w:p>
    <w:p>
      <w:pPr>
        <w:pStyle w:val="Subsection"/>
        <w:rPr>
          <w:ins w:id="133" w:author="Master Repository Process" w:date="2021-09-16T14:44:00Z"/>
        </w:rPr>
      </w:pPr>
      <w:ins w:id="134" w:author="Master Repository Process" w:date="2021-09-16T14:44:00Z">
        <w:r>
          <w:tab/>
          <w:t>(3)</w:t>
        </w:r>
        <w:r>
          <w:tab/>
          <w:t xml:space="preserve">For the purposes of section 109A(2) of the Act, a kind of liquor specified in the Table, in a quantity corresponding to that kind in the Table, is prescribed for — </w:t>
        </w:r>
      </w:ins>
    </w:p>
    <w:p>
      <w:pPr>
        <w:pStyle w:val="Indenta"/>
        <w:rPr>
          <w:ins w:id="135" w:author="Master Repository Process" w:date="2021-09-16T14:44:00Z"/>
        </w:rPr>
      </w:pPr>
      <w:ins w:id="136" w:author="Master Repository Process" w:date="2021-09-16T14:44:00Z">
        <w:r>
          <w:tab/>
          <w:t>(a)</w:t>
        </w:r>
        <w:r>
          <w:tab/>
          <w:t>the towns of Broome, Derby, Fitzroy Crossing, Halls Creek, Kununurra and Wyndham; and</w:t>
        </w:r>
      </w:ins>
    </w:p>
    <w:p>
      <w:pPr>
        <w:pStyle w:val="Indenta"/>
        <w:rPr>
          <w:ins w:id="137" w:author="Master Repository Process" w:date="2021-09-16T14:44:00Z"/>
        </w:rPr>
      </w:pPr>
      <w:ins w:id="138" w:author="Master Repository Process" w:date="2021-09-16T14:44:00Z">
        <w:r>
          <w:tab/>
          <w:t>(b)</w:t>
        </w:r>
        <w:r>
          <w:tab/>
          <w:t xml:space="preserve">the area within 5 km of an area of the State that is — </w:t>
        </w:r>
      </w:ins>
    </w:p>
    <w:p>
      <w:pPr>
        <w:pStyle w:val="Indenti"/>
        <w:rPr>
          <w:ins w:id="139" w:author="Master Repository Process" w:date="2021-09-16T14:44:00Z"/>
        </w:rPr>
      </w:pPr>
      <w:ins w:id="140" w:author="Master Repository Process" w:date="2021-09-16T14:44:00Z">
        <w:r>
          <w:tab/>
          <w:t>(i)</w:t>
        </w:r>
        <w:r>
          <w:tab/>
          <w:t>within the local government district of Broome, Derby</w:t>
        </w:r>
        <w:r>
          <w:noBreakHyphen/>
          <w:t>West Kimberly, Halls Creek or Wyndham</w:t>
        </w:r>
        <w:r>
          <w:noBreakHyphen/>
          <w:t>East Kimberly; and</w:t>
        </w:r>
      </w:ins>
    </w:p>
    <w:p>
      <w:pPr>
        <w:pStyle w:val="Indenti"/>
        <w:rPr>
          <w:ins w:id="141" w:author="Master Repository Process" w:date="2021-09-16T14:44:00Z"/>
        </w:rPr>
      </w:pPr>
      <w:ins w:id="142" w:author="Master Repository Process" w:date="2021-09-16T14:44:00Z">
        <w:r>
          <w:tab/>
          <w:t>(ii)</w:t>
        </w:r>
        <w:r>
          <w:tab/>
          <w:t>declared to be a restricted area for the purposes of section 175(1a) of the Act.</w:t>
        </w:r>
      </w:ins>
    </w:p>
    <w:p>
      <w:pPr>
        <w:pStyle w:val="THeadingNAm"/>
        <w:rPr>
          <w:ins w:id="143" w:author="Master Repository Process" w:date="2021-09-16T14:44:00Z"/>
        </w:rPr>
      </w:pPr>
      <w:ins w:id="144" w:author="Master Repository Process" w:date="2021-09-16T14:44:00Z">
        <w:r>
          <w:t>Table</w:t>
        </w:r>
      </w:ins>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ins w:id="145" w:author="Master Repository Process" w:date="2021-09-16T14:44:00Z"/>
        </w:trPr>
        <w:tc>
          <w:tcPr>
            <w:tcW w:w="2382" w:type="dxa"/>
            <w:vMerge w:val="restart"/>
            <w:noWrap/>
          </w:tcPr>
          <w:p>
            <w:pPr>
              <w:pStyle w:val="TableNAm"/>
              <w:jc w:val="center"/>
              <w:rPr>
                <w:ins w:id="146" w:author="Master Repository Process" w:date="2021-09-16T14:44:00Z"/>
                <w:b/>
                <w:bCs/>
                <w:i/>
              </w:rPr>
            </w:pPr>
            <w:ins w:id="147" w:author="Master Repository Process" w:date="2021-09-16T14:44:00Z">
              <w:r>
                <w:rPr>
                  <w:b/>
                  <w:bCs/>
                  <w:i/>
                </w:rPr>
                <w:t>Kind of liquor</w:t>
              </w:r>
            </w:ins>
          </w:p>
        </w:tc>
        <w:tc>
          <w:tcPr>
            <w:tcW w:w="3588" w:type="dxa"/>
            <w:gridSpan w:val="2"/>
            <w:noWrap/>
          </w:tcPr>
          <w:p>
            <w:pPr>
              <w:pStyle w:val="TableNAm"/>
              <w:jc w:val="center"/>
              <w:rPr>
                <w:ins w:id="148" w:author="Master Repository Process" w:date="2021-09-16T14:44:00Z"/>
                <w:b/>
                <w:bCs/>
                <w:i/>
              </w:rPr>
            </w:pPr>
            <w:ins w:id="149" w:author="Master Repository Process" w:date="2021-09-16T14:44:00Z">
              <w:r>
                <w:rPr>
                  <w:b/>
                  <w:bCs/>
                  <w:i/>
                </w:rPr>
                <w:t>Quantity of liquor</w:t>
              </w:r>
            </w:ins>
          </w:p>
        </w:tc>
      </w:tr>
      <w:tr>
        <w:trPr>
          <w:tblHeader/>
          <w:ins w:id="150" w:author="Master Repository Process" w:date="2021-09-16T14:44:00Z"/>
        </w:trPr>
        <w:tc>
          <w:tcPr>
            <w:tcW w:w="2382" w:type="dxa"/>
            <w:vMerge/>
            <w:noWrap/>
          </w:tcPr>
          <w:p>
            <w:pPr>
              <w:pStyle w:val="TableNAm"/>
              <w:jc w:val="center"/>
              <w:rPr>
                <w:ins w:id="151" w:author="Master Repository Process" w:date="2021-09-16T14:44:00Z"/>
                <w:b/>
                <w:bCs/>
                <w:i/>
              </w:rPr>
            </w:pPr>
          </w:p>
        </w:tc>
        <w:tc>
          <w:tcPr>
            <w:tcW w:w="1794" w:type="dxa"/>
            <w:noWrap/>
          </w:tcPr>
          <w:p>
            <w:pPr>
              <w:pStyle w:val="TableNAm"/>
              <w:jc w:val="center"/>
              <w:rPr>
                <w:ins w:id="152" w:author="Master Repository Process" w:date="2021-09-16T14:44:00Z"/>
                <w:bCs/>
              </w:rPr>
            </w:pPr>
            <w:ins w:id="153" w:author="Master Repository Process" w:date="2021-09-16T14:44:00Z">
              <w:r>
                <w:rPr>
                  <w:bCs/>
                </w:rPr>
                <w:t>If carried on its own or with 1 other kind of liquor</w:t>
              </w:r>
            </w:ins>
          </w:p>
        </w:tc>
        <w:tc>
          <w:tcPr>
            <w:tcW w:w="1794" w:type="dxa"/>
            <w:noWrap/>
          </w:tcPr>
          <w:p>
            <w:pPr>
              <w:pStyle w:val="TableNAm"/>
              <w:jc w:val="center"/>
              <w:rPr>
                <w:ins w:id="154" w:author="Master Repository Process" w:date="2021-09-16T14:44:00Z"/>
                <w:bCs/>
              </w:rPr>
            </w:pPr>
            <w:ins w:id="155" w:author="Master Repository Process" w:date="2021-09-16T14:44:00Z">
              <w:r>
                <w:rPr>
                  <w:bCs/>
                </w:rPr>
                <w:t>If carried with 2 or more other kinds of liquor</w:t>
              </w:r>
            </w:ins>
          </w:p>
        </w:tc>
      </w:tr>
      <w:tr>
        <w:trPr>
          <w:ins w:id="156" w:author="Master Repository Process" w:date="2021-09-16T14:44:00Z"/>
        </w:trPr>
        <w:tc>
          <w:tcPr>
            <w:tcW w:w="2382" w:type="dxa"/>
            <w:noWrap/>
          </w:tcPr>
          <w:p>
            <w:pPr>
              <w:pStyle w:val="TableNAm"/>
              <w:rPr>
                <w:ins w:id="157" w:author="Master Repository Process" w:date="2021-09-16T14:44:00Z"/>
              </w:rPr>
            </w:pPr>
            <w:ins w:id="158" w:author="Master Repository Process" w:date="2021-09-16T14:44:00Z">
              <w:r>
                <w:t>Liquor, comprising beer, with an alcohol content greater than 2.7% and up to and including 7%</w:t>
              </w:r>
            </w:ins>
          </w:p>
        </w:tc>
        <w:tc>
          <w:tcPr>
            <w:tcW w:w="1794" w:type="dxa"/>
            <w:noWrap/>
            <w:vAlign w:val="bottom"/>
          </w:tcPr>
          <w:p>
            <w:pPr>
              <w:pStyle w:val="TableNAm"/>
              <w:tabs>
                <w:tab w:val="clear" w:pos="567"/>
              </w:tabs>
              <w:ind w:right="379"/>
              <w:jc w:val="right"/>
              <w:rPr>
                <w:ins w:id="159" w:author="Master Repository Process" w:date="2021-09-16T14:44:00Z"/>
              </w:rPr>
            </w:pPr>
            <w:ins w:id="160" w:author="Master Repository Process" w:date="2021-09-16T14:44:00Z">
              <w:r>
                <w:t>11.25 L</w:t>
              </w:r>
            </w:ins>
          </w:p>
        </w:tc>
        <w:tc>
          <w:tcPr>
            <w:tcW w:w="1794" w:type="dxa"/>
            <w:noWrap/>
            <w:vAlign w:val="bottom"/>
          </w:tcPr>
          <w:p>
            <w:pPr>
              <w:pStyle w:val="TableNAm"/>
              <w:ind w:right="613"/>
              <w:jc w:val="right"/>
              <w:rPr>
                <w:ins w:id="161" w:author="Master Repository Process" w:date="2021-09-16T14:44:00Z"/>
              </w:rPr>
            </w:pPr>
            <w:ins w:id="162" w:author="Master Repository Process" w:date="2021-09-16T14:44:00Z">
              <w:r>
                <w:t>0 L</w:t>
              </w:r>
            </w:ins>
          </w:p>
        </w:tc>
      </w:tr>
      <w:tr>
        <w:trPr>
          <w:cantSplit/>
          <w:ins w:id="163" w:author="Master Repository Process" w:date="2021-09-16T14:44:00Z"/>
        </w:trPr>
        <w:tc>
          <w:tcPr>
            <w:tcW w:w="2382" w:type="dxa"/>
            <w:noWrap/>
          </w:tcPr>
          <w:p>
            <w:pPr>
              <w:pStyle w:val="TableNAm"/>
              <w:rPr>
                <w:ins w:id="164" w:author="Master Repository Process" w:date="2021-09-16T14:44:00Z"/>
              </w:rPr>
            </w:pPr>
            <w:ins w:id="165" w:author="Master Repository Process" w:date="2021-09-16T14:44:00Z">
              <w:r>
                <w:t>Liquor, comprising cider, with an alcohol content greater than 2.7% and up to and including 7%</w:t>
              </w:r>
            </w:ins>
          </w:p>
        </w:tc>
        <w:tc>
          <w:tcPr>
            <w:tcW w:w="1794" w:type="dxa"/>
            <w:noWrap/>
            <w:vAlign w:val="bottom"/>
          </w:tcPr>
          <w:p>
            <w:pPr>
              <w:pStyle w:val="TableNAm"/>
              <w:tabs>
                <w:tab w:val="clear" w:pos="567"/>
              </w:tabs>
              <w:ind w:right="379"/>
              <w:jc w:val="right"/>
              <w:rPr>
                <w:ins w:id="166" w:author="Master Repository Process" w:date="2021-09-16T14:44:00Z"/>
              </w:rPr>
            </w:pPr>
            <w:ins w:id="167" w:author="Master Repository Process" w:date="2021-09-16T14:44:00Z">
              <w:r>
                <w:t>11.25 L</w:t>
              </w:r>
            </w:ins>
          </w:p>
        </w:tc>
        <w:tc>
          <w:tcPr>
            <w:tcW w:w="1794" w:type="dxa"/>
            <w:noWrap/>
            <w:vAlign w:val="bottom"/>
          </w:tcPr>
          <w:p>
            <w:pPr>
              <w:pStyle w:val="TableNAm"/>
              <w:ind w:right="613"/>
              <w:jc w:val="right"/>
              <w:rPr>
                <w:ins w:id="168" w:author="Master Repository Process" w:date="2021-09-16T14:44:00Z"/>
              </w:rPr>
            </w:pPr>
            <w:ins w:id="169" w:author="Master Repository Process" w:date="2021-09-16T14:44:00Z">
              <w:r>
                <w:t>0 L</w:t>
              </w:r>
            </w:ins>
          </w:p>
        </w:tc>
      </w:tr>
      <w:tr>
        <w:trPr>
          <w:ins w:id="170" w:author="Master Repository Process" w:date="2021-09-16T14:44:00Z"/>
        </w:trPr>
        <w:tc>
          <w:tcPr>
            <w:tcW w:w="2382" w:type="dxa"/>
            <w:noWrap/>
          </w:tcPr>
          <w:p>
            <w:pPr>
              <w:pStyle w:val="TableNAm"/>
              <w:rPr>
                <w:ins w:id="171" w:author="Master Repository Process" w:date="2021-09-16T14:44:00Z"/>
              </w:rPr>
            </w:pPr>
            <w:ins w:id="172" w:author="Master Repository Process" w:date="2021-09-16T14:44:00Z">
              <w:r>
                <w:t>Any other liquor (including pre</w:t>
              </w:r>
              <w:r>
                <w:noBreakHyphen/>
                <w:t>mixed spirits) with an alcohol content greater than 2.7% and up to and including 7%</w:t>
              </w:r>
            </w:ins>
          </w:p>
        </w:tc>
        <w:tc>
          <w:tcPr>
            <w:tcW w:w="1794" w:type="dxa"/>
            <w:noWrap/>
            <w:vAlign w:val="bottom"/>
          </w:tcPr>
          <w:p>
            <w:pPr>
              <w:pStyle w:val="TableNAm"/>
              <w:tabs>
                <w:tab w:val="clear" w:pos="567"/>
              </w:tabs>
              <w:ind w:right="379"/>
              <w:jc w:val="right"/>
              <w:rPr>
                <w:ins w:id="173" w:author="Master Repository Process" w:date="2021-09-16T14:44:00Z"/>
              </w:rPr>
            </w:pPr>
            <w:ins w:id="174" w:author="Master Repository Process" w:date="2021-09-16T14:44:00Z">
              <w:r>
                <w:t>11.25 L</w:t>
              </w:r>
            </w:ins>
          </w:p>
        </w:tc>
        <w:tc>
          <w:tcPr>
            <w:tcW w:w="1794" w:type="dxa"/>
            <w:noWrap/>
            <w:vAlign w:val="bottom"/>
          </w:tcPr>
          <w:p>
            <w:pPr>
              <w:pStyle w:val="TableNAm"/>
              <w:ind w:right="613"/>
              <w:jc w:val="right"/>
              <w:rPr>
                <w:ins w:id="175" w:author="Master Repository Process" w:date="2021-09-16T14:44:00Z"/>
              </w:rPr>
            </w:pPr>
            <w:ins w:id="176" w:author="Master Repository Process" w:date="2021-09-16T14:44:00Z">
              <w:r>
                <w:t>0 L</w:t>
              </w:r>
            </w:ins>
          </w:p>
        </w:tc>
      </w:tr>
      <w:tr>
        <w:trPr>
          <w:ins w:id="177" w:author="Master Repository Process" w:date="2021-09-16T14:44:00Z"/>
        </w:trPr>
        <w:tc>
          <w:tcPr>
            <w:tcW w:w="2382" w:type="dxa"/>
            <w:noWrap/>
          </w:tcPr>
          <w:p>
            <w:pPr>
              <w:pStyle w:val="TableNAm"/>
              <w:rPr>
                <w:ins w:id="178" w:author="Master Repository Process" w:date="2021-09-16T14:44:00Z"/>
              </w:rPr>
            </w:pPr>
            <w:ins w:id="179" w:author="Master Repository Process" w:date="2021-09-16T14:44:00Z">
              <w:r>
                <w:t>Liquor (including wine) with an alcohol content of greater than 7% and up to and including 15%</w:t>
              </w:r>
            </w:ins>
          </w:p>
        </w:tc>
        <w:tc>
          <w:tcPr>
            <w:tcW w:w="1794" w:type="dxa"/>
            <w:noWrap/>
            <w:vAlign w:val="bottom"/>
          </w:tcPr>
          <w:p>
            <w:pPr>
              <w:pStyle w:val="TableNAm"/>
              <w:tabs>
                <w:tab w:val="clear" w:pos="567"/>
              </w:tabs>
              <w:ind w:right="379"/>
              <w:jc w:val="right"/>
              <w:rPr>
                <w:ins w:id="180" w:author="Master Repository Process" w:date="2021-09-16T14:44:00Z"/>
              </w:rPr>
            </w:pPr>
            <w:ins w:id="181" w:author="Master Repository Process" w:date="2021-09-16T14:44:00Z">
              <w:r>
                <w:t>2.25 L</w:t>
              </w:r>
            </w:ins>
          </w:p>
        </w:tc>
        <w:tc>
          <w:tcPr>
            <w:tcW w:w="1794" w:type="dxa"/>
            <w:noWrap/>
            <w:vAlign w:val="bottom"/>
          </w:tcPr>
          <w:p>
            <w:pPr>
              <w:pStyle w:val="TableNAm"/>
              <w:ind w:right="613"/>
              <w:jc w:val="right"/>
              <w:rPr>
                <w:ins w:id="182" w:author="Master Repository Process" w:date="2021-09-16T14:44:00Z"/>
              </w:rPr>
            </w:pPr>
            <w:ins w:id="183" w:author="Master Repository Process" w:date="2021-09-16T14:44:00Z">
              <w:r>
                <w:t>0 L</w:t>
              </w:r>
            </w:ins>
          </w:p>
        </w:tc>
      </w:tr>
      <w:tr>
        <w:trPr>
          <w:ins w:id="184" w:author="Master Repository Process" w:date="2021-09-16T14:44:00Z"/>
        </w:trPr>
        <w:tc>
          <w:tcPr>
            <w:tcW w:w="2382" w:type="dxa"/>
            <w:noWrap/>
          </w:tcPr>
          <w:p>
            <w:pPr>
              <w:pStyle w:val="TableNAm"/>
              <w:rPr>
                <w:ins w:id="185" w:author="Master Repository Process" w:date="2021-09-16T14:44:00Z"/>
              </w:rPr>
            </w:pPr>
            <w:ins w:id="186" w:author="Master Repository Process" w:date="2021-09-16T14:44:00Z">
              <w:r>
                <w:t>Liquor, comprising fortified wine, with an alcohol content greater than 15%</w:t>
              </w:r>
            </w:ins>
          </w:p>
        </w:tc>
        <w:tc>
          <w:tcPr>
            <w:tcW w:w="1794" w:type="dxa"/>
            <w:noWrap/>
            <w:vAlign w:val="bottom"/>
          </w:tcPr>
          <w:p>
            <w:pPr>
              <w:pStyle w:val="TableNAm"/>
              <w:tabs>
                <w:tab w:val="clear" w:pos="567"/>
              </w:tabs>
              <w:ind w:right="662"/>
              <w:jc w:val="right"/>
              <w:rPr>
                <w:ins w:id="187" w:author="Master Repository Process" w:date="2021-09-16T14:44:00Z"/>
              </w:rPr>
            </w:pPr>
            <w:ins w:id="188" w:author="Master Repository Process" w:date="2021-09-16T14:44:00Z">
              <w:r>
                <w:t>1 L</w:t>
              </w:r>
            </w:ins>
          </w:p>
        </w:tc>
        <w:tc>
          <w:tcPr>
            <w:tcW w:w="1794" w:type="dxa"/>
            <w:noWrap/>
            <w:vAlign w:val="bottom"/>
          </w:tcPr>
          <w:p>
            <w:pPr>
              <w:pStyle w:val="TableNAm"/>
              <w:ind w:right="613"/>
              <w:jc w:val="right"/>
              <w:rPr>
                <w:ins w:id="189" w:author="Master Repository Process" w:date="2021-09-16T14:44:00Z"/>
              </w:rPr>
            </w:pPr>
            <w:ins w:id="190" w:author="Master Repository Process" w:date="2021-09-16T14:44:00Z">
              <w:r>
                <w:t>0 L</w:t>
              </w:r>
            </w:ins>
          </w:p>
        </w:tc>
      </w:tr>
      <w:tr>
        <w:trPr>
          <w:cantSplit/>
          <w:ins w:id="191" w:author="Master Repository Process" w:date="2021-09-16T14:44:00Z"/>
        </w:trPr>
        <w:tc>
          <w:tcPr>
            <w:tcW w:w="2382" w:type="dxa"/>
            <w:tcBorders>
              <w:top w:val="single" w:sz="4" w:space="0" w:color="auto"/>
              <w:left w:val="single" w:sz="4" w:space="0" w:color="auto"/>
              <w:bottom w:val="single" w:sz="4" w:space="0" w:color="auto"/>
              <w:right w:val="single" w:sz="4" w:space="0" w:color="auto"/>
            </w:tcBorders>
            <w:noWrap/>
          </w:tcPr>
          <w:p>
            <w:pPr>
              <w:pStyle w:val="TableNAm"/>
              <w:rPr>
                <w:ins w:id="192" w:author="Master Repository Process" w:date="2021-09-16T14:44:00Z"/>
              </w:rPr>
            </w:pPr>
            <w:ins w:id="193" w:author="Master Repository Process" w:date="2021-09-16T14:44:00Z">
              <w:r>
                <w:t>Any other liquor (including spirits) with an alcohol content greater than 15%</w:t>
              </w:r>
            </w:ins>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rPr>
                <w:ins w:id="194" w:author="Master Repository Process" w:date="2021-09-16T14:44:00Z"/>
              </w:rPr>
            </w:pPr>
            <w:ins w:id="195" w:author="Master Repository Process" w:date="2021-09-16T14:44:00Z">
              <w:r>
                <w:t>1 L</w:t>
              </w:r>
            </w:ins>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rPr>
                <w:ins w:id="196" w:author="Master Repository Process" w:date="2021-09-16T14:44:00Z"/>
              </w:rPr>
            </w:pPr>
            <w:ins w:id="197" w:author="Master Repository Process" w:date="2021-09-16T14:44:00Z">
              <w:r>
                <w:t>0 L</w:t>
              </w:r>
            </w:ins>
          </w:p>
        </w:tc>
      </w:tr>
    </w:tbl>
    <w:p>
      <w:pPr>
        <w:pStyle w:val="Footnotesection"/>
        <w:rPr>
          <w:ins w:id="198" w:author="Master Repository Process" w:date="2021-09-16T14:44:00Z"/>
        </w:rPr>
      </w:pPr>
      <w:ins w:id="199" w:author="Master Repository Process" w:date="2021-09-16T14:44:00Z">
        <w:r>
          <w:tab/>
          <w:t>[Regulation 16AA inserted: SL 2021/163 r. 4.]</w:t>
        </w:r>
      </w:ins>
    </w:p>
    <w:p>
      <w:pPr>
        <w:pStyle w:val="Heading5"/>
        <w:rPr>
          <w:ins w:id="200" w:author="Master Repository Process" w:date="2021-09-16T14:44:00Z"/>
        </w:rPr>
      </w:pPr>
      <w:bookmarkStart w:id="201" w:name="_Toc82689667"/>
      <w:ins w:id="202" w:author="Master Repository Process" w:date="2021-09-16T14:44:00Z">
        <w:r>
          <w:rPr>
            <w:rStyle w:val="CharSectno"/>
          </w:rPr>
          <w:t>16AB</w:t>
        </w:r>
        <w:r>
          <w:t>.</w:t>
        </w:r>
        <w:r>
          <w:tab/>
          <w:t>Persons of prescribed class (Act s. 109A(4)(b))</w:t>
        </w:r>
        <w:bookmarkEnd w:id="201"/>
      </w:ins>
    </w:p>
    <w:p>
      <w:pPr>
        <w:pStyle w:val="Subsection"/>
        <w:rPr>
          <w:ins w:id="203" w:author="Master Repository Process" w:date="2021-09-16T14:44:00Z"/>
        </w:rPr>
      </w:pPr>
      <w:ins w:id="204" w:author="Master Repository Process" w:date="2021-09-16T14:44:00Z">
        <w:r>
          <w:tab/>
        </w:r>
        <w:r>
          <w:tab/>
          <w:t>For the purposes of section 109A(4)(b) of the Act, the following classes of persons are prescribed —</w:t>
        </w:r>
      </w:ins>
    </w:p>
    <w:p>
      <w:pPr>
        <w:pStyle w:val="Indenta"/>
        <w:rPr>
          <w:ins w:id="205" w:author="Master Repository Process" w:date="2021-09-16T14:44:00Z"/>
        </w:rPr>
      </w:pPr>
      <w:ins w:id="206" w:author="Master Repository Process" w:date="2021-09-16T14:44:00Z">
        <w:r>
          <w:tab/>
          <w:t>(a)</w:t>
        </w:r>
        <w:r>
          <w:tab/>
          <w:t xml:space="preserve">persons who are — </w:t>
        </w:r>
      </w:ins>
    </w:p>
    <w:p>
      <w:pPr>
        <w:pStyle w:val="Indenti"/>
        <w:rPr>
          <w:ins w:id="207" w:author="Master Repository Process" w:date="2021-09-16T14:44:00Z"/>
        </w:rPr>
      </w:pPr>
      <w:ins w:id="208" w:author="Master Repository Process" w:date="2021-09-16T14:44:00Z">
        <w:r>
          <w:tab/>
          <w:t>(i)</w:t>
        </w:r>
        <w:r>
          <w:tab/>
          <w:t>staying at a place that is at least 40 km from their usual place of residence for a period of at least 1 night; and</w:t>
        </w:r>
      </w:ins>
    </w:p>
    <w:p>
      <w:pPr>
        <w:pStyle w:val="Indenti"/>
        <w:rPr>
          <w:ins w:id="209" w:author="Master Repository Process" w:date="2021-09-16T14:44:00Z"/>
        </w:rPr>
      </w:pPr>
      <w:ins w:id="210" w:author="Master Repository Process" w:date="2021-09-16T14:44:00Z">
        <w:r>
          <w:tab/>
          <w:t>(ii)</w:t>
        </w:r>
        <w:r>
          <w:tab/>
          <w:t>intending to stay away from their usual place of residence for a period of less than 12 months; and</w:t>
        </w:r>
      </w:ins>
    </w:p>
    <w:p>
      <w:pPr>
        <w:pStyle w:val="Indenti"/>
        <w:rPr>
          <w:ins w:id="211" w:author="Master Repository Process" w:date="2021-09-16T14:44:00Z"/>
        </w:rPr>
      </w:pPr>
      <w:ins w:id="212" w:author="Master Repository Process" w:date="2021-09-16T14:44:00Z">
        <w:r>
          <w:tab/>
          <w:t>(iii)</w:t>
        </w:r>
        <w:r>
          <w:tab/>
          <w:t>not in the course of travelling on a regular journey between their usual place of residence and their place of work or education; and</w:t>
        </w:r>
      </w:ins>
    </w:p>
    <w:p>
      <w:pPr>
        <w:pStyle w:val="Indenti"/>
        <w:rPr>
          <w:ins w:id="213" w:author="Master Repository Process" w:date="2021-09-16T14:44:00Z"/>
        </w:rPr>
      </w:pPr>
      <w:ins w:id="214" w:author="Master Repository Process" w:date="2021-09-16T14:44:00Z">
        <w:r>
          <w:tab/>
          <w:t>(iv)</w:t>
        </w:r>
        <w:r>
          <w:tab/>
          <w:t>travelling in the course of a holiday or for leisure, business, to visit friends or relatives, or for any other reason; and</w:t>
        </w:r>
      </w:ins>
    </w:p>
    <w:p>
      <w:pPr>
        <w:pStyle w:val="Indenti"/>
        <w:rPr>
          <w:ins w:id="215" w:author="Master Repository Process" w:date="2021-09-16T14:44:00Z"/>
        </w:rPr>
      </w:pPr>
      <w:ins w:id="216" w:author="Master Repository Process" w:date="2021-09-16T14:44:00Z">
        <w:r>
          <w:tab/>
          <w:t>(v)</w:t>
        </w:r>
        <w:r>
          <w:tab/>
          <w:t>not usually residents of the local government district of Broome, Derby</w:t>
        </w:r>
        <w:r>
          <w:noBreakHyphen/>
          <w:t>West Kimberly, Halls Creek or Wyndham</w:t>
        </w:r>
        <w:r>
          <w:noBreakHyphen/>
          <w:t>East Kimberly;</w:t>
        </w:r>
      </w:ins>
    </w:p>
    <w:p>
      <w:pPr>
        <w:pStyle w:val="Indenta"/>
        <w:rPr>
          <w:ins w:id="217" w:author="Master Repository Process" w:date="2021-09-16T14:44:00Z"/>
        </w:rPr>
      </w:pPr>
      <w:ins w:id="218" w:author="Master Repository Process" w:date="2021-09-16T14:44:00Z">
        <w:r>
          <w:tab/>
          <w:t>(b)</w:t>
        </w:r>
        <w:r>
          <w:tab/>
          <w:t xml:space="preserve">farmers, including — </w:t>
        </w:r>
      </w:ins>
    </w:p>
    <w:p>
      <w:pPr>
        <w:pStyle w:val="Indenti"/>
        <w:rPr>
          <w:ins w:id="219" w:author="Master Repository Process" w:date="2021-09-16T14:44:00Z"/>
        </w:rPr>
      </w:pPr>
      <w:ins w:id="220" w:author="Master Repository Process" w:date="2021-09-16T14:44:00Z">
        <w:r>
          <w:tab/>
          <w:t>(i)</w:t>
        </w:r>
        <w:r>
          <w:tab/>
          <w:t xml:space="preserve">holders of pastoral leases (as defined in the </w:t>
        </w:r>
        <w:r>
          <w:rPr>
            <w:i/>
          </w:rPr>
          <w:t>Land Administration Act 1997</w:t>
        </w:r>
        <w:r>
          <w:t xml:space="preserve"> section 3(1)); and</w:t>
        </w:r>
      </w:ins>
    </w:p>
    <w:p>
      <w:pPr>
        <w:pStyle w:val="Indenti"/>
        <w:rPr>
          <w:ins w:id="221" w:author="Master Repository Process" w:date="2021-09-16T14:44:00Z"/>
        </w:rPr>
      </w:pPr>
      <w:ins w:id="222" w:author="Master Repository Process" w:date="2021-09-16T14:44:00Z">
        <w:r>
          <w:tab/>
          <w:t>(ii)</w:t>
        </w:r>
        <w:r>
          <w:tab/>
          <w:t>owners or operators of businesses involving horticulture, viticulture, apiculture, aquaculture, poultry farming, dairy farming or any other form of agriculture or primary production; and</w:t>
        </w:r>
      </w:ins>
    </w:p>
    <w:p>
      <w:pPr>
        <w:pStyle w:val="Indenti"/>
        <w:rPr>
          <w:ins w:id="223" w:author="Master Repository Process" w:date="2021-09-16T14:44:00Z"/>
        </w:rPr>
      </w:pPr>
      <w:ins w:id="224" w:author="Master Repository Process" w:date="2021-09-16T14:44:00Z">
        <w:r>
          <w:tab/>
          <w:t>(iii)</w:t>
        </w:r>
        <w:r>
          <w:tab/>
          <w:t>employees of persons referred to in subparagraphs (i) and (ii);</w:t>
        </w:r>
      </w:ins>
    </w:p>
    <w:p>
      <w:pPr>
        <w:pStyle w:val="Indenta"/>
        <w:keepNext/>
        <w:rPr>
          <w:ins w:id="225" w:author="Master Repository Process" w:date="2021-09-16T14:44:00Z"/>
        </w:rPr>
      </w:pPr>
      <w:ins w:id="226" w:author="Master Repository Process" w:date="2021-09-16T14:44:00Z">
        <w:r>
          <w:tab/>
          <w:t>(c)</w:t>
        </w:r>
        <w:r>
          <w:tab/>
          <w:t xml:space="preserve">operators of, or employees or contractors on, worksites — </w:t>
        </w:r>
      </w:ins>
    </w:p>
    <w:p>
      <w:pPr>
        <w:pStyle w:val="Indenti"/>
        <w:rPr>
          <w:ins w:id="227" w:author="Master Repository Process" w:date="2021-09-16T14:44:00Z"/>
        </w:rPr>
      </w:pPr>
      <w:ins w:id="228" w:author="Master Repository Process" w:date="2021-09-16T14:44:00Z">
        <w:r>
          <w:tab/>
          <w:t>(i)</w:t>
        </w:r>
        <w:r>
          <w:tab/>
          <w:t>in the mining, energy or infrastructure industries; and</w:t>
        </w:r>
      </w:ins>
    </w:p>
    <w:p>
      <w:pPr>
        <w:pStyle w:val="Indenti"/>
        <w:rPr>
          <w:ins w:id="229" w:author="Master Repository Process" w:date="2021-09-16T14:44:00Z"/>
        </w:rPr>
      </w:pPr>
      <w:ins w:id="230" w:author="Master Repository Process" w:date="2021-09-16T14:44:00Z">
        <w:r>
          <w:tab/>
          <w:t>(ii)</w:t>
        </w:r>
        <w:r>
          <w:tab/>
          <w:t>on which there are no licensed premises.</w:t>
        </w:r>
      </w:ins>
    </w:p>
    <w:p>
      <w:pPr>
        <w:pStyle w:val="Footnotesection"/>
        <w:rPr>
          <w:ins w:id="231" w:author="Master Repository Process" w:date="2021-09-16T14:44:00Z"/>
        </w:rPr>
      </w:pPr>
      <w:ins w:id="232" w:author="Master Repository Process" w:date="2021-09-16T14:44:00Z">
        <w:r>
          <w:tab/>
          <w:t>[Regulation 16AB inserted: SL 2021/163 r. 4.]</w:t>
        </w:r>
      </w:ins>
    </w:p>
    <w:p>
      <w:pPr>
        <w:pStyle w:val="Heading5"/>
        <w:rPr>
          <w:ins w:id="233" w:author="Master Repository Process" w:date="2021-09-16T14:44:00Z"/>
        </w:rPr>
      </w:pPr>
      <w:bookmarkStart w:id="234" w:name="_Toc82689668"/>
      <w:ins w:id="235" w:author="Master Repository Process" w:date="2021-09-16T14:44:00Z">
        <w:r>
          <w:rPr>
            <w:rStyle w:val="CharSectno"/>
          </w:rPr>
          <w:t>16AC</w:t>
        </w:r>
        <w:r>
          <w:t>.</w:t>
        </w:r>
        <w:r>
          <w:tab/>
          <w:t>Vehicles of prescribed class (Act s. 109A(4)(c))</w:t>
        </w:r>
        <w:bookmarkEnd w:id="234"/>
      </w:ins>
    </w:p>
    <w:p>
      <w:pPr>
        <w:pStyle w:val="Subsection"/>
        <w:rPr>
          <w:ins w:id="236" w:author="Master Repository Process" w:date="2021-09-16T14:44:00Z"/>
        </w:rPr>
      </w:pPr>
      <w:ins w:id="237" w:author="Master Repository Process" w:date="2021-09-16T14:44:00Z">
        <w:r>
          <w:tab/>
        </w:r>
        <w:r>
          <w:tab/>
          <w:t xml:space="preserve">For the purposes of section 109A(4)(c) of the Act, the following classes of vehicles are prescribed — </w:t>
        </w:r>
      </w:ins>
    </w:p>
    <w:p>
      <w:pPr>
        <w:pStyle w:val="Indenta"/>
        <w:rPr>
          <w:ins w:id="238" w:author="Master Repository Process" w:date="2021-09-16T14:44:00Z"/>
        </w:rPr>
      </w:pPr>
      <w:ins w:id="239" w:author="Master Repository Process" w:date="2021-09-16T14:44:00Z">
        <w:r>
          <w:tab/>
          <w:t>(a)</w:t>
        </w:r>
        <w:r>
          <w:tab/>
          <w:t>a vehicle being operated by a licensee;</w:t>
        </w:r>
      </w:ins>
    </w:p>
    <w:p>
      <w:pPr>
        <w:pStyle w:val="Indenta"/>
        <w:rPr>
          <w:ins w:id="240" w:author="Master Repository Process" w:date="2021-09-16T14:44:00Z"/>
        </w:rPr>
      </w:pPr>
      <w:ins w:id="241" w:author="Master Repository Process" w:date="2021-09-16T14:44:00Z">
        <w:r>
          <w:tab/>
          <w:t>(b)</w:t>
        </w:r>
        <w:r>
          <w:tab/>
          <w:t>a vehicle being operated by a person referred to in regulation 16AB;</w:t>
        </w:r>
      </w:ins>
    </w:p>
    <w:p>
      <w:pPr>
        <w:pStyle w:val="Indenta"/>
        <w:rPr>
          <w:ins w:id="242" w:author="Master Repository Process" w:date="2021-09-16T14:44:00Z"/>
        </w:rPr>
      </w:pPr>
      <w:ins w:id="243" w:author="Master Repository Process" w:date="2021-09-16T14:44:00Z">
        <w:r>
          <w:tab/>
          <w:t>(c)</w:t>
        </w:r>
        <w:r>
          <w:tab/>
          <w:t>a vehicle being driven by a police officer in the course of duty.</w:t>
        </w:r>
      </w:ins>
    </w:p>
    <w:p>
      <w:pPr>
        <w:pStyle w:val="Footnotesection"/>
        <w:rPr>
          <w:ins w:id="244" w:author="Master Repository Process" w:date="2021-09-16T14:44:00Z"/>
        </w:rPr>
      </w:pPr>
      <w:ins w:id="245" w:author="Master Repository Process" w:date="2021-09-16T14:44:00Z">
        <w:r>
          <w:tab/>
          <w:t>[Regulation 16AC inserted: SL 2021/163 r. 4.]</w:t>
        </w:r>
      </w:ins>
    </w:p>
    <w:p>
      <w:pPr>
        <w:pStyle w:val="Heading5"/>
        <w:rPr>
          <w:ins w:id="246" w:author="Master Repository Process" w:date="2021-09-16T14:44:00Z"/>
        </w:rPr>
      </w:pPr>
      <w:bookmarkStart w:id="247" w:name="_Toc82689669"/>
      <w:ins w:id="248" w:author="Master Repository Process" w:date="2021-09-16T14:44:00Z">
        <w:r>
          <w:rPr>
            <w:rStyle w:val="CharSectno"/>
          </w:rPr>
          <w:t>16AD</w:t>
        </w:r>
        <w:r>
          <w:t>.</w:t>
        </w:r>
        <w:r>
          <w:tab/>
          <w:t>Prescribed circumstance (Act s. 109A(4)(d))</w:t>
        </w:r>
        <w:bookmarkEnd w:id="247"/>
      </w:ins>
    </w:p>
    <w:p>
      <w:pPr>
        <w:pStyle w:val="Subsection"/>
        <w:rPr>
          <w:ins w:id="249" w:author="Master Repository Process" w:date="2021-09-16T14:44:00Z"/>
        </w:rPr>
      </w:pPr>
      <w:ins w:id="250" w:author="Master Repository Process" w:date="2021-09-16T14:44:00Z">
        <w:r>
          <w:tab/>
        </w:r>
        <w:r>
          <w:tab/>
          <w:t xml:space="preserve">For the purposes of section 109A(4)(d) of the Act, the circumstance prescribed is that the liquor was carried in a vehicle in a quantity that does not, for a kind of liquor, exceed the amount calculated using the following formula — </w:t>
        </w:r>
      </w:ins>
    </w:p>
    <w:p>
      <w:pPr>
        <w:pStyle w:val="Equation"/>
        <w:keepNext/>
        <w:tabs>
          <w:tab w:val="left" w:pos="1418"/>
        </w:tabs>
        <w:spacing w:before="120"/>
        <w:rPr>
          <w:ins w:id="251" w:author="Master Repository Process" w:date="2021-09-16T14:44:00Z"/>
        </w:rPr>
      </w:pPr>
      <w:ins w:id="252" w:author="Master Repository Process" w:date="2021-09-16T14:44:00Z">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ins>
    </w:p>
    <w:p>
      <w:pPr>
        <w:pStyle w:val="MiscellaneousBody"/>
        <w:ind w:left="1418" w:hanging="851"/>
        <w:rPr>
          <w:ins w:id="253" w:author="Master Repository Process" w:date="2021-09-16T14:44:00Z"/>
        </w:rPr>
      </w:pPr>
      <w:ins w:id="254" w:author="Master Repository Process" w:date="2021-09-16T14:44:00Z">
        <w:r>
          <w:tab/>
          <w:t xml:space="preserve">where — </w:t>
        </w:r>
      </w:ins>
    </w:p>
    <w:p>
      <w:pPr>
        <w:pStyle w:val="MiscellaneousBody"/>
        <w:tabs>
          <w:tab w:val="left" w:pos="1701"/>
        </w:tabs>
        <w:ind w:left="2127" w:hanging="1277"/>
        <w:rPr>
          <w:ins w:id="255" w:author="Master Repository Process" w:date="2021-09-16T14:44:00Z"/>
        </w:rPr>
      </w:pPr>
      <w:ins w:id="256" w:author="Master Repository Process" w:date="2021-09-16T14:44:00Z">
        <w:r>
          <w:tab/>
          <w:t>A</w:t>
        </w:r>
        <w:r>
          <w:tab/>
          <w:t>is the amount;</w:t>
        </w:r>
      </w:ins>
    </w:p>
    <w:p>
      <w:pPr>
        <w:pStyle w:val="MiscellaneousBody"/>
        <w:tabs>
          <w:tab w:val="left" w:pos="1701"/>
        </w:tabs>
        <w:ind w:left="2127" w:hanging="1277"/>
        <w:rPr>
          <w:ins w:id="257" w:author="Master Repository Process" w:date="2021-09-16T14:44:00Z"/>
        </w:rPr>
      </w:pPr>
      <w:ins w:id="258" w:author="Master Repository Process" w:date="2021-09-16T14:44:00Z">
        <w:r>
          <w:tab/>
          <w:t>Q</w:t>
        </w:r>
        <w:r>
          <w:tab/>
          <w:t>is the quantity prescribed under regulation 16AA(3) for the kind of liquor;</w:t>
        </w:r>
      </w:ins>
    </w:p>
    <w:p>
      <w:pPr>
        <w:pStyle w:val="MiscellaneousBody"/>
        <w:tabs>
          <w:tab w:val="left" w:pos="1701"/>
        </w:tabs>
        <w:ind w:left="2127" w:hanging="1277"/>
        <w:rPr>
          <w:ins w:id="259" w:author="Master Repository Process" w:date="2021-09-16T14:44:00Z"/>
        </w:rPr>
      </w:pPr>
      <w:ins w:id="260" w:author="Master Repository Process" w:date="2021-09-16T14:44:00Z">
        <w:r>
          <w:tab/>
          <w:t>O</w:t>
        </w:r>
        <w:r>
          <w:tab/>
          <w:t xml:space="preserve">is — </w:t>
        </w:r>
      </w:ins>
    </w:p>
    <w:p>
      <w:pPr>
        <w:pStyle w:val="MiscellaneousBody"/>
        <w:tabs>
          <w:tab w:val="left" w:pos="2268"/>
        </w:tabs>
        <w:ind w:left="2835" w:hanging="1985"/>
        <w:rPr>
          <w:ins w:id="261" w:author="Master Repository Process" w:date="2021-09-16T14:44:00Z"/>
        </w:rPr>
      </w:pPr>
      <w:ins w:id="262" w:author="Master Repository Process" w:date="2021-09-16T14:44:00Z">
        <w:r>
          <w:tab/>
          <w:t>(a)</w:t>
        </w:r>
        <w:r>
          <w:tab/>
          <w:t>unless paragraph (b) applies, the number of occupants of the vehicle who are legally entitled to purchase liquor;</w:t>
        </w:r>
      </w:ins>
    </w:p>
    <w:p>
      <w:pPr>
        <w:pStyle w:val="MiscellaneousBody"/>
        <w:tabs>
          <w:tab w:val="left" w:pos="2268"/>
        </w:tabs>
        <w:ind w:left="2835" w:hanging="1985"/>
        <w:rPr>
          <w:ins w:id="263" w:author="Master Repository Process" w:date="2021-09-16T14:44:00Z"/>
        </w:rPr>
      </w:pPr>
      <w:ins w:id="264" w:author="Master Repository Process" w:date="2021-09-16T14:44:00Z">
        <w:r>
          <w:tab/>
          <w:t>(b)</w:t>
        </w:r>
        <w:r>
          <w:tab/>
          <w:t>if the number of occupants of the vehicle who are legally entitled to purchase liquor exceeds 5 — 5.</w:t>
        </w:r>
      </w:ins>
    </w:p>
    <w:p>
      <w:pPr>
        <w:pStyle w:val="Footnotesection"/>
        <w:rPr>
          <w:ins w:id="265" w:author="Master Repository Process" w:date="2021-09-16T14:44:00Z"/>
        </w:rPr>
      </w:pPr>
      <w:ins w:id="266" w:author="Master Repository Process" w:date="2021-09-16T14:44:00Z">
        <w:r>
          <w:tab/>
          <w:t>[Regulation 16AD inserted: SL 2021/163 r. 4.]</w:t>
        </w:r>
      </w:ins>
    </w:p>
    <w:p>
      <w:pPr>
        <w:pStyle w:val="Heading5"/>
      </w:pPr>
      <w:bookmarkStart w:id="267" w:name="_Toc82689670"/>
      <w:bookmarkStart w:id="268" w:name="_Toc75170073"/>
      <w:r>
        <w:rPr>
          <w:rStyle w:val="CharSectno"/>
        </w:rPr>
        <w:t>16A</w:t>
      </w:r>
      <w:r>
        <w:t>.</w:t>
      </w:r>
      <w:r>
        <w:tab/>
        <w:t xml:space="preserve">Sports arenas prescribed (Act s. 110(4B) </w:t>
      </w:r>
      <w:r>
        <w:rPr>
          <w:i/>
        </w:rPr>
        <w:t>sports arena</w:t>
      </w:r>
      <w:r>
        <w:t>)</w:t>
      </w:r>
      <w:bookmarkEnd w:id="267"/>
      <w:bookmarkEnd w:id="268"/>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269" w:name="_Toc82689671"/>
      <w:bookmarkStart w:id="270" w:name="_Toc75170074"/>
      <w:r>
        <w:rPr>
          <w:rStyle w:val="CharSectno"/>
        </w:rPr>
        <w:t>17</w:t>
      </w:r>
      <w:r>
        <w:rPr>
          <w:snapToGrid w:val="0"/>
        </w:rPr>
        <w:t>.</w:t>
      </w:r>
      <w:r>
        <w:rPr>
          <w:snapToGrid w:val="0"/>
        </w:rPr>
        <w:tab/>
        <w:t>Out of bounds area, notice for (Act s. 121(6))</w:t>
      </w:r>
      <w:bookmarkEnd w:id="269"/>
      <w:bookmarkEnd w:id="27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271" w:name="_Toc82689672"/>
      <w:bookmarkStart w:id="272" w:name="_Toc75170075"/>
      <w:r>
        <w:rPr>
          <w:rStyle w:val="CharSectno"/>
        </w:rPr>
        <w:t>18</w:t>
      </w:r>
      <w:r>
        <w:t>.</w:t>
      </w:r>
      <w:r>
        <w:tab/>
        <w:t>Premises prescribed to be regulated premises (Act s. 122(1)(f))</w:t>
      </w:r>
      <w:bookmarkEnd w:id="271"/>
      <w:bookmarkEnd w:id="272"/>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273" w:name="_Toc82689673"/>
      <w:bookmarkStart w:id="274" w:name="_Toc75170076"/>
      <w:r>
        <w:rPr>
          <w:rStyle w:val="CharSectno"/>
        </w:rPr>
        <w:t>18A</w:t>
      </w:r>
      <w:r>
        <w:rPr>
          <w:snapToGrid w:val="0"/>
        </w:rPr>
        <w:t>.</w:t>
      </w:r>
      <w:r>
        <w:rPr>
          <w:snapToGrid w:val="0"/>
        </w:rPr>
        <w:tab/>
        <w:t>Documents prescribed as evidence of age etc. (Act s. 126(1)(b)(i)(III) and s. 160(1))</w:t>
      </w:r>
      <w:bookmarkEnd w:id="273"/>
      <w:bookmarkEnd w:id="274"/>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275" w:name="_Toc82689674"/>
      <w:bookmarkStart w:id="276" w:name="_Toc75170077"/>
      <w:r>
        <w:rPr>
          <w:rStyle w:val="CharSectno"/>
        </w:rPr>
        <w:t>18B</w:t>
      </w:r>
      <w:r>
        <w:rPr>
          <w:snapToGrid w:val="0"/>
        </w:rPr>
        <w:t>.</w:t>
      </w:r>
      <w:r>
        <w:rPr>
          <w:snapToGrid w:val="0"/>
        </w:rPr>
        <w:tab/>
        <w:t>Proof of age card, issue of etc.</w:t>
      </w:r>
      <w:bookmarkEnd w:id="275"/>
      <w:bookmarkEnd w:id="27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277" w:name="_Toc82689675"/>
      <w:bookmarkStart w:id="278" w:name="_Toc75170078"/>
      <w:r>
        <w:rPr>
          <w:rStyle w:val="CharSectno"/>
        </w:rPr>
        <w:t>18C</w:t>
      </w:r>
      <w:r>
        <w:rPr>
          <w:snapToGrid w:val="0"/>
        </w:rPr>
        <w:t>.</w:t>
      </w:r>
      <w:r>
        <w:rPr>
          <w:snapToGrid w:val="0"/>
        </w:rPr>
        <w:tab/>
        <w:t>Proof of age card, form etc. of (r. 18B)</w:t>
      </w:r>
      <w:bookmarkEnd w:id="277"/>
      <w:bookmarkEnd w:id="27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279" w:name="_Toc82689676"/>
      <w:bookmarkStart w:id="280" w:name="_Toc75170079"/>
      <w:r>
        <w:rPr>
          <w:rStyle w:val="CharSectno"/>
        </w:rPr>
        <w:t>18D</w:t>
      </w:r>
      <w:r>
        <w:rPr>
          <w:snapToGrid w:val="0"/>
        </w:rPr>
        <w:t>.</w:t>
      </w:r>
      <w:r>
        <w:rPr>
          <w:snapToGrid w:val="0"/>
        </w:rPr>
        <w:tab/>
        <w:t>Lost etc. proof of age card, replacement of</w:t>
      </w:r>
      <w:bookmarkEnd w:id="279"/>
      <w:bookmarkEnd w:id="28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281" w:name="_Toc82689677"/>
      <w:bookmarkStart w:id="282" w:name="_Toc75170080"/>
      <w:r>
        <w:rPr>
          <w:rStyle w:val="CharSectno"/>
        </w:rPr>
        <w:t>18E</w:t>
      </w:r>
      <w:r>
        <w:rPr>
          <w:snapToGrid w:val="0"/>
        </w:rPr>
        <w:t>.</w:t>
      </w:r>
      <w:r>
        <w:rPr>
          <w:snapToGrid w:val="0"/>
        </w:rPr>
        <w:tab/>
        <w:t>Agreement or arrangement prescribed (Act s. 104(2))</w:t>
      </w:r>
      <w:bookmarkEnd w:id="281"/>
      <w:bookmarkEnd w:id="28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283" w:name="_Toc82689678"/>
      <w:bookmarkStart w:id="284" w:name="_Toc75170081"/>
      <w:r>
        <w:rPr>
          <w:rStyle w:val="CharSectno"/>
        </w:rPr>
        <w:t>18EA</w:t>
      </w:r>
      <w:r>
        <w:t>.</w:t>
      </w:r>
      <w:r>
        <w:tab/>
        <w:t>Information prescribed for websites (Act s. 113A)</w:t>
      </w:r>
      <w:bookmarkEnd w:id="283"/>
      <w:bookmarkEnd w:id="284"/>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285" w:name="_Toc82689679"/>
      <w:bookmarkStart w:id="286" w:name="_Toc75170082"/>
      <w:r>
        <w:rPr>
          <w:rStyle w:val="CharSectno"/>
        </w:rPr>
        <w:t>18EBA</w:t>
      </w:r>
      <w:r>
        <w:t>.</w:t>
      </w:r>
      <w:r>
        <w:tab/>
        <w:t xml:space="preserve">Persons prescribed (Act s. 115AC(1A) </w:t>
      </w:r>
      <w:r>
        <w:rPr>
          <w:i/>
        </w:rPr>
        <w:t>secure webpage</w:t>
      </w:r>
      <w:r>
        <w:t>)</w:t>
      </w:r>
      <w:bookmarkEnd w:id="285"/>
      <w:bookmarkEnd w:id="28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287" w:name="_Toc82689680"/>
      <w:bookmarkStart w:id="288" w:name="_Toc75170083"/>
      <w:r>
        <w:rPr>
          <w:rStyle w:val="CharSectno"/>
        </w:rPr>
        <w:t>18EB</w:t>
      </w:r>
      <w:r>
        <w:t>.</w:t>
      </w:r>
      <w:r>
        <w:tab/>
        <w:t>Incidents and information prescribed for register (Act s. 116A)</w:t>
      </w:r>
      <w:bookmarkEnd w:id="287"/>
      <w:bookmarkEnd w:id="288"/>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289" w:name="_Toc82689681"/>
      <w:bookmarkStart w:id="290" w:name="_Toc75170084"/>
      <w:r>
        <w:rPr>
          <w:rStyle w:val="CharSectno"/>
        </w:rPr>
        <w:t>18EC</w:t>
      </w:r>
      <w:r>
        <w:t>.</w:t>
      </w:r>
      <w:r>
        <w:tab/>
        <w:t>Prescribed incidents involving physical force</w:t>
      </w:r>
      <w:bookmarkEnd w:id="289"/>
      <w:bookmarkEnd w:id="29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291" w:name="_Toc82689682"/>
      <w:bookmarkStart w:id="292" w:name="_Toc75170085"/>
      <w:r>
        <w:rPr>
          <w:rStyle w:val="CharSectno"/>
        </w:rPr>
        <w:t>18F</w:t>
      </w:r>
      <w:r>
        <w:t>.</w:t>
      </w:r>
      <w:r>
        <w:tab/>
        <w:t>Training courses prescribed (Act s. 121(11)(d))</w:t>
      </w:r>
      <w:bookmarkEnd w:id="291"/>
      <w:bookmarkEnd w:id="292"/>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293" w:name="_Toc82689683"/>
      <w:bookmarkStart w:id="294" w:name="_Toc75170086"/>
      <w:r>
        <w:rPr>
          <w:rStyle w:val="CharSectno"/>
        </w:rPr>
        <w:t>18G</w:t>
      </w:r>
      <w:r>
        <w:t>.</w:t>
      </w:r>
      <w:r>
        <w:tab/>
        <w:t>Confiscated document, how to be dealt with (Act s. 126(2b))</w:t>
      </w:r>
      <w:bookmarkEnd w:id="293"/>
      <w:bookmarkEnd w:id="29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295" w:name="_Toc82689684"/>
      <w:bookmarkStart w:id="296" w:name="_Toc75170087"/>
      <w:r>
        <w:rPr>
          <w:rStyle w:val="CharSectno"/>
        </w:rPr>
        <w:t>18H</w:t>
      </w:r>
      <w:r>
        <w:t>.</w:t>
      </w:r>
      <w:r>
        <w:tab/>
        <w:t>Provisions prescribed (Act s. 126E(4))</w:t>
      </w:r>
      <w:bookmarkEnd w:id="295"/>
      <w:bookmarkEnd w:id="296"/>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297" w:name="_Toc82689685"/>
      <w:bookmarkStart w:id="298" w:name="_Toc75170088"/>
      <w:r>
        <w:rPr>
          <w:rStyle w:val="CharSectno"/>
        </w:rPr>
        <w:t>19</w:t>
      </w:r>
      <w:r>
        <w:rPr>
          <w:snapToGrid w:val="0"/>
        </w:rPr>
        <w:t>.</w:t>
      </w:r>
      <w:r>
        <w:rPr>
          <w:snapToGrid w:val="0"/>
        </w:rPr>
        <w:tab/>
        <w:t>Subsidy, application for</w:t>
      </w:r>
      <w:bookmarkEnd w:id="297"/>
      <w:bookmarkEnd w:id="29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299" w:name="_Toc82689686"/>
      <w:bookmarkStart w:id="300" w:name="_Toc7517008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99"/>
      <w:bookmarkEnd w:id="30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301" w:name="_Toc82689687"/>
      <w:bookmarkStart w:id="302" w:name="_Toc75170090"/>
      <w:r>
        <w:rPr>
          <w:rStyle w:val="CharSectno"/>
        </w:rPr>
        <w:t>21</w:t>
      </w:r>
      <w:r>
        <w:t>.</w:t>
      </w:r>
      <w:r>
        <w:tab/>
        <w:t>Wholesaler, subsidy for (Act s. 130)</w:t>
      </w:r>
      <w:bookmarkEnd w:id="301"/>
      <w:bookmarkEnd w:id="302"/>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303" w:name="_Toc82689688"/>
      <w:bookmarkStart w:id="304" w:name="_Toc75170091"/>
      <w:r>
        <w:rPr>
          <w:rStyle w:val="CharSectno"/>
        </w:rPr>
        <w:t>21A</w:t>
      </w:r>
      <w:r>
        <w:t>.</w:t>
      </w:r>
      <w:r>
        <w:tab/>
        <w:t>Wine producer, subsidy for (Act s. 130)</w:t>
      </w:r>
      <w:bookmarkEnd w:id="303"/>
      <w:bookmarkEnd w:id="30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del w:id="305" w:author="Master Repository Process" w:date="2021-09-16T14:44:00Z"/>
          <w:snapToGrid w:val="0"/>
        </w:rPr>
      </w:pPr>
      <w:del w:id="306" w:author="Master Repository Process" w:date="2021-09-16T14:44: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del>
    </w:p>
    <w:p>
      <w:pPr>
        <w:pStyle w:val="Equation"/>
        <w:spacing w:before="80"/>
        <w:jc w:val="center"/>
        <w:rPr>
          <w:ins w:id="307" w:author="Master Repository Process" w:date="2021-09-16T14:44:00Z"/>
          <w:snapToGrid w:val="0"/>
        </w:rPr>
      </w:pPr>
      <w:ins w:id="308" w:author="Master Repository Process" w:date="2021-09-16T14:44:00Z">
        <w:r>
          <w:rPr>
            <w:snapToGrid w:val="0"/>
          </w:rPr>
          <w:pict>
            <v:shape id="_x0000_i1026" type="#_x0000_t75" style="width:76.5pt;height:1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309" w:name="_Toc82689689"/>
      <w:bookmarkStart w:id="310" w:name="_Toc75170092"/>
      <w:r>
        <w:rPr>
          <w:rStyle w:val="CharSectno"/>
        </w:rPr>
        <w:t>21AC</w:t>
      </w:r>
      <w:r>
        <w:rPr>
          <w:snapToGrid w:val="0"/>
        </w:rPr>
        <w:t>.</w:t>
      </w:r>
      <w:r>
        <w:rPr>
          <w:snapToGrid w:val="0"/>
        </w:rPr>
        <w:tab/>
        <w:t>Subsidy payable once in respect of sale of liquor</w:t>
      </w:r>
      <w:bookmarkEnd w:id="309"/>
      <w:bookmarkEnd w:id="310"/>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311" w:name="_Toc82689690"/>
      <w:bookmarkStart w:id="312" w:name="_Toc75170093"/>
      <w:r>
        <w:rPr>
          <w:rStyle w:val="CharSectno"/>
        </w:rPr>
        <w:t>21B</w:t>
      </w:r>
      <w:r>
        <w:rPr>
          <w:snapToGrid w:val="0"/>
        </w:rPr>
        <w:t>.</w:t>
      </w:r>
      <w:r>
        <w:rPr>
          <w:snapToGrid w:val="0"/>
        </w:rPr>
        <w:tab/>
        <w:t xml:space="preserve">Subsidy, conditions imposed by Director as to </w:t>
      </w:r>
      <w:r>
        <w:t>(Act s. 130(2))</w:t>
      </w:r>
      <w:bookmarkEnd w:id="311"/>
      <w:bookmarkEnd w:id="31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313" w:name="_Toc82689691"/>
      <w:bookmarkStart w:id="314" w:name="_Toc75170094"/>
      <w:r>
        <w:rPr>
          <w:rStyle w:val="CharSectno"/>
        </w:rPr>
        <w:t>21C</w:t>
      </w:r>
      <w:r>
        <w:rPr>
          <w:snapToGrid w:val="0"/>
        </w:rPr>
        <w:t>.</w:t>
      </w:r>
      <w:r>
        <w:rPr>
          <w:snapToGrid w:val="0"/>
        </w:rPr>
        <w:tab/>
        <w:t>Licensees prescribed </w:t>
      </w:r>
      <w:r>
        <w:t>(Act s. </w:t>
      </w:r>
      <w:r>
        <w:rPr>
          <w:snapToGrid w:val="0"/>
        </w:rPr>
        <w:t>145(1))</w:t>
      </w:r>
      <w:bookmarkEnd w:id="313"/>
      <w:bookmarkEnd w:id="31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315" w:name="_Toc82689692"/>
      <w:bookmarkStart w:id="316" w:name="_Toc75170095"/>
      <w:r>
        <w:rPr>
          <w:rStyle w:val="CharSectno"/>
        </w:rPr>
        <w:t>22</w:t>
      </w:r>
      <w:r>
        <w:rPr>
          <w:snapToGrid w:val="0"/>
        </w:rPr>
        <w:t>.</w:t>
      </w:r>
      <w:r>
        <w:rPr>
          <w:snapToGrid w:val="0"/>
        </w:rPr>
        <w:tab/>
        <w:t xml:space="preserve">Records prescribed etc. </w:t>
      </w:r>
      <w:r>
        <w:t>(Act s. </w:t>
      </w:r>
      <w:r>
        <w:rPr>
          <w:snapToGrid w:val="0"/>
        </w:rPr>
        <w:t>145)</w:t>
      </w:r>
      <w:bookmarkEnd w:id="315"/>
      <w:bookmarkEnd w:id="316"/>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317" w:name="_Toc82689693"/>
      <w:bookmarkStart w:id="318" w:name="_Toc75170096"/>
      <w:r>
        <w:rPr>
          <w:rStyle w:val="CharSectno"/>
        </w:rPr>
        <w:t>23</w:t>
      </w:r>
      <w:r>
        <w:rPr>
          <w:snapToGrid w:val="0"/>
        </w:rPr>
        <w:t>.</w:t>
      </w:r>
      <w:r>
        <w:rPr>
          <w:snapToGrid w:val="0"/>
        </w:rPr>
        <w:tab/>
        <w:t xml:space="preserve">Returns, verification and lodgment of </w:t>
      </w:r>
      <w:r>
        <w:t>(Act s. 146)</w:t>
      </w:r>
      <w:bookmarkEnd w:id="317"/>
      <w:bookmarkEnd w:id="31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319" w:name="_Toc82689694"/>
      <w:bookmarkStart w:id="320" w:name="_Toc75170097"/>
      <w:r>
        <w:rPr>
          <w:rStyle w:val="CharSectno"/>
        </w:rPr>
        <w:t>24</w:t>
      </w:r>
      <w:r>
        <w:rPr>
          <w:snapToGrid w:val="0"/>
        </w:rPr>
        <w:t>.</w:t>
      </w:r>
      <w:r>
        <w:rPr>
          <w:snapToGrid w:val="0"/>
        </w:rPr>
        <w:tab/>
        <w:t xml:space="preserve">Return of information required etc. </w:t>
      </w:r>
      <w:r>
        <w:t>(Act s. 145)</w:t>
      </w:r>
      <w:bookmarkEnd w:id="319"/>
      <w:bookmarkEnd w:id="32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321" w:name="_Toc82689695"/>
      <w:bookmarkStart w:id="322" w:name="_Toc75170098"/>
      <w:r>
        <w:rPr>
          <w:rStyle w:val="CharSectno"/>
        </w:rPr>
        <w:t>25A</w:t>
      </w:r>
      <w:r>
        <w:t>.</w:t>
      </w:r>
      <w:r>
        <w:tab/>
        <w:t>Class of persons prescribed (Act s. 152P(4)(b))</w:t>
      </w:r>
      <w:bookmarkEnd w:id="321"/>
      <w:bookmarkEnd w:id="32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323" w:name="_Toc82689696"/>
      <w:bookmarkStart w:id="324" w:name="_Toc75170099"/>
      <w:r>
        <w:rPr>
          <w:rStyle w:val="CharSectno"/>
        </w:rPr>
        <w:t>25</w:t>
      </w:r>
      <w:r>
        <w:rPr>
          <w:snapToGrid w:val="0"/>
        </w:rPr>
        <w:t>.</w:t>
      </w:r>
      <w:r>
        <w:rPr>
          <w:snapToGrid w:val="0"/>
        </w:rPr>
        <w:tab/>
        <w:t>Money payable under Act, how payable</w:t>
      </w:r>
      <w:bookmarkEnd w:id="323"/>
      <w:bookmarkEnd w:id="32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325" w:name="_Toc82689697"/>
      <w:bookmarkStart w:id="326" w:name="_Toc75170100"/>
      <w:r>
        <w:rPr>
          <w:rStyle w:val="CharSectno"/>
        </w:rPr>
        <w:t>26</w:t>
      </w:r>
      <w:r>
        <w:rPr>
          <w:snapToGrid w:val="0"/>
        </w:rPr>
        <w:t>.</w:t>
      </w:r>
      <w:r>
        <w:rPr>
          <w:snapToGrid w:val="0"/>
        </w:rPr>
        <w:tab/>
        <w:t>Fees generally (Sch. 3)</w:t>
      </w:r>
      <w:bookmarkEnd w:id="325"/>
      <w:bookmarkEnd w:id="32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327" w:name="_Toc82689698"/>
      <w:bookmarkStart w:id="328" w:name="_Toc75170101"/>
      <w:r>
        <w:rPr>
          <w:rStyle w:val="CharSectno"/>
        </w:rPr>
        <w:t>27A</w:t>
      </w:r>
      <w:r>
        <w:t>.</w:t>
      </w:r>
      <w:r>
        <w:tab/>
        <w:t>Reduction in licence fee for new licences</w:t>
      </w:r>
      <w:bookmarkEnd w:id="327"/>
      <w:bookmarkEnd w:id="32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329" w:name="_Toc82689699"/>
      <w:bookmarkStart w:id="330" w:name="_Toc75170102"/>
      <w:r>
        <w:rPr>
          <w:rStyle w:val="CharSectno"/>
        </w:rPr>
        <w:t>27</w:t>
      </w:r>
      <w:r>
        <w:rPr>
          <w:snapToGrid w:val="0"/>
        </w:rPr>
        <w:t>.</w:t>
      </w:r>
      <w:r>
        <w:rPr>
          <w:snapToGrid w:val="0"/>
        </w:rPr>
        <w:tab/>
      </w:r>
      <w:r>
        <w:t>Prescribed offences for infringement notices (Act s. 167(2))</w:t>
      </w:r>
      <w:bookmarkEnd w:id="329"/>
      <w:bookmarkEnd w:id="330"/>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31" w:name="_Toc82685904"/>
      <w:bookmarkStart w:id="332" w:name="_Toc82686004"/>
      <w:bookmarkStart w:id="333" w:name="_Toc82687235"/>
      <w:bookmarkStart w:id="334" w:name="_Toc82689700"/>
      <w:bookmarkStart w:id="335" w:name="_Toc75163705"/>
      <w:bookmarkStart w:id="336" w:name="_Toc75164770"/>
      <w:bookmarkStart w:id="337" w:name="_Toc75169629"/>
      <w:bookmarkStart w:id="338" w:name="_Toc75170103"/>
      <w:r>
        <w:rPr>
          <w:rStyle w:val="CharSchNo"/>
        </w:rPr>
        <w:t>Schedule 1</w:t>
      </w:r>
      <w:bookmarkEnd w:id="331"/>
      <w:bookmarkEnd w:id="332"/>
      <w:bookmarkEnd w:id="333"/>
      <w:bookmarkEnd w:id="334"/>
      <w:bookmarkEnd w:id="335"/>
      <w:bookmarkEnd w:id="336"/>
      <w:bookmarkEnd w:id="337"/>
      <w:bookmarkEnd w:id="338"/>
    </w:p>
    <w:p>
      <w:pPr>
        <w:pStyle w:val="yShoulderClause"/>
        <w:spacing w:before="60"/>
        <w:rPr>
          <w:snapToGrid w:val="0"/>
        </w:rPr>
      </w:pPr>
      <w:r>
        <w:rPr>
          <w:snapToGrid w:val="0"/>
        </w:rPr>
        <w:t>[Regulation 3]</w:t>
      </w:r>
    </w:p>
    <w:p>
      <w:pPr>
        <w:pStyle w:val="yHeading2"/>
      </w:pPr>
      <w:bookmarkStart w:id="339" w:name="_Toc82685905"/>
      <w:bookmarkStart w:id="340" w:name="_Toc82686005"/>
      <w:bookmarkStart w:id="341" w:name="_Toc82687236"/>
      <w:bookmarkStart w:id="342" w:name="_Toc82689701"/>
      <w:bookmarkStart w:id="343" w:name="_Toc75163706"/>
      <w:bookmarkStart w:id="344" w:name="_Toc75164771"/>
      <w:bookmarkStart w:id="345" w:name="_Toc75169630"/>
      <w:bookmarkStart w:id="346" w:name="_Toc75170104"/>
      <w:r>
        <w:rPr>
          <w:rStyle w:val="CharSchText"/>
        </w:rPr>
        <w:t>Forms</w:t>
      </w:r>
      <w:bookmarkEnd w:id="339"/>
      <w:bookmarkEnd w:id="340"/>
      <w:bookmarkEnd w:id="341"/>
      <w:bookmarkEnd w:id="342"/>
      <w:bookmarkEnd w:id="343"/>
      <w:bookmarkEnd w:id="344"/>
      <w:bookmarkEnd w:id="345"/>
      <w:bookmarkEnd w:id="346"/>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347" w:name="_Toc82685906"/>
      <w:bookmarkStart w:id="348" w:name="_Toc82686006"/>
      <w:bookmarkStart w:id="349" w:name="_Toc82687237"/>
      <w:bookmarkStart w:id="350" w:name="_Toc82689702"/>
      <w:bookmarkStart w:id="351" w:name="_Toc75163707"/>
      <w:bookmarkStart w:id="352" w:name="_Toc75164772"/>
      <w:bookmarkStart w:id="353" w:name="_Toc75169631"/>
      <w:bookmarkStart w:id="354" w:name="_Toc75170105"/>
      <w:r>
        <w:rPr>
          <w:rStyle w:val="CharSchNo"/>
        </w:rPr>
        <w:t>Schedule 2</w:t>
      </w:r>
      <w:bookmarkEnd w:id="347"/>
      <w:bookmarkEnd w:id="348"/>
      <w:bookmarkEnd w:id="349"/>
      <w:bookmarkEnd w:id="350"/>
      <w:bookmarkEnd w:id="351"/>
      <w:bookmarkEnd w:id="352"/>
      <w:bookmarkEnd w:id="353"/>
      <w:bookmarkEnd w:id="354"/>
    </w:p>
    <w:p>
      <w:pPr>
        <w:pStyle w:val="yShoulderClause"/>
        <w:spacing w:before="60"/>
        <w:rPr>
          <w:snapToGrid w:val="0"/>
        </w:rPr>
      </w:pPr>
      <w:r>
        <w:rPr>
          <w:snapToGrid w:val="0"/>
        </w:rPr>
        <w:t>[Regulation 13]</w:t>
      </w:r>
    </w:p>
    <w:p>
      <w:pPr>
        <w:pStyle w:val="yHeading2"/>
        <w:spacing w:before="120" w:after="80"/>
      </w:pPr>
      <w:bookmarkStart w:id="355" w:name="_Toc82685907"/>
      <w:bookmarkStart w:id="356" w:name="_Toc82686007"/>
      <w:bookmarkStart w:id="357" w:name="_Toc82687238"/>
      <w:bookmarkStart w:id="358" w:name="_Toc82689703"/>
      <w:bookmarkStart w:id="359" w:name="_Toc75163708"/>
      <w:bookmarkStart w:id="360" w:name="_Toc75164773"/>
      <w:bookmarkStart w:id="361" w:name="_Toc75169632"/>
      <w:bookmarkStart w:id="362" w:name="_Toc75170106"/>
      <w:r>
        <w:rPr>
          <w:rStyle w:val="CharSchText"/>
        </w:rPr>
        <w:t>Details of applicant</w:t>
      </w:r>
      <w:bookmarkEnd w:id="355"/>
      <w:bookmarkEnd w:id="356"/>
      <w:bookmarkEnd w:id="357"/>
      <w:bookmarkEnd w:id="358"/>
      <w:bookmarkEnd w:id="359"/>
      <w:bookmarkEnd w:id="360"/>
      <w:bookmarkEnd w:id="361"/>
      <w:bookmarkEnd w:id="36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363" w:name="_Toc82685908"/>
      <w:bookmarkStart w:id="364" w:name="_Toc82686008"/>
      <w:bookmarkStart w:id="365" w:name="_Toc82687239"/>
      <w:bookmarkStart w:id="366" w:name="_Toc82689704"/>
      <w:bookmarkStart w:id="367" w:name="_Toc75163709"/>
      <w:bookmarkStart w:id="368" w:name="_Toc75164774"/>
      <w:bookmarkStart w:id="369" w:name="_Toc75169633"/>
      <w:bookmarkStart w:id="370" w:name="_Toc75170107"/>
      <w:r>
        <w:rPr>
          <w:rStyle w:val="CharSchNo"/>
        </w:rPr>
        <w:t>Schedule 3</w:t>
      </w:r>
      <w:r>
        <w:t> — </w:t>
      </w:r>
      <w:r>
        <w:rPr>
          <w:rStyle w:val="CharSchText"/>
        </w:rPr>
        <w:t>Fees</w:t>
      </w:r>
      <w:bookmarkEnd w:id="363"/>
      <w:bookmarkEnd w:id="364"/>
      <w:bookmarkEnd w:id="365"/>
      <w:bookmarkEnd w:id="366"/>
      <w:bookmarkEnd w:id="367"/>
      <w:bookmarkEnd w:id="368"/>
      <w:bookmarkEnd w:id="369"/>
      <w:bookmarkEnd w:id="370"/>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371" w:name="_Toc82685909"/>
      <w:bookmarkStart w:id="372" w:name="_Toc82686009"/>
      <w:bookmarkStart w:id="373" w:name="_Toc82687240"/>
      <w:bookmarkStart w:id="374" w:name="_Toc82689705"/>
      <w:bookmarkStart w:id="375" w:name="_Toc75163710"/>
      <w:bookmarkStart w:id="376" w:name="_Toc75164775"/>
      <w:bookmarkStart w:id="377" w:name="_Toc75169634"/>
      <w:bookmarkStart w:id="378" w:name="_Toc75170108"/>
      <w:r>
        <w:t>Notes</w:t>
      </w:r>
      <w:bookmarkEnd w:id="371"/>
      <w:bookmarkEnd w:id="372"/>
      <w:bookmarkEnd w:id="373"/>
      <w:bookmarkEnd w:id="374"/>
      <w:bookmarkEnd w:id="375"/>
      <w:bookmarkEnd w:id="376"/>
      <w:bookmarkEnd w:id="377"/>
      <w:bookmarkEnd w:id="378"/>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379" w:name="_Toc82689706"/>
      <w:bookmarkStart w:id="380" w:name="_Toc75170109"/>
      <w:r>
        <w:t>Compilation table</w:t>
      </w:r>
      <w:bookmarkEnd w:id="379"/>
      <w:bookmarkEnd w:id="3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blPrEx>
          <w:tblBorders>
            <w:top w:val="none" w:sz="0" w:space="0" w:color="auto"/>
            <w:bottom w:val="none" w:sz="0" w:space="0" w:color="auto"/>
            <w:insideH w:val="none" w:sz="0" w:space="0" w:color="auto"/>
          </w:tblBorders>
        </w:tblPrEx>
        <w:trPr>
          <w:ins w:id="381" w:author="Master Repository Process" w:date="2021-09-16T14:44:00Z"/>
        </w:trPr>
        <w:tc>
          <w:tcPr>
            <w:tcW w:w="3119" w:type="dxa"/>
            <w:tcBorders>
              <w:bottom w:val="single" w:sz="4" w:space="0" w:color="auto"/>
            </w:tcBorders>
            <w:shd w:val="clear" w:color="auto" w:fill="auto"/>
          </w:tcPr>
          <w:p>
            <w:pPr>
              <w:pStyle w:val="nTable"/>
              <w:keepNext/>
              <w:spacing w:after="40"/>
              <w:rPr>
                <w:ins w:id="382" w:author="Master Repository Process" w:date="2021-09-16T14:44:00Z"/>
                <w:i/>
              </w:rPr>
            </w:pPr>
            <w:ins w:id="383" w:author="Master Repository Process" w:date="2021-09-16T14:44:00Z">
              <w:r>
                <w:rPr>
                  <w:i/>
                </w:rPr>
                <w:t>Liquor Control Amendment Regulations (No. 3) 2021</w:t>
              </w:r>
            </w:ins>
          </w:p>
        </w:tc>
        <w:tc>
          <w:tcPr>
            <w:tcW w:w="1276" w:type="dxa"/>
            <w:tcBorders>
              <w:bottom w:val="single" w:sz="4" w:space="0" w:color="auto"/>
            </w:tcBorders>
            <w:shd w:val="clear" w:color="auto" w:fill="auto"/>
          </w:tcPr>
          <w:p>
            <w:pPr>
              <w:pStyle w:val="nTable"/>
              <w:keepNext/>
              <w:spacing w:after="40"/>
              <w:rPr>
                <w:ins w:id="384" w:author="Master Repository Process" w:date="2021-09-16T14:44:00Z"/>
              </w:rPr>
            </w:pPr>
            <w:ins w:id="385" w:author="Master Repository Process" w:date="2021-09-16T14:44:00Z">
              <w:r>
                <w:t>SL 2021/163 17 Sep 2021</w:t>
              </w:r>
            </w:ins>
          </w:p>
        </w:tc>
        <w:tc>
          <w:tcPr>
            <w:tcW w:w="2693" w:type="dxa"/>
            <w:tcBorders>
              <w:bottom w:val="single" w:sz="4" w:space="0" w:color="auto"/>
            </w:tcBorders>
            <w:shd w:val="clear" w:color="auto" w:fill="auto"/>
          </w:tcPr>
          <w:p>
            <w:pPr>
              <w:pStyle w:val="nTable"/>
              <w:keepNext/>
              <w:spacing w:after="40"/>
              <w:rPr>
                <w:ins w:id="386" w:author="Master Repository Process" w:date="2021-09-16T14:44:00Z"/>
                <w:bCs/>
                <w:snapToGrid w:val="0"/>
                <w:spacing w:val="-2"/>
              </w:rPr>
            </w:pPr>
            <w:ins w:id="387" w:author="Master Repository Process" w:date="2021-09-16T14:44:00Z">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ins>
          </w:p>
        </w:tc>
      </w:tr>
    </w:tbl>
    <w:p>
      <w:pPr>
        <w:pStyle w:val="nHeading3"/>
        <w:keepLines/>
        <w:widowControl w:val="0"/>
      </w:pPr>
      <w:bookmarkStart w:id="388" w:name="_Toc82689707"/>
      <w:bookmarkStart w:id="389" w:name="_Toc75170110"/>
      <w:r>
        <w:t>Other notes</w:t>
      </w:r>
      <w:bookmarkEnd w:id="388"/>
      <w:bookmarkEnd w:id="389"/>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1611553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FC7F-F52F-45BE-A418-F963076F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27544</Words>
  <Characters>130559</Characters>
  <Application>Microsoft Office Word</Application>
  <DocSecurity>0</DocSecurity>
  <Lines>4502</Lines>
  <Paragraphs>2550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14-y0-00 - 14-z0-00</dc:title>
  <dc:subject/>
  <dc:creator/>
  <cp:keywords/>
  <dc:description/>
  <cp:lastModifiedBy>Master Repository Process</cp:lastModifiedBy>
  <cp:revision>2</cp:revision>
  <cp:lastPrinted>2019-12-05T02:25:00Z</cp:lastPrinted>
  <dcterms:created xsi:type="dcterms:W3CDTF">2021-09-16T06:43:00Z</dcterms:created>
  <dcterms:modified xsi:type="dcterms:W3CDTF">2021-09-16T06:44:00Z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20210918</vt:lpwstr>
  </property>
  <property fmtid="{D5CDD505-2E9C-101B-9397-08002B2CF9AE}" pid="8" name="FromSuffix">
    <vt:lpwstr>14-y0-00</vt:lpwstr>
  </property>
  <property fmtid="{D5CDD505-2E9C-101B-9397-08002B2CF9AE}" pid="9" name="FromAsAtDate">
    <vt:lpwstr>23 Jun 2021</vt:lpwstr>
  </property>
  <property fmtid="{D5CDD505-2E9C-101B-9397-08002B2CF9AE}" pid="10" name="ToSuffix">
    <vt:lpwstr>14-z0-00</vt:lpwstr>
  </property>
  <property fmtid="{D5CDD505-2E9C-101B-9397-08002B2CF9AE}" pid="11" name="ToAsAtDate">
    <vt:lpwstr>18 Sep 2021</vt:lpwstr>
  </property>
</Properties>
</file>