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2021</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21 Sep 2021</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82764935"/>
      <w:bookmarkStart w:id="3" w:name="_Toc82765051"/>
      <w:bookmarkStart w:id="4" w:name="_Toc82767171"/>
      <w:bookmarkStart w:id="5" w:name="_Toc83028546"/>
      <w:bookmarkStart w:id="6" w:name="_Toc83028926"/>
      <w:bookmarkStart w:id="7" w:name="_Toc82004806"/>
      <w:bookmarkStart w:id="8" w:name="_Toc82004922"/>
      <w:bookmarkStart w:id="9" w:name="_Toc820740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83028927"/>
      <w:bookmarkStart w:id="11" w:name="_Toc82074011"/>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12" w:name="_Toc83028928"/>
      <w:bookmarkStart w:id="13" w:name="_Toc82074012"/>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on a day fixed by proclamation.</w:t>
      </w:r>
    </w:p>
    <w:p>
      <w:pPr>
        <w:pStyle w:val="Heading5"/>
      </w:pPr>
      <w:bookmarkStart w:id="14" w:name="_Toc83028929"/>
      <w:bookmarkStart w:id="15" w:name="_Toc82074013"/>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rPr>
          <w:ins w:id="16" w:author="Master Repository Process" w:date="2021-09-20T11:28:00Z"/>
        </w:rPr>
      </w:pPr>
      <w:ins w:id="17" w:author="Master Repository Process" w:date="2021-09-20T11:28:00Z">
        <w:r>
          <w:tab/>
        </w:r>
        <w:r>
          <w:rPr>
            <w:rStyle w:val="CharDefText"/>
          </w:rPr>
          <w:t>annual estimates</w:t>
        </w:r>
        <w:r>
          <w:t>, of an agency for a financial year, means the annual estimates of the financial operations of the agency for the whole of the financial year under section 41(3);</w:t>
        </w:r>
      </w:ins>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ins w:id="18" w:author="Master Repository Process" w:date="2021-09-20T11:28:00Z"/>
        </w:rPr>
      </w:pPr>
      <w:ins w:id="19" w:author="Master Repository Process" w:date="2021-09-20T11:28:00Z">
        <w:r>
          <w:tab/>
        </w:r>
        <w:r>
          <w:rPr>
            <w:rStyle w:val="CharDefText"/>
          </w:rPr>
          <w:t>draft annual estimates</w:t>
        </w:r>
        <w:r>
          <w:t xml:space="preserve"> has the meaning given in section 40(1)(a);</w:t>
        </w:r>
      </w:ins>
    </w:p>
    <w:p>
      <w:pPr>
        <w:pStyle w:val="Defstart"/>
        <w:rPr>
          <w:ins w:id="20" w:author="Master Repository Process" w:date="2021-09-20T11:28:00Z"/>
        </w:rPr>
      </w:pPr>
      <w:ins w:id="21" w:author="Master Repository Process" w:date="2021-09-20T11:28:00Z">
        <w:r>
          <w:tab/>
        </w:r>
        <w:r>
          <w:rPr>
            <w:rStyle w:val="CharDefText"/>
          </w:rPr>
          <w:t>draft resource agreement</w:t>
        </w:r>
        <w:r>
          <w:t xml:space="preserve"> has the meaning given in section 42(1)(a);</w:t>
        </w:r>
      </w:ins>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ins w:id="22" w:author="Master Repository Process" w:date="2021-09-20T11:28:00Z"/>
        </w:rPr>
      </w:pPr>
      <w:ins w:id="23" w:author="Master Repository Process" w:date="2021-09-20T11:28:00Z">
        <w:r>
          <w:tab/>
        </w:r>
        <w:r>
          <w:rPr>
            <w:rStyle w:val="CharDefText"/>
          </w:rPr>
          <w:t>expense limit</w:t>
        </w:r>
        <w:r>
          <w:t xml:space="preserve"> has the meaning given in section 42(2)(b)(iii);</w:t>
        </w:r>
      </w:ins>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rPr>
          <w:ins w:id="24" w:author="Master Repository Process" w:date="2021-09-20T11:28:00Z"/>
        </w:rPr>
      </w:pPr>
      <w:ins w:id="25" w:author="Master Repository Process" w:date="2021-09-20T11:28:00Z">
        <w:r>
          <w:tab/>
        </w:r>
        <w:r>
          <w:rPr>
            <w:rStyle w:val="CharDefText"/>
          </w:rPr>
          <w:t>submission date</w:t>
        </w:r>
        <w:r>
          <w:t xml:space="preserve"> — </w:t>
        </w:r>
      </w:ins>
    </w:p>
    <w:p>
      <w:pPr>
        <w:pStyle w:val="Defpara"/>
        <w:rPr>
          <w:ins w:id="26" w:author="Master Repository Process" w:date="2021-09-20T11:28:00Z"/>
        </w:rPr>
      </w:pPr>
      <w:ins w:id="27" w:author="Master Repository Process" w:date="2021-09-20T11:28:00Z">
        <w:r>
          <w:tab/>
          <w:t>(a)</w:t>
        </w:r>
        <w:r>
          <w:tab/>
          <w:t>in relation to draft annual estimates — means the date designated under section 40(2)(a) by which the draft annual estimates must be submitted to the Minister; and</w:t>
        </w:r>
      </w:ins>
    </w:p>
    <w:p>
      <w:pPr>
        <w:pStyle w:val="Defpara"/>
        <w:rPr>
          <w:ins w:id="28" w:author="Master Repository Process" w:date="2021-09-20T11:28:00Z"/>
        </w:rPr>
      </w:pPr>
      <w:ins w:id="29" w:author="Master Repository Process" w:date="2021-09-20T11:28:00Z">
        <w:r>
          <w:tab/>
          <w:t>(b)</w:t>
        </w:r>
        <w:r>
          <w:tab/>
          <w:t>in relation to a draft resource agreement — means the date designated under section 42(3)(a) by which the draft resource agreement must be submitted to the Treasurer;</w:t>
        </w:r>
      </w:ins>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rPr>
          <w:ins w:id="30" w:author="Master Repository Process" w:date="2021-09-20T11:28:00Z"/>
        </w:rPr>
      </w:pPr>
      <w:ins w:id="31" w:author="Master Repository Process" w:date="2021-09-20T11:28:00Z">
        <w:r>
          <w:tab/>
          <w:t>[Section 3 amended: No. 12 of 2021 s. 4.]</w:t>
        </w:r>
      </w:ins>
    </w:p>
    <w:p>
      <w:pPr>
        <w:pStyle w:val="Heading5"/>
      </w:pPr>
      <w:bookmarkStart w:id="32" w:name="_Toc83028930"/>
      <w:bookmarkStart w:id="33" w:name="_Toc82074014"/>
      <w:r>
        <w:rPr>
          <w:rStyle w:val="CharSectno"/>
        </w:rPr>
        <w:t>4</w:t>
      </w:r>
      <w:r>
        <w:t>.</w:t>
      </w:r>
      <w:r>
        <w:tab/>
        <w:t>Relationship of this Act with other laws</w:t>
      </w:r>
      <w:bookmarkEnd w:id="32"/>
      <w:bookmarkEnd w:id="3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4" w:name="_Toc83028931"/>
      <w:bookmarkStart w:id="35" w:name="_Toc82074015"/>
      <w:r>
        <w:rPr>
          <w:rStyle w:val="CharSectno"/>
        </w:rPr>
        <w:t>5</w:t>
      </w:r>
      <w:r>
        <w:t>.</w:t>
      </w:r>
      <w:r>
        <w:tab/>
        <w:t>Act modified for administration of certain bodies (Sch. 2)</w:t>
      </w:r>
      <w:bookmarkEnd w:id="34"/>
      <w:bookmarkEnd w:id="35"/>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6" w:name="_Toc83028932"/>
      <w:bookmarkStart w:id="37" w:name="_Toc82074016"/>
      <w:r>
        <w:rPr>
          <w:rStyle w:val="CharSectno"/>
        </w:rPr>
        <w:t>6</w:t>
      </w:r>
      <w:r>
        <w:t>.</w:t>
      </w:r>
      <w:r>
        <w:tab/>
        <w:t>Sch. 1 may be amended by regulations</w:t>
      </w:r>
      <w:bookmarkEnd w:id="36"/>
      <w:bookmarkEnd w:id="37"/>
    </w:p>
    <w:p>
      <w:pPr>
        <w:pStyle w:val="Subsection"/>
      </w:pPr>
      <w:r>
        <w:tab/>
      </w:r>
      <w:r>
        <w:tab/>
        <w:t>Schedule 1 may be amended by the regulations.</w:t>
      </w:r>
    </w:p>
    <w:p>
      <w:pPr>
        <w:pStyle w:val="Heading2"/>
      </w:pPr>
      <w:bookmarkStart w:id="38" w:name="_Toc82764942"/>
      <w:bookmarkStart w:id="39" w:name="_Toc82765058"/>
      <w:bookmarkStart w:id="40" w:name="_Toc82767178"/>
      <w:bookmarkStart w:id="41" w:name="_Toc83028553"/>
      <w:bookmarkStart w:id="42" w:name="_Toc83028933"/>
      <w:bookmarkStart w:id="43" w:name="_Toc82004813"/>
      <w:bookmarkStart w:id="44" w:name="_Toc82004929"/>
      <w:bookmarkStart w:id="45" w:name="_Toc82074017"/>
      <w:r>
        <w:rPr>
          <w:rStyle w:val="CharPartNo"/>
        </w:rPr>
        <w:t>Part 2</w:t>
      </w:r>
      <w:r>
        <w:t> — </w:t>
      </w:r>
      <w:r>
        <w:rPr>
          <w:rStyle w:val="CharPartText"/>
        </w:rPr>
        <w:t>Accounts</w:t>
      </w:r>
      <w:bookmarkEnd w:id="38"/>
      <w:bookmarkEnd w:id="39"/>
      <w:bookmarkEnd w:id="40"/>
      <w:bookmarkEnd w:id="41"/>
      <w:bookmarkEnd w:id="42"/>
      <w:bookmarkEnd w:id="43"/>
      <w:bookmarkEnd w:id="44"/>
      <w:bookmarkEnd w:id="45"/>
    </w:p>
    <w:p>
      <w:pPr>
        <w:pStyle w:val="Heading3"/>
      </w:pPr>
      <w:bookmarkStart w:id="46" w:name="_Toc82764943"/>
      <w:bookmarkStart w:id="47" w:name="_Toc82765059"/>
      <w:bookmarkStart w:id="48" w:name="_Toc82767179"/>
      <w:bookmarkStart w:id="49" w:name="_Toc83028554"/>
      <w:bookmarkStart w:id="50" w:name="_Toc83028934"/>
      <w:bookmarkStart w:id="51" w:name="_Toc82004814"/>
      <w:bookmarkStart w:id="52" w:name="_Toc82004930"/>
      <w:bookmarkStart w:id="53" w:name="_Toc82074018"/>
      <w:r>
        <w:rPr>
          <w:rStyle w:val="CharDivNo"/>
        </w:rPr>
        <w:t>Division 1</w:t>
      </w:r>
      <w:r>
        <w:t> — </w:t>
      </w:r>
      <w:r>
        <w:rPr>
          <w:rStyle w:val="CharDivText"/>
        </w:rPr>
        <w:t>Public Ledger</w:t>
      </w:r>
      <w:bookmarkEnd w:id="46"/>
      <w:bookmarkEnd w:id="47"/>
      <w:bookmarkEnd w:id="48"/>
      <w:bookmarkEnd w:id="49"/>
      <w:bookmarkEnd w:id="50"/>
      <w:bookmarkEnd w:id="51"/>
      <w:bookmarkEnd w:id="52"/>
      <w:bookmarkEnd w:id="53"/>
    </w:p>
    <w:p>
      <w:pPr>
        <w:pStyle w:val="Heading5"/>
      </w:pPr>
      <w:bookmarkStart w:id="54" w:name="_Toc83028935"/>
      <w:bookmarkStart w:id="55" w:name="_Toc82074019"/>
      <w:r>
        <w:rPr>
          <w:rStyle w:val="CharSectno"/>
        </w:rPr>
        <w:t>7</w:t>
      </w:r>
      <w:r>
        <w:t>.</w:t>
      </w:r>
      <w:r>
        <w:tab/>
        <w:t>Public Ledger</w:t>
      </w:r>
      <w:bookmarkEnd w:id="54"/>
      <w:bookmarkEnd w:id="5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6" w:name="_Toc83028936"/>
      <w:bookmarkStart w:id="57" w:name="_Toc82074020"/>
      <w:r>
        <w:rPr>
          <w:rStyle w:val="CharSectno"/>
        </w:rPr>
        <w:t>8</w:t>
      </w:r>
      <w:r>
        <w:t>.</w:t>
      </w:r>
      <w:r>
        <w:tab/>
        <w:t>Consolidated Account</w:t>
      </w:r>
      <w:bookmarkEnd w:id="56"/>
      <w:bookmarkEnd w:id="5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8" w:name="_Toc83028937"/>
      <w:bookmarkStart w:id="59" w:name="_Toc82074021"/>
      <w:r>
        <w:rPr>
          <w:rStyle w:val="CharSectno"/>
        </w:rPr>
        <w:t>9</w:t>
      </w:r>
      <w:r>
        <w:t>.</w:t>
      </w:r>
      <w:r>
        <w:tab/>
        <w:t>Treasurer’s Advance Account</w:t>
      </w:r>
      <w:bookmarkEnd w:id="58"/>
      <w:bookmarkEnd w:id="5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0" w:name="_Toc83028938"/>
      <w:bookmarkStart w:id="61" w:name="_Toc82074022"/>
      <w:r>
        <w:rPr>
          <w:rStyle w:val="CharSectno"/>
        </w:rPr>
        <w:t>10</w:t>
      </w:r>
      <w:r>
        <w:t>.</w:t>
      </w:r>
      <w:r>
        <w:tab/>
        <w:t>Treasurer’s special purpose accounts</w:t>
      </w:r>
      <w:bookmarkEnd w:id="60"/>
      <w:bookmarkEnd w:id="6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2" w:name="_Toc82764948"/>
      <w:bookmarkStart w:id="63" w:name="_Toc82765064"/>
      <w:bookmarkStart w:id="64" w:name="_Toc82767184"/>
      <w:bookmarkStart w:id="65" w:name="_Toc83028559"/>
      <w:bookmarkStart w:id="66" w:name="_Toc83028939"/>
      <w:bookmarkStart w:id="67" w:name="_Toc82004819"/>
      <w:bookmarkStart w:id="68" w:name="_Toc82004935"/>
      <w:bookmarkStart w:id="69" w:name="_Toc82074023"/>
      <w:r>
        <w:rPr>
          <w:rStyle w:val="CharDivNo"/>
        </w:rPr>
        <w:t>Division 2</w:t>
      </w:r>
      <w:r>
        <w:t> — </w:t>
      </w:r>
      <w:r>
        <w:rPr>
          <w:rStyle w:val="CharDivText"/>
        </w:rPr>
        <w:t>Public Bank Account and other bank accounts</w:t>
      </w:r>
      <w:bookmarkEnd w:id="62"/>
      <w:bookmarkEnd w:id="63"/>
      <w:bookmarkEnd w:id="64"/>
      <w:bookmarkEnd w:id="65"/>
      <w:bookmarkEnd w:id="66"/>
      <w:bookmarkEnd w:id="67"/>
      <w:bookmarkEnd w:id="68"/>
      <w:bookmarkEnd w:id="69"/>
    </w:p>
    <w:p>
      <w:pPr>
        <w:pStyle w:val="Heading5"/>
        <w:spacing w:before="180"/>
      </w:pPr>
      <w:bookmarkStart w:id="70" w:name="_Toc83028940"/>
      <w:bookmarkStart w:id="71" w:name="_Toc82074024"/>
      <w:r>
        <w:rPr>
          <w:rStyle w:val="CharSectno"/>
        </w:rPr>
        <w:t>11</w:t>
      </w:r>
      <w:r>
        <w:t>.</w:t>
      </w:r>
      <w:r>
        <w:tab/>
        <w:t>Public Bank Account</w:t>
      </w:r>
      <w:bookmarkEnd w:id="70"/>
      <w:bookmarkEnd w:id="7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72" w:name="_Toc83028941"/>
      <w:bookmarkStart w:id="73" w:name="_Toc82074025"/>
      <w:r>
        <w:rPr>
          <w:rStyle w:val="CharSectno"/>
        </w:rPr>
        <w:t>12</w:t>
      </w:r>
      <w:r>
        <w:t>.</w:t>
      </w:r>
      <w:r>
        <w:tab/>
        <w:t>Public Bank Account, application of money in</w:t>
      </w:r>
      <w:bookmarkEnd w:id="72"/>
      <w:bookmarkEnd w:id="73"/>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74" w:name="_Toc83028942"/>
      <w:bookmarkStart w:id="75" w:name="_Toc82074026"/>
      <w:r>
        <w:rPr>
          <w:rStyle w:val="CharSectno"/>
        </w:rPr>
        <w:t>13</w:t>
      </w:r>
      <w:r>
        <w:t>.</w:t>
      </w:r>
      <w:r>
        <w:tab/>
        <w:t>Bank accounts for agencies, restrictions on</w:t>
      </w:r>
      <w:bookmarkEnd w:id="74"/>
      <w:bookmarkEnd w:id="7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6" w:name="_Toc83028943"/>
      <w:bookmarkStart w:id="77" w:name="_Toc82074027"/>
      <w:r>
        <w:rPr>
          <w:rStyle w:val="CharSectno"/>
        </w:rPr>
        <w:t>14</w:t>
      </w:r>
      <w:r>
        <w:t>.</w:t>
      </w:r>
      <w:r>
        <w:tab/>
        <w:t>Bank accounts not to be overdrawn except with Treasurer’s approval</w:t>
      </w:r>
      <w:bookmarkEnd w:id="76"/>
      <w:bookmarkEnd w:id="77"/>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8" w:name="_Toc83028944"/>
      <w:bookmarkStart w:id="79" w:name="_Toc82074028"/>
      <w:r>
        <w:rPr>
          <w:rStyle w:val="CharSectno"/>
        </w:rPr>
        <w:t>15</w:t>
      </w:r>
      <w:r>
        <w:t>.</w:t>
      </w:r>
      <w:r>
        <w:tab/>
        <w:t>Bank accounts for public money etc., restrictions on</w:t>
      </w:r>
      <w:bookmarkEnd w:id="78"/>
      <w:bookmarkEnd w:id="7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80" w:name="_Toc82764954"/>
      <w:bookmarkStart w:id="81" w:name="_Toc82765070"/>
      <w:bookmarkStart w:id="82" w:name="_Toc82767190"/>
      <w:bookmarkStart w:id="83" w:name="_Toc83028565"/>
      <w:bookmarkStart w:id="84" w:name="_Toc83028945"/>
      <w:bookmarkStart w:id="85" w:name="_Toc82004825"/>
      <w:bookmarkStart w:id="86" w:name="_Toc82004941"/>
      <w:bookmarkStart w:id="87" w:name="_Toc82074029"/>
      <w:r>
        <w:rPr>
          <w:rStyle w:val="CharDivNo"/>
        </w:rPr>
        <w:t>Division 3</w:t>
      </w:r>
      <w:r>
        <w:t> — </w:t>
      </w:r>
      <w:r>
        <w:rPr>
          <w:rStyle w:val="CharDivText"/>
        </w:rPr>
        <w:t>Agency special purpose accounts</w:t>
      </w:r>
      <w:bookmarkEnd w:id="80"/>
      <w:bookmarkEnd w:id="81"/>
      <w:bookmarkEnd w:id="82"/>
      <w:bookmarkEnd w:id="83"/>
      <w:bookmarkEnd w:id="84"/>
      <w:bookmarkEnd w:id="85"/>
      <w:bookmarkEnd w:id="86"/>
      <w:bookmarkEnd w:id="87"/>
    </w:p>
    <w:p>
      <w:pPr>
        <w:pStyle w:val="Heading5"/>
      </w:pPr>
      <w:bookmarkStart w:id="88" w:name="_Toc83028946"/>
      <w:bookmarkStart w:id="89" w:name="_Toc82074030"/>
      <w:r>
        <w:rPr>
          <w:rStyle w:val="CharSectno"/>
        </w:rPr>
        <w:t>16</w:t>
      </w:r>
      <w:r>
        <w:t>.</w:t>
      </w:r>
      <w:r>
        <w:tab/>
        <w:t>Agency special purpose accounts</w:t>
      </w:r>
      <w:bookmarkEnd w:id="88"/>
      <w:bookmarkEnd w:id="89"/>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90" w:name="_Toc82764956"/>
      <w:bookmarkStart w:id="91" w:name="_Toc82765072"/>
      <w:bookmarkStart w:id="92" w:name="_Toc82767192"/>
      <w:bookmarkStart w:id="93" w:name="_Toc83028567"/>
      <w:bookmarkStart w:id="94" w:name="_Toc83028947"/>
      <w:bookmarkStart w:id="95" w:name="_Toc82004827"/>
      <w:bookmarkStart w:id="96" w:name="_Toc82004943"/>
      <w:bookmarkStart w:id="97" w:name="_Toc82074031"/>
      <w:r>
        <w:rPr>
          <w:rStyle w:val="CharDivNo"/>
        </w:rPr>
        <w:t>Division 4</w:t>
      </w:r>
      <w:r>
        <w:t> — </w:t>
      </w:r>
      <w:r>
        <w:rPr>
          <w:rStyle w:val="CharDivText"/>
        </w:rPr>
        <w:t>Administration of special purpose accounts</w:t>
      </w:r>
      <w:bookmarkEnd w:id="90"/>
      <w:bookmarkEnd w:id="91"/>
      <w:bookmarkEnd w:id="92"/>
      <w:bookmarkEnd w:id="93"/>
      <w:bookmarkEnd w:id="94"/>
      <w:bookmarkEnd w:id="95"/>
      <w:bookmarkEnd w:id="96"/>
      <w:bookmarkEnd w:id="97"/>
    </w:p>
    <w:p>
      <w:pPr>
        <w:pStyle w:val="Heading5"/>
        <w:spacing w:before="180"/>
      </w:pPr>
      <w:bookmarkStart w:id="98" w:name="_Toc83028948"/>
      <w:bookmarkStart w:id="99" w:name="_Toc82074032"/>
      <w:r>
        <w:rPr>
          <w:rStyle w:val="CharSectno"/>
        </w:rPr>
        <w:t>17</w:t>
      </w:r>
      <w:r>
        <w:t>.</w:t>
      </w:r>
      <w:r>
        <w:tab/>
        <w:t>Special purpose statements and trust statements for accounts, preparation of etc.</w:t>
      </w:r>
      <w:bookmarkEnd w:id="98"/>
      <w:bookmarkEnd w:id="99"/>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00" w:name="_Toc83028949"/>
      <w:bookmarkStart w:id="101" w:name="_Toc82074033"/>
      <w:r>
        <w:rPr>
          <w:rStyle w:val="CharSectno"/>
        </w:rPr>
        <w:t>18</w:t>
      </w:r>
      <w:r>
        <w:t>.</w:t>
      </w:r>
      <w:r>
        <w:tab/>
        <w:t>Payments to and from accounts</w:t>
      </w:r>
      <w:bookmarkEnd w:id="100"/>
      <w:bookmarkEnd w:id="101"/>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2" w:name="_Toc83028950"/>
      <w:bookmarkStart w:id="103" w:name="_Toc82074034"/>
      <w:r>
        <w:rPr>
          <w:rStyle w:val="CharSectno"/>
        </w:rPr>
        <w:t>19</w:t>
      </w:r>
      <w:r>
        <w:t>.</w:t>
      </w:r>
      <w:r>
        <w:tab/>
        <w:t>Accounts not to be overdrawn except with Treasurer’s approval</w:t>
      </w:r>
      <w:bookmarkEnd w:id="102"/>
      <w:bookmarkEnd w:id="10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04" w:name="_Toc83028951"/>
      <w:bookmarkStart w:id="105" w:name="_Toc82074035"/>
      <w:r>
        <w:rPr>
          <w:rStyle w:val="CharSectno"/>
        </w:rPr>
        <w:t>20</w:t>
      </w:r>
      <w:r>
        <w:t>.</w:t>
      </w:r>
      <w:r>
        <w:tab/>
        <w:t>Unrequired money in accounts, transfer of from</w:t>
      </w:r>
      <w:bookmarkEnd w:id="104"/>
      <w:bookmarkEnd w:id="105"/>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06" w:name="_Toc83028952"/>
      <w:bookmarkStart w:id="107" w:name="_Toc82074036"/>
      <w:r>
        <w:rPr>
          <w:rStyle w:val="CharSectno"/>
        </w:rPr>
        <w:t>21</w:t>
      </w:r>
      <w:r>
        <w:t>.</w:t>
      </w:r>
      <w:r>
        <w:tab/>
        <w:t>Closing accounts and consequences of</w:t>
      </w:r>
      <w:bookmarkEnd w:id="106"/>
      <w:bookmarkEnd w:id="10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08" w:name="_Toc83028953"/>
      <w:bookmarkStart w:id="109" w:name="_Toc82074037"/>
      <w:r>
        <w:rPr>
          <w:rStyle w:val="CharSectno"/>
        </w:rPr>
        <w:t>22</w:t>
      </w:r>
      <w:r>
        <w:t>.</w:t>
      </w:r>
      <w:r>
        <w:tab/>
        <w:t>Other written laws not affected by this Division</w:t>
      </w:r>
      <w:bookmarkEnd w:id="108"/>
      <w:bookmarkEnd w:id="109"/>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0" w:name="_Toc82764963"/>
      <w:bookmarkStart w:id="111" w:name="_Toc82765079"/>
      <w:bookmarkStart w:id="112" w:name="_Toc82767199"/>
      <w:bookmarkStart w:id="113" w:name="_Toc83028574"/>
      <w:bookmarkStart w:id="114" w:name="_Toc83028954"/>
      <w:bookmarkStart w:id="115" w:name="_Toc82004834"/>
      <w:bookmarkStart w:id="116" w:name="_Toc82004950"/>
      <w:bookmarkStart w:id="117" w:name="_Toc82074038"/>
      <w:r>
        <w:rPr>
          <w:rStyle w:val="CharPartNo"/>
        </w:rPr>
        <w:t>Part 3</w:t>
      </w:r>
      <w:r>
        <w:t> — </w:t>
      </w:r>
      <w:r>
        <w:rPr>
          <w:rStyle w:val="CharPartText"/>
        </w:rPr>
        <w:t>Funds management</w:t>
      </w:r>
      <w:bookmarkEnd w:id="110"/>
      <w:bookmarkEnd w:id="111"/>
      <w:bookmarkEnd w:id="112"/>
      <w:bookmarkEnd w:id="113"/>
      <w:bookmarkEnd w:id="114"/>
      <w:bookmarkEnd w:id="115"/>
      <w:bookmarkEnd w:id="116"/>
      <w:bookmarkEnd w:id="117"/>
    </w:p>
    <w:p>
      <w:pPr>
        <w:pStyle w:val="Heading3"/>
      </w:pPr>
      <w:bookmarkStart w:id="118" w:name="_Toc82764964"/>
      <w:bookmarkStart w:id="119" w:name="_Toc82765080"/>
      <w:bookmarkStart w:id="120" w:name="_Toc82767200"/>
      <w:bookmarkStart w:id="121" w:name="_Toc83028575"/>
      <w:bookmarkStart w:id="122" w:name="_Toc83028955"/>
      <w:bookmarkStart w:id="123" w:name="_Toc82004835"/>
      <w:bookmarkStart w:id="124" w:name="_Toc82004951"/>
      <w:bookmarkStart w:id="125" w:name="_Toc82074039"/>
      <w:r>
        <w:rPr>
          <w:rStyle w:val="CharDivNo"/>
        </w:rPr>
        <w:t>Division 1</w:t>
      </w:r>
      <w:r>
        <w:t> — </w:t>
      </w:r>
      <w:r>
        <w:rPr>
          <w:rStyle w:val="CharDivText"/>
        </w:rPr>
        <w:t>Supply and appropriation</w:t>
      </w:r>
      <w:bookmarkEnd w:id="118"/>
      <w:bookmarkEnd w:id="119"/>
      <w:bookmarkEnd w:id="120"/>
      <w:bookmarkEnd w:id="121"/>
      <w:bookmarkEnd w:id="122"/>
      <w:bookmarkEnd w:id="123"/>
      <w:bookmarkEnd w:id="124"/>
      <w:bookmarkEnd w:id="125"/>
    </w:p>
    <w:p>
      <w:pPr>
        <w:pStyle w:val="Heading5"/>
        <w:spacing w:before="200"/>
      </w:pPr>
      <w:bookmarkStart w:id="126" w:name="_Toc83028956"/>
      <w:bookmarkStart w:id="127" w:name="_Toc82074040"/>
      <w:r>
        <w:rPr>
          <w:rStyle w:val="CharSectno"/>
        </w:rPr>
        <w:t>23</w:t>
      </w:r>
      <w:r>
        <w:t>.</w:t>
      </w:r>
      <w:r>
        <w:tab/>
        <w:t>Money received by agency, agency may retain in certain cases</w:t>
      </w:r>
      <w:bookmarkEnd w:id="126"/>
      <w:bookmarkEnd w:id="127"/>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128" w:name="_Toc83028957"/>
      <w:bookmarkStart w:id="129" w:name="_Toc82074041"/>
      <w:r>
        <w:rPr>
          <w:rStyle w:val="CharSectno"/>
        </w:rPr>
        <w:t>24</w:t>
      </w:r>
      <w:r>
        <w:t>.</w:t>
      </w:r>
      <w:r>
        <w:tab/>
        <w:t>Payments before supply granted, Treasurer’s powers to make etc.</w:t>
      </w:r>
      <w:bookmarkEnd w:id="128"/>
      <w:bookmarkEnd w:id="129"/>
    </w:p>
    <w:p>
      <w:pPr>
        <w:pStyle w:val="Subsection"/>
        <w:keepNext/>
        <w:rPr>
          <w:ins w:id="130" w:author="Master Repository Process" w:date="2021-09-20T11:28:00Z"/>
        </w:rPr>
      </w:pPr>
      <w:ins w:id="131" w:author="Master Repository Process" w:date="2021-09-20T11:28:00Z">
        <w:r>
          <w:tab/>
          <w:t>(1A)</w:t>
        </w:r>
        <w:r>
          <w:tab/>
          <w:t xml:space="preserve">In this section — </w:t>
        </w:r>
      </w:ins>
    </w:p>
    <w:p>
      <w:pPr>
        <w:pStyle w:val="Defstart"/>
        <w:rPr>
          <w:ins w:id="132" w:author="Master Repository Process" w:date="2021-09-20T11:28:00Z"/>
        </w:rPr>
      </w:pPr>
      <w:ins w:id="133" w:author="Master Repository Process" w:date="2021-09-20T11:28:00Z">
        <w:r>
          <w:tab/>
        </w:r>
        <w:r>
          <w:rPr>
            <w:rStyle w:val="CharDefText"/>
          </w:rPr>
          <w:t>election year</w:t>
        </w:r>
        <w:r>
          <w:t xml:space="preserve"> means a year in which a general election, as defined in the </w:t>
        </w:r>
        <w:r>
          <w:rPr>
            <w:i/>
          </w:rPr>
          <w:t>Electoral Act 1907</w:t>
        </w:r>
        <w:r>
          <w:t xml:space="preserve"> section 4(1), for the Legislative Assembly is held.</w:t>
        </w:r>
      </w:ins>
    </w:p>
    <w:p>
      <w:pPr>
        <w:pStyle w:val="Subsection"/>
        <w:rPr>
          <w:ins w:id="134" w:author="Master Repository Process" w:date="2021-09-20T11:28:00Z"/>
        </w:rPr>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xml:space="preserve">), the Treasurer may make and charge to the Consolidated Account any payments and advances to meet those requirements at </w:t>
      </w:r>
      <w:ins w:id="135" w:author="Master Repository Process" w:date="2021-09-20T11:28:00Z">
        <w:r>
          <w:t xml:space="preserve">and after </w:t>
        </w:r>
      </w:ins>
      <w:r>
        <w:t>the start of the current year that do not exceed in total an amount equal to</w:t>
      </w:r>
      <w:ins w:id="136" w:author="Master Repository Process" w:date="2021-09-20T11:28:00Z">
        <w:r>
          <w:t> —</w:t>
        </w:r>
      </w:ins>
    </w:p>
    <w:p>
      <w:pPr>
        <w:pStyle w:val="Indenta"/>
        <w:rPr>
          <w:ins w:id="137" w:author="Master Repository Process" w:date="2021-09-20T11:28:00Z"/>
        </w:rPr>
      </w:pPr>
      <w:ins w:id="138" w:author="Master Repository Process" w:date="2021-09-20T11:28:00Z">
        <w:r>
          <w:tab/>
          <w:t>(a)</w:t>
        </w:r>
        <w:r>
          <w:tab/>
          <w:t>if the end of the previous year is in an election year — 35% of the total amount appropriated for the previous year by the Appropriation Acts; or</w:t>
        </w:r>
      </w:ins>
    </w:p>
    <w:p>
      <w:pPr>
        <w:pStyle w:val="Indenta"/>
      </w:pPr>
      <w:ins w:id="139" w:author="Master Repository Process" w:date="2021-09-20T11:28:00Z">
        <w:r>
          <w:tab/>
          <w:t>(b)</w:t>
        </w:r>
        <w:r>
          <w:tab/>
          <w:t>otherwise —</w:t>
        </w:r>
      </w:ins>
      <w:r>
        <w:t xml:space="preserve">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w:t>
      </w:r>
      <w:del w:id="140" w:author="Master Repository Process" w:date="2021-09-20T11:28:00Z">
        <w:r>
          <w:delText xml:space="preserve"> — </w:delText>
        </w:r>
      </w:del>
      <w:ins w:id="141" w:author="Master Repository Process" w:date="2021-09-20T11:28:00Z">
        <w:r>
          <w:t xml:space="preserve"> when the first of the following occurs —</w:t>
        </w:r>
      </w:ins>
    </w:p>
    <w:p>
      <w:pPr>
        <w:pStyle w:val="Indenta"/>
        <w:keepNext/>
        <w:rPr>
          <w:ins w:id="142" w:author="Master Repository Process" w:date="2021-09-20T11:28:00Z"/>
        </w:rPr>
      </w:pPr>
      <w:r>
        <w:tab/>
        <w:t>(a)</w:t>
      </w:r>
      <w:r>
        <w:tab/>
      </w:r>
      <w:ins w:id="143" w:author="Master Repository Process" w:date="2021-09-20T11:28:00Z">
        <w:r>
          <w:t xml:space="preserve">if the end of the previous year — </w:t>
        </w:r>
      </w:ins>
    </w:p>
    <w:p>
      <w:pPr>
        <w:pStyle w:val="Indenti"/>
        <w:rPr>
          <w:ins w:id="144" w:author="Master Repository Process" w:date="2021-09-20T11:28:00Z"/>
        </w:rPr>
      </w:pPr>
      <w:ins w:id="145" w:author="Master Repository Process" w:date="2021-09-20T11:28:00Z">
        <w:r>
          <w:tab/>
          <w:t>(i)</w:t>
        </w:r>
        <w:r>
          <w:tab/>
          <w:t>is in an election year — at the end of the first 4 months of the current year;</w:t>
        </w:r>
      </w:ins>
    </w:p>
    <w:p>
      <w:pPr>
        <w:pStyle w:val="Indenti"/>
      </w:pPr>
      <w:ins w:id="146" w:author="Master Repository Process" w:date="2021-09-20T11:28:00Z">
        <w:r>
          <w:tab/>
          <w:t>(ii)</w:t>
        </w:r>
        <w:r>
          <w:tab/>
          <w:t xml:space="preserve">is not in an election year — </w:t>
        </w:r>
      </w:ins>
      <w:r>
        <w:t>at the end of the first 2 months of the current year;</w:t>
      </w:r>
      <w:del w:id="147" w:author="Master Repository Process" w:date="2021-09-20T11:28:00Z">
        <w:r>
          <w:delText xml:space="preserve"> or</w:delText>
        </w:r>
      </w:del>
    </w:p>
    <w:p>
      <w:pPr>
        <w:pStyle w:val="Indenta"/>
        <w:rPr>
          <w:del w:id="148" w:author="Master Repository Process" w:date="2021-09-20T11:28:00Z"/>
        </w:rPr>
      </w:pPr>
      <w:r>
        <w:tab/>
        <w:t>(b)</w:t>
      </w:r>
      <w:r>
        <w:tab/>
        <w:t>on the commencement of an Act granting supply for the current year</w:t>
      </w:r>
      <w:del w:id="149" w:author="Master Repository Process" w:date="2021-09-20T11:28:00Z">
        <w:r>
          <w:delText>,</w:delText>
        </w:r>
      </w:del>
    </w:p>
    <w:p>
      <w:pPr>
        <w:pStyle w:val="Indenta"/>
      </w:pPr>
      <w:del w:id="150" w:author="Master Repository Process" w:date="2021-09-20T11:28:00Z">
        <w:r>
          <w:tab/>
        </w:r>
        <w:r>
          <w:tab/>
          <w:delText>whichever occurs first</w:delText>
        </w:r>
      </w:del>
      <w:r>
        <w: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rPr>
          <w:ins w:id="151" w:author="Master Repository Process" w:date="2021-09-20T11:28:00Z"/>
        </w:rPr>
      </w:pPr>
      <w:ins w:id="152" w:author="Master Repository Process" w:date="2021-09-20T11:28:00Z">
        <w:r>
          <w:tab/>
          <w:t>[Section 24 amended: No. 12 of 2021 s. 5.]</w:t>
        </w:r>
      </w:ins>
    </w:p>
    <w:p>
      <w:pPr>
        <w:pStyle w:val="Heading5"/>
      </w:pPr>
      <w:bookmarkStart w:id="153" w:name="_Toc83028958"/>
      <w:bookmarkStart w:id="154" w:name="_Toc82074042"/>
      <w:r>
        <w:rPr>
          <w:rStyle w:val="CharSectno"/>
        </w:rPr>
        <w:t>25</w:t>
      </w:r>
      <w:r>
        <w:t>.</w:t>
      </w:r>
      <w:r>
        <w:tab/>
        <w:t>Appropriations, saving and transfer of in certain cases</w:t>
      </w:r>
      <w:bookmarkEnd w:id="153"/>
      <w:bookmarkEnd w:id="154"/>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55" w:name="_Toc83028959"/>
      <w:bookmarkStart w:id="156" w:name="_Toc82074043"/>
      <w:r>
        <w:rPr>
          <w:rStyle w:val="CharSectno"/>
        </w:rPr>
        <w:t>26</w:t>
      </w:r>
      <w:r>
        <w:t>.</w:t>
      </w:r>
      <w:r>
        <w:tab/>
        <w:t>Appropriations, transfer of to suspense account in certain cases</w:t>
      </w:r>
      <w:bookmarkEnd w:id="155"/>
      <w:bookmarkEnd w:id="156"/>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w:t>
      </w:r>
      <w:del w:id="157" w:author="Master Repository Process" w:date="2021-09-20T11:28:00Z">
        <w:r>
          <w:delText xml:space="preserve"> a commitment</w:delText>
        </w:r>
      </w:del>
      <w:r>
        <w:t xml:space="preserve"> — </w:t>
      </w:r>
    </w:p>
    <w:p>
      <w:pPr>
        <w:pStyle w:val="Defpara"/>
      </w:pPr>
      <w:r>
        <w:tab/>
        <w:t>(a)</w:t>
      </w:r>
      <w:r>
        <w:tab/>
      </w:r>
      <w:ins w:id="158" w:author="Master Repository Process" w:date="2021-09-20T11:28:00Z">
        <w:r>
          <w:t xml:space="preserve">a commitment relating to salaries, wages, superannuation, leave or depreciation </w:t>
        </w:r>
      </w:ins>
      <w:r>
        <w:t xml:space="preserve">that is relevant to the financial year referred to in subsection (2); </w:t>
      </w:r>
      <w:del w:id="159" w:author="Master Repository Process" w:date="2021-09-20T11:28:00Z">
        <w:r>
          <w:delText>and</w:delText>
        </w:r>
      </w:del>
      <w:ins w:id="160" w:author="Master Repository Process" w:date="2021-09-20T11:28:00Z">
        <w:r>
          <w:t>or</w:t>
        </w:r>
      </w:ins>
    </w:p>
    <w:p>
      <w:pPr>
        <w:pStyle w:val="Defpara"/>
        <w:rPr>
          <w:del w:id="161" w:author="Master Repository Process" w:date="2021-09-20T11:28:00Z"/>
        </w:rPr>
      </w:pPr>
      <w:del w:id="162" w:author="Master Repository Process" w:date="2021-09-20T11:28:00Z">
        <w:r>
          <w:tab/>
          <w:delText>(b)</w:delText>
        </w:r>
        <w:r>
          <w:tab/>
          <w:delText>that relates to salaries, wages, superannuation, leave or depreciation.</w:delText>
        </w:r>
      </w:del>
    </w:p>
    <w:p>
      <w:pPr>
        <w:pStyle w:val="Defpara"/>
        <w:rPr>
          <w:ins w:id="163" w:author="Master Repository Process" w:date="2021-09-20T11:28:00Z"/>
        </w:rPr>
      </w:pPr>
      <w:ins w:id="164" w:author="Master Repository Process" w:date="2021-09-20T11:28:00Z">
        <w:r>
          <w:tab/>
          <w:t>(b)</w:t>
        </w:r>
        <w:r>
          <w:tab/>
          <w:t>any other commitment prescribed by the Treasurer’s instructions that is relevant to the financial year referred to in subsection (2).</w:t>
        </w:r>
      </w:ins>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rPr>
          <w:ins w:id="165" w:author="Master Repository Process" w:date="2021-09-20T11:28:00Z"/>
        </w:rPr>
      </w:pPr>
      <w:ins w:id="166" w:author="Master Repository Process" w:date="2021-09-20T11:28:00Z">
        <w:r>
          <w:tab/>
          <w:t>(4)</w:t>
        </w:r>
        <w:r>
          <w:tab/>
          <w:t>Despite subsection (3), the Treasurer may at any time direct that all or part of the money standing to the credit of a suspense account under subsection (2) be credited to the Consolidated Account.</w:t>
        </w:r>
      </w:ins>
    </w:p>
    <w:p>
      <w:pPr>
        <w:pStyle w:val="Footnotesection"/>
        <w:rPr>
          <w:ins w:id="167" w:author="Master Repository Process" w:date="2021-09-20T11:28:00Z"/>
        </w:rPr>
      </w:pPr>
      <w:ins w:id="168" w:author="Master Repository Process" w:date="2021-09-20T11:28:00Z">
        <w:r>
          <w:tab/>
          <w:t>[Section 26 amended: No. 12 of 2021 s. 6.]</w:t>
        </w:r>
      </w:ins>
    </w:p>
    <w:p>
      <w:pPr>
        <w:pStyle w:val="Heading5"/>
        <w:spacing w:before="180"/>
      </w:pPr>
      <w:bookmarkStart w:id="169" w:name="_Toc82074044"/>
      <w:bookmarkStart w:id="170" w:name="_Toc83028960"/>
      <w:r>
        <w:rPr>
          <w:rStyle w:val="CharSectno"/>
        </w:rPr>
        <w:t>27</w:t>
      </w:r>
      <w:r>
        <w:t>.</w:t>
      </w:r>
      <w:r>
        <w:tab/>
        <w:t xml:space="preserve">Expenditure </w:t>
      </w:r>
      <w:ins w:id="171" w:author="Master Repository Process" w:date="2021-09-20T11:28:00Z">
        <w:r>
          <w:t xml:space="preserve">not provided </w:t>
        </w:r>
      </w:ins>
      <w:r>
        <w:t xml:space="preserve">for </w:t>
      </w:r>
      <w:del w:id="172" w:author="Master Repository Process" w:date="2021-09-20T11:28:00Z">
        <w:r>
          <w:delText>extraordinary etc. matters without appropriation</w:delText>
        </w:r>
      </w:del>
      <w:bookmarkEnd w:id="169"/>
      <w:ins w:id="173" w:author="Master Repository Process" w:date="2021-09-20T11:28:00Z">
        <w:r>
          <w:t>in, or in excess of amount appropriated by, Appropriation Acts</w:t>
        </w:r>
      </w:ins>
      <w:bookmarkEnd w:id="170"/>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r>
      <w:del w:id="174" w:author="Master Repository Process" w:date="2021-09-20T11:28:00Z">
        <w:r>
          <w:delText>Expenditure may be authorised</w:delText>
        </w:r>
      </w:del>
      <w:ins w:id="175" w:author="Master Repository Process" w:date="2021-09-20T11:28:00Z">
        <w:r>
          <w:t>Payments made</w:t>
        </w:r>
      </w:ins>
      <w:r>
        <w:t xml:space="preserve"> under subsection (1) or (2) </w:t>
      </w:r>
      <w:del w:id="176" w:author="Master Repository Process" w:date="2021-09-20T11:28:00Z">
        <w:r>
          <w:delText>only</w:delText>
        </w:r>
      </w:del>
      <w:ins w:id="177" w:author="Master Repository Process" w:date="2021-09-20T11:28:00Z">
        <w:r>
          <w:t>in a financial year must be charged</w:t>
        </w:r>
      </w:ins>
      <w:r>
        <w:t xml:space="preserve"> to </w:t>
      </w:r>
      <w:del w:id="178" w:author="Master Repository Process" w:date="2021-09-20T11:28:00Z">
        <w:r>
          <w:delText>make payments in respect of extraordinary or unforeseen matters</w:delText>
        </w:r>
      </w:del>
      <w:ins w:id="179" w:author="Master Repository Process" w:date="2021-09-20T11:28:00Z">
        <w:r>
          <w:t>the Consolidated Account, and the Consolidated Account is appropriated accordingly by this section</w:t>
        </w:r>
      </w:ins>
      <w:r>
        <w:t>.</w:t>
      </w:r>
    </w:p>
    <w:p>
      <w:pPr>
        <w:pStyle w:val="Subsection"/>
        <w:keepNext/>
      </w:pPr>
      <w:r>
        <w:tab/>
        <w:t>(4)</w:t>
      </w:r>
      <w:r>
        <w:tab/>
        <w:t>Payments made under subsection (1) or</w:t>
      </w:r>
      <w:del w:id="180" w:author="Master Repository Process" w:date="2021-09-20T11:28:00Z">
        <w:r>
          <w:delText xml:space="preserve"> (2) in a financial year in respect of extraordinary or unforeseen matters are — </w:delText>
        </w:r>
      </w:del>
      <w:ins w:id="181" w:author="Master Repository Process" w:date="2021-09-20T11:28:00Z">
        <w:r>
          <w:t xml:space="preserve"> (2) in a financial year must be included in the Annual Report on State Finances relating to that financial year released under the </w:t>
        </w:r>
        <w:r>
          <w:rPr>
            <w:i/>
          </w:rPr>
          <w:t>Government Financial Responsibility Act 2000</w:t>
        </w:r>
        <w:r>
          <w:t xml:space="preserve"> section 14A.</w:t>
        </w:r>
      </w:ins>
    </w:p>
    <w:p>
      <w:pPr>
        <w:pStyle w:val="Footnotesection"/>
        <w:rPr>
          <w:ins w:id="182" w:author="Master Repository Process" w:date="2021-09-20T11:28:00Z"/>
        </w:rPr>
      </w:pPr>
      <w:del w:id="183" w:author="Master Repository Process" w:date="2021-09-20T11:28:00Z">
        <w:r>
          <w:tab/>
          <w:delText>(a)</w:delText>
        </w:r>
        <w:r>
          <w:tab/>
          <w:delText xml:space="preserve">to be charged </w:delText>
        </w:r>
      </w:del>
      <w:ins w:id="184" w:author="Master Repository Process" w:date="2021-09-20T11:28:00Z">
        <w:r>
          <w:tab/>
          <w:t>[Section 27 amended: No. 12 of 2021 s. 7.]</w:t>
        </w:r>
      </w:ins>
    </w:p>
    <w:p>
      <w:pPr>
        <w:pStyle w:val="Heading5"/>
        <w:rPr>
          <w:ins w:id="185" w:author="Master Repository Process" w:date="2021-09-20T11:28:00Z"/>
        </w:rPr>
      </w:pPr>
      <w:bookmarkStart w:id="186" w:name="_Toc83028961"/>
      <w:ins w:id="187" w:author="Master Repository Process" w:date="2021-09-20T11:28:00Z">
        <w:r>
          <w:rPr>
            <w:rStyle w:val="CharSectno"/>
          </w:rPr>
          <w:t>27A</w:t>
        </w:r>
        <w:r>
          <w:t>.</w:t>
        </w:r>
        <w:r>
          <w:tab/>
          <w:t xml:space="preserve">Transitional provision for </w:t>
        </w:r>
        <w:r>
          <w:rPr>
            <w:i/>
          </w:rPr>
          <w:t>Financial Legislation Amendment Act 2021</w:t>
        </w:r>
        <w:bookmarkEnd w:id="186"/>
      </w:ins>
    </w:p>
    <w:p>
      <w:pPr>
        <w:pStyle w:val="Subsection"/>
        <w:keepNext/>
        <w:rPr>
          <w:ins w:id="188" w:author="Master Repository Process" w:date="2021-09-20T11:28:00Z"/>
        </w:rPr>
      </w:pPr>
      <w:ins w:id="189" w:author="Master Repository Process" w:date="2021-09-20T11:28:00Z">
        <w:r>
          <w:tab/>
          <w:t>(1)</w:t>
        </w:r>
        <w:r>
          <w:tab/>
          <w:t xml:space="preserve">In this section — </w:t>
        </w:r>
      </w:ins>
    </w:p>
    <w:p>
      <w:pPr>
        <w:pStyle w:val="Defstart"/>
        <w:rPr>
          <w:ins w:id="190" w:author="Master Repository Process" w:date="2021-09-20T11:28:00Z"/>
        </w:rPr>
      </w:pPr>
      <w:ins w:id="191" w:author="Master Repository Process" w:date="2021-09-20T11:28:00Z">
        <w:r>
          <w:tab/>
        </w:r>
        <w:r>
          <w:rPr>
            <w:rStyle w:val="CharDefText"/>
          </w:rPr>
          <w:t>commencement day</w:t>
        </w:r>
        <w:r>
          <w:t xml:space="preserve"> means the day on which the </w:t>
        </w:r>
        <w:r>
          <w:rPr>
            <w:i/>
          </w:rPr>
          <w:t>Financial Legislation Amendment Act 2021</w:t>
        </w:r>
        <w:r>
          <w:t xml:space="preserve"> section 8 comes into operation;</w:t>
        </w:r>
      </w:ins>
    </w:p>
    <w:p>
      <w:pPr>
        <w:pStyle w:val="Defstart"/>
        <w:rPr>
          <w:ins w:id="192" w:author="Master Repository Process" w:date="2021-09-20T11:28:00Z"/>
        </w:rPr>
      </w:pPr>
      <w:ins w:id="193" w:author="Master Repository Process" w:date="2021-09-20T11:28:00Z">
        <w:r>
          <w:tab/>
        </w:r>
        <w:r>
          <w:rPr>
            <w:rStyle w:val="CharDefText"/>
          </w:rPr>
          <w:t>former section 27</w:t>
        </w:r>
        <w:r>
          <w:t xml:space="preserve"> means section 27 as </w:t>
        </w:r>
      </w:ins>
      <w:r>
        <w:t xml:space="preserve">in </w:t>
      </w:r>
      <w:del w:id="194" w:author="Master Repository Process" w:date="2021-09-20T11:28:00Z">
        <w:r>
          <w:delText>that year</w:delText>
        </w:r>
      </w:del>
      <w:ins w:id="195" w:author="Master Repository Process" w:date="2021-09-20T11:28:00Z">
        <w:r>
          <w:t>force immediately before commencement day;</w:t>
        </w:r>
      </w:ins>
    </w:p>
    <w:p>
      <w:pPr>
        <w:pStyle w:val="Defstart"/>
        <w:keepNext/>
        <w:rPr>
          <w:ins w:id="196" w:author="Master Repository Process" w:date="2021-09-20T11:28:00Z"/>
        </w:rPr>
      </w:pPr>
      <w:ins w:id="197" w:author="Master Repository Process" w:date="2021-09-20T11:28:00Z">
        <w:r>
          <w:tab/>
        </w:r>
        <w:r>
          <w:rPr>
            <w:rStyle w:val="CharDefText"/>
          </w:rPr>
          <w:t>relevant payment</w:t>
        </w:r>
        <w:r>
          <w:t xml:space="preserve"> means a payment made under former section 27 before commencement day that — </w:t>
        </w:r>
      </w:ins>
    </w:p>
    <w:p>
      <w:pPr>
        <w:pStyle w:val="Defpara"/>
      </w:pPr>
      <w:ins w:id="198" w:author="Master Repository Process" w:date="2021-09-20T11:28:00Z">
        <w:r>
          <w:tab/>
          <w:t>(a)</w:t>
        </w:r>
        <w:r>
          <w:tab/>
          <w:t>had been charged</w:t>
        </w:r>
      </w:ins>
      <w:r>
        <w:t xml:space="preserve"> to the Consolidated Account; </w:t>
      </w:r>
      <w:del w:id="199" w:author="Master Repository Process" w:date="2021-09-20T11:28:00Z">
        <w:r>
          <w:delText>and</w:delText>
        </w:r>
      </w:del>
      <w:ins w:id="200" w:author="Master Repository Process" w:date="2021-09-20T11:28:00Z">
        <w:r>
          <w:t>but</w:t>
        </w:r>
      </w:ins>
    </w:p>
    <w:p>
      <w:pPr>
        <w:pStyle w:val="Defpara"/>
      </w:pPr>
      <w:r>
        <w:tab/>
        <w:t>(b)</w:t>
      </w:r>
      <w:r>
        <w:tab/>
      </w:r>
      <w:del w:id="201" w:author="Master Repository Process" w:date="2021-09-20T11:28:00Z">
        <w:r>
          <w:delText>to be</w:delText>
        </w:r>
      </w:del>
      <w:ins w:id="202" w:author="Master Repository Process" w:date="2021-09-20T11:28:00Z">
        <w:r>
          <w:t>had not been</w:t>
        </w:r>
      </w:ins>
      <w:r>
        <w:t xml:space="preserve"> provided for in an Appropriation Act in </w:t>
      </w:r>
      <w:del w:id="203" w:author="Master Repository Process" w:date="2021-09-20T11:28:00Z">
        <w:r>
          <w:delText>the next or a later financial year</w:delText>
        </w:r>
      </w:del>
      <w:ins w:id="204" w:author="Master Repository Process" w:date="2021-09-20T11:28:00Z">
        <w:r>
          <w:t>accordance with former section 27</w:t>
        </w:r>
      </w:ins>
      <w:r>
        <w:t>.</w:t>
      </w:r>
    </w:p>
    <w:p>
      <w:pPr>
        <w:pStyle w:val="Subsection"/>
        <w:keepNext/>
        <w:rPr>
          <w:ins w:id="205" w:author="Master Repository Process" w:date="2021-09-20T11:28:00Z"/>
        </w:rPr>
      </w:pPr>
      <w:ins w:id="206" w:author="Master Repository Process" w:date="2021-09-20T11:28:00Z">
        <w:r>
          <w:tab/>
          <w:t>(2)</w:t>
        </w:r>
        <w:r>
          <w:tab/>
          <w:t>On commencement day, the amount of a relevant payment is, by this section, appropriated from the Consolidated Account for the purpose for which the relevant payment was made.</w:t>
        </w:r>
      </w:ins>
    </w:p>
    <w:p>
      <w:pPr>
        <w:pStyle w:val="Footnotesection"/>
        <w:rPr>
          <w:ins w:id="207" w:author="Master Repository Process" w:date="2021-09-20T11:28:00Z"/>
        </w:rPr>
      </w:pPr>
      <w:ins w:id="208" w:author="Master Repository Process" w:date="2021-09-20T11:28:00Z">
        <w:r>
          <w:tab/>
          <w:t>[Section 27A inserted: No. 12 of 2021 s. 8.]</w:t>
        </w:r>
      </w:ins>
    </w:p>
    <w:p>
      <w:pPr>
        <w:pStyle w:val="Heading5"/>
        <w:spacing w:before="180"/>
      </w:pPr>
      <w:bookmarkStart w:id="209" w:name="_Toc83028962"/>
      <w:bookmarkStart w:id="210" w:name="_Toc82074045"/>
      <w:r>
        <w:rPr>
          <w:rStyle w:val="CharSectno"/>
        </w:rPr>
        <w:t>28</w:t>
      </w:r>
      <w:r>
        <w:t>.</w:t>
      </w:r>
      <w:r>
        <w:tab/>
        <w:t>Advances, Treasurer may authorise etc.</w:t>
      </w:r>
      <w:bookmarkEnd w:id="209"/>
      <w:bookmarkEnd w:id="210"/>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11" w:name="_Toc83028963"/>
      <w:bookmarkStart w:id="212" w:name="_Toc82074046"/>
      <w:r>
        <w:rPr>
          <w:rStyle w:val="CharSectno"/>
        </w:rPr>
        <w:t>29</w:t>
      </w:r>
      <w:r>
        <w:t>.</w:t>
      </w:r>
      <w:r>
        <w:tab/>
        <w:t>Expenditure under s. 27 and 28 limited</w:t>
      </w:r>
      <w:bookmarkEnd w:id="211"/>
      <w:bookmarkEnd w:id="212"/>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 xml:space="preserve">Expenditure that exceeds the limit specified in subsection (1) may be authorised by a Treasurer’s Advance Authorisation Act to make payments </w:t>
      </w:r>
      <w:del w:id="213" w:author="Master Repository Process" w:date="2021-09-20T11:28:00Z">
        <w:r>
          <w:delText>in respect of extraordinary or unforeseen matters</w:delText>
        </w:r>
      </w:del>
      <w:ins w:id="214" w:author="Master Repository Process" w:date="2021-09-20T11:28:00Z">
        <w:r>
          <w:t>under section 27(1) or (2)</w:t>
        </w:r>
      </w:ins>
      <w:r>
        <w:t xml:space="preserve"> or to make advances for the purposes referred to in section 28(1).</w:t>
      </w:r>
    </w:p>
    <w:p>
      <w:pPr>
        <w:pStyle w:val="Footnotesection"/>
        <w:rPr>
          <w:ins w:id="215" w:author="Master Repository Process" w:date="2021-09-20T11:28:00Z"/>
        </w:rPr>
      </w:pPr>
      <w:ins w:id="216" w:author="Master Repository Process" w:date="2021-09-20T11:28:00Z">
        <w:r>
          <w:tab/>
          <w:t>[Section 29 amended: No. 12 of 2021 s. 9.]</w:t>
        </w:r>
      </w:ins>
    </w:p>
    <w:p>
      <w:pPr>
        <w:pStyle w:val="Heading5"/>
      </w:pPr>
      <w:bookmarkStart w:id="217" w:name="_Toc83028964"/>
      <w:bookmarkStart w:id="218" w:name="_Toc82074047"/>
      <w:r>
        <w:rPr>
          <w:rStyle w:val="CharSectno"/>
        </w:rPr>
        <w:t>30</w:t>
      </w:r>
      <w:r>
        <w:t>.</w:t>
      </w:r>
      <w:r>
        <w:tab/>
        <w:t>Unexpended appropriations lapse</w:t>
      </w:r>
      <w:bookmarkEnd w:id="217"/>
      <w:bookmarkEnd w:id="21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19" w:name="_Toc83028965"/>
      <w:bookmarkStart w:id="220" w:name="_Toc82074048"/>
      <w:r>
        <w:rPr>
          <w:rStyle w:val="CharSectno"/>
        </w:rPr>
        <w:t>31</w:t>
      </w:r>
      <w:r>
        <w:t>.</w:t>
      </w:r>
      <w:r>
        <w:tab/>
        <w:t>Public Bank Account Interest Earned Account, application of money in</w:t>
      </w:r>
      <w:bookmarkEnd w:id="219"/>
      <w:bookmarkEnd w:id="220"/>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21" w:name="_Toc82764974"/>
      <w:bookmarkStart w:id="222" w:name="_Toc82765090"/>
      <w:bookmarkStart w:id="223" w:name="_Toc82767211"/>
      <w:bookmarkStart w:id="224" w:name="_Toc83028586"/>
      <w:bookmarkStart w:id="225" w:name="_Toc83028966"/>
      <w:bookmarkStart w:id="226" w:name="_Toc82004845"/>
      <w:bookmarkStart w:id="227" w:name="_Toc82004961"/>
      <w:bookmarkStart w:id="228" w:name="_Toc82074049"/>
      <w:r>
        <w:rPr>
          <w:rStyle w:val="CharDivNo"/>
        </w:rPr>
        <w:t>Division 2</w:t>
      </w:r>
      <w:r>
        <w:t> — </w:t>
      </w:r>
      <w:r>
        <w:rPr>
          <w:rStyle w:val="CharDivText"/>
        </w:rPr>
        <w:t>Payments and transfers</w:t>
      </w:r>
      <w:bookmarkEnd w:id="221"/>
      <w:bookmarkEnd w:id="222"/>
      <w:bookmarkEnd w:id="223"/>
      <w:bookmarkEnd w:id="224"/>
      <w:bookmarkEnd w:id="225"/>
      <w:bookmarkEnd w:id="226"/>
      <w:bookmarkEnd w:id="227"/>
      <w:bookmarkEnd w:id="228"/>
    </w:p>
    <w:p>
      <w:pPr>
        <w:pStyle w:val="Heading5"/>
      </w:pPr>
      <w:bookmarkStart w:id="229" w:name="_Toc83028967"/>
      <w:bookmarkStart w:id="230" w:name="_Toc82074050"/>
      <w:r>
        <w:rPr>
          <w:rStyle w:val="CharSectno"/>
        </w:rPr>
        <w:t>32</w:t>
      </w:r>
      <w:r>
        <w:t>.</w:t>
      </w:r>
      <w:r>
        <w:tab/>
        <w:t>Certain payments and transfers to be authorised</w:t>
      </w:r>
      <w:bookmarkEnd w:id="229"/>
      <w:bookmarkEnd w:id="23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31" w:name="_Toc83028968"/>
      <w:bookmarkStart w:id="232" w:name="_Toc82074051"/>
      <w:r>
        <w:rPr>
          <w:rStyle w:val="CharSectno"/>
        </w:rPr>
        <w:t>33</w:t>
      </w:r>
      <w:r>
        <w:t>.</w:t>
      </w:r>
      <w:r>
        <w:tab/>
        <w:t>Consolidated Account, payments from to be under Governor’s warrant etc.</w:t>
      </w:r>
      <w:bookmarkEnd w:id="231"/>
      <w:bookmarkEnd w:id="232"/>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33" w:name="_Toc83028969"/>
      <w:bookmarkStart w:id="234" w:name="_Toc82074052"/>
      <w:r>
        <w:rPr>
          <w:rStyle w:val="CharSectno"/>
        </w:rPr>
        <w:t>34</w:t>
      </w:r>
      <w:r>
        <w:t>.</w:t>
      </w:r>
      <w:r>
        <w:tab/>
        <w:t>Public etc. money received, how to be dealt with</w:t>
      </w:r>
      <w:bookmarkEnd w:id="233"/>
      <w:bookmarkEnd w:id="23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35" w:name="_Toc83028970"/>
      <w:bookmarkStart w:id="236" w:name="_Toc82074053"/>
      <w:r>
        <w:rPr>
          <w:rStyle w:val="CharSectno"/>
        </w:rPr>
        <w:t>35</w:t>
      </w:r>
      <w:r>
        <w:t>.</w:t>
      </w:r>
      <w:r>
        <w:tab/>
        <w:t>Public Bank Account, how payments into to be credited</w:t>
      </w:r>
      <w:bookmarkEnd w:id="235"/>
      <w:bookmarkEnd w:id="236"/>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37" w:name="_Toc83028971"/>
      <w:bookmarkStart w:id="238" w:name="_Toc82074054"/>
      <w:r>
        <w:rPr>
          <w:rStyle w:val="CharSectno"/>
        </w:rPr>
        <w:t>36</w:t>
      </w:r>
      <w:r>
        <w:t>.</w:t>
      </w:r>
      <w:r>
        <w:tab/>
        <w:t>Other money, how to be dealt with</w:t>
      </w:r>
      <w:bookmarkEnd w:id="237"/>
      <w:bookmarkEnd w:id="238"/>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239" w:name="_Toc82764980"/>
      <w:bookmarkStart w:id="240" w:name="_Toc82765096"/>
      <w:bookmarkStart w:id="241" w:name="_Toc82767217"/>
      <w:bookmarkStart w:id="242" w:name="_Toc83028592"/>
      <w:bookmarkStart w:id="243" w:name="_Toc83028972"/>
      <w:bookmarkStart w:id="244" w:name="_Toc82004851"/>
      <w:bookmarkStart w:id="245" w:name="_Toc82004967"/>
      <w:bookmarkStart w:id="246" w:name="_Toc82074055"/>
      <w:r>
        <w:rPr>
          <w:rStyle w:val="CharDivNo"/>
        </w:rPr>
        <w:t>Division 3</w:t>
      </w:r>
      <w:r>
        <w:t> — </w:t>
      </w:r>
      <w:r>
        <w:rPr>
          <w:rStyle w:val="CharDivText"/>
        </w:rPr>
        <w:t>Investments</w:t>
      </w:r>
      <w:bookmarkEnd w:id="239"/>
      <w:bookmarkEnd w:id="240"/>
      <w:bookmarkEnd w:id="241"/>
      <w:bookmarkEnd w:id="242"/>
      <w:bookmarkEnd w:id="243"/>
      <w:bookmarkEnd w:id="244"/>
      <w:bookmarkEnd w:id="245"/>
      <w:bookmarkEnd w:id="246"/>
    </w:p>
    <w:p>
      <w:pPr>
        <w:pStyle w:val="Heading5"/>
      </w:pPr>
      <w:bookmarkStart w:id="247" w:name="_Toc83028973"/>
      <w:bookmarkStart w:id="248" w:name="_Toc82074056"/>
      <w:r>
        <w:rPr>
          <w:rStyle w:val="CharSectno"/>
        </w:rPr>
        <w:t>37</w:t>
      </w:r>
      <w:r>
        <w:t>.</w:t>
      </w:r>
      <w:r>
        <w:tab/>
        <w:t>Public Bank Account, investment of</w:t>
      </w:r>
      <w:bookmarkEnd w:id="247"/>
      <w:bookmarkEnd w:id="24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49" w:name="_Toc83028974"/>
      <w:bookmarkStart w:id="250" w:name="_Toc82074057"/>
      <w:r>
        <w:rPr>
          <w:rStyle w:val="CharSectno"/>
        </w:rPr>
        <w:t>38</w:t>
      </w:r>
      <w:r>
        <w:t>.</w:t>
      </w:r>
      <w:r>
        <w:tab/>
        <w:t>Investment under s. 37, application of proceeds of</w:t>
      </w:r>
      <w:bookmarkEnd w:id="249"/>
      <w:bookmarkEnd w:id="250"/>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51" w:name="_Toc83028975"/>
      <w:bookmarkStart w:id="252" w:name="_Toc82074058"/>
      <w:r>
        <w:rPr>
          <w:rStyle w:val="CharSectno"/>
        </w:rPr>
        <w:t>39</w:t>
      </w:r>
      <w:r>
        <w:t>.</w:t>
      </w:r>
      <w:r>
        <w:tab/>
        <w:t>Investment by agencies</w:t>
      </w:r>
      <w:bookmarkEnd w:id="251"/>
      <w:bookmarkEnd w:id="252"/>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53" w:name="_Toc82004855"/>
      <w:bookmarkStart w:id="254" w:name="_Toc82004971"/>
      <w:bookmarkStart w:id="255" w:name="_Toc82074059"/>
      <w:bookmarkStart w:id="256" w:name="_Toc82767221"/>
      <w:bookmarkStart w:id="257" w:name="_Toc83028596"/>
      <w:bookmarkStart w:id="258" w:name="_Toc83028976"/>
      <w:bookmarkStart w:id="259" w:name="_Toc82764984"/>
      <w:bookmarkStart w:id="260" w:name="_Toc82765100"/>
      <w:r>
        <w:rPr>
          <w:rStyle w:val="CharDivNo"/>
        </w:rPr>
        <w:t>Division 4</w:t>
      </w:r>
      <w:r>
        <w:t> — </w:t>
      </w:r>
      <w:r>
        <w:rPr>
          <w:rStyle w:val="CharDivText"/>
        </w:rPr>
        <w:t xml:space="preserve">Annual estimates of </w:t>
      </w:r>
      <w:del w:id="261" w:author="Master Repository Process" w:date="2021-09-20T11:28:00Z">
        <w:r>
          <w:rPr>
            <w:rStyle w:val="CharDivText"/>
          </w:rPr>
          <w:delText>statutory authorities</w:delText>
        </w:r>
      </w:del>
      <w:bookmarkEnd w:id="253"/>
      <w:bookmarkEnd w:id="254"/>
      <w:bookmarkEnd w:id="255"/>
      <w:ins w:id="262" w:author="Master Repository Process" w:date="2021-09-20T11:28:00Z">
        <w:r>
          <w:rPr>
            <w:rStyle w:val="CharDivText"/>
          </w:rPr>
          <w:t>agencies</w:t>
        </w:r>
      </w:ins>
      <w:bookmarkEnd w:id="256"/>
      <w:bookmarkEnd w:id="257"/>
      <w:bookmarkEnd w:id="258"/>
    </w:p>
    <w:p>
      <w:pPr>
        <w:pStyle w:val="Footnoteheading"/>
        <w:rPr>
          <w:ins w:id="263" w:author="Master Repository Process" w:date="2021-09-20T11:28:00Z"/>
        </w:rPr>
      </w:pPr>
      <w:ins w:id="264" w:author="Master Repository Process" w:date="2021-09-20T11:28:00Z">
        <w:r>
          <w:tab/>
          <w:t>[Heading inserted: No. 12 of 2021 s. 10.]</w:t>
        </w:r>
      </w:ins>
    </w:p>
    <w:p>
      <w:pPr>
        <w:pStyle w:val="Heading5"/>
      </w:pPr>
      <w:bookmarkStart w:id="265" w:name="_Toc83028977"/>
      <w:bookmarkStart w:id="266" w:name="_Toc82074060"/>
      <w:r>
        <w:rPr>
          <w:rStyle w:val="CharSectno"/>
        </w:rPr>
        <w:t>40</w:t>
      </w:r>
      <w:r>
        <w:t>.</w:t>
      </w:r>
      <w:r>
        <w:tab/>
      </w:r>
      <w:del w:id="267" w:author="Master Repository Process" w:date="2021-09-20T11:28:00Z">
        <w:r>
          <w:delText>Annual</w:delText>
        </w:r>
      </w:del>
      <w:ins w:id="268" w:author="Master Repository Process" w:date="2021-09-20T11:28:00Z">
        <w:r>
          <w:t>Preparation of draft annual</w:t>
        </w:r>
      </w:ins>
      <w:r>
        <w:t xml:space="preserve"> estimates</w:t>
      </w:r>
      <w:bookmarkEnd w:id="265"/>
      <w:del w:id="269" w:author="Master Repository Process" w:date="2021-09-20T11:28:00Z">
        <w:r>
          <w:delText>, preparation of etc.</w:delText>
        </w:r>
      </w:del>
      <w:bookmarkEnd w:id="266"/>
    </w:p>
    <w:p>
      <w:pPr>
        <w:pStyle w:val="Subsection"/>
        <w:keepNext/>
        <w:rPr>
          <w:ins w:id="270" w:author="Master Repository Process" w:date="2021-09-20T11:28:00Z"/>
        </w:rPr>
      </w:pPr>
      <w:r>
        <w:tab/>
        <w:t>(1)</w:t>
      </w:r>
      <w:r>
        <w:tab/>
        <w:t xml:space="preserve">Unless otherwise directed in writing by the Treasurer, the accountable authority of </w:t>
      </w:r>
      <w:ins w:id="271" w:author="Master Repository Process" w:date="2021-09-20T11:28:00Z">
        <w:r>
          <w:t xml:space="preserve">an agency must, in each financial year — </w:t>
        </w:r>
      </w:ins>
    </w:p>
    <w:p>
      <w:pPr>
        <w:pStyle w:val="Indenta"/>
      </w:pPr>
      <w:ins w:id="272" w:author="Master Repository Process" w:date="2021-09-20T11:28:00Z">
        <w:r>
          <w:tab/>
          <w:t>(</w:t>
        </w:r>
      </w:ins>
      <w:r>
        <w:t>a</w:t>
      </w:r>
      <w:del w:id="273" w:author="Master Repository Process" w:date="2021-09-20T11:28:00Z">
        <w:r>
          <w:delText xml:space="preserve"> statutory authority is to </w:delText>
        </w:r>
      </w:del>
      <w:ins w:id="274" w:author="Master Repository Process" w:date="2021-09-20T11:28:00Z">
        <w:r>
          <w:t>)</w:t>
        </w:r>
        <w:r>
          <w:tab/>
        </w:r>
      </w:ins>
      <w:r>
        <w:t xml:space="preserve">prepare </w:t>
      </w:r>
      <w:ins w:id="275" w:author="Master Repository Process" w:date="2021-09-20T11:28:00Z">
        <w:r>
          <w:t xml:space="preserve">draft </w:t>
        </w:r>
      </w:ins>
      <w:r>
        <w:t xml:space="preserve">annual estimates of the financial operations of the </w:t>
      </w:r>
      <w:del w:id="276" w:author="Master Repository Process" w:date="2021-09-20T11:28:00Z">
        <w:r>
          <w:delText>statutory authority (the</w:delText>
        </w:r>
      </w:del>
      <w:ins w:id="277" w:author="Master Repository Process" w:date="2021-09-20T11:28:00Z">
        <w:r>
          <w:t>agency for the next financial year (</w:t>
        </w:r>
        <w:r>
          <w:rPr>
            <w:rStyle w:val="CharDefText"/>
          </w:rPr>
          <w:t>draft</w:t>
        </w:r>
      </w:ins>
      <w:r>
        <w:rPr>
          <w:rStyle w:val="CharDefText"/>
        </w:rPr>
        <w:t xml:space="preserve"> annual estimates</w:t>
      </w:r>
      <w:r>
        <w:t>) in the manner prescribed by the Treasurer’s instructions</w:t>
      </w:r>
      <w:del w:id="278" w:author="Master Repository Process" w:date="2021-09-20T11:28:00Z">
        <w:r>
          <w:delText>.</w:delText>
        </w:r>
      </w:del>
      <w:ins w:id="279" w:author="Master Repository Process" w:date="2021-09-20T11:28:00Z">
        <w:r>
          <w:t>; and</w:t>
        </w:r>
      </w:ins>
    </w:p>
    <w:p>
      <w:pPr>
        <w:pStyle w:val="Indenta"/>
      </w:pPr>
      <w:del w:id="280" w:author="Master Repository Process" w:date="2021-09-20T11:28:00Z">
        <w:r>
          <w:tab/>
          <w:delText>(2)</w:delText>
        </w:r>
        <w:r>
          <w:tab/>
          <w:delText xml:space="preserve">The accountable authority is to </w:delText>
        </w:r>
      </w:del>
      <w:ins w:id="281" w:author="Master Repository Process" w:date="2021-09-20T11:28:00Z">
        <w:r>
          <w:tab/>
          <w:t>(b)</w:t>
        </w:r>
        <w:r>
          <w:tab/>
        </w:r>
      </w:ins>
      <w:r>
        <w:t xml:space="preserve">submit the </w:t>
      </w:r>
      <w:ins w:id="282" w:author="Master Repository Process" w:date="2021-09-20T11:28:00Z">
        <w:r>
          <w:t xml:space="preserve">draft </w:t>
        </w:r>
      </w:ins>
      <w:r>
        <w:t xml:space="preserve">annual estimates to the Minister </w:t>
      </w:r>
      <w:del w:id="283" w:author="Master Repository Process" w:date="2021-09-20T11:28:00Z">
        <w:r>
          <w:delText>for approval at</w:delText>
        </w:r>
      </w:del>
      <w:ins w:id="284" w:author="Master Repository Process" w:date="2021-09-20T11:28:00Z">
        <w:r>
          <w:t>on or before</w:t>
        </w:r>
      </w:ins>
      <w:r>
        <w:t xml:space="preserve"> the </w:t>
      </w:r>
      <w:del w:id="285" w:author="Master Repository Process" w:date="2021-09-20T11:28:00Z">
        <w:r>
          <w:delText>time determined</w:delText>
        </w:r>
      </w:del>
      <w:ins w:id="286" w:author="Master Repository Process" w:date="2021-09-20T11:28:00Z">
        <w:r>
          <w:t>date designated</w:t>
        </w:r>
      </w:ins>
      <w:r>
        <w:t xml:space="preserve"> by the Treasurer </w:t>
      </w:r>
      <w:del w:id="287" w:author="Master Repository Process" w:date="2021-09-20T11:28:00Z">
        <w:r>
          <w:delText>and in the manner prescribed by the Treasurer’s instructions.</w:delText>
        </w:r>
      </w:del>
      <w:ins w:id="288" w:author="Master Repository Process" w:date="2021-09-20T11:28:00Z">
        <w:r>
          <w:t>under subsection (2).</w:t>
        </w:r>
      </w:ins>
    </w:p>
    <w:p>
      <w:pPr>
        <w:pStyle w:val="Subsection"/>
        <w:keepNext/>
      </w:pPr>
      <w:r>
        <w:tab/>
        <w:t>(</w:t>
      </w:r>
      <w:del w:id="289" w:author="Master Repository Process" w:date="2021-09-20T11:28:00Z">
        <w:r>
          <w:delText>3)</w:delText>
        </w:r>
        <w:r>
          <w:tab/>
          <w:delText>The Minister may —</w:delText>
        </w:r>
      </w:del>
      <w:ins w:id="290" w:author="Master Repository Process" w:date="2021-09-20T11:28:00Z">
        <w:r>
          <w:t>2)</w:t>
        </w:r>
        <w:r>
          <w:tab/>
          <w:t>For the purposes of subsection (1)(b), the Treasurer must —</w:t>
        </w:r>
      </w:ins>
      <w:r>
        <w:t xml:space="preserve"> </w:t>
      </w:r>
    </w:p>
    <w:p>
      <w:pPr>
        <w:pStyle w:val="Indenta"/>
        <w:rPr>
          <w:del w:id="291" w:author="Master Repository Process" w:date="2021-09-20T11:28:00Z"/>
        </w:rPr>
      </w:pPr>
      <w:r>
        <w:tab/>
        <w:t>(a)</w:t>
      </w:r>
      <w:r>
        <w:tab/>
      </w:r>
      <w:del w:id="292" w:author="Master Repository Process" w:date="2021-09-20T11:28:00Z">
        <w:r>
          <w:delText>approve the annual estimates; or</w:delText>
        </w:r>
      </w:del>
    </w:p>
    <w:p>
      <w:pPr>
        <w:pStyle w:val="Indenta"/>
        <w:rPr>
          <w:ins w:id="293" w:author="Master Repository Process" w:date="2021-09-20T11:28:00Z"/>
        </w:rPr>
      </w:pPr>
      <w:del w:id="294" w:author="Master Repository Process" w:date="2021-09-20T11:28:00Z">
        <w:r>
          <w:tab/>
          <w:delText>(b)</w:delText>
        </w:r>
        <w:r>
          <w:tab/>
          <w:delText>reject them and require</w:delText>
        </w:r>
      </w:del>
      <w:ins w:id="295" w:author="Master Repository Process" w:date="2021-09-20T11:28:00Z">
        <w:r>
          <w:t>for each financial year, designate the date by which</w:t>
        </w:r>
      </w:ins>
      <w:r>
        <w:t xml:space="preserve"> the accountable authority </w:t>
      </w:r>
      <w:del w:id="296" w:author="Master Repository Process" w:date="2021-09-20T11:28:00Z">
        <w:r>
          <w:delText>to prepare and</w:delText>
        </w:r>
      </w:del>
      <w:ins w:id="297" w:author="Master Repository Process" w:date="2021-09-20T11:28:00Z">
        <w:r>
          <w:t>must</w:t>
        </w:r>
      </w:ins>
      <w:r>
        <w:t xml:space="preserve"> submit </w:t>
      </w:r>
      <w:del w:id="298" w:author="Master Repository Process" w:date="2021-09-20T11:28:00Z">
        <w:r>
          <w:delText>for approval amended</w:delText>
        </w:r>
      </w:del>
      <w:ins w:id="299" w:author="Master Repository Process" w:date="2021-09-20T11:28:00Z">
        <w:r>
          <w:t>the draft</w:t>
        </w:r>
      </w:ins>
      <w:r>
        <w:t xml:space="preserve"> annual estimates </w:t>
      </w:r>
      <w:del w:id="300" w:author="Master Repository Process" w:date="2021-09-20T11:28:00Z">
        <w:r>
          <w:delText>within</w:delText>
        </w:r>
      </w:del>
      <w:ins w:id="301" w:author="Master Repository Process" w:date="2021-09-20T11:28:00Z">
        <w:r>
          <w:t>to</w:t>
        </w:r>
      </w:ins>
      <w:r>
        <w:t xml:space="preserve"> the </w:t>
      </w:r>
      <w:del w:id="302" w:author="Master Repository Process" w:date="2021-09-20T11:28:00Z">
        <w:r>
          <w:delText>period</w:delText>
        </w:r>
      </w:del>
      <w:ins w:id="303" w:author="Master Repository Process" w:date="2021-09-20T11:28:00Z">
        <w:r>
          <w:t>Minister; and</w:t>
        </w:r>
      </w:ins>
    </w:p>
    <w:p>
      <w:pPr>
        <w:pStyle w:val="Indenta"/>
        <w:keepNext/>
      </w:pPr>
      <w:ins w:id="304" w:author="Master Repository Process" w:date="2021-09-20T11:28:00Z">
        <w:r>
          <w:tab/>
          <w:t>(b)</w:t>
        </w:r>
        <w:r>
          <w:tab/>
          <w:t>make the date known to the accountable authority in a manner</w:t>
        </w:r>
      </w:ins>
      <w:r>
        <w:t xml:space="preserve"> that the </w:t>
      </w:r>
      <w:del w:id="305" w:author="Master Repository Process" w:date="2021-09-20T11:28:00Z">
        <w:r>
          <w:delText>Minister directs</w:delText>
        </w:r>
      </w:del>
      <w:ins w:id="306" w:author="Master Repository Process" w:date="2021-09-20T11:28:00Z">
        <w:r>
          <w:t>Treasurer considers appropriate</w:t>
        </w:r>
      </w:ins>
      <w:r>
        <w:t>.</w:t>
      </w:r>
    </w:p>
    <w:p>
      <w:pPr>
        <w:pStyle w:val="Footnotesection"/>
        <w:rPr>
          <w:ins w:id="307" w:author="Master Repository Process" w:date="2021-09-20T11:28:00Z"/>
        </w:rPr>
      </w:pPr>
      <w:del w:id="308" w:author="Master Repository Process" w:date="2021-09-20T11:28:00Z">
        <w:r>
          <w:tab/>
          <w:delText>(4)</w:delText>
        </w:r>
        <w:r>
          <w:tab/>
          <w:delText>Subsection (3) also applies to amended</w:delText>
        </w:r>
      </w:del>
      <w:ins w:id="309" w:author="Master Repository Process" w:date="2021-09-20T11:28:00Z">
        <w:r>
          <w:tab/>
          <w:t>[Section 40 inserted: No. 12 of 2021 s. 10.]</w:t>
        </w:r>
      </w:ins>
    </w:p>
    <w:p>
      <w:pPr>
        <w:pStyle w:val="Heading5"/>
        <w:rPr>
          <w:ins w:id="310" w:author="Master Repository Process" w:date="2021-09-20T11:28:00Z"/>
        </w:rPr>
      </w:pPr>
      <w:bookmarkStart w:id="311" w:name="_Toc83028978"/>
      <w:ins w:id="312" w:author="Master Repository Process" w:date="2021-09-20T11:28:00Z">
        <w:r>
          <w:rPr>
            <w:rStyle w:val="CharSectno"/>
          </w:rPr>
          <w:t>41</w:t>
        </w:r>
        <w:r>
          <w:t>.</w:t>
        </w:r>
        <w:r>
          <w:tab/>
          <w:t>Approval of annual estimates</w:t>
        </w:r>
        <w:bookmarkEnd w:id="311"/>
      </w:ins>
    </w:p>
    <w:p>
      <w:pPr>
        <w:pStyle w:val="Subsection"/>
        <w:keepNext/>
      </w:pPr>
      <w:ins w:id="313" w:author="Master Repository Process" w:date="2021-09-20T11:28:00Z">
        <w:r>
          <w:tab/>
          <w:t>(1)</w:t>
        </w:r>
        <w:r>
          <w:tab/>
          <w:t>After receiving draft</w:t>
        </w:r>
      </w:ins>
      <w:r>
        <w:t xml:space="preserve"> annual estimates submitted </w:t>
      </w:r>
      <w:ins w:id="314" w:author="Master Repository Process" w:date="2021-09-20T11:28:00Z">
        <w:r>
          <w:t xml:space="preserve">by an accountable authority </w:t>
        </w:r>
      </w:ins>
      <w:r>
        <w:t xml:space="preserve">under </w:t>
      </w:r>
      <w:del w:id="315" w:author="Master Repository Process" w:date="2021-09-20T11:28:00Z">
        <w:r>
          <w:delText xml:space="preserve">that </w:delText>
        </w:r>
      </w:del>
      <w:ins w:id="316" w:author="Master Repository Process" w:date="2021-09-20T11:28:00Z">
        <w:r>
          <w:t xml:space="preserve">section 40(1), the Minister must, within the period of 1 month after the submission date for the draft annual estimates or such other period as is specified in a determination under </w:t>
        </w:r>
      </w:ins>
      <w:r>
        <w:t>subsection</w:t>
      </w:r>
      <w:del w:id="317" w:author="Master Repository Process" w:date="2021-09-20T11:28:00Z">
        <w:r>
          <w:delText>.</w:delText>
        </w:r>
      </w:del>
      <w:ins w:id="318" w:author="Master Repository Process" w:date="2021-09-20T11:28:00Z">
        <w:r>
          <w:t xml:space="preserve"> (2), either — </w:t>
        </w:r>
      </w:ins>
    </w:p>
    <w:p>
      <w:pPr>
        <w:pStyle w:val="Indenta"/>
        <w:rPr>
          <w:ins w:id="319" w:author="Master Repository Process" w:date="2021-09-20T11:28:00Z"/>
        </w:rPr>
      </w:pPr>
      <w:ins w:id="320" w:author="Master Repository Process" w:date="2021-09-20T11:28:00Z">
        <w:r>
          <w:tab/>
          <w:t>(a)</w:t>
        </w:r>
        <w:r>
          <w:tab/>
          <w:t>approve the draft annual estimates; or</w:t>
        </w:r>
      </w:ins>
    </w:p>
    <w:p>
      <w:pPr>
        <w:pStyle w:val="Indenta"/>
        <w:rPr>
          <w:ins w:id="321" w:author="Master Repository Process" w:date="2021-09-20T11:28:00Z"/>
        </w:rPr>
      </w:pPr>
      <w:ins w:id="322" w:author="Master Repository Process" w:date="2021-09-20T11:28:00Z">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ins>
    </w:p>
    <w:p>
      <w:pPr>
        <w:pStyle w:val="Subsection"/>
        <w:rPr>
          <w:ins w:id="323" w:author="Master Repository Process" w:date="2021-09-20T11:28:00Z"/>
        </w:rPr>
      </w:pPr>
      <w:ins w:id="324" w:author="Master Repository Process" w:date="2021-09-20T11:28:00Z">
        <w:r>
          <w:tab/>
          <w:t>(2)</w:t>
        </w:r>
        <w:r>
          <w:tab/>
          <w:t>The Treasurer may, in writing, determine the period that applies for the purposes of subsection (1) in a particular case.</w:t>
        </w:r>
      </w:ins>
    </w:p>
    <w:p>
      <w:pPr>
        <w:pStyle w:val="Subsection"/>
        <w:rPr>
          <w:ins w:id="325" w:author="Master Repository Process" w:date="2021-09-20T11:28:00Z"/>
        </w:rPr>
      </w:pPr>
      <w:ins w:id="326" w:author="Master Repository Process" w:date="2021-09-20T11:28:00Z">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ins>
    </w:p>
    <w:p>
      <w:pPr>
        <w:pStyle w:val="Subsection"/>
        <w:rPr>
          <w:ins w:id="327" w:author="Master Repository Process" w:date="2021-09-20T11:28:00Z"/>
        </w:rPr>
      </w:pPr>
      <w:ins w:id="328" w:author="Master Repository Process" w:date="2021-09-20T11:28:00Z">
        <w:r>
          <w:tab/>
          <w:t>(4)</w:t>
        </w:r>
        <w:r>
          <w:tab/>
          <w:t>Subsection (3) has effect even if the approval or direction was given after the start of the financial year.</w:t>
        </w:r>
      </w:ins>
    </w:p>
    <w:p>
      <w:pPr>
        <w:pStyle w:val="Subsection"/>
        <w:keepNext/>
        <w:rPr>
          <w:ins w:id="329" w:author="Master Repository Process" w:date="2021-09-20T11:28:00Z"/>
        </w:rPr>
      </w:pPr>
      <w:ins w:id="330" w:author="Master Repository Process" w:date="2021-09-20T11:28:00Z">
        <w:r>
          <w:tab/>
          <w:t>(5)</w:t>
        </w:r>
        <w:r>
          <w:tab/>
          <w:t xml:space="preserve">The accountable authority of an agency must make the annual estimates of the financial operations of the agency for a financial year available to the public — </w:t>
        </w:r>
      </w:ins>
    </w:p>
    <w:p>
      <w:pPr>
        <w:pStyle w:val="Indenta"/>
        <w:rPr>
          <w:ins w:id="331" w:author="Master Repository Process" w:date="2021-09-20T11:28:00Z"/>
        </w:rPr>
      </w:pPr>
      <w:ins w:id="332" w:author="Master Repository Process" w:date="2021-09-20T11:28:00Z">
        <w:r>
          <w:tab/>
          <w:t>(a)</w:t>
        </w:r>
        <w:r>
          <w:tab/>
          <w:t>as soon as is practicable after they become the annual estimates of the financial operations of the agency for the financial year; and</w:t>
        </w:r>
      </w:ins>
    </w:p>
    <w:p>
      <w:pPr>
        <w:pStyle w:val="Indenta"/>
        <w:keepNext/>
        <w:rPr>
          <w:ins w:id="333" w:author="Master Repository Process" w:date="2021-09-20T11:28:00Z"/>
        </w:rPr>
      </w:pPr>
      <w:ins w:id="334" w:author="Master Repository Process" w:date="2021-09-20T11:28:00Z">
        <w:r>
          <w:tab/>
          <w:t>(b)</w:t>
        </w:r>
        <w:r>
          <w:tab/>
          <w:t>in the manner prescribed by the Treasurer’s instructions.</w:t>
        </w:r>
      </w:ins>
    </w:p>
    <w:p>
      <w:pPr>
        <w:pStyle w:val="Footnotesection"/>
        <w:rPr>
          <w:ins w:id="335" w:author="Master Repository Process" w:date="2021-09-20T11:28:00Z"/>
        </w:rPr>
      </w:pPr>
      <w:ins w:id="336" w:author="Master Repository Process" w:date="2021-09-20T11:28:00Z">
        <w:r>
          <w:tab/>
          <w:t>[Section 41 inserted: No. 12 of 2021 s. 10.]</w:t>
        </w:r>
      </w:ins>
    </w:p>
    <w:p>
      <w:pPr>
        <w:pStyle w:val="Heading3"/>
      </w:pPr>
      <w:bookmarkStart w:id="337" w:name="_Toc82767224"/>
      <w:bookmarkStart w:id="338" w:name="_Toc83028599"/>
      <w:bookmarkStart w:id="339" w:name="_Toc83028979"/>
      <w:bookmarkStart w:id="340" w:name="_Toc82004857"/>
      <w:bookmarkStart w:id="341" w:name="_Toc82004973"/>
      <w:bookmarkStart w:id="342" w:name="_Toc82074061"/>
      <w:bookmarkStart w:id="343" w:name="_Toc82764986"/>
      <w:bookmarkStart w:id="344" w:name="_Toc82765102"/>
      <w:bookmarkEnd w:id="259"/>
      <w:bookmarkEnd w:id="260"/>
      <w:r>
        <w:t>Division 5 — Resource agreements</w:t>
      </w:r>
      <w:bookmarkEnd w:id="337"/>
      <w:bookmarkEnd w:id="338"/>
      <w:bookmarkEnd w:id="339"/>
      <w:bookmarkEnd w:id="340"/>
      <w:bookmarkEnd w:id="341"/>
      <w:bookmarkEnd w:id="342"/>
    </w:p>
    <w:p>
      <w:pPr>
        <w:pStyle w:val="Footnoteheading"/>
        <w:keepNext/>
        <w:rPr>
          <w:ins w:id="345" w:author="Master Repository Process" w:date="2021-09-20T11:28:00Z"/>
        </w:rPr>
      </w:pPr>
      <w:bookmarkStart w:id="346" w:name="_Toc82074062"/>
      <w:del w:id="347" w:author="Master Repository Process" w:date="2021-09-20T11:28:00Z">
        <w:r>
          <w:rPr>
            <w:rStyle w:val="CharSectno"/>
          </w:rPr>
          <w:delText>41</w:delText>
        </w:r>
        <w:r>
          <w:delText>.</w:delText>
        </w:r>
        <w:r>
          <w:tab/>
          <w:delText>Draft</w:delText>
        </w:r>
      </w:del>
      <w:ins w:id="348" w:author="Master Repository Process" w:date="2021-09-20T11:28:00Z">
        <w:r>
          <w:tab/>
          <w:t>[Heading inserted: No. 12 of 2021 s. 11.]</w:t>
        </w:r>
      </w:ins>
    </w:p>
    <w:p>
      <w:pPr>
        <w:pStyle w:val="Heading5"/>
      </w:pPr>
      <w:bookmarkStart w:id="349" w:name="_Toc83028980"/>
      <w:ins w:id="350" w:author="Master Repository Process" w:date="2021-09-20T11:28:00Z">
        <w:r>
          <w:rPr>
            <w:rStyle w:val="CharSectno"/>
          </w:rPr>
          <w:t>42</w:t>
        </w:r>
        <w:r>
          <w:t>.</w:t>
        </w:r>
        <w:r>
          <w:tab/>
          <w:t>Preparation of draft</w:t>
        </w:r>
      </w:ins>
      <w:r>
        <w:t xml:space="preserve"> resource agreements</w:t>
      </w:r>
      <w:bookmarkEnd w:id="349"/>
      <w:del w:id="351" w:author="Master Repository Process" w:date="2021-09-20T11:28:00Z">
        <w:r>
          <w:delText>, when required etc.</w:delText>
        </w:r>
      </w:del>
      <w:bookmarkEnd w:id="346"/>
    </w:p>
    <w:p>
      <w:pPr>
        <w:pStyle w:val="Subsection"/>
        <w:keepNext/>
        <w:rPr>
          <w:ins w:id="352" w:author="Master Repository Process" w:date="2021-09-20T11:28:00Z"/>
        </w:rPr>
      </w:pPr>
      <w:r>
        <w:tab/>
        <w:t>(1)</w:t>
      </w:r>
      <w:r>
        <w:tab/>
      </w:r>
      <w:del w:id="353" w:author="Master Repository Process" w:date="2021-09-20T11:28:00Z">
        <w:r>
          <w:delText>If</w:delText>
        </w:r>
      </w:del>
      <w:ins w:id="354" w:author="Master Repository Process" w:date="2021-09-20T11:28:00Z">
        <w:r>
          <w:t>Unless otherwise</w:t>
        </w:r>
      </w:ins>
      <w:r>
        <w:t xml:space="preserve"> directed in writing by the Treasurer</w:t>
      </w:r>
      <w:del w:id="355" w:author="Master Repository Process" w:date="2021-09-20T11:28:00Z">
        <w:r>
          <w:delText xml:space="preserve"> to do so in respect of a financial year of the agency</w:delText>
        </w:r>
      </w:del>
      <w:r>
        <w:t xml:space="preserve">, the accountable authority of an agency </w:t>
      </w:r>
      <w:del w:id="356" w:author="Master Repository Process" w:date="2021-09-20T11:28:00Z">
        <w:r>
          <w:delText>is to submit</w:delText>
        </w:r>
      </w:del>
      <w:ins w:id="357" w:author="Master Repository Process" w:date="2021-09-20T11:28:00Z">
        <w:r>
          <w:t xml:space="preserve">must, in each financial year — </w:t>
        </w:r>
      </w:ins>
    </w:p>
    <w:p>
      <w:pPr>
        <w:pStyle w:val="Indenta"/>
      </w:pPr>
      <w:ins w:id="358" w:author="Master Repository Process" w:date="2021-09-20T11:28:00Z">
        <w:r>
          <w:tab/>
          <w:t>(a)</w:t>
        </w:r>
        <w:r>
          <w:tab/>
          <w:t>prepare</w:t>
        </w:r>
      </w:ins>
      <w:r>
        <w:t xml:space="preserve"> a draft resource agreement for the agency </w:t>
      </w:r>
      <w:del w:id="359" w:author="Master Repository Process" w:date="2021-09-20T11:28:00Z">
        <w:r>
          <w:rPr>
            <w:bCs/>
          </w:rPr>
          <w:delText>to</w:delText>
        </w:r>
      </w:del>
      <w:ins w:id="360" w:author="Master Repository Process" w:date="2021-09-20T11:28:00Z">
        <w:r>
          <w:t>for</w:t>
        </w:r>
      </w:ins>
      <w:r>
        <w:t xml:space="preserve"> the </w:t>
      </w:r>
      <w:del w:id="361" w:author="Master Repository Process" w:date="2021-09-20T11:28:00Z">
        <w:r>
          <w:delText>Treasurer for his or her</w:delText>
        </w:r>
      </w:del>
      <w:ins w:id="362" w:author="Master Repository Process" w:date="2021-09-20T11:28:00Z">
        <w:r>
          <w:t xml:space="preserve">next financial year (a </w:t>
        </w:r>
        <w:r>
          <w:rPr>
            <w:rStyle w:val="CharDefText"/>
          </w:rPr>
          <w:t>draft resource</w:t>
        </w:r>
      </w:ins>
      <w:r>
        <w:rPr>
          <w:rStyle w:val="CharDefText"/>
        </w:rPr>
        <w:t xml:space="preserve"> agreement</w:t>
      </w:r>
      <w:del w:id="363" w:author="Master Repository Process" w:date="2021-09-20T11:28:00Z">
        <w:r>
          <w:delText>.</w:delText>
        </w:r>
      </w:del>
      <w:ins w:id="364" w:author="Master Repository Process" w:date="2021-09-20T11:28:00Z">
        <w:r>
          <w:t>) in accordance with subsection (2); and</w:t>
        </w:r>
      </w:ins>
    </w:p>
    <w:p>
      <w:pPr>
        <w:pStyle w:val="Subsection"/>
        <w:rPr>
          <w:del w:id="365" w:author="Master Repository Process" w:date="2021-09-20T11:28:00Z"/>
        </w:rPr>
      </w:pPr>
      <w:del w:id="366" w:author="Master Repository Process" w:date="2021-09-20T11:28:00Z">
        <w:r>
          <w:tab/>
          <w:delText>(2)</w:delText>
        </w:r>
        <w:r>
          <w:tab/>
          <w:delText xml:space="preserve">The accountable authority of an agency is to </w:delText>
        </w:r>
      </w:del>
      <w:ins w:id="367" w:author="Master Repository Process" w:date="2021-09-20T11:28:00Z">
        <w:r>
          <w:tab/>
          <w:t>(b)</w:t>
        </w:r>
        <w:r>
          <w:tab/>
        </w:r>
      </w:ins>
      <w:r>
        <w:t>submit the draft resource agreement</w:t>
      </w:r>
      <w:del w:id="368" w:author="Master Repository Process" w:date="2021-09-20T11:28:00Z">
        <w:r>
          <w:delText xml:space="preserve"> — </w:delText>
        </w:r>
      </w:del>
    </w:p>
    <w:p>
      <w:pPr>
        <w:pStyle w:val="Indenta"/>
      </w:pPr>
      <w:del w:id="369" w:author="Master Repository Process" w:date="2021-09-20T11:28:00Z">
        <w:r>
          <w:tab/>
          <w:delText>(a)</w:delText>
        </w:r>
        <w:r>
          <w:tab/>
          <w:delText xml:space="preserve">not later than 3 months </w:delText>
        </w:r>
      </w:del>
      <w:ins w:id="370" w:author="Master Repository Process" w:date="2021-09-20T11:28:00Z">
        <w:r>
          <w:t xml:space="preserve"> to the Treasurer on or </w:t>
        </w:r>
      </w:ins>
      <w:r>
        <w:t xml:space="preserve">before the </w:t>
      </w:r>
      <w:del w:id="371" w:author="Master Repository Process" w:date="2021-09-20T11:28:00Z">
        <w:r>
          <w:delText>start of the next financial year of the agency; or</w:delText>
        </w:r>
      </w:del>
      <w:ins w:id="372" w:author="Master Repository Process" w:date="2021-09-20T11:28:00Z">
        <w:r>
          <w:t>date designated by the Treasurer under subsection (3).</w:t>
        </w:r>
      </w:ins>
    </w:p>
    <w:p>
      <w:pPr>
        <w:pStyle w:val="Indenta"/>
        <w:keepNext/>
        <w:rPr>
          <w:del w:id="373" w:author="Master Repository Process" w:date="2021-09-20T11:28:00Z"/>
        </w:rPr>
      </w:pPr>
      <w:del w:id="374" w:author="Master Repository Process" w:date="2021-09-20T11:28:00Z">
        <w:r>
          <w:tab/>
          <w:delText>(b)</w:delText>
        </w:r>
        <w:r>
          <w:tab/>
          <w:delText>as otherwise directed in writing by the Treasurer.</w:delText>
        </w:r>
      </w:del>
    </w:p>
    <w:p>
      <w:pPr>
        <w:pStyle w:val="Heading5"/>
        <w:rPr>
          <w:del w:id="375" w:author="Master Repository Process" w:date="2021-09-20T11:28:00Z"/>
        </w:rPr>
      </w:pPr>
      <w:bookmarkStart w:id="376" w:name="_Toc82074063"/>
      <w:del w:id="377" w:author="Master Repository Process" w:date="2021-09-20T11:28:00Z">
        <w:r>
          <w:rPr>
            <w:rStyle w:val="CharSectno"/>
          </w:rPr>
          <w:delText>42</w:delText>
        </w:r>
        <w:r>
          <w:delText>.</w:delText>
        </w:r>
        <w:r>
          <w:tab/>
          <w:delText>Period to which resource agreements relate</w:delText>
        </w:r>
        <w:bookmarkEnd w:id="376"/>
      </w:del>
    </w:p>
    <w:p>
      <w:pPr>
        <w:pStyle w:val="Subsection"/>
        <w:keepNext/>
        <w:rPr>
          <w:ins w:id="378" w:author="Master Repository Process" w:date="2021-09-20T11:28:00Z"/>
        </w:rPr>
      </w:pPr>
      <w:del w:id="379" w:author="Master Repository Process" w:date="2021-09-20T11:28:00Z">
        <w:r>
          <w:tab/>
          <w:delText>(1)</w:delText>
        </w:r>
        <w:r>
          <w:tab/>
          <w:delText>A</w:delText>
        </w:r>
      </w:del>
      <w:ins w:id="380" w:author="Master Repository Process" w:date="2021-09-20T11:28:00Z">
        <w:r>
          <w:tab/>
          <w:t>(2)</w:t>
        </w:r>
        <w:r>
          <w:tab/>
          <w:t>The draft</w:t>
        </w:r>
      </w:ins>
      <w:r>
        <w:t xml:space="preserve"> resource agreement </w:t>
      </w:r>
      <w:del w:id="381" w:author="Master Repository Process" w:date="2021-09-20T11:28:00Z">
        <w:r>
          <w:delText xml:space="preserve">for an agency is to cover </w:delText>
        </w:r>
      </w:del>
      <w:ins w:id="382" w:author="Master Repository Process" w:date="2021-09-20T11:28:00Z">
        <w:r>
          <w:t xml:space="preserve">must — </w:t>
        </w:r>
      </w:ins>
    </w:p>
    <w:p>
      <w:pPr>
        <w:pStyle w:val="Indenta"/>
      </w:pPr>
      <w:ins w:id="383" w:author="Master Repository Process" w:date="2021-09-20T11:28:00Z">
        <w:r>
          <w:tab/>
          <w:t>(</w:t>
        </w:r>
      </w:ins>
      <w:r>
        <w:t>a</w:t>
      </w:r>
      <w:del w:id="384" w:author="Master Repository Process" w:date="2021-09-20T11:28:00Z">
        <w:r>
          <w:delText xml:space="preserve"> financial year of the agency.</w:delText>
        </w:r>
      </w:del>
      <w:ins w:id="385" w:author="Master Repository Process" w:date="2021-09-20T11:28:00Z">
        <w:r>
          <w:t>)</w:t>
        </w:r>
        <w:r>
          <w:tab/>
          <w:t>be in a form prescribed by the Treasurer’s instructions; and</w:t>
        </w:r>
      </w:ins>
    </w:p>
    <w:p>
      <w:pPr>
        <w:pStyle w:val="Subsection"/>
        <w:spacing w:before="120"/>
        <w:rPr>
          <w:del w:id="386" w:author="Master Repository Process" w:date="2021-09-20T11:28:00Z"/>
        </w:rPr>
      </w:pPr>
      <w:del w:id="387" w:author="Master Repository Process" w:date="2021-09-20T11:28:00Z">
        <w:r>
          <w:tab/>
          <w:delText>(2)</w:delText>
        </w:r>
        <w:r>
          <w:tab/>
          <w:delText>The first resource agreement for an agency is to be in respect of the next full financial year of the agency after the commencement of this Division.</w:delText>
        </w:r>
      </w:del>
    </w:p>
    <w:p>
      <w:pPr>
        <w:pStyle w:val="Heading5"/>
        <w:rPr>
          <w:del w:id="388" w:author="Master Repository Process" w:date="2021-09-20T11:28:00Z"/>
        </w:rPr>
      </w:pPr>
      <w:bookmarkStart w:id="389" w:name="_Toc82074064"/>
      <w:del w:id="390" w:author="Master Repository Process" w:date="2021-09-20T11:28:00Z">
        <w:r>
          <w:rPr>
            <w:rStyle w:val="CharSectno"/>
          </w:rPr>
          <w:delText>43</w:delText>
        </w:r>
        <w:r>
          <w:delText>.</w:delText>
        </w:r>
        <w:r>
          <w:tab/>
          <w:delText>Content of resource agreements</w:delText>
        </w:r>
        <w:bookmarkEnd w:id="389"/>
      </w:del>
    </w:p>
    <w:p>
      <w:pPr>
        <w:pStyle w:val="Subsection"/>
        <w:spacing w:before="120"/>
        <w:rPr>
          <w:del w:id="391" w:author="Master Repository Process" w:date="2021-09-20T11:28:00Z"/>
        </w:rPr>
      </w:pPr>
      <w:del w:id="392" w:author="Master Repository Process" w:date="2021-09-20T11:28:00Z">
        <w:r>
          <w:tab/>
        </w:r>
        <w:r>
          <w:tab/>
          <w:delText xml:space="preserve">A resource agreement for an agency is to specify — </w:delText>
        </w:r>
      </w:del>
    </w:p>
    <w:p>
      <w:pPr>
        <w:pStyle w:val="Indenta"/>
        <w:keepNext/>
        <w:rPr>
          <w:ins w:id="393" w:author="Master Repository Process" w:date="2021-09-20T11:28:00Z"/>
        </w:rPr>
      </w:pPr>
      <w:del w:id="394" w:author="Master Repository Process" w:date="2021-09-20T11:28:00Z">
        <w:r>
          <w:tab/>
          <w:delText>(a</w:delText>
        </w:r>
      </w:del>
      <w:ins w:id="395" w:author="Master Repository Process" w:date="2021-09-20T11:28:00Z">
        <w:r>
          <w:tab/>
          <w:t>(b)</w:t>
        </w:r>
        <w:r>
          <w:tab/>
          <w:t xml:space="preserve">contain — </w:t>
        </w:r>
      </w:ins>
    </w:p>
    <w:p>
      <w:pPr>
        <w:pStyle w:val="Indenti"/>
      </w:pPr>
      <w:ins w:id="396" w:author="Master Repository Process" w:date="2021-09-20T11:28:00Z">
        <w:r>
          <w:tab/>
          <w:t>(i</w:t>
        </w:r>
      </w:ins>
      <w:r>
        <w:t>)</w:t>
      </w:r>
      <w:r>
        <w:tab/>
        <w:t>the total amount of resources that are expected to be made available to the agency for the financial year</w:t>
      </w:r>
      <w:ins w:id="397" w:author="Master Repository Process" w:date="2021-09-20T11:28:00Z">
        <w:r>
          <w:t xml:space="preserve"> to which it relates</w:t>
        </w:r>
      </w:ins>
      <w:r>
        <w:t>; and</w:t>
      </w:r>
    </w:p>
    <w:p>
      <w:pPr>
        <w:pStyle w:val="Indenti"/>
      </w:pPr>
      <w:r>
        <w:tab/>
        <w:t>(</w:t>
      </w:r>
      <w:del w:id="398" w:author="Master Repository Process" w:date="2021-09-20T11:28:00Z">
        <w:r>
          <w:delText>b</w:delText>
        </w:r>
      </w:del>
      <w:ins w:id="399" w:author="Master Repository Process" w:date="2021-09-20T11:28:00Z">
        <w:r>
          <w:t>ii</w:t>
        </w:r>
      </w:ins>
      <w:r>
        <w:t>)</w:t>
      </w:r>
      <w:r>
        <w:tab/>
        <w:t>the services proposed to be provided by the agency during the financial year; and</w:t>
      </w:r>
    </w:p>
    <w:p>
      <w:pPr>
        <w:pStyle w:val="Indenti"/>
        <w:rPr>
          <w:ins w:id="400" w:author="Master Repository Process" w:date="2021-09-20T11:28:00Z"/>
        </w:rPr>
      </w:pPr>
      <w:del w:id="401" w:author="Master Repository Process" w:date="2021-09-20T11:28:00Z">
        <w:r>
          <w:tab/>
          <w:delText>(c</w:delText>
        </w:r>
      </w:del>
      <w:ins w:id="402" w:author="Master Repository Process" w:date="2021-09-20T11:28:00Z">
        <w:r>
          <w:tab/>
          <w:t>(iii)</w:t>
        </w:r>
        <w:r>
          <w:tab/>
          <w:t xml:space="preserve">the estimated total cost of services for the agency for the financial year (the </w:t>
        </w:r>
        <w:r>
          <w:rPr>
            <w:rStyle w:val="CharDefText"/>
          </w:rPr>
          <w:t>expense limit</w:t>
        </w:r>
        <w:r>
          <w:t>); and</w:t>
        </w:r>
      </w:ins>
    </w:p>
    <w:p>
      <w:pPr>
        <w:pStyle w:val="Indenti"/>
      </w:pPr>
      <w:ins w:id="403" w:author="Master Repository Process" w:date="2021-09-20T11:28:00Z">
        <w:r>
          <w:tab/>
          <w:t>(iv</w:t>
        </w:r>
      </w:ins>
      <w:r>
        <w:t>)</w:t>
      </w:r>
      <w:r>
        <w:tab/>
        <w:t xml:space="preserve">any other matters required by the </w:t>
      </w:r>
      <w:del w:id="404" w:author="Master Repository Process" w:date="2021-09-20T11:28:00Z">
        <w:r>
          <w:delText xml:space="preserve">Treasurer </w:delText>
        </w:r>
      </w:del>
      <w:ins w:id="405" w:author="Master Repository Process" w:date="2021-09-20T11:28:00Z">
        <w:r>
          <w:t xml:space="preserve">Treasurer’s instructions </w:t>
        </w:r>
      </w:ins>
      <w:r>
        <w:t xml:space="preserve">to be specified in the </w:t>
      </w:r>
      <w:ins w:id="406" w:author="Master Repository Process" w:date="2021-09-20T11:28:00Z">
        <w:r>
          <w:t xml:space="preserve">resource </w:t>
        </w:r>
      </w:ins>
      <w:r>
        <w:t>agreement.</w:t>
      </w:r>
    </w:p>
    <w:p>
      <w:pPr>
        <w:pStyle w:val="Heading5"/>
        <w:rPr>
          <w:del w:id="407" w:author="Master Repository Process" w:date="2021-09-20T11:28:00Z"/>
        </w:rPr>
      </w:pPr>
      <w:bookmarkStart w:id="408" w:name="_Toc82074065"/>
      <w:del w:id="409" w:author="Master Repository Process" w:date="2021-09-20T11:28:00Z">
        <w:r>
          <w:rPr>
            <w:rStyle w:val="CharSectno"/>
          </w:rPr>
          <w:delText>44</w:delText>
        </w:r>
        <w:r>
          <w:delText>.</w:delText>
        </w:r>
        <w:r>
          <w:tab/>
          <w:delText>When resource agreements to be agreed if possible</w:delText>
        </w:r>
        <w:bookmarkEnd w:id="408"/>
      </w:del>
    </w:p>
    <w:p>
      <w:pPr>
        <w:pStyle w:val="Subsection"/>
        <w:keepNext/>
        <w:rPr>
          <w:ins w:id="410" w:author="Master Repository Process" w:date="2021-09-20T11:28:00Z"/>
        </w:rPr>
      </w:pPr>
      <w:del w:id="411" w:author="Master Repository Process" w:date="2021-09-20T11:28:00Z">
        <w:r>
          <w:tab/>
        </w:r>
        <w:r>
          <w:tab/>
          <w:delText xml:space="preserve">The accountable authority </w:delText>
        </w:r>
      </w:del>
      <w:ins w:id="412" w:author="Master Repository Process" w:date="2021-09-20T11:28:00Z">
        <w:r>
          <w:tab/>
          <w:t>(3)</w:t>
        </w:r>
        <w:r>
          <w:tab/>
          <w:t xml:space="preserve">For the purposes </w:t>
        </w:r>
      </w:ins>
      <w:r>
        <w:t xml:space="preserve">of </w:t>
      </w:r>
      <w:del w:id="413" w:author="Master Repository Process" w:date="2021-09-20T11:28:00Z">
        <w:r>
          <w:delText>an agency and</w:delText>
        </w:r>
      </w:del>
      <w:ins w:id="414" w:author="Master Repository Process" w:date="2021-09-20T11:28:00Z">
        <w:r>
          <w:t>subsection (1)(b),</w:t>
        </w:r>
      </w:ins>
      <w:r>
        <w:t xml:space="preserve"> the Treasurer </w:t>
      </w:r>
      <w:del w:id="415" w:author="Master Repository Process" w:date="2021-09-20T11:28:00Z">
        <w:r>
          <w:delText xml:space="preserve">are to try to reach agreement on </w:delText>
        </w:r>
      </w:del>
      <w:ins w:id="416" w:author="Master Repository Process" w:date="2021-09-20T11:28:00Z">
        <w:r>
          <w:t xml:space="preserve">must — </w:t>
        </w:r>
      </w:ins>
    </w:p>
    <w:p>
      <w:pPr>
        <w:pStyle w:val="Subsection"/>
        <w:spacing w:before="120"/>
        <w:rPr>
          <w:del w:id="417" w:author="Master Repository Process" w:date="2021-09-20T11:28:00Z"/>
        </w:rPr>
      </w:pPr>
      <w:ins w:id="418" w:author="Master Repository Process" w:date="2021-09-20T11:28:00Z">
        <w:r>
          <w:tab/>
          <w:t>(</w:t>
        </w:r>
      </w:ins>
      <w:r>
        <w:t>a</w:t>
      </w:r>
      <w:del w:id="419" w:author="Master Repository Process" w:date="2021-09-20T11:28:00Z">
        <w:r>
          <w:delText xml:space="preserve"> resource agreement </w:delText>
        </w:r>
      </w:del>
      <w:ins w:id="420" w:author="Master Repository Process" w:date="2021-09-20T11:28:00Z">
        <w:r>
          <w:t>)</w:t>
        </w:r>
        <w:r>
          <w:tab/>
        </w:r>
      </w:ins>
      <w:r>
        <w:t xml:space="preserve">for </w:t>
      </w:r>
      <w:del w:id="421" w:author="Master Repository Process" w:date="2021-09-20T11:28:00Z">
        <w:r>
          <w:delText>the agency before the start of the</w:delText>
        </w:r>
      </w:del>
      <w:ins w:id="422" w:author="Master Repository Process" w:date="2021-09-20T11:28:00Z">
        <w:r>
          <w:t>each</w:t>
        </w:r>
      </w:ins>
      <w:r>
        <w:t xml:space="preserve"> financial year</w:t>
      </w:r>
      <w:del w:id="423" w:author="Master Repository Process" w:date="2021-09-20T11:28:00Z">
        <w:r>
          <w:delText xml:space="preserve"> to</w:delText>
        </w:r>
      </w:del>
      <w:ins w:id="424" w:author="Master Repository Process" w:date="2021-09-20T11:28:00Z">
        <w:r>
          <w:t>, designate the date by</w:t>
        </w:r>
      </w:ins>
      <w:r>
        <w:t xml:space="preserve"> which the </w:t>
      </w:r>
      <w:del w:id="425" w:author="Master Repository Process" w:date="2021-09-20T11:28:00Z">
        <w:r>
          <w:delText>agreement relates.</w:delText>
        </w:r>
      </w:del>
    </w:p>
    <w:p>
      <w:pPr>
        <w:pStyle w:val="Heading5"/>
        <w:rPr>
          <w:del w:id="426" w:author="Master Repository Process" w:date="2021-09-20T11:28:00Z"/>
        </w:rPr>
      </w:pPr>
      <w:bookmarkStart w:id="427" w:name="_Toc82074066"/>
      <w:del w:id="428" w:author="Master Repository Process" w:date="2021-09-20T11:28:00Z">
        <w:r>
          <w:rPr>
            <w:rStyle w:val="CharSectno"/>
          </w:rPr>
          <w:delText>45</w:delText>
        </w:r>
        <w:r>
          <w:delText>.</w:delText>
        </w:r>
        <w:r>
          <w:tab/>
          <w:delText>Draft resource agreements, Treasurer’s powers as to</w:delText>
        </w:r>
        <w:bookmarkEnd w:id="427"/>
        <w:r>
          <w:delText xml:space="preserve"> </w:delText>
        </w:r>
      </w:del>
    </w:p>
    <w:p>
      <w:pPr>
        <w:pStyle w:val="Subsection"/>
        <w:spacing w:before="120"/>
        <w:rPr>
          <w:del w:id="429" w:author="Master Repository Process" w:date="2021-09-20T11:28:00Z"/>
        </w:rPr>
      </w:pPr>
      <w:del w:id="430" w:author="Master Repository Process" w:date="2021-09-20T11:28:00Z">
        <w:r>
          <w:tab/>
          <w:delText>(1)</w:delText>
        </w:r>
        <w:r>
          <w:tab/>
          <w:delText xml:space="preserve">The Treasurer may return a draft resource agreement to the </w:delText>
        </w:r>
      </w:del>
      <w:r>
        <w:t xml:space="preserve">accountable authority </w:t>
      </w:r>
      <w:del w:id="431" w:author="Master Repository Process" w:date="2021-09-20T11:28:00Z">
        <w:r>
          <w:delText xml:space="preserve">of an agency and request the accountable authority — </w:delText>
        </w:r>
      </w:del>
    </w:p>
    <w:p>
      <w:pPr>
        <w:pStyle w:val="Indenta"/>
      </w:pPr>
      <w:del w:id="432" w:author="Master Repository Process" w:date="2021-09-20T11:28:00Z">
        <w:r>
          <w:tab/>
          <w:delText>(a)</w:delText>
        </w:r>
        <w:r>
          <w:tab/>
          <w:delText>to consider or further consider any matter and deal with the matter in</w:delText>
        </w:r>
      </w:del>
      <w:ins w:id="433" w:author="Master Repository Process" w:date="2021-09-20T11:28:00Z">
        <w:r>
          <w:t>must submit</w:t>
        </w:r>
      </w:ins>
      <w:r>
        <w:t xml:space="preserve"> the draft resource agreement</w:t>
      </w:r>
      <w:ins w:id="434" w:author="Master Repository Process" w:date="2021-09-20T11:28:00Z">
        <w:r>
          <w:t xml:space="preserve"> to the Treasurer</w:t>
        </w:r>
      </w:ins>
      <w:r>
        <w:t>; and</w:t>
      </w:r>
    </w:p>
    <w:p>
      <w:pPr>
        <w:pStyle w:val="Indenta"/>
        <w:rPr>
          <w:ins w:id="435" w:author="Master Repository Process" w:date="2021-09-20T11:28:00Z"/>
        </w:rPr>
      </w:pPr>
      <w:r>
        <w:tab/>
        <w:t>(b)</w:t>
      </w:r>
      <w:r>
        <w:tab/>
      </w:r>
      <w:del w:id="436" w:author="Master Repository Process" w:date="2021-09-20T11:28:00Z">
        <w:r>
          <w:delText>to revise</w:delText>
        </w:r>
      </w:del>
      <w:ins w:id="437" w:author="Master Repository Process" w:date="2021-09-20T11:28:00Z">
        <w:r>
          <w:t>make</w:t>
        </w:r>
      </w:ins>
      <w:r>
        <w:t xml:space="preserve"> the </w:t>
      </w:r>
      <w:ins w:id="438" w:author="Master Repository Process" w:date="2021-09-20T11:28:00Z">
        <w:r>
          <w:t>date known to the accountable authority in a manner that the Treasurer considers appropriate.</w:t>
        </w:r>
      </w:ins>
    </w:p>
    <w:p>
      <w:pPr>
        <w:pStyle w:val="Footnotesection"/>
        <w:rPr>
          <w:ins w:id="439" w:author="Master Repository Process" w:date="2021-09-20T11:28:00Z"/>
        </w:rPr>
      </w:pPr>
      <w:ins w:id="440" w:author="Master Repository Process" w:date="2021-09-20T11:28:00Z">
        <w:r>
          <w:tab/>
          <w:t>[Section 42 inserted: No. 12 of 2021 s. 11.]</w:t>
        </w:r>
      </w:ins>
    </w:p>
    <w:p>
      <w:pPr>
        <w:pStyle w:val="Heading5"/>
        <w:rPr>
          <w:ins w:id="441" w:author="Master Repository Process" w:date="2021-09-20T11:28:00Z"/>
        </w:rPr>
      </w:pPr>
      <w:bookmarkStart w:id="442" w:name="_Toc83028981"/>
      <w:ins w:id="443" w:author="Master Repository Process" w:date="2021-09-20T11:28:00Z">
        <w:r>
          <w:rPr>
            <w:rStyle w:val="CharSectno"/>
          </w:rPr>
          <w:t>43</w:t>
        </w:r>
        <w:r>
          <w:t>.</w:t>
        </w:r>
        <w:r>
          <w:tab/>
          <w:t>Agreeing on resource agreements</w:t>
        </w:r>
        <w:bookmarkEnd w:id="442"/>
      </w:ins>
    </w:p>
    <w:p>
      <w:pPr>
        <w:pStyle w:val="Subsection"/>
        <w:keepNext/>
      </w:pPr>
      <w:ins w:id="444" w:author="Master Repository Process" w:date="2021-09-20T11:28:00Z">
        <w:r>
          <w:tab/>
          <w:t>(1)</w:t>
        </w:r>
        <w:r>
          <w:tab/>
          <w:t xml:space="preserve">After receiving a </w:t>
        </w:r>
      </w:ins>
      <w:r>
        <w:t xml:space="preserve">draft resource agreement </w:t>
      </w:r>
      <w:del w:id="445" w:author="Master Repository Process" w:date="2021-09-20T11:28:00Z">
        <w:r>
          <w:delText>in light of that consideration or further consideration.</w:delText>
        </w:r>
      </w:del>
      <w:ins w:id="446" w:author="Master Repository Process" w:date="2021-09-20T11:28:00Z">
        <w:r>
          <w:t xml:space="preserve">submitted by an accountable authority of an agency under section 42(1), the Treasurer must, within the period of 1 month after the submission date for the draft resource agreement, either — </w:t>
        </w:r>
      </w:ins>
    </w:p>
    <w:p>
      <w:pPr>
        <w:pStyle w:val="Indenta"/>
        <w:rPr>
          <w:ins w:id="447" w:author="Master Repository Process" w:date="2021-09-20T11:28:00Z"/>
        </w:rPr>
      </w:pPr>
      <w:r>
        <w:tab/>
        <w:t>(</w:t>
      </w:r>
      <w:del w:id="448" w:author="Master Repository Process" w:date="2021-09-20T11:28:00Z">
        <w:r>
          <w:delText>2)</w:delText>
        </w:r>
        <w:r>
          <w:tab/>
          <w:delText>If</w:delText>
        </w:r>
      </w:del>
      <w:ins w:id="449" w:author="Master Repository Process" w:date="2021-09-20T11:28:00Z">
        <w:r>
          <w:t>a)</w:t>
        </w:r>
        <w:r>
          <w:tab/>
          <w:t>agree on the draft resource agreement with</w:t>
        </w:r>
      </w:ins>
      <w:r>
        <w:t xml:space="preserve"> the accountable authority</w:t>
      </w:r>
      <w:del w:id="450" w:author="Master Repository Process" w:date="2021-09-20T11:28:00Z">
        <w:r>
          <w:delText xml:space="preserve"> and the Treasurer have not reached agreement on a draft resource agreement by one month before the start of the financial year, the Treasurer may, in writing, direct </w:delText>
        </w:r>
      </w:del>
      <w:ins w:id="451" w:author="Master Repository Process" w:date="2021-09-20T11:28:00Z">
        <w:r>
          <w:t>; or</w:t>
        </w:r>
      </w:ins>
    </w:p>
    <w:p>
      <w:pPr>
        <w:pStyle w:val="Subsection"/>
        <w:spacing w:before="180"/>
        <w:rPr>
          <w:del w:id="452" w:author="Master Repository Process" w:date="2021-09-20T11:28:00Z"/>
        </w:rPr>
      </w:pPr>
      <w:ins w:id="453" w:author="Master Repository Process" w:date="2021-09-20T11:28:00Z">
        <w:r>
          <w:tab/>
          <w:t>(b)</w:t>
        </w:r>
        <w:r>
          <w:tab/>
          <w:t xml:space="preserve">present </w:t>
        </w:r>
      </w:ins>
      <w:r>
        <w:t>the accountable authority</w:t>
      </w:r>
      <w:del w:id="454" w:author="Master Repository Process" w:date="2021-09-20T11:28:00Z">
        <w:r>
          <w:delText xml:space="preserve"> — </w:delText>
        </w:r>
      </w:del>
    </w:p>
    <w:p>
      <w:pPr>
        <w:pStyle w:val="Indenta"/>
        <w:rPr>
          <w:del w:id="455" w:author="Master Repository Process" w:date="2021-09-20T11:28:00Z"/>
        </w:rPr>
      </w:pPr>
      <w:del w:id="456" w:author="Master Repository Process" w:date="2021-09-20T11:28:00Z">
        <w:r>
          <w:tab/>
          <w:delText>(a)</w:delText>
        </w:r>
        <w:r>
          <w:tab/>
          <w:delText>to take specified steps in relation to the draft resource agreement; or</w:delText>
        </w:r>
      </w:del>
    </w:p>
    <w:p>
      <w:pPr>
        <w:pStyle w:val="Indenta"/>
        <w:rPr>
          <w:del w:id="457" w:author="Master Repository Process" w:date="2021-09-20T11:28:00Z"/>
        </w:rPr>
      </w:pPr>
      <w:del w:id="458" w:author="Master Repository Process" w:date="2021-09-20T11:28:00Z">
        <w:r>
          <w:tab/>
          <w:delText>(b)</w:delText>
        </w:r>
        <w:r>
          <w:tab/>
          <w:delText>to make specified modifications to the draft resource agreement.</w:delText>
        </w:r>
      </w:del>
    </w:p>
    <w:p>
      <w:pPr>
        <w:pStyle w:val="Subsection"/>
        <w:spacing w:before="180"/>
        <w:rPr>
          <w:del w:id="459" w:author="Master Repository Process" w:date="2021-09-20T11:28:00Z"/>
        </w:rPr>
      </w:pPr>
      <w:del w:id="460" w:author="Master Repository Process" w:date="2021-09-20T11:28:00Z">
        <w:r>
          <w:tab/>
          <w:delText>(3)</w:delText>
        </w:r>
        <w:r>
          <w:tab/>
          <w:delText>The accountable authority is to comply</w:delText>
        </w:r>
      </w:del>
      <w:r>
        <w:t xml:space="preserve"> with a </w:t>
      </w:r>
      <w:del w:id="461" w:author="Master Repository Process" w:date="2021-09-20T11:28:00Z">
        <w:r>
          <w:delText>direction under subsection (2) as soon as is practicable and, in any event, not later than the start of</w:delText>
        </w:r>
      </w:del>
      <w:ins w:id="462" w:author="Master Repository Process" w:date="2021-09-20T11:28:00Z">
        <w:r>
          <w:t>resource agreement for the agency for</w:t>
        </w:r>
      </w:ins>
      <w:r>
        <w:t xml:space="preserve"> the financial year </w:t>
      </w:r>
      <w:del w:id="463" w:author="Master Repository Process" w:date="2021-09-20T11:28:00Z">
        <w:r>
          <w:delText>or any later date approved by</w:delText>
        </w:r>
      </w:del>
      <w:ins w:id="464" w:author="Master Repository Process" w:date="2021-09-20T11:28:00Z">
        <w:r>
          <w:t>to which</w:t>
        </w:r>
      </w:ins>
      <w:r>
        <w:t xml:space="preserve"> the </w:t>
      </w:r>
      <w:del w:id="465" w:author="Master Repository Process" w:date="2021-09-20T11:28:00Z">
        <w:r>
          <w:delText>Treasurer.</w:delText>
        </w:r>
      </w:del>
    </w:p>
    <w:p>
      <w:pPr>
        <w:pStyle w:val="Heading5"/>
        <w:spacing w:before="240"/>
        <w:rPr>
          <w:del w:id="466" w:author="Master Repository Process" w:date="2021-09-20T11:28:00Z"/>
        </w:rPr>
      </w:pPr>
      <w:bookmarkStart w:id="467" w:name="_Toc82074067"/>
      <w:del w:id="468" w:author="Master Repository Process" w:date="2021-09-20T11:28:00Z">
        <w:r>
          <w:rPr>
            <w:rStyle w:val="CharSectno"/>
          </w:rPr>
          <w:delText>46</w:delText>
        </w:r>
        <w:r>
          <w:delText>.</w:delText>
        </w:r>
        <w:r>
          <w:tab/>
          <w:delText>Draft resource agreements, agreeing on</w:delText>
        </w:r>
        <w:bookmarkEnd w:id="467"/>
      </w:del>
    </w:p>
    <w:p>
      <w:pPr>
        <w:pStyle w:val="Indenta"/>
      </w:pPr>
      <w:del w:id="469" w:author="Master Repository Process" w:date="2021-09-20T11:28:00Z">
        <w:r>
          <w:tab/>
          <w:delText>(1)</w:delText>
        </w:r>
        <w:r>
          <w:tab/>
          <w:delText xml:space="preserve">When the accountable authority of an agency and the Treasurer reach agreement on a </w:delText>
        </w:r>
      </w:del>
      <w:r>
        <w:t>draft resource agreement</w:t>
      </w:r>
      <w:del w:id="470" w:author="Master Repository Process" w:date="2021-09-20T11:28:00Z">
        <w:r>
          <w:delText>,</w:delText>
        </w:r>
      </w:del>
      <w:ins w:id="471" w:author="Master Repository Process" w:date="2021-09-20T11:28:00Z">
        <w:r>
          <w:t xml:space="preserve"> relates, and direct that</w:t>
        </w:r>
      </w:ins>
      <w:r>
        <w:t xml:space="preserve"> it </w:t>
      </w:r>
      <w:del w:id="472" w:author="Master Repository Process" w:date="2021-09-20T11:28:00Z">
        <w:r>
          <w:delText>becomes</w:delText>
        </w:r>
      </w:del>
      <w:ins w:id="473" w:author="Master Repository Process" w:date="2021-09-20T11:28:00Z">
        <w:r>
          <w:t>is to be</w:t>
        </w:r>
      </w:ins>
      <w:r>
        <w:t xml:space="preserve"> the resource agreement for the agency for the</w:t>
      </w:r>
      <w:del w:id="474" w:author="Master Repository Process" w:date="2021-09-20T11:28:00Z">
        <w:r>
          <w:delText xml:space="preserve"> relevant</w:delText>
        </w:r>
      </w:del>
      <w:r>
        <w:t xml:space="preserve"> financial year.</w:t>
      </w:r>
    </w:p>
    <w:p>
      <w:pPr>
        <w:pStyle w:val="Subsection"/>
      </w:pPr>
      <w:r>
        <w:tab/>
        <w:t>(2)</w:t>
      </w:r>
      <w:r>
        <w:tab/>
        <w:t xml:space="preserve">The accountable authority of an agency </w:t>
      </w:r>
      <w:del w:id="475" w:author="Master Repository Process" w:date="2021-09-20T11:28:00Z">
        <w:r>
          <w:delText>is to</w:delText>
        </w:r>
      </w:del>
      <w:ins w:id="476" w:author="Master Repository Process" w:date="2021-09-20T11:28:00Z">
        <w:r>
          <w:t>must</w:t>
        </w:r>
      </w:ins>
      <w:r>
        <w:t xml:space="preserve"> obtain the Minister’s approval before </w:t>
      </w:r>
      <w:del w:id="477" w:author="Master Repository Process" w:date="2021-09-20T11:28:00Z">
        <w:r>
          <w:delText xml:space="preserve">reaching agreement </w:delText>
        </w:r>
      </w:del>
      <w:ins w:id="478" w:author="Master Repository Process" w:date="2021-09-20T11:28:00Z">
        <w:r>
          <w:t xml:space="preserve">agreeing </w:t>
        </w:r>
      </w:ins>
      <w:r>
        <w:t>with the Treasurer on a draft resource agreement for the agency.</w:t>
      </w:r>
    </w:p>
    <w:p>
      <w:pPr>
        <w:pStyle w:val="Subsection"/>
        <w:rPr>
          <w:ins w:id="479" w:author="Master Repository Process" w:date="2021-09-20T11:28:00Z"/>
        </w:rPr>
      </w:pPr>
      <w:ins w:id="480" w:author="Master Repository Process" w:date="2021-09-20T11:28:00Z">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ins>
    </w:p>
    <w:p>
      <w:pPr>
        <w:pStyle w:val="Subsection"/>
        <w:rPr>
          <w:ins w:id="481" w:author="Master Repository Process" w:date="2021-09-20T11:28:00Z"/>
        </w:rPr>
      </w:pPr>
      <w:ins w:id="482" w:author="Master Repository Process" w:date="2021-09-20T11:28:00Z">
        <w:r>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ins>
    </w:p>
    <w:p>
      <w:pPr>
        <w:pStyle w:val="Subsection"/>
        <w:keepNext/>
        <w:rPr>
          <w:ins w:id="483" w:author="Master Repository Process" w:date="2021-09-20T11:28:00Z"/>
        </w:rPr>
      </w:pPr>
      <w:ins w:id="484" w:author="Master Repository Process" w:date="2021-09-20T11:28:00Z">
        <w:r>
          <w:tab/>
          <w:t>(5)</w:t>
        </w:r>
        <w:r>
          <w:tab/>
          <w:t>Subsections (3) and (4) have effect even if the draft resource agreement was agreed on, or the direction was given, after the start of the financial year.</w:t>
        </w:r>
      </w:ins>
    </w:p>
    <w:p>
      <w:pPr>
        <w:pStyle w:val="Footnotesection"/>
        <w:rPr>
          <w:ins w:id="485" w:author="Master Repository Process" w:date="2021-09-20T11:28:00Z"/>
        </w:rPr>
      </w:pPr>
      <w:ins w:id="486" w:author="Master Repository Process" w:date="2021-09-20T11:28:00Z">
        <w:r>
          <w:tab/>
          <w:t>[Section 43 inserted: No. 12 of 2021 s. 11.]</w:t>
        </w:r>
      </w:ins>
    </w:p>
    <w:p>
      <w:pPr>
        <w:pStyle w:val="Heading5"/>
        <w:rPr>
          <w:ins w:id="487" w:author="Master Repository Process" w:date="2021-09-20T11:28:00Z"/>
        </w:rPr>
      </w:pPr>
      <w:bookmarkStart w:id="488" w:name="_Toc83028982"/>
      <w:ins w:id="489" w:author="Master Repository Process" w:date="2021-09-20T11:28:00Z">
        <w:r>
          <w:rPr>
            <w:rStyle w:val="CharSectno"/>
          </w:rPr>
          <w:t>44</w:t>
        </w:r>
        <w:r>
          <w:t>.</w:t>
        </w:r>
        <w:r>
          <w:tab/>
          <w:t>Modifying resource agreements</w:t>
        </w:r>
        <w:bookmarkEnd w:id="488"/>
      </w:ins>
    </w:p>
    <w:p>
      <w:pPr>
        <w:pStyle w:val="Subsection"/>
        <w:keepNext/>
        <w:rPr>
          <w:ins w:id="490" w:author="Master Repository Process" w:date="2021-09-20T11:28:00Z"/>
        </w:rPr>
      </w:pPr>
      <w:ins w:id="491" w:author="Master Repository Process" w:date="2021-09-20T11:28:00Z">
        <w:r>
          <w:tab/>
          <w:t>(1)</w:t>
        </w:r>
        <w:r>
          <w:tab/>
          <w:t xml:space="preserve">The Treasurer may, at any time in a financial year, modify an agency’s resource agreement by giving written notice to the accountable authority of the agency — </w:t>
        </w:r>
      </w:ins>
    </w:p>
    <w:p>
      <w:pPr>
        <w:pStyle w:val="Indenta"/>
        <w:rPr>
          <w:ins w:id="492" w:author="Master Repository Process" w:date="2021-09-20T11:28:00Z"/>
        </w:rPr>
      </w:pPr>
      <w:ins w:id="493" w:author="Master Repository Process" w:date="2021-09-20T11:28:00Z">
        <w:r>
          <w:tab/>
          <w:t>(a)</w:t>
        </w:r>
        <w:r>
          <w:tab/>
          <w:t>specifying the modification; and</w:t>
        </w:r>
      </w:ins>
    </w:p>
    <w:p>
      <w:pPr>
        <w:pStyle w:val="Indenta"/>
        <w:rPr>
          <w:ins w:id="494" w:author="Master Repository Process" w:date="2021-09-20T11:28:00Z"/>
        </w:rPr>
      </w:pPr>
      <w:ins w:id="495" w:author="Master Repository Process" w:date="2021-09-20T11:28:00Z">
        <w:r>
          <w:tab/>
          <w:t>(b)</w:t>
        </w:r>
        <w:r>
          <w:tab/>
          <w:t>directing that the resource agreement, with that modification, is to be the resource agreement for the agency for the remainder of the financial year.</w:t>
        </w:r>
      </w:ins>
    </w:p>
    <w:p>
      <w:pPr>
        <w:pStyle w:val="Subsection"/>
        <w:rPr>
          <w:ins w:id="496" w:author="Master Repository Process" w:date="2021-09-20T11:28:00Z"/>
        </w:rPr>
      </w:pPr>
      <w:ins w:id="497" w:author="Master Repository Process" w:date="2021-09-20T11:28:00Z">
        <w:r>
          <w:tab/>
          <w:t>(2)</w:t>
        </w:r>
        <w:r>
          <w:tab/>
          <w:t>Without limiting subsection (1), a modification to a resource agreement may relate to the expense limit contained in the resource agreement.</w:t>
        </w:r>
      </w:ins>
    </w:p>
    <w:p>
      <w:pPr>
        <w:pStyle w:val="Subsection"/>
        <w:keepNext/>
        <w:rPr>
          <w:ins w:id="498" w:author="Master Repository Process" w:date="2021-09-20T11:28:00Z"/>
        </w:rPr>
      </w:pPr>
      <w:ins w:id="499" w:author="Master Repository Process" w:date="2021-09-20T11:28:00Z">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ins>
    </w:p>
    <w:p>
      <w:pPr>
        <w:pStyle w:val="Footnotesection"/>
        <w:rPr>
          <w:ins w:id="500" w:author="Master Repository Process" w:date="2021-09-20T11:28:00Z"/>
        </w:rPr>
      </w:pPr>
      <w:ins w:id="501" w:author="Master Repository Process" w:date="2021-09-20T11:28:00Z">
        <w:r>
          <w:tab/>
          <w:t>[Section 44 inserted: No. 12 of 2021 s. 11.]</w:t>
        </w:r>
      </w:ins>
    </w:p>
    <w:p>
      <w:pPr>
        <w:pStyle w:val="Ednotesection"/>
        <w:rPr>
          <w:ins w:id="502" w:author="Master Repository Process" w:date="2021-09-20T11:28:00Z"/>
        </w:rPr>
      </w:pPr>
      <w:bookmarkStart w:id="503" w:name="_Toc82764993"/>
      <w:bookmarkStart w:id="504" w:name="_Toc82765109"/>
      <w:bookmarkEnd w:id="343"/>
      <w:bookmarkEnd w:id="344"/>
      <w:ins w:id="505" w:author="Master Repository Process" w:date="2021-09-20T11:28:00Z">
        <w:r>
          <w:t>[</w:t>
        </w:r>
        <w:r>
          <w:rPr>
            <w:b/>
          </w:rPr>
          <w:t>45, 46.</w:t>
        </w:r>
        <w:r>
          <w:tab/>
          <w:t>Deleted: No. 12 of 2021 s. 11.]</w:t>
        </w:r>
      </w:ins>
    </w:p>
    <w:p>
      <w:pPr>
        <w:pStyle w:val="Heading3"/>
      </w:pPr>
      <w:bookmarkStart w:id="506" w:name="_Toc82767228"/>
      <w:bookmarkStart w:id="507" w:name="_Toc83028603"/>
      <w:bookmarkStart w:id="508" w:name="_Toc83028983"/>
      <w:bookmarkStart w:id="509" w:name="_Toc82004864"/>
      <w:bookmarkStart w:id="510" w:name="_Toc82004980"/>
      <w:bookmarkStart w:id="511" w:name="_Toc82074068"/>
      <w:r>
        <w:rPr>
          <w:rStyle w:val="CharDivNo"/>
        </w:rPr>
        <w:t>Division 6</w:t>
      </w:r>
      <w:r>
        <w:t> — </w:t>
      </w:r>
      <w:r>
        <w:rPr>
          <w:rStyle w:val="CharDivText"/>
        </w:rPr>
        <w:t>Write</w:t>
      </w:r>
      <w:r>
        <w:rPr>
          <w:rStyle w:val="CharDivText"/>
        </w:rPr>
        <w:noBreakHyphen/>
        <w:t>offs and recoveries</w:t>
      </w:r>
      <w:bookmarkEnd w:id="503"/>
      <w:bookmarkEnd w:id="504"/>
      <w:bookmarkEnd w:id="506"/>
      <w:bookmarkEnd w:id="507"/>
      <w:bookmarkEnd w:id="508"/>
      <w:bookmarkEnd w:id="509"/>
      <w:bookmarkEnd w:id="510"/>
      <w:bookmarkEnd w:id="511"/>
    </w:p>
    <w:p>
      <w:pPr>
        <w:pStyle w:val="Heading5"/>
        <w:spacing w:before="240"/>
      </w:pPr>
      <w:bookmarkStart w:id="512" w:name="_Toc83028984"/>
      <w:bookmarkStart w:id="513" w:name="_Toc82074069"/>
      <w:r>
        <w:rPr>
          <w:rStyle w:val="CharSectno"/>
        </w:rPr>
        <w:t>47</w:t>
      </w:r>
      <w:r>
        <w:t>.</w:t>
      </w:r>
      <w:r>
        <w:tab/>
        <w:t>Terms used</w:t>
      </w:r>
      <w:bookmarkEnd w:id="512"/>
      <w:bookmarkEnd w:id="513"/>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514" w:name="_Toc83028985"/>
      <w:bookmarkStart w:id="515" w:name="_Toc82074070"/>
      <w:r>
        <w:rPr>
          <w:rStyle w:val="CharSectno"/>
        </w:rPr>
        <w:t>48</w:t>
      </w:r>
      <w:r>
        <w:t>.</w:t>
      </w:r>
      <w:r>
        <w:tab/>
        <w:t>Write</w:t>
      </w:r>
      <w:r>
        <w:noBreakHyphen/>
        <w:t>offs</w:t>
      </w:r>
      <w:bookmarkEnd w:id="514"/>
      <w:bookmarkEnd w:id="515"/>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 xml:space="preserve">Subject to any conditions prescribed by the regulations for the purposes of this subsection, the Minister may, with the prior approval of the </w:t>
      </w:r>
      <w:del w:id="516" w:author="Master Repository Process" w:date="2021-09-20T11:28:00Z">
        <w:r>
          <w:delText>Governor</w:delText>
        </w:r>
      </w:del>
      <w:ins w:id="517" w:author="Master Repository Process" w:date="2021-09-20T11:28:00Z">
        <w:r>
          <w:t>Treasurer</w:t>
        </w:r>
      </w:ins>
      <w:r>
        <w:t>,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rPr>
          <w:ins w:id="518" w:author="Master Repository Process" w:date="2021-09-20T11:28:00Z"/>
        </w:rPr>
      </w:pPr>
      <w:ins w:id="519" w:author="Master Repository Process" w:date="2021-09-20T11:28:00Z">
        <w:r>
          <w:tab/>
          <w:t>[Section 48 amended: No. 12 of 2021 s. 12.]</w:t>
        </w:r>
      </w:ins>
    </w:p>
    <w:p>
      <w:pPr>
        <w:pStyle w:val="Heading5"/>
      </w:pPr>
      <w:bookmarkStart w:id="520" w:name="_Toc83028986"/>
      <w:bookmarkStart w:id="521" w:name="_Toc82074071"/>
      <w:r>
        <w:rPr>
          <w:rStyle w:val="CharSectno"/>
        </w:rPr>
        <w:t>49</w:t>
      </w:r>
      <w:r>
        <w:t>.</w:t>
      </w:r>
      <w:r>
        <w:tab/>
        <w:t>Loss of official money or property, liability of officers for</w:t>
      </w:r>
      <w:bookmarkEnd w:id="520"/>
      <w:bookmarkEnd w:id="521"/>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522" w:name="_Toc83028987"/>
      <w:bookmarkStart w:id="523" w:name="_Toc82074072"/>
      <w:r>
        <w:rPr>
          <w:rStyle w:val="CharSectno"/>
        </w:rPr>
        <w:t>50</w:t>
      </w:r>
      <w:r>
        <w:t>.</w:t>
      </w:r>
      <w:r>
        <w:tab/>
        <w:t>Recovering amounts from officers liable under s. 49</w:t>
      </w:r>
      <w:bookmarkEnd w:id="522"/>
      <w:bookmarkEnd w:id="52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524" w:name="_Toc83028988"/>
      <w:bookmarkStart w:id="525" w:name="_Toc82074073"/>
      <w:r>
        <w:rPr>
          <w:rStyle w:val="CharSectno"/>
        </w:rPr>
        <w:t>51</w:t>
      </w:r>
      <w:r>
        <w:t>.</w:t>
      </w:r>
      <w:r>
        <w:tab/>
        <w:t>Official losses, investigating</w:t>
      </w:r>
      <w:bookmarkEnd w:id="524"/>
      <w:bookmarkEnd w:id="525"/>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rPr>
          <w:ins w:id="526" w:author="Master Repository Process" w:date="2021-09-20T11:28:00Z"/>
        </w:rPr>
      </w:pPr>
      <w:bookmarkStart w:id="527" w:name="_Toc82767234"/>
      <w:bookmarkStart w:id="528" w:name="_Toc83028609"/>
      <w:bookmarkStart w:id="529" w:name="_Toc83028989"/>
      <w:bookmarkStart w:id="530" w:name="_Toc82764999"/>
      <w:bookmarkStart w:id="531" w:name="_Toc82765115"/>
      <w:ins w:id="532" w:author="Master Repository Process" w:date="2021-09-20T11:28:00Z">
        <w:r>
          <w:rPr>
            <w:rStyle w:val="CharDivNo"/>
          </w:rPr>
          <w:t>Division 7</w:t>
        </w:r>
        <w:r>
          <w:t> — </w:t>
        </w:r>
        <w:r>
          <w:rPr>
            <w:rStyle w:val="CharDivText"/>
          </w:rPr>
          <w:t>Financial difficulty</w:t>
        </w:r>
        <w:bookmarkEnd w:id="527"/>
        <w:bookmarkEnd w:id="528"/>
        <w:bookmarkEnd w:id="529"/>
      </w:ins>
    </w:p>
    <w:p>
      <w:pPr>
        <w:pStyle w:val="Footnoteheading"/>
        <w:keepNext/>
        <w:rPr>
          <w:ins w:id="533" w:author="Master Repository Process" w:date="2021-09-20T11:28:00Z"/>
        </w:rPr>
      </w:pPr>
      <w:ins w:id="534" w:author="Master Repository Process" w:date="2021-09-20T11:28:00Z">
        <w:r>
          <w:tab/>
          <w:t>[Heading inserted: No. 12 of 2021 s. 13.]</w:t>
        </w:r>
      </w:ins>
    </w:p>
    <w:p>
      <w:pPr>
        <w:pStyle w:val="Heading5"/>
        <w:rPr>
          <w:ins w:id="535" w:author="Master Repository Process" w:date="2021-09-20T11:28:00Z"/>
        </w:rPr>
      </w:pPr>
      <w:bookmarkStart w:id="536" w:name="_Toc83028990"/>
      <w:ins w:id="537" w:author="Master Repository Process" w:date="2021-09-20T11:28:00Z">
        <w:r>
          <w:rPr>
            <w:rStyle w:val="CharSectno"/>
          </w:rPr>
          <w:t>51A</w:t>
        </w:r>
        <w:r>
          <w:t>.</w:t>
        </w:r>
        <w:r>
          <w:tab/>
          <w:t>Notices of financial difficulty</w:t>
        </w:r>
        <w:bookmarkEnd w:id="536"/>
      </w:ins>
    </w:p>
    <w:p>
      <w:pPr>
        <w:pStyle w:val="Subsection"/>
        <w:rPr>
          <w:ins w:id="538" w:author="Master Repository Process" w:date="2021-09-20T11:28:00Z"/>
        </w:rPr>
      </w:pPr>
      <w:ins w:id="539" w:author="Master Repository Process" w:date="2021-09-20T11:28:00Z">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ins>
    </w:p>
    <w:p>
      <w:pPr>
        <w:pStyle w:val="Subsection"/>
        <w:rPr>
          <w:ins w:id="540" w:author="Master Repository Process" w:date="2021-09-20T11:28:00Z"/>
        </w:rPr>
      </w:pPr>
      <w:ins w:id="541" w:author="Master Repository Process" w:date="2021-09-20T11:28:00Z">
        <w:r>
          <w:tab/>
          <w:t>(2)</w:t>
        </w:r>
        <w:r>
          <w:tab/>
          <w:t>Subsection (1) does not apply if the accountable authority is required to give notice to the Minister under another written law that corresponds to subsection (1).</w:t>
        </w:r>
      </w:ins>
    </w:p>
    <w:p>
      <w:pPr>
        <w:pStyle w:val="Subsection"/>
        <w:rPr>
          <w:ins w:id="542" w:author="Master Repository Process" w:date="2021-09-20T11:28:00Z"/>
        </w:rPr>
      </w:pPr>
      <w:ins w:id="543" w:author="Master Repository Process" w:date="2021-09-20T11:28:00Z">
        <w:r>
          <w:tab/>
          <w:t>(3)</w:t>
        </w:r>
        <w:r>
          <w:tab/>
          <w:t>The notice under subsection (1) must be in writing, giving reasons for the accountable authority’s opinion.</w:t>
        </w:r>
      </w:ins>
    </w:p>
    <w:p>
      <w:pPr>
        <w:pStyle w:val="Subsection"/>
        <w:keepNext/>
        <w:rPr>
          <w:ins w:id="544" w:author="Master Repository Process" w:date="2021-09-20T11:28:00Z"/>
        </w:rPr>
      </w:pPr>
      <w:ins w:id="545" w:author="Master Repository Process" w:date="2021-09-20T11:28:00Z">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ins>
    </w:p>
    <w:p>
      <w:pPr>
        <w:pStyle w:val="Footnotesection"/>
        <w:rPr>
          <w:ins w:id="546" w:author="Master Repository Process" w:date="2021-09-20T11:28:00Z"/>
        </w:rPr>
      </w:pPr>
      <w:ins w:id="547" w:author="Master Repository Process" w:date="2021-09-20T11:28:00Z">
        <w:r>
          <w:tab/>
          <w:t>[Section 51A inserted: No. 12 of 2021 s. 13.]</w:t>
        </w:r>
      </w:ins>
    </w:p>
    <w:p>
      <w:pPr>
        <w:pStyle w:val="Heading2"/>
      </w:pPr>
      <w:bookmarkStart w:id="548" w:name="_Toc82767236"/>
      <w:bookmarkStart w:id="549" w:name="_Toc83028611"/>
      <w:bookmarkStart w:id="550" w:name="_Toc83028991"/>
      <w:bookmarkStart w:id="551" w:name="_Toc82004870"/>
      <w:bookmarkStart w:id="552" w:name="_Toc82004986"/>
      <w:bookmarkStart w:id="553" w:name="_Toc82074074"/>
      <w:r>
        <w:rPr>
          <w:rStyle w:val="CharPartNo"/>
        </w:rPr>
        <w:t>Part 4</w:t>
      </w:r>
      <w:r>
        <w:rPr>
          <w:rStyle w:val="CharDivNo"/>
        </w:rPr>
        <w:t> </w:t>
      </w:r>
      <w:r>
        <w:t>—</w:t>
      </w:r>
      <w:r>
        <w:rPr>
          <w:rStyle w:val="CharDivText"/>
        </w:rPr>
        <w:t> </w:t>
      </w:r>
      <w:r>
        <w:rPr>
          <w:rStyle w:val="CharPartText"/>
        </w:rPr>
        <w:t>Accountable authorities</w:t>
      </w:r>
      <w:bookmarkEnd w:id="530"/>
      <w:bookmarkEnd w:id="531"/>
      <w:bookmarkEnd w:id="548"/>
      <w:bookmarkEnd w:id="549"/>
      <w:bookmarkEnd w:id="550"/>
      <w:bookmarkEnd w:id="551"/>
      <w:bookmarkEnd w:id="552"/>
      <w:bookmarkEnd w:id="553"/>
    </w:p>
    <w:p>
      <w:pPr>
        <w:pStyle w:val="Heading5"/>
        <w:spacing w:before="240"/>
      </w:pPr>
      <w:bookmarkStart w:id="554" w:name="_Toc83028992"/>
      <w:bookmarkStart w:id="555" w:name="_Toc82074075"/>
      <w:r>
        <w:rPr>
          <w:rStyle w:val="CharSectno"/>
        </w:rPr>
        <w:t>52</w:t>
      </w:r>
      <w:r>
        <w:t>.</w:t>
      </w:r>
      <w:r>
        <w:tab/>
        <w:t>Each agency to have accountable authority</w:t>
      </w:r>
      <w:bookmarkEnd w:id="554"/>
      <w:bookmarkEnd w:id="555"/>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556" w:name="_Toc83028993"/>
      <w:bookmarkStart w:id="557" w:name="_Toc82074076"/>
      <w:r>
        <w:rPr>
          <w:rStyle w:val="CharSectno"/>
        </w:rPr>
        <w:t>53</w:t>
      </w:r>
      <w:r>
        <w:t>.</w:t>
      </w:r>
      <w:r>
        <w:tab/>
        <w:t>Functions of accountable authorities</w:t>
      </w:r>
      <w:bookmarkEnd w:id="556"/>
      <w:bookmarkEnd w:id="557"/>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rPr>
          <w:ins w:id="558" w:author="Master Repository Process" w:date="2021-09-20T11:28:00Z"/>
        </w:rPr>
      </w:pPr>
      <w:ins w:id="559" w:author="Master Repository Process" w:date="2021-09-20T11:28:00Z">
        <w:r>
          <w:tab/>
          <w:t>(ca)</w:t>
        </w:r>
        <w:r>
          <w:tab/>
          <w:t>ensuring that the agency’s total cost of services in a financial year does not exceed the expense limit for the agency contained in the resource agreement, as modified from time to time, for the agency for the financial year; and</w:t>
        </w:r>
      </w:ins>
    </w:p>
    <w:p>
      <w:pPr>
        <w:pStyle w:val="Indenta"/>
        <w:keepNext/>
        <w:rPr>
          <w:ins w:id="560" w:author="Master Repository Process" w:date="2021-09-20T11:28:00Z"/>
        </w:rPr>
      </w:pPr>
      <w:ins w:id="561" w:author="Master Repository Process" w:date="2021-09-20T11:28:00Z">
        <w:r>
          <w:tab/>
          <w:t>(cb)</w:t>
        </w:r>
        <w:r>
          <w:tab/>
          <w:t>ensuring that —</w:t>
        </w:r>
      </w:ins>
    </w:p>
    <w:p>
      <w:pPr>
        <w:pStyle w:val="Indenti"/>
        <w:rPr>
          <w:ins w:id="562" w:author="Master Repository Process" w:date="2021-09-20T11:28:00Z"/>
        </w:rPr>
      </w:pPr>
      <w:ins w:id="563" w:author="Master Repository Process" w:date="2021-09-20T11:28:00Z">
        <w:r>
          <w:tab/>
          <w:t>(i)</w:t>
        </w:r>
        <w:r>
          <w:tab/>
          <w:t>the agency complies with any State government policy prescribed by the Treasurer’s instructions; and</w:t>
        </w:r>
      </w:ins>
    </w:p>
    <w:p>
      <w:pPr>
        <w:pStyle w:val="Indenti"/>
        <w:rPr>
          <w:ins w:id="564" w:author="Master Repository Process" w:date="2021-09-20T11:28:00Z"/>
        </w:rPr>
      </w:pPr>
      <w:ins w:id="565" w:author="Master Repository Process" w:date="2021-09-20T11:28:00Z">
        <w:r>
          <w:tab/>
          <w:t>(ii)</w:t>
        </w:r>
        <w:r>
          <w:tab/>
          <w:t>in particular, officers of the agency who commit and incur expenditure on behalf of the agency do so in a manner that is not inconsistent with any State government policy prescribed by the Treasurer’s instructions;</w:t>
        </w:r>
      </w:ins>
    </w:p>
    <w:p>
      <w:pPr>
        <w:pStyle w:val="Indenta"/>
        <w:rPr>
          <w:ins w:id="566" w:author="Master Repository Process" w:date="2021-09-20T11:28:00Z"/>
        </w:rPr>
      </w:pPr>
      <w:ins w:id="567" w:author="Master Repository Process" w:date="2021-09-20T11:28:00Z">
        <w:r>
          <w:tab/>
        </w:r>
        <w:r>
          <w:tab/>
          <w:t>and</w:t>
        </w:r>
      </w:ins>
    </w:p>
    <w:p>
      <w:pPr>
        <w:pStyle w:val="Indenta"/>
        <w:keepNext/>
        <w:rPr>
          <w:ins w:id="568" w:author="Master Repository Process" w:date="2021-09-20T11:28:00Z"/>
        </w:rPr>
      </w:pPr>
      <w:ins w:id="569" w:author="Master Repository Process" w:date="2021-09-20T11:28:00Z">
        <w:r>
          <w:tab/>
          <w:t>(cc)</w:t>
        </w:r>
        <w:r>
          <w:tab/>
          <w:t>ensuring that the agency has documented policies and procedures relating to —</w:t>
        </w:r>
      </w:ins>
    </w:p>
    <w:p>
      <w:pPr>
        <w:pStyle w:val="Indenti"/>
        <w:rPr>
          <w:ins w:id="570" w:author="Master Repository Process" w:date="2021-09-20T11:28:00Z"/>
        </w:rPr>
      </w:pPr>
      <w:ins w:id="571" w:author="Master Repository Process" w:date="2021-09-20T11:28:00Z">
        <w:r>
          <w:tab/>
          <w:t>(i)</w:t>
        </w:r>
        <w:r>
          <w:tab/>
          <w:t>making delegations, or giving authorisations, to officers of the agency that authorise them to enter into financial obligations on behalf of the agency or the State; and</w:t>
        </w:r>
      </w:ins>
    </w:p>
    <w:p>
      <w:pPr>
        <w:pStyle w:val="Indenti"/>
        <w:rPr>
          <w:ins w:id="572" w:author="Master Repository Process" w:date="2021-09-20T11:28:00Z"/>
        </w:rPr>
      </w:pPr>
      <w:ins w:id="573" w:author="Master Repository Process" w:date="2021-09-20T11:28:00Z">
        <w:r>
          <w:tab/>
          <w:t>(ii)</w:t>
        </w:r>
        <w:r>
          <w:tab/>
          <w:t>how officers of the agency exercise the authority to enter into such financial obligations;</w:t>
        </w:r>
      </w:ins>
    </w:p>
    <w:p>
      <w:pPr>
        <w:pStyle w:val="Indenta"/>
        <w:rPr>
          <w:ins w:id="574" w:author="Master Repository Process" w:date="2021-09-20T11:28:00Z"/>
        </w:rPr>
      </w:pPr>
      <w:ins w:id="575" w:author="Master Repository Process" w:date="2021-09-20T11:28:00Z">
        <w:r>
          <w:tab/>
        </w:r>
        <w:r>
          <w:tab/>
          <w:t>and</w:t>
        </w:r>
      </w:ins>
    </w:p>
    <w:p>
      <w:pPr>
        <w:pStyle w:val="Indenta"/>
        <w:rPr>
          <w:ins w:id="576" w:author="Master Repository Process" w:date="2021-09-20T11:28:00Z"/>
        </w:rPr>
      </w:pPr>
      <w:ins w:id="577" w:author="Master Repository Process" w:date="2021-09-20T11:28:00Z">
        <w:r>
          <w:tab/>
          <w:t>(cd)</w:t>
        </w:r>
        <w:r>
          <w:tab/>
          <w:t>establishing and maintaining records relating to, and a register of, all delegations made, and authorisations given, to officers of the agency that authorise them to enter into financial obligations on behalf of the agency or the State; and</w:t>
        </w:r>
      </w:ins>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rPr>
          <w:ins w:id="578" w:author="Master Repository Process" w:date="2021-09-20T11:28:00Z"/>
        </w:rPr>
      </w:pPr>
      <w:ins w:id="579" w:author="Master Repository Process" w:date="2021-09-20T11:28:00Z">
        <w:r>
          <w:tab/>
          <w:t>[Section 53 amended: No. 12 of 2021 s. 14.]</w:t>
        </w:r>
      </w:ins>
    </w:p>
    <w:p>
      <w:pPr>
        <w:pStyle w:val="Heading5"/>
        <w:spacing w:before="240"/>
      </w:pPr>
      <w:bookmarkStart w:id="580" w:name="_Toc83028994"/>
      <w:bookmarkStart w:id="581" w:name="_Toc82074077"/>
      <w:r>
        <w:rPr>
          <w:rStyle w:val="CharSectno"/>
        </w:rPr>
        <w:t>54</w:t>
      </w:r>
      <w:r>
        <w:t>.</w:t>
      </w:r>
      <w:r>
        <w:tab/>
        <w:t>Department, who is accountable authority of etc.</w:t>
      </w:r>
      <w:bookmarkEnd w:id="580"/>
      <w:bookmarkEnd w:id="581"/>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582" w:name="_Toc83028995"/>
      <w:bookmarkStart w:id="583" w:name="_Toc82074078"/>
      <w:r>
        <w:rPr>
          <w:rStyle w:val="CharSectno"/>
        </w:rPr>
        <w:t>55</w:t>
      </w:r>
      <w:r>
        <w:t>.</w:t>
      </w:r>
      <w:r>
        <w:tab/>
        <w:t>Statutory authority, who is accountable authority of etc.</w:t>
      </w:r>
      <w:bookmarkEnd w:id="582"/>
      <w:bookmarkEnd w:id="58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584" w:name="_Toc83028996"/>
      <w:bookmarkStart w:id="585" w:name="_Toc82074079"/>
      <w:r>
        <w:rPr>
          <w:rStyle w:val="CharSectno"/>
        </w:rPr>
        <w:t>56</w:t>
      </w:r>
      <w:r>
        <w:t>.</w:t>
      </w:r>
      <w:r>
        <w:tab/>
        <w:t>Sub-departments, entities that are and accountable authorities of</w:t>
      </w:r>
      <w:bookmarkEnd w:id="584"/>
      <w:bookmarkEnd w:id="585"/>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586" w:name="_Toc83028997"/>
      <w:bookmarkStart w:id="587" w:name="_Toc82074080"/>
      <w:r>
        <w:rPr>
          <w:rStyle w:val="CharSectno"/>
        </w:rPr>
        <w:t>57</w:t>
      </w:r>
      <w:r>
        <w:t>.</w:t>
      </w:r>
      <w:r>
        <w:tab/>
        <w:t>Chief finance officers, designation and functions of</w:t>
      </w:r>
      <w:bookmarkEnd w:id="586"/>
      <w:bookmarkEnd w:id="58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588" w:name="_Toc83028998"/>
      <w:bookmarkStart w:id="589" w:name="_Toc82074081"/>
      <w:r>
        <w:rPr>
          <w:rStyle w:val="CharSectno"/>
        </w:rPr>
        <w:t>58</w:t>
      </w:r>
      <w:r>
        <w:t>.</w:t>
      </w:r>
      <w:r>
        <w:tab/>
        <w:t>Financial management system, duties of accountable authorities as to</w:t>
      </w:r>
      <w:bookmarkEnd w:id="588"/>
      <w:bookmarkEnd w:id="58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590" w:name="_Toc82765007"/>
      <w:bookmarkStart w:id="591" w:name="_Toc82765123"/>
      <w:bookmarkStart w:id="592" w:name="_Toc82767244"/>
      <w:bookmarkStart w:id="593" w:name="_Toc83028619"/>
      <w:bookmarkStart w:id="594" w:name="_Toc83028999"/>
      <w:bookmarkStart w:id="595" w:name="_Toc82004878"/>
      <w:bookmarkStart w:id="596" w:name="_Toc82004994"/>
      <w:bookmarkStart w:id="597" w:name="_Toc82074082"/>
      <w:r>
        <w:rPr>
          <w:rStyle w:val="CharPartNo"/>
        </w:rPr>
        <w:t>Part 5</w:t>
      </w:r>
      <w:r>
        <w:t> — </w:t>
      </w:r>
      <w:r>
        <w:rPr>
          <w:rStyle w:val="CharPartText"/>
        </w:rPr>
        <w:t>Reports</w:t>
      </w:r>
      <w:bookmarkEnd w:id="590"/>
      <w:bookmarkEnd w:id="591"/>
      <w:bookmarkEnd w:id="592"/>
      <w:bookmarkEnd w:id="593"/>
      <w:bookmarkEnd w:id="594"/>
      <w:bookmarkEnd w:id="595"/>
      <w:bookmarkEnd w:id="596"/>
      <w:bookmarkEnd w:id="597"/>
    </w:p>
    <w:p>
      <w:pPr>
        <w:pStyle w:val="Heading3"/>
      </w:pPr>
      <w:bookmarkStart w:id="598" w:name="_Toc82765008"/>
      <w:bookmarkStart w:id="599" w:name="_Toc82765124"/>
      <w:bookmarkStart w:id="600" w:name="_Toc82767245"/>
      <w:bookmarkStart w:id="601" w:name="_Toc83028620"/>
      <w:bookmarkStart w:id="602" w:name="_Toc83029000"/>
      <w:bookmarkStart w:id="603" w:name="_Toc82004879"/>
      <w:bookmarkStart w:id="604" w:name="_Toc82004995"/>
      <w:bookmarkStart w:id="605" w:name="_Toc82074083"/>
      <w:r>
        <w:rPr>
          <w:rStyle w:val="CharDivNo"/>
        </w:rPr>
        <w:t>Division 1</w:t>
      </w:r>
      <w:r>
        <w:t> — </w:t>
      </w:r>
      <w:r>
        <w:rPr>
          <w:rStyle w:val="CharDivText"/>
        </w:rPr>
        <w:t>Treasurer’s reports</w:t>
      </w:r>
      <w:bookmarkEnd w:id="598"/>
      <w:bookmarkEnd w:id="599"/>
      <w:bookmarkEnd w:id="600"/>
      <w:bookmarkEnd w:id="601"/>
      <w:bookmarkEnd w:id="602"/>
      <w:bookmarkEnd w:id="603"/>
      <w:bookmarkEnd w:id="604"/>
      <w:bookmarkEnd w:id="605"/>
    </w:p>
    <w:p>
      <w:pPr>
        <w:pStyle w:val="Heading5"/>
      </w:pPr>
      <w:bookmarkStart w:id="606" w:name="_Toc83029001"/>
      <w:bookmarkStart w:id="607" w:name="_Toc82074084"/>
      <w:r>
        <w:rPr>
          <w:rStyle w:val="CharSectno"/>
        </w:rPr>
        <w:t>59</w:t>
      </w:r>
      <w:r>
        <w:t>.</w:t>
      </w:r>
      <w:r>
        <w:tab/>
        <w:t xml:space="preserve">Financial reports and statements, application of </w:t>
      </w:r>
      <w:r>
        <w:rPr>
          <w:i/>
          <w:iCs/>
        </w:rPr>
        <w:t>Government Financial Responsibility Act 2000</w:t>
      </w:r>
      <w:bookmarkEnd w:id="606"/>
      <w:bookmarkEnd w:id="60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608" w:name="_Toc82765010"/>
      <w:bookmarkStart w:id="609" w:name="_Toc82765126"/>
      <w:bookmarkStart w:id="610" w:name="_Toc82767247"/>
      <w:bookmarkStart w:id="611" w:name="_Toc83028622"/>
      <w:bookmarkStart w:id="612" w:name="_Toc83029002"/>
      <w:bookmarkStart w:id="613" w:name="_Toc82004881"/>
      <w:bookmarkStart w:id="614" w:name="_Toc82004997"/>
      <w:bookmarkStart w:id="615" w:name="_Toc82074085"/>
      <w:r>
        <w:rPr>
          <w:rStyle w:val="CharDivNo"/>
        </w:rPr>
        <w:t>Division 2</w:t>
      </w:r>
      <w:r>
        <w:t> — </w:t>
      </w:r>
      <w:r>
        <w:rPr>
          <w:rStyle w:val="CharDivText"/>
        </w:rPr>
        <w:t>Annual reports by agencies</w:t>
      </w:r>
      <w:bookmarkEnd w:id="608"/>
      <w:bookmarkEnd w:id="609"/>
      <w:bookmarkEnd w:id="610"/>
      <w:bookmarkEnd w:id="611"/>
      <w:bookmarkEnd w:id="612"/>
      <w:bookmarkEnd w:id="613"/>
      <w:bookmarkEnd w:id="614"/>
      <w:bookmarkEnd w:id="615"/>
    </w:p>
    <w:p>
      <w:pPr>
        <w:pStyle w:val="Heading5"/>
      </w:pPr>
      <w:bookmarkStart w:id="616" w:name="_Toc83029003"/>
      <w:bookmarkStart w:id="617" w:name="_Toc82074086"/>
      <w:r>
        <w:rPr>
          <w:rStyle w:val="CharSectno"/>
        </w:rPr>
        <w:t>60</w:t>
      </w:r>
      <w:r>
        <w:t>.</w:t>
      </w:r>
      <w:r>
        <w:tab/>
        <w:t>Terms used</w:t>
      </w:r>
      <w:bookmarkEnd w:id="616"/>
      <w:bookmarkEnd w:id="61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618" w:name="_Toc83029004"/>
      <w:bookmarkStart w:id="619" w:name="_Toc82074087"/>
      <w:r>
        <w:rPr>
          <w:rStyle w:val="CharSectno"/>
        </w:rPr>
        <w:t>61</w:t>
      </w:r>
      <w:r>
        <w:t>.</w:t>
      </w:r>
      <w:r>
        <w:tab/>
        <w:t>Annual reports, contents of etc.</w:t>
      </w:r>
      <w:bookmarkEnd w:id="618"/>
      <w:bookmarkEnd w:id="619"/>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del w:id="620" w:author="Master Repository Process" w:date="2021-09-20T11:28:00Z">
        <w:r>
          <w:tab/>
          <w:delText>(b)</w:delText>
        </w:r>
        <w:r>
          <w:tab/>
        </w:r>
      </w:del>
      <w:ins w:id="621" w:author="Master Repository Process" w:date="2021-09-20T11:28:00Z">
        <w:r>
          <w:tab/>
          <w:t>(b)</w:t>
        </w:r>
        <w:r>
          <w:tab/>
          <w:t xml:space="preserve">unless otherwise directed in writing by the Treasurer, </w:t>
        </w:r>
      </w:ins>
      <w:r>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 xml:space="preserve">The accountable authority of an agency is to include in the annual report for a financial year covered by a resource agreement a report on the extent to which the agency achieved any </w:t>
      </w:r>
      <w:del w:id="622" w:author="Master Repository Process" w:date="2021-09-20T11:28:00Z">
        <w:r>
          <w:delText>objectives</w:delText>
        </w:r>
      </w:del>
      <w:ins w:id="623" w:author="Master Repository Process" w:date="2021-09-20T11:28:00Z">
        <w:r>
          <w:t>targets</w:t>
        </w:r>
      </w:ins>
      <w:r>
        <w:t xml:space="preserve">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rPr>
          <w:ins w:id="624" w:author="Master Repository Process" w:date="2021-09-20T11:28:00Z"/>
        </w:rPr>
      </w:pPr>
      <w:ins w:id="625" w:author="Master Repository Process" w:date="2021-09-20T11:28:00Z">
        <w:r>
          <w:tab/>
          <w:t>[Section 61 amended: No. 12 of 2021 s. 15.]</w:t>
        </w:r>
      </w:ins>
    </w:p>
    <w:p>
      <w:pPr>
        <w:pStyle w:val="Heading5"/>
      </w:pPr>
      <w:bookmarkStart w:id="626" w:name="_Toc83029005"/>
      <w:bookmarkStart w:id="627" w:name="_Toc82074088"/>
      <w:r>
        <w:rPr>
          <w:rStyle w:val="CharSectno"/>
        </w:rPr>
        <w:t>62</w:t>
      </w:r>
      <w:r>
        <w:t>.</w:t>
      </w:r>
      <w:r>
        <w:tab/>
        <w:t>Financial statements for s. 61(1)(a), standards for etc.</w:t>
      </w:r>
      <w:bookmarkEnd w:id="626"/>
      <w:bookmarkEnd w:id="62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628" w:name="_Toc83029006"/>
      <w:bookmarkStart w:id="629" w:name="_Toc82074089"/>
      <w:r>
        <w:rPr>
          <w:rStyle w:val="CharSectno"/>
        </w:rPr>
        <w:t>63</w:t>
      </w:r>
      <w:r>
        <w:t>.</w:t>
      </w:r>
      <w:r>
        <w:tab/>
        <w:t>Financial reports etc. to be submitted to Auditor General and Minister</w:t>
      </w:r>
      <w:bookmarkEnd w:id="628"/>
      <w:bookmarkEnd w:id="629"/>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630" w:name="_Toc83029007"/>
      <w:bookmarkStart w:id="631" w:name="_Toc82074090"/>
      <w:r>
        <w:rPr>
          <w:rStyle w:val="CharSectno"/>
        </w:rPr>
        <w:t>64</w:t>
      </w:r>
      <w:r>
        <w:t>.</w:t>
      </w:r>
      <w:r>
        <w:tab/>
        <w:t>Minister to table agency’s annual report etc.</w:t>
      </w:r>
      <w:bookmarkEnd w:id="630"/>
      <w:bookmarkEnd w:id="631"/>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632" w:name="_Toc83029008"/>
      <w:bookmarkStart w:id="633" w:name="_Toc82074091"/>
      <w:r>
        <w:rPr>
          <w:rStyle w:val="CharSectno"/>
        </w:rPr>
        <w:t>65</w:t>
      </w:r>
      <w:r>
        <w:t>.</w:t>
      </w:r>
      <w:r>
        <w:tab/>
        <w:t>Minister to inform Parliament if annual report and Auditor General’s opinion cannot be tabled on time</w:t>
      </w:r>
      <w:bookmarkEnd w:id="632"/>
      <w:bookmarkEnd w:id="633"/>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634" w:name="_Toc82765017"/>
      <w:bookmarkStart w:id="635" w:name="_Toc82765133"/>
      <w:bookmarkStart w:id="636" w:name="_Toc82767254"/>
      <w:bookmarkStart w:id="637" w:name="_Toc83028629"/>
      <w:bookmarkStart w:id="638" w:name="_Toc83029009"/>
      <w:bookmarkStart w:id="639" w:name="_Toc82004888"/>
      <w:bookmarkStart w:id="640" w:name="_Toc82005004"/>
      <w:bookmarkStart w:id="641" w:name="_Toc82074092"/>
      <w:r>
        <w:rPr>
          <w:rStyle w:val="CharDivNo"/>
        </w:rPr>
        <w:t>Division 3</w:t>
      </w:r>
      <w:r>
        <w:t> — </w:t>
      </w:r>
      <w:r>
        <w:rPr>
          <w:rStyle w:val="CharDivText"/>
        </w:rPr>
        <w:t>Reporting on abolition of agencies</w:t>
      </w:r>
      <w:bookmarkEnd w:id="634"/>
      <w:bookmarkEnd w:id="635"/>
      <w:bookmarkEnd w:id="636"/>
      <w:bookmarkEnd w:id="637"/>
      <w:bookmarkEnd w:id="638"/>
      <w:bookmarkEnd w:id="639"/>
      <w:bookmarkEnd w:id="640"/>
      <w:bookmarkEnd w:id="641"/>
    </w:p>
    <w:p>
      <w:pPr>
        <w:pStyle w:val="Heading5"/>
        <w:spacing w:before="180"/>
      </w:pPr>
      <w:bookmarkStart w:id="642" w:name="_Toc83029010"/>
      <w:bookmarkStart w:id="643" w:name="_Toc82074093"/>
      <w:r>
        <w:rPr>
          <w:rStyle w:val="CharSectno"/>
        </w:rPr>
        <w:t>66</w:t>
      </w:r>
      <w:r>
        <w:t>.</w:t>
      </w:r>
      <w:r>
        <w:tab/>
        <w:t>Terms used</w:t>
      </w:r>
      <w:bookmarkEnd w:id="642"/>
      <w:bookmarkEnd w:id="643"/>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644" w:name="_Toc83029011"/>
      <w:bookmarkStart w:id="645" w:name="_Toc82074094"/>
      <w:r>
        <w:rPr>
          <w:rStyle w:val="CharSectno"/>
        </w:rPr>
        <w:t>67</w:t>
      </w:r>
      <w:r>
        <w:t>.</w:t>
      </w:r>
      <w:r>
        <w:tab/>
        <w:t>Purpose of this Division</w:t>
      </w:r>
      <w:bookmarkEnd w:id="644"/>
      <w:bookmarkEnd w:id="645"/>
    </w:p>
    <w:p>
      <w:pPr>
        <w:pStyle w:val="Subsection"/>
      </w:pPr>
      <w:r>
        <w:tab/>
      </w:r>
      <w:r>
        <w:tab/>
        <w:t>The purpose of this Division is to secure proper accountability on the abolition of an agency.</w:t>
      </w:r>
    </w:p>
    <w:p>
      <w:pPr>
        <w:pStyle w:val="Heading5"/>
      </w:pPr>
      <w:bookmarkStart w:id="646" w:name="_Toc83029012"/>
      <w:bookmarkStart w:id="647" w:name="_Toc82074095"/>
      <w:r>
        <w:rPr>
          <w:rStyle w:val="CharSectno"/>
        </w:rPr>
        <w:t>68</w:t>
      </w:r>
      <w:r>
        <w:t>.</w:t>
      </w:r>
      <w:r>
        <w:tab/>
        <w:t>Abolition of agency, reporting after</w:t>
      </w:r>
      <w:bookmarkEnd w:id="646"/>
      <w:bookmarkEnd w:id="64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648" w:name="_Toc83029013"/>
      <w:bookmarkStart w:id="649" w:name="_Toc82074096"/>
      <w:r>
        <w:rPr>
          <w:rStyle w:val="CharSectno"/>
        </w:rPr>
        <w:t>69</w:t>
      </w:r>
      <w:r>
        <w:t>.</w:t>
      </w:r>
      <w:r>
        <w:tab/>
        <w:t>Final report, contents of</w:t>
      </w:r>
      <w:bookmarkEnd w:id="648"/>
      <w:bookmarkEnd w:id="64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650" w:name="_Toc83029014"/>
      <w:bookmarkStart w:id="651" w:name="_Toc82074097"/>
      <w:r>
        <w:rPr>
          <w:rStyle w:val="CharSectno"/>
        </w:rPr>
        <w:t>70</w:t>
      </w:r>
      <w:r>
        <w:t>.</w:t>
      </w:r>
      <w:r>
        <w:tab/>
        <w:t>Directions by Treasurer for this Division</w:t>
      </w:r>
      <w:bookmarkEnd w:id="650"/>
      <w:bookmarkEnd w:id="65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652" w:name="_Toc83029015"/>
      <w:bookmarkStart w:id="653" w:name="_Toc82074098"/>
      <w:r>
        <w:rPr>
          <w:rStyle w:val="CharSectno"/>
        </w:rPr>
        <w:t>71</w:t>
      </w:r>
      <w:r>
        <w:t>.</w:t>
      </w:r>
      <w:r>
        <w:tab/>
        <w:t>Reporting officers entitled to access to accounts etc.</w:t>
      </w:r>
      <w:bookmarkEnd w:id="652"/>
      <w:bookmarkEnd w:id="65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654" w:name="_Toc83029016"/>
      <w:bookmarkStart w:id="655" w:name="_Toc82074099"/>
      <w:r>
        <w:rPr>
          <w:rStyle w:val="CharSectno"/>
        </w:rPr>
        <w:t>72</w:t>
      </w:r>
      <w:r>
        <w:t>.</w:t>
      </w:r>
      <w:r>
        <w:tab/>
        <w:t>Reporting officers to submit financial statements etc. to Auditor General</w:t>
      </w:r>
      <w:bookmarkEnd w:id="654"/>
      <w:bookmarkEnd w:id="655"/>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656" w:name="_Toc82765025"/>
      <w:bookmarkStart w:id="657" w:name="_Toc82765141"/>
      <w:bookmarkStart w:id="658" w:name="_Toc82767262"/>
      <w:bookmarkStart w:id="659" w:name="_Toc83028637"/>
      <w:bookmarkStart w:id="660" w:name="_Toc83029017"/>
      <w:bookmarkStart w:id="661" w:name="_Toc82004896"/>
      <w:bookmarkStart w:id="662" w:name="_Toc82005012"/>
      <w:bookmarkStart w:id="663" w:name="_Toc82074100"/>
      <w:r>
        <w:rPr>
          <w:rStyle w:val="CharPartNo"/>
        </w:rPr>
        <w:t>Part 6</w:t>
      </w:r>
      <w:r>
        <w:t> — </w:t>
      </w:r>
      <w:r>
        <w:rPr>
          <w:rStyle w:val="CharPartText"/>
        </w:rPr>
        <w:t>Miscellaneous</w:t>
      </w:r>
      <w:bookmarkEnd w:id="656"/>
      <w:bookmarkEnd w:id="657"/>
      <w:bookmarkEnd w:id="658"/>
      <w:bookmarkEnd w:id="659"/>
      <w:bookmarkEnd w:id="660"/>
      <w:bookmarkEnd w:id="661"/>
      <w:bookmarkEnd w:id="662"/>
      <w:bookmarkEnd w:id="663"/>
    </w:p>
    <w:p>
      <w:pPr>
        <w:pStyle w:val="Heading3"/>
      </w:pPr>
      <w:bookmarkStart w:id="664" w:name="_Toc82765026"/>
      <w:bookmarkStart w:id="665" w:name="_Toc82765142"/>
      <w:bookmarkStart w:id="666" w:name="_Toc82767263"/>
      <w:bookmarkStart w:id="667" w:name="_Toc83028638"/>
      <w:bookmarkStart w:id="668" w:name="_Toc83029018"/>
      <w:bookmarkStart w:id="669" w:name="_Toc82004897"/>
      <w:bookmarkStart w:id="670" w:name="_Toc82005013"/>
      <w:bookmarkStart w:id="671" w:name="_Toc82074101"/>
      <w:r>
        <w:rPr>
          <w:rStyle w:val="CharDivNo"/>
        </w:rPr>
        <w:t>Division 1</w:t>
      </w:r>
      <w:r>
        <w:t> — </w:t>
      </w:r>
      <w:r>
        <w:rPr>
          <w:rStyle w:val="CharDivText"/>
        </w:rPr>
        <w:t>Delegations and authorisations</w:t>
      </w:r>
      <w:bookmarkEnd w:id="664"/>
      <w:bookmarkEnd w:id="665"/>
      <w:bookmarkEnd w:id="666"/>
      <w:bookmarkEnd w:id="667"/>
      <w:bookmarkEnd w:id="668"/>
      <w:bookmarkEnd w:id="669"/>
      <w:bookmarkEnd w:id="670"/>
      <w:bookmarkEnd w:id="671"/>
    </w:p>
    <w:p>
      <w:pPr>
        <w:pStyle w:val="Heading5"/>
      </w:pPr>
      <w:bookmarkStart w:id="672" w:name="_Toc83029019"/>
      <w:bookmarkStart w:id="673" w:name="_Toc82074102"/>
      <w:r>
        <w:rPr>
          <w:rStyle w:val="CharSectno"/>
        </w:rPr>
        <w:t>73</w:t>
      </w:r>
      <w:r>
        <w:t>.</w:t>
      </w:r>
      <w:r>
        <w:tab/>
        <w:t>Term used: Treasury Corporation official</w:t>
      </w:r>
      <w:bookmarkEnd w:id="672"/>
      <w:bookmarkEnd w:id="67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674" w:name="_Toc83029020"/>
      <w:bookmarkStart w:id="675" w:name="_Toc82074103"/>
      <w:r>
        <w:rPr>
          <w:rStyle w:val="CharSectno"/>
        </w:rPr>
        <w:t>74</w:t>
      </w:r>
      <w:r>
        <w:t>.</w:t>
      </w:r>
      <w:r>
        <w:tab/>
        <w:t>Delegation by Treasurer</w:t>
      </w:r>
      <w:bookmarkEnd w:id="674"/>
      <w:bookmarkEnd w:id="67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676" w:name="_Toc83029021"/>
      <w:bookmarkStart w:id="677" w:name="_Toc82074104"/>
      <w:r>
        <w:rPr>
          <w:rStyle w:val="CharSectno"/>
        </w:rPr>
        <w:t>75</w:t>
      </w:r>
      <w:r>
        <w:t>.</w:t>
      </w:r>
      <w:r>
        <w:tab/>
        <w:t>Delegation by Ministers</w:t>
      </w:r>
      <w:bookmarkEnd w:id="676"/>
      <w:bookmarkEnd w:id="677"/>
    </w:p>
    <w:p>
      <w:pPr>
        <w:pStyle w:val="Subsection"/>
      </w:pPr>
      <w:r>
        <w:tab/>
      </w:r>
      <w:r>
        <w:tab/>
        <w:t>A Minister may delegate to an officer of the Treasury any power or duty delegated to the Minister under section 74(1).</w:t>
      </w:r>
    </w:p>
    <w:p>
      <w:pPr>
        <w:pStyle w:val="Heading5"/>
      </w:pPr>
      <w:bookmarkStart w:id="678" w:name="_Toc83029022"/>
      <w:bookmarkStart w:id="679" w:name="_Toc82074105"/>
      <w:r>
        <w:rPr>
          <w:rStyle w:val="CharSectno"/>
        </w:rPr>
        <w:t>76</w:t>
      </w:r>
      <w:r>
        <w:t>.</w:t>
      </w:r>
      <w:r>
        <w:tab/>
        <w:t>Delegation and authorisation by Under Treasurer</w:t>
      </w:r>
      <w:bookmarkEnd w:id="678"/>
      <w:bookmarkEnd w:id="67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680" w:name="_Toc83029023"/>
      <w:bookmarkStart w:id="681" w:name="_Toc82074106"/>
      <w:r>
        <w:rPr>
          <w:rStyle w:val="CharSectno"/>
        </w:rPr>
        <w:t>77</w:t>
      </w:r>
      <w:r>
        <w:t>.</w:t>
      </w:r>
      <w:r>
        <w:tab/>
        <w:t>Delegations and authorisations, general provisions about</w:t>
      </w:r>
      <w:bookmarkEnd w:id="680"/>
      <w:bookmarkEnd w:id="68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82" w:name="_Toc82765032"/>
      <w:bookmarkStart w:id="683" w:name="_Toc82765148"/>
      <w:bookmarkStart w:id="684" w:name="_Toc82767269"/>
      <w:bookmarkStart w:id="685" w:name="_Toc83028644"/>
      <w:bookmarkStart w:id="686" w:name="_Toc83029024"/>
      <w:bookmarkStart w:id="687" w:name="_Toc82004903"/>
      <w:bookmarkStart w:id="688" w:name="_Toc82005019"/>
      <w:bookmarkStart w:id="689" w:name="_Toc82074107"/>
      <w:r>
        <w:rPr>
          <w:rStyle w:val="CharDivNo"/>
        </w:rPr>
        <w:t>Division 2</w:t>
      </w:r>
      <w:r>
        <w:t> — </w:t>
      </w:r>
      <w:r>
        <w:rPr>
          <w:rStyle w:val="CharDivText"/>
        </w:rPr>
        <w:t>Treasurer’s instructions</w:t>
      </w:r>
      <w:bookmarkEnd w:id="682"/>
      <w:bookmarkEnd w:id="683"/>
      <w:bookmarkEnd w:id="684"/>
      <w:bookmarkEnd w:id="685"/>
      <w:bookmarkEnd w:id="686"/>
      <w:bookmarkEnd w:id="687"/>
      <w:bookmarkEnd w:id="688"/>
      <w:bookmarkEnd w:id="689"/>
    </w:p>
    <w:p>
      <w:pPr>
        <w:pStyle w:val="Heading5"/>
      </w:pPr>
      <w:bookmarkStart w:id="690" w:name="_Toc83029025"/>
      <w:bookmarkStart w:id="691" w:name="_Toc82074108"/>
      <w:r>
        <w:rPr>
          <w:rStyle w:val="CharSectno"/>
        </w:rPr>
        <w:t>78</w:t>
      </w:r>
      <w:r>
        <w:t>.</w:t>
      </w:r>
      <w:r>
        <w:tab/>
        <w:t>Treasurer’s instructions, issue of etc.</w:t>
      </w:r>
      <w:bookmarkEnd w:id="690"/>
      <w:bookmarkEnd w:id="69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92" w:name="_Toc82765034"/>
      <w:bookmarkStart w:id="693" w:name="_Toc82765150"/>
      <w:bookmarkStart w:id="694" w:name="_Toc82767271"/>
      <w:bookmarkStart w:id="695" w:name="_Toc83028646"/>
      <w:bookmarkStart w:id="696" w:name="_Toc83029026"/>
      <w:bookmarkStart w:id="697" w:name="_Toc82004905"/>
      <w:bookmarkStart w:id="698" w:name="_Toc82005021"/>
      <w:bookmarkStart w:id="699" w:name="_Toc82074109"/>
      <w:r>
        <w:rPr>
          <w:rStyle w:val="CharDivNo"/>
        </w:rPr>
        <w:t>Division 3</w:t>
      </w:r>
      <w:r>
        <w:t> — </w:t>
      </w:r>
      <w:r>
        <w:rPr>
          <w:rStyle w:val="CharDivText"/>
        </w:rPr>
        <w:t>Miscellaneous powers and duties</w:t>
      </w:r>
      <w:bookmarkEnd w:id="692"/>
      <w:bookmarkEnd w:id="693"/>
      <w:bookmarkEnd w:id="694"/>
      <w:bookmarkEnd w:id="695"/>
      <w:bookmarkEnd w:id="696"/>
      <w:bookmarkEnd w:id="697"/>
      <w:bookmarkEnd w:id="698"/>
      <w:bookmarkEnd w:id="699"/>
    </w:p>
    <w:p>
      <w:pPr>
        <w:pStyle w:val="Heading5"/>
      </w:pPr>
      <w:bookmarkStart w:id="700" w:name="_Toc83029027"/>
      <w:bookmarkStart w:id="701" w:name="_Toc82074110"/>
      <w:r>
        <w:rPr>
          <w:rStyle w:val="CharSectno"/>
        </w:rPr>
        <w:t>79</w:t>
      </w:r>
      <w:r>
        <w:t>.</w:t>
      </w:r>
      <w:r>
        <w:tab/>
        <w:t>Treasurer’s power to require information</w:t>
      </w:r>
      <w:bookmarkEnd w:id="700"/>
      <w:bookmarkEnd w:id="70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702" w:name="_Toc83029028"/>
      <w:bookmarkStart w:id="703" w:name="_Toc82074111"/>
      <w:r>
        <w:rPr>
          <w:rStyle w:val="CharSectno"/>
        </w:rPr>
        <w:t>80</w:t>
      </w:r>
      <w:r>
        <w:t>.</w:t>
      </w:r>
      <w:r>
        <w:tab/>
        <w:t>Act of grace payments</w:t>
      </w:r>
      <w:bookmarkEnd w:id="702"/>
      <w:bookmarkEnd w:id="703"/>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rPr>
          <w:del w:id="704" w:author="Master Repository Process" w:date="2021-09-20T11:28:00Z"/>
        </w:rPr>
      </w:pPr>
      <w:del w:id="705" w:author="Master Repository Process" w:date="2021-09-20T11:28:00Z">
        <w:r>
          <w:tab/>
          <w:delText>(2)</w:delText>
        </w:r>
        <w:r>
          <w:tab/>
          <w:delText>The Treasurer cannot authorise the payment under this section of an amount that exceeds the amount prescribed by the regulations for the purposes of this subsection unless that payment is approved by the Governor.</w:delText>
        </w:r>
      </w:del>
    </w:p>
    <w:p>
      <w:pPr>
        <w:pStyle w:val="Ednotesubsection"/>
        <w:rPr>
          <w:ins w:id="706" w:author="Master Repository Process" w:date="2021-09-20T11:28:00Z"/>
        </w:rPr>
      </w:pPr>
      <w:ins w:id="707" w:author="Master Repository Process" w:date="2021-09-20T11:28:00Z">
        <w:r>
          <w:tab/>
          <w:t>[(2)</w:t>
        </w:r>
        <w:r>
          <w:tab/>
          <w:t>deleted]</w:t>
        </w:r>
      </w:ins>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rPr>
          <w:del w:id="708" w:author="Master Repository Process" w:date="2021-09-20T11:28:00Z"/>
        </w:rPr>
      </w:pPr>
      <w:del w:id="709" w:author="Master Repository Process" w:date="2021-09-20T11:28:00Z">
        <w:r>
          <w:tab/>
          <w:delText>(4)</w:delText>
        </w:r>
        <w:r>
          <w:tab/>
          <w:delText>A request or recommendation to make a payment under this section may be made to the Treasurer in accordance with the Treasurer’s instructions.</w:delText>
        </w:r>
      </w:del>
    </w:p>
    <w:p>
      <w:pPr>
        <w:pStyle w:val="Ednotesubsection"/>
        <w:keepNext/>
        <w:rPr>
          <w:ins w:id="710" w:author="Master Repository Process" w:date="2021-09-20T11:28:00Z"/>
        </w:rPr>
      </w:pPr>
      <w:ins w:id="711" w:author="Master Repository Process" w:date="2021-09-20T11:28:00Z">
        <w:r>
          <w:tab/>
          <w:t>[(4)</w:t>
        </w:r>
        <w:r>
          <w:tab/>
          <w:t>deleted]</w:t>
        </w:r>
      </w:ins>
    </w:p>
    <w:p>
      <w:pPr>
        <w:pStyle w:val="Footnotesection"/>
        <w:rPr>
          <w:ins w:id="712" w:author="Master Repository Process" w:date="2021-09-20T11:28:00Z"/>
        </w:rPr>
      </w:pPr>
      <w:ins w:id="713" w:author="Master Repository Process" w:date="2021-09-20T11:28:00Z">
        <w:r>
          <w:tab/>
          <w:t>[Section 80 amended: No. 12 of 2021 s. 16.]</w:t>
        </w:r>
      </w:ins>
    </w:p>
    <w:p>
      <w:pPr>
        <w:pStyle w:val="Heading5"/>
      </w:pPr>
      <w:bookmarkStart w:id="714" w:name="_Toc83029029"/>
      <w:bookmarkStart w:id="715" w:name="_Toc82074112"/>
      <w:r>
        <w:rPr>
          <w:rStyle w:val="CharSectno"/>
        </w:rPr>
        <w:t>81</w:t>
      </w:r>
      <w:r>
        <w:t>.</w:t>
      </w:r>
      <w:r>
        <w:tab/>
        <w:t>Actions etc. inhibiting etc. Minister’s parliamentary functions prohibited</w:t>
      </w:r>
      <w:bookmarkEnd w:id="714"/>
      <w:bookmarkEnd w:id="715"/>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716" w:name="_Toc83029030"/>
      <w:bookmarkStart w:id="717" w:name="_Toc82074113"/>
      <w:r>
        <w:rPr>
          <w:rStyle w:val="CharSectno"/>
        </w:rPr>
        <w:t>82</w:t>
      </w:r>
      <w:r>
        <w:t>.</w:t>
      </w:r>
      <w:r>
        <w:tab/>
        <w:t>Ministerial decisions not to give Parliament certain information about agency to be reported to Parliament etc.</w:t>
      </w:r>
      <w:bookmarkEnd w:id="716"/>
      <w:bookmarkEnd w:id="717"/>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718" w:name="_Toc82765039"/>
      <w:bookmarkStart w:id="719" w:name="_Toc82765155"/>
      <w:bookmarkStart w:id="720" w:name="_Toc82767276"/>
      <w:bookmarkStart w:id="721" w:name="_Toc83028651"/>
      <w:bookmarkStart w:id="722" w:name="_Toc83029031"/>
      <w:bookmarkStart w:id="723" w:name="_Toc82004910"/>
      <w:bookmarkStart w:id="724" w:name="_Toc82005026"/>
      <w:bookmarkStart w:id="725" w:name="_Toc82074114"/>
      <w:r>
        <w:rPr>
          <w:rStyle w:val="CharDivNo"/>
        </w:rPr>
        <w:t>Division 4</w:t>
      </w:r>
      <w:r>
        <w:t> — </w:t>
      </w:r>
      <w:r>
        <w:rPr>
          <w:rStyle w:val="CharDivText"/>
        </w:rPr>
        <w:t>General</w:t>
      </w:r>
      <w:bookmarkEnd w:id="718"/>
      <w:bookmarkEnd w:id="719"/>
      <w:bookmarkEnd w:id="720"/>
      <w:bookmarkEnd w:id="721"/>
      <w:bookmarkEnd w:id="722"/>
      <w:bookmarkEnd w:id="723"/>
      <w:bookmarkEnd w:id="724"/>
      <w:bookmarkEnd w:id="725"/>
    </w:p>
    <w:p>
      <w:pPr>
        <w:pStyle w:val="Heading5"/>
      </w:pPr>
      <w:bookmarkStart w:id="726" w:name="_Toc83029032"/>
      <w:bookmarkStart w:id="727" w:name="_Toc82074115"/>
      <w:r>
        <w:rPr>
          <w:rStyle w:val="CharSectno"/>
        </w:rPr>
        <w:t>83</w:t>
      </w:r>
      <w:r>
        <w:t>.</w:t>
      </w:r>
      <w:r>
        <w:tab/>
        <w:t>Laying documents before Parliament, supplementary provision about</w:t>
      </w:r>
      <w:bookmarkEnd w:id="726"/>
      <w:bookmarkEnd w:id="727"/>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28" w:name="_Toc83029033"/>
      <w:bookmarkStart w:id="729" w:name="_Toc82074116"/>
      <w:r>
        <w:rPr>
          <w:rStyle w:val="CharSectno"/>
        </w:rPr>
        <w:t>84</w:t>
      </w:r>
      <w:r>
        <w:t>.</w:t>
      </w:r>
      <w:r>
        <w:tab/>
        <w:t>Regulations</w:t>
      </w:r>
      <w:bookmarkEnd w:id="728"/>
      <w:bookmarkEnd w:id="7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30" w:name="_Toc83029034"/>
      <w:bookmarkStart w:id="731" w:name="_Toc82074117"/>
      <w:r>
        <w:rPr>
          <w:rStyle w:val="CharSectno"/>
        </w:rPr>
        <w:t>85</w:t>
      </w:r>
      <w:r>
        <w:t>.</w:t>
      </w:r>
      <w:r>
        <w:tab/>
        <w:t>Review of Act</w:t>
      </w:r>
      <w:bookmarkEnd w:id="730"/>
      <w:bookmarkEnd w:id="731"/>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 xml:space="preserve">the expiry of </w:t>
      </w:r>
      <w:del w:id="732" w:author="Master Repository Process" w:date="2021-09-20T11:28:00Z">
        <w:r>
          <w:rPr>
            <w:szCs w:val="22"/>
          </w:rPr>
          <w:delText>each 5 yearly interval after that anniversary.</w:delText>
        </w:r>
      </w:del>
      <w:ins w:id="733" w:author="Master Repository Process" w:date="2021-09-20T11:28:00Z">
        <w:r>
          <w:t>10 years after the tabling of each subsequent report on a review under subsection (5).</w:t>
        </w:r>
      </w:ins>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rPr>
          <w:ins w:id="734" w:author="Master Repository Process" w:date="2021-09-20T11:28:00Z"/>
        </w:rPr>
      </w:pPr>
      <w:ins w:id="735" w:author="Master Repository Process" w:date="2021-09-20T11:28:00Z">
        <w:r>
          <w:tab/>
          <w:t>[Section 85 amended: No. 12 of 2021 s. 17.]</w:t>
        </w:r>
      </w:ins>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36" w:name="_Toc82765043"/>
      <w:bookmarkStart w:id="737" w:name="_Toc82765159"/>
      <w:bookmarkStart w:id="738" w:name="_Toc82767280"/>
      <w:bookmarkStart w:id="739" w:name="_Toc83028655"/>
      <w:bookmarkStart w:id="740" w:name="_Toc83029035"/>
      <w:bookmarkStart w:id="741" w:name="_Toc82004914"/>
      <w:bookmarkStart w:id="742" w:name="_Toc82005030"/>
      <w:bookmarkStart w:id="743" w:name="_Toc82074118"/>
      <w:r>
        <w:rPr>
          <w:rStyle w:val="CharSchNo"/>
        </w:rPr>
        <w:t>Schedule 1</w:t>
      </w:r>
      <w:r>
        <w:rPr>
          <w:rStyle w:val="CharSDivNo"/>
        </w:rPr>
        <w:t> </w:t>
      </w:r>
      <w:r>
        <w:t>—</w:t>
      </w:r>
      <w:r>
        <w:rPr>
          <w:rStyle w:val="CharSDivText"/>
        </w:rPr>
        <w:t> </w:t>
      </w:r>
      <w:r>
        <w:rPr>
          <w:rStyle w:val="CharSchText"/>
        </w:rPr>
        <w:t>Statutory authorities</w:t>
      </w:r>
      <w:bookmarkEnd w:id="736"/>
      <w:bookmarkEnd w:id="737"/>
      <w:bookmarkEnd w:id="738"/>
      <w:bookmarkEnd w:id="739"/>
      <w:bookmarkEnd w:id="740"/>
      <w:bookmarkEnd w:id="741"/>
      <w:bookmarkEnd w:id="742"/>
      <w:bookmarkEnd w:id="743"/>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 No. 24 of 2020 s. 62.] </w:t>
      </w:r>
    </w:p>
    <w:p>
      <w:pPr>
        <w:pStyle w:val="yScheduleHeading"/>
      </w:pPr>
      <w:bookmarkStart w:id="744" w:name="_Toc82765044"/>
      <w:bookmarkStart w:id="745" w:name="_Toc82765160"/>
      <w:bookmarkStart w:id="746" w:name="_Toc82767281"/>
      <w:bookmarkStart w:id="747" w:name="_Toc83028656"/>
      <w:bookmarkStart w:id="748" w:name="_Toc83029036"/>
      <w:bookmarkStart w:id="749" w:name="_Toc82004915"/>
      <w:bookmarkStart w:id="750" w:name="_Toc82005031"/>
      <w:bookmarkStart w:id="751" w:name="_Toc82074119"/>
      <w:r>
        <w:rPr>
          <w:rStyle w:val="CharSchNo"/>
        </w:rPr>
        <w:t>Schedule 2</w:t>
      </w:r>
      <w:r>
        <w:rPr>
          <w:rStyle w:val="CharSDivNo"/>
        </w:rPr>
        <w:t> </w:t>
      </w:r>
      <w:r>
        <w:t>—</w:t>
      </w:r>
      <w:r>
        <w:rPr>
          <w:rStyle w:val="CharSDivText"/>
        </w:rPr>
        <w:t> </w:t>
      </w:r>
      <w:r>
        <w:rPr>
          <w:rStyle w:val="CharSchText"/>
        </w:rPr>
        <w:t>Modifications to the Act as to certain administrations</w:t>
      </w:r>
      <w:bookmarkEnd w:id="744"/>
      <w:bookmarkEnd w:id="745"/>
      <w:bookmarkEnd w:id="746"/>
      <w:bookmarkEnd w:id="747"/>
      <w:bookmarkEnd w:id="748"/>
      <w:bookmarkEnd w:id="749"/>
      <w:bookmarkEnd w:id="750"/>
      <w:bookmarkEnd w:id="75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del w:id="752" w:author="Master Repository Process" w:date="2021-09-20T11:28:00Z">
              <w:r>
                <w:delText>Governor</w:delText>
              </w:r>
            </w:del>
            <w:ins w:id="753" w:author="Master Repository Process" w:date="2021-09-20T11:28:00Z">
              <w:r>
                <w:rPr>
                  <w:szCs w:val="22"/>
                </w:rPr>
                <w:t>Treasurer</w:t>
              </w:r>
            </w:ins>
            <w:r>
              <w:rPr>
                <w:szCs w:val="22"/>
              </w:rPr>
              <w:t xml:space="preserve">,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ins w:id="754" w:author="Master Repository Process" w:date="2021-09-20T11:28:00Z">
              <w:r>
                <w:rPr>
                  <w:szCs w:val="22"/>
                </w:rPr>
                <w:t xml:space="preserve">unless otherwise directed in writing by the Treasurer, </w:t>
              </w:r>
            </w:ins>
            <w:r>
              <w:rPr>
                <w:szCs w:val="22"/>
              </w:rPr>
              <w:t>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The accountable authority of an agency is to transmit to both Houses of Parliament within the prescribed period after the end of a financial year of the agency</w:t>
            </w:r>
            <w:del w:id="755" w:author="Master Repository Process" w:date="2021-09-20T11:28:00Z">
              <w:r>
                <w:delText> </w:delText>
              </w:r>
            </w:del>
            <w:ins w:id="756" w:author="Master Repository Process" w:date="2021-09-20T11:28:00Z">
              <w:r>
                <w:rPr>
                  <w:bCs/>
                </w:rPr>
                <w:t xml:space="preserve"> </w:t>
              </w:r>
            </w:ins>
            <w:r>
              <w:rPr>
                <w:bCs/>
              </w:rPr>
              <w:t xml:space="preserve">— </w:t>
            </w:r>
          </w:p>
          <w:p>
            <w:pPr>
              <w:pStyle w:val="yTableNAm"/>
              <w:tabs>
                <w:tab w:val="clear" w:pos="567"/>
                <w:tab w:val="left" w:pos="516"/>
                <w:tab w:val="left" w:pos="1134"/>
              </w:tabs>
              <w:ind w:left="1576" w:hanging="1576"/>
              <w:rPr>
                <w:bCs/>
              </w:rPr>
            </w:pPr>
            <w:r>
              <w:rPr>
                <w:bCs/>
              </w:rPr>
              <w:tab/>
            </w:r>
            <w:r>
              <w:rPr>
                <w:bCs/>
              </w:rPr>
              <w:tab/>
              <w:t>(a)</w:t>
            </w:r>
            <w:r>
              <w:rPr>
                <w:bCs/>
              </w:rPr>
              <w:tab/>
            </w:r>
            <w:del w:id="757" w:author="Master Repository Process" w:date="2021-09-20T11:28:00Z">
              <w:r>
                <w:delText>copies</w:delText>
              </w:r>
            </w:del>
            <w:ins w:id="758" w:author="Master Repository Process" w:date="2021-09-20T11:28:00Z">
              <w:r>
                <w:rPr>
                  <w:bCs/>
                </w:rPr>
                <w:t>a copy</w:t>
              </w:r>
            </w:ins>
            <w:r>
              <w:rPr>
                <w:bCs/>
              </w:rPr>
              <w:t xml:space="preserve">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w:t>
            </w:r>
            <w:del w:id="759" w:author="Master Repository Process" w:date="2021-09-20T11:28:00Z">
              <w:r>
                <w:delText> </w:delText>
              </w:r>
            </w:del>
            <w:ins w:id="760" w:author="Master Repository Process" w:date="2021-09-20T11:28:00Z">
              <w:r>
                <w:rPr>
                  <w:bCs/>
                </w:rPr>
                <w:t xml:space="preserve"> </w:t>
              </w:r>
            </w:ins>
            <w:r>
              <w:rPr>
                <w:bCs/>
              </w:rPr>
              <w:t>— a copy of the opinion of the Auditor General prepared and signed under section 15 of that Act.</w:t>
            </w:r>
          </w:p>
        </w:tc>
      </w:tr>
      <w:tr>
        <w:tblPrEx>
          <w:tblCellMar>
            <w:left w:w="0" w:type="dxa"/>
            <w:right w:w="0" w:type="dxa"/>
          </w:tblCellMar>
        </w:tblPrEx>
        <w:trPr>
          <w:ins w:id="761" w:author="Master Repository Process" w:date="2021-09-20T11:28:00Z"/>
        </w:trPr>
        <w:tc>
          <w:tcPr>
            <w:tcW w:w="1418" w:type="dxa"/>
          </w:tcPr>
          <w:p>
            <w:pPr>
              <w:pStyle w:val="yTableNAm"/>
              <w:rPr>
                <w:ins w:id="762" w:author="Master Repository Process" w:date="2021-09-20T11:28:00Z"/>
                <w:bCs/>
              </w:rPr>
            </w:pPr>
          </w:p>
        </w:tc>
        <w:tc>
          <w:tcPr>
            <w:tcW w:w="5670" w:type="dxa"/>
          </w:tcPr>
          <w:p>
            <w:pPr>
              <w:pStyle w:val="yTableNAm"/>
              <w:tabs>
                <w:tab w:val="left" w:pos="516"/>
              </w:tabs>
              <w:ind w:left="1106" w:hanging="1106"/>
              <w:rPr>
                <w:ins w:id="763" w:author="Master Repository Process" w:date="2021-09-20T11:28:00Z"/>
                <w:bCs/>
              </w:rPr>
            </w:pPr>
            <w:ins w:id="764" w:author="Master Repository Process" w:date="2021-09-20T11:28:00Z">
              <w:r>
                <w:rPr>
                  <w:bCs/>
                </w:rPr>
                <w:t>64.</w:t>
              </w:r>
              <w:r>
                <w:rPr>
                  <w:bCs/>
                </w:rPr>
                <w:tab/>
                <w:t>(1A)</w:t>
              </w:r>
              <w:r>
                <w:rPr>
                  <w:bCs/>
                </w:rPr>
                <w:tab/>
                <w:t>A copy of an annual report or opinion transmitted to a House of Parliament is to be regarded as having been laid before that House.</w:t>
              </w:r>
            </w:ins>
          </w:p>
        </w:tc>
      </w:tr>
      <w:tr>
        <w:tblPrEx>
          <w:tblCellMar>
            <w:left w:w="0" w:type="dxa"/>
            <w:right w:w="0" w:type="dxa"/>
          </w:tblCellMar>
        </w:tblPrEx>
        <w:trPr>
          <w:ins w:id="765" w:author="Master Repository Process" w:date="2021-09-20T11:28:00Z"/>
        </w:trPr>
        <w:tc>
          <w:tcPr>
            <w:tcW w:w="1418" w:type="dxa"/>
          </w:tcPr>
          <w:p>
            <w:pPr>
              <w:pStyle w:val="yTableNAm"/>
              <w:rPr>
                <w:ins w:id="766" w:author="Master Repository Process" w:date="2021-09-20T11:28:00Z"/>
                <w:bCs/>
              </w:rPr>
            </w:pPr>
          </w:p>
        </w:tc>
        <w:tc>
          <w:tcPr>
            <w:tcW w:w="5670" w:type="dxa"/>
          </w:tcPr>
          <w:p>
            <w:pPr>
              <w:pStyle w:val="yTableNAm"/>
              <w:tabs>
                <w:tab w:val="left" w:pos="516"/>
              </w:tabs>
              <w:ind w:left="1106" w:hanging="1106"/>
              <w:rPr>
                <w:ins w:id="767" w:author="Master Repository Process" w:date="2021-09-20T11:28:00Z"/>
                <w:bCs/>
              </w:rPr>
            </w:pPr>
            <w:ins w:id="768" w:author="Master Repository Process" w:date="2021-09-20T11:28:00Z">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ins>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w:t>
            </w:r>
            <w:del w:id="769" w:author="Master Repository Process" w:date="2021-09-20T11:28:00Z">
              <w:r>
                <w:delText>copies</w:delText>
              </w:r>
            </w:del>
            <w:ins w:id="770" w:author="Master Repository Process" w:date="2021-09-20T11:28:00Z">
              <w:r>
                <w:t>a copy</w:t>
              </w:r>
            </w:ins>
            <w:r>
              <w:t xml:space="preserve">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 xml:space="preserve">For the purposes of section 5(2), </w:t>
      </w:r>
      <w:del w:id="771" w:author="Master Repository Process" w:date="2021-09-20T11:28:00Z">
        <w:r>
          <w:rPr>
            <w:sz w:val="20"/>
          </w:rPr>
          <w:delText>Part 3 Division 5</w:delText>
        </w:r>
      </w:del>
      <w:ins w:id="772" w:author="Master Repository Process" w:date="2021-09-20T11:28:00Z">
        <w:r>
          <w:rPr>
            <w:sz w:val="20"/>
          </w:rPr>
          <w:t>section 43(2)</w:t>
        </w:r>
      </w:ins>
      <w:r>
        <w:rPr>
          <w:sz w:val="20"/>
        </w:rPr>
        <w:t xml:space="preserve"> does not have effect.</w:t>
      </w:r>
    </w:p>
    <w:p>
      <w:pPr>
        <w:pStyle w:val="yFootnotesection"/>
        <w:rPr>
          <w:ins w:id="773" w:author="Master Repository Process" w:date="2021-09-20T11:28:00Z"/>
        </w:rPr>
      </w:pPr>
      <w:ins w:id="774" w:author="Master Repository Process" w:date="2021-09-20T11:28:00Z">
        <w:r>
          <w:tab/>
          <w:t>[Schedule 2 amended: No. 12 of 2021 s. 18.]</w:t>
        </w:r>
      </w:ins>
    </w:p>
    <w:p>
      <w:pPr>
        <w:pStyle w:val="yScheduleHeading"/>
      </w:pPr>
      <w:bookmarkStart w:id="775" w:name="_Toc82765045"/>
      <w:bookmarkStart w:id="776" w:name="_Toc82765161"/>
      <w:bookmarkStart w:id="777" w:name="_Toc82767282"/>
      <w:bookmarkStart w:id="778" w:name="_Toc83028657"/>
      <w:bookmarkStart w:id="779" w:name="_Toc83029037"/>
      <w:bookmarkStart w:id="780" w:name="_Toc82004916"/>
      <w:bookmarkStart w:id="781" w:name="_Toc82005032"/>
      <w:bookmarkStart w:id="782" w:name="_Toc82074120"/>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775"/>
      <w:bookmarkEnd w:id="776"/>
      <w:bookmarkEnd w:id="777"/>
      <w:bookmarkEnd w:id="778"/>
      <w:bookmarkEnd w:id="779"/>
      <w:bookmarkEnd w:id="780"/>
      <w:bookmarkEnd w:id="781"/>
      <w:bookmarkEnd w:id="782"/>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del w:id="783" w:author="Master Repository Process" w:date="2021-09-20T11:28:00Z">
              <w:r>
                <w:delText>Governor</w:delText>
              </w:r>
            </w:del>
            <w:ins w:id="784" w:author="Master Repository Process" w:date="2021-09-20T11:28:00Z">
              <w:r>
                <w:rPr>
                  <w:szCs w:val="22"/>
                </w:rPr>
                <w:t>Treasurer</w:t>
              </w:r>
            </w:ins>
            <w:r>
              <w:rPr>
                <w:szCs w:val="22"/>
              </w:rPr>
              <w:t xml:space="preserve">,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ins w:id="785" w:author="Master Repository Process" w:date="2021-09-20T11:28:00Z">
              <w:r>
                <w:rPr>
                  <w:szCs w:val="22"/>
                </w:rPr>
                <w:t xml:space="preserve">unless otherwise directed in writing by the Treasurer, </w:t>
              </w:r>
            </w:ins>
            <w:r>
              <w:rPr>
                <w:szCs w:val="22"/>
              </w:rPr>
              <w:t>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rPr>
                <w:ins w:id="786" w:author="Master Repository Process" w:date="2021-09-20T11:28:00Z"/>
              </w:rPr>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rPr>
                <w:ins w:id="787" w:author="Master Repository Process" w:date="2021-09-20T11:28:00Z"/>
              </w:rPr>
            </w:pPr>
            <w:ins w:id="788" w:author="Master Repository Process" w:date="2021-09-20T11:28:00Z">
              <w:r>
                <w:tab/>
              </w:r>
              <w:r>
                <w:tab/>
                <w:t>(a)</w:t>
              </w:r>
              <w:r>
                <w:tab/>
                <w:t>are to include any financial statements and information prescribed by the Treasurer’s instructions; and</w:t>
              </w:r>
            </w:ins>
          </w:p>
          <w:p>
            <w:pPr>
              <w:pStyle w:val="yTableNAm"/>
              <w:tabs>
                <w:tab w:val="clear" w:pos="567"/>
                <w:tab w:val="left" w:pos="514"/>
                <w:tab w:val="left" w:pos="1134"/>
                <w:tab w:val="left" w:pos="1559"/>
              </w:tabs>
              <w:ind w:left="1564" w:hanging="1462"/>
            </w:pPr>
            <w:ins w:id="789" w:author="Master Repository Process" w:date="2021-09-20T11:28:00Z">
              <w:r>
                <w:tab/>
              </w:r>
              <w:r>
                <w:tab/>
                <w:t>(b)</w:t>
              </w:r>
              <w:r>
                <w:tab/>
                <w:t>are to be certified in the manner prescribed by the Treasurer’s instructions.</w:t>
              </w:r>
            </w:ins>
          </w:p>
        </w:tc>
      </w:tr>
      <w:tr>
        <w:tblPrEx>
          <w:tblCellMar>
            <w:left w:w="0" w:type="dxa"/>
            <w:right w:w="0" w:type="dxa"/>
          </w:tblCellMar>
        </w:tblPrEx>
        <w:trPr>
          <w:cantSplit/>
        </w:trPr>
        <w:tc>
          <w:tcPr>
            <w:tcW w:w="1418" w:type="dxa"/>
          </w:tcPr>
          <w:p>
            <w:pPr>
              <w:pStyle w:val="yTableNAm"/>
            </w:pPr>
            <w:ins w:id="790" w:author="Master Repository Process" w:date="2021-09-20T11:28:00Z">
              <w:r>
                <w:rPr>
                  <w:bCs/>
                </w:rPr>
                <w:t>63</w:t>
              </w:r>
            </w:ins>
          </w:p>
        </w:tc>
        <w:tc>
          <w:tcPr>
            <w:tcW w:w="5670" w:type="dxa"/>
          </w:tcPr>
          <w:p>
            <w:pPr>
              <w:pStyle w:val="yTableNAm"/>
              <w:tabs>
                <w:tab w:val="clear" w:pos="567"/>
                <w:tab w:val="left" w:pos="514"/>
                <w:tab w:val="left" w:pos="1134"/>
                <w:tab w:val="left" w:pos="1559"/>
              </w:tabs>
              <w:ind w:left="1564" w:hanging="1462"/>
              <w:rPr>
                <w:del w:id="791" w:author="Master Repository Process" w:date="2021-09-20T11:28:00Z"/>
              </w:rPr>
            </w:pPr>
            <w:del w:id="792" w:author="Master Repository Process" w:date="2021-09-20T11:28:00Z">
              <w:r>
                <w:tab/>
              </w:r>
              <w:r>
                <w:tab/>
                <w:delText>(a)</w:delText>
              </w:r>
              <w:r>
                <w:tab/>
                <w:delText>are to include any financial statements and information prescribed by the Treasurer’s instructions; and</w:delText>
              </w:r>
            </w:del>
          </w:p>
          <w:p>
            <w:pPr>
              <w:pStyle w:val="yTableNAm"/>
              <w:tabs>
                <w:tab w:val="left" w:pos="514"/>
              </w:tabs>
              <w:ind w:left="1106" w:hanging="1106"/>
              <w:rPr>
                <w:bCs/>
              </w:rPr>
            </w:pPr>
            <w:del w:id="793" w:author="Master Repository Process" w:date="2021-09-20T11:28:00Z">
              <w:r>
                <w:tab/>
              </w:r>
              <w:r>
                <w:tab/>
                <w:delText>(b)</w:delText>
              </w:r>
              <w:r>
                <w:tab/>
                <w:delText>are to be certified in the manner prescribed by the Treasurer’s instructions.</w:delText>
              </w:r>
            </w:del>
            <w:ins w:id="794" w:author="Master Repository Process" w:date="2021-09-20T11:28:00Z">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ins>
          </w:p>
        </w:tc>
      </w:tr>
      <w:tr>
        <w:tblPrEx>
          <w:tblCellMar>
            <w:left w:w="0" w:type="dxa"/>
            <w:right w:w="0" w:type="dxa"/>
          </w:tblCellMar>
        </w:tblPrEx>
        <w:tc>
          <w:tcPr>
            <w:tcW w:w="1418" w:type="dxa"/>
          </w:tcPr>
          <w:p>
            <w:pPr>
              <w:pStyle w:val="yTableNAm"/>
            </w:pPr>
            <w:del w:id="795" w:author="Master Repository Process" w:date="2021-09-20T11:28:00Z">
              <w:r>
                <w:delText>63</w:delText>
              </w:r>
            </w:del>
          </w:p>
        </w:tc>
        <w:tc>
          <w:tcPr>
            <w:tcW w:w="5670" w:type="dxa"/>
          </w:tcPr>
          <w:p>
            <w:pPr>
              <w:pStyle w:val="yTableNAm"/>
              <w:tabs>
                <w:tab w:val="left" w:pos="516"/>
              </w:tabs>
              <w:ind w:left="1106" w:hanging="1106"/>
              <w:rPr>
                <w:ins w:id="796" w:author="Master Repository Process" w:date="2021-09-20T11:28:00Z"/>
                <w:bCs/>
              </w:rPr>
            </w:pPr>
            <w:del w:id="797" w:author="Master Repository Process" w:date="2021-09-20T11:28:00Z">
              <w:r>
                <w:delText>63.</w:delText>
              </w:r>
              <w:r>
                <w:tab/>
                <w:delText>(2)</w:delText>
              </w:r>
              <w:r>
                <w:tab/>
                <w:delText>After receiving the opinion of the independent auditor appointed in accordance with the</w:delText>
              </w:r>
              <w:r>
                <w:rPr>
                  <w:i/>
                </w:rPr>
                <w:delText xml:space="preserve"> Auditor General Act 2006</w:delText>
              </w:r>
              <w:r>
                <w:delTex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delText>
              </w:r>
            </w:del>
            <w:ins w:id="798" w:author="Master Repository Process" w:date="2021-09-20T11:28:00Z">
              <w:r>
                <w:rPr>
                  <w:bCs/>
                </w:rPr>
                <w:t>63.</w:t>
              </w:r>
              <w:r>
                <w:rPr>
                  <w:bCs/>
                </w:rPr>
                <w:tab/>
                <w:t>(2A)</w:t>
              </w:r>
              <w:r>
                <w:rPr>
                  <w:bCs/>
                </w:rPr>
                <w:tab/>
                <w:t>A copy of an annual report or opinion transmitted to a House of Parliament is to be regarded as having been laid before that House.</w:t>
              </w:r>
            </w:ins>
          </w:p>
          <w:p>
            <w:pPr>
              <w:pStyle w:val="yTableNAm"/>
              <w:tabs>
                <w:tab w:val="left" w:pos="514"/>
              </w:tabs>
              <w:ind w:left="1106" w:hanging="1106"/>
            </w:pPr>
            <w:ins w:id="799" w:author="Master Repository Process" w:date="2021-09-20T11:28:00Z">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ins>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w:t>
            </w:r>
            <w:del w:id="800" w:author="Master Repository Process" w:date="2021-09-20T11:28:00Z">
              <w:r>
                <w:delText>copies</w:delText>
              </w:r>
            </w:del>
            <w:ins w:id="801" w:author="Master Repository Process" w:date="2021-09-20T11:28:00Z">
              <w:r>
                <w:t>a copy</w:t>
              </w:r>
            </w:ins>
            <w:r>
              <w:t xml:space="preserve">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del w:id="802" w:author="Master Repository Process" w:date="2021-09-20T11:28:00Z">
        <w:r>
          <w:rPr>
            <w:sz w:val="20"/>
          </w:rPr>
          <w:delText>Part 3 Division 5</w:delText>
        </w:r>
      </w:del>
      <w:ins w:id="803" w:author="Master Repository Process" w:date="2021-09-20T11:28:00Z">
        <w:r>
          <w:rPr>
            <w:sz w:val="20"/>
          </w:rPr>
          <w:t>sections 43(2)</w:t>
        </w:r>
      </w:ins>
      <w:r>
        <w:rPr>
          <w:sz w:val="20"/>
        </w:rPr>
        <w:t xml:space="preserve"> and </w:t>
      </w:r>
      <w:del w:id="804" w:author="Master Repository Process" w:date="2021-09-20T11:28:00Z">
        <w:r>
          <w:rPr>
            <w:sz w:val="20"/>
          </w:rPr>
          <w:delText>section </w:delText>
        </w:r>
      </w:del>
      <w:r>
        <w:rPr>
          <w:sz w:val="20"/>
        </w:rPr>
        <w:t>64 do not have effect.</w:t>
      </w:r>
    </w:p>
    <w:p>
      <w:pPr>
        <w:pStyle w:val="yFootnotesection"/>
        <w:rPr>
          <w:ins w:id="805" w:author="Master Repository Process" w:date="2021-09-20T11:28:00Z"/>
        </w:rPr>
      </w:pPr>
      <w:ins w:id="806" w:author="Master Repository Process" w:date="2021-09-20T11:28:00Z">
        <w:r>
          <w:tab/>
          <w:t>[Schedule 3 amended: No. 12 of 2021 s. 19.]</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808" w:name="_Toc82765046"/>
      <w:bookmarkStart w:id="809" w:name="_Toc82765162"/>
      <w:bookmarkStart w:id="810" w:name="_Toc82767283"/>
      <w:bookmarkStart w:id="811" w:name="_Toc83028658"/>
      <w:bookmarkStart w:id="812" w:name="_Toc83029038"/>
      <w:bookmarkStart w:id="813" w:name="_Toc82004917"/>
      <w:bookmarkStart w:id="814" w:name="_Toc82005033"/>
      <w:bookmarkStart w:id="815" w:name="_Toc82074121"/>
      <w:r>
        <w:t>Notes</w:t>
      </w:r>
      <w:bookmarkEnd w:id="808"/>
      <w:bookmarkEnd w:id="809"/>
      <w:bookmarkEnd w:id="810"/>
      <w:bookmarkEnd w:id="811"/>
      <w:bookmarkEnd w:id="812"/>
      <w:bookmarkEnd w:id="813"/>
      <w:bookmarkEnd w:id="814"/>
      <w:bookmarkEnd w:id="815"/>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816" w:name="_Toc83029039"/>
      <w:bookmarkStart w:id="817" w:name="_Toc82074122"/>
      <w:r>
        <w:t>Compilation table</w:t>
      </w:r>
      <w:bookmarkEnd w:id="816"/>
      <w:bookmarkEnd w:id="817"/>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rPr>
          <w:ins w:id="818" w:author="Master Repository Process" w:date="2021-09-20T11:28:00Z"/>
        </w:trPr>
        <w:tc>
          <w:tcPr>
            <w:tcW w:w="2276" w:type="dxa"/>
            <w:gridSpan w:val="2"/>
            <w:tcBorders>
              <w:top w:val="nil"/>
              <w:bottom w:val="single" w:sz="4" w:space="0" w:color="auto"/>
            </w:tcBorders>
          </w:tcPr>
          <w:p>
            <w:pPr>
              <w:pStyle w:val="nTable"/>
              <w:keepNext/>
              <w:spacing w:after="40"/>
              <w:rPr>
                <w:ins w:id="819" w:author="Master Repository Process" w:date="2021-09-20T11:28:00Z"/>
                <w:i/>
              </w:rPr>
            </w:pPr>
            <w:ins w:id="820" w:author="Master Repository Process" w:date="2021-09-20T11:28:00Z">
              <w:r>
                <w:rPr>
                  <w:i/>
                </w:rPr>
                <w:t>Financial Legislation Amendment Act 2021</w:t>
              </w:r>
              <w:r>
                <w:t xml:space="preserve"> Pt. 2</w:t>
              </w:r>
            </w:ins>
          </w:p>
        </w:tc>
        <w:tc>
          <w:tcPr>
            <w:tcW w:w="1132" w:type="dxa"/>
            <w:gridSpan w:val="2"/>
            <w:tcBorders>
              <w:top w:val="nil"/>
              <w:bottom w:val="single" w:sz="4" w:space="0" w:color="auto"/>
            </w:tcBorders>
          </w:tcPr>
          <w:p>
            <w:pPr>
              <w:pStyle w:val="nTable"/>
              <w:keepNext/>
              <w:spacing w:after="40"/>
              <w:rPr>
                <w:ins w:id="821" w:author="Master Repository Process" w:date="2021-09-20T11:28:00Z"/>
              </w:rPr>
            </w:pPr>
            <w:ins w:id="822" w:author="Master Repository Process" w:date="2021-09-20T11:28:00Z">
              <w:r>
                <w:t>12 of 2021</w:t>
              </w:r>
            </w:ins>
          </w:p>
        </w:tc>
        <w:tc>
          <w:tcPr>
            <w:tcW w:w="1132" w:type="dxa"/>
            <w:tcBorders>
              <w:top w:val="nil"/>
              <w:bottom w:val="single" w:sz="4" w:space="0" w:color="auto"/>
            </w:tcBorders>
          </w:tcPr>
          <w:p>
            <w:pPr>
              <w:pStyle w:val="nTable"/>
              <w:keepNext/>
              <w:spacing w:after="40"/>
              <w:rPr>
                <w:ins w:id="823" w:author="Master Repository Process" w:date="2021-09-20T11:28:00Z"/>
              </w:rPr>
            </w:pPr>
            <w:ins w:id="824" w:author="Master Repository Process" w:date="2021-09-20T11:28:00Z">
              <w:r>
                <w:t>24 Aug 2021</w:t>
              </w:r>
            </w:ins>
          </w:p>
        </w:tc>
        <w:tc>
          <w:tcPr>
            <w:tcW w:w="2552" w:type="dxa"/>
            <w:tcBorders>
              <w:top w:val="nil"/>
              <w:bottom w:val="single" w:sz="4" w:space="0" w:color="auto"/>
            </w:tcBorders>
          </w:tcPr>
          <w:p>
            <w:pPr>
              <w:pStyle w:val="nTable"/>
              <w:keepNext/>
              <w:spacing w:after="40"/>
              <w:rPr>
                <w:ins w:id="825" w:author="Master Repository Process" w:date="2021-09-20T11:28:00Z"/>
              </w:rPr>
            </w:pPr>
            <w:ins w:id="826" w:author="Master Repository Process" w:date="2021-09-20T11:28:00Z">
              <w:r>
                <w:t>21 Sep 2021 (see s. 2(b))</w:t>
              </w:r>
            </w:ins>
          </w:p>
        </w:tc>
      </w:tr>
    </w:tbl>
    <w:p>
      <w:pPr>
        <w:pStyle w:val="nHeading3"/>
      </w:pPr>
      <w:bookmarkStart w:id="827" w:name="_Toc83029040"/>
      <w:bookmarkStart w:id="828" w:name="_Toc82074123"/>
      <w:r>
        <w:t>Uncommenced provisions table</w:t>
      </w:r>
      <w:bookmarkEnd w:id="827"/>
      <w:bookmarkEnd w:id="828"/>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rPr>
          <w:del w:id="829" w:author="Master Repository Process" w:date="2021-09-20T11:28:00Z"/>
        </w:trPr>
        <w:tc>
          <w:tcPr>
            <w:tcW w:w="2276" w:type="dxa"/>
            <w:gridSpan w:val="2"/>
            <w:tcBorders>
              <w:top w:val="nil"/>
              <w:bottom w:val="nil"/>
            </w:tcBorders>
          </w:tcPr>
          <w:p>
            <w:pPr>
              <w:pStyle w:val="nTable"/>
              <w:spacing w:after="40"/>
              <w:rPr>
                <w:del w:id="830" w:author="Master Repository Process" w:date="2021-09-20T11:28:00Z"/>
              </w:rPr>
            </w:pPr>
            <w:del w:id="831" w:author="Master Repository Process" w:date="2021-09-20T11:28:00Z">
              <w:r>
                <w:rPr>
                  <w:i/>
                </w:rPr>
                <w:delText>Financial Legislation Amendment Act 2021</w:delText>
              </w:r>
              <w:r>
                <w:delText xml:space="preserve"> Pt. 2</w:delText>
              </w:r>
            </w:del>
          </w:p>
        </w:tc>
        <w:tc>
          <w:tcPr>
            <w:tcW w:w="1132" w:type="dxa"/>
            <w:gridSpan w:val="2"/>
            <w:tcBorders>
              <w:top w:val="nil"/>
              <w:bottom w:val="nil"/>
            </w:tcBorders>
          </w:tcPr>
          <w:p>
            <w:pPr>
              <w:pStyle w:val="nTable"/>
              <w:spacing w:after="40"/>
              <w:rPr>
                <w:del w:id="832" w:author="Master Repository Process" w:date="2021-09-20T11:28:00Z"/>
              </w:rPr>
            </w:pPr>
            <w:del w:id="833" w:author="Master Repository Process" w:date="2021-09-20T11:28:00Z">
              <w:r>
                <w:delText>12 of 2021</w:delText>
              </w:r>
            </w:del>
          </w:p>
        </w:tc>
        <w:tc>
          <w:tcPr>
            <w:tcW w:w="1132" w:type="dxa"/>
            <w:tcBorders>
              <w:top w:val="nil"/>
              <w:bottom w:val="nil"/>
            </w:tcBorders>
          </w:tcPr>
          <w:p>
            <w:pPr>
              <w:pStyle w:val="nTable"/>
              <w:spacing w:after="40"/>
              <w:rPr>
                <w:del w:id="834" w:author="Master Repository Process" w:date="2021-09-20T11:28:00Z"/>
              </w:rPr>
            </w:pPr>
            <w:del w:id="835" w:author="Master Repository Process" w:date="2021-09-20T11:28:00Z">
              <w:r>
                <w:delText>24 Aug 2021</w:delText>
              </w:r>
            </w:del>
          </w:p>
        </w:tc>
        <w:tc>
          <w:tcPr>
            <w:tcW w:w="2552" w:type="dxa"/>
            <w:tcBorders>
              <w:top w:val="nil"/>
              <w:bottom w:val="nil"/>
            </w:tcBorders>
          </w:tcPr>
          <w:p>
            <w:pPr>
              <w:pStyle w:val="nTable"/>
              <w:spacing w:after="40"/>
              <w:rPr>
                <w:del w:id="836" w:author="Master Repository Process" w:date="2021-09-20T11:28:00Z"/>
              </w:rPr>
            </w:pPr>
            <w:del w:id="837" w:author="Master Repository Process" w:date="2021-09-20T11:28:00Z">
              <w:r>
                <w:delText>21 Sep 2021 (see s. 2(b))</w:delText>
              </w:r>
            </w:del>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Arts and Culture Trust Act 2021</w:t>
            </w:r>
            <w:r>
              <w:t xml:space="preserve"> s. 75</w:t>
            </w:r>
          </w:p>
        </w:tc>
        <w:tc>
          <w:tcPr>
            <w:tcW w:w="1132" w:type="dxa"/>
            <w:gridSpan w:val="2"/>
            <w:tcBorders>
              <w:top w:val="nil"/>
              <w:bottom w:val="single" w:sz="4" w:space="0" w:color="auto"/>
            </w:tcBorders>
          </w:tcPr>
          <w:p>
            <w:pPr>
              <w:pStyle w:val="nTable"/>
              <w:spacing w:after="40"/>
            </w:pPr>
            <w:r>
              <w:t>15 of 2021</w:t>
            </w:r>
          </w:p>
        </w:tc>
        <w:tc>
          <w:tcPr>
            <w:tcW w:w="1132" w:type="dxa"/>
            <w:tcBorders>
              <w:top w:val="nil"/>
              <w:bottom w:val="single" w:sz="4" w:space="0" w:color="auto"/>
            </w:tcBorders>
          </w:tcPr>
          <w:p>
            <w:pPr>
              <w:pStyle w:val="nTable"/>
              <w:spacing w:after="40"/>
            </w:pPr>
            <w:r>
              <w:t>9 Sep 2021</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838" w:name="_Toc83029041"/>
      <w:bookmarkStart w:id="839" w:name="_Toc82074124"/>
      <w:r>
        <w:t>Other notes</w:t>
      </w:r>
      <w:bookmarkEnd w:id="838"/>
      <w:bookmarkEnd w:id="839"/>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40" w:name="Compilation"/>
    <w:bookmarkEnd w:id="8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1" w:name="Coversheet"/>
    <w:bookmarkEnd w:id="8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7" w:name="Schedule"/>
    <w:bookmarkEnd w:id="8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1709532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B92A-1754-487F-B258-68EDA8A8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17972</Words>
  <Characters>88604</Characters>
  <Application>Microsoft Office Word</Application>
  <DocSecurity>0</DocSecurity>
  <Lines>2531</Lines>
  <Paragraphs>1402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04-j0-00 - 04-k0-00</dc:title>
  <dc:subject/>
  <dc:creator/>
  <cp:keywords/>
  <dc:description/>
  <cp:lastModifiedBy>Master Repository Process</cp:lastModifiedBy>
  <cp:revision>2</cp:revision>
  <cp:lastPrinted>2018-12-05T04:02:00Z</cp:lastPrinted>
  <dcterms:created xsi:type="dcterms:W3CDTF">2021-09-20T03:28:00Z</dcterms:created>
  <dcterms:modified xsi:type="dcterms:W3CDTF">2021-09-20T03:28:00Z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20210921</vt:lpwstr>
  </property>
  <property fmtid="{D5CDD505-2E9C-101B-9397-08002B2CF9AE}" pid="9" name="FromSuffix">
    <vt:lpwstr>04-j0-00</vt:lpwstr>
  </property>
  <property fmtid="{D5CDD505-2E9C-101B-9397-08002B2CF9AE}" pid="10" name="FromAsAtDate">
    <vt:lpwstr>09 Sep 2021</vt:lpwstr>
  </property>
  <property fmtid="{D5CDD505-2E9C-101B-9397-08002B2CF9AE}" pid="11" name="ToSuffix">
    <vt:lpwstr>04-k0-00</vt:lpwstr>
  </property>
  <property fmtid="{D5CDD505-2E9C-101B-9397-08002B2CF9AE}" pid="12" name="ToAsAtDate">
    <vt:lpwstr>21 Sep 2021</vt:lpwstr>
  </property>
</Properties>
</file>