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17 Feb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8T23:12:00Z"/>
        </w:trPr>
        <w:tc>
          <w:tcPr>
            <w:tcW w:w="2434" w:type="dxa"/>
            <w:vMerge w:val="restart"/>
          </w:tcPr>
          <w:p>
            <w:pPr>
              <w:rPr>
                <w:ins w:id="1" w:author="svcMRProcess" w:date="2015-10-28T23:12:00Z"/>
              </w:rPr>
            </w:pPr>
          </w:p>
        </w:tc>
        <w:tc>
          <w:tcPr>
            <w:tcW w:w="2434" w:type="dxa"/>
            <w:vMerge w:val="restart"/>
          </w:tcPr>
          <w:p>
            <w:pPr>
              <w:jc w:val="center"/>
              <w:rPr>
                <w:ins w:id="2" w:author="svcMRProcess" w:date="2015-10-28T23:12:00Z"/>
              </w:rPr>
            </w:pPr>
            <w:ins w:id="3" w:author="svcMRProcess" w:date="2015-10-28T23: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8T23:12:00Z"/>
              </w:rPr>
            </w:pPr>
          </w:p>
        </w:tc>
      </w:tr>
      <w:tr>
        <w:trPr>
          <w:cantSplit/>
          <w:ins w:id="5" w:author="svcMRProcess" w:date="2015-10-28T23:12:00Z"/>
        </w:trPr>
        <w:tc>
          <w:tcPr>
            <w:tcW w:w="2434" w:type="dxa"/>
            <w:vMerge/>
          </w:tcPr>
          <w:p>
            <w:pPr>
              <w:rPr>
                <w:ins w:id="6" w:author="svcMRProcess" w:date="2015-10-28T23:12:00Z"/>
              </w:rPr>
            </w:pPr>
          </w:p>
        </w:tc>
        <w:tc>
          <w:tcPr>
            <w:tcW w:w="2434" w:type="dxa"/>
            <w:vMerge/>
          </w:tcPr>
          <w:p>
            <w:pPr>
              <w:jc w:val="center"/>
              <w:rPr>
                <w:ins w:id="7" w:author="svcMRProcess" w:date="2015-10-28T23:12:00Z"/>
              </w:rPr>
            </w:pPr>
          </w:p>
        </w:tc>
        <w:tc>
          <w:tcPr>
            <w:tcW w:w="2434" w:type="dxa"/>
          </w:tcPr>
          <w:p>
            <w:pPr>
              <w:keepNext/>
              <w:rPr>
                <w:ins w:id="8" w:author="svcMRProcess" w:date="2015-10-28T23:12:00Z"/>
                <w:b/>
                <w:sz w:val="22"/>
              </w:rPr>
            </w:pPr>
            <w:ins w:id="9" w:author="svcMRProcess" w:date="2015-10-28T23:12:00Z">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February 2006</w:t>
              </w:r>
            </w:ins>
          </w:p>
        </w:tc>
      </w:tr>
    </w:tbl>
    <w:p>
      <w:pPr>
        <w:pStyle w:val="WA"/>
        <w:spacing w:before="120"/>
      </w:pPr>
      <w:r>
        <w:t>Western Australia</w:t>
      </w:r>
    </w:p>
    <w:p>
      <w:pPr>
        <w:pStyle w:val="NameofActReg"/>
      </w:pPr>
      <w:r>
        <w:t>Control of Vehicles (Off</w:t>
      </w:r>
      <w:r>
        <w:noBreakHyphen/>
        <w:t>road Areas) Act 1978</w:t>
      </w:r>
    </w:p>
    <w:p>
      <w:pPr>
        <w:pStyle w:val="LongTitle"/>
        <w:rPr>
          <w:snapToGrid w:val="0"/>
        </w:rPr>
      </w:pPr>
      <w:r>
        <w:rPr>
          <w:snapToGrid w:val="0"/>
        </w:rPr>
        <w:t>A</w:t>
      </w:r>
      <w:bookmarkStart w:id="10" w:name="_GoBack"/>
      <w:bookmarkEnd w:id="1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1" w:name="_Toc487528996"/>
      <w:bookmarkStart w:id="12" w:name="_Toc12337354"/>
      <w:bookmarkStart w:id="13" w:name="_Toc14242658"/>
      <w:bookmarkStart w:id="14" w:name="_Toc17086638"/>
      <w:bookmarkStart w:id="15" w:name="_Toc127695589"/>
      <w:bookmarkStart w:id="16" w:name="_Toc123728685"/>
      <w:r>
        <w:rPr>
          <w:rStyle w:val="CharSectno"/>
        </w:rPr>
        <w:t>1</w:t>
      </w:r>
      <w:r>
        <w:rPr>
          <w:snapToGrid w:val="0"/>
        </w:rPr>
        <w:t>.</w:t>
      </w:r>
      <w:r>
        <w:rPr>
          <w:snapToGrid w:val="0"/>
        </w:rPr>
        <w:tab/>
        <w:t>Short title</w:t>
      </w:r>
      <w:bookmarkEnd w:id="11"/>
      <w:bookmarkEnd w:id="12"/>
      <w:bookmarkEnd w:id="13"/>
      <w:bookmarkEnd w:id="14"/>
      <w:bookmarkEnd w:id="15"/>
      <w:bookmarkEnd w:id="16"/>
      <w:del w:id="17" w:author="svcMRProcess" w:date="2015-10-28T23:1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18" w:name="_Toc487528997"/>
      <w:bookmarkStart w:id="19" w:name="_Toc12337355"/>
      <w:bookmarkStart w:id="20" w:name="_Toc14242659"/>
      <w:bookmarkStart w:id="21" w:name="_Toc17086639"/>
      <w:bookmarkStart w:id="22" w:name="_Toc127695590"/>
      <w:bookmarkStart w:id="23" w:name="_Toc123728686"/>
      <w:r>
        <w:rPr>
          <w:rStyle w:val="CharSectno"/>
        </w:rPr>
        <w:t>2</w:t>
      </w:r>
      <w:r>
        <w:rPr>
          <w:snapToGrid w:val="0"/>
        </w:rPr>
        <w:t>.</w:t>
      </w:r>
      <w:r>
        <w:rPr>
          <w:snapToGrid w:val="0"/>
        </w:rPr>
        <w:tab/>
        <w:t>Commencement</w:t>
      </w:r>
      <w:bookmarkEnd w:id="18"/>
      <w:bookmarkEnd w:id="19"/>
      <w:bookmarkEnd w:id="20"/>
      <w:bookmarkEnd w:id="21"/>
      <w:bookmarkEnd w:id="22"/>
      <w:bookmarkEnd w:id="23"/>
      <w:del w:id="24" w:author="svcMRProcess" w:date="2015-10-28T23:12:00Z">
        <w:r>
          <w:rPr>
            <w:snapToGrid w:val="0"/>
          </w:rPr>
          <w:delText xml:space="preserve"> </w:delText>
        </w:r>
      </w:del>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del w:id="25" w:author="svcMRProcess" w:date="2015-10-28T23:12:00Z">
        <w:r>
          <w:rPr>
            <w:snapToGrid w:val="0"/>
          </w:rPr>
          <w:delText xml:space="preserve"> </w:delText>
        </w:r>
      </w:del>
    </w:p>
    <w:p>
      <w:pPr>
        <w:pStyle w:val="Heading5"/>
        <w:rPr>
          <w:snapToGrid w:val="0"/>
        </w:rPr>
      </w:pPr>
      <w:bookmarkStart w:id="26" w:name="_Toc487528998"/>
      <w:bookmarkStart w:id="27" w:name="_Toc12337356"/>
      <w:bookmarkStart w:id="28" w:name="_Toc14242660"/>
      <w:bookmarkStart w:id="29" w:name="_Toc17086640"/>
      <w:bookmarkStart w:id="30" w:name="_Toc127695591"/>
      <w:bookmarkStart w:id="31" w:name="_Toc123728687"/>
      <w:r>
        <w:rPr>
          <w:rStyle w:val="CharSectno"/>
        </w:rPr>
        <w:t>3</w:t>
      </w:r>
      <w:r>
        <w:rPr>
          <w:snapToGrid w:val="0"/>
        </w:rPr>
        <w:t>.</w:t>
      </w:r>
      <w:r>
        <w:rPr>
          <w:snapToGrid w:val="0"/>
        </w:rPr>
        <w:tab/>
        <w:t>Interpretation</w:t>
      </w:r>
      <w:bookmarkEnd w:id="26"/>
      <w:bookmarkEnd w:id="27"/>
      <w:bookmarkEnd w:id="28"/>
      <w:bookmarkEnd w:id="29"/>
      <w:bookmarkEnd w:id="30"/>
      <w:bookmarkEnd w:id="31"/>
      <w:del w:id="32" w:author="svcMRProcess" w:date="2015-10-28T23:12: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33" w:author="svcMRProcess" w:date="2015-10-28T23:12:00Z">
        <w:r>
          <w:rPr>
            <w:snapToGrid w:val="0"/>
          </w:rPr>
          <w:delText> </w:delText>
        </w:r>
      </w:del>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departmental adviser</w:t>
      </w:r>
      <w:r>
        <w:rPr>
          <w:b/>
        </w:rPr>
        <w:t>”</w:t>
      </w:r>
      <w:r>
        <w:t xml:space="preserve"> means a person so appointed pursuant to section 22;</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del w:id="34" w:author="svcMRProcess" w:date="2015-10-28T23:12:00Z">
        <w:r>
          <w:delText> </w:delText>
        </w:r>
      </w:del>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7 of 2002 s. 4.]</w:t>
      </w:r>
      <w:del w:id="35" w:author="svcMRProcess" w:date="2015-10-28T23:12:00Z">
        <w:r>
          <w:delText xml:space="preserve"> </w:delText>
        </w:r>
      </w:del>
    </w:p>
    <w:p>
      <w:pPr>
        <w:pStyle w:val="Heading5"/>
        <w:keepNext w:val="0"/>
        <w:keepLines w:val="0"/>
        <w:rPr>
          <w:snapToGrid w:val="0"/>
        </w:rPr>
      </w:pPr>
      <w:bookmarkStart w:id="36" w:name="_Toc487528999"/>
      <w:bookmarkStart w:id="37" w:name="_Toc12337357"/>
      <w:bookmarkStart w:id="38" w:name="_Toc14242661"/>
      <w:bookmarkStart w:id="39" w:name="_Toc17086641"/>
      <w:bookmarkStart w:id="40" w:name="_Toc127695592"/>
      <w:bookmarkStart w:id="41" w:name="_Toc123728688"/>
      <w:r>
        <w:rPr>
          <w:rStyle w:val="CharSectno"/>
        </w:rPr>
        <w:t>4</w:t>
      </w:r>
      <w:r>
        <w:rPr>
          <w:snapToGrid w:val="0"/>
        </w:rPr>
        <w:t>.</w:t>
      </w:r>
      <w:r>
        <w:rPr>
          <w:snapToGrid w:val="0"/>
        </w:rPr>
        <w:tab/>
        <w:t>Application of this Act</w:t>
      </w:r>
      <w:bookmarkEnd w:id="36"/>
      <w:bookmarkEnd w:id="37"/>
      <w:bookmarkEnd w:id="38"/>
      <w:bookmarkEnd w:id="39"/>
      <w:bookmarkEnd w:id="40"/>
      <w:bookmarkEnd w:id="41"/>
      <w:del w:id="42" w:author="svcMRProcess" w:date="2015-10-28T23:12:00Z">
        <w:r>
          <w:rPr>
            <w:snapToGrid w:val="0"/>
          </w:rPr>
          <w:delText xml:space="preserve"> </w:delText>
        </w:r>
      </w:del>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43" w:name="_Toc12337358"/>
      <w:bookmarkStart w:id="44" w:name="_Toc14242662"/>
      <w:bookmarkStart w:id="45" w:name="_Toc17086642"/>
      <w:bookmarkStart w:id="46" w:name="_Toc127695593"/>
      <w:bookmarkStart w:id="47" w:name="_Toc123728689"/>
      <w:bookmarkStart w:id="48" w:name="_Toc487529001"/>
      <w:r>
        <w:rPr>
          <w:rStyle w:val="CharSectno"/>
        </w:rPr>
        <w:t>4A</w:t>
      </w:r>
      <w:r>
        <w:t>.</w:t>
      </w:r>
      <w:r>
        <w:tab/>
        <w:t>Delegation</w:t>
      </w:r>
      <w:bookmarkEnd w:id="43"/>
      <w:bookmarkEnd w:id="44"/>
      <w:bookmarkEnd w:id="45"/>
      <w:bookmarkEnd w:id="46"/>
      <w:bookmarkEnd w:id="4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49" w:name="_Toc12337359"/>
      <w:bookmarkStart w:id="50" w:name="_Toc14242663"/>
      <w:bookmarkStart w:id="51" w:name="_Toc17086643"/>
      <w:bookmarkStart w:id="52" w:name="_Toc127695594"/>
      <w:bookmarkStart w:id="53" w:name="_Toc123728690"/>
      <w:r>
        <w:rPr>
          <w:rStyle w:val="CharSectno"/>
        </w:rPr>
        <w:t>4B</w:t>
      </w:r>
      <w:r>
        <w:t>.</w:t>
      </w:r>
      <w:r>
        <w:tab/>
        <w:t>Agreements for performance of functions</w:t>
      </w:r>
      <w:bookmarkEnd w:id="49"/>
      <w:bookmarkEnd w:id="50"/>
      <w:bookmarkEnd w:id="51"/>
      <w:bookmarkEnd w:id="52"/>
      <w:bookmarkEnd w:id="5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del w:id="54" w:author="svcMRProcess" w:date="2015-10-28T23:12:00Z">
        <w:r>
          <w:delText xml:space="preserve"> </w:delText>
        </w:r>
      </w:del>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55" w:name="_Toc12337360"/>
      <w:bookmarkStart w:id="56" w:name="_Toc14242664"/>
      <w:bookmarkStart w:id="57" w:name="_Toc17086644"/>
      <w:bookmarkStart w:id="58" w:name="_Toc127695595"/>
      <w:bookmarkStart w:id="59" w:name="_Toc123728691"/>
      <w:r>
        <w:rPr>
          <w:rStyle w:val="CharSectno"/>
        </w:rPr>
        <w:t>5</w:t>
      </w:r>
      <w:r>
        <w:rPr>
          <w:snapToGrid w:val="0"/>
        </w:rPr>
        <w:t>.</w:t>
      </w:r>
      <w:r>
        <w:rPr>
          <w:snapToGrid w:val="0"/>
        </w:rPr>
        <w:tab/>
        <w:t>Local government’s responsibility</w:t>
      </w:r>
      <w:bookmarkEnd w:id="48"/>
      <w:bookmarkEnd w:id="55"/>
      <w:bookmarkEnd w:id="56"/>
      <w:bookmarkEnd w:id="57"/>
      <w:bookmarkEnd w:id="58"/>
      <w:bookmarkEnd w:id="59"/>
      <w:del w:id="60" w:author="svcMRProcess" w:date="2015-10-28T23:12:00Z">
        <w:r>
          <w:rPr>
            <w:snapToGrid w:val="0"/>
          </w:rPr>
          <w:delText xml:space="preserve"> </w:delText>
        </w:r>
      </w:del>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 xml:space="preserve">[Section 5 amended by No. 106 of 1981 s. 32 and 34; No. 14 of 1996 s. 4; No. 76 of 1996 s. 27; </w:t>
      </w:r>
      <w:del w:id="61" w:author="svcMRProcess" w:date="2015-10-28T23:12:00Z">
        <w:r>
          <w:delText xml:space="preserve"> </w:delText>
        </w:r>
      </w:del>
      <w:r>
        <w:t>No. 7 of 2002 s. 6.]</w:t>
      </w:r>
      <w:del w:id="62" w:author="svcMRProcess" w:date="2015-10-28T23:12:00Z">
        <w:r>
          <w:delText xml:space="preserve"> </w:delText>
        </w:r>
      </w:del>
    </w:p>
    <w:p>
      <w:pPr>
        <w:pStyle w:val="Heading5"/>
        <w:rPr>
          <w:snapToGrid w:val="0"/>
        </w:rPr>
      </w:pPr>
      <w:bookmarkStart w:id="63" w:name="_Toc487529002"/>
      <w:bookmarkStart w:id="64" w:name="_Toc12337361"/>
      <w:bookmarkStart w:id="65" w:name="_Toc14242665"/>
      <w:bookmarkStart w:id="66" w:name="_Toc17086645"/>
      <w:bookmarkStart w:id="67" w:name="_Toc127695596"/>
      <w:bookmarkStart w:id="68" w:name="_Toc123728692"/>
      <w:r>
        <w:rPr>
          <w:rStyle w:val="CharSectno"/>
        </w:rPr>
        <w:t>6</w:t>
      </w:r>
      <w:r>
        <w:rPr>
          <w:snapToGrid w:val="0"/>
        </w:rPr>
        <w:t>.</w:t>
      </w:r>
      <w:r>
        <w:rPr>
          <w:snapToGrid w:val="0"/>
        </w:rPr>
        <w:tab/>
        <w:t>Driving and using off</w:t>
      </w:r>
      <w:r>
        <w:rPr>
          <w:snapToGrid w:val="0"/>
        </w:rPr>
        <w:noBreakHyphen/>
        <w:t>road vehicles</w:t>
      </w:r>
      <w:bookmarkEnd w:id="63"/>
      <w:bookmarkEnd w:id="64"/>
      <w:bookmarkEnd w:id="65"/>
      <w:bookmarkEnd w:id="66"/>
      <w:bookmarkEnd w:id="67"/>
      <w:bookmarkEnd w:id="68"/>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del w:id="69" w:author="svcMRProcess" w:date="2015-10-28T23:12:00Z">
        <w:r>
          <w:rPr>
            <w:snapToGrid w:val="0"/>
          </w:rPr>
          <w:delText> </w:delText>
        </w:r>
      </w:del>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del w:id="70" w:author="svcMRProcess" w:date="2015-10-28T23:12:00Z">
        <w:r>
          <w:rPr>
            <w:snapToGrid w:val="0"/>
          </w:rPr>
          <w:delText> </w:delText>
        </w:r>
      </w:del>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71" w:name="_Toc487529003"/>
      <w:bookmarkStart w:id="72" w:name="_Toc12337362"/>
      <w:bookmarkStart w:id="73" w:name="_Toc14242666"/>
      <w:bookmarkStart w:id="74" w:name="_Toc17086646"/>
      <w:bookmarkStart w:id="75" w:name="_Toc127695597"/>
      <w:bookmarkStart w:id="76" w:name="_Toc123728693"/>
      <w:r>
        <w:rPr>
          <w:rStyle w:val="CharSectno"/>
        </w:rPr>
        <w:t>7</w:t>
      </w:r>
      <w:r>
        <w:rPr>
          <w:snapToGrid w:val="0"/>
        </w:rPr>
        <w:t>.</w:t>
      </w:r>
      <w:r>
        <w:rPr>
          <w:snapToGrid w:val="0"/>
        </w:rPr>
        <w:tab/>
        <w:t>Registration of vehicles</w:t>
      </w:r>
      <w:bookmarkEnd w:id="71"/>
      <w:bookmarkEnd w:id="72"/>
      <w:bookmarkEnd w:id="73"/>
      <w:bookmarkEnd w:id="74"/>
      <w:bookmarkEnd w:id="75"/>
      <w:bookmarkEnd w:id="76"/>
      <w:del w:id="77" w:author="svcMRProcess" w:date="2015-10-28T23:12:00Z">
        <w:r>
          <w:rPr>
            <w:snapToGrid w:val="0"/>
          </w:rPr>
          <w:delText xml:space="preserve"> </w:delText>
        </w:r>
      </w:del>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del w:id="78" w:author="svcMRProcess" w:date="2015-10-28T23:12:00Z">
        <w:r>
          <w:rPr>
            <w:snapToGrid w:val="0"/>
          </w:rPr>
          <w:delText> </w:delText>
        </w:r>
      </w:del>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del w:id="79" w:author="svcMRProcess" w:date="2015-10-28T23:12:00Z">
        <w:r>
          <w:rPr>
            <w:snapToGrid w:val="0"/>
          </w:rPr>
          <w:delText> </w:delText>
        </w:r>
      </w:del>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del w:id="80" w:author="svcMRProcess" w:date="2015-10-28T23:12:00Z">
        <w:r>
          <w:rPr>
            <w:snapToGrid w:val="0"/>
            <w:spacing w:val="-6"/>
          </w:rPr>
          <w:delText> </w:delText>
        </w:r>
      </w:del>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81" w:name="_Toc487529004"/>
      <w:bookmarkStart w:id="82" w:name="_Toc12337363"/>
      <w:bookmarkStart w:id="83" w:name="_Toc14242667"/>
      <w:bookmarkStart w:id="84" w:name="_Toc17086647"/>
      <w:bookmarkStart w:id="85" w:name="_Toc127695598"/>
      <w:bookmarkStart w:id="86" w:name="_Toc123728694"/>
      <w:r>
        <w:rPr>
          <w:rStyle w:val="CharSectno"/>
        </w:rPr>
        <w:t>8</w:t>
      </w:r>
      <w:r>
        <w:rPr>
          <w:snapToGrid w:val="0"/>
        </w:rPr>
        <w:t>.</w:t>
      </w:r>
      <w:r>
        <w:rPr>
          <w:snapToGrid w:val="0"/>
        </w:rPr>
        <w:tab/>
        <w:t>Permits</w:t>
      </w:r>
      <w:bookmarkEnd w:id="81"/>
      <w:bookmarkEnd w:id="82"/>
      <w:bookmarkEnd w:id="83"/>
      <w:bookmarkEnd w:id="84"/>
      <w:bookmarkEnd w:id="85"/>
      <w:bookmarkEnd w:id="86"/>
      <w:del w:id="87" w:author="svcMRProcess" w:date="2015-10-28T23:12:00Z">
        <w:r>
          <w:rPr>
            <w:snapToGrid w:val="0"/>
          </w:rPr>
          <w:delText xml:space="preserve"> </w:delText>
        </w:r>
      </w:del>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del w:id="88" w:author="svcMRProcess" w:date="2015-10-28T23:12:00Z">
        <w:r>
          <w:rPr>
            <w:snapToGrid w:val="0"/>
          </w:rPr>
          <w:delText> </w:delText>
        </w:r>
      </w:del>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del w:id="89" w:author="svcMRProcess" w:date="2015-10-28T23:12:00Z">
        <w:r>
          <w:delText xml:space="preserve"> </w:delText>
        </w:r>
      </w:del>
    </w:p>
    <w:p>
      <w:pPr>
        <w:pStyle w:val="Heading5"/>
        <w:rPr>
          <w:snapToGrid w:val="0"/>
        </w:rPr>
      </w:pPr>
      <w:bookmarkStart w:id="90" w:name="_Toc487529005"/>
      <w:bookmarkStart w:id="91" w:name="_Toc12337364"/>
      <w:bookmarkStart w:id="92" w:name="_Toc14242668"/>
      <w:bookmarkStart w:id="93" w:name="_Toc17086648"/>
      <w:bookmarkStart w:id="94" w:name="_Toc127695599"/>
      <w:bookmarkStart w:id="95" w:name="_Toc123728695"/>
      <w:r>
        <w:rPr>
          <w:rStyle w:val="CharSectno"/>
        </w:rPr>
        <w:t>9</w:t>
      </w:r>
      <w:r>
        <w:rPr>
          <w:snapToGrid w:val="0"/>
        </w:rPr>
        <w:t>.</w:t>
      </w:r>
      <w:r>
        <w:rPr>
          <w:snapToGrid w:val="0"/>
        </w:rPr>
        <w:tab/>
        <w:t>Dangerous vehicles</w:t>
      </w:r>
      <w:bookmarkEnd w:id="90"/>
      <w:bookmarkEnd w:id="91"/>
      <w:bookmarkEnd w:id="92"/>
      <w:bookmarkEnd w:id="93"/>
      <w:bookmarkEnd w:id="94"/>
      <w:bookmarkEnd w:id="95"/>
      <w:del w:id="96" w:author="svcMRProcess" w:date="2015-10-28T23:12:00Z">
        <w:r>
          <w:rPr>
            <w:snapToGrid w:val="0"/>
          </w:rPr>
          <w:delText xml:space="preserve"> </w:delText>
        </w:r>
      </w:del>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97" w:name="_Toc487529006"/>
      <w:bookmarkStart w:id="98" w:name="_Toc12337365"/>
      <w:bookmarkStart w:id="99" w:name="_Toc14242669"/>
      <w:bookmarkStart w:id="100" w:name="_Toc17086649"/>
      <w:bookmarkStart w:id="101" w:name="_Toc127695600"/>
      <w:bookmarkStart w:id="102" w:name="_Toc123728696"/>
      <w:r>
        <w:rPr>
          <w:rStyle w:val="CharSectno"/>
        </w:rPr>
        <w:t>9A</w:t>
      </w:r>
      <w:r>
        <w:rPr>
          <w:snapToGrid w:val="0"/>
        </w:rPr>
        <w:t xml:space="preserve">. </w:t>
      </w:r>
      <w:r>
        <w:rPr>
          <w:snapToGrid w:val="0"/>
        </w:rPr>
        <w:tab/>
        <w:t>Seat belts to be fitted</w:t>
      </w:r>
      <w:bookmarkEnd w:id="97"/>
      <w:bookmarkEnd w:id="98"/>
      <w:bookmarkEnd w:id="99"/>
      <w:bookmarkEnd w:id="100"/>
      <w:bookmarkEnd w:id="101"/>
      <w:bookmarkEnd w:id="102"/>
      <w:del w:id="103" w:author="svcMRProcess" w:date="2015-10-28T23:12:00Z">
        <w:r>
          <w:rPr>
            <w:snapToGrid w:val="0"/>
          </w:rPr>
          <w:delText xml:space="preserve"> </w:delText>
        </w:r>
      </w:del>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del w:id="104" w:author="svcMRProcess" w:date="2015-10-28T23:12:00Z">
        <w:r>
          <w:rPr>
            <w:snapToGrid w:val="0"/>
          </w:rPr>
          <w:delText> </w:delText>
        </w:r>
      </w:del>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del w:id="105" w:author="svcMRProcess" w:date="2015-10-28T23:12:00Z">
        <w:r>
          <w:rPr>
            <w:snapToGrid w:val="0"/>
          </w:rPr>
          <w:delText> </w:delText>
        </w:r>
      </w:del>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w:t>
      </w:r>
      <w:del w:id="106" w:author="svcMRProcess" w:date="2015-10-28T23:12:00Z">
        <w:r>
          <w:delText xml:space="preserve"> </w:delText>
        </w:r>
      </w:del>
    </w:p>
    <w:p>
      <w:pPr>
        <w:pStyle w:val="Heading5"/>
        <w:spacing w:before="120"/>
        <w:rPr>
          <w:snapToGrid w:val="0"/>
        </w:rPr>
      </w:pPr>
      <w:bookmarkStart w:id="107" w:name="_Toc487529007"/>
      <w:bookmarkStart w:id="108" w:name="_Toc12337366"/>
      <w:bookmarkStart w:id="109" w:name="_Toc14242670"/>
      <w:bookmarkStart w:id="110" w:name="_Toc17086650"/>
      <w:bookmarkStart w:id="111" w:name="_Toc127695601"/>
      <w:bookmarkStart w:id="112" w:name="_Toc123728697"/>
      <w:r>
        <w:rPr>
          <w:rStyle w:val="CharSectno"/>
        </w:rPr>
        <w:t>9B</w:t>
      </w:r>
      <w:r>
        <w:rPr>
          <w:snapToGrid w:val="0"/>
        </w:rPr>
        <w:t xml:space="preserve">. </w:t>
      </w:r>
      <w:r>
        <w:rPr>
          <w:snapToGrid w:val="0"/>
        </w:rPr>
        <w:tab/>
        <w:t>Seat belts to be worn</w:t>
      </w:r>
      <w:bookmarkEnd w:id="107"/>
      <w:bookmarkEnd w:id="108"/>
      <w:bookmarkEnd w:id="109"/>
      <w:bookmarkEnd w:id="110"/>
      <w:bookmarkEnd w:id="111"/>
      <w:bookmarkEnd w:id="112"/>
      <w:del w:id="113" w:author="svcMRProcess" w:date="2015-10-28T23:12:00Z">
        <w:r>
          <w:rPr>
            <w:snapToGrid w:val="0"/>
          </w:rPr>
          <w:delText xml:space="preserve"> </w:delText>
        </w:r>
      </w:del>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del w:id="114" w:author="svcMRProcess" w:date="2015-10-28T23:12:00Z">
        <w:r>
          <w:rPr>
            <w:snapToGrid w:val="0"/>
          </w:rPr>
          <w:delText> </w:delText>
        </w:r>
      </w:del>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del w:id="115" w:author="svcMRProcess" w:date="2015-10-28T23:12:00Z">
        <w:r>
          <w:rPr>
            <w:snapToGrid w:val="0"/>
          </w:rPr>
          <w:delText> </w:delText>
        </w:r>
      </w:del>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84 of 2004 s. 80.]</w:t>
      </w:r>
      <w:del w:id="116" w:author="svcMRProcess" w:date="2015-10-28T23:12:00Z">
        <w:r>
          <w:delText xml:space="preserve"> </w:delText>
        </w:r>
      </w:del>
    </w:p>
    <w:p>
      <w:pPr>
        <w:pStyle w:val="Heading5"/>
        <w:rPr>
          <w:snapToGrid w:val="0"/>
        </w:rPr>
      </w:pPr>
      <w:bookmarkStart w:id="117" w:name="_Toc487529008"/>
      <w:bookmarkStart w:id="118" w:name="_Toc12337367"/>
      <w:bookmarkStart w:id="119" w:name="_Toc14242671"/>
      <w:bookmarkStart w:id="120" w:name="_Toc17086651"/>
      <w:bookmarkStart w:id="121" w:name="_Toc127695602"/>
      <w:bookmarkStart w:id="122" w:name="_Toc123728698"/>
      <w:r>
        <w:rPr>
          <w:rStyle w:val="CharSectno"/>
        </w:rPr>
        <w:t>9C</w:t>
      </w:r>
      <w:r>
        <w:rPr>
          <w:snapToGrid w:val="0"/>
        </w:rPr>
        <w:t xml:space="preserve">. </w:t>
      </w:r>
      <w:r>
        <w:rPr>
          <w:snapToGrid w:val="0"/>
        </w:rPr>
        <w:tab/>
        <w:t>Motor cyclists to wear protective helmets</w:t>
      </w:r>
      <w:bookmarkEnd w:id="117"/>
      <w:bookmarkEnd w:id="118"/>
      <w:bookmarkEnd w:id="119"/>
      <w:bookmarkEnd w:id="120"/>
      <w:bookmarkEnd w:id="121"/>
      <w:bookmarkEnd w:id="122"/>
      <w:del w:id="123" w:author="svcMRProcess" w:date="2015-10-28T23:12:00Z">
        <w:r>
          <w:rPr>
            <w:snapToGrid w:val="0"/>
          </w:rPr>
          <w:delText xml:space="preserve"> </w:delText>
        </w:r>
      </w:del>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del w:id="124" w:author="svcMRProcess" w:date="2015-10-28T23:12:00Z">
        <w:r>
          <w:rPr>
            <w:snapToGrid w:val="0"/>
          </w:rPr>
          <w:delText> </w:delText>
        </w:r>
      </w:del>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del w:id="125" w:author="svcMRProcess" w:date="2015-10-28T23:12:00Z">
        <w:r>
          <w:delText xml:space="preserve"> </w:delText>
        </w:r>
      </w:del>
    </w:p>
    <w:p>
      <w:pPr>
        <w:pStyle w:val="Heading5"/>
        <w:rPr>
          <w:snapToGrid w:val="0"/>
        </w:rPr>
      </w:pPr>
      <w:bookmarkStart w:id="126" w:name="_Toc487529009"/>
      <w:bookmarkStart w:id="127" w:name="_Toc12337368"/>
      <w:bookmarkStart w:id="128" w:name="_Toc14242672"/>
      <w:bookmarkStart w:id="129" w:name="_Toc17086652"/>
      <w:bookmarkStart w:id="130" w:name="_Toc127695603"/>
      <w:bookmarkStart w:id="131" w:name="_Toc123728699"/>
      <w:r>
        <w:rPr>
          <w:rStyle w:val="CharSectno"/>
        </w:rPr>
        <w:t>10</w:t>
      </w:r>
      <w:r>
        <w:rPr>
          <w:snapToGrid w:val="0"/>
        </w:rPr>
        <w:t>.</w:t>
      </w:r>
      <w:r>
        <w:rPr>
          <w:snapToGrid w:val="0"/>
        </w:rPr>
        <w:tab/>
        <w:t>Under age drivers</w:t>
      </w:r>
      <w:bookmarkEnd w:id="126"/>
      <w:bookmarkEnd w:id="127"/>
      <w:bookmarkEnd w:id="128"/>
      <w:bookmarkEnd w:id="129"/>
      <w:bookmarkEnd w:id="130"/>
      <w:bookmarkEnd w:id="131"/>
      <w:del w:id="132" w:author="svcMRProcess" w:date="2015-10-28T23:12:00Z">
        <w:r>
          <w:rPr>
            <w:snapToGrid w:val="0"/>
          </w:rPr>
          <w:delText xml:space="preserve"> </w:delText>
        </w:r>
      </w:del>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33" w:name="_Toc487529010"/>
      <w:bookmarkStart w:id="134" w:name="_Toc12337369"/>
      <w:bookmarkStart w:id="135" w:name="_Toc14242673"/>
      <w:r>
        <w:t>[</w:t>
      </w:r>
      <w:r>
        <w:rPr>
          <w:b/>
        </w:rPr>
        <w:t>11.</w:t>
      </w:r>
      <w:r>
        <w:tab/>
      </w:r>
      <w:bookmarkEnd w:id="133"/>
      <w:bookmarkEnd w:id="134"/>
      <w:bookmarkEnd w:id="135"/>
      <w:r>
        <w:t xml:space="preserve">Has not come into operation </w:t>
      </w:r>
      <w:r>
        <w:rPr>
          <w:i w:val="0"/>
          <w:vertAlign w:val="superscript"/>
        </w:rPr>
        <w:t>2</w:t>
      </w:r>
      <w:r>
        <w:t>.]</w:t>
      </w:r>
    </w:p>
    <w:p>
      <w:pPr>
        <w:pStyle w:val="Heading5"/>
        <w:rPr>
          <w:snapToGrid w:val="0"/>
        </w:rPr>
      </w:pPr>
      <w:bookmarkStart w:id="136" w:name="_Toc487529011"/>
      <w:bookmarkStart w:id="137" w:name="_Toc12337370"/>
      <w:bookmarkStart w:id="138" w:name="_Toc14242674"/>
      <w:bookmarkStart w:id="139" w:name="_Toc17086653"/>
      <w:bookmarkStart w:id="140" w:name="_Toc127695604"/>
      <w:bookmarkStart w:id="141" w:name="_Toc123728700"/>
      <w:r>
        <w:rPr>
          <w:rStyle w:val="CharSectno"/>
        </w:rPr>
        <w:t>12</w:t>
      </w:r>
      <w:r>
        <w:rPr>
          <w:snapToGrid w:val="0"/>
        </w:rPr>
        <w:t>.</w:t>
      </w:r>
      <w:r>
        <w:rPr>
          <w:snapToGrid w:val="0"/>
        </w:rPr>
        <w:tab/>
        <w:t>Permitted areas, generally</w:t>
      </w:r>
      <w:bookmarkEnd w:id="136"/>
      <w:bookmarkEnd w:id="137"/>
      <w:bookmarkEnd w:id="138"/>
      <w:bookmarkEnd w:id="139"/>
      <w:bookmarkEnd w:id="140"/>
      <w:bookmarkEnd w:id="141"/>
      <w:del w:id="142" w:author="svcMRProcess" w:date="2015-10-28T23:12:00Z">
        <w:r>
          <w:rPr>
            <w:snapToGrid w:val="0"/>
          </w:rPr>
          <w:delText xml:space="preserve"> </w:delText>
        </w:r>
      </w:del>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43" w:name="_Toc487529012"/>
      <w:bookmarkStart w:id="144" w:name="_Toc12337371"/>
      <w:bookmarkStart w:id="145" w:name="_Toc14242675"/>
      <w:bookmarkStart w:id="146" w:name="_Toc17086654"/>
      <w:bookmarkStart w:id="147" w:name="_Toc127695605"/>
      <w:bookmarkStart w:id="148" w:name="_Toc123728701"/>
      <w:r>
        <w:rPr>
          <w:rStyle w:val="CharSectno"/>
        </w:rPr>
        <w:t>13</w:t>
      </w:r>
      <w:r>
        <w:rPr>
          <w:snapToGrid w:val="0"/>
        </w:rPr>
        <w:t>.</w:t>
      </w:r>
      <w:r>
        <w:rPr>
          <w:snapToGrid w:val="0"/>
        </w:rPr>
        <w:tab/>
        <w:t>Initial permitted areas</w:t>
      </w:r>
      <w:bookmarkEnd w:id="143"/>
      <w:bookmarkEnd w:id="144"/>
      <w:bookmarkEnd w:id="145"/>
      <w:bookmarkEnd w:id="146"/>
      <w:bookmarkEnd w:id="147"/>
      <w:bookmarkEnd w:id="148"/>
      <w:del w:id="149" w:author="svcMRProcess" w:date="2015-10-28T23:12:00Z">
        <w:r>
          <w:rPr>
            <w:snapToGrid w:val="0"/>
          </w:rPr>
          <w:delText xml:space="preserve"> </w:delText>
        </w:r>
      </w:del>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del w:id="150" w:author="svcMRProcess" w:date="2015-10-28T23:12:00Z">
        <w:r>
          <w:delText xml:space="preserve"> </w:delText>
        </w:r>
      </w:del>
    </w:p>
    <w:p>
      <w:pPr>
        <w:pStyle w:val="Heading5"/>
        <w:rPr>
          <w:snapToGrid w:val="0"/>
        </w:rPr>
      </w:pPr>
      <w:bookmarkStart w:id="151" w:name="_Toc487529013"/>
      <w:bookmarkStart w:id="152" w:name="_Toc12337372"/>
      <w:bookmarkStart w:id="153" w:name="_Toc14242676"/>
      <w:bookmarkStart w:id="154" w:name="_Toc17086655"/>
      <w:bookmarkStart w:id="155" w:name="_Toc127695606"/>
      <w:bookmarkStart w:id="156" w:name="_Toc123728702"/>
      <w:r>
        <w:rPr>
          <w:rStyle w:val="CharSectno"/>
        </w:rPr>
        <w:t>14</w:t>
      </w:r>
      <w:r>
        <w:rPr>
          <w:snapToGrid w:val="0"/>
        </w:rPr>
        <w:t>.</w:t>
      </w:r>
      <w:r>
        <w:rPr>
          <w:snapToGrid w:val="0"/>
        </w:rPr>
        <w:tab/>
        <w:t>Private land may be declared to be a permitted area</w:t>
      </w:r>
      <w:bookmarkEnd w:id="151"/>
      <w:bookmarkEnd w:id="152"/>
      <w:bookmarkEnd w:id="153"/>
      <w:bookmarkEnd w:id="154"/>
      <w:bookmarkEnd w:id="155"/>
      <w:bookmarkEnd w:id="156"/>
      <w:del w:id="157" w:author="svcMRProcess" w:date="2015-10-28T23:12:00Z">
        <w:r>
          <w:rPr>
            <w:snapToGrid w:val="0"/>
          </w:rPr>
          <w:delText xml:space="preserve"> </w:delText>
        </w:r>
      </w:del>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58" w:name="_Toc487529014"/>
      <w:bookmarkStart w:id="159" w:name="_Toc12337373"/>
      <w:bookmarkStart w:id="160" w:name="_Toc14242677"/>
      <w:bookmarkStart w:id="161" w:name="_Toc17086656"/>
      <w:bookmarkStart w:id="162" w:name="_Toc127695607"/>
      <w:bookmarkStart w:id="163" w:name="_Toc123728703"/>
      <w:r>
        <w:rPr>
          <w:rStyle w:val="CharSectno"/>
        </w:rPr>
        <w:t>15</w:t>
      </w:r>
      <w:r>
        <w:rPr>
          <w:snapToGrid w:val="0"/>
        </w:rPr>
        <w:t>.</w:t>
      </w:r>
      <w:r>
        <w:rPr>
          <w:snapToGrid w:val="0"/>
        </w:rPr>
        <w:tab/>
        <w:t>Temporary closure of permitted areas</w:t>
      </w:r>
      <w:bookmarkEnd w:id="158"/>
      <w:bookmarkEnd w:id="159"/>
      <w:bookmarkEnd w:id="160"/>
      <w:bookmarkEnd w:id="161"/>
      <w:bookmarkEnd w:id="162"/>
      <w:bookmarkEnd w:id="163"/>
      <w:del w:id="164" w:author="svcMRProcess" w:date="2015-10-28T23:12: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65" w:name="_Toc487529015"/>
      <w:bookmarkStart w:id="166" w:name="_Toc12337374"/>
      <w:bookmarkStart w:id="167" w:name="_Toc14242678"/>
      <w:bookmarkStart w:id="168" w:name="_Toc17086657"/>
      <w:bookmarkStart w:id="169" w:name="_Toc127695608"/>
      <w:bookmarkStart w:id="170" w:name="_Toc123728704"/>
      <w:r>
        <w:rPr>
          <w:rStyle w:val="CharSectno"/>
        </w:rPr>
        <w:t>16</w:t>
      </w:r>
      <w:r>
        <w:rPr>
          <w:snapToGrid w:val="0"/>
        </w:rPr>
        <w:t>.</w:t>
      </w:r>
      <w:r>
        <w:rPr>
          <w:snapToGrid w:val="0"/>
        </w:rPr>
        <w:tab/>
        <w:t>Prohibited areas, generally</w:t>
      </w:r>
      <w:bookmarkEnd w:id="165"/>
      <w:bookmarkEnd w:id="166"/>
      <w:bookmarkEnd w:id="167"/>
      <w:bookmarkEnd w:id="168"/>
      <w:bookmarkEnd w:id="169"/>
      <w:bookmarkEnd w:id="170"/>
      <w:del w:id="171" w:author="svcMRProcess" w:date="2015-10-28T23:12:00Z">
        <w:r>
          <w:rPr>
            <w:snapToGrid w:val="0"/>
          </w:rPr>
          <w:delText xml:space="preserve"> </w:delText>
        </w:r>
      </w:del>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del w:id="172" w:author="svcMRProcess" w:date="2015-10-28T23:12:00Z">
        <w:r>
          <w:rPr>
            <w:snapToGrid w:val="0"/>
          </w:rPr>
          <w:delText> </w:delText>
        </w:r>
      </w:del>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town planning scheme.</w:t>
      </w:r>
    </w:p>
    <w:p>
      <w:pPr>
        <w:pStyle w:val="Footnotesection"/>
      </w:pPr>
      <w:r>
        <w:tab/>
        <w:t>[Section 16 amended by No. 12 of 1985 s. 6.]</w:t>
      </w:r>
      <w:del w:id="173" w:author="svcMRProcess" w:date="2015-10-28T23:12:00Z">
        <w:r>
          <w:delText xml:space="preserve"> </w:delText>
        </w:r>
      </w:del>
    </w:p>
    <w:p>
      <w:pPr>
        <w:pStyle w:val="Heading5"/>
        <w:rPr>
          <w:snapToGrid w:val="0"/>
        </w:rPr>
      </w:pPr>
      <w:bookmarkStart w:id="174" w:name="_Toc487529016"/>
      <w:bookmarkStart w:id="175" w:name="_Toc12337375"/>
      <w:bookmarkStart w:id="176" w:name="_Toc14242679"/>
      <w:bookmarkStart w:id="177" w:name="_Toc17086658"/>
      <w:bookmarkStart w:id="178" w:name="_Toc127695609"/>
      <w:bookmarkStart w:id="179" w:name="_Toc123728705"/>
      <w:r>
        <w:rPr>
          <w:rStyle w:val="CharSectno"/>
        </w:rPr>
        <w:t>17</w:t>
      </w:r>
      <w:r>
        <w:rPr>
          <w:snapToGrid w:val="0"/>
        </w:rPr>
        <w:t>.</w:t>
      </w:r>
      <w:r>
        <w:rPr>
          <w:snapToGrid w:val="0"/>
        </w:rPr>
        <w:tab/>
        <w:t>The Advisory Committee</w:t>
      </w:r>
      <w:bookmarkEnd w:id="174"/>
      <w:bookmarkEnd w:id="175"/>
      <w:bookmarkEnd w:id="176"/>
      <w:bookmarkEnd w:id="177"/>
      <w:bookmarkEnd w:id="178"/>
      <w:bookmarkEnd w:id="179"/>
      <w:del w:id="180" w:author="svcMRProcess" w:date="2015-10-28T23:12:00Z">
        <w:r>
          <w:rPr>
            <w:snapToGrid w:val="0"/>
          </w:rPr>
          <w:delText xml:space="preserve"> </w:delText>
        </w:r>
      </w:del>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del w:id="181" w:author="svcMRProcess" w:date="2015-10-28T23:12:00Z">
        <w:r>
          <w:rPr>
            <w:snapToGrid w:val="0"/>
          </w:rPr>
          <w:delText> </w:delText>
        </w:r>
      </w:del>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del w:id="182" w:author="svcMRProcess" w:date="2015-10-28T23:12:00Z">
        <w:r>
          <w:delText xml:space="preserve"> </w:delText>
        </w:r>
      </w:del>
    </w:p>
    <w:p>
      <w:pPr>
        <w:pStyle w:val="Heading5"/>
        <w:rPr>
          <w:snapToGrid w:val="0"/>
        </w:rPr>
      </w:pPr>
      <w:bookmarkStart w:id="183" w:name="_Toc487529017"/>
      <w:bookmarkStart w:id="184" w:name="_Toc12337376"/>
      <w:bookmarkStart w:id="185" w:name="_Toc14242680"/>
      <w:bookmarkStart w:id="186" w:name="_Toc17086659"/>
      <w:bookmarkStart w:id="187" w:name="_Toc127695610"/>
      <w:bookmarkStart w:id="188" w:name="_Toc123728706"/>
      <w:r>
        <w:rPr>
          <w:rStyle w:val="CharSectno"/>
        </w:rPr>
        <w:t>18</w:t>
      </w:r>
      <w:r>
        <w:rPr>
          <w:snapToGrid w:val="0"/>
        </w:rPr>
        <w:t>.</w:t>
      </w:r>
      <w:r>
        <w:rPr>
          <w:snapToGrid w:val="0"/>
        </w:rPr>
        <w:tab/>
        <w:t>Functions of the Committee as to permitted or prohibited areas, and the use of vehicles</w:t>
      </w:r>
      <w:bookmarkEnd w:id="183"/>
      <w:bookmarkEnd w:id="184"/>
      <w:bookmarkEnd w:id="185"/>
      <w:bookmarkEnd w:id="186"/>
      <w:bookmarkEnd w:id="187"/>
      <w:bookmarkEnd w:id="188"/>
      <w:del w:id="189" w:author="svcMRProcess" w:date="2015-10-28T23:12:00Z">
        <w:r>
          <w:rPr>
            <w:snapToGrid w:val="0"/>
          </w:rPr>
          <w:delText xml:space="preserve"> </w:delText>
        </w:r>
      </w:del>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del w:id="190" w:author="svcMRProcess" w:date="2015-10-28T23:12:00Z">
        <w:r>
          <w:rPr>
            <w:snapToGrid w:val="0"/>
          </w:rPr>
          <w:delText> </w:delText>
        </w:r>
      </w:del>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del w:id="191" w:author="svcMRProcess" w:date="2015-10-28T23:12:00Z">
        <w:r>
          <w:rPr>
            <w:snapToGrid w:val="0"/>
          </w:rPr>
          <w:delText> </w:delText>
        </w:r>
      </w:del>
    </w:p>
    <w:p>
      <w:pPr>
        <w:pStyle w:val="Indenta"/>
        <w:spacing w:before="70"/>
        <w:rPr>
          <w:snapToGrid w:val="0"/>
        </w:rPr>
      </w:pPr>
      <w:r>
        <w:rPr>
          <w:snapToGrid w:val="0"/>
        </w:rPr>
        <w:tab/>
        <w:t>(a)</w:t>
      </w:r>
      <w:r>
        <w:rPr>
          <w:snapToGrid w:val="0"/>
        </w:rPr>
        <w:tab/>
        <w:t>any local government —</w:t>
      </w:r>
      <w:del w:id="192" w:author="svcMRProcess" w:date="2015-10-28T23:12:00Z">
        <w:r>
          <w:rPr>
            <w:snapToGrid w:val="0"/>
          </w:rPr>
          <w:delText> </w:delText>
        </w:r>
      </w:del>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del w:id="193" w:author="svcMRProcess" w:date="2015-10-28T23:12:00Z">
        <w:r>
          <w:delText xml:space="preserve"> </w:delText>
        </w:r>
      </w:del>
    </w:p>
    <w:p>
      <w:pPr>
        <w:pStyle w:val="Heading5"/>
        <w:rPr>
          <w:snapToGrid w:val="0"/>
        </w:rPr>
      </w:pPr>
      <w:bookmarkStart w:id="194" w:name="_Toc487529018"/>
      <w:bookmarkStart w:id="195" w:name="_Toc12337377"/>
      <w:bookmarkStart w:id="196" w:name="_Toc14242681"/>
      <w:bookmarkStart w:id="197" w:name="_Toc17086660"/>
      <w:bookmarkStart w:id="198" w:name="_Toc127695611"/>
      <w:bookmarkStart w:id="199" w:name="_Toc123728707"/>
      <w:r>
        <w:rPr>
          <w:rStyle w:val="CharSectno"/>
        </w:rPr>
        <w:t>19</w:t>
      </w:r>
      <w:r>
        <w:rPr>
          <w:snapToGrid w:val="0"/>
        </w:rPr>
        <w:t>.</w:t>
      </w:r>
      <w:r>
        <w:rPr>
          <w:snapToGrid w:val="0"/>
        </w:rPr>
        <w:tab/>
        <w:t>Identification of areas</w:t>
      </w:r>
      <w:bookmarkEnd w:id="194"/>
      <w:bookmarkEnd w:id="195"/>
      <w:bookmarkEnd w:id="196"/>
      <w:bookmarkEnd w:id="197"/>
      <w:bookmarkEnd w:id="198"/>
      <w:bookmarkEnd w:id="199"/>
      <w:del w:id="200" w:author="svcMRProcess" w:date="2015-10-28T23:12:00Z">
        <w:r>
          <w:rPr>
            <w:snapToGrid w:val="0"/>
          </w:rPr>
          <w:delText xml:space="preserve"> </w:delText>
        </w:r>
      </w:del>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del w:id="201" w:author="svcMRProcess" w:date="2015-10-28T23:12:00Z">
        <w:r>
          <w:rPr>
            <w:snapToGrid w:val="0"/>
            <w:spacing w:val="-6"/>
          </w:rPr>
          <w:delText> </w:delText>
        </w:r>
      </w:del>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del w:id="202" w:author="svcMRProcess" w:date="2015-10-28T23:12:00Z">
        <w:r>
          <w:rPr>
            <w:snapToGrid w:val="0"/>
            <w:spacing w:val="-6"/>
          </w:rPr>
          <w:delText> </w:delText>
        </w:r>
      </w:del>
    </w:p>
    <w:p>
      <w:pPr>
        <w:pStyle w:val="Indenti"/>
        <w:spacing w:before="70"/>
        <w:rPr>
          <w:snapToGrid w:val="0"/>
        </w:rPr>
      </w:pPr>
      <w:r>
        <w:rPr>
          <w:snapToGrid w:val="0"/>
        </w:rPr>
        <w:tab/>
        <w:t>(i)</w:t>
      </w:r>
      <w:r>
        <w:rPr>
          <w:snapToGrid w:val="0"/>
        </w:rPr>
        <w:tab/>
        <w:t>at the office of the Lands and Surveys Department </w:t>
      </w:r>
      <w:del w:id="203" w:author="svcMRProcess" w:date="2015-10-28T23:12:00Z">
        <w:r>
          <w:rPr>
            <w:snapToGrid w:val="0"/>
            <w:spacing w:val="-6"/>
            <w:vertAlign w:val="superscript"/>
          </w:rPr>
          <w:delText>4</w:delText>
        </w:r>
      </w:del>
      <w:ins w:id="204" w:author="svcMRProcess" w:date="2015-10-28T23:12:00Z">
        <w:r>
          <w:rPr>
            <w:snapToGrid w:val="0"/>
            <w:vertAlign w:val="superscript"/>
          </w:rPr>
          <w:t>3</w:t>
        </w:r>
      </w:ins>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del w:id="205" w:author="svcMRProcess" w:date="2015-10-28T23:12:00Z">
        <w:r>
          <w:rPr>
            <w:snapToGrid w:val="0"/>
          </w:rPr>
          <w:delText xml:space="preserve"> </w:delText>
        </w:r>
      </w:del>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w:t>
      </w:r>
      <w:del w:id="206" w:author="svcMRProcess" w:date="2015-10-28T23:12:00Z">
        <w:r>
          <w:delText xml:space="preserve"> </w:delText>
        </w:r>
      </w:del>
    </w:p>
    <w:p>
      <w:pPr>
        <w:pStyle w:val="Heading5"/>
        <w:rPr>
          <w:snapToGrid w:val="0"/>
        </w:rPr>
      </w:pPr>
      <w:bookmarkStart w:id="207" w:name="_Toc487529019"/>
      <w:bookmarkStart w:id="208" w:name="_Toc12337378"/>
      <w:bookmarkStart w:id="209" w:name="_Toc14242682"/>
      <w:bookmarkStart w:id="210" w:name="_Toc17086661"/>
      <w:bookmarkStart w:id="211" w:name="_Toc127695612"/>
      <w:bookmarkStart w:id="212" w:name="_Toc123728708"/>
      <w:r>
        <w:rPr>
          <w:rStyle w:val="CharSectno"/>
        </w:rPr>
        <w:t>20</w:t>
      </w:r>
      <w:r>
        <w:rPr>
          <w:snapToGrid w:val="0"/>
        </w:rPr>
        <w:t>.</w:t>
      </w:r>
      <w:r>
        <w:rPr>
          <w:snapToGrid w:val="0"/>
        </w:rPr>
        <w:tab/>
        <w:t>Effect of the declaration of a permitted area, or the establishment of a prohibited area</w:t>
      </w:r>
      <w:bookmarkEnd w:id="207"/>
      <w:bookmarkEnd w:id="208"/>
      <w:bookmarkEnd w:id="209"/>
      <w:bookmarkEnd w:id="210"/>
      <w:bookmarkEnd w:id="211"/>
      <w:bookmarkEnd w:id="212"/>
      <w:del w:id="213" w:author="svcMRProcess" w:date="2015-10-28T23:12:00Z">
        <w:r>
          <w:rPr>
            <w:snapToGrid w:val="0"/>
          </w:rPr>
          <w:delText xml:space="preserve"> </w:delText>
        </w:r>
      </w:del>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del w:id="214" w:author="svcMRProcess" w:date="2015-10-28T23:12:00Z">
        <w:r>
          <w:rPr>
            <w:snapToGrid w:val="0"/>
          </w:rPr>
          <w:delText> </w:delText>
        </w:r>
      </w:del>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del w:id="215" w:author="svcMRProcess" w:date="2015-10-28T23:12:00Z">
        <w:r>
          <w:rPr>
            <w:snapToGrid w:val="0"/>
          </w:rPr>
          <w:delText> </w:delText>
        </w:r>
      </w:del>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del w:id="216" w:author="svcMRProcess" w:date="2015-10-28T23:12:00Z">
        <w:r>
          <w:delText xml:space="preserve"> </w:delText>
        </w:r>
      </w:del>
    </w:p>
    <w:p>
      <w:pPr>
        <w:pStyle w:val="Heading5"/>
        <w:rPr>
          <w:snapToGrid w:val="0"/>
        </w:rPr>
      </w:pPr>
      <w:bookmarkStart w:id="217" w:name="_Toc487529020"/>
      <w:bookmarkStart w:id="218" w:name="_Toc12337379"/>
      <w:bookmarkStart w:id="219" w:name="_Toc14242683"/>
      <w:bookmarkStart w:id="220" w:name="_Toc17086662"/>
      <w:bookmarkStart w:id="221" w:name="_Toc127695613"/>
      <w:bookmarkStart w:id="222" w:name="_Toc123728709"/>
      <w:r>
        <w:rPr>
          <w:rStyle w:val="CharSectno"/>
        </w:rPr>
        <w:t>21</w:t>
      </w:r>
      <w:r>
        <w:rPr>
          <w:snapToGrid w:val="0"/>
        </w:rPr>
        <w:t>.</w:t>
      </w:r>
      <w:r>
        <w:rPr>
          <w:snapToGrid w:val="0"/>
        </w:rPr>
        <w:tab/>
        <w:t>Constitution of the Committee</w:t>
      </w:r>
      <w:bookmarkEnd w:id="217"/>
      <w:bookmarkEnd w:id="218"/>
      <w:bookmarkEnd w:id="219"/>
      <w:bookmarkEnd w:id="220"/>
      <w:bookmarkEnd w:id="221"/>
      <w:bookmarkEnd w:id="222"/>
      <w:del w:id="223" w:author="svcMRProcess" w:date="2015-10-28T23:12:00Z">
        <w:r>
          <w:rPr>
            <w:snapToGrid w:val="0"/>
          </w:rPr>
          <w:delText xml:space="preserve"> </w:delText>
        </w:r>
      </w:del>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Subsection"/>
        <w:rPr>
          <w:snapToGrid w:val="0"/>
        </w:rPr>
      </w:pPr>
      <w:r>
        <w:rPr>
          <w:snapToGrid w:val="0"/>
        </w:rPr>
        <w:tab/>
        <w:t>(8)</w:t>
      </w:r>
      <w:r>
        <w:rPr>
          <w:snapToGrid w:val="0"/>
        </w:rPr>
        <w:tab/>
        <w: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del w:id="224" w:author="svcMRProcess" w:date="2015-10-28T23:12:00Z">
        <w:r>
          <w:rPr>
            <w:snapToGrid w:val="0"/>
          </w:rPr>
          <w:delText> </w:delText>
        </w:r>
      </w:del>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del w:id="225" w:author="svcMRProcess" w:date="2015-10-28T23:12:00Z">
        <w:r>
          <w:rPr>
            <w:snapToGrid w:val="0"/>
          </w:rPr>
          <w:delText> </w:delText>
        </w:r>
      </w:del>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w:t>
      </w:r>
      <w:del w:id="226" w:author="svcMRProcess" w:date="2015-10-28T23:12:00Z">
        <w:r>
          <w:delText xml:space="preserve"> </w:delText>
        </w:r>
      </w:del>
    </w:p>
    <w:p>
      <w:pPr>
        <w:pStyle w:val="Heading5"/>
        <w:rPr>
          <w:snapToGrid w:val="0"/>
        </w:rPr>
      </w:pPr>
      <w:bookmarkStart w:id="227" w:name="_Toc487529021"/>
      <w:bookmarkStart w:id="228" w:name="_Toc12337380"/>
      <w:bookmarkStart w:id="229" w:name="_Toc14242684"/>
      <w:bookmarkStart w:id="230" w:name="_Toc17086663"/>
      <w:bookmarkStart w:id="231" w:name="_Toc127695614"/>
      <w:bookmarkStart w:id="232" w:name="_Toc123728710"/>
      <w:r>
        <w:rPr>
          <w:rStyle w:val="CharSectno"/>
        </w:rPr>
        <w:t>22</w:t>
      </w:r>
      <w:r>
        <w:rPr>
          <w:snapToGrid w:val="0"/>
        </w:rPr>
        <w:t>.</w:t>
      </w:r>
      <w:r>
        <w:rPr>
          <w:snapToGrid w:val="0"/>
        </w:rPr>
        <w:tab/>
        <w:t>Departmental advisers</w:t>
      </w:r>
      <w:bookmarkEnd w:id="227"/>
      <w:bookmarkEnd w:id="228"/>
      <w:bookmarkEnd w:id="229"/>
      <w:bookmarkEnd w:id="230"/>
      <w:bookmarkEnd w:id="231"/>
      <w:bookmarkEnd w:id="232"/>
      <w:del w:id="233" w:author="svcMRProcess" w:date="2015-10-28T23:12:00Z">
        <w:r>
          <w:rPr>
            <w:snapToGrid w:val="0"/>
          </w:rPr>
          <w:delText xml:space="preserve"> </w:delText>
        </w:r>
      </w:del>
    </w:p>
    <w:p>
      <w:pPr>
        <w:pStyle w:val="Subsection"/>
        <w:rPr>
          <w:snapToGrid w:val="0"/>
        </w:rPr>
      </w:pPr>
      <w:r>
        <w:rPr>
          <w:snapToGrid w:val="0"/>
        </w:rPr>
        <w:tab/>
        <w:t>(1)</w:t>
      </w:r>
      <w:r>
        <w:rPr>
          <w:snapToGrid w:val="0"/>
        </w:rPr>
        <w:tab/>
        <w: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t>
      </w:r>
    </w:p>
    <w:p>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w:t>
      </w:r>
      <w:del w:id="234" w:author="svcMRProcess" w:date="2015-10-28T23:12:00Z">
        <w:r>
          <w:rPr>
            <w:snapToGrid w:val="0"/>
          </w:rPr>
          <w:delText> </w:delText>
        </w:r>
      </w:del>
    </w:p>
    <w:p>
      <w:pPr>
        <w:pStyle w:val="Indenta"/>
        <w:rPr>
          <w:snapToGrid w:val="0"/>
        </w:rPr>
      </w:pPr>
      <w:r>
        <w:rPr>
          <w:snapToGrid w:val="0"/>
        </w:rPr>
        <w:tab/>
        <w:t>(a)</w:t>
      </w:r>
      <w:r>
        <w:rPr>
          <w:snapToGrid w:val="0"/>
        </w:rPr>
        <w:tab/>
        <w:t>an officer of the Department of Conservation and the Environment </w:t>
      </w:r>
      <w:del w:id="235" w:author="svcMRProcess" w:date="2015-10-28T23:12:00Z">
        <w:r>
          <w:rPr>
            <w:snapToGrid w:val="0"/>
            <w:vertAlign w:val="superscript"/>
          </w:rPr>
          <w:delText>3</w:delText>
        </w:r>
      </w:del>
      <w:ins w:id="236" w:author="svcMRProcess" w:date="2015-10-28T23:12:00Z">
        <w:r>
          <w:rPr>
            <w:snapToGrid w:val="0"/>
            <w:vertAlign w:val="superscript"/>
          </w:rPr>
          <w:t>4</w:t>
        </w:r>
      </w:ins>
      <w:r>
        <w:rPr>
          <w:snapToGrid w:val="0"/>
        </w:rPr>
        <w:t xml:space="preserve"> nominated by the chief executive officer</w:t>
      </w:r>
      <w:del w:id="237" w:author="svcMRProcess" w:date="2015-10-28T23:12:00Z">
        <w:r>
          <w:rPr>
            <w:snapToGrid w:val="0"/>
          </w:rPr>
          <w:delText> </w:delText>
        </w:r>
        <w:r>
          <w:rPr>
            <w:snapToGrid w:val="0"/>
            <w:vertAlign w:val="superscript"/>
          </w:rPr>
          <w:delText>6</w:delText>
        </w:r>
      </w:del>
      <w:r>
        <w:rPr>
          <w:snapToGrid w:val="0"/>
        </w:rPr>
        <w:t xml:space="preserve"> of that Department;</w:t>
      </w:r>
    </w:p>
    <w:p>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pPr>
        <w:pStyle w:val="Indenta"/>
        <w:rPr>
          <w:snapToGrid w:val="0"/>
        </w:rPr>
      </w:pPr>
      <w:r>
        <w:rPr>
          <w:snapToGrid w:val="0"/>
        </w:rPr>
        <w:tab/>
        <w:t>(d)</w:t>
      </w:r>
      <w:r>
        <w:rPr>
          <w:snapToGrid w:val="0"/>
        </w:rPr>
        <w:tab/>
        <w:t>an officer of the Forests Department </w:t>
      </w:r>
      <w:del w:id="238" w:author="svcMRProcess" w:date="2015-10-28T23:12:00Z">
        <w:r>
          <w:rPr>
            <w:snapToGrid w:val="0"/>
            <w:vertAlign w:val="superscript"/>
          </w:rPr>
          <w:delText>7</w:delText>
        </w:r>
      </w:del>
      <w:ins w:id="239" w:author="svcMRProcess" w:date="2015-10-28T23:12:00Z">
        <w:r>
          <w:rPr>
            <w:snapToGrid w:val="0"/>
            <w:vertAlign w:val="superscript"/>
          </w:rPr>
          <w:t>5</w:t>
        </w:r>
      </w:ins>
      <w:r>
        <w:rPr>
          <w:snapToGrid w:val="0"/>
        </w:rPr>
        <w:t xml:space="preserve"> nominated by the Conservator of Forests </w:t>
      </w:r>
      <w:del w:id="240" w:author="svcMRProcess" w:date="2015-10-28T23:12:00Z">
        <w:r>
          <w:rPr>
            <w:snapToGrid w:val="0"/>
            <w:vertAlign w:val="superscript"/>
          </w:rPr>
          <w:delText>8</w:delText>
        </w:r>
      </w:del>
      <w:ins w:id="241" w:author="svcMRProcess" w:date="2015-10-28T23:12:00Z">
        <w:r>
          <w:rPr>
            <w:snapToGrid w:val="0"/>
            <w:vertAlign w:val="superscript"/>
          </w:rPr>
          <w:t>6</w:t>
        </w:r>
      </w:ins>
      <w:r>
        <w:rPr>
          <w:snapToGrid w:val="0"/>
        </w:rPr>
        <w:t>;</w:t>
      </w:r>
    </w:p>
    <w:p>
      <w:pPr>
        <w:pStyle w:val="Indenta"/>
        <w:spacing w:before="60"/>
        <w:rPr>
          <w:snapToGrid w:val="0"/>
        </w:rPr>
      </w:pPr>
      <w:r>
        <w:rPr>
          <w:snapToGrid w:val="0"/>
        </w:rPr>
        <w:tab/>
        <w:t>(e)</w:t>
      </w:r>
      <w:r>
        <w:rPr>
          <w:snapToGrid w:val="0"/>
        </w:rPr>
        <w:tab/>
        <w:t>an officer of the Local Government Department </w:t>
      </w:r>
      <w:del w:id="242" w:author="svcMRProcess" w:date="2015-10-28T23:12:00Z">
        <w:r>
          <w:rPr>
            <w:snapToGrid w:val="0"/>
            <w:vertAlign w:val="superscript"/>
          </w:rPr>
          <w:delText>9</w:delText>
        </w:r>
      </w:del>
      <w:ins w:id="243" w:author="svcMRProcess" w:date="2015-10-28T23:12:00Z">
        <w:r>
          <w:rPr>
            <w:snapToGrid w:val="0"/>
            <w:vertAlign w:val="superscript"/>
          </w:rPr>
          <w:t>7</w:t>
        </w:r>
      </w:ins>
      <w:r>
        <w:rPr>
          <w:snapToGrid w:val="0"/>
        </w:rPr>
        <w:t xml:space="preserve"> nominated by the chief executive officer</w:t>
      </w:r>
      <w:del w:id="244" w:author="svcMRProcess" w:date="2015-10-28T23:12:00Z">
        <w:r>
          <w:rPr>
            <w:snapToGrid w:val="0"/>
          </w:rPr>
          <w:delText> </w:delText>
        </w:r>
        <w:r>
          <w:rPr>
            <w:snapToGrid w:val="0"/>
            <w:vertAlign w:val="superscript"/>
          </w:rPr>
          <w:delText>6</w:delText>
        </w:r>
      </w:del>
      <w:r>
        <w:rPr>
          <w:snapToGrid w:val="0"/>
        </w:rPr>
        <w:t xml:space="preserve"> of that Department;</w:t>
      </w:r>
    </w:p>
    <w:p>
      <w:pPr>
        <w:pStyle w:val="Indenta"/>
        <w:spacing w:before="60"/>
        <w:rPr>
          <w:snapToGrid w:val="0"/>
        </w:rPr>
      </w:pPr>
      <w:r>
        <w:rPr>
          <w:snapToGrid w:val="0"/>
        </w:rPr>
        <w:tab/>
        <w:t>(f)</w:t>
      </w:r>
      <w:r>
        <w:rPr>
          <w:snapToGrid w:val="0"/>
        </w:rPr>
        <w:tab/>
        <w:t>an officer of the Public Health Department</w:t>
      </w:r>
      <w:r>
        <w:rPr>
          <w:snapToGrid w:val="0"/>
          <w:vertAlign w:val="superscript"/>
        </w:rPr>
        <w:t> </w:t>
      </w:r>
      <w:del w:id="245" w:author="svcMRProcess" w:date="2015-10-28T23:12:00Z">
        <w:r>
          <w:rPr>
            <w:snapToGrid w:val="0"/>
            <w:vertAlign w:val="superscript"/>
          </w:rPr>
          <w:delText>10</w:delText>
        </w:r>
      </w:del>
      <w:ins w:id="246" w:author="svcMRProcess" w:date="2015-10-28T23:12:00Z">
        <w:r>
          <w:rPr>
            <w:snapToGrid w:val="0"/>
            <w:vertAlign w:val="superscript"/>
          </w:rPr>
          <w:t>8</w:t>
        </w:r>
      </w:ins>
      <w:r>
        <w:rPr>
          <w:snapToGrid w:val="0"/>
        </w:rPr>
        <w:t xml:space="preserve"> experienced in noise control measures nominated by the Commissioner of Public Health</w:t>
      </w:r>
      <w:r>
        <w:rPr>
          <w:snapToGrid w:val="0"/>
          <w:vertAlign w:val="superscript"/>
        </w:rPr>
        <w:t> </w:t>
      </w:r>
      <w:del w:id="247" w:author="svcMRProcess" w:date="2015-10-28T23:12:00Z">
        <w:r>
          <w:rPr>
            <w:snapToGrid w:val="0"/>
            <w:vertAlign w:val="superscript"/>
          </w:rPr>
          <w:delText>11</w:delText>
        </w:r>
      </w:del>
      <w:ins w:id="248" w:author="svcMRProcess" w:date="2015-10-28T23:12:00Z">
        <w:r>
          <w:rPr>
            <w:snapToGrid w:val="0"/>
            <w:vertAlign w:val="superscript"/>
          </w:rPr>
          <w:t>9</w:t>
        </w:r>
      </w:ins>
      <w:r>
        <w:rPr>
          <w:snapToGrid w:val="0"/>
        </w:rPr>
        <w:t>; and</w:t>
      </w:r>
    </w:p>
    <w:p>
      <w:pPr>
        <w:pStyle w:val="Indenta"/>
        <w:spacing w:before="60"/>
        <w:rPr>
          <w:snapToGrid w:val="0"/>
        </w:rPr>
      </w:pPr>
      <w:r>
        <w:rPr>
          <w:snapToGrid w:val="0"/>
        </w:rPr>
        <w:tab/>
        <w:t>(g)</w:t>
      </w:r>
      <w:r>
        <w:rPr>
          <w:snapToGrid w:val="0"/>
        </w:rPr>
        <w:tab/>
        <w:t>an officer of the Public Service of the State nominated by the chief executive officer</w:t>
      </w:r>
      <w:del w:id="249" w:author="svcMRProcess" w:date="2015-10-28T23:12:00Z">
        <w:r>
          <w:rPr>
            <w:snapToGrid w:val="0"/>
          </w:rPr>
          <w:delText> </w:delText>
        </w:r>
        <w:r>
          <w:rPr>
            <w:vertAlign w:val="superscript"/>
          </w:rPr>
          <w:delText>6</w:delText>
        </w:r>
      </w:del>
      <w:r>
        <w:rPr>
          <w:snapToGrid w:val="0"/>
        </w:rPr>
        <w:t xml:space="preserve"> of the Department for Youth, Sport and Recreation.</w:t>
      </w:r>
    </w:p>
    <w:p>
      <w:pPr>
        <w:pStyle w:val="Subsection"/>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pPr>
        <w:pStyle w:val="Footnotesection"/>
        <w:spacing w:before="100"/>
        <w:ind w:left="890" w:hanging="890"/>
      </w:pPr>
      <w:r>
        <w:tab/>
        <w:t>[Section 22 amended by No. 84 of 1994 s. 46.]</w:t>
      </w:r>
      <w:del w:id="250" w:author="svcMRProcess" w:date="2015-10-28T23:12:00Z">
        <w:r>
          <w:delText xml:space="preserve"> </w:delText>
        </w:r>
      </w:del>
    </w:p>
    <w:p>
      <w:pPr>
        <w:pStyle w:val="Heading5"/>
        <w:rPr>
          <w:snapToGrid w:val="0"/>
        </w:rPr>
      </w:pPr>
      <w:bookmarkStart w:id="251" w:name="_Toc487529022"/>
      <w:bookmarkStart w:id="252" w:name="_Toc12337381"/>
      <w:bookmarkStart w:id="253" w:name="_Toc14242685"/>
      <w:bookmarkStart w:id="254" w:name="_Toc17086664"/>
      <w:bookmarkStart w:id="255" w:name="_Toc127695615"/>
      <w:bookmarkStart w:id="256" w:name="_Toc123728711"/>
      <w:r>
        <w:rPr>
          <w:rStyle w:val="CharSectno"/>
        </w:rPr>
        <w:t>23</w:t>
      </w:r>
      <w:r>
        <w:rPr>
          <w:snapToGrid w:val="0"/>
        </w:rPr>
        <w:t>.</w:t>
      </w:r>
      <w:r>
        <w:rPr>
          <w:snapToGrid w:val="0"/>
        </w:rPr>
        <w:tab/>
        <w:t>Nominations may be requested</w:t>
      </w:r>
      <w:bookmarkEnd w:id="251"/>
      <w:bookmarkEnd w:id="252"/>
      <w:bookmarkEnd w:id="253"/>
      <w:bookmarkEnd w:id="254"/>
      <w:bookmarkEnd w:id="255"/>
      <w:bookmarkEnd w:id="256"/>
      <w:del w:id="257" w:author="svcMRProcess" w:date="2015-10-28T23:12:00Z">
        <w:r>
          <w:rPr>
            <w:snapToGrid w:val="0"/>
          </w:rPr>
          <w:delText xml:space="preserve"> </w:delText>
        </w:r>
      </w:del>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58" w:name="_Toc487529023"/>
      <w:bookmarkStart w:id="259" w:name="_Toc12337382"/>
      <w:bookmarkStart w:id="260" w:name="_Toc14242686"/>
      <w:bookmarkStart w:id="261" w:name="_Toc17086665"/>
      <w:bookmarkStart w:id="262" w:name="_Toc127695616"/>
      <w:bookmarkStart w:id="263" w:name="_Toc123728712"/>
      <w:r>
        <w:rPr>
          <w:rStyle w:val="CharSectno"/>
        </w:rPr>
        <w:t>24</w:t>
      </w:r>
      <w:r>
        <w:rPr>
          <w:snapToGrid w:val="0"/>
        </w:rPr>
        <w:t>.</w:t>
      </w:r>
      <w:r>
        <w:rPr>
          <w:snapToGrid w:val="0"/>
        </w:rPr>
        <w:tab/>
        <w:t>Deputies</w:t>
      </w:r>
      <w:bookmarkEnd w:id="258"/>
      <w:bookmarkEnd w:id="259"/>
      <w:bookmarkEnd w:id="260"/>
      <w:bookmarkEnd w:id="261"/>
      <w:bookmarkEnd w:id="262"/>
      <w:bookmarkEnd w:id="263"/>
      <w:del w:id="264" w:author="svcMRProcess" w:date="2015-10-28T23:12:00Z">
        <w:r>
          <w:rPr>
            <w:snapToGrid w:val="0"/>
          </w:rPr>
          <w:delText xml:space="preserve"> </w:delText>
        </w:r>
      </w:del>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del w:id="265" w:author="svcMRProcess" w:date="2015-10-28T23:12:00Z">
        <w:r>
          <w:delText xml:space="preserve"> </w:delText>
        </w:r>
      </w:del>
    </w:p>
    <w:p>
      <w:pPr>
        <w:pStyle w:val="Heading5"/>
        <w:rPr>
          <w:snapToGrid w:val="0"/>
        </w:rPr>
      </w:pPr>
      <w:bookmarkStart w:id="266" w:name="_Toc487529024"/>
      <w:bookmarkStart w:id="267" w:name="_Toc12337383"/>
      <w:bookmarkStart w:id="268" w:name="_Toc14242687"/>
      <w:bookmarkStart w:id="269" w:name="_Toc17086666"/>
      <w:bookmarkStart w:id="270" w:name="_Toc127695617"/>
      <w:bookmarkStart w:id="271" w:name="_Toc123728713"/>
      <w:r>
        <w:rPr>
          <w:rStyle w:val="CharSectno"/>
        </w:rPr>
        <w:t>25</w:t>
      </w:r>
      <w:r>
        <w:rPr>
          <w:snapToGrid w:val="0"/>
        </w:rPr>
        <w:t>.</w:t>
      </w:r>
      <w:r>
        <w:rPr>
          <w:snapToGrid w:val="0"/>
        </w:rPr>
        <w:tab/>
        <w:t xml:space="preserve">Committee members, and the </w:t>
      </w:r>
      <w:r>
        <w:rPr>
          <w:i/>
          <w:snapToGrid w:val="0"/>
        </w:rPr>
        <w:t xml:space="preserve">Public </w:t>
      </w:r>
      <w:bookmarkEnd w:id="266"/>
      <w:bookmarkEnd w:id="267"/>
      <w:bookmarkEnd w:id="268"/>
      <w:r>
        <w:rPr>
          <w:i/>
          <w:snapToGrid w:val="0"/>
        </w:rPr>
        <w:t>Sector Management Act 1994</w:t>
      </w:r>
      <w:bookmarkEnd w:id="269"/>
      <w:bookmarkEnd w:id="270"/>
      <w:bookmarkEnd w:id="271"/>
      <w:del w:id="272" w:author="svcMRProcess" w:date="2015-10-28T23:12:00Z">
        <w:r>
          <w:rPr>
            <w:snapToGrid w:val="0"/>
          </w:rPr>
          <w:delText xml:space="preserve"> </w:delText>
        </w:r>
      </w:del>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del w:id="273" w:author="svcMRProcess" w:date="2015-10-28T23:12:00Z">
        <w:r>
          <w:rPr>
            <w:i/>
            <w:snapToGrid w:val="0"/>
          </w:rPr>
          <w:delText> </w:delText>
        </w:r>
        <w:r>
          <w:rPr>
            <w:snapToGrid w:val="0"/>
            <w:vertAlign w:val="superscript"/>
          </w:rPr>
          <w:delText>12</w:delText>
        </w:r>
      </w:del>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del w:id="274" w:author="svcMRProcess" w:date="2015-10-28T23:12:00Z">
        <w:r>
          <w:delText xml:space="preserve"> </w:delText>
        </w:r>
      </w:del>
    </w:p>
    <w:p>
      <w:pPr>
        <w:pStyle w:val="Heading5"/>
        <w:rPr>
          <w:snapToGrid w:val="0"/>
        </w:rPr>
      </w:pPr>
      <w:bookmarkStart w:id="275" w:name="_Toc487529025"/>
      <w:bookmarkStart w:id="276" w:name="_Toc12337384"/>
      <w:bookmarkStart w:id="277" w:name="_Toc14242688"/>
      <w:bookmarkStart w:id="278" w:name="_Toc17086667"/>
      <w:bookmarkStart w:id="279" w:name="_Toc127695618"/>
      <w:bookmarkStart w:id="280" w:name="_Toc123728714"/>
      <w:r>
        <w:rPr>
          <w:rStyle w:val="CharSectno"/>
        </w:rPr>
        <w:t>26</w:t>
      </w:r>
      <w:r>
        <w:rPr>
          <w:snapToGrid w:val="0"/>
        </w:rPr>
        <w:t>.</w:t>
      </w:r>
      <w:r>
        <w:rPr>
          <w:snapToGrid w:val="0"/>
        </w:rPr>
        <w:tab/>
        <w:t>Assistance to the Committee</w:t>
      </w:r>
      <w:bookmarkEnd w:id="275"/>
      <w:bookmarkEnd w:id="276"/>
      <w:bookmarkEnd w:id="277"/>
      <w:bookmarkEnd w:id="278"/>
      <w:bookmarkEnd w:id="279"/>
      <w:bookmarkEnd w:id="280"/>
      <w:del w:id="281" w:author="svcMRProcess" w:date="2015-10-28T23:12:00Z">
        <w:r>
          <w:rPr>
            <w:snapToGrid w:val="0"/>
          </w:rPr>
          <w:delText xml:space="preserve"> </w:delText>
        </w:r>
      </w:del>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del w:id="282" w:author="svcMRProcess" w:date="2015-10-28T23:12:00Z">
        <w:r>
          <w:delText xml:space="preserve"> </w:delText>
        </w:r>
      </w:del>
    </w:p>
    <w:p>
      <w:pPr>
        <w:pStyle w:val="Heading5"/>
        <w:rPr>
          <w:snapToGrid w:val="0"/>
        </w:rPr>
      </w:pPr>
      <w:bookmarkStart w:id="283" w:name="_Toc487529026"/>
      <w:bookmarkStart w:id="284" w:name="_Toc12337385"/>
      <w:bookmarkStart w:id="285" w:name="_Toc14242689"/>
      <w:bookmarkStart w:id="286" w:name="_Toc17086668"/>
      <w:bookmarkStart w:id="287" w:name="_Toc127695619"/>
      <w:bookmarkStart w:id="288" w:name="_Toc123728715"/>
      <w:r>
        <w:rPr>
          <w:rStyle w:val="CharSectno"/>
        </w:rPr>
        <w:t>27</w:t>
      </w:r>
      <w:r>
        <w:rPr>
          <w:snapToGrid w:val="0"/>
        </w:rPr>
        <w:t>.</w:t>
      </w:r>
      <w:r>
        <w:rPr>
          <w:snapToGrid w:val="0"/>
        </w:rPr>
        <w:tab/>
        <w:t>Sub</w:t>
      </w:r>
      <w:r>
        <w:rPr>
          <w:snapToGrid w:val="0"/>
        </w:rPr>
        <w:noBreakHyphen/>
        <w:t>committees</w:t>
      </w:r>
      <w:bookmarkEnd w:id="283"/>
      <w:bookmarkEnd w:id="284"/>
      <w:bookmarkEnd w:id="285"/>
      <w:bookmarkEnd w:id="286"/>
      <w:bookmarkEnd w:id="287"/>
      <w:bookmarkEnd w:id="288"/>
      <w:del w:id="289" w:author="svcMRProcess" w:date="2015-10-28T23:12:00Z">
        <w:r>
          <w:rPr>
            <w:snapToGrid w:val="0"/>
          </w:rPr>
          <w:delText xml:space="preserve"> </w:delText>
        </w:r>
      </w:del>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90" w:name="_Toc487529027"/>
      <w:bookmarkStart w:id="291" w:name="_Toc12337386"/>
      <w:bookmarkStart w:id="292" w:name="_Toc14242690"/>
      <w:bookmarkStart w:id="293" w:name="_Toc17086669"/>
      <w:bookmarkStart w:id="294" w:name="_Toc127695620"/>
      <w:bookmarkStart w:id="295" w:name="_Toc123728716"/>
      <w:r>
        <w:rPr>
          <w:rStyle w:val="CharSectno"/>
        </w:rPr>
        <w:t>28</w:t>
      </w:r>
      <w:r>
        <w:rPr>
          <w:snapToGrid w:val="0"/>
        </w:rPr>
        <w:t>.</w:t>
      </w:r>
      <w:r>
        <w:rPr>
          <w:snapToGrid w:val="0"/>
        </w:rPr>
        <w:tab/>
        <w:t>Registration scheme</w:t>
      </w:r>
      <w:bookmarkEnd w:id="290"/>
      <w:bookmarkEnd w:id="291"/>
      <w:bookmarkEnd w:id="292"/>
      <w:bookmarkEnd w:id="293"/>
      <w:bookmarkEnd w:id="294"/>
      <w:bookmarkEnd w:id="295"/>
      <w:del w:id="296" w:author="svcMRProcess" w:date="2015-10-28T23:12:00Z">
        <w:r>
          <w:rPr>
            <w:snapToGrid w:val="0"/>
          </w:rPr>
          <w:delText xml:space="preserve"> </w:delText>
        </w:r>
      </w:del>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del w:id="297" w:author="svcMRProcess" w:date="2015-10-28T23:12:00Z">
        <w:r>
          <w:rPr>
            <w:snapToGrid w:val="0"/>
          </w:rPr>
          <w:delText> </w:delText>
        </w:r>
      </w:del>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 xml:space="preserve">[Section 28 amended by No. 106 of 1981 s. 34; No. 76 of 1996 s. 27; </w:t>
      </w:r>
      <w:del w:id="298" w:author="svcMRProcess" w:date="2015-10-28T23:12:00Z">
        <w:r>
          <w:rPr>
            <w:spacing w:val="-6"/>
          </w:rPr>
          <w:delText xml:space="preserve"> </w:delText>
        </w:r>
      </w:del>
      <w:r>
        <w:t>No. 39 of 2000 s. 51; No. 7 of 2002 s. 8.]</w:t>
      </w:r>
      <w:del w:id="299" w:author="svcMRProcess" w:date="2015-10-28T23:12:00Z">
        <w:r>
          <w:rPr>
            <w:spacing w:val="-6"/>
          </w:rPr>
          <w:delText xml:space="preserve"> </w:delText>
        </w:r>
      </w:del>
    </w:p>
    <w:p>
      <w:pPr>
        <w:pStyle w:val="Heading5"/>
      </w:pPr>
      <w:bookmarkStart w:id="300" w:name="_Toc127695621"/>
      <w:bookmarkStart w:id="301" w:name="_Toc123728717"/>
      <w:bookmarkStart w:id="302" w:name="_Toc487529028"/>
      <w:bookmarkStart w:id="303" w:name="_Toc12337387"/>
      <w:bookmarkStart w:id="304" w:name="_Toc14242691"/>
      <w:bookmarkStart w:id="305" w:name="_Toc17086670"/>
      <w:r>
        <w:rPr>
          <w:rStyle w:val="CharSectno"/>
        </w:rPr>
        <w:t>28A</w:t>
      </w:r>
      <w:r>
        <w:t>.</w:t>
      </w:r>
      <w:r>
        <w:tab/>
        <w:t>Applications for issue, renewal and transfer of registration</w:t>
      </w:r>
      <w:bookmarkEnd w:id="300"/>
      <w:bookmarkEnd w:id="301"/>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306" w:name="_Toc127695622"/>
      <w:bookmarkStart w:id="307" w:name="_Toc123728718"/>
      <w:r>
        <w:rPr>
          <w:rStyle w:val="CharSectno"/>
        </w:rPr>
        <w:t>29</w:t>
      </w:r>
      <w:r>
        <w:rPr>
          <w:snapToGrid w:val="0"/>
        </w:rPr>
        <w:t>.</w:t>
      </w:r>
      <w:r>
        <w:rPr>
          <w:snapToGrid w:val="0"/>
        </w:rPr>
        <w:tab/>
        <w:t>Registration procedure</w:t>
      </w:r>
      <w:bookmarkEnd w:id="302"/>
      <w:bookmarkEnd w:id="303"/>
      <w:bookmarkEnd w:id="304"/>
      <w:bookmarkEnd w:id="305"/>
      <w:bookmarkEnd w:id="306"/>
      <w:bookmarkEnd w:id="307"/>
      <w:del w:id="308" w:author="svcMRProcess" w:date="2015-10-28T23:12:00Z">
        <w:r>
          <w:rPr>
            <w:snapToGrid w:val="0"/>
          </w:rPr>
          <w:delText xml:space="preserve"> </w:delText>
        </w:r>
      </w:del>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w:t>
      </w:r>
      <w:del w:id="309" w:author="svcMRProcess" w:date="2015-10-28T23:12:00Z">
        <w:r>
          <w:delText xml:space="preserve"> </w:delText>
        </w:r>
      </w:del>
      <w:ins w:id="310" w:author="svcMRProcess" w:date="2015-10-28T23:12:00Z">
        <w:r>
          <w:t> </w:t>
        </w:r>
      </w:ins>
      <w:r>
        <w:t>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 xml:space="preserve">[Section 29 amended by No. 106 of 1981 s. 34; No. 76 of 1996 s. 27; </w:t>
      </w:r>
      <w:del w:id="311" w:author="svcMRProcess" w:date="2015-10-28T23:12:00Z">
        <w:r>
          <w:rPr>
            <w:spacing w:val="-6"/>
          </w:rPr>
          <w:delText xml:space="preserve"> </w:delText>
        </w:r>
      </w:del>
      <w:r>
        <w:t>No. 39 of 2000 s. 53; No. 7 of 2002 s. 9.]</w:t>
      </w:r>
      <w:del w:id="312" w:author="svcMRProcess" w:date="2015-10-28T23:12:00Z">
        <w:r>
          <w:rPr>
            <w:spacing w:val="-6"/>
          </w:rPr>
          <w:delText xml:space="preserve"> </w:delText>
        </w:r>
      </w:del>
    </w:p>
    <w:p>
      <w:pPr>
        <w:pStyle w:val="Heading5"/>
      </w:pPr>
      <w:bookmarkStart w:id="313" w:name="_Toc127695623"/>
      <w:bookmarkStart w:id="314" w:name="_Toc123728719"/>
      <w:bookmarkStart w:id="315" w:name="_Toc487529029"/>
      <w:bookmarkStart w:id="316" w:name="_Toc12337388"/>
      <w:bookmarkStart w:id="317" w:name="_Toc14242692"/>
      <w:bookmarkStart w:id="318" w:name="_Toc17086671"/>
      <w:r>
        <w:rPr>
          <w:rStyle w:val="CharSectno"/>
        </w:rPr>
        <w:t>29A</w:t>
      </w:r>
      <w:r>
        <w:t>.</w:t>
      </w:r>
      <w:r>
        <w:tab/>
        <w:t>Transfer of vehicle registrations</w:t>
      </w:r>
      <w:bookmarkEnd w:id="313"/>
      <w:bookmarkEnd w:id="314"/>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319" w:name="_Toc127695624"/>
      <w:bookmarkStart w:id="320" w:name="_Toc123728720"/>
      <w:r>
        <w:rPr>
          <w:rStyle w:val="CharSectno"/>
        </w:rPr>
        <w:t>30</w:t>
      </w:r>
      <w:r>
        <w:rPr>
          <w:snapToGrid w:val="0"/>
        </w:rPr>
        <w:t>.</w:t>
      </w:r>
      <w:r>
        <w:rPr>
          <w:snapToGrid w:val="0"/>
        </w:rPr>
        <w:tab/>
        <w:t>Change in fee payable</w:t>
      </w:r>
      <w:bookmarkEnd w:id="315"/>
      <w:bookmarkEnd w:id="316"/>
      <w:bookmarkEnd w:id="317"/>
      <w:bookmarkEnd w:id="318"/>
      <w:bookmarkEnd w:id="319"/>
      <w:bookmarkEnd w:id="320"/>
      <w:del w:id="321" w:author="svcMRProcess" w:date="2015-10-28T23:12:00Z">
        <w:r>
          <w:rPr>
            <w:snapToGrid w:val="0"/>
          </w:rPr>
          <w:delText xml:space="preserve"> </w:delText>
        </w:r>
      </w:del>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del w:id="322" w:author="svcMRProcess" w:date="2015-10-28T23:12:00Z">
        <w:r>
          <w:rPr>
            <w:snapToGrid w:val="0"/>
          </w:rPr>
          <w:delText> </w:delText>
        </w:r>
      </w:del>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del w:id="323" w:author="svcMRProcess" w:date="2015-10-28T23:12:00Z">
        <w:r>
          <w:rPr>
            <w:spacing w:val="-6"/>
          </w:rPr>
          <w:delText xml:space="preserve"> </w:delText>
        </w:r>
      </w:del>
    </w:p>
    <w:p>
      <w:pPr>
        <w:pStyle w:val="Heading5"/>
        <w:rPr>
          <w:snapToGrid w:val="0"/>
        </w:rPr>
      </w:pPr>
      <w:bookmarkStart w:id="324" w:name="_Toc487529030"/>
      <w:bookmarkStart w:id="325" w:name="_Toc12337389"/>
      <w:bookmarkStart w:id="326" w:name="_Toc14242693"/>
      <w:bookmarkStart w:id="327" w:name="_Toc17086672"/>
      <w:bookmarkStart w:id="328" w:name="_Toc127695625"/>
      <w:bookmarkStart w:id="329" w:name="_Toc123728721"/>
      <w:r>
        <w:rPr>
          <w:rStyle w:val="CharSectno"/>
        </w:rPr>
        <w:t>31</w:t>
      </w:r>
      <w:r>
        <w:rPr>
          <w:snapToGrid w:val="0"/>
        </w:rPr>
        <w:t>.</w:t>
      </w:r>
      <w:r>
        <w:rPr>
          <w:snapToGrid w:val="0"/>
        </w:rPr>
        <w:tab/>
        <w:t>Registration obtained by means of dishonoured cheque void</w:t>
      </w:r>
      <w:bookmarkEnd w:id="324"/>
      <w:bookmarkEnd w:id="325"/>
      <w:bookmarkEnd w:id="326"/>
      <w:bookmarkEnd w:id="327"/>
      <w:bookmarkEnd w:id="328"/>
      <w:bookmarkEnd w:id="329"/>
      <w:del w:id="330" w:author="svcMRProcess" w:date="2015-10-28T23:12:00Z">
        <w:r>
          <w:rPr>
            <w:snapToGrid w:val="0"/>
          </w:rPr>
          <w:delText xml:space="preserve"> </w:delText>
        </w:r>
      </w:del>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del w:id="331" w:author="svcMRProcess" w:date="2015-10-28T23:12:00Z">
        <w:r>
          <w:rPr>
            <w:snapToGrid w:val="0"/>
          </w:rPr>
          <w:delText> </w:delText>
        </w:r>
      </w:del>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del w:id="332" w:author="svcMRProcess" w:date="2015-10-28T23:12:00Z">
        <w:r>
          <w:rPr>
            <w:spacing w:val="-6"/>
          </w:rPr>
          <w:delText xml:space="preserve"> </w:delText>
        </w:r>
      </w:del>
    </w:p>
    <w:p>
      <w:pPr>
        <w:pStyle w:val="Heading5"/>
        <w:rPr>
          <w:snapToGrid w:val="0"/>
        </w:rPr>
      </w:pPr>
      <w:bookmarkStart w:id="333" w:name="_Toc487529031"/>
      <w:bookmarkStart w:id="334" w:name="_Toc12337390"/>
      <w:bookmarkStart w:id="335" w:name="_Toc14242694"/>
      <w:bookmarkStart w:id="336" w:name="_Toc17086673"/>
      <w:bookmarkStart w:id="337" w:name="_Toc127695626"/>
      <w:bookmarkStart w:id="338" w:name="_Toc123728722"/>
      <w:r>
        <w:rPr>
          <w:rStyle w:val="CharSectno"/>
        </w:rPr>
        <w:t>32</w:t>
      </w:r>
      <w:r>
        <w:rPr>
          <w:snapToGrid w:val="0"/>
        </w:rPr>
        <w:t>.</w:t>
      </w:r>
      <w:r>
        <w:rPr>
          <w:snapToGrid w:val="0"/>
        </w:rPr>
        <w:tab/>
        <w:t>Refund of registration fees</w:t>
      </w:r>
      <w:bookmarkEnd w:id="333"/>
      <w:bookmarkEnd w:id="334"/>
      <w:bookmarkEnd w:id="335"/>
      <w:bookmarkEnd w:id="336"/>
      <w:bookmarkEnd w:id="337"/>
      <w:bookmarkEnd w:id="338"/>
      <w:del w:id="339" w:author="svcMRProcess" w:date="2015-10-28T23:12:00Z">
        <w:r>
          <w:rPr>
            <w:snapToGrid w:val="0"/>
          </w:rPr>
          <w:delText xml:space="preserve"> </w:delText>
        </w:r>
      </w:del>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del w:id="340" w:author="svcMRProcess" w:date="2015-10-28T23:12:00Z">
        <w:r>
          <w:rPr>
            <w:spacing w:val="-6"/>
          </w:rPr>
          <w:delText xml:space="preserve"> </w:delText>
        </w:r>
      </w:del>
    </w:p>
    <w:p>
      <w:pPr>
        <w:pStyle w:val="Heading5"/>
      </w:pPr>
      <w:bookmarkStart w:id="341" w:name="_Toc127695627"/>
      <w:bookmarkStart w:id="342" w:name="_Toc123728723"/>
      <w:bookmarkStart w:id="343" w:name="_Toc487529033"/>
      <w:bookmarkStart w:id="344" w:name="_Toc12337392"/>
      <w:bookmarkStart w:id="345" w:name="_Toc14242696"/>
      <w:bookmarkStart w:id="346" w:name="_Toc17086675"/>
      <w:r>
        <w:rPr>
          <w:rStyle w:val="CharSectno"/>
        </w:rPr>
        <w:t>32A</w:t>
      </w:r>
      <w:r>
        <w:t>.</w:t>
      </w:r>
      <w:r>
        <w:tab/>
        <w:t>Change of nominated owner</w:t>
      </w:r>
      <w:bookmarkEnd w:id="341"/>
      <w:bookmarkEnd w:id="342"/>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347" w:name="_Toc127695628"/>
      <w:bookmarkStart w:id="348" w:name="_Toc123728724"/>
      <w:r>
        <w:rPr>
          <w:rStyle w:val="CharSectno"/>
        </w:rPr>
        <w:t>33</w:t>
      </w:r>
      <w:r>
        <w:rPr>
          <w:snapToGrid w:val="0"/>
        </w:rPr>
        <w:t>.</w:t>
      </w:r>
      <w:r>
        <w:rPr>
          <w:snapToGrid w:val="0"/>
        </w:rPr>
        <w:tab/>
        <w:t>Review</w:t>
      </w:r>
      <w:bookmarkEnd w:id="347"/>
      <w:bookmarkEnd w:id="348"/>
    </w:p>
    <w:p>
      <w:pPr>
        <w:pStyle w:val="Subsection"/>
        <w:rPr>
          <w:snapToGrid w:val="0"/>
        </w:rPr>
      </w:pPr>
      <w:r>
        <w:rPr>
          <w:snapToGrid w:val="0"/>
        </w:rPr>
        <w:tab/>
      </w:r>
      <w:r>
        <w:rPr>
          <w:snapToGrid w:val="0"/>
        </w:rPr>
        <w:tab/>
        <w:t>There is a right to apply to the State Administrative Tribunal for a review of a decision —</w:t>
      </w:r>
      <w:del w:id="349" w:author="svcMRProcess" w:date="2015-10-28T23:12:00Z">
        <w:r>
          <w:rPr>
            <w:snapToGrid w:val="0"/>
          </w:rPr>
          <w:delText xml:space="preserve"> </w:delText>
        </w:r>
      </w:del>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350" w:name="_Toc127695629"/>
      <w:bookmarkStart w:id="351" w:name="_Toc123728725"/>
      <w:r>
        <w:rPr>
          <w:rStyle w:val="CharSectno"/>
        </w:rPr>
        <w:t>34</w:t>
      </w:r>
      <w:r>
        <w:rPr>
          <w:snapToGrid w:val="0"/>
        </w:rPr>
        <w:t>.</w:t>
      </w:r>
      <w:r>
        <w:rPr>
          <w:snapToGrid w:val="0"/>
        </w:rPr>
        <w:tab/>
        <w:t>Number plate to be displayed</w:t>
      </w:r>
      <w:bookmarkEnd w:id="343"/>
      <w:bookmarkEnd w:id="344"/>
      <w:bookmarkEnd w:id="345"/>
      <w:bookmarkEnd w:id="346"/>
      <w:bookmarkEnd w:id="350"/>
      <w:bookmarkEnd w:id="351"/>
      <w:del w:id="352" w:author="svcMRProcess" w:date="2015-10-28T23:12:00Z">
        <w:r>
          <w:rPr>
            <w:snapToGrid w:val="0"/>
          </w:rPr>
          <w:delText xml:space="preserve"> </w:delText>
        </w:r>
      </w:del>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 xml:space="preserve">[Section 34 amended by No. 106 of 1981 s. 34; No. 76 of 1996 s. 27; </w:t>
      </w:r>
      <w:del w:id="353" w:author="svcMRProcess" w:date="2015-10-28T23:12:00Z">
        <w:r>
          <w:delText xml:space="preserve"> </w:delText>
        </w:r>
      </w:del>
      <w:r>
        <w:t>No. 7 of 2002 s. 10.]</w:t>
      </w:r>
      <w:del w:id="354" w:author="svcMRProcess" w:date="2015-10-28T23:12:00Z">
        <w:r>
          <w:delText xml:space="preserve"> </w:delText>
        </w:r>
      </w:del>
    </w:p>
    <w:p>
      <w:pPr>
        <w:pStyle w:val="Heading5"/>
        <w:rPr>
          <w:snapToGrid w:val="0"/>
        </w:rPr>
      </w:pPr>
      <w:bookmarkStart w:id="355" w:name="_Toc487529034"/>
      <w:bookmarkStart w:id="356" w:name="_Toc12337393"/>
      <w:bookmarkStart w:id="357" w:name="_Toc14242697"/>
      <w:bookmarkStart w:id="358" w:name="_Toc17086676"/>
      <w:bookmarkStart w:id="359" w:name="_Toc127695630"/>
      <w:bookmarkStart w:id="360" w:name="_Toc123728726"/>
      <w:r>
        <w:rPr>
          <w:rStyle w:val="CharSectno"/>
        </w:rPr>
        <w:t>35</w:t>
      </w:r>
      <w:r>
        <w:rPr>
          <w:snapToGrid w:val="0"/>
        </w:rPr>
        <w:t>.</w:t>
      </w:r>
      <w:r>
        <w:rPr>
          <w:snapToGrid w:val="0"/>
        </w:rPr>
        <w:tab/>
        <w:t>Other offences concerning number plates</w:t>
      </w:r>
      <w:bookmarkEnd w:id="355"/>
      <w:bookmarkEnd w:id="356"/>
      <w:bookmarkEnd w:id="357"/>
      <w:bookmarkEnd w:id="358"/>
      <w:bookmarkEnd w:id="359"/>
      <w:bookmarkEnd w:id="360"/>
      <w:del w:id="361" w:author="svcMRProcess" w:date="2015-10-28T23:12:00Z">
        <w:r>
          <w:rPr>
            <w:snapToGrid w:val="0"/>
          </w:rPr>
          <w:delText xml:space="preserve"> </w:delText>
        </w:r>
      </w:del>
    </w:p>
    <w:p>
      <w:pPr>
        <w:pStyle w:val="Subsection"/>
        <w:rPr>
          <w:snapToGrid w:val="0"/>
        </w:rPr>
      </w:pPr>
      <w:r>
        <w:rPr>
          <w:snapToGrid w:val="0"/>
        </w:rPr>
        <w:tab/>
      </w:r>
      <w:r>
        <w:rPr>
          <w:snapToGrid w:val="0"/>
        </w:rPr>
        <w:tab/>
        <w:t>A person shall not —</w:t>
      </w:r>
      <w:del w:id="362" w:author="svcMRProcess" w:date="2015-10-28T23:12:00Z">
        <w:r>
          <w:rPr>
            <w:snapToGrid w:val="0"/>
          </w:rPr>
          <w:delText> </w:delText>
        </w:r>
      </w:del>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363" w:name="_Toc487529035"/>
      <w:bookmarkStart w:id="364" w:name="_Toc12337394"/>
      <w:bookmarkStart w:id="365" w:name="_Toc14242698"/>
      <w:bookmarkStart w:id="366" w:name="_Toc17086677"/>
      <w:r>
        <w:tab/>
        <w:t>[Section 35 amended by No. 39 of 2000 s. 56.]</w:t>
      </w:r>
    </w:p>
    <w:p>
      <w:pPr>
        <w:pStyle w:val="Heading5"/>
        <w:rPr>
          <w:snapToGrid w:val="0"/>
        </w:rPr>
      </w:pPr>
      <w:bookmarkStart w:id="367" w:name="_Toc127695631"/>
      <w:bookmarkStart w:id="368" w:name="_Toc123728727"/>
      <w:r>
        <w:rPr>
          <w:rStyle w:val="CharSectno"/>
        </w:rPr>
        <w:t>36</w:t>
      </w:r>
      <w:r>
        <w:rPr>
          <w:snapToGrid w:val="0"/>
        </w:rPr>
        <w:t>.</w:t>
      </w:r>
      <w:r>
        <w:rPr>
          <w:snapToGrid w:val="0"/>
        </w:rPr>
        <w:tab/>
        <w:t>Road Traffic Act provisions</w:t>
      </w:r>
      <w:bookmarkEnd w:id="363"/>
      <w:bookmarkEnd w:id="364"/>
      <w:bookmarkEnd w:id="365"/>
      <w:bookmarkEnd w:id="366"/>
      <w:bookmarkEnd w:id="367"/>
      <w:bookmarkEnd w:id="368"/>
      <w:del w:id="369" w:author="svcMRProcess" w:date="2015-10-28T23:12:00Z">
        <w:r>
          <w:rPr>
            <w:snapToGrid w:val="0"/>
          </w:rPr>
          <w:delText xml:space="preserve"> </w:delText>
        </w:r>
      </w:del>
    </w:p>
    <w:p>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del w:id="370" w:author="svcMRProcess" w:date="2015-10-28T23:12:00Z">
        <w:r>
          <w:delText xml:space="preserve"> </w:delText>
        </w:r>
      </w:del>
    </w:p>
    <w:p>
      <w:pPr>
        <w:pStyle w:val="Ednotesection"/>
      </w:pPr>
      <w:r>
        <w:t>[</w:t>
      </w:r>
      <w:r>
        <w:rPr>
          <w:b/>
        </w:rPr>
        <w:t>36A.</w:t>
      </w:r>
      <w:r>
        <w:tab/>
        <w:t>Repealed by No. 76 of 1996 s. 25.]</w:t>
      </w:r>
      <w:del w:id="371" w:author="svcMRProcess" w:date="2015-10-28T23:12:00Z">
        <w:r>
          <w:delText xml:space="preserve"> </w:delText>
        </w:r>
      </w:del>
    </w:p>
    <w:p>
      <w:pPr>
        <w:pStyle w:val="Heading5"/>
        <w:keepNext w:val="0"/>
        <w:keepLines w:val="0"/>
        <w:rPr>
          <w:snapToGrid w:val="0"/>
        </w:rPr>
      </w:pPr>
      <w:bookmarkStart w:id="372" w:name="_Toc487529036"/>
      <w:bookmarkStart w:id="373" w:name="_Toc12337395"/>
      <w:bookmarkStart w:id="374" w:name="_Toc14242699"/>
      <w:bookmarkStart w:id="375" w:name="_Toc17086678"/>
      <w:bookmarkStart w:id="376" w:name="_Toc127695632"/>
      <w:bookmarkStart w:id="377" w:name="_Toc123728728"/>
      <w:r>
        <w:rPr>
          <w:rStyle w:val="CharSectno"/>
        </w:rPr>
        <w:t>37</w:t>
      </w:r>
      <w:r>
        <w:rPr>
          <w:snapToGrid w:val="0"/>
        </w:rPr>
        <w:t>.</w:t>
      </w:r>
      <w:r>
        <w:rPr>
          <w:snapToGrid w:val="0"/>
        </w:rPr>
        <w:tab/>
        <w:t>Infringement notices</w:t>
      </w:r>
      <w:bookmarkEnd w:id="372"/>
      <w:bookmarkEnd w:id="373"/>
      <w:bookmarkEnd w:id="374"/>
      <w:bookmarkEnd w:id="375"/>
      <w:bookmarkEnd w:id="376"/>
      <w:bookmarkEnd w:id="377"/>
      <w:del w:id="378" w:author="svcMRProcess" w:date="2015-10-28T23:12:00Z">
        <w:r>
          <w:rPr>
            <w:snapToGrid w:val="0"/>
          </w:rPr>
          <w:delText xml:space="preserve"> </w:delText>
        </w:r>
      </w:del>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del w:id="379" w:author="svcMRProcess" w:date="2015-10-28T23:12:00Z">
        <w:r>
          <w:rPr>
            <w:snapToGrid w:val="0"/>
          </w:rPr>
          <w:delText> </w:delText>
        </w:r>
      </w:del>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del w:id="380" w:author="svcMRProcess" w:date="2015-10-28T23:12:00Z">
        <w:r>
          <w:rPr>
            <w:snapToGrid w:val="0"/>
          </w:rPr>
          <w:delText> </w:delText>
        </w:r>
      </w:del>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w:t>
      </w:r>
      <w:ins w:id="381" w:author="svcMRProcess" w:date="2015-10-28T23:12:00Z">
        <w:r>
          <w:rPr>
            <w:snapToGrid w:val="0"/>
          </w:rPr>
          <w:t xml:space="preserve"> in</w:t>
        </w:r>
      </w:ins>
      <w:r>
        <w:rPr>
          <w:snapToGrid w:val="0"/>
        </w:rPr>
        <w:t xml:space="preserve">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del w:id="382" w:author="svcMRProcess" w:date="2015-10-28T23:12:00Z">
        <w:r>
          <w:delText xml:space="preserve"> </w:delText>
        </w:r>
      </w:del>
    </w:p>
    <w:p>
      <w:pPr>
        <w:pStyle w:val="Heading5"/>
        <w:rPr>
          <w:snapToGrid w:val="0"/>
        </w:rPr>
      </w:pPr>
      <w:bookmarkStart w:id="383" w:name="_Toc487529037"/>
      <w:bookmarkStart w:id="384" w:name="_Toc12337396"/>
      <w:bookmarkStart w:id="385" w:name="_Toc14242700"/>
      <w:bookmarkStart w:id="386" w:name="_Toc17086679"/>
      <w:bookmarkStart w:id="387" w:name="_Toc127695633"/>
      <w:bookmarkStart w:id="388" w:name="_Toc123728729"/>
      <w:r>
        <w:rPr>
          <w:rStyle w:val="CharSectno"/>
        </w:rPr>
        <w:t>38</w:t>
      </w:r>
      <w:r>
        <w:rPr>
          <w:snapToGrid w:val="0"/>
        </w:rPr>
        <w:t>.</w:t>
      </w:r>
      <w:r>
        <w:rPr>
          <w:snapToGrid w:val="0"/>
        </w:rPr>
        <w:tab/>
        <w:t>Authorised officers</w:t>
      </w:r>
      <w:bookmarkEnd w:id="383"/>
      <w:bookmarkEnd w:id="384"/>
      <w:bookmarkEnd w:id="385"/>
      <w:bookmarkEnd w:id="386"/>
      <w:bookmarkEnd w:id="387"/>
      <w:bookmarkEnd w:id="388"/>
      <w:del w:id="389" w:author="svcMRProcess" w:date="2015-10-28T23:12:00Z">
        <w:r>
          <w:rPr>
            <w:snapToGrid w:val="0"/>
          </w:rPr>
          <w:delText xml:space="preserve"> </w:delText>
        </w:r>
      </w:del>
    </w:p>
    <w:p>
      <w:pPr>
        <w:pStyle w:val="Subsection"/>
        <w:rPr>
          <w:snapToGrid w:val="0"/>
        </w:rPr>
      </w:pPr>
      <w:r>
        <w:rPr>
          <w:snapToGrid w:val="0"/>
        </w:rPr>
        <w:tab/>
        <w:t>(1)</w:t>
      </w:r>
      <w:r>
        <w:rPr>
          <w:snapToGrid w:val="0"/>
        </w:rPr>
        <w:tab/>
        <w:t>For the purposes of this Act an authorised officer is —</w:t>
      </w:r>
      <w:del w:id="390" w:author="svcMRProcess" w:date="2015-10-28T23:12:00Z">
        <w:r>
          <w:rPr>
            <w:snapToGrid w:val="0"/>
          </w:rPr>
          <w:delText> </w:delText>
        </w:r>
      </w:del>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del w:id="391" w:author="svcMRProcess" w:date="2015-10-28T23:12:00Z">
        <w:r>
          <w:rPr>
            <w:snapToGrid w:val="0"/>
          </w:rPr>
          <w:delText> </w:delText>
        </w:r>
      </w:del>
    </w:p>
    <w:p>
      <w:pPr>
        <w:pStyle w:val="Indenta"/>
        <w:spacing w:before="120"/>
        <w:rPr>
          <w:snapToGrid w:val="0"/>
        </w:rPr>
      </w:pPr>
      <w:r>
        <w:rPr>
          <w:snapToGrid w:val="0"/>
        </w:rPr>
        <w:tab/>
        <w:t>(a)</w:t>
      </w:r>
      <w:r>
        <w:rPr>
          <w:snapToGrid w:val="0"/>
        </w:rPr>
        <w:tab/>
        <w:t xml:space="preserve">an inspector, under the </w:t>
      </w:r>
      <w:r>
        <w:rPr>
          <w:i/>
          <w:snapToGrid w:val="0"/>
        </w:rPr>
        <w:t>Environmental Protection Act 1971 </w:t>
      </w:r>
      <w:del w:id="392" w:author="svcMRProcess" w:date="2015-10-28T23:12:00Z">
        <w:r>
          <w:rPr>
            <w:snapToGrid w:val="0"/>
            <w:vertAlign w:val="superscript"/>
          </w:rPr>
          <w:delText>13</w:delText>
        </w:r>
      </w:del>
      <w:ins w:id="393" w:author="svcMRProcess" w:date="2015-10-28T23:12:00Z">
        <w:r>
          <w:rPr>
            <w:snapToGrid w:val="0"/>
            <w:vertAlign w:val="superscript"/>
          </w:rPr>
          <w:t>10</w:t>
        </w:r>
      </w:ins>
      <w:r>
        <w:rPr>
          <w:snapToGrid w:val="0"/>
        </w:rPr>
        <w:t>;</w:t>
      </w:r>
    </w:p>
    <w:p>
      <w:pPr>
        <w:pStyle w:val="Indenta"/>
        <w:spacing w:before="120"/>
        <w:rPr>
          <w:snapToGrid w:val="0"/>
        </w:rPr>
      </w:pPr>
      <w:r>
        <w:rPr>
          <w:snapToGrid w:val="0"/>
        </w:rPr>
        <w:tab/>
        <w:t>(b)</w:t>
      </w:r>
      <w:r>
        <w:rPr>
          <w:snapToGrid w:val="0"/>
        </w:rPr>
        <w:tab/>
        <w:t xml:space="preserve">a forest officer, under the </w:t>
      </w:r>
      <w:r>
        <w:rPr>
          <w:i/>
          <w:snapToGrid w:val="0"/>
        </w:rPr>
        <w:t>Forests Act 1918 </w:t>
      </w:r>
      <w:del w:id="394" w:author="svcMRProcess" w:date="2015-10-28T23:12:00Z">
        <w:r>
          <w:rPr>
            <w:snapToGrid w:val="0"/>
            <w:vertAlign w:val="superscript"/>
          </w:rPr>
          <w:delText>14</w:delText>
        </w:r>
      </w:del>
      <w:ins w:id="395" w:author="svcMRProcess" w:date="2015-10-28T23:12:00Z">
        <w:r>
          <w:rPr>
            <w:snapToGrid w:val="0"/>
            <w:vertAlign w:val="superscript"/>
          </w:rPr>
          <w:t>11</w:t>
        </w:r>
      </w:ins>
      <w:r>
        <w:rPr>
          <w:snapToGrid w:val="0"/>
        </w:rPr>
        <w:t>;</w:t>
      </w:r>
    </w:p>
    <w:p>
      <w:pPr>
        <w:pStyle w:val="Indenta"/>
        <w:spacing w:before="120"/>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pPr>
        <w:pStyle w:val="Indenta"/>
        <w:spacing w:before="120"/>
        <w:rPr>
          <w:snapToGrid w:val="0"/>
        </w:rPr>
      </w:pPr>
      <w:r>
        <w:rPr>
          <w:snapToGrid w:val="0"/>
        </w:rPr>
        <w:tab/>
        <w:t>(d)</w:t>
      </w:r>
      <w:r>
        <w:rPr>
          <w:snapToGrid w:val="0"/>
        </w:rPr>
        <w:tab/>
        <w:t xml:space="preserve">a ranger, under the </w:t>
      </w:r>
      <w:r>
        <w:rPr>
          <w:i/>
          <w:snapToGrid w:val="0"/>
        </w:rPr>
        <w:t>National Parks Authority Act 1976 </w:t>
      </w:r>
      <w:del w:id="396" w:author="svcMRProcess" w:date="2015-10-28T23:12:00Z">
        <w:r>
          <w:rPr>
            <w:snapToGrid w:val="0"/>
            <w:vertAlign w:val="superscript"/>
          </w:rPr>
          <w:delText>14</w:delText>
        </w:r>
      </w:del>
      <w:ins w:id="397" w:author="svcMRProcess" w:date="2015-10-28T23:12:00Z">
        <w:r>
          <w:rPr>
            <w:snapToGrid w:val="0"/>
            <w:vertAlign w:val="superscript"/>
          </w:rPr>
          <w:t>11</w:t>
        </w:r>
      </w:ins>
      <w:r>
        <w:rPr>
          <w:snapToGrid w:val="0"/>
        </w:rPr>
        <w:t>;</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del w:id="398" w:author="svcMRProcess" w:date="2015-10-28T23:12:00Z">
        <w:r>
          <w:rPr>
            <w:snapToGrid w:val="0"/>
          </w:rPr>
          <w:delText> </w:delText>
        </w:r>
      </w:del>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del w:id="399" w:author="svcMRProcess" w:date="2015-10-28T23:12:00Z">
        <w:r>
          <w:rPr>
            <w:snapToGrid w:val="0"/>
          </w:rPr>
          <w:delText> </w:delText>
        </w:r>
      </w:del>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del w:id="400" w:author="svcMRProcess" w:date="2015-10-28T23:12:00Z">
        <w:r>
          <w:rPr>
            <w:snapToGrid w:val="0"/>
            <w:spacing w:val="-6"/>
          </w:rPr>
          <w:delText> </w:delText>
        </w:r>
      </w:del>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del w:id="401" w:author="svcMRProcess" w:date="2015-10-28T23:12:00Z">
        <w:r>
          <w:rPr>
            <w:snapToGrid w:val="0"/>
          </w:rPr>
          <w:delText> </w:delText>
        </w:r>
      </w:del>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del w:id="402" w:author="svcMRProcess" w:date="2015-10-28T23:12:00Z">
        <w:r>
          <w:rPr>
            <w:snapToGrid w:val="0"/>
          </w:rPr>
          <w:delText> </w:delText>
        </w:r>
      </w:del>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del w:id="403" w:author="svcMRProcess" w:date="2015-10-28T23:12:00Z">
        <w:r>
          <w:delText xml:space="preserve"> </w:delText>
        </w:r>
      </w:del>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w:t>
      </w:r>
      <w:del w:id="404" w:author="svcMRProcess" w:date="2015-10-28T23:12:00Z">
        <w:r>
          <w:delText xml:space="preserve"> </w:delText>
        </w:r>
      </w:del>
    </w:p>
    <w:p>
      <w:pPr>
        <w:pStyle w:val="Heading5"/>
        <w:rPr>
          <w:snapToGrid w:val="0"/>
        </w:rPr>
      </w:pPr>
      <w:bookmarkStart w:id="405" w:name="_Toc487529038"/>
      <w:bookmarkStart w:id="406" w:name="_Toc12337397"/>
      <w:bookmarkStart w:id="407" w:name="_Toc14242701"/>
      <w:bookmarkStart w:id="408" w:name="_Toc17086680"/>
      <w:bookmarkStart w:id="409" w:name="_Toc127695634"/>
      <w:bookmarkStart w:id="410" w:name="_Toc123728730"/>
      <w:r>
        <w:rPr>
          <w:rStyle w:val="CharSectno"/>
        </w:rPr>
        <w:t>39</w:t>
      </w:r>
      <w:r>
        <w:rPr>
          <w:snapToGrid w:val="0"/>
        </w:rPr>
        <w:t>.</w:t>
      </w:r>
      <w:r>
        <w:rPr>
          <w:snapToGrid w:val="0"/>
        </w:rPr>
        <w:tab/>
        <w:t>Proof of certain matters</w:t>
      </w:r>
      <w:bookmarkEnd w:id="405"/>
      <w:bookmarkEnd w:id="406"/>
      <w:bookmarkEnd w:id="407"/>
      <w:bookmarkEnd w:id="408"/>
      <w:bookmarkEnd w:id="409"/>
      <w:bookmarkEnd w:id="410"/>
      <w:del w:id="411" w:author="svcMRProcess" w:date="2015-10-28T23:12:00Z">
        <w:r>
          <w:rPr>
            <w:snapToGrid w:val="0"/>
          </w:rPr>
          <w:delText xml:space="preserve"> </w:delText>
        </w:r>
      </w:del>
    </w:p>
    <w:p>
      <w:pPr>
        <w:pStyle w:val="Subsection"/>
        <w:rPr>
          <w:snapToGrid w:val="0"/>
        </w:rPr>
      </w:pPr>
      <w:r>
        <w:rPr>
          <w:snapToGrid w:val="0"/>
        </w:rPr>
        <w:tab/>
        <w:t>(1)</w:t>
      </w:r>
      <w:r>
        <w:rPr>
          <w:snapToGrid w:val="0"/>
        </w:rPr>
        <w:tab/>
        <w:t>In any proceedings for an offence against this Act —</w:t>
      </w:r>
      <w:del w:id="412" w:author="svcMRProcess" w:date="2015-10-28T23:12:00Z">
        <w:r>
          <w:rPr>
            <w:snapToGrid w:val="0"/>
          </w:rPr>
          <w:delText> </w:delText>
        </w:r>
      </w:del>
    </w:p>
    <w:p>
      <w:pPr>
        <w:pStyle w:val="Indenta"/>
        <w:rPr>
          <w:snapToGrid w:val="0"/>
        </w:rPr>
      </w:pPr>
      <w:r>
        <w:rPr>
          <w:snapToGrid w:val="0"/>
        </w:rPr>
        <w:tab/>
        <w:t>(a)</w:t>
      </w:r>
      <w:r>
        <w:rPr>
          <w:snapToGrid w:val="0"/>
        </w:rPr>
        <w:tab/>
        <w:t>an averment in the prosecution notice that —</w:t>
      </w:r>
      <w:del w:id="413" w:author="svcMRProcess" w:date="2015-10-28T23:12:00Z">
        <w:r>
          <w:rPr>
            <w:snapToGrid w:val="0"/>
          </w:rPr>
          <w:delText> </w:delText>
        </w:r>
      </w:del>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del w:id="414" w:author="svcMRProcess" w:date="2015-10-28T23:12:00Z">
        <w:r>
          <w:rPr>
            <w:snapToGrid w:val="0"/>
          </w:rPr>
          <w:delText> </w:delText>
        </w:r>
      </w:del>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del w:id="415" w:author="svcMRProcess" w:date="2015-10-28T23:12:00Z">
        <w:r>
          <w:rPr>
            <w:snapToGrid w:val="0"/>
            <w:spacing w:val="-6"/>
          </w:rPr>
          <w:delText> </w:delText>
        </w:r>
      </w:del>
    </w:p>
    <w:p>
      <w:pPr>
        <w:pStyle w:val="Indenta"/>
        <w:rPr>
          <w:snapToGrid w:val="0"/>
        </w:rPr>
      </w:pPr>
      <w:r>
        <w:rPr>
          <w:snapToGrid w:val="0"/>
        </w:rPr>
        <w:tab/>
        <w:t>(a)</w:t>
      </w:r>
      <w:r>
        <w:rPr>
          <w:snapToGrid w:val="0"/>
        </w:rPr>
        <w:tab/>
        <w:t>it is shown that the land in question was —</w:t>
      </w:r>
      <w:del w:id="416" w:author="svcMRProcess" w:date="2015-10-28T23:12:00Z">
        <w:r>
          <w:rPr>
            <w:snapToGrid w:val="0"/>
          </w:rPr>
          <w:delText> </w:delText>
        </w:r>
      </w:del>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del w:id="417" w:author="svcMRProcess" w:date="2015-10-28T23:12:00Z">
        <w:r>
          <w:rPr>
            <w:spacing w:val="-6"/>
          </w:rPr>
          <w:delText xml:space="preserve"> </w:delText>
        </w:r>
      </w:del>
    </w:p>
    <w:p>
      <w:pPr>
        <w:pStyle w:val="Heading5"/>
        <w:rPr>
          <w:snapToGrid w:val="0"/>
        </w:rPr>
      </w:pPr>
      <w:bookmarkStart w:id="418" w:name="_Toc487529039"/>
      <w:bookmarkStart w:id="419" w:name="_Toc12337398"/>
      <w:bookmarkStart w:id="420" w:name="_Toc14242702"/>
      <w:bookmarkStart w:id="421" w:name="_Toc17086681"/>
      <w:bookmarkStart w:id="422" w:name="_Toc127695635"/>
      <w:bookmarkStart w:id="423" w:name="_Toc123728731"/>
      <w:r>
        <w:rPr>
          <w:rStyle w:val="CharSectno"/>
        </w:rPr>
        <w:t>40</w:t>
      </w:r>
      <w:r>
        <w:rPr>
          <w:snapToGrid w:val="0"/>
        </w:rPr>
        <w:t>.</w:t>
      </w:r>
      <w:r>
        <w:rPr>
          <w:snapToGrid w:val="0"/>
        </w:rPr>
        <w:tab/>
        <w:t>Summary proceedings</w:t>
      </w:r>
      <w:bookmarkEnd w:id="418"/>
      <w:bookmarkEnd w:id="419"/>
      <w:bookmarkEnd w:id="420"/>
      <w:bookmarkEnd w:id="421"/>
      <w:bookmarkEnd w:id="422"/>
      <w:bookmarkEnd w:id="423"/>
      <w:del w:id="424" w:author="svcMRProcess" w:date="2015-10-28T23:12:00Z">
        <w:r>
          <w:rPr>
            <w:snapToGrid w:val="0"/>
          </w:rPr>
          <w:delText xml:space="preserve"> </w:delText>
        </w:r>
      </w:del>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del w:id="425" w:author="svcMRProcess" w:date="2015-10-28T23:12:00Z">
        <w:r>
          <w:delText xml:space="preserve"> </w:delText>
        </w:r>
      </w:del>
    </w:p>
    <w:p>
      <w:pPr>
        <w:pStyle w:val="Heading5"/>
        <w:rPr>
          <w:snapToGrid w:val="0"/>
        </w:rPr>
      </w:pPr>
      <w:bookmarkStart w:id="426" w:name="_Toc487529040"/>
      <w:bookmarkStart w:id="427" w:name="_Toc12337399"/>
      <w:bookmarkStart w:id="428" w:name="_Toc14242703"/>
      <w:bookmarkStart w:id="429" w:name="_Toc17086682"/>
      <w:bookmarkStart w:id="430" w:name="_Toc127695636"/>
      <w:bookmarkStart w:id="431" w:name="_Toc123728732"/>
      <w:r>
        <w:rPr>
          <w:rStyle w:val="CharSectno"/>
        </w:rPr>
        <w:t>41</w:t>
      </w:r>
      <w:r>
        <w:rPr>
          <w:snapToGrid w:val="0"/>
        </w:rPr>
        <w:t>.</w:t>
      </w:r>
      <w:r>
        <w:rPr>
          <w:snapToGrid w:val="0"/>
        </w:rPr>
        <w:tab/>
        <w:t>General penalty</w:t>
      </w:r>
      <w:bookmarkEnd w:id="426"/>
      <w:bookmarkEnd w:id="427"/>
      <w:bookmarkEnd w:id="428"/>
      <w:bookmarkEnd w:id="429"/>
      <w:bookmarkEnd w:id="430"/>
      <w:bookmarkEnd w:id="431"/>
      <w:del w:id="432" w:author="svcMRProcess" w:date="2015-10-28T23:12:00Z">
        <w:r>
          <w:rPr>
            <w:snapToGrid w:val="0"/>
          </w:rPr>
          <w:delText xml:space="preserve"> </w:delText>
        </w:r>
      </w:del>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del w:id="433" w:author="svcMRProcess" w:date="2015-10-28T23:12:00Z">
        <w:r>
          <w:delText xml:space="preserve"> </w:delText>
        </w:r>
      </w:del>
    </w:p>
    <w:p>
      <w:pPr>
        <w:pStyle w:val="Heading5"/>
        <w:rPr>
          <w:snapToGrid w:val="0"/>
        </w:rPr>
      </w:pPr>
      <w:bookmarkStart w:id="434" w:name="_Toc487529041"/>
      <w:bookmarkStart w:id="435" w:name="_Toc12337400"/>
      <w:bookmarkStart w:id="436" w:name="_Toc14242704"/>
      <w:bookmarkStart w:id="437" w:name="_Toc17086683"/>
      <w:bookmarkStart w:id="438" w:name="_Toc127695637"/>
      <w:bookmarkStart w:id="439" w:name="_Toc123728733"/>
      <w:r>
        <w:rPr>
          <w:rStyle w:val="CharSectno"/>
        </w:rPr>
        <w:t>42</w:t>
      </w:r>
      <w:r>
        <w:rPr>
          <w:snapToGrid w:val="0"/>
        </w:rPr>
        <w:t>.</w:t>
      </w:r>
      <w:r>
        <w:rPr>
          <w:snapToGrid w:val="0"/>
        </w:rPr>
        <w:tab/>
        <w:t>Detention of vehicles</w:t>
      </w:r>
      <w:bookmarkEnd w:id="434"/>
      <w:bookmarkEnd w:id="435"/>
      <w:bookmarkEnd w:id="436"/>
      <w:bookmarkEnd w:id="437"/>
      <w:bookmarkEnd w:id="438"/>
      <w:bookmarkEnd w:id="439"/>
      <w:del w:id="440" w:author="svcMRProcess" w:date="2015-10-28T23:12:00Z">
        <w:r>
          <w:rPr>
            <w:snapToGrid w:val="0"/>
          </w:rPr>
          <w:delText xml:space="preserve"> </w:delText>
        </w:r>
      </w:del>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del w:id="441" w:author="svcMRProcess" w:date="2015-10-28T23:12:00Z">
        <w:r>
          <w:rPr>
            <w:snapToGrid w:val="0"/>
            <w:spacing w:val="-6"/>
          </w:rPr>
          <w:delText> </w:delText>
        </w:r>
      </w:del>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del w:id="442" w:author="svcMRProcess" w:date="2015-10-28T23:12:00Z">
        <w:r>
          <w:rPr>
            <w:snapToGrid w:val="0"/>
          </w:rPr>
          <w:delText> </w:delText>
        </w:r>
      </w:del>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del w:id="443" w:author="svcMRProcess" w:date="2015-10-28T23:12:00Z">
        <w:r>
          <w:delText xml:space="preserve"> </w:delText>
        </w:r>
      </w:del>
    </w:p>
    <w:p>
      <w:pPr>
        <w:pStyle w:val="Heading5"/>
        <w:rPr>
          <w:snapToGrid w:val="0"/>
        </w:rPr>
      </w:pPr>
      <w:bookmarkStart w:id="444" w:name="_Toc487529042"/>
      <w:bookmarkStart w:id="445" w:name="_Toc12337401"/>
      <w:bookmarkStart w:id="446" w:name="_Toc14242705"/>
      <w:bookmarkStart w:id="447" w:name="_Toc17086684"/>
      <w:bookmarkStart w:id="448" w:name="_Toc127695638"/>
      <w:bookmarkStart w:id="449" w:name="_Toc123728734"/>
      <w:r>
        <w:rPr>
          <w:rStyle w:val="CharSectno"/>
        </w:rPr>
        <w:t>43</w:t>
      </w:r>
      <w:r>
        <w:rPr>
          <w:snapToGrid w:val="0"/>
        </w:rPr>
        <w:t>.</w:t>
      </w:r>
      <w:r>
        <w:rPr>
          <w:snapToGrid w:val="0"/>
        </w:rPr>
        <w:tab/>
        <w:t>Expenses of this Act, and appropriation of penalties, etc.</w:t>
      </w:r>
      <w:bookmarkEnd w:id="444"/>
      <w:bookmarkEnd w:id="445"/>
      <w:bookmarkEnd w:id="446"/>
      <w:bookmarkEnd w:id="447"/>
      <w:bookmarkEnd w:id="448"/>
      <w:bookmarkEnd w:id="449"/>
      <w:del w:id="450" w:author="svcMRProcess" w:date="2015-10-28T23:12:00Z">
        <w:r>
          <w:rPr>
            <w:snapToGrid w:val="0"/>
          </w:rPr>
          <w:delText xml:space="preserve"> </w:delText>
        </w:r>
      </w:del>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w:t>
      </w:r>
      <w:del w:id="451" w:author="svcMRProcess" w:date="2015-10-28T23:12:00Z">
        <w:r>
          <w:delText> </w:delText>
        </w:r>
        <w:r>
          <w:rPr>
            <w:vertAlign w:val="superscript"/>
          </w:rPr>
          <w:delText>15</w:delText>
        </w:r>
      </w:del>
      <w:r>
        <w:t xml:space="preserve"> s. 11(1).]</w:t>
      </w:r>
      <w:del w:id="452" w:author="svcMRProcess" w:date="2015-10-28T23:12:00Z">
        <w:r>
          <w:delText xml:space="preserve"> </w:delText>
        </w:r>
      </w:del>
    </w:p>
    <w:p>
      <w:pPr>
        <w:pStyle w:val="Heading5"/>
        <w:rPr>
          <w:snapToGrid w:val="0"/>
        </w:rPr>
      </w:pPr>
      <w:bookmarkStart w:id="453" w:name="_Toc487529043"/>
      <w:bookmarkStart w:id="454" w:name="_Toc12337402"/>
      <w:bookmarkStart w:id="455" w:name="_Toc14242706"/>
      <w:bookmarkStart w:id="456" w:name="_Toc17086685"/>
      <w:bookmarkStart w:id="457" w:name="_Toc127695639"/>
      <w:bookmarkStart w:id="458" w:name="_Toc123728735"/>
      <w:r>
        <w:rPr>
          <w:rStyle w:val="CharSectno"/>
        </w:rPr>
        <w:t>44</w:t>
      </w:r>
      <w:r>
        <w:rPr>
          <w:snapToGrid w:val="0"/>
        </w:rPr>
        <w:t>.</w:t>
      </w:r>
      <w:r>
        <w:rPr>
          <w:snapToGrid w:val="0"/>
        </w:rPr>
        <w:tab/>
        <w:t>Regulations to operate as local laws</w:t>
      </w:r>
      <w:bookmarkEnd w:id="453"/>
      <w:bookmarkEnd w:id="454"/>
      <w:bookmarkEnd w:id="455"/>
      <w:bookmarkEnd w:id="456"/>
      <w:bookmarkEnd w:id="457"/>
      <w:bookmarkEnd w:id="458"/>
      <w:del w:id="459" w:author="svcMRProcess" w:date="2015-10-28T23:12:00Z">
        <w:r>
          <w:rPr>
            <w:snapToGrid w:val="0"/>
          </w:rPr>
          <w:delText xml:space="preserve"> </w:delText>
        </w:r>
      </w:del>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del w:id="460" w:author="svcMRProcess" w:date="2015-10-28T23:12:00Z">
        <w:r>
          <w:delText xml:space="preserve"> </w:delText>
        </w:r>
      </w:del>
    </w:p>
    <w:p>
      <w:pPr>
        <w:pStyle w:val="Heading5"/>
        <w:rPr>
          <w:snapToGrid w:val="0"/>
        </w:rPr>
      </w:pPr>
      <w:bookmarkStart w:id="461" w:name="_Toc487529044"/>
      <w:bookmarkStart w:id="462" w:name="_Toc12337403"/>
      <w:bookmarkStart w:id="463" w:name="_Toc14242707"/>
      <w:bookmarkStart w:id="464" w:name="_Toc17086686"/>
      <w:bookmarkStart w:id="465" w:name="_Toc127695640"/>
      <w:bookmarkStart w:id="466" w:name="_Toc123728736"/>
      <w:r>
        <w:rPr>
          <w:rStyle w:val="CharSectno"/>
        </w:rPr>
        <w:t>45</w:t>
      </w:r>
      <w:r>
        <w:rPr>
          <w:snapToGrid w:val="0"/>
        </w:rPr>
        <w:t>.</w:t>
      </w:r>
      <w:r>
        <w:rPr>
          <w:snapToGrid w:val="0"/>
        </w:rPr>
        <w:tab/>
        <w:t>Local laws</w:t>
      </w:r>
      <w:bookmarkEnd w:id="461"/>
      <w:bookmarkEnd w:id="462"/>
      <w:bookmarkEnd w:id="463"/>
      <w:bookmarkEnd w:id="464"/>
      <w:bookmarkEnd w:id="465"/>
      <w:bookmarkEnd w:id="466"/>
      <w:del w:id="467" w:author="svcMRProcess" w:date="2015-10-28T23:12:00Z">
        <w:r>
          <w:rPr>
            <w:snapToGrid w:val="0"/>
          </w:rPr>
          <w:delText xml:space="preserve"> </w:delText>
        </w:r>
      </w:del>
    </w:p>
    <w:p>
      <w:pPr>
        <w:pStyle w:val="Subsection"/>
        <w:rPr>
          <w:snapToGrid w:val="0"/>
        </w:rPr>
      </w:pPr>
      <w:r>
        <w:rPr>
          <w:snapToGrid w:val="0"/>
        </w:rPr>
        <w:tab/>
      </w:r>
      <w:r>
        <w:rPr>
          <w:snapToGrid w:val="0"/>
        </w:rPr>
        <w:tab/>
        <w:t>A local government may make local laws —</w:t>
      </w:r>
      <w:del w:id="468" w:author="svcMRProcess" w:date="2015-10-28T23:12:00Z">
        <w:r>
          <w:rPr>
            <w:snapToGrid w:val="0"/>
          </w:rPr>
          <w:delText> </w:delText>
        </w:r>
      </w:del>
    </w:p>
    <w:p>
      <w:pPr>
        <w:pStyle w:val="Indenta"/>
        <w:rPr>
          <w:snapToGrid w:val="0"/>
        </w:rPr>
      </w:pPr>
      <w:r>
        <w:rPr>
          <w:snapToGrid w:val="0"/>
        </w:rPr>
        <w:tab/>
        <w:t>(a)</w:t>
      </w:r>
      <w:r>
        <w:rPr>
          <w:snapToGrid w:val="0"/>
        </w:rPr>
        <w:tab/>
        <w:t>for its district and any other area that is to be regarded, for the purposes of this Act, as being within that district;</w:t>
      </w:r>
      <w:del w:id="469" w:author="svcMRProcess" w:date="2015-10-28T23:12:00Z">
        <w:r>
          <w:rPr>
            <w:snapToGrid w:val="0"/>
          </w:rPr>
          <w:delText xml:space="preserve"> </w:delText>
        </w:r>
      </w:del>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del w:id="470" w:author="svcMRProcess" w:date="2015-10-28T23:12:00Z">
        <w:r>
          <w:delText xml:space="preserve"> </w:delText>
        </w:r>
      </w:del>
    </w:p>
    <w:p>
      <w:pPr>
        <w:pStyle w:val="Heading5"/>
        <w:rPr>
          <w:snapToGrid w:val="0"/>
        </w:rPr>
      </w:pPr>
      <w:bookmarkStart w:id="471" w:name="_Toc487529045"/>
      <w:bookmarkStart w:id="472" w:name="_Toc12337404"/>
      <w:bookmarkStart w:id="473" w:name="_Toc14242708"/>
      <w:bookmarkStart w:id="474" w:name="_Toc17086687"/>
      <w:bookmarkStart w:id="475" w:name="_Toc127695641"/>
      <w:bookmarkStart w:id="476" w:name="_Toc123728737"/>
      <w:r>
        <w:rPr>
          <w:rStyle w:val="CharSectno"/>
        </w:rPr>
        <w:t>45A</w:t>
      </w:r>
      <w:r>
        <w:rPr>
          <w:snapToGrid w:val="0"/>
        </w:rPr>
        <w:t xml:space="preserve">. </w:t>
      </w:r>
      <w:r>
        <w:rPr>
          <w:snapToGrid w:val="0"/>
        </w:rPr>
        <w:tab/>
        <w:t>Model local laws</w:t>
      </w:r>
      <w:bookmarkEnd w:id="471"/>
      <w:bookmarkEnd w:id="472"/>
      <w:bookmarkEnd w:id="473"/>
      <w:bookmarkEnd w:id="474"/>
      <w:bookmarkEnd w:id="475"/>
      <w:bookmarkEnd w:id="476"/>
      <w:del w:id="477" w:author="svcMRProcess" w:date="2015-10-28T23:12:00Z">
        <w:r>
          <w:rPr>
            <w:snapToGrid w:val="0"/>
          </w:rPr>
          <w:delText xml:space="preserve"> </w:delText>
        </w:r>
      </w:del>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del w:id="478" w:author="svcMRProcess" w:date="2015-10-28T23:12:00Z">
        <w:r>
          <w:delText xml:space="preserve"> </w:delText>
        </w:r>
      </w:del>
    </w:p>
    <w:p>
      <w:pPr>
        <w:pStyle w:val="Heading5"/>
        <w:rPr>
          <w:snapToGrid w:val="0"/>
        </w:rPr>
      </w:pPr>
      <w:bookmarkStart w:id="479" w:name="_Toc487529046"/>
      <w:bookmarkStart w:id="480" w:name="_Toc12337405"/>
      <w:bookmarkStart w:id="481" w:name="_Toc14242709"/>
      <w:bookmarkStart w:id="482" w:name="_Toc17086688"/>
      <w:bookmarkStart w:id="483" w:name="_Toc127695642"/>
      <w:bookmarkStart w:id="484" w:name="_Toc123728738"/>
      <w:r>
        <w:rPr>
          <w:rStyle w:val="CharSectno"/>
        </w:rPr>
        <w:t>45B</w:t>
      </w:r>
      <w:r>
        <w:rPr>
          <w:snapToGrid w:val="0"/>
        </w:rPr>
        <w:t xml:space="preserve">. </w:t>
      </w:r>
      <w:r>
        <w:rPr>
          <w:snapToGrid w:val="0"/>
        </w:rPr>
        <w:tab/>
        <w:t>Governor may amend or repeal local laws</w:t>
      </w:r>
      <w:bookmarkEnd w:id="479"/>
      <w:bookmarkEnd w:id="480"/>
      <w:bookmarkEnd w:id="481"/>
      <w:bookmarkEnd w:id="482"/>
      <w:bookmarkEnd w:id="483"/>
      <w:bookmarkEnd w:id="484"/>
      <w:del w:id="485" w:author="svcMRProcess" w:date="2015-10-28T23:12:00Z">
        <w:r>
          <w:rPr>
            <w:snapToGrid w:val="0"/>
          </w:rPr>
          <w:delText xml:space="preserve"> </w:delText>
        </w:r>
      </w:del>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del w:id="486" w:author="svcMRProcess" w:date="2015-10-28T23:12:00Z">
        <w:r>
          <w:delText xml:space="preserve"> </w:delText>
        </w:r>
      </w:del>
    </w:p>
    <w:p>
      <w:pPr>
        <w:pStyle w:val="Heading5"/>
        <w:rPr>
          <w:snapToGrid w:val="0"/>
        </w:rPr>
      </w:pPr>
      <w:bookmarkStart w:id="487" w:name="_Toc487529047"/>
      <w:bookmarkStart w:id="488" w:name="_Toc12337406"/>
      <w:bookmarkStart w:id="489" w:name="_Toc14242710"/>
      <w:bookmarkStart w:id="490" w:name="_Toc17086689"/>
      <w:bookmarkStart w:id="491" w:name="_Toc127695643"/>
      <w:bookmarkStart w:id="492" w:name="_Toc123728739"/>
      <w:r>
        <w:rPr>
          <w:rStyle w:val="CharSectno"/>
        </w:rPr>
        <w:t>46</w:t>
      </w:r>
      <w:r>
        <w:rPr>
          <w:snapToGrid w:val="0"/>
        </w:rPr>
        <w:t>.</w:t>
      </w:r>
      <w:r>
        <w:rPr>
          <w:snapToGrid w:val="0"/>
        </w:rPr>
        <w:tab/>
        <w:t>Local laws and regulations generally</w:t>
      </w:r>
      <w:bookmarkEnd w:id="487"/>
      <w:bookmarkEnd w:id="488"/>
      <w:bookmarkEnd w:id="489"/>
      <w:bookmarkEnd w:id="490"/>
      <w:bookmarkEnd w:id="491"/>
      <w:bookmarkEnd w:id="492"/>
      <w:del w:id="493" w:author="svcMRProcess" w:date="2015-10-28T23:12:00Z">
        <w:r>
          <w:rPr>
            <w:snapToGrid w:val="0"/>
          </w:rPr>
          <w:delText xml:space="preserve"> </w:delText>
        </w:r>
      </w:del>
    </w:p>
    <w:p>
      <w:pPr>
        <w:pStyle w:val="Subsection"/>
        <w:rPr>
          <w:snapToGrid w:val="0"/>
        </w:rPr>
      </w:pPr>
      <w:r>
        <w:rPr>
          <w:snapToGrid w:val="0"/>
        </w:rPr>
        <w:tab/>
        <w:t>(1)</w:t>
      </w:r>
      <w:r>
        <w:rPr>
          <w:snapToGrid w:val="0"/>
        </w:rPr>
        <w:tab/>
        <w:t>Any regulation made under section 44 or local law made under this Act may be so made —</w:t>
      </w:r>
      <w:del w:id="494" w:author="svcMRProcess" w:date="2015-10-28T23:12:00Z">
        <w:r>
          <w:rPr>
            <w:snapToGrid w:val="0"/>
          </w:rPr>
          <w:delText> </w:delText>
        </w:r>
      </w:del>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del w:id="495" w:author="svcMRProcess" w:date="2015-10-28T23:12:00Z">
        <w:r>
          <w:delText xml:space="preserve"> </w:delText>
        </w:r>
      </w:del>
    </w:p>
    <w:p>
      <w:pPr>
        <w:pStyle w:val="Heading5"/>
        <w:keepNext w:val="0"/>
        <w:keepLines w:val="0"/>
        <w:rPr>
          <w:snapToGrid w:val="0"/>
        </w:rPr>
      </w:pPr>
      <w:bookmarkStart w:id="496" w:name="_Toc487529048"/>
      <w:bookmarkStart w:id="497" w:name="_Toc12337407"/>
      <w:bookmarkStart w:id="498" w:name="_Toc14242711"/>
      <w:bookmarkStart w:id="499" w:name="_Toc17086690"/>
      <w:bookmarkStart w:id="500" w:name="_Toc127695644"/>
      <w:bookmarkStart w:id="501" w:name="_Toc123728740"/>
      <w:r>
        <w:rPr>
          <w:rStyle w:val="CharSectno"/>
        </w:rPr>
        <w:t>47</w:t>
      </w:r>
      <w:r>
        <w:rPr>
          <w:snapToGrid w:val="0"/>
        </w:rPr>
        <w:t>.</w:t>
      </w:r>
      <w:r>
        <w:rPr>
          <w:snapToGrid w:val="0"/>
        </w:rPr>
        <w:tab/>
        <w:t>Revocation or amendment of local laws and town planning schemes</w:t>
      </w:r>
      <w:bookmarkEnd w:id="496"/>
      <w:bookmarkEnd w:id="497"/>
      <w:bookmarkEnd w:id="498"/>
      <w:bookmarkEnd w:id="499"/>
      <w:bookmarkEnd w:id="500"/>
      <w:bookmarkEnd w:id="501"/>
      <w:del w:id="502" w:author="svcMRProcess" w:date="2015-10-28T23:12:00Z">
        <w:r>
          <w:rPr>
            <w:snapToGrid w:val="0"/>
          </w:rPr>
          <w:delText xml:space="preserve"> </w:delText>
        </w:r>
      </w:del>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xml:space="preserve">, or any town planning scheme has been or is made under the </w:t>
      </w:r>
      <w:r>
        <w:rPr>
          <w:i/>
          <w:snapToGrid w:val="0"/>
        </w:rPr>
        <w:t>Town Planning and Development Act 1928</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w:t>
      </w:r>
      <w:del w:id="503" w:author="svcMRProcess" w:date="2015-10-28T23:12:00Z">
        <w:r>
          <w:delText xml:space="preserve"> </w:delText>
        </w:r>
      </w:del>
    </w:p>
    <w:p>
      <w:pPr>
        <w:pStyle w:val="Heading5"/>
        <w:rPr>
          <w:snapToGrid w:val="0"/>
        </w:rPr>
      </w:pPr>
      <w:bookmarkStart w:id="504" w:name="_Toc487529049"/>
      <w:bookmarkStart w:id="505" w:name="_Toc12337408"/>
      <w:bookmarkStart w:id="506" w:name="_Toc14242712"/>
      <w:bookmarkStart w:id="507" w:name="_Toc17086691"/>
      <w:bookmarkStart w:id="508" w:name="_Toc127695645"/>
      <w:bookmarkStart w:id="509" w:name="_Toc123728741"/>
      <w:r>
        <w:rPr>
          <w:rStyle w:val="CharSectno"/>
        </w:rPr>
        <w:t>48</w:t>
      </w:r>
      <w:r>
        <w:rPr>
          <w:snapToGrid w:val="0"/>
        </w:rPr>
        <w:t>.</w:t>
      </w:r>
      <w:r>
        <w:rPr>
          <w:snapToGrid w:val="0"/>
        </w:rPr>
        <w:tab/>
        <w:t>Regulations</w:t>
      </w:r>
      <w:bookmarkEnd w:id="504"/>
      <w:bookmarkEnd w:id="505"/>
      <w:bookmarkEnd w:id="506"/>
      <w:bookmarkEnd w:id="507"/>
      <w:bookmarkEnd w:id="508"/>
      <w:bookmarkEnd w:id="509"/>
      <w:del w:id="510" w:author="svcMRProcess" w:date="2015-10-28T23:12:00Z">
        <w:r>
          <w:rPr>
            <w:snapToGrid w:val="0"/>
          </w:rPr>
          <w:delText xml:space="preserve"> </w:delText>
        </w:r>
      </w:del>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11" w:name="_Toc89506181"/>
      <w:bookmarkStart w:id="512" w:name="_Toc92448130"/>
      <w:bookmarkStart w:id="513" w:name="_Toc97105053"/>
      <w:bookmarkStart w:id="514" w:name="_Toc100387839"/>
      <w:bookmarkStart w:id="515" w:name="_Toc100387912"/>
      <w:bookmarkStart w:id="516" w:name="_Toc100477323"/>
      <w:bookmarkStart w:id="517" w:name="_Toc101947392"/>
      <w:bookmarkStart w:id="518" w:name="_Toc102978471"/>
      <w:bookmarkStart w:id="519" w:name="_Toc103063979"/>
      <w:bookmarkStart w:id="520" w:name="_Toc123728622"/>
      <w:bookmarkStart w:id="521" w:name="_Toc123728682"/>
      <w:bookmarkStart w:id="522" w:name="_Toc123728742"/>
      <w:bookmarkStart w:id="523" w:name="_Toc125512244"/>
      <w:bookmarkStart w:id="524" w:name="_Toc125943591"/>
      <w:bookmarkStart w:id="525" w:name="_Toc127695646"/>
      <w:r>
        <w:t>Notes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w:t>
      </w:r>
      <w:ins w:id="526" w:author="svcMRProcess" w:date="2015-10-28T23:12:00Z">
        <w:r>
          <w:rPr>
            <w:snapToGrid w:val="0"/>
          </w:rPr>
          <w:t xml:space="preserve">reprint </w:t>
        </w:r>
      </w:ins>
      <w:r>
        <w:rPr>
          <w:snapToGrid w:val="0"/>
        </w:rPr>
        <w:t xml:space="preserve">is a compilation </w:t>
      </w:r>
      <w:ins w:id="527" w:author="svcMRProcess" w:date="2015-10-28T23:12:00Z">
        <w:r>
          <w:rPr>
            <w:snapToGrid w:val="0"/>
          </w:rPr>
          <w:t xml:space="preserve">as at 17 February 2006 </w:t>
        </w:r>
      </w:ins>
      <w:r>
        <w:rPr>
          <w:snapToGrid w:val="0"/>
        </w:rPr>
        <w:t xml:space="preserve">of the </w:t>
      </w:r>
      <w:r>
        <w:rPr>
          <w:i/>
          <w:noProof/>
          <w:snapToGrid w:val="0"/>
        </w:rPr>
        <w:t>Control of Vehicles (Off</w:t>
      </w:r>
      <w:del w:id="528" w:author="svcMRProcess" w:date="2015-10-28T23:12:00Z">
        <w:r>
          <w:rPr>
            <w:i/>
          </w:rPr>
          <w:noBreakHyphen/>
        </w:r>
      </w:del>
      <w:ins w:id="529" w:author="svcMRProcess" w:date="2015-10-28T23:12:00Z">
        <w:r>
          <w:rPr>
            <w:i/>
            <w:noProof/>
            <w:snapToGrid w:val="0"/>
          </w:rPr>
          <w:t>-</w:t>
        </w:r>
      </w:ins>
      <w:r>
        <w:rPr>
          <w:i/>
          <w:noProof/>
          <w:snapToGrid w:val="0"/>
        </w:rPr>
        <w:t>road Areas) Act</w:t>
      </w:r>
      <w:del w:id="530" w:author="svcMRProcess" w:date="2015-10-28T23:12:00Z">
        <w:r>
          <w:rPr>
            <w:i/>
          </w:rPr>
          <w:delText> </w:delText>
        </w:r>
      </w:del>
      <w:ins w:id="531" w:author="svcMRProcess" w:date="2015-10-28T23:12:00Z">
        <w:r>
          <w:rPr>
            <w:i/>
            <w:noProof/>
            <w:snapToGrid w:val="0"/>
          </w:rPr>
          <w:t xml:space="preserve"> </w:t>
        </w:r>
      </w:ins>
      <w:r>
        <w:rPr>
          <w:i/>
          <w:noProof/>
          <w:snapToGrid w:val="0"/>
        </w:rPr>
        <w:t>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532" w:name="_Toc127695647"/>
      <w:bookmarkStart w:id="533" w:name="_Toc12337409"/>
      <w:bookmarkStart w:id="534" w:name="_Toc17086692"/>
      <w:bookmarkStart w:id="535" w:name="_Toc123728743"/>
      <w:r>
        <w:t>Compilation table</w:t>
      </w:r>
      <w:bookmarkEnd w:id="532"/>
      <w:bookmarkEnd w:id="533"/>
      <w:bookmarkEnd w:id="534"/>
      <w:bookmarkEnd w:id="535"/>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536" w:author="svcMRProcess" w:date="2015-10-28T23:12: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6"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 and</w:t>
            </w:r>
            <w:del w:id="537" w:author="svcMRProcess" w:date="2015-10-28T23:12:00Z">
              <w:r>
                <w:rPr>
                  <w:sz w:val="19"/>
                </w:rPr>
                <w:delText> </w:delText>
              </w:r>
            </w:del>
            <w:ins w:id="538" w:author="svcMRProcess" w:date="2015-10-28T23:12:00Z">
              <w:r>
                <w:rPr>
                  <w:sz w:val="19"/>
                </w:rPr>
                <w:t xml:space="preserve"> </w:t>
              </w:r>
            </w:ins>
            <w:r>
              <w:rPr>
                <w:i/>
                <w:sz w:val="19"/>
              </w:rPr>
              <w:t>Gazette</w:t>
            </w:r>
            <w:r>
              <w:rPr>
                <w:sz w:val="19"/>
              </w:rPr>
              <w:t xml:space="preserve"> 2 Feb 1982 p. 393)</w:t>
            </w:r>
          </w:p>
        </w:tc>
      </w:tr>
      <w:tr>
        <w:trPr>
          <w:cantSplit/>
        </w:trPr>
        <w:tc>
          <w:tcPr>
            <w:tcW w:w="2266"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1 Dec 1985 (see s. 2 and</w:t>
            </w:r>
            <w:del w:id="539" w:author="svcMRProcess" w:date="2015-10-28T23:12:00Z">
              <w:r>
                <w:rPr>
                  <w:sz w:val="19"/>
                </w:rPr>
                <w:delText> </w:delText>
              </w:r>
            </w:del>
            <w:ins w:id="540" w:author="svcMRProcess" w:date="2015-10-28T23:12:00Z">
              <w:r>
                <w:rPr>
                  <w:sz w:val="19"/>
                </w:rPr>
                <w:t xml:space="preserve"> </w:t>
              </w:r>
            </w:ins>
            <w:r>
              <w:rPr>
                <w:i/>
                <w:sz w:val="19"/>
              </w:rPr>
              <w:t>Gazette</w:t>
            </w:r>
            <w:r>
              <w:rPr>
                <w:sz w:val="19"/>
              </w:rPr>
              <w:t xml:space="preserve"> 1 Nov 1985 p. 4189)</w:t>
            </w:r>
          </w:p>
        </w:tc>
      </w:tr>
      <w:tr>
        <w:trPr>
          <w:cantSplit/>
        </w:trPr>
        <w:tc>
          <w:tcPr>
            <w:tcW w:w="2266" w:type="dxa"/>
          </w:tcPr>
          <w:p>
            <w:pPr>
              <w:pStyle w:val="nTable"/>
              <w:spacing w:after="40"/>
              <w:ind w:right="113"/>
              <w:rPr>
                <w:i/>
                <w:sz w:val="19"/>
              </w:rPr>
            </w:pPr>
            <w:r>
              <w:rPr>
                <w:i/>
                <w:sz w:val="19"/>
              </w:rPr>
              <w:t>Control of Vehicles (Off</w:t>
            </w:r>
            <w:r>
              <w:rPr>
                <w:i/>
                <w:sz w:val="19"/>
              </w:rPr>
              <w:noBreakHyphen/>
              <w:t>road Areas) Amendment Act 1986</w:t>
            </w:r>
            <w:del w:id="541" w:author="svcMRProcess" w:date="2015-10-28T23:12:00Z">
              <w:r>
                <w:rPr>
                  <w:i/>
                  <w:sz w:val="19"/>
                </w:rPr>
                <w:delText xml:space="preserve"> </w:delText>
              </w:r>
            </w:del>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w:t>
            </w:r>
            <w:del w:id="542" w:author="svcMRProcess" w:date="2015-10-28T23:12:00Z">
              <w:r>
                <w:rPr>
                  <w:sz w:val="19"/>
                </w:rPr>
                <w:delText> </w:delText>
              </w:r>
            </w:del>
            <w:ins w:id="543" w:author="svcMRProcess" w:date="2015-10-28T23:12:00Z">
              <w:r>
                <w:rPr>
                  <w:sz w:val="19"/>
                </w:rPr>
                <w:t xml:space="preserve"> </w:t>
              </w:r>
            </w:ins>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1 Oct 1995 (see s. 2 and</w:t>
            </w:r>
            <w:del w:id="544" w:author="svcMRProcess" w:date="2015-10-28T23:12:00Z">
              <w:r>
                <w:rPr>
                  <w:sz w:val="19"/>
                </w:rPr>
                <w:delText> </w:delText>
              </w:r>
            </w:del>
            <w:ins w:id="545" w:author="svcMRProcess" w:date="2015-10-28T23:12:00Z">
              <w:r>
                <w:rPr>
                  <w:sz w:val="19"/>
                </w:rPr>
                <w:t xml:space="preserve"> </w:t>
              </w:r>
            </w:ins>
            <w:r>
              <w:rPr>
                <w:i/>
                <w:sz w:val="19"/>
              </w:rPr>
              <w:t>Gazette</w:t>
            </w:r>
            <w:r>
              <w:rPr>
                <w:sz w:val="19"/>
              </w:rPr>
              <w:t xml:space="preserve"> 29 Sep 1995 p. 4649)</w:t>
            </w:r>
          </w:p>
        </w:tc>
      </w:tr>
      <w:tr>
        <w:trPr>
          <w:cantSplit/>
        </w:trPr>
        <w:tc>
          <w:tcPr>
            <w:tcW w:w="2266"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6"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s. 11) (</w:t>
            </w:r>
            <w:del w:id="546" w:author="svcMRProcess" w:date="2015-10-28T23:12:00Z">
              <w:r>
                <w:rPr>
                  <w:sz w:val="19"/>
                </w:rPr>
                <w:delText>Correction</w:delText>
              </w:r>
            </w:del>
            <w:ins w:id="547" w:author="svcMRProcess" w:date="2015-10-28T23:12:00Z">
              <w:r>
                <w:rPr>
                  <w:sz w:val="19"/>
                </w:rPr>
                <w:t>correction</w:t>
              </w:r>
            </w:ins>
            <w:r>
              <w:rPr>
                <w:sz w:val="19"/>
              </w:rPr>
              <w:t xml:space="preserve"> to reprint in </w:t>
            </w:r>
            <w:r>
              <w:rPr>
                <w:i/>
                <w:sz w:val="19"/>
              </w:rPr>
              <w:t>Gazette</w:t>
            </w:r>
            <w:r>
              <w:rPr>
                <w:sz w:val="19"/>
              </w:rPr>
              <w:t xml:space="preserve"> 18 May 1999 p. 1965)</w:t>
            </w:r>
          </w:p>
        </w:tc>
      </w:tr>
      <w:tr>
        <w:trPr>
          <w:cantSplit/>
        </w:trPr>
        <w:tc>
          <w:tcPr>
            <w:tcW w:w="2266"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6"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iCs/>
                <w:sz w:val="19"/>
              </w:rPr>
              <w:t xml:space="preserve">Gazette </w:t>
            </w:r>
            <w:r>
              <w:rPr>
                <w:sz w:val="19"/>
              </w:rPr>
              <w:t>23 Dec 2005 p. 6244</w:t>
            </w:r>
            <w:ins w:id="548" w:author="svcMRProcess" w:date="2015-10-28T23:12:00Z">
              <w:r>
                <w:rPr>
                  <w:sz w:val="19"/>
                </w:rPr>
                <w:noBreakHyphen/>
                <w:t>5</w:t>
              </w:r>
            </w:ins>
            <w:r>
              <w:rPr>
                <w:sz w:val="19"/>
              </w:rPr>
              <w:t>)</w:t>
            </w:r>
          </w:p>
        </w:tc>
      </w:tr>
      <w:tr>
        <w:trPr>
          <w:cantSplit/>
        </w:trPr>
        <w:tc>
          <w:tcPr>
            <w:tcW w:w="2266"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del w:id="549" w:author="svcMRProcess" w:date="2015-10-28T23:12:00Z">
              <w:r>
                <w:rPr>
                  <w:snapToGrid w:val="0"/>
                  <w:spacing w:val="6"/>
                  <w:sz w:val="19"/>
                  <w:vertAlign w:val="superscript"/>
                </w:rPr>
                <w:delText>15</w:delText>
              </w:r>
            </w:del>
            <w:ins w:id="550" w:author="svcMRProcess" w:date="2015-10-28T23:12:00Z">
              <w:r>
                <w:rPr>
                  <w:snapToGrid w:val="0"/>
                  <w:spacing w:val="6"/>
                  <w:sz w:val="19"/>
                  <w:vertAlign w:val="superscript"/>
                </w:rPr>
                <w:t>12</w:t>
              </w:r>
            </w:ins>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w:t>
            </w:r>
            <w:del w:id="551" w:author="svcMRProcess" w:date="2015-10-28T23:12:00Z">
              <w:r>
                <w:rPr>
                  <w:sz w:val="19"/>
                </w:rPr>
                <w:delText>)</w:delText>
              </w:r>
            </w:del>
            <w:ins w:id="552" w:author="svcMRProcess" w:date="2015-10-28T23:12:00Z">
              <w:r>
                <w:rPr>
                  <w:sz w:val="19"/>
                </w:rPr>
                <w:t xml:space="preser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ins>
          </w:p>
        </w:tc>
      </w:tr>
      <w:tr>
        <w:trPr>
          <w:cantSplit/>
        </w:trPr>
        <w:tc>
          <w:tcPr>
            <w:tcW w:w="2266"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6"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6"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w:t>
            </w:r>
            <w:del w:id="553" w:author="svcMRProcess" w:date="2015-10-28T23:12:00Z">
              <w:r>
                <w:rPr>
                  <w:snapToGrid w:val="0"/>
                  <w:sz w:val="19"/>
                  <w:vertAlign w:val="superscript"/>
                </w:rPr>
                <w:delText>20</w:delText>
              </w:r>
            </w:del>
            <w:ins w:id="554" w:author="svcMRProcess" w:date="2015-10-28T23:12:00Z">
              <w:r>
                <w:rPr>
                  <w:snapToGrid w:val="0"/>
                  <w:sz w:val="19"/>
                  <w:vertAlign w:val="superscript"/>
                </w:rPr>
                <w:t>13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555" w:author="svcMRProcess" w:date="2015-10-28T23:12:00Z"/>
        </w:trPr>
        <w:tc>
          <w:tcPr>
            <w:tcW w:w="7085" w:type="dxa"/>
            <w:gridSpan w:val="4"/>
            <w:tcBorders>
              <w:bottom w:val="single" w:sz="8" w:space="0" w:color="auto"/>
            </w:tcBorders>
          </w:tcPr>
          <w:p>
            <w:pPr>
              <w:pStyle w:val="nTable"/>
              <w:spacing w:after="40"/>
              <w:rPr>
                <w:ins w:id="556" w:author="svcMRProcess" w:date="2015-10-28T23:12:00Z"/>
                <w:snapToGrid w:val="0"/>
                <w:sz w:val="19"/>
                <w:lang w:val="en-US"/>
              </w:rPr>
            </w:pPr>
            <w:ins w:id="557" w:author="svcMRProcess" w:date="2015-10-28T23:12:00Z">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ins>
          </w:p>
        </w:tc>
      </w:tr>
    </w:tbl>
    <w:p>
      <w:pPr>
        <w:pStyle w:val="nSubsection"/>
        <w:spacing w:before="360"/>
        <w:ind w:left="482" w:hanging="482"/>
      </w:pPr>
      <w:r>
        <w:rPr>
          <w:vertAlign w:val="superscript"/>
        </w:rPr>
        <w:t>1a</w:t>
      </w:r>
      <w:r>
        <w:tab/>
        <w:t xml:space="preserve">On the date </w:t>
      </w:r>
      <w:del w:id="558" w:author="svcMRProcess" w:date="2015-10-28T23:12:00Z">
        <w:r>
          <w:rPr>
            <w:snapToGrid w:val="0"/>
          </w:rPr>
          <w:delText>on</w:delText>
        </w:r>
      </w:del>
      <w:ins w:id="559" w:author="svcMRProcess" w:date="2015-10-28T23:12:00Z">
        <w:r>
          <w:t>as at</w:t>
        </w:r>
      </w:ins>
      <w:r>
        <w:t xml:space="preserve"> which thi</w:t>
      </w:r>
      <w:bookmarkStart w:id="560" w:name="_Hlt507390729"/>
      <w:bookmarkEnd w:id="560"/>
      <w:r>
        <w:t xml:space="preserve">s </w:t>
      </w:r>
      <w:del w:id="561" w:author="svcMRProcess" w:date="2015-10-28T23:12:00Z">
        <w:r>
          <w:rPr>
            <w:snapToGrid w:val="0"/>
          </w:rPr>
          <w:delText>compilation</w:delText>
        </w:r>
      </w:del>
      <w:ins w:id="562" w:author="svcMRProcess" w:date="2015-10-28T23:12:00Z">
        <w:r>
          <w:t>reprint</w:t>
        </w:r>
      </w:ins>
      <w:r>
        <w:t xml:space="preserve"> was prepared, provisions referred to in the following table had not come into operation and were therefore not included in </w:t>
      </w:r>
      <w:del w:id="563" w:author="svcMRProcess" w:date="2015-10-28T23:12:00Z">
        <w:r>
          <w:rPr>
            <w:snapToGrid w:val="0"/>
          </w:rPr>
          <w:delText>this compilation.</w:delText>
        </w:r>
      </w:del>
      <w:ins w:id="564" w:author="svcMRProcess" w:date="2015-10-28T23:12:00Z">
        <w:r>
          <w:t>compiling the reprint.</w:t>
        </w:r>
      </w:ins>
      <w:r>
        <w:t xml:space="preserve">  For the text of the provisions see the endnotes referred to in the table.</w:t>
      </w:r>
    </w:p>
    <w:p>
      <w:pPr>
        <w:pStyle w:val="nHeading3"/>
      </w:pPr>
      <w:bookmarkStart w:id="565" w:name="_Toc127695648"/>
      <w:bookmarkStart w:id="566" w:name="_Toc511102521"/>
      <w:bookmarkStart w:id="567" w:name="_Toc12337410"/>
      <w:bookmarkStart w:id="568" w:name="_Toc17086693"/>
      <w:bookmarkStart w:id="569" w:name="_Toc123728744"/>
      <w:r>
        <w:t>Provisions that have not come into operation</w:t>
      </w:r>
      <w:bookmarkEnd w:id="565"/>
      <w:bookmarkEnd w:id="566"/>
      <w:bookmarkEnd w:id="567"/>
      <w:bookmarkEnd w:id="568"/>
      <w:bookmarkEnd w:id="56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56"/>
      </w:tblGrid>
      <w:tr>
        <w:trPr>
          <w:gridAfter w:val="1"/>
          <w:wAfter w:w="56" w:type="dxa"/>
          <w:cantSplit/>
          <w:tblHeader/>
        </w:trPr>
        <w:tc>
          <w:tcPr>
            <w:tcW w:w="2268" w:type="dxa"/>
            <w:gridSpan w:val="2"/>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Lines/>
              <w:spacing w:after="40"/>
              <w:rPr>
                <w:b/>
                <w:sz w:val="19"/>
              </w:rPr>
            </w:pPr>
            <w:r>
              <w:rPr>
                <w:b/>
                <w:sz w:val="19"/>
              </w:rPr>
              <w:t>Number and</w:t>
            </w:r>
            <w:del w:id="570" w:author="svcMRProcess" w:date="2015-10-28T23:12:00Z">
              <w:r>
                <w:rPr>
                  <w:b/>
                  <w:sz w:val="19"/>
                </w:rPr>
                <w:delText> </w:delText>
              </w:r>
            </w:del>
            <w:ins w:id="571" w:author="svcMRProcess" w:date="2015-10-28T23:12:00Z">
              <w:r>
                <w:rPr>
                  <w:b/>
                  <w:sz w:val="19"/>
                </w:rPr>
                <w:t xml:space="preserve"> </w:t>
              </w:r>
            </w:ins>
            <w:r>
              <w:rPr>
                <w:b/>
                <w:sz w:val="19"/>
              </w:rPr>
              <w:t>year</w:t>
            </w:r>
          </w:p>
        </w:tc>
        <w:tc>
          <w:tcPr>
            <w:tcW w:w="1134" w:type="dxa"/>
            <w:gridSpan w:val="2"/>
            <w:tcBorders>
              <w:top w:val="single" w:sz="8" w:space="0" w:color="auto"/>
              <w:bottom w:val="single" w:sz="8" w:space="0" w:color="auto"/>
            </w:tcBorders>
          </w:tcPr>
          <w:p>
            <w:pPr>
              <w:pStyle w:val="nTable"/>
              <w:keepLines/>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Lines/>
              <w:spacing w:after="40"/>
              <w:rPr>
                <w:b/>
                <w:sz w:val="19"/>
              </w:rPr>
            </w:pPr>
            <w:r>
              <w:rPr>
                <w:b/>
                <w:sz w:val="19"/>
              </w:rPr>
              <w:t>Commencement</w:t>
            </w:r>
          </w:p>
        </w:tc>
      </w:tr>
      <w:tr>
        <w:trPr>
          <w:gridAfter w:val="1"/>
          <w:wAfter w:w="56" w:type="dxa"/>
          <w:cantSplit/>
        </w:trPr>
        <w:tc>
          <w:tcPr>
            <w:tcW w:w="2268" w:type="dxa"/>
            <w:gridSpan w:val="2"/>
          </w:tcPr>
          <w:p>
            <w:pPr>
              <w:pStyle w:val="nTable"/>
              <w:keepLines/>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gridSpan w:val="2"/>
          </w:tcPr>
          <w:p>
            <w:pPr>
              <w:pStyle w:val="nTable"/>
              <w:keepLines/>
              <w:spacing w:after="40"/>
              <w:rPr>
                <w:sz w:val="19"/>
              </w:rPr>
            </w:pPr>
            <w:r>
              <w:rPr>
                <w:snapToGrid w:val="0"/>
                <w:sz w:val="19"/>
              </w:rPr>
              <w:t>117 of 1978</w:t>
            </w:r>
            <w:ins w:id="572" w:author="svcMRProcess" w:date="2015-10-28T23:12:00Z">
              <w:r>
                <w:rPr>
                  <w:snapToGrid w:val="0"/>
                  <w:sz w:val="19"/>
                </w:rPr>
                <w:t xml:space="preserve"> (as amended by No. 7 of 2002 s. 7)</w:t>
              </w:r>
            </w:ins>
          </w:p>
        </w:tc>
        <w:tc>
          <w:tcPr>
            <w:tcW w:w="1134" w:type="dxa"/>
            <w:gridSpan w:val="2"/>
          </w:tcPr>
          <w:p>
            <w:pPr>
              <w:pStyle w:val="nTable"/>
              <w:keepLines/>
              <w:spacing w:after="40"/>
              <w:rPr>
                <w:sz w:val="19"/>
              </w:rPr>
            </w:pPr>
            <w:del w:id="573" w:author="svcMRProcess" w:date="2015-10-28T23:12:00Z">
              <w:r>
                <w:rPr>
                  <w:sz w:val="19"/>
                </w:rPr>
                <w:delText>28</w:delText>
              </w:r>
            </w:del>
            <w:ins w:id="574" w:author="svcMRProcess" w:date="2015-10-28T23:12:00Z">
              <w:r>
                <w:rPr>
                  <w:sz w:val="19"/>
                </w:rPr>
                <w:t>12</w:t>
              </w:r>
            </w:ins>
            <w:r>
              <w:rPr>
                <w:sz w:val="19"/>
              </w:rPr>
              <w:t> Dec </w:t>
            </w:r>
            <w:del w:id="575" w:author="svcMRProcess" w:date="2015-10-28T23:12:00Z">
              <w:r>
                <w:rPr>
                  <w:sz w:val="19"/>
                </w:rPr>
                <w:delText>1973</w:delText>
              </w:r>
            </w:del>
            <w:ins w:id="576" w:author="svcMRProcess" w:date="2015-10-28T23:12:00Z">
              <w:r>
                <w:rPr>
                  <w:sz w:val="19"/>
                </w:rPr>
                <w:t>1978</w:t>
              </w:r>
            </w:ins>
          </w:p>
        </w:tc>
        <w:tc>
          <w:tcPr>
            <w:tcW w:w="2552" w:type="dxa"/>
            <w:gridSpan w:val="2"/>
          </w:tcPr>
          <w:p>
            <w:pPr>
              <w:pStyle w:val="nTable"/>
              <w:keepLines/>
              <w:spacing w:after="40"/>
              <w:rPr>
                <w:sz w:val="19"/>
              </w:rPr>
            </w:pPr>
            <w:r>
              <w:rPr>
                <w:sz w:val="19"/>
              </w:rPr>
              <w:t>To be proclaimed (see s. 2)</w:t>
            </w:r>
          </w:p>
        </w:tc>
      </w:tr>
      <w:tr>
        <w:trPr>
          <w:gridAfter w:val="1"/>
          <w:wAfter w:w="56" w:type="dxa"/>
          <w:cantSplit/>
        </w:trPr>
        <w:tc>
          <w:tcPr>
            <w:tcW w:w="2268" w:type="dxa"/>
            <w:gridSpan w:val="2"/>
          </w:tcPr>
          <w:p>
            <w:pPr>
              <w:pStyle w:val="nTable"/>
              <w:keepNext/>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w:t>
            </w:r>
            <w:ins w:id="577" w:author="svcMRProcess" w:date="2015-10-28T23:12:00Z">
              <w:r>
                <w:rPr>
                  <w:snapToGrid w:val="0"/>
                  <w:spacing w:val="6"/>
                  <w:sz w:val="19"/>
                </w:rPr>
                <w:t>.</w:t>
              </w:r>
            </w:ins>
            <w:r>
              <w:rPr>
                <w:snapToGrid w:val="0"/>
                <w:spacing w:val="6"/>
                <w:sz w:val="19"/>
              </w:rPr>
              <w:t> 2</w:t>
            </w:r>
            <w:r>
              <w:rPr>
                <w:snapToGrid w:val="0"/>
                <w:spacing w:val="6"/>
                <w:sz w:val="19"/>
                <w:vertAlign w:val="superscript"/>
              </w:rPr>
              <w:t> </w:t>
            </w:r>
            <w:del w:id="578" w:author="svcMRProcess" w:date="2015-10-28T23:12:00Z">
              <w:r>
                <w:rPr>
                  <w:snapToGrid w:val="0"/>
                  <w:spacing w:val="6"/>
                  <w:sz w:val="19"/>
                  <w:vertAlign w:val="superscript"/>
                </w:rPr>
                <w:delText>17</w:delText>
              </w:r>
            </w:del>
            <w:ins w:id="579" w:author="svcMRProcess" w:date="2015-10-28T23:12:00Z">
              <w:r>
                <w:rPr>
                  <w:snapToGrid w:val="0"/>
                  <w:spacing w:val="6"/>
                  <w:sz w:val="19"/>
                  <w:vertAlign w:val="superscript"/>
                </w:rPr>
                <w:t>14</w:t>
              </w:r>
            </w:ins>
          </w:p>
        </w:tc>
        <w:tc>
          <w:tcPr>
            <w:tcW w:w="1134" w:type="dxa"/>
            <w:gridSpan w:val="2"/>
          </w:tcPr>
          <w:p>
            <w:pPr>
              <w:pStyle w:val="nTable"/>
              <w:keepNext/>
              <w:spacing w:after="40"/>
              <w:rPr>
                <w:snapToGrid w:val="0"/>
                <w:sz w:val="19"/>
              </w:rPr>
            </w:pPr>
            <w:r>
              <w:rPr>
                <w:snapToGrid w:val="0"/>
                <w:sz w:val="19"/>
              </w:rPr>
              <w:t>28 of 2001</w:t>
            </w:r>
          </w:p>
        </w:tc>
        <w:tc>
          <w:tcPr>
            <w:tcW w:w="1134" w:type="dxa"/>
            <w:gridSpan w:val="2"/>
          </w:tcPr>
          <w:p>
            <w:pPr>
              <w:pStyle w:val="nTable"/>
              <w:keepNext/>
              <w:spacing w:after="40"/>
              <w:rPr>
                <w:sz w:val="19"/>
              </w:rPr>
            </w:pPr>
            <w:r>
              <w:rPr>
                <w:sz w:val="19"/>
              </w:rPr>
              <w:t>21 Dec 2001</w:t>
            </w:r>
          </w:p>
        </w:tc>
        <w:tc>
          <w:tcPr>
            <w:tcW w:w="2552" w:type="dxa"/>
            <w:gridSpan w:val="2"/>
          </w:tcPr>
          <w:p>
            <w:pPr>
              <w:pStyle w:val="nTable"/>
              <w:keepNext/>
              <w:spacing w:after="40"/>
              <w:rPr>
                <w:sz w:val="19"/>
              </w:rPr>
            </w:pPr>
            <w:r>
              <w:rPr>
                <w:sz w:val="19"/>
              </w:rPr>
              <w:t>To be proclaimed (see s. 2)</w:t>
            </w:r>
          </w:p>
        </w:tc>
      </w:tr>
      <w:tr>
        <w:tblPrEx>
          <w:tblCellMar>
            <w:left w:w="28" w:type="dxa"/>
            <w:right w:w="28" w:type="dxa"/>
          </w:tblCellMar>
        </w:tblPrEx>
        <w:trPr>
          <w:gridBefore w:val="1"/>
          <w:wBefore w:w="28" w:type="dxa"/>
          <w:cantSplit/>
          <w:del w:id="580" w:author="svcMRProcess" w:date="2015-10-28T23:12:00Z"/>
        </w:trPr>
        <w:tc>
          <w:tcPr>
            <w:tcW w:w="2268" w:type="dxa"/>
            <w:gridSpan w:val="2"/>
          </w:tcPr>
          <w:p>
            <w:pPr>
              <w:pStyle w:val="nTable"/>
              <w:keepNext/>
              <w:spacing w:before="120"/>
              <w:ind w:right="113"/>
              <w:rPr>
                <w:del w:id="581" w:author="svcMRProcess" w:date="2015-10-28T23:12:00Z"/>
                <w:i/>
                <w:snapToGrid w:val="0"/>
                <w:spacing w:val="6"/>
                <w:sz w:val="19"/>
              </w:rPr>
            </w:pPr>
            <w:del w:id="582" w:author="svcMRProcess" w:date="2015-10-28T23:12:00Z">
              <w:r>
                <w:rPr>
                  <w:i/>
                  <w:snapToGrid w:val="0"/>
                  <w:spacing w:val="6"/>
                  <w:sz w:val="19"/>
                </w:rPr>
                <w:delText xml:space="preserve">Local Government Amendment Act 2004 </w:delText>
              </w:r>
              <w:r>
                <w:rPr>
                  <w:snapToGrid w:val="0"/>
                  <w:spacing w:val="6"/>
                  <w:sz w:val="19"/>
                </w:rPr>
                <w:delText>s. 13 </w:delText>
              </w:r>
              <w:r>
                <w:rPr>
                  <w:snapToGrid w:val="0"/>
                  <w:spacing w:val="6"/>
                  <w:sz w:val="19"/>
                  <w:vertAlign w:val="superscript"/>
                </w:rPr>
                <w:delText>18</w:delText>
              </w:r>
            </w:del>
          </w:p>
        </w:tc>
        <w:tc>
          <w:tcPr>
            <w:tcW w:w="1134" w:type="dxa"/>
            <w:gridSpan w:val="2"/>
          </w:tcPr>
          <w:p>
            <w:pPr>
              <w:pStyle w:val="nTable"/>
              <w:keepNext/>
              <w:spacing w:before="120"/>
              <w:rPr>
                <w:del w:id="583" w:author="svcMRProcess" w:date="2015-10-28T23:12:00Z"/>
                <w:snapToGrid w:val="0"/>
                <w:sz w:val="19"/>
              </w:rPr>
            </w:pPr>
            <w:del w:id="584" w:author="svcMRProcess" w:date="2015-10-28T23:12:00Z">
              <w:r>
                <w:rPr>
                  <w:snapToGrid w:val="0"/>
                  <w:sz w:val="19"/>
                </w:rPr>
                <w:delText>49 of 2004</w:delText>
              </w:r>
            </w:del>
          </w:p>
        </w:tc>
        <w:tc>
          <w:tcPr>
            <w:tcW w:w="1134" w:type="dxa"/>
            <w:gridSpan w:val="2"/>
          </w:tcPr>
          <w:p>
            <w:pPr>
              <w:pStyle w:val="nTable"/>
              <w:keepNext/>
              <w:spacing w:before="120"/>
              <w:rPr>
                <w:del w:id="585" w:author="svcMRProcess" w:date="2015-10-28T23:12:00Z"/>
                <w:sz w:val="19"/>
              </w:rPr>
            </w:pPr>
            <w:del w:id="586" w:author="svcMRProcess" w:date="2015-10-28T23:12:00Z">
              <w:r>
                <w:rPr>
                  <w:sz w:val="19"/>
                </w:rPr>
                <w:delText>12 Nov 2004</w:delText>
              </w:r>
            </w:del>
          </w:p>
        </w:tc>
        <w:tc>
          <w:tcPr>
            <w:tcW w:w="2552" w:type="dxa"/>
            <w:gridSpan w:val="2"/>
          </w:tcPr>
          <w:p>
            <w:pPr>
              <w:pStyle w:val="nTable"/>
              <w:keepNext/>
              <w:spacing w:before="120"/>
              <w:rPr>
                <w:del w:id="587" w:author="svcMRProcess" w:date="2015-10-28T23:12:00Z"/>
                <w:sz w:val="19"/>
              </w:rPr>
            </w:pPr>
            <w:del w:id="588" w:author="svcMRProcess" w:date="2015-10-28T23:12:00Z">
              <w:r>
                <w:rPr>
                  <w:sz w:val="19"/>
                </w:rPr>
                <w:delText>To be proclaimed (see s. 2)</w:delText>
              </w:r>
            </w:del>
          </w:p>
        </w:tc>
      </w:tr>
      <w:tr>
        <w:trPr>
          <w:gridAfter w:val="1"/>
          <w:wAfter w:w="56" w:type="dxa"/>
          <w:cantSplit/>
        </w:trPr>
        <w:tc>
          <w:tcPr>
            <w:tcW w:w="2268" w:type="dxa"/>
            <w:gridSpan w:val="2"/>
          </w:tcPr>
          <w:p>
            <w:pPr>
              <w:pStyle w:val="nTable"/>
              <w:keepNext/>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589" w:author="svcMRProcess" w:date="2015-10-28T23:12:00Z">
              <w:r>
                <w:rPr>
                  <w:snapToGrid w:val="0"/>
                  <w:sz w:val="19"/>
                  <w:vertAlign w:val="superscript"/>
                  <w:lang w:val="en-US"/>
                </w:rPr>
                <w:delText>19</w:delText>
              </w:r>
            </w:del>
            <w:ins w:id="590" w:author="svcMRProcess" w:date="2015-10-28T23:12:00Z">
              <w:r>
                <w:rPr>
                  <w:snapToGrid w:val="0"/>
                  <w:sz w:val="19"/>
                  <w:vertAlign w:val="superscript"/>
                  <w:lang w:val="en-US"/>
                </w:rPr>
                <w:t>15</w:t>
              </w:r>
            </w:ins>
          </w:p>
        </w:tc>
        <w:tc>
          <w:tcPr>
            <w:tcW w:w="1134" w:type="dxa"/>
            <w:gridSpan w:val="2"/>
          </w:tcPr>
          <w:p>
            <w:pPr>
              <w:pStyle w:val="nTable"/>
              <w:keepNext/>
              <w:spacing w:after="40"/>
              <w:rPr>
                <w:snapToGrid w:val="0"/>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rPr>
          <w:gridAfter w:val="1"/>
          <w:wAfter w:w="56" w:type="dxa"/>
        </w:trPr>
        <w:tc>
          <w:tcPr>
            <w:tcW w:w="2268" w:type="dxa"/>
            <w:gridSpan w:val="2"/>
            <w:tcBorders>
              <w:bottom w:val="single" w:sz="8" w:space="0" w:color="auto"/>
            </w:tcBorders>
          </w:tcPr>
          <w:p>
            <w:pPr>
              <w:pStyle w:val="nTable"/>
              <w:spacing w:after="40"/>
              <w:rPr>
                <w:iCs/>
                <w:sz w:val="19"/>
                <w:vertAlign w:val="superscript"/>
              </w:rPr>
            </w:pPr>
            <w:r>
              <w:rPr>
                <w:i/>
                <w:sz w:val="19"/>
              </w:rPr>
              <w:t>Planning and Development (Consequential and Transitional Provisions) Act 2005</w:t>
            </w:r>
            <w:r>
              <w:rPr>
                <w:iCs/>
                <w:sz w:val="19"/>
              </w:rPr>
              <w:t xml:space="preserve"> s. 15 </w:t>
            </w:r>
            <w:del w:id="591" w:author="svcMRProcess" w:date="2015-10-28T23:12:00Z">
              <w:r>
                <w:rPr>
                  <w:iCs/>
                  <w:sz w:val="19"/>
                  <w:vertAlign w:val="superscript"/>
                </w:rPr>
                <w:delText>21</w:delText>
              </w:r>
            </w:del>
            <w:ins w:id="592" w:author="svcMRProcess" w:date="2015-10-28T23:12:00Z">
              <w:r>
                <w:rPr>
                  <w:iCs/>
                  <w:sz w:val="19"/>
                  <w:vertAlign w:val="superscript"/>
                </w:rPr>
                <w:t>16</w:t>
              </w:r>
            </w:ins>
          </w:p>
        </w:tc>
        <w:tc>
          <w:tcPr>
            <w:tcW w:w="1134" w:type="dxa"/>
            <w:gridSpan w:val="2"/>
            <w:tcBorders>
              <w:bottom w:val="single" w:sz="8" w:space="0" w:color="auto"/>
            </w:tcBorders>
          </w:tcPr>
          <w:p>
            <w:pPr>
              <w:pStyle w:val="nTable"/>
              <w:spacing w:after="40"/>
              <w:rPr>
                <w:sz w:val="19"/>
              </w:rPr>
            </w:pPr>
            <w:r>
              <w:rPr>
                <w:sz w:val="19"/>
              </w:rPr>
              <w:t>38 of 2005</w:t>
            </w:r>
          </w:p>
        </w:tc>
        <w:tc>
          <w:tcPr>
            <w:tcW w:w="1134" w:type="dxa"/>
            <w:gridSpan w:val="2"/>
            <w:tcBorders>
              <w:bottom w:val="single" w:sz="8" w:space="0" w:color="auto"/>
            </w:tcBorders>
          </w:tcPr>
          <w:p>
            <w:pPr>
              <w:pStyle w:val="nTable"/>
              <w:spacing w:after="40"/>
              <w:rPr>
                <w:sz w:val="19"/>
              </w:rPr>
            </w:pPr>
            <w:r>
              <w:rPr>
                <w:sz w:val="19"/>
              </w:rPr>
              <w:t>12 Dec 2005</w:t>
            </w:r>
          </w:p>
        </w:tc>
        <w:tc>
          <w:tcPr>
            <w:tcW w:w="2552" w:type="dxa"/>
            <w:gridSpan w:val="2"/>
            <w:tcBorders>
              <w:bottom w:val="single" w:sz="8" w:space="0" w:color="auto"/>
            </w:tcBorders>
          </w:tcPr>
          <w:p>
            <w:pPr>
              <w:pStyle w:val="nTable"/>
              <w:spacing w:after="40"/>
              <w:rPr>
                <w:sz w:val="19"/>
              </w:rPr>
            </w:pPr>
            <w:r>
              <w:rPr>
                <w:sz w:val="19"/>
              </w:rPr>
              <w:t>To be proclaimed (see s. 2)</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w:t>
      </w:r>
      <w:del w:id="593" w:author="svcMRProcess" w:date="2015-10-28T23:12:00Z">
        <w:r>
          <w:rPr>
            <w:snapToGrid w:val="0"/>
          </w:rPr>
          <w:delText>compilation</w:delText>
        </w:r>
      </w:del>
      <w:ins w:id="594" w:author="svcMRProcess" w:date="2015-10-28T23:12:00Z">
        <w:r>
          <w:rPr>
            <w:snapToGrid w:val="0"/>
          </w:rPr>
          <w:t>reprint</w:t>
        </w:r>
      </w:ins>
      <w:r>
        <w:rPr>
          <w:snapToGrid w:val="0"/>
        </w:rPr>
        <w:t xml:space="preserve">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w:t>
      </w:r>
      <w:ins w:id="595" w:author="svcMRProcess" w:date="2015-10-28T23:12:00Z">
        <w:r>
          <w:rPr>
            <w:snapToGrid w:val="0"/>
          </w:rPr>
          <w:t xml:space="preserve"> as follows</w:t>
        </w:r>
      </w:ins>
      <w:r>
        <w:rPr>
          <w:snapToGrid w:val="0"/>
        </w:rPr>
        <w:t>:</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del w:id="596" w:author="svcMRProcess" w:date="2015-10-28T23:12:00Z">
        <w:r>
          <w:rPr>
            <w:snapToGrid w:val="0"/>
          </w:rPr>
          <w:delText> </w:delText>
        </w:r>
      </w:del>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 xml:space="preserve">shall in all proceedings in respect of damage, injury or death arising from the use of any such vehicle by some other person under the age of </w:t>
      </w:r>
      <w:del w:id="597" w:author="svcMRProcess" w:date="2015-10-28T23:12:00Z">
        <w:r>
          <w:rPr>
            <w:snapToGrid w:val="0"/>
          </w:rPr>
          <w:delText xml:space="preserve">eighteen </w:delText>
        </w:r>
      </w:del>
      <w:ins w:id="598" w:author="svcMRProcess" w:date="2015-10-28T23:12:00Z">
        <w:r>
          <w:rPr>
            <w:snapToGrid w:val="0"/>
          </w:rPr>
          <w:t>18 </w:t>
        </w:r>
      </w:ins>
      <w:r>
        <w:rPr>
          <w:snapToGrid w:val="0"/>
        </w:rPr>
        <w:t>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del w:id="599" w:author="svcMRProcess" w:date="2015-10-28T23:12:00Z">
        <w:r>
          <w:rPr>
            <w:snapToGrid w:val="0"/>
          </w:rPr>
          <w:delText> </w:delText>
        </w:r>
      </w:del>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rPr>
          <w:del w:id="600" w:author="svcMRProcess" w:date="2015-10-28T23:12:00Z"/>
          <w:snapToGrid w:val="0"/>
        </w:rPr>
      </w:pPr>
      <w:del w:id="601" w:author="svcMRProcess" w:date="2015-10-28T23:12:00Z">
        <w:r>
          <w:rPr>
            <w:snapToGrid w:val="0"/>
            <w:vertAlign w:val="superscript"/>
          </w:rPr>
          <w:delText>3</w:delText>
        </w:r>
        <w:r>
          <w:rPr>
            <w:snapToGrid w:val="0"/>
          </w:rPr>
          <w:tab/>
          <w:delText xml:space="preserve">Abolished by the </w:delText>
        </w:r>
        <w:r>
          <w:rPr>
            <w:i/>
            <w:snapToGrid w:val="0"/>
          </w:rPr>
          <w:delText xml:space="preserve">Environmental Protection Act 1986 </w:delText>
        </w:r>
        <w:r>
          <w:rPr>
            <w:snapToGrid w:val="0"/>
          </w:rPr>
          <w:delText>Sch. 3 cl. 5.</w:delText>
        </w:r>
      </w:del>
    </w:p>
    <w:p>
      <w:pPr>
        <w:pStyle w:val="nSubsection"/>
      </w:pPr>
      <w:del w:id="602" w:author="svcMRProcess" w:date="2015-10-28T23:12:00Z">
        <w:r>
          <w:rPr>
            <w:vertAlign w:val="superscript"/>
          </w:rPr>
          <w:delText>4</w:delText>
        </w:r>
      </w:del>
      <w:ins w:id="603" w:author="svcMRProcess" w:date="2015-10-28T23:12:00Z">
        <w:r>
          <w:rPr>
            <w:vertAlign w:val="superscript"/>
          </w:rPr>
          <w:t>3</w:t>
        </w:r>
      </w:ins>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pPr>
        <w:pStyle w:val="nSubsection"/>
        <w:rPr>
          <w:del w:id="604" w:author="svcMRProcess" w:date="2015-10-28T23:12:00Z"/>
        </w:rPr>
      </w:pPr>
      <w:del w:id="605" w:author="svcMRProcess" w:date="2015-10-28T23:12:00Z">
        <w:r>
          <w:rPr>
            <w:vertAlign w:val="superscript"/>
          </w:rPr>
          <w:delText>5</w:delText>
        </w:r>
        <w:r>
          <w:rPr>
            <w:vertAlign w:val="superscript"/>
          </w:rPr>
          <w:tab/>
        </w:r>
        <w:r>
          <w:delText xml:space="preserve">Under the </w:delText>
        </w:r>
        <w:r>
          <w:rPr>
            <w:i/>
          </w:rPr>
          <w:delText>Public Sector Management Act 1994</w:delText>
        </w:r>
        <w:r>
          <w:delText xml:space="preserve"> the names of departments can be changed.  At the time of this reprint the former Department of Conservation and the Environment is called the Department of Environment and Heritage.</w:delText>
        </w:r>
      </w:del>
    </w:p>
    <w:p>
      <w:pPr>
        <w:pStyle w:val="nSubsection"/>
        <w:rPr>
          <w:del w:id="606" w:author="svcMRProcess" w:date="2015-10-28T23:12:00Z"/>
          <w:i/>
        </w:rPr>
      </w:pPr>
      <w:del w:id="607" w:author="svcMRProcess" w:date="2015-10-28T23:12:00Z">
        <w:r>
          <w:rPr>
            <w:vertAlign w:val="superscript"/>
          </w:rPr>
          <w:delText>6</w:delText>
        </w:r>
        <w:r>
          <w:rPr>
            <w:vertAlign w:val="superscript"/>
          </w:rPr>
          <w:tab/>
        </w:r>
        <w:r>
          <w:delText xml:space="preserve">Under the </w:delText>
        </w:r>
        <w:r>
          <w:rPr>
            <w:i/>
          </w:rPr>
          <w:delText>Acts Amendment (Public Service) Act 1987</w:delText>
        </w:r>
        <w:r>
          <w:delText xml:space="preserve"> s. 31(1)(f) a reference in a written law to “Permanent Head” is, unless the contrary intention appears, to be construed as if it had been amended to be a reference to chief executive officer.  This reference was changed under the </w:delText>
        </w:r>
        <w:r>
          <w:rPr>
            <w:i/>
          </w:rPr>
          <w:delText xml:space="preserve">Reprints Act 1984 </w:delText>
        </w:r>
        <w:r>
          <w:delText>s. 7(5)(a)</w:delText>
        </w:r>
        <w:r>
          <w:rPr>
            <w:i/>
          </w:rPr>
          <w:delText>.</w:delText>
        </w:r>
      </w:del>
    </w:p>
    <w:p>
      <w:pPr>
        <w:pStyle w:val="nSubsection"/>
        <w:rPr>
          <w:ins w:id="608" w:author="svcMRProcess" w:date="2015-10-28T23:12:00Z"/>
          <w:snapToGrid w:val="0"/>
        </w:rPr>
      </w:pPr>
      <w:del w:id="609" w:author="svcMRProcess" w:date="2015-10-28T23:12:00Z">
        <w:r>
          <w:rPr>
            <w:vertAlign w:val="superscript"/>
          </w:rPr>
          <w:delText>7</w:delText>
        </w:r>
      </w:del>
      <w:ins w:id="610" w:author="svcMRProcess" w:date="2015-10-28T23:12:00Z">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ins>
    </w:p>
    <w:p>
      <w:pPr>
        <w:pStyle w:val="nSubsection"/>
      </w:pPr>
      <w:ins w:id="611" w:author="svcMRProcess" w:date="2015-10-28T23:12:00Z">
        <w:r>
          <w:rPr>
            <w:vertAlign w:val="superscript"/>
          </w:rPr>
          <w:t>5</w:t>
        </w:r>
      </w:ins>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del w:id="612" w:author="svcMRProcess" w:date="2015-10-28T23:12:00Z">
        <w:r>
          <w:rPr>
            <w:vertAlign w:val="superscript"/>
          </w:rPr>
          <w:delText>8</w:delText>
        </w:r>
      </w:del>
      <w:ins w:id="613" w:author="svcMRProcess" w:date="2015-10-28T23:12:00Z">
        <w:r>
          <w:rPr>
            <w:vertAlign w:val="superscript"/>
          </w:rPr>
          <w:t>6</w:t>
        </w:r>
      </w:ins>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del w:id="614" w:author="svcMRProcess" w:date="2015-10-28T23:12:00Z">
        <w:r>
          <w:rPr>
            <w:vertAlign w:val="superscript"/>
          </w:rPr>
          <w:delText>9</w:delText>
        </w:r>
      </w:del>
      <w:ins w:id="615" w:author="svcMRProcess" w:date="2015-10-28T23:12:00Z">
        <w:r>
          <w:rPr>
            <w:vertAlign w:val="superscript"/>
          </w:rPr>
          <w:t>7</w:t>
        </w:r>
      </w:ins>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del w:id="616" w:author="svcMRProcess" w:date="2015-10-28T23:12:00Z">
        <w:r>
          <w:rPr>
            <w:vertAlign w:val="superscript"/>
          </w:rPr>
          <w:delText>10</w:delText>
        </w:r>
      </w:del>
      <w:ins w:id="617" w:author="svcMRProcess" w:date="2015-10-28T23:12:00Z">
        <w:r>
          <w:rPr>
            <w:vertAlign w:val="superscript"/>
          </w:rPr>
          <w:t>8</w:t>
        </w:r>
      </w:ins>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del w:id="618" w:author="svcMRProcess" w:date="2015-10-28T23:12:00Z">
        <w:r>
          <w:rPr>
            <w:vertAlign w:val="superscript"/>
          </w:rPr>
          <w:delText>11</w:delText>
        </w:r>
      </w:del>
      <w:ins w:id="619" w:author="svcMRProcess" w:date="2015-10-28T23:12:00Z">
        <w:r>
          <w:rPr>
            <w:vertAlign w:val="superscript"/>
          </w:rPr>
          <w:t>9</w:t>
        </w:r>
      </w:ins>
      <w:r>
        <w:rPr>
          <w:vertAlign w:val="superscript"/>
        </w:rPr>
        <w:tab/>
      </w:r>
      <w:r>
        <w:t xml:space="preserve">Under the </w:t>
      </w:r>
      <w:r>
        <w:rPr>
          <w:i/>
        </w:rPr>
        <w:t>Health Legislation Amendment Act</w:t>
      </w:r>
      <w:del w:id="620" w:author="svcMRProcess" w:date="2015-10-28T23:12:00Z">
        <w:r>
          <w:rPr>
            <w:i/>
          </w:rPr>
          <w:delText xml:space="preserve"> </w:delText>
        </w:r>
      </w:del>
      <w:ins w:id="621" w:author="svcMRProcess" w:date="2015-10-28T23:12:00Z">
        <w:r>
          <w:rPr>
            <w:i/>
          </w:rPr>
          <w:t> </w:t>
        </w:r>
      </w:ins>
      <w:r>
        <w:rPr>
          <w:i/>
        </w:rPr>
        <w:t xml:space="preserve">1984 </w:t>
      </w:r>
      <w:r>
        <w:t>the former Commissioner of Public Health is now called the Commissioner of Health.</w:t>
      </w:r>
    </w:p>
    <w:p>
      <w:pPr>
        <w:pStyle w:val="nSubsection"/>
        <w:rPr>
          <w:del w:id="622" w:author="svcMRProcess" w:date="2015-10-28T23:12:00Z"/>
          <w:i/>
        </w:rPr>
      </w:pPr>
      <w:del w:id="623" w:author="svcMRProcess" w:date="2015-10-28T23:12:00Z">
        <w:r>
          <w:rPr>
            <w:vertAlign w:val="superscript"/>
          </w:rPr>
          <w:delText>12</w:delText>
        </w:r>
        <w:r>
          <w:rPr>
            <w:vertAlign w:val="superscript"/>
          </w:rPr>
          <w:tab/>
        </w:r>
        <w:r>
          <w:delText xml:space="preserve">Under the </w:delText>
        </w:r>
        <w:r>
          <w:rPr>
            <w:i/>
          </w:rPr>
          <w:delText>Public Sector Management Act 1994</w:delText>
        </w:r>
        <w:r>
          <w:delText xml:space="preserve"> s. 112(1) a reference in a written law to the </w:delText>
        </w:r>
        <w:r>
          <w:rPr>
            <w:i/>
          </w:rPr>
          <w:delText>Public Service Act 1904</w:delText>
        </w:r>
        <w:r>
          <w:delText xml:space="preserve"> is to be construed as if it had been amended to be a reference to the </w:delText>
        </w:r>
        <w:r>
          <w:rPr>
            <w:i/>
          </w:rPr>
          <w:delText>Public Sector Management Act 1994.</w:delText>
        </w:r>
        <w:r>
          <w:delText xml:space="preserve">  This reference was changed under the </w:delText>
        </w:r>
        <w:r>
          <w:rPr>
            <w:i/>
          </w:rPr>
          <w:delText xml:space="preserve">Reprints Act 1984 </w:delText>
        </w:r>
        <w:r>
          <w:delText>s. 7(5)(a).</w:delText>
        </w:r>
      </w:del>
    </w:p>
    <w:p>
      <w:pPr>
        <w:pStyle w:val="nSubsection"/>
        <w:rPr>
          <w:snapToGrid w:val="0"/>
        </w:rPr>
      </w:pPr>
      <w:del w:id="624" w:author="svcMRProcess" w:date="2015-10-28T23:12:00Z">
        <w:r>
          <w:rPr>
            <w:snapToGrid w:val="0"/>
            <w:vertAlign w:val="superscript"/>
          </w:rPr>
          <w:delText>13</w:delText>
        </w:r>
      </w:del>
      <w:ins w:id="625" w:author="svcMRProcess" w:date="2015-10-28T23:12:00Z">
        <w:r>
          <w:rPr>
            <w:snapToGrid w:val="0"/>
            <w:vertAlign w:val="superscript"/>
          </w:rPr>
          <w:t>10</w:t>
        </w:r>
      </w:ins>
      <w:r>
        <w:rPr>
          <w:snapToGrid w:val="0"/>
        </w:rPr>
        <w:tab/>
        <w:t xml:space="preserve">Repealed by the </w:t>
      </w:r>
      <w:r>
        <w:rPr>
          <w:i/>
          <w:snapToGrid w:val="0"/>
        </w:rPr>
        <w:t>Acts</w:t>
      </w:r>
      <w:r>
        <w:rPr>
          <w:snapToGrid w:val="0"/>
        </w:rPr>
        <w:t xml:space="preserve"> </w:t>
      </w:r>
      <w:r>
        <w:rPr>
          <w:i/>
          <w:snapToGrid w:val="0"/>
        </w:rPr>
        <w:t>Amendment and Repeal (Environmental Protection) Act 1986.</w:t>
      </w:r>
    </w:p>
    <w:p>
      <w:pPr>
        <w:pStyle w:val="nSubsection"/>
        <w:rPr>
          <w:snapToGrid w:val="0"/>
        </w:rPr>
      </w:pPr>
      <w:del w:id="626" w:author="svcMRProcess" w:date="2015-10-28T23:12:00Z">
        <w:r>
          <w:rPr>
            <w:snapToGrid w:val="0"/>
            <w:vertAlign w:val="superscript"/>
          </w:rPr>
          <w:delText>14</w:delText>
        </w:r>
      </w:del>
      <w:ins w:id="627" w:author="svcMRProcess" w:date="2015-10-28T23:12:00Z">
        <w:r>
          <w:rPr>
            <w:snapToGrid w:val="0"/>
            <w:vertAlign w:val="superscript"/>
          </w:rPr>
          <w:t>11</w:t>
        </w:r>
      </w:ins>
      <w:r>
        <w:rPr>
          <w:snapToGrid w:val="0"/>
        </w:rPr>
        <w:tab/>
        <w:t xml:space="preserve">Repealed by the </w:t>
      </w:r>
      <w:r>
        <w:rPr>
          <w:i/>
          <w:snapToGrid w:val="0"/>
        </w:rPr>
        <w:t>Conservation and Land Management Act 1984</w:t>
      </w:r>
      <w:r>
        <w:rPr>
          <w:snapToGrid w:val="0"/>
        </w:rPr>
        <w:t>.</w:t>
      </w:r>
    </w:p>
    <w:p>
      <w:pPr>
        <w:pStyle w:val="nSubsection"/>
        <w:keepNext/>
        <w:keepLines/>
        <w:rPr>
          <w:snapToGrid w:val="0"/>
          <w:spacing w:val="6"/>
        </w:rPr>
      </w:pPr>
      <w:del w:id="628" w:author="svcMRProcess" w:date="2015-10-28T23:12:00Z">
        <w:r>
          <w:rPr>
            <w:vertAlign w:val="superscript"/>
          </w:rPr>
          <w:delText>15</w:delText>
        </w:r>
      </w:del>
      <w:ins w:id="629" w:author="svcMRProcess" w:date="2015-10-28T23:12:00Z">
        <w:r>
          <w:rPr>
            <w:vertAlign w:val="superscript"/>
          </w:rPr>
          <w:t>12</w:t>
        </w:r>
      </w:ins>
      <w:r>
        <w:tab/>
        <w:t xml:space="preserve">The </w:t>
      </w:r>
      <w:r>
        <w:rPr>
          <w:i/>
          <w:snapToGrid w:val="0"/>
          <w:spacing w:val="6"/>
        </w:rPr>
        <w:t>Machinery of Government (Planning and Infrastructure) Amendment Act 2002</w:t>
      </w:r>
      <w:r>
        <w:rPr>
          <w:snapToGrid w:val="0"/>
          <w:spacing w:val="6"/>
        </w:rPr>
        <w:t xml:space="preserve"> s. 11(2) and (3) </w:t>
      </w:r>
      <w:del w:id="630" w:author="svcMRProcess" w:date="2015-10-28T23:12:00Z">
        <w:r>
          <w:rPr>
            <w:snapToGrid w:val="0"/>
            <w:spacing w:val="6"/>
          </w:rPr>
          <w:delText>reads</w:delText>
        </w:r>
      </w:del>
      <w:ins w:id="631" w:author="svcMRProcess" w:date="2015-10-28T23:12:00Z">
        <w:r>
          <w:rPr>
            <w:snapToGrid w:val="0"/>
            <w:spacing w:val="6"/>
          </w:rPr>
          <w:t>read as follows</w:t>
        </w:r>
      </w:ins>
      <w:r>
        <w:rPr>
          <w:snapToGrid w:val="0"/>
          <w:spacing w:val="6"/>
        </w:rPr>
        <w:t>:</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rPr>
          <w:del w:id="632" w:author="svcMRProcess" w:date="2015-10-28T23:12:00Z"/>
        </w:rPr>
      </w:pPr>
      <w:del w:id="633" w:author="svcMRProcess" w:date="2015-10-28T23:12:00Z">
        <w:r>
          <w:rPr>
            <w:vertAlign w:val="superscript"/>
          </w:rPr>
          <w:delText>16</w:delText>
        </w:r>
        <w:r>
          <w:tab/>
        </w:r>
        <w:r>
          <w:rPr>
            <w:snapToGrid w:val="0"/>
          </w:rPr>
          <w:delText>Footnote</w:delText>
        </w:r>
        <w:r>
          <w:delText xml:space="preserve"> no longer applicable.</w:delText>
        </w:r>
      </w:del>
    </w:p>
    <w:p>
      <w:pPr>
        <w:pStyle w:val="nSubsection"/>
        <w:rPr>
          <w:ins w:id="634" w:author="svcMRProcess" w:date="2015-10-28T23:12:00Z"/>
        </w:rPr>
      </w:pPr>
      <w:del w:id="635" w:author="svcMRProcess" w:date="2015-10-28T23:12:00Z">
        <w:r>
          <w:rPr>
            <w:vertAlign w:val="superscript"/>
          </w:rPr>
          <w:delText>17</w:delText>
        </w:r>
      </w:del>
      <w:ins w:id="636" w:author="svcMRProcess" w:date="2015-10-28T23:12:00Z">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keepNext/>
        <w:keepLines/>
        <w:rPr>
          <w:snapToGrid w:val="0"/>
        </w:rPr>
      </w:pPr>
      <w:ins w:id="637" w:author="svcMRProcess" w:date="2015-10-28T23:12:00Z">
        <w:r>
          <w:rPr>
            <w:vertAlign w:val="superscript"/>
          </w:rPr>
          <w:t>14</w:t>
        </w:r>
      </w:ins>
      <w:r>
        <w:tab/>
      </w:r>
      <w:r>
        <w:rPr>
          <w:snapToGrid w:val="0"/>
        </w:rPr>
        <w:t xml:space="preserve">On the date as at which this </w:t>
      </w:r>
      <w:del w:id="638" w:author="svcMRProcess" w:date="2015-10-28T23:12:00Z">
        <w:r>
          <w:rPr>
            <w:snapToGrid w:val="0"/>
          </w:rPr>
          <w:delText>compilation</w:delText>
        </w:r>
      </w:del>
      <w:ins w:id="639" w:author="svcMRProcess" w:date="2015-10-28T23:12:00Z">
        <w:r>
          <w:rPr>
            <w:snapToGrid w:val="0"/>
          </w:rPr>
          <w:t>reprint</w:t>
        </w:r>
      </w:ins>
      <w:r>
        <w:rPr>
          <w:snapToGrid w:val="0"/>
        </w:rPr>
        <w:t xml:space="preserve"> was prepared, the </w:t>
      </w:r>
      <w:r>
        <w:rPr>
          <w:i/>
          <w:snapToGrid w:val="0"/>
          <w:spacing w:val="6"/>
        </w:rPr>
        <w:t>Road Traffic Amendment (Vehicle Licensing) Act 2001</w:t>
      </w:r>
      <w:r>
        <w:rPr>
          <w:snapToGrid w:val="0"/>
        </w:rPr>
        <w:t xml:space="preserve"> Pt. 3 Div. 2 had not come into operation.  It reads</w:t>
      </w:r>
      <w:ins w:id="640" w:author="svcMRProcess" w:date="2015-10-28T23:12:00Z">
        <w:r>
          <w:rPr>
            <w:snapToGrid w:val="0"/>
          </w:rPr>
          <w:t xml:space="preserve"> as follows</w:t>
        </w:r>
      </w:ins>
      <w:r>
        <w:rPr>
          <w:snapToGrid w:val="0"/>
        </w:rPr>
        <w:t>:</w:t>
      </w:r>
    </w:p>
    <w:p>
      <w:pPr>
        <w:pStyle w:val="MiscOpen"/>
      </w:pPr>
      <w:r>
        <w:t>“</w:t>
      </w:r>
    </w:p>
    <w:p>
      <w:pPr>
        <w:pStyle w:val="nzHeading3"/>
        <w:spacing w:before="0"/>
      </w:pPr>
      <w:r>
        <w:rPr>
          <w:rStyle w:val="CharDivNo"/>
        </w:rPr>
        <w:t>Division 2</w:t>
      </w:r>
      <w:r>
        <w:t xml:space="preserve"> — </w:t>
      </w:r>
      <w:r>
        <w:rPr>
          <w:rStyle w:val="CharDivText"/>
          <w:i/>
        </w:rPr>
        <w:t>Control of Vehicles (Off</w:t>
      </w:r>
      <w:r>
        <w:rPr>
          <w:rStyle w:val="CharDivText"/>
          <w:i/>
        </w:rPr>
        <w:noBreakHyphen/>
        <w:t>road areas) Act 1978</w:t>
      </w:r>
      <w:del w:id="641" w:author="svcMRProcess" w:date="2015-10-28T23:12:00Z">
        <w:r>
          <w:rPr>
            <w:rStyle w:val="CharDivText"/>
            <w:i/>
          </w:rPr>
          <w:delText> </w:delText>
        </w:r>
      </w:del>
      <w:ins w:id="642" w:author="svcMRProcess" w:date="2015-10-28T23:12:00Z">
        <w:r>
          <w:rPr>
            <w:rStyle w:val="CharDivText"/>
            <w:i/>
          </w:rPr>
          <w:t xml:space="preserve"> </w:t>
        </w:r>
      </w:ins>
      <w:r>
        <w:rPr>
          <w:rStyle w:val="CharDivText"/>
        </w:rPr>
        <w:t>amended</w:t>
      </w:r>
    </w:p>
    <w:p>
      <w:pPr>
        <w:pStyle w:val="nzHeading5"/>
      </w:pPr>
      <w:bookmarkStart w:id="643" w:name="_Toc518187575"/>
      <w:r>
        <w:rPr>
          <w:rStyle w:val="CharSectno"/>
        </w:rPr>
        <w:t>29</w:t>
      </w:r>
      <w:r>
        <w:t>.</w:t>
      </w:r>
      <w:r>
        <w:tab/>
        <w:t>The Act amended</w:t>
      </w:r>
      <w:bookmarkEnd w:id="643"/>
    </w:p>
    <w:p>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pPr>
        <w:pStyle w:val="nzHeading5"/>
      </w:pPr>
      <w:bookmarkStart w:id="644" w:name="_Toc518187576"/>
      <w:r>
        <w:rPr>
          <w:rStyle w:val="CharSectno"/>
        </w:rPr>
        <w:t>30</w:t>
      </w:r>
      <w:r>
        <w:t>.</w:t>
      </w:r>
      <w:r>
        <w:tab/>
        <w:t>Section 3 amended</w:t>
      </w:r>
      <w:bookmarkEnd w:id="644"/>
    </w:p>
    <w:p>
      <w:pPr>
        <w:pStyle w:val="nzSubsection"/>
        <w:keepNext/>
        <w:keepLines/>
      </w:pPr>
      <w:r>
        <w:tab/>
      </w:r>
      <w:r>
        <w:tab/>
        <w:t>Section 3(1) is amended by deleting the definition of “motor cycle” and inserting instead the following definitions —</w:t>
      </w:r>
    </w:p>
    <w:p>
      <w:pPr>
        <w:pStyle w:val="MiscOpen"/>
        <w:spacing w:before="40"/>
        <w:ind w:left="879"/>
      </w:pPr>
      <w:r>
        <w:t>“</w:t>
      </w:r>
      <w:del w:id="645" w:author="svcMRProcess" w:date="2015-10-28T23:12:00Z">
        <w:r>
          <w:delText xml:space="preserve">    </w:delText>
        </w:r>
      </w:del>
    </w:p>
    <w:p>
      <w:pPr>
        <w:pStyle w:val="nzDefstart"/>
        <w:spacing w:before="0"/>
      </w:pPr>
      <w:r>
        <w:rPr>
          <w:b/>
        </w:rPr>
        <w:tab/>
        <w:t xml:space="preserve">“motor car” </w:t>
      </w:r>
      <w:r>
        <w:t>means a vehicle that is not a motor cycle and that is designed —</w:t>
      </w:r>
    </w:p>
    <w:p>
      <w:pPr>
        <w:pStyle w:val="nzDefpara"/>
      </w:pPr>
      <w:r>
        <w:tab/>
        <w:t>(a)</w:t>
      </w:r>
      <w:r>
        <w:tab/>
        <w:t>mainly to carry people; and</w:t>
      </w:r>
    </w:p>
    <w:p>
      <w:pPr>
        <w:pStyle w:val="nzDefpara"/>
      </w:pPr>
      <w:r>
        <w:tab/>
        <w:t>(b)</w:t>
      </w:r>
      <w:r>
        <w:tab/>
        <w:t>to seat not more than 8 adults (including the driver);</w:t>
      </w:r>
    </w:p>
    <w:p>
      <w:pPr>
        <w:pStyle w:val="nzDefstart"/>
      </w:pPr>
      <w:r>
        <w:tab/>
      </w:r>
      <w:r>
        <w:rPr>
          <w:b/>
        </w:rPr>
        <w:t>“motor cycle”</w:t>
      </w:r>
      <w:r>
        <w:t xml:space="preserve"> means a vehicle that —</w:t>
      </w:r>
    </w:p>
    <w:p>
      <w:pPr>
        <w:pStyle w:val="nzDefpara"/>
      </w:pPr>
      <w:r>
        <w:tab/>
        <w:t>(a)</w:t>
      </w:r>
      <w:r>
        <w:tab/>
        <w:t>is designed to travel on 2 wheels; or</w:t>
      </w:r>
    </w:p>
    <w:p>
      <w:pPr>
        <w:pStyle w:val="nzDefpara"/>
      </w:pPr>
      <w:r>
        <w:tab/>
        <w:t>(b)</w:t>
      </w:r>
      <w:r>
        <w:tab/>
        <w:t>although not designed to travel on 2 wheels, is designed so that the driver sits astride it, or part of it, in a manner similar to that customary for a vehicle designed to travel on 2 wheels;</w:t>
      </w:r>
    </w:p>
    <w:p>
      <w:pPr>
        <w:pStyle w:val="MiscClose"/>
        <w:ind w:right="294"/>
      </w:pPr>
      <w:r>
        <w:t>”.</w:t>
      </w:r>
    </w:p>
    <w:p>
      <w:pPr>
        <w:pStyle w:val="nzHeading5"/>
        <w:spacing w:before="40"/>
      </w:pPr>
      <w:bookmarkStart w:id="646" w:name="_Toc518187577"/>
      <w:r>
        <w:rPr>
          <w:rStyle w:val="CharSectno"/>
        </w:rPr>
        <w:t>31</w:t>
      </w:r>
      <w:r>
        <w:t>.</w:t>
      </w:r>
      <w:r>
        <w:tab/>
        <w:t>Section 9A amended</w:t>
      </w:r>
      <w:bookmarkEnd w:id="646"/>
    </w:p>
    <w:p>
      <w:pPr>
        <w:pStyle w:val="nzSubsection"/>
      </w:pPr>
      <w:r>
        <w:tab/>
      </w:r>
      <w:r>
        <w:tab/>
        <w:t xml:space="preserve">Section 9A(2) is amended by deleting “, as described in the First Schedule to the </w:t>
      </w:r>
      <w:r>
        <w:rPr>
          <w:i/>
        </w:rPr>
        <w:t>Road Traffic Act 1974</w:t>
      </w:r>
      <w:r>
        <w:t>,”.</w:t>
      </w:r>
    </w:p>
    <w:p>
      <w:pPr>
        <w:pStyle w:val="nzHeading5"/>
      </w:pPr>
      <w:bookmarkStart w:id="647" w:name="_Toc518187578"/>
      <w:r>
        <w:rPr>
          <w:rStyle w:val="CharSectno"/>
        </w:rPr>
        <w:t>32</w:t>
      </w:r>
      <w:r>
        <w:t>.</w:t>
      </w:r>
      <w:r>
        <w:tab/>
        <w:t>Section 9B amended</w:t>
      </w:r>
      <w:bookmarkEnd w:id="647"/>
    </w:p>
    <w:p>
      <w:pPr>
        <w:pStyle w:val="nzSubsection"/>
      </w:pPr>
      <w:r>
        <w:tab/>
      </w:r>
      <w:r>
        <w:tab/>
        <w:t xml:space="preserve">Section 9B(3) is amended by deleting “, as described in the First Schedule to the </w:t>
      </w:r>
      <w:r>
        <w:rPr>
          <w:i/>
        </w:rPr>
        <w:t>Road Traffic Act 1974</w:t>
      </w:r>
      <w:r>
        <w:t>,”.</w:t>
      </w:r>
    </w:p>
    <w:p>
      <w:pPr>
        <w:pStyle w:val="MiscClose"/>
      </w:pPr>
      <w:r>
        <w:t>”.</w:t>
      </w:r>
    </w:p>
    <w:p>
      <w:pPr>
        <w:pStyle w:val="nSubsection"/>
        <w:rPr>
          <w:del w:id="648" w:author="svcMRProcess" w:date="2015-10-28T23:12:00Z"/>
        </w:rPr>
      </w:pPr>
      <w:del w:id="649" w:author="svcMRProcess" w:date="2015-10-28T23:12:00Z">
        <w:r>
          <w:rPr>
            <w:vertAlign w:val="superscript"/>
          </w:rPr>
          <w:delText>18</w:delText>
        </w:r>
        <w:r>
          <w:tab/>
          <w:delText>Footnote no longer applicable.</w:delText>
        </w:r>
      </w:del>
    </w:p>
    <w:p>
      <w:pPr>
        <w:pStyle w:val="nSubsection"/>
        <w:keepNext/>
        <w:rPr>
          <w:snapToGrid w:val="0"/>
        </w:rPr>
      </w:pPr>
      <w:del w:id="650" w:author="svcMRProcess" w:date="2015-10-28T23:12:00Z">
        <w:r>
          <w:rPr>
            <w:vertAlign w:val="superscript"/>
          </w:rPr>
          <w:delText>19</w:delText>
        </w:r>
      </w:del>
      <w:ins w:id="651" w:author="svcMRProcess" w:date="2015-10-28T23:12:00Z">
        <w:r>
          <w:rPr>
            <w:vertAlign w:val="superscript"/>
          </w:rPr>
          <w:t>15</w:t>
        </w:r>
      </w:ins>
      <w:r>
        <w:tab/>
      </w:r>
      <w:r>
        <w:rPr>
          <w:snapToGrid w:val="0"/>
        </w:rPr>
        <w:t xml:space="preserve">On the date as at which this </w:t>
      </w:r>
      <w:del w:id="652" w:author="svcMRProcess" w:date="2015-10-28T23:12:00Z">
        <w:r>
          <w:rPr>
            <w:snapToGrid w:val="0"/>
          </w:rPr>
          <w:delText>compilation</w:delText>
        </w:r>
      </w:del>
      <w:ins w:id="653" w:author="svcMRProcess" w:date="2015-10-28T23:12:00Z">
        <w:r>
          <w:rPr>
            <w:snapToGrid w:val="0"/>
          </w:rPr>
          <w:t>reprint</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654" w:name="_Toc88630545"/>
      <w:r>
        <w:rPr>
          <w:rStyle w:val="CharSectno"/>
        </w:rPr>
        <w:t>142</w:t>
      </w:r>
      <w:r>
        <w:t>.</w:t>
      </w:r>
      <w:r>
        <w:tab/>
        <w:t>Other amendments to various Acts</w:t>
      </w:r>
      <w:bookmarkEnd w:id="654"/>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655" w:name="_Toc497185786"/>
      <w:bookmarkStart w:id="656" w:name="_Toc88630734"/>
      <w:r>
        <w:t>12.</w:t>
      </w:r>
      <w:r>
        <w:tab/>
      </w:r>
      <w:r>
        <w:rPr>
          <w:i/>
        </w:rPr>
        <w:t>Control of Vehicles (Off</w:t>
      </w:r>
      <w:r>
        <w:rPr>
          <w:i/>
        </w:rPr>
        <w:noBreakHyphen/>
        <w:t>road areas) Act 1978</w:t>
      </w:r>
      <w:bookmarkEnd w:id="655"/>
      <w:bookmarkEnd w:id="656"/>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ins w:id="657" w:author="svcMRProcess" w:date="2015-10-28T23:12:00Z">
              <w:r>
                <w:rPr>
                  <w:rFonts w:ascii="Times" w:hAnsi="Times"/>
                  <w:vertAlign w:val="superscript"/>
                </w:rPr>
                <w:t> 17</w:t>
              </w:r>
            </w:ins>
          </w:p>
        </w:tc>
        <w:tc>
          <w:tcPr>
            <w:tcW w:w="4678" w:type="dxa"/>
          </w:tcPr>
          <w:p>
            <w:pPr>
              <w:pStyle w:val="nzTable"/>
            </w:pPr>
            <w:r>
              <w:t>Delete “a court of petty sessions,” and insert instead —</w:t>
            </w:r>
            <w:del w:id="658" w:author="svcMRProcess" w:date="2015-10-28T23:12:00Z">
              <w:r>
                <w:delText xml:space="preserve"> </w:delText>
              </w:r>
            </w:del>
          </w:p>
          <w:p>
            <w:pPr>
              <w:pStyle w:val="nzTable"/>
            </w:pPr>
            <w:r>
              <w:t>“    the Magistrates Court,    ”.</w:t>
            </w:r>
          </w:p>
        </w:tc>
      </w:tr>
    </w:tbl>
    <w:p>
      <w:pPr>
        <w:pStyle w:val="MiscClose"/>
      </w:pPr>
      <w:r>
        <w:t>”.</w:t>
      </w:r>
    </w:p>
    <w:p>
      <w:pPr>
        <w:pStyle w:val="nSubsection"/>
        <w:rPr>
          <w:del w:id="659" w:author="svcMRProcess" w:date="2015-10-28T23:12:00Z"/>
        </w:rPr>
      </w:pPr>
      <w:del w:id="660" w:author="svcMRProcess" w:date="2015-10-28T23:12:00Z">
        <w:r>
          <w:rPr>
            <w:vertAlign w:val="superscript"/>
          </w:rPr>
          <w:delText>20</w:delText>
        </w:r>
        <w:r>
          <w:tab/>
          <w:delText xml:space="preserve">The </w:delText>
        </w:r>
        <w:r>
          <w:rPr>
            <w:i/>
          </w:rPr>
          <w:delText>State Administrative Tribunal (Conferral of Jurisdiction) Amendment and Repeal Act 2004</w:delText>
        </w:r>
        <w:r>
          <w:delText xml:space="preserve"> Pt. 5, the </w:delText>
        </w:r>
        <w:r>
          <w:rPr>
            <w:i/>
          </w:rPr>
          <w:delText>State Administration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snapToGrid w:val="0"/>
        </w:rPr>
      </w:pPr>
      <w:del w:id="661" w:author="svcMRProcess" w:date="2015-10-28T23:12:00Z">
        <w:r>
          <w:rPr>
            <w:vertAlign w:val="superscript"/>
          </w:rPr>
          <w:delText>21</w:delText>
        </w:r>
      </w:del>
      <w:ins w:id="662" w:author="svcMRProcess" w:date="2015-10-28T23:12:00Z">
        <w:r>
          <w:rPr>
            <w:vertAlign w:val="superscript"/>
          </w:rPr>
          <w:t>16</w:t>
        </w:r>
      </w:ins>
      <w:r>
        <w:tab/>
      </w:r>
      <w:r>
        <w:rPr>
          <w:snapToGrid w:val="0"/>
        </w:rPr>
        <w:t xml:space="preserve">On the date as at which this </w:t>
      </w:r>
      <w:del w:id="663" w:author="svcMRProcess" w:date="2015-10-28T23:12:00Z">
        <w:r>
          <w:rPr>
            <w:snapToGrid w:val="0"/>
          </w:rPr>
          <w:delText>compilation</w:delText>
        </w:r>
      </w:del>
      <w:ins w:id="664" w:author="svcMRProcess" w:date="2015-10-28T23:12:00Z">
        <w:r>
          <w:rPr>
            <w:snapToGrid w:val="0"/>
          </w:rPr>
          <w:t>reprint</w:t>
        </w:r>
      </w:ins>
      <w:r>
        <w:rPr>
          <w:snapToGrid w:val="0"/>
        </w:rPr>
        <w:t xml:space="preserve">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665" w:name="_Toc476631191"/>
      <w:bookmarkStart w:id="666" w:name="_Toc477066412"/>
      <w:bookmarkStart w:id="667" w:name="_Toc497301942"/>
      <w:bookmarkStart w:id="668" w:name="_Toc83657956"/>
      <w:bookmarkStart w:id="669" w:name="_Toc122243710"/>
      <w:bookmarkStart w:id="670" w:name="_Toc122425166"/>
      <w:r>
        <w:rPr>
          <w:rStyle w:val="CharSectno"/>
        </w:rPr>
        <w:t>15</w:t>
      </w:r>
      <w:r>
        <w:t>.</w:t>
      </w:r>
      <w:r>
        <w:tab/>
        <w:t>Acts in Schedule 2 amended</w:t>
      </w:r>
      <w:bookmarkEnd w:id="665"/>
      <w:bookmarkEnd w:id="666"/>
      <w:bookmarkEnd w:id="667"/>
      <w:bookmarkEnd w:id="668"/>
      <w:bookmarkEnd w:id="669"/>
      <w:bookmarkEnd w:id="67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w:t>
      </w:r>
      <w:del w:id="671" w:author="svcMRProcess" w:date="2015-10-28T23:12:00Z">
        <w:r>
          <w:delText>,</w:delText>
        </w:r>
      </w:del>
      <w:r>
        <w:t xml:space="preserve"> cl. 14 reads as follows:</w:t>
      </w:r>
    </w:p>
    <w:p>
      <w:pPr>
        <w:pStyle w:val="MiscOpen"/>
      </w:pPr>
      <w:r>
        <w:t>“</w:t>
      </w:r>
    </w:p>
    <w:p>
      <w:pPr>
        <w:pStyle w:val="nzHeading2"/>
      </w:pPr>
      <w:bookmarkStart w:id="672" w:name="_Toc122243734"/>
      <w:bookmarkStart w:id="673" w:name="_Toc122425190"/>
      <w:r>
        <w:rPr>
          <w:rStyle w:val="CharSchNo"/>
        </w:rPr>
        <w:t>Schedule 2</w:t>
      </w:r>
      <w:r>
        <w:rPr>
          <w:rStyle w:val="CharSDivNo"/>
        </w:rPr>
        <w:t> </w:t>
      </w:r>
      <w:r>
        <w:t>—</w:t>
      </w:r>
      <w:r>
        <w:rPr>
          <w:rStyle w:val="CharSDivText"/>
        </w:rPr>
        <w:t> </w:t>
      </w:r>
      <w:r>
        <w:rPr>
          <w:rStyle w:val="CharSchText"/>
        </w:rPr>
        <w:t>Consequential amendments</w:t>
      </w:r>
      <w:bookmarkEnd w:id="672"/>
      <w:bookmarkEnd w:id="673"/>
    </w:p>
    <w:p>
      <w:pPr>
        <w:pStyle w:val="nzMiscellaneousBody"/>
        <w:jc w:val="right"/>
      </w:pPr>
      <w:r>
        <w:t>[s.</w:t>
      </w:r>
      <w:bookmarkStart w:id="674" w:name="_Hlt485012328"/>
      <w:r>
        <w:t> 15</w:t>
      </w:r>
      <w:bookmarkEnd w:id="674"/>
      <w:r>
        <w:t>]</w:t>
      </w:r>
    </w:p>
    <w:p>
      <w:pPr>
        <w:pStyle w:val="MiscOpen"/>
        <w:rPr>
          <w:del w:id="675" w:author="svcMRProcess" w:date="2015-10-28T23:12:00Z"/>
          <w:snapToGrid w:val="0"/>
        </w:rPr>
      </w:pPr>
      <w:bookmarkStart w:id="676" w:name="_Toc476631212"/>
      <w:bookmarkStart w:id="677" w:name="_Toc477066432"/>
      <w:bookmarkStart w:id="678" w:name="_Toc497301964"/>
      <w:bookmarkStart w:id="679" w:name="_Toc83658027"/>
      <w:bookmarkStart w:id="680" w:name="_Toc122243748"/>
      <w:bookmarkStart w:id="681" w:name="_Toc122425204"/>
    </w:p>
    <w:p>
      <w:pPr>
        <w:pStyle w:val="nzHeading5"/>
      </w:pPr>
      <w:r>
        <w:rPr>
          <w:rStyle w:val="CharSClsNo"/>
        </w:rPr>
        <w:t>14</w:t>
      </w:r>
      <w:r>
        <w:t>.</w:t>
      </w:r>
      <w:r>
        <w:tab/>
      </w:r>
      <w:r>
        <w:rPr>
          <w:i/>
        </w:rPr>
        <w:t>Control of Vehicles (Off</w:t>
      </w:r>
      <w:r>
        <w:rPr>
          <w:i/>
        </w:rPr>
        <w:noBreakHyphen/>
        <w:t>road Areas) Act 1978</w:t>
      </w:r>
      <w:bookmarkEnd w:id="676"/>
      <w:bookmarkEnd w:id="677"/>
      <w:bookmarkEnd w:id="678"/>
      <w:bookmarkEnd w:id="679"/>
      <w:bookmarkEnd w:id="680"/>
      <w:bookmarkEnd w:id="681"/>
    </w:p>
    <w:p>
      <w:pPr>
        <w:pStyle w:val="nzSubsection"/>
      </w:pPr>
      <w:r>
        <w:tab/>
        <w:t>(1)</w:t>
      </w:r>
      <w:r>
        <w:tab/>
        <w:t>Section 16(5)(d) is amended by deleting “town” and inserting instead —</w:t>
      </w:r>
      <w:del w:id="682" w:author="svcMRProcess" w:date="2015-10-28T23:12:00Z">
        <w:r>
          <w:delText xml:space="preserve"> </w:delText>
        </w:r>
      </w:del>
    </w:p>
    <w:p>
      <w:pPr>
        <w:pStyle w:val="nzSubsection"/>
      </w:pPr>
      <w:r>
        <w:tab/>
      </w:r>
      <w:r>
        <w:tab/>
        <w:t>“    local    ”.</w:t>
      </w:r>
    </w:p>
    <w:p>
      <w:pPr>
        <w:pStyle w:val="nzSubsection"/>
        <w:keepNext/>
      </w:pPr>
      <w:r>
        <w:tab/>
        <w:t>(2)</w:t>
      </w:r>
      <w:r>
        <w:tab/>
        <w:t xml:space="preserve">Section 47(1) is amended by deleting “any town planning scheme has been or is made under the </w:t>
      </w:r>
      <w:r>
        <w:rPr>
          <w:i/>
        </w:rPr>
        <w:t>Town Planning and Development Act 1928</w:t>
      </w:r>
      <w:r>
        <w:t>” and inserting instead —</w:t>
      </w:r>
      <w:del w:id="683" w:author="svcMRProcess" w:date="2015-10-28T23:12:00Z">
        <w:r>
          <w:delText xml:space="preserve"> </w:delText>
        </w:r>
      </w:del>
    </w:p>
    <w:p>
      <w:pPr>
        <w:pStyle w:val="MiscOpen"/>
        <w:ind w:left="879"/>
        <w:rPr>
          <w:sz w:val="22"/>
        </w:rPr>
      </w:pPr>
      <w:r>
        <w:rPr>
          <w:sz w:val="22"/>
        </w:rPr>
        <w:t>“</w:t>
      </w:r>
      <w:del w:id="684" w:author="svcMRProcess" w:date="2015-10-28T23:12:00Z">
        <w:r>
          <w:rPr>
            <w:sz w:val="22"/>
          </w:rPr>
          <w:delText xml:space="preserve">    </w:delText>
        </w:r>
      </w:del>
    </w:p>
    <w:p>
      <w:pPr>
        <w:pStyle w:val="nzSubsection"/>
      </w:pPr>
      <w:r>
        <w:tab/>
      </w:r>
      <w:r>
        <w:tab/>
        <w:t xml:space="preserve">any local planning scheme has been or is made under the </w:t>
      </w:r>
      <w:r>
        <w:rPr>
          <w:i/>
        </w:rPr>
        <w:t>Planning and Development Act 2005</w:t>
      </w:r>
    </w:p>
    <w:p>
      <w:pPr>
        <w:pStyle w:val="MiscClose"/>
        <w:ind w:right="435"/>
        <w:rPr>
          <w:sz w:val="22"/>
        </w:rPr>
      </w:pPr>
      <w:r>
        <w:rPr>
          <w:sz w:val="22"/>
        </w:rPr>
        <w:t xml:space="preserve">    ”.</w:t>
      </w:r>
    </w:p>
    <w:p>
      <w:pPr>
        <w:pStyle w:val="MiscClose"/>
        <w:rPr>
          <w:sz w:val="22"/>
        </w:rPr>
      </w:pPr>
      <w:r>
        <w:rPr>
          <w:sz w:val="22"/>
        </w:rPr>
        <w:t xml:space="preserve">    ”.</w:t>
      </w:r>
    </w:p>
    <w:p>
      <w:pPr>
        <w:pStyle w:val="nSubsection"/>
        <w:rPr>
          <w:ins w:id="685" w:author="svcMRProcess" w:date="2015-10-28T23:12:00Z"/>
          <w:snapToGrid w:val="0"/>
        </w:rPr>
      </w:pPr>
      <w:ins w:id="686" w:author="svcMRProcess" w:date="2015-10-28T23:12:00Z">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18055</Words>
  <Characters>82877</Characters>
  <Application>Microsoft Office Word</Application>
  <DocSecurity>0</DocSecurity>
  <Lines>2180</Lines>
  <Paragraphs>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99971</CharactersWithSpaces>
  <SharedDoc>false</SharedDoc>
  <HLinks>
    <vt:vector size="12" baseType="variant">
      <vt:variant>
        <vt:i4>3014716</vt:i4>
      </vt:variant>
      <vt:variant>
        <vt:i4>5558</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02-g0-02 - 03-a0-03</dc:title>
  <dc:subject/>
  <dc:creator/>
  <cp:keywords/>
  <dc:description/>
  <cp:lastModifiedBy>svcMRProcess</cp:lastModifiedBy>
  <cp:revision>2</cp:revision>
  <cp:lastPrinted>2006-02-14T07:51:00Z</cp:lastPrinted>
  <dcterms:created xsi:type="dcterms:W3CDTF">2015-10-28T15:12:00Z</dcterms:created>
  <dcterms:modified xsi:type="dcterms:W3CDTF">2015-10-28T15:12:00Z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20060217</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02-g0-02</vt:lpwstr>
  </property>
  <property fmtid="{D5CDD505-2E9C-101B-9397-08002B2CF9AE}" pid="8" name="FromAsAtDate">
    <vt:lpwstr>01 Jan 2006</vt:lpwstr>
  </property>
  <property fmtid="{D5CDD505-2E9C-101B-9397-08002B2CF9AE}" pid="9" name="ToSuffix">
    <vt:lpwstr>03-a0-03</vt:lpwstr>
  </property>
  <property fmtid="{D5CDD505-2E9C-101B-9397-08002B2CF9AE}" pid="10" name="ToAsAtDate">
    <vt:lpwstr>17 Feb 2006</vt:lpwstr>
  </property>
</Properties>
</file>