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Dealers (Infringements) Regulations 2002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29 Sep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01-b0-00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25 Sep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01-c0-00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Motor Vehicle Dealers Act 1973</w:t>
      </w:r>
    </w:p>
    <w:p>
      <w:pPr>
        <w:pStyle w:val="NameofActReg"/>
        <w:ind w:left="284" w:right="282"/>
      </w:pPr>
      <w:r>
        <w:t>Motor Vehicle Dealers (Infringements) Regulations 2002</w:t>
      </w:r>
    </w:p>
    <w:p>
      <w:pPr>
        <w:pStyle w:val="Heading5"/>
      </w:pPr>
      <w:bookmarkStart w:id="1" w:name="_Toc83213900"/>
      <w:bookmarkStart w:id="2" w:name="_Toc51840910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</w:pPr>
      <w:r>
        <w:tab/>
      </w:r>
      <w:r>
        <w:tab/>
        <w:t xml:space="preserve">These regulations may be cited as the </w:t>
      </w:r>
      <w:r>
        <w:rPr>
          <w:i/>
        </w:rPr>
        <w:t>Motor Vehicle Dealers (Infringements) Regulations 2002</w:t>
      </w:r>
      <w:r>
        <w:t>.</w:t>
      </w:r>
    </w:p>
    <w:p>
      <w:pPr>
        <w:pStyle w:val="Heading5"/>
      </w:pPr>
      <w:bookmarkStart w:id="4" w:name="_Toc83213901"/>
      <w:bookmarkStart w:id="5" w:name="_Toc51840911"/>
      <w:r>
        <w:rPr>
          <w:rStyle w:val="CharSectno"/>
        </w:rPr>
        <w:t>2</w:t>
      </w:r>
      <w:r>
        <w:t>.</w:t>
      </w:r>
      <w:r>
        <w:tab/>
        <w:t>Commencement</w:t>
      </w:r>
      <w:bookmarkEnd w:id="4"/>
      <w:bookmarkEnd w:id="5"/>
    </w:p>
    <w:p>
      <w:pPr>
        <w:pStyle w:val="Subsection"/>
      </w:pPr>
      <w:r>
        <w:tab/>
      </w:r>
      <w:r>
        <w:tab/>
        <w:t xml:space="preserve">These regulations come into operation on the day on which the </w:t>
      </w:r>
      <w:r>
        <w:rPr>
          <w:i/>
        </w:rPr>
        <w:t>Motor Vehicle Dealers Amendment Act 2002</w:t>
      </w:r>
      <w:r>
        <w:t xml:space="preserve"> comes into operation.</w:t>
      </w:r>
    </w:p>
    <w:p>
      <w:pPr>
        <w:pStyle w:val="Heading5"/>
      </w:pPr>
      <w:bookmarkStart w:id="6" w:name="_Toc83213902"/>
      <w:bookmarkStart w:id="7" w:name="_Toc51840912"/>
      <w:r>
        <w:rPr>
          <w:rStyle w:val="CharSectno"/>
        </w:rPr>
        <w:t>3</w:t>
      </w:r>
      <w:r>
        <w:t>.</w:t>
      </w:r>
      <w:r>
        <w:tab/>
        <w:t>Offences for which infringement notices may be given (s. 55A(2))</w:t>
      </w:r>
      <w:bookmarkEnd w:id="6"/>
      <w:bookmarkEnd w:id="7"/>
    </w:p>
    <w:p>
      <w:pPr>
        <w:pStyle w:val="Subsection"/>
      </w:pPr>
      <w:r>
        <w:tab/>
      </w:r>
      <w:r>
        <w:tab/>
        <w:t>For the purposes of section 55A(2) of the Act, an offence set out in Schedule 1 Column 1 is prescribed to be an offence in respect of which an infringement notice may be given.</w:t>
      </w:r>
    </w:p>
    <w:p>
      <w:pPr>
        <w:pStyle w:val="Heading5"/>
      </w:pPr>
      <w:bookmarkStart w:id="8" w:name="_Toc83213903"/>
      <w:bookmarkStart w:id="9" w:name="_Toc51840913"/>
      <w:r>
        <w:rPr>
          <w:rStyle w:val="CharSectno"/>
        </w:rPr>
        <w:t>4</w:t>
      </w:r>
      <w:r>
        <w:t>.</w:t>
      </w:r>
      <w:r>
        <w:tab/>
        <w:t>Modified penalties (s. 55A(4))</w:t>
      </w:r>
      <w:bookmarkEnd w:id="8"/>
      <w:bookmarkEnd w:id="9"/>
    </w:p>
    <w:p>
      <w:pPr>
        <w:pStyle w:val="Subsection"/>
      </w:pPr>
      <w:r>
        <w:tab/>
      </w:r>
      <w:r>
        <w:tab/>
        <w:t>For the purposes of section 55A(4) of the Act, the modified penalty set out in Schedule 1 Column 2 opposite an offence referred to in Column 1 is the prescribed modified penalty for that offence.</w:t>
      </w:r>
    </w:p>
    <w:p>
      <w:pPr>
        <w:pStyle w:val="Heading5"/>
      </w:pPr>
      <w:bookmarkStart w:id="10" w:name="_Toc83213904"/>
      <w:bookmarkStart w:id="11" w:name="_Toc51840914"/>
      <w:r>
        <w:rPr>
          <w:rStyle w:val="CharSectno"/>
        </w:rPr>
        <w:t>5</w:t>
      </w:r>
      <w:r>
        <w:t>.</w:t>
      </w:r>
      <w:r>
        <w:tab/>
        <w:t>Form of infringement notice (s. 55A(3))</w:t>
      </w:r>
      <w:bookmarkEnd w:id="10"/>
      <w:bookmarkEnd w:id="11"/>
    </w:p>
    <w:p>
      <w:pPr>
        <w:pStyle w:val="Subsection"/>
      </w:pPr>
      <w:r>
        <w:tab/>
      </w:r>
      <w:r>
        <w:tab/>
        <w:t>For the purposes of section 55A(3) of the Act, Schedule 2 Form 1 is the prescribed form of an infringement notice.</w:t>
      </w:r>
    </w:p>
    <w:p>
      <w:pPr>
        <w:pStyle w:val="Heading5"/>
      </w:pPr>
      <w:bookmarkStart w:id="12" w:name="_Toc83213905"/>
      <w:bookmarkStart w:id="13" w:name="_Toc51840915"/>
      <w:r>
        <w:rPr>
          <w:rStyle w:val="CharSectno"/>
        </w:rPr>
        <w:t>6</w:t>
      </w:r>
      <w:r>
        <w:t>.</w:t>
      </w:r>
      <w:r>
        <w:tab/>
        <w:t>Form of notice withdrawing infringement notice (s. 55A(7))</w:t>
      </w:r>
      <w:bookmarkEnd w:id="12"/>
      <w:bookmarkEnd w:id="13"/>
    </w:p>
    <w:p>
      <w:pPr>
        <w:pStyle w:val="Subsection"/>
      </w:pPr>
      <w:r>
        <w:tab/>
      </w:r>
      <w:r>
        <w:tab/>
        <w:t>For the purposes of section 55A(7) of the Act, Schedule 2 Form 2 is the prescribed form of a notice stating that an infringement notice has been withdrawn.</w:t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4" w:name="_Toc83195852"/>
      <w:bookmarkStart w:id="15" w:name="_Toc83203053"/>
      <w:bookmarkStart w:id="16" w:name="_Toc83213906"/>
      <w:bookmarkStart w:id="17" w:name="_Toc51767246"/>
      <w:bookmarkStart w:id="18" w:name="_Toc51767483"/>
      <w:bookmarkStart w:id="19" w:name="_Toc51767530"/>
      <w:bookmarkStart w:id="20" w:name="_Toc51840916"/>
      <w:bookmarkStart w:id="21" w:name="_Toc83195117"/>
      <w:r>
        <w:rPr>
          <w:rStyle w:val="CharSchNo"/>
        </w:rPr>
        <w:t>Schedule</w:t>
      </w:r>
      <w:del w:id="22" w:author="Master Repository Process" w:date="2021-09-24T11:48:00Z">
        <w:r>
          <w:rPr>
            <w:rStyle w:val="CharSchNo"/>
          </w:rPr>
          <w:delText xml:space="preserve"> </w:delText>
        </w:r>
      </w:del>
      <w:ins w:id="23" w:author="Master Repository Process" w:date="2021-09-24T11:48:00Z">
        <w:r>
          <w:rPr>
            <w:rStyle w:val="CharSchNo"/>
          </w:rPr>
          <w:t> </w:t>
        </w:r>
      </w:ins>
      <w:r>
        <w:rPr>
          <w:rStyle w:val="CharSchNo"/>
        </w:rPr>
        <w:t>1</w:t>
      </w:r>
      <w:del w:id="24" w:author="Master Repository Process" w:date="2021-09-24T11:48:00Z">
        <w:r>
          <w:delText xml:space="preserve"> — </w:delText>
        </w:r>
      </w:del>
      <w:ins w:id="25" w:author="Master Repository Process" w:date="2021-09-24T11:48:00Z">
        <w:r>
          <w:t> — </w:t>
        </w:r>
      </w:ins>
      <w:r>
        <w:rPr>
          <w:rStyle w:val="CharSchText"/>
        </w:rPr>
        <w:t>Prescribed offences and modified penalties</w:t>
      </w:r>
      <w:bookmarkEnd w:id="14"/>
      <w:bookmarkEnd w:id="15"/>
      <w:bookmarkEnd w:id="16"/>
      <w:bookmarkEnd w:id="17"/>
      <w:bookmarkEnd w:id="18"/>
      <w:bookmarkEnd w:id="19"/>
      <w:bookmarkEnd w:id="20"/>
    </w:p>
    <w:p>
      <w:pPr>
        <w:pStyle w:val="yShoulderClause"/>
      </w:pPr>
      <w:r>
        <w:t>[r.</w:t>
      </w:r>
      <w:del w:id="26" w:author="Master Repository Process" w:date="2021-09-24T11:48:00Z">
        <w:r>
          <w:delText xml:space="preserve"> </w:delText>
        </w:r>
      </w:del>
      <w:ins w:id="27" w:author="Master Repository Process" w:date="2021-09-24T11:48:00Z">
        <w:r>
          <w:t> </w:t>
        </w:r>
      </w:ins>
      <w:r>
        <w:t>3 and 4]</w:t>
      </w:r>
    </w:p>
    <w:p>
      <w:pPr>
        <w:pStyle w:val="yFootnoteheading"/>
        <w:spacing w:after="60"/>
        <w:rPr>
          <w:ins w:id="28" w:author="Master Repository Process" w:date="2021-09-24T11:48:00Z"/>
        </w:rPr>
      </w:pPr>
      <w:ins w:id="29" w:author="Master Repository Process" w:date="2021-09-24T11:48:00Z">
        <w:r>
          <w:tab/>
          <w:t>[Heading inserted: SL 2021/164 r. 4.]</w:t>
        </w:r>
      </w:ins>
    </w:p>
    <w:tbl>
      <w:tblPr>
        <w:tblW w:w="6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3011"/>
      </w:tblGrid>
      <w:tr>
        <w:trPr>
          <w:cantSplit/>
          <w:tblHeader/>
        </w:trPr>
        <w:tc>
          <w:tcPr>
            <w:tcW w:w="3969" w:type="dxa"/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 1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 2</w:t>
            </w:r>
          </w:p>
        </w:tc>
      </w:tr>
      <w:tr>
        <w:trPr>
          <w:cantSplit/>
          <w:tblHeader/>
        </w:trPr>
        <w:tc>
          <w:tcPr>
            <w:tcW w:w="3969" w:type="dxa"/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Prescribed offence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</w:trPr>
        <w:tc>
          <w:tcPr>
            <w:tcW w:w="6980" w:type="dxa"/>
            <w:gridSpan w:val="2"/>
            <w:noWrap/>
          </w:tcPr>
          <w:p>
            <w:pPr>
              <w:pStyle w:val="yTableNAm"/>
            </w:pPr>
            <w:r>
              <w:rPr>
                <w:i/>
              </w:rPr>
              <w:t>Motor Vehicle Dealers Act 1973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</w:t>
            </w:r>
            <w:del w:id="30" w:author="Master Repository Process" w:date="2021-09-24T11:48:00Z">
              <w:r>
                <w:delText xml:space="preserve"> </w:delText>
              </w:r>
            </w:del>
            <w:ins w:id="31" w:author="Master Repository Process" w:date="2021-09-24T11:48:00Z">
              <w:r>
                <w:t> </w:t>
              </w:r>
            </w:ins>
            <w:r>
              <w:t>20G(3)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$150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</w:t>
            </w:r>
            <w:del w:id="32" w:author="Master Repository Process" w:date="2021-09-24T11:48:00Z">
              <w:r>
                <w:delText xml:space="preserve"> </w:delText>
              </w:r>
            </w:del>
            <w:ins w:id="33" w:author="Master Repository Process" w:date="2021-09-24T11:48:00Z">
              <w:r>
                <w:t> </w:t>
              </w:r>
            </w:ins>
            <w:r>
              <w:t>21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$150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</w:t>
            </w:r>
            <w:del w:id="34" w:author="Master Repository Process" w:date="2021-09-24T11:48:00Z">
              <w:r>
                <w:delText xml:space="preserve"> </w:delText>
              </w:r>
            </w:del>
            <w:ins w:id="35" w:author="Master Repository Process" w:date="2021-09-24T11:48:00Z">
              <w:r>
                <w:t> </w:t>
              </w:r>
            </w:ins>
            <w:r>
              <w:t>21C(3)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$150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</w:t>
            </w:r>
            <w:del w:id="36" w:author="Master Repository Process" w:date="2021-09-24T11:48:00Z">
              <w:r>
                <w:delText xml:space="preserve"> </w:delText>
              </w:r>
            </w:del>
            <w:ins w:id="37" w:author="Master Repository Process" w:date="2021-09-24T11:48:00Z">
              <w:r>
                <w:t> </w:t>
              </w:r>
            </w:ins>
            <w:r>
              <w:t>21D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$150</w:t>
            </w:r>
          </w:p>
        </w:tc>
      </w:tr>
      <w:tr>
        <w:trPr>
          <w:cantSplit/>
          <w:ins w:id="38" w:author="Master Repository Process" w:date="2021-09-24T11:48:00Z"/>
        </w:trPr>
        <w:tc>
          <w:tcPr>
            <w:tcW w:w="3969" w:type="dxa"/>
            <w:noWrap/>
          </w:tcPr>
          <w:p>
            <w:pPr>
              <w:pStyle w:val="yTableNAm"/>
              <w:rPr>
                <w:ins w:id="39" w:author="Master Repository Process" w:date="2021-09-24T11:48:00Z"/>
              </w:rPr>
            </w:pPr>
            <w:ins w:id="40" w:author="Master Repository Process" w:date="2021-09-24T11:48:00Z">
              <w:r>
                <w:t>s. 22A(3)</w:t>
              </w:r>
            </w:ins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  <w:rPr>
                <w:ins w:id="41" w:author="Master Repository Process" w:date="2021-09-24T11:48:00Z"/>
              </w:rPr>
            </w:pPr>
            <w:ins w:id="42" w:author="Master Repository Process" w:date="2021-09-24T11:48:00Z">
              <w:r>
                <w:t>$150</w:t>
              </w:r>
            </w:ins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</w:t>
            </w:r>
            <w:del w:id="43" w:author="Master Repository Process" w:date="2021-09-24T11:48:00Z">
              <w:r>
                <w:delText xml:space="preserve"> </w:delText>
              </w:r>
            </w:del>
            <w:ins w:id="44" w:author="Master Repository Process" w:date="2021-09-24T11:48:00Z">
              <w:r>
                <w:t> </w:t>
              </w:r>
            </w:ins>
            <w:r>
              <w:t>23(1)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$200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</w:t>
            </w:r>
            <w:del w:id="45" w:author="Master Repository Process" w:date="2021-09-24T11:48:00Z">
              <w:r>
                <w:delText xml:space="preserve"> </w:delText>
              </w:r>
            </w:del>
            <w:ins w:id="46" w:author="Master Repository Process" w:date="2021-09-24T11:48:00Z">
              <w:r>
                <w:t> </w:t>
              </w:r>
            </w:ins>
            <w:r>
              <w:t>23(2)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$200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</w:t>
            </w:r>
            <w:del w:id="47" w:author="Master Repository Process" w:date="2021-09-24T11:48:00Z">
              <w:r>
                <w:delText xml:space="preserve"> </w:delText>
              </w:r>
            </w:del>
            <w:ins w:id="48" w:author="Master Repository Process" w:date="2021-09-24T11:48:00Z">
              <w:r>
                <w:t> </w:t>
              </w:r>
            </w:ins>
            <w:r>
              <w:t>24(3)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$150</w:t>
            </w:r>
          </w:p>
        </w:tc>
      </w:tr>
      <w:tr>
        <w:trPr>
          <w:del w:id="49" w:author="Master Repository Process" w:date="2021-09-24T11:48:00Z"/>
        </w:trPr>
        <w:tc>
          <w:tcPr>
            <w:tcW w:w="3969" w:type="dxa"/>
          </w:tcPr>
          <w:p>
            <w:pPr>
              <w:pStyle w:val="yTableNAm"/>
              <w:spacing w:before="60"/>
              <w:rPr>
                <w:del w:id="50" w:author="Master Repository Process" w:date="2021-09-24T11:48:00Z"/>
              </w:rPr>
            </w:pPr>
            <w:del w:id="51" w:author="Master Repository Process" w:date="2021-09-24T11:48:00Z">
              <w:r>
                <w:delText>s. 25(2e)</w:delText>
              </w:r>
            </w:del>
          </w:p>
        </w:tc>
        <w:tc>
          <w:tcPr>
            <w:tcW w:w="3119" w:type="dxa"/>
          </w:tcPr>
          <w:p>
            <w:pPr>
              <w:pStyle w:val="yTableNAm"/>
              <w:spacing w:before="60"/>
              <w:jc w:val="center"/>
              <w:rPr>
                <w:del w:id="52" w:author="Master Repository Process" w:date="2021-09-24T11:48:00Z"/>
              </w:rPr>
            </w:pPr>
            <w:del w:id="53" w:author="Master Repository Process" w:date="2021-09-24T11:48:00Z">
              <w:r>
                <w:delText>$100</w:delText>
              </w:r>
            </w:del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</w:t>
            </w:r>
            <w:del w:id="54" w:author="Master Repository Process" w:date="2021-09-24T11:48:00Z">
              <w:r>
                <w:delText xml:space="preserve"> </w:delText>
              </w:r>
            </w:del>
            <w:ins w:id="55" w:author="Master Repository Process" w:date="2021-09-24T11:48:00Z">
              <w:r>
                <w:t> </w:t>
              </w:r>
            </w:ins>
            <w:r>
              <w:t>25(1)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$500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</w:t>
            </w:r>
            <w:del w:id="56" w:author="Master Repository Process" w:date="2021-09-24T11:48:00Z">
              <w:r>
                <w:delText xml:space="preserve"> </w:delText>
              </w:r>
            </w:del>
            <w:ins w:id="57" w:author="Master Repository Process" w:date="2021-09-24T11:48:00Z">
              <w:r>
                <w:t> </w:t>
              </w:r>
            </w:ins>
            <w:r>
              <w:t>25(1a)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$500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</w:t>
            </w:r>
            <w:del w:id="58" w:author="Master Repository Process" w:date="2021-09-24T11:48:00Z">
              <w:r>
                <w:delText xml:space="preserve"> </w:delText>
              </w:r>
            </w:del>
            <w:ins w:id="59" w:author="Master Repository Process" w:date="2021-09-24T11:48:00Z">
              <w:r>
                <w:t> </w:t>
              </w:r>
            </w:ins>
            <w:r>
              <w:t>25(2a)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$500</w:t>
            </w:r>
          </w:p>
        </w:tc>
      </w:tr>
      <w:tr>
        <w:trPr>
          <w:cantSplit/>
          <w:ins w:id="60" w:author="Master Repository Process" w:date="2021-09-24T11:48:00Z"/>
        </w:trPr>
        <w:tc>
          <w:tcPr>
            <w:tcW w:w="3969" w:type="dxa"/>
            <w:noWrap/>
          </w:tcPr>
          <w:p>
            <w:pPr>
              <w:pStyle w:val="yTableNAm"/>
              <w:rPr>
                <w:ins w:id="61" w:author="Master Repository Process" w:date="2021-09-24T11:48:00Z"/>
              </w:rPr>
            </w:pPr>
            <w:ins w:id="62" w:author="Master Repository Process" w:date="2021-09-24T11:48:00Z">
              <w:r>
                <w:t>s. 25(2e)</w:t>
              </w:r>
            </w:ins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  <w:rPr>
                <w:ins w:id="63" w:author="Master Repository Process" w:date="2021-09-24T11:48:00Z"/>
              </w:rPr>
            </w:pPr>
            <w:ins w:id="64" w:author="Master Repository Process" w:date="2021-09-24T11:48:00Z">
              <w:r>
                <w:t>$100</w:t>
              </w:r>
            </w:ins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</w:t>
            </w:r>
            <w:del w:id="65" w:author="Master Repository Process" w:date="2021-09-24T11:48:00Z">
              <w:r>
                <w:delText xml:space="preserve"> </w:delText>
              </w:r>
            </w:del>
            <w:ins w:id="66" w:author="Master Repository Process" w:date="2021-09-24T11:48:00Z">
              <w:r>
                <w:t> </w:t>
              </w:r>
            </w:ins>
            <w:r>
              <w:t>26(1)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$200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</w:t>
            </w:r>
            <w:del w:id="67" w:author="Master Repository Process" w:date="2021-09-24T11:48:00Z">
              <w:r>
                <w:delText xml:space="preserve"> </w:delText>
              </w:r>
            </w:del>
            <w:ins w:id="68" w:author="Master Repository Process" w:date="2021-09-24T11:48:00Z">
              <w:r>
                <w:t> </w:t>
              </w:r>
            </w:ins>
            <w:r>
              <w:t>26(2)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$200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</w:t>
            </w:r>
            <w:del w:id="69" w:author="Master Repository Process" w:date="2021-09-24T11:48:00Z">
              <w:r>
                <w:delText xml:space="preserve"> </w:delText>
              </w:r>
            </w:del>
            <w:ins w:id="70" w:author="Master Repository Process" w:date="2021-09-24T11:48:00Z">
              <w:r>
                <w:t> </w:t>
              </w:r>
            </w:ins>
            <w:r>
              <w:t>27(3)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$500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</w:t>
            </w:r>
            <w:del w:id="71" w:author="Master Repository Process" w:date="2021-09-24T11:48:00Z">
              <w:r>
                <w:delText xml:space="preserve"> </w:delText>
              </w:r>
            </w:del>
            <w:ins w:id="72" w:author="Master Repository Process" w:date="2021-09-24T11:48:00Z">
              <w:r>
                <w:t> </w:t>
              </w:r>
            </w:ins>
            <w:r>
              <w:t>28(10)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$200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</w:t>
            </w:r>
            <w:del w:id="73" w:author="Master Repository Process" w:date="2021-09-24T11:48:00Z">
              <w:r>
                <w:delText xml:space="preserve"> </w:delText>
              </w:r>
            </w:del>
            <w:ins w:id="74" w:author="Master Repository Process" w:date="2021-09-24T11:48:00Z">
              <w:r>
                <w:t> </w:t>
              </w:r>
            </w:ins>
            <w:r>
              <w:t>28(11)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$200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</w:t>
            </w:r>
            <w:del w:id="75" w:author="Master Repository Process" w:date="2021-09-24T11:48:00Z">
              <w:r>
                <w:delText xml:space="preserve"> </w:delText>
              </w:r>
            </w:del>
            <w:ins w:id="76" w:author="Master Repository Process" w:date="2021-09-24T11:48:00Z">
              <w:r>
                <w:t> </w:t>
              </w:r>
            </w:ins>
            <w:r>
              <w:t>30(2)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$500</w:t>
            </w:r>
          </w:p>
        </w:tc>
      </w:tr>
      <w:tr>
        <w:trPr>
          <w:cantSplit/>
          <w:ins w:id="77" w:author="Master Repository Process" w:date="2021-09-24T11:48:00Z"/>
        </w:trPr>
        <w:tc>
          <w:tcPr>
            <w:tcW w:w="3969" w:type="dxa"/>
            <w:noWrap/>
          </w:tcPr>
          <w:p>
            <w:pPr>
              <w:pStyle w:val="yTableNAm"/>
              <w:rPr>
                <w:ins w:id="78" w:author="Master Repository Process" w:date="2021-09-24T11:48:00Z"/>
              </w:rPr>
            </w:pPr>
            <w:ins w:id="79" w:author="Master Repository Process" w:date="2021-09-24T11:48:00Z">
              <w:r>
                <w:t>s. 31A</w:t>
              </w:r>
            </w:ins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  <w:rPr>
                <w:ins w:id="80" w:author="Master Repository Process" w:date="2021-09-24T11:48:00Z"/>
              </w:rPr>
            </w:pPr>
            <w:ins w:id="81" w:author="Master Repository Process" w:date="2021-09-24T11:48:00Z">
              <w:r>
                <w:t>$1 000</w:t>
              </w:r>
            </w:ins>
          </w:p>
        </w:tc>
      </w:tr>
      <w:tr>
        <w:trPr>
          <w:cantSplit/>
          <w:ins w:id="82" w:author="Master Repository Process" w:date="2021-09-24T11:48:00Z"/>
        </w:trPr>
        <w:tc>
          <w:tcPr>
            <w:tcW w:w="3969" w:type="dxa"/>
            <w:noWrap/>
          </w:tcPr>
          <w:p>
            <w:pPr>
              <w:pStyle w:val="yTableNAm"/>
              <w:rPr>
                <w:ins w:id="83" w:author="Master Repository Process" w:date="2021-09-24T11:48:00Z"/>
              </w:rPr>
            </w:pPr>
            <w:ins w:id="84" w:author="Master Repository Process" w:date="2021-09-24T11:48:00Z">
              <w:r>
                <w:t>s. 31B</w:t>
              </w:r>
            </w:ins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  <w:rPr>
                <w:ins w:id="85" w:author="Master Repository Process" w:date="2021-09-24T11:48:00Z"/>
              </w:rPr>
            </w:pPr>
            <w:ins w:id="86" w:author="Master Repository Process" w:date="2021-09-24T11:48:00Z">
              <w:r>
                <w:t>$1 000</w:t>
              </w:r>
            </w:ins>
          </w:p>
        </w:tc>
      </w:tr>
      <w:tr>
        <w:trPr>
          <w:cantSplit/>
          <w:ins w:id="87" w:author="Master Repository Process" w:date="2021-09-24T11:48:00Z"/>
        </w:trPr>
        <w:tc>
          <w:tcPr>
            <w:tcW w:w="3969" w:type="dxa"/>
            <w:noWrap/>
          </w:tcPr>
          <w:p>
            <w:pPr>
              <w:pStyle w:val="yTableNAm"/>
              <w:rPr>
                <w:ins w:id="88" w:author="Master Repository Process" w:date="2021-09-24T11:48:00Z"/>
              </w:rPr>
            </w:pPr>
            <w:ins w:id="89" w:author="Master Repository Process" w:date="2021-09-24T11:48:00Z">
              <w:r>
                <w:t>s. 31C</w:t>
              </w:r>
            </w:ins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  <w:rPr>
                <w:ins w:id="90" w:author="Master Repository Process" w:date="2021-09-24T11:48:00Z"/>
              </w:rPr>
            </w:pPr>
            <w:ins w:id="91" w:author="Master Repository Process" w:date="2021-09-24T11:48:00Z">
              <w:r>
                <w:t>$1 000</w:t>
              </w:r>
            </w:ins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</w:t>
            </w:r>
            <w:del w:id="92" w:author="Master Repository Process" w:date="2021-09-24T11:48:00Z">
              <w:r>
                <w:delText xml:space="preserve"> </w:delText>
              </w:r>
            </w:del>
            <w:ins w:id="93" w:author="Master Repository Process" w:date="2021-09-24T11:48:00Z">
              <w:r>
                <w:t> </w:t>
              </w:r>
            </w:ins>
            <w:r>
              <w:t>31D(2)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$500</w:t>
            </w:r>
          </w:p>
        </w:tc>
      </w:tr>
      <w:tr>
        <w:trPr>
          <w:cantSplit/>
          <w:ins w:id="94" w:author="Master Repository Process" w:date="2021-09-24T11:48:00Z"/>
        </w:trPr>
        <w:tc>
          <w:tcPr>
            <w:tcW w:w="3969" w:type="dxa"/>
            <w:noWrap/>
          </w:tcPr>
          <w:p>
            <w:pPr>
              <w:pStyle w:val="yTableNAm"/>
              <w:rPr>
                <w:ins w:id="95" w:author="Master Repository Process" w:date="2021-09-24T11:48:00Z"/>
              </w:rPr>
            </w:pPr>
            <w:ins w:id="96" w:author="Master Repository Process" w:date="2021-09-24T11:48:00Z">
              <w:r>
                <w:t>s. 32B(1)</w:t>
              </w:r>
            </w:ins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  <w:rPr>
                <w:ins w:id="97" w:author="Master Repository Process" w:date="2021-09-24T11:48:00Z"/>
              </w:rPr>
            </w:pPr>
            <w:ins w:id="98" w:author="Master Repository Process" w:date="2021-09-24T11:48:00Z">
              <w:r>
                <w:t>$500</w:t>
              </w:r>
            </w:ins>
          </w:p>
        </w:tc>
      </w:tr>
      <w:tr>
        <w:trPr>
          <w:cantSplit/>
          <w:ins w:id="99" w:author="Master Repository Process" w:date="2021-09-24T11:48:00Z"/>
        </w:trPr>
        <w:tc>
          <w:tcPr>
            <w:tcW w:w="3969" w:type="dxa"/>
            <w:noWrap/>
          </w:tcPr>
          <w:p>
            <w:pPr>
              <w:pStyle w:val="yTableNAm"/>
              <w:rPr>
                <w:ins w:id="100" w:author="Master Repository Process" w:date="2021-09-24T11:48:00Z"/>
              </w:rPr>
            </w:pPr>
            <w:ins w:id="101" w:author="Master Repository Process" w:date="2021-09-24T11:48:00Z">
              <w:r>
                <w:t>s. 32B(3)</w:t>
              </w:r>
            </w:ins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  <w:rPr>
                <w:ins w:id="102" w:author="Master Repository Process" w:date="2021-09-24T11:48:00Z"/>
              </w:rPr>
            </w:pPr>
            <w:ins w:id="103" w:author="Master Repository Process" w:date="2021-09-24T11:48:00Z">
              <w:r>
                <w:t>$500</w:t>
              </w:r>
            </w:ins>
          </w:p>
        </w:tc>
      </w:tr>
      <w:tr>
        <w:trPr>
          <w:cantSplit/>
          <w:ins w:id="104" w:author="Master Repository Process" w:date="2021-09-24T11:48:00Z"/>
        </w:trPr>
        <w:tc>
          <w:tcPr>
            <w:tcW w:w="3969" w:type="dxa"/>
            <w:noWrap/>
          </w:tcPr>
          <w:p>
            <w:pPr>
              <w:pStyle w:val="yTableNAm"/>
              <w:rPr>
                <w:ins w:id="105" w:author="Master Repository Process" w:date="2021-09-24T11:48:00Z"/>
              </w:rPr>
            </w:pPr>
            <w:ins w:id="106" w:author="Master Repository Process" w:date="2021-09-24T11:48:00Z">
              <w:r>
                <w:t>s. 32C</w:t>
              </w:r>
            </w:ins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  <w:rPr>
                <w:ins w:id="107" w:author="Master Repository Process" w:date="2021-09-24T11:48:00Z"/>
              </w:rPr>
            </w:pPr>
            <w:ins w:id="108" w:author="Master Repository Process" w:date="2021-09-24T11:48:00Z">
              <w:r>
                <w:t>$500</w:t>
              </w:r>
            </w:ins>
          </w:p>
        </w:tc>
      </w:tr>
      <w:tr>
        <w:trPr>
          <w:cantSplit/>
          <w:ins w:id="109" w:author="Master Repository Process" w:date="2021-09-24T11:48:00Z"/>
        </w:trPr>
        <w:tc>
          <w:tcPr>
            <w:tcW w:w="3969" w:type="dxa"/>
            <w:noWrap/>
          </w:tcPr>
          <w:p>
            <w:pPr>
              <w:pStyle w:val="yTableNAm"/>
              <w:rPr>
                <w:ins w:id="110" w:author="Master Repository Process" w:date="2021-09-24T11:48:00Z"/>
              </w:rPr>
            </w:pPr>
            <w:ins w:id="111" w:author="Master Repository Process" w:date="2021-09-24T11:48:00Z">
              <w:r>
                <w:t>s. 32D(1)</w:t>
              </w:r>
            </w:ins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  <w:rPr>
                <w:ins w:id="112" w:author="Master Repository Process" w:date="2021-09-24T11:48:00Z"/>
              </w:rPr>
            </w:pPr>
            <w:ins w:id="113" w:author="Master Repository Process" w:date="2021-09-24T11:48:00Z">
              <w:r>
                <w:t>$500</w:t>
              </w:r>
            </w:ins>
          </w:p>
        </w:tc>
      </w:tr>
      <w:tr>
        <w:trPr>
          <w:cantSplit/>
          <w:ins w:id="114" w:author="Master Repository Process" w:date="2021-09-24T11:48:00Z"/>
        </w:trPr>
        <w:tc>
          <w:tcPr>
            <w:tcW w:w="3969" w:type="dxa"/>
            <w:noWrap/>
          </w:tcPr>
          <w:p>
            <w:pPr>
              <w:pStyle w:val="yTableNAm"/>
              <w:rPr>
                <w:ins w:id="115" w:author="Master Repository Process" w:date="2021-09-24T11:48:00Z"/>
              </w:rPr>
            </w:pPr>
            <w:ins w:id="116" w:author="Master Repository Process" w:date="2021-09-24T11:48:00Z">
              <w:r>
                <w:t>s. 32I(1)</w:t>
              </w:r>
            </w:ins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  <w:rPr>
                <w:ins w:id="117" w:author="Master Repository Process" w:date="2021-09-24T11:48:00Z"/>
              </w:rPr>
            </w:pPr>
            <w:ins w:id="118" w:author="Master Repository Process" w:date="2021-09-24T11:48:00Z">
              <w:r>
                <w:t>$500</w:t>
              </w:r>
            </w:ins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</w:t>
            </w:r>
            <w:del w:id="119" w:author="Master Repository Process" w:date="2021-09-24T11:48:00Z">
              <w:r>
                <w:delText xml:space="preserve"> </w:delText>
              </w:r>
            </w:del>
            <w:ins w:id="120" w:author="Master Repository Process" w:date="2021-09-24T11:48:00Z">
              <w:r>
                <w:t> </w:t>
              </w:r>
            </w:ins>
            <w:r>
              <w:t>33(1)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$200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</w:t>
            </w:r>
            <w:del w:id="121" w:author="Master Repository Process" w:date="2021-09-24T11:48:00Z">
              <w:r>
                <w:delText xml:space="preserve"> </w:delText>
              </w:r>
            </w:del>
            <w:ins w:id="122" w:author="Master Repository Process" w:date="2021-09-24T11:48:00Z">
              <w:r>
                <w:t> </w:t>
              </w:r>
            </w:ins>
            <w:r>
              <w:t>33(4)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$500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</w:t>
            </w:r>
            <w:del w:id="123" w:author="Master Repository Process" w:date="2021-09-24T11:48:00Z">
              <w:r>
                <w:delText xml:space="preserve"> </w:delText>
              </w:r>
            </w:del>
            <w:ins w:id="124" w:author="Master Repository Process" w:date="2021-09-24T11:48:00Z">
              <w:r>
                <w:t> </w:t>
              </w:r>
            </w:ins>
            <w:r>
              <w:t>33(7)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$100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</w:t>
            </w:r>
            <w:del w:id="125" w:author="Master Repository Process" w:date="2021-09-24T11:48:00Z">
              <w:r>
                <w:delText xml:space="preserve"> </w:delText>
              </w:r>
            </w:del>
            <w:ins w:id="126" w:author="Master Repository Process" w:date="2021-09-24T11:48:00Z">
              <w:r>
                <w:t> </w:t>
              </w:r>
            </w:ins>
            <w:r>
              <w:t>40B(1)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$200</w:t>
            </w:r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</w:t>
            </w:r>
            <w:del w:id="127" w:author="Master Repository Process" w:date="2021-09-24T11:48:00Z">
              <w:r>
                <w:delText xml:space="preserve"> 41(1</w:delText>
              </w:r>
            </w:del>
            <w:ins w:id="128" w:author="Master Repository Process" w:date="2021-09-24T11:48:00Z">
              <w:r>
                <w:t> 42A(5</w:t>
              </w:r>
            </w:ins>
            <w:r>
              <w:t>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</w:t>
            </w:r>
            <w:del w:id="129" w:author="Master Repository Process" w:date="2021-09-24T11:48:00Z">
              <w:r>
                <w:delText>200</w:delText>
              </w:r>
            </w:del>
            <w:ins w:id="130" w:author="Master Repository Process" w:date="2021-09-24T11:48:00Z">
              <w:r>
                <w:t>500</w:t>
              </w:r>
            </w:ins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s.</w:t>
            </w:r>
            <w:del w:id="131" w:author="Master Repository Process" w:date="2021-09-24T11:48:00Z">
              <w:r>
                <w:delText xml:space="preserve"> </w:delText>
              </w:r>
            </w:del>
            <w:ins w:id="132" w:author="Master Repository Process" w:date="2021-09-24T11:48:00Z">
              <w:r>
                <w:t> </w:t>
              </w:r>
            </w:ins>
            <w:r>
              <w:t>43(1)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$100</w:t>
            </w:r>
          </w:p>
        </w:tc>
      </w:tr>
      <w:tr>
        <w:trPr>
          <w:cantSplit/>
        </w:trPr>
        <w:tc>
          <w:tcPr>
            <w:tcW w:w="6980" w:type="dxa"/>
            <w:gridSpan w:val="2"/>
            <w:noWrap/>
          </w:tcPr>
          <w:p>
            <w:pPr>
              <w:pStyle w:val="yTableNAm"/>
              <w:keepNext/>
              <w:rPr>
                <w:highlight w:val="lightGray"/>
              </w:rPr>
            </w:pPr>
            <w:r>
              <w:rPr>
                <w:i/>
              </w:rPr>
              <w:t>Motor Vehicle Dealers (Sales) Regulations 1974</w:t>
            </w:r>
          </w:p>
        </w:tc>
      </w:tr>
      <w:tr>
        <w:trPr>
          <w:cantSplit/>
          <w:ins w:id="133" w:author="Master Repository Process" w:date="2021-09-24T11:48:00Z"/>
        </w:trPr>
        <w:tc>
          <w:tcPr>
            <w:tcW w:w="3969" w:type="dxa"/>
            <w:noWrap/>
          </w:tcPr>
          <w:p>
            <w:pPr>
              <w:pStyle w:val="yTableNAm"/>
              <w:rPr>
                <w:ins w:id="134" w:author="Master Repository Process" w:date="2021-09-24T11:48:00Z"/>
              </w:rPr>
            </w:pPr>
            <w:ins w:id="135" w:author="Master Repository Process" w:date="2021-09-24T11:48:00Z">
              <w:r>
                <w:t>r. 14, relating to r. 10C(1)</w:t>
              </w:r>
            </w:ins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  <w:rPr>
                <w:ins w:id="136" w:author="Master Repository Process" w:date="2021-09-24T11:48:00Z"/>
              </w:rPr>
            </w:pPr>
            <w:ins w:id="137" w:author="Master Repository Process" w:date="2021-09-24T11:48:00Z">
              <w:r>
                <w:t>$200</w:t>
              </w:r>
            </w:ins>
          </w:p>
        </w:tc>
      </w:tr>
      <w:tr>
        <w:trPr>
          <w:cantSplit/>
          <w:ins w:id="138" w:author="Master Repository Process" w:date="2021-09-24T11:48:00Z"/>
        </w:trPr>
        <w:tc>
          <w:tcPr>
            <w:tcW w:w="3969" w:type="dxa"/>
            <w:noWrap/>
          </w:tcPr>
          <w:p>
            <w:pPr>
              <w:pStyle w:val="yTableNAm"/>
              <w:rPr>
                <w:ins w:id="139" w:author="Master Repository Process" w:date="2021-09-24T11:48:00Z"/>
              </w:rPr>
            </w:pPr>
            <w:ins w:id="140" w:author="Master Repository Process" w:date="2021-09-24T11:48:00Z">
              <w:r>
                <w:t>r. 14, relating to r. 10C(2)</w:t>
              </w:r>
            </w:ins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  <w:rPr>
                <w:ins w:id="141" w:author="Master Repository Process" w:date="2021-09-24T11:48:00Z"/>
              </w:rPr>
            </w:pPr>
            <w:ins w:id="142" w:author="Master Repository Process" w:date="2021-09-24T11:48:00Z">
              <w:r>
                <w:t>$200</w:t>
              </w:r>
            </w:ins>
          </w:p>
        </w:tc>
      </w:tr>
      <w:tr>
        <w:trPr>
          <w:cantSplit/>
          <w:ins w:id="143" w:author="Master Repository Process" w:date="2021-09-24T11:48:00Z"/>
        </w:trPr>
        <w:tc>
          <w:tcPr>
            <w:tcW w:w="3969" w:type="dxa"/>
            <w:noWrap/>
          </w:tcPr>
          <w:p>
            <w:pPr>
              <w:pStyle w:val="yTableNAm"/>
              <w:rPr>
                <w:ins w:id="144" w:author="Master Repository Process" w:date="2021-09-24T11:48:00Z"/>
              </w:rPr>
            </w:pPr>
            <w:ins w:id="145" w:author="Master Repository Process" w:date="2021-09-24T11:48:00Z">
              <w:r>
                <w:t>r. 14, relating to r. 10D(1)</w:t>
              </w:r>
            </w:ins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  <w:rPr>
                <w:ins w:id="146" w:author="Master Repository Process" w:date="2021-09-24T11:48:00Z"/>
              </w:rPr>
            </w:pPr>
            <w:ins w:id="147" w:author="Master Repository Process" w:date="2021-09-24T11:48:00Z">
              <w:r>
                <w:t>$200</w:t>
              </w:r>
            </w:ins>
          </w:p>
        </w:tc>
      </w:tr>
      <w:tr>
        <w:trPr>
          <w:cantSplit/>
          <w:ins w:id="148" w:author="Master Repository Process" w:date="2021-09-24T11:48:00Z"/>
        </w:trPr>
        <w:tc>
          <w:tcPr>
            <w:tcW w:w="3969" w:type="dxa"/>
            <w:noWrap/>
          </w:tcPr>
          <w:p>
            <w:pPr>
              <w:pStyle w:val="yTableNAm"/>
              <w:rPr>
                <w:ins w:id="149" w:author="Master Repository Process" w:date="2021-09-24T11:48:00Z"/>
              </w:rPr>
            </w:pPr>
            <w:ins w:id="150" w:author="Master Repository Process" w:date="2021-09-24T11:48:00Z">
              <w:r>
                <w:t>r. 14, relating to r. 10E(1)</w:t>
              </w:r>
            </w:ins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  <w:rPr>
                <w:ins w:id="151" w:author="Master Repository Process" w:date="2021-09-24T11:48:00Z"/>
              </w:rPr>
            </w:pPr>
            <w:ins w:id="152" w:author="Master Repository Process" w:date="2021-09-24T11:48:00Z">
              <w:r>
                <w:t>$200</w:t>
              </w:r>
            </w:ins>
          </w:p>
        </w:tc>
      </w:tr>
      <w:tr>
        <w:trPr>
          <w:cantSplit/>
          <w:ins w:id="153" w:author="Master Repository Process" w:date="2021-09-24T11:48:00Z"/>
        </w:trPr>
        <w:tc>
          <w:tcPr>
            <w:tcW w:w="3969" w:type="dxa"/>
            <w:noWrap/>
          </w:tcPr>
          <w:p>
            <w:pPr>
              <w:pStyle w:val="yTableNAm"/>
              <w:rPr>
                <w:ins w:id="154" w:author="Master Repository Process" w:date="2021-09-24T11:48:00Z"/>
              </w:rPr>
            </w:pPr>
            <w:ins w:id="155" w:author="Master Repository Process" w:date="2021-09-24T11:48:00Z">
              <w:r>
                <w:t>r. 14, relating to r. 10H(1)</w:t>
              </w:r>
            </w:ins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  <w:rPr>
                <w:ins w:id="156" w:author="Master Repository Process" w:date="2021-09-24T11:48:00Z"/>
              </w:rPr>
            </w:pPr>
            <w:ins w:id="157" w:author="Master Repository Process" w:date="2021-09-24T11:48:00Z">
              <w:r>
                <w:t>$200</w:t>
              </w:r>
            </w:ins>
          </w:p>
        </w:tc>
      </w:tr>
      <w:tr>
        <w:trPr>
          <w:cantSplit/>
        </w:trPr>
        <w:tc>
          <w:tcPr>
            <w:tcW w:w="3969" w:type="dxa"/>
            <w:noWrap/>
          </w:tcPr>
          <w:p>
            <w:pPr>
              <w:pStyle w:val="yTableNAm"/>
            </w:pPr>
            <w:r>
              <w:t>r.</w:t>
            </w:r>
            <w:del w:id="158" w:author="Master Repository Process" w:date="2021-09-24T11:48:00Z">
              <w:r>
                <w:delText xml:space="preserve"> </w:delText>
              </w:r>
            </w:del>
            <w:ins w:id="159" w:author="Master Repository Process" w:date="2021-09-24T11:48:00Z">
              <w:r>
                <w:t> </w:t>
              </w:r>
            </w:ins>
            <w:r>
              <w:t>14, relating to r.</w:t>
            </w:r>
            <w:del w:id="160" w:author="Master Repository Process" w:date="2021-09-24T11:48:00Z">
              <w:r>
                <w:delText xml:space="preserve"> </w:delText>
              </w:r>
            </w:del>
            <w:ins w:id="161" w:author="Master Repository Process" w:date="2021-09-24T11:48:00Z">
              <w:r>
                <w:t> </w:t>
              </w:r>
            </w:ins>
            <w:r>
              <w:t>11(2)</w:t>
            </w:r>
          </w:p>
        </w:tc>
        <w:tc>
          <w:tcPr>
            <w:tcW w:w="3011" w:type="dxa"/>
            <w:noWrap/>
          </w:tcPr>
          <w:p>
            <w:pPr>
              <w:pStyle w:val="yTableNAm"/>
              <w:jc w:val="center"/>
            </w:pPr>
            <w:r>
              <w:t>$200</w:t>
            </w:r>
          </w:p>
        </w:tc>
      </w:tr>
    </w:tbl>
    <w:p>
      <w:pPr>
        <w:pStyle w:val="yFootnotesection"/>
      </w:pPr>
      <w:r>
        <w:tab/>
        <w:t>[Schedule</w:t>
      </w:r>
      <w:del w:id="162" w:author="Master Repository Process" w:date="2021-09-24T11:48:00Z">
        <w:r>
          <w:delText xml:space="preserve"> </w:delText>
        </w:r>
      </w:del>
      <w:ins w:id="163" w:author="Master Repository Process" w:date="2021-09-24T11:48:00Z">
        <w:r>
          <w:t> </w:t>
        </w:r>
      </w:ins>
      <w:r>
        <w:t xml:space="preserve">1 </w:t>
      </w:r>
      <w:del w:id="164" w:author="Master Repository Process" w:date="2021-09-24T11:48:00Z">
        <w:r>
          <w:delText>amended: Gazette 28 Jan 2003 p. 267</w:delText>
        </w:r>
      </w:del>
      <w:ins w:id="165" w:author="Master Repository Process" w:date="2021-09-24T11:48:00Z">
        <w:r>
          <w:t>inserted: SL 2021/164 r. 4</w:t>
        </w:r>
      </w:ins>
      <w:r>
        <w:t>.]</w:t>
      </w:r>
    </w:p>
    <w:bookmarkEnd w:id="21"/>
    <w:p>
      <w:pPr>
        <w:pStyle w:val="yFootnotesection"/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yScheduleHeading"/>
      </w:pPr>
      <w:bookmarkStart w:id="167" w:name="_Toc83195118"/>
      <w:bookmarkStart w:id="168" w:name="_Toc83195853"/>
      <w:bookmarkStart w:id="169" w:name="_Toc83203054"/>
      <w:bookmarkStart w:id="170" w:name="_Toc83213907"/>
      <w:bookmarkStart w:id="171" w:name="_Toc51767247"/>
      <w:bookmarkStart w:id="172" w:name="_Toc51767484"/>
      <w:bookmarkStart w:id="173" w:name="_Toc51767531"/>
      <w:bookmarkStart w:id="174" w:name="_Toc51840917"/>
      <w:r>
        <w:rPr>
          <w:rStyle w:val="CharSchNo"/>
        </w:rPr>
        <w:t>Schedule 2</w:t>
      </w:r>
      <w:r>
        <w:t xml:space="preserve"> — </w:t>
      </w:r>
      <w:r>
        <w:rPr>
          <w:rStyle w:val="CharSchText"/>
        </w:rPr>
        <w:t>Forms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</w:p>
    <w:p>
      <w:pPr>
        <w:pStyle w:val="yShoulderClause"/>
        <w:spacing w:before="80"/>
      </w:pPr>
      <w:r>
        <w:t>[r. 5 and 6]</w:t>
      </w:r>
    </w:p>
    <w:p>
      <w:pPr>
        <w:pStyle w:val="yMiscellaneousHeading"/>
        <w:spacing w:before="60" w:after="60"/>
        <w:rPr>
          <w:b/>
          <w:szCs w:val="22"/>
        </w:rPr>
      </w:pPr>
      <w:r>
        <w:rPr>
          <w:rStyle w:val="CharSClsNo"/>
          <w:b/>
          <w:szCs w:val="22"/>
        </w:rPr>
        <w:t>Form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992"/>
        <w:gridCol w:w="142"/>
        <w:gridCol w:w="2977"/>
        <w:gridCol w:w="2835"/>
      </w:tblGrid>
      <w:tr>
        <w:trPr>
          <w:cantSplit/>
          <w:trHeight w:val="282"/>
        </w:trPr>
        <w:tc>
          <w:tcPr>
            <w:tcW w:w="4253" w:type="dxa"/>
            <w:gridSpan w:val="4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i/>
                <w:sz w:val="18"/>
              </w:rPr>
              <w:t>Motor Vehicle Dealers Act 1973, s. 55A(3)</w:t>
            </w:r>
          </w:p>
          <w:p>
            <w:pPr>
              <w:pStyle w:val="yTableNAm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Infringement Notice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Notice No:</w:t>
            </w:r>
          </w:p>
        </w:tc>
      </w:tr>
      <w:tr>
        <w:trPr>
          <w:cantSplit/>
          <w:trHeight w:val="288"/>
        </w:trPr>
        <w:tc>
          <w:tcPr>
            <w:tcW w:w="1276" w:type="dxa"/>
            <w:gridSpan w:val="3"/>
            <w:vMerge w:val="restart"/>
            <w:noWrap/>
          </w:tcPr>
          <w:p>
            <w:pPr>
              <w:pStyle w:val="yTableNAm"/>
              <w:tabs>
                <w:tab w:val="clear" w:pos="567"/>
              </w:tabs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Alleged offender</w:t>
            </w:r>
          </w:p>
        </w:tc>
        <w:tc>
          <w:tcPr>
            <w:tcW w:w="5812" w:type="dxa"/>
            <w:gridSpan w:val="2"/>
            <w:noWrap/>
          </w:tcPr>
          <w:p>
            <w:pPr>
              <w:pStyle w:val="yTableNAm"/>
              <w:tabs>
                <w:tab w:val="clear" w:pos="567"/>
              </w:tabs>
              <w:spacing w:before="60"/>
              <w:rPr>
                <w:sz w:val="18"/>
                <w:szCs w:val="18"/>
              </w:rPr>
            </w:pPr>
            <w:ins w:id="175" w:author="Master Repository Process" w:date="2021-09-24T11:48:00Z">
              <w:r>
                <w:rPr>
                  <w:sz w:val="18"/>
                  <w:szCs w:val="18"/>
                </w:rPr>
                <w:t>Name:</w:t>
              </w:r>
              <w:r>
                <w:rPr>
                  <w:sz w:val="18"/>
                  <w:szCs w:val="18"/>
                </w:rPr>
                <w:tab/>
              </w:r>
            </w:ins>
            <w:r>
              <w:rPr>
                <w:sz w:val="18"/>
                <w:szCs w:val="18"/>
              </w:rPr>
              <w:t>Family name</w:t>
            </w:r>
            <w:del w:id="176" w:author="Master Repository Process" w:date="2021-09-24T11:48:00Z">
              <w:r>
                <w:rPr>
                  <w:sz w:val="18"/>
                </w:rPr>
                <w:delText>:</w:delText>
              </w:r>
            </w:del>
          </w:p>
        </w:tc>
      </w:tr>
      <w:tr>
        <w:trPr>
          <w:cantSplit/>
          <w:trHeight w:val="150"/>
        </w:trPr>
        <w:tc>
          <w:tcPr>
            <w:tcW w:w="1276" w:type="dxa"/>
            <w:gridSpan w:val="3"/>
            <w:vMerge/>
            <w:noWrap/>
          </w:tcPr>
          <w:p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noWrap/>
          </w:tcPr>
          <w:p>
            <w:pPr>
              <w:pStyle w:val="yTableNAm"/>
              <w:tabs>
                <w:tab w:val="clear" w:pos="567"/>
              </w:tabs>
              <w:spacing w:before="60"/>
              <w:rPr>
                <w:sz w:val="18"/>
                <w:szCs w:val="18"/>
              </w:rPr>
            </w:pPr>
            <w:del w:id="177" w:author="Master Repository Process" w:date="2021-09-24T11:48:00Z">
              <w:r>
                <w:rPr>
                  <w:sz w:val="18"/>
                </w:rPr>
                <w:delText>Other</w:delText>
              </w:r>
            </w:del>
            <w:ins w:id="178" w:author="Master Repository Process" w:date="2021-09-24T11:48:00Z">
              <w:r>
                <w:rPr>
                  <w:sz w:val="18"/>
                  <w:szCs w:val="18"/>
                </w:rPr>
                <w:tab/>
                <w:t>Given</w:t>
              </w:r>
            </w:ins>
            <w:r>
              <w:rPr>
                <w:sz w:val="18"/>
                <w:szCs w:val="18"/>
              </w:rPr>
              <w:t xml:space="preserve"> names</w:t>
            </w:r>
            <w:del w:id="179" w:author="Master Repository Process" w:date="2021-09-24T11:48:00Z">
              <w:r>
                <w:rPr>
                  <w:sz w:val="18"/>
                </w:rPr>
                <w:delText>:</w:delText>
              </w:r>
            </w:del>
          </w:p>
        </w:tc>
      </w:tr>
      <w:tr>
        <w:trPr>
          <w:cantSplit/>
          <w:trHeight w:val="150"/>
        </w:trPr>
        <w:tc>
          <w:tcPr>
            <w:tcW w:w="1276" w:type="dxa"/>
            <w:noWrap/>
          </w:tcPr>
          <w:p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  <w:cellDel w:id="180" w:author="Master Repository Process" w:date="2021-09-24T11:48:00Z"/>
          </w:tcPr>
          <w:p>
            <w:pPr>
              <w:pStyle w:val="yTableNAm"/>
              <w:spacing w:before="60"/>
              <w:rPr>
                <w:sz w:val="18"/>
              </w:rPr>
            </w:pPr>
            <w:del w:id="181" w:author="Master Repository Process" w:date="2021-09-24T11:48:00Z">
              <w:r>
                <w:rPr>
                  <w:sz w:val="18"/>
                </w:rPr>
                <w:delText>Address</w:delText>
              </w:r>
            </w:del>
          </w:p>
        </w:tc>
        <w:tc>
          <w:tcPr>
            <w:tcW w:w="1134" w:type="dxa"/>
            <w:tcBorders>
              <w:bottom w:val="single" w:sz="4" w:space="0" w:color="auto"/>
            </w:tcBorders>
            <w:cellDel w:id="182" w:author="Master Repository Process" w:date="2021-09-24T11:48:00Z"/>
          </w:tcPr>
          <w:p>
            <w:pPr>
              <w:pStyle w:val="yTableNAm"/>
              <w:spacing w:before="60"/>
              <w:rPr>
                <w:sz w:val="18"/>
              </w:rPr>
            </w:pPr>
            <w:del w:id="183" w:author="Master Repository Process" w:date="2021-09-24T11:48:00Z">
              <w:r>
                <w:rPr>
                  <w:sz w:val="18"/>
                </w:rPr>
                <w:delText>No.:</w:delText>
              </w:r>
            </w:del>
          </w:p>
        </w:tc>
        <w:tc>
          <w:tcPr>
            <w:tcW w:w="5812" w:type="dxa"/>
            <w:gridSpan w:val="2"/>
            <w:noWrap/>
          </w:tcPr>
          <w:p>
            <w:pPr>
              <w:pStyle w:val="yTableNAm"/>
              <w:tabs>
                <w:tab w:val="clear" w:pos="567"/>
              </w:tabs>
              <w:spacing w:before="60"/>
              <w:rPr>
                <w:ins w:id="184" w:author="Master Repository Process" w:date="2021-09-24T11:48:00Z"/>
                <w:sz w:val="18"/>
                <w:szCs w:val="18"/>
              </w:rPr>
            </w:pPr>
            <w:del w:id="185" w:author="Master Repository Process" w:date="2021-09-24T11:48:00Z">
              <w:r>
                <w:rPr>
                  <w:sz w:val="18"/>
                </w:rPr>
                <w:delText>Street name:</w:delText>
              </w:r>
            </w:del>
            <w:ins w:id="186" w:author="Master Repository Process" w:date="2021-09-24T11:48:00Z">
              <w:r>
                <w:rPr>
                  <w:sz w:val="18"/>
                  <w:szCs w:val="18"/>
                </w:rPr>
                <w:t>or</w:t>
              </w:r>
              <w:r>
                <w:rPr>
                  <w:sz w:val="18"/>
                  <w:szCs w:val="18"/>
                </w:rPr>
                <w:tab/>
                <w:t>Company name ____________________________________</w:t>
              </w:r>
            </w:ins>
          </w:p>
          <w:p>
            <w:pPr>
              <w:pStyle w:val="yTableNAm"/>
              <w:tabs>
                <w:tab w:val="clear" w:pos="567"/>
              </w:tabs>
              <w:spacing w:before="60"/>
              <w:rPr>
                <w:sz w:val="18"/>
                <w:szCs w:val="18"/>
              </w:rPr>
            </w:pPr>
            <w:ins w:id="187" w:author="Master Repository Process" w:date="2021-09-24T11:48:00Z">
              <w:r>
                <w:rPr>
                  <w:sz w:val="18"/>
                  <w:szCs w:val="18"/>
                </w:rPr>
                <w:tab/>
              </w:r>
              <w:r>
                <w:rPr>
                  <w:sz w:val="18"/>
                  <w:szCs w:val="18"/>
                </w:rPr>
                <w:tab/>
                <w:t>ACN</w:t>
              </w:r>
            </w:ins>
          </w:p>
        </w:tc>
      </w:tr>
      <w:tr>
        <w:trPr>
          <w:cantSplit/>
          <w:trHeight w:val="150"/>
        </w:trPr>
        <w:tc>
          <w:tcPr>
            <w:tcW w:w="1276" w:type="dxa"/>
            <w:tcBorders>
              <w:bottom w:val="single" w:sz="4" w:space="0" w:color="auto"/>
            </w:tcBorders>
            <w:noWrap/>
          </w:tcPr>
          <w:p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cellDel w:id="188" w:author="Master Repository Process" w:date="2021-09-24T11:48:00Z"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cellDel w:id="189" w:author="Master Repository Process" w:date="2021-09-24T11:48:00Z"/>
          </w:tcPr>
          <w:p>
            <w:pPr>
              <w:pStyle w:val="yTableNAm"/>
              <w:spacing w:before="60"/>
              <w:rPr>
                <w:sz w:val="18"/>
              </w:rPr>
            </w:pPr>
            <w:del w:id="190" w:author="Master Repository Process" w:date="2021-09-24T11:48:00Z">
              <w:r>
                <w:rPr>
                  <w:sz w:val="18"/>
                </w:rPr>
                <w:delText>Suburb:</w:delText>
              </w:r>
            </w:del>
          </w:p>
        </w:tc>
        <w:tc>
          <w:tcPr>
            <w:tcW w:w="5812" w:type="dxa"/>
            <w:gridSpan w:val="2"/>
            <w:noWrap/>
          </w:tcPr>
          <w:p>
            <w:pPr>
              <w:pStyle w:val="yTableNAm"/>
              <w:tabs>
                <w:tab w:val="clear" w:pos="567"/>
              </w:tabs>
              <w:spacing w:before="60"/>
              <w:rPr>
                <w:ins w:id="191" w:author="Master Repository Process" w:date="2021-09-24T11:48:00Z"/>
                <w:sz w:val="18"/>
                <w:szCs w:val="18"/>
              </w:rPr>
            </w:pPr>
            <w:ins w:id="192" w:author="Master Repository Process" w:date="2021-09-24T11:48:00Z">
              <w:r>
                <w:rPr>
                  <w:sz w:val="18"/>
                  <w:szCs w:val="18"/>
                </w:rPr>
                <w:t>Address _________________________________________________</w:t>
              </w:r>
            </w:ins>
          </w:p>
          <w:p>
            <w:pPr>
              <w:pStyle w:val="yTableNAm"/>
              <w:tabs>
                <w:tab w:val="clear" w:pos="567"/>
              </w:tabs>
              <w:spacing w:before="60"/>
              <w:rPr>
                <w:sz w:val="18"/>
                <w:szCs w:val="18"/>
              </w:rPr>
            </w:pPr>
            <w:ins w:id="193" w:author="Master Repository Process" w:date="2021-09-24T11:48:00Z">
              <w:r>
                <w:rPr>
                  <w:sz w:val="18"/>
                  <w:szCs w:val="18"/>
                </w:rPr>
                <w:tab/>
              </w:r>
            </w:ins>
            <w:r>
              <w:rPr>
                <w:sz w:val="18"/>
                <w:szCs w:val="18"/>
              </w:rPr>
              <w:t>Postcode</w:t>
            </w:r>
            <w:del w:id="194" w:author="Master Repository Process" w:date="2021-09-24T11:48:00Z">
              <w:r>
                <w:rPr>
                  <w:sz w:val="18"/>
                </w:rPr>
                <w:delText>:</w:delText>
              </w:r>
            </w:del>
          </w:p>
        </w:tc>
      </w:tr>
      <w:tr>
        <w:trPr>
          <w:cantSplit/>
        </w:trPr>
        <w:tc>
          <w:tcPr>
            <w:tcW w:w="1276" w:type="dxa"/>
            <w:gridSpan w:val="3"/>
            <w:vMerge w:val="restart"/>
          </w:tcPr>
          <w:p>
            <w:pPr>
              <w:pStyle w:val="yTableNAm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Alleged offence</w:t>
            </w:r>
          </w:p>
        </w:tc>
        <w:tc>
          <w:tcPr>
            <w:tcW w:w="5812" w:type="dxa"/>
            <w:gridSpan w:val="2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Section of the Act:</w:t>
            </w:r>
          </w:p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ab/>
              <w:t>Or</w:t>
            </w:r>
          </w:p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Provision of the Regulations:</w:t>
            </w:r>
          </w:p>
        </w:tc>
      </w:tr>
      <w:tr>
        <w:trPr>
          <w:cantSplit/>
        </w:trPr>
        <w:tc>
          <w:tcPr>
            <w:tcW w:w="1276" w:type="dxa"/>
            <w:gridSpan w:val="3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5812" w:type="dxa"/>
            <w:gridSpan w:val="2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Description of alleged offence:</w:t>
            </w:r>
          </w:p>
        </w:tc>
      </w:tr>
      <w:tr>
        <w:trPr>
          <w:cantSplit/>
        </w:trPr>
        <w:tc>
          <w:tcPr>
            <w:tcW w:w="1276" w:type="dxa"/>
            <w:gridSpan w:val="3"/>
            <w:vMerge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5812" w:type="dxa"/>
            <w:gridSpan w:val="2"/>
          </w:tcPr>
          <w:p>
            <w:pPr>
              <w:pStyle w:val="yTableNAm"/>
              <w:spacing w:before="60"/>
              <w:rPr>
                <w:sz w:val="18"/>
              </w:rPr>
            </w:pPr>
            <w:r>
              <w:rPr>
                <w:sz w:val="18"/>
              </w:rPr>
              <w:t>Where and when:</w:t>
            </w:r>
          </w:p>
        </w:tc>
      </w:tr>
      <w:tr>
        <w:tc>
          <w:tcPr>
            <w:tcW w:w="1276" w:type="dxa"/>
            <w:gridSpan w:val="3"/>
          </w:tcPr>
          <w:p>
            <w:pPr>
              <w:pStyle w:val="yTableNAm"/>
              <w:spacing w:before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Amount of modified penalty</w:t>
            </w:r>
          </w:p>
        </w:tc>
        <w:tc>
          <w:tcPr>
            <w:tcW w:w="5812" w:type="dxa"/>
            <w:gridSpan w:val="2"/>
          </w:tcPr>
          <w:p>
            <w:pPr>
              <w:pStyle w:val="yTableNAm"/>
              <w:spacing w:before="60"/>
              <w:rPr>
                <w:bCs/>
                <w:sz w:val="18"/>
              </w:rPr>
            </w:pPr>
          </w:p>
          <w:p>
            <w:pPr>
              <w:pStyle w:val="yTableNAm"/>
              <w:spacing w:before="60"/>
              <w:rPr>
                <w:bCs/>
                <w:sz w:val="18"/>
              </w:rPr>
            </w:pPr>
            <w:r>
              <w:rPr>
                <w:bCs/>
                <w:sz w:val="18"/>
              </w:rPr>
              <w:t>$</w:t>
            </w:r>
          </w:p>
        </w:tc>
      </w:tr>
      <w:tr>
        <w:trPr>
          <w:cantSplit/>
          <w:trHeight w:val="289"/>
        </w:trPr>
        <w:tc>
          <w:tcPr>
            <w:tcW w:w="1276" w:type="dxa"/>
            <w:gridSpan w:val="3"/>
            <w:vMerge w:val="restart"/>
          </w:tcPr>
          <w:p>
            <w:pPr>
              <w:pStyle w:val="yTableNAm"/>
              <w:spacing w:before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Authorised officer who issued this notice</w:t>
            </w:r>
          </w:p>
        </w:tc>
        <w:tc>
          <w:tcPr>
            <w:tcW w:w="5812" w:type="dxa"/>
            <w:gridSpan w:val="2"/>
          </w:tcPr>
          <w:p>
            <w:pPr>
              <w:pStyle w:val="yTableNAm"/>
              <w:spacing w:before="60"/>
              <w:rPr>
                <w:bCs/>
                <w:sz w:val="18"/>
              </w:rPr>
            </w:pPr>
            <w:r>
              <w:rPr>
                <w:bCs/>
                <w:sz w:val="18"/>
              </w:rPr>
              <w:t>Name:</w:t>
            </w:r>
          </w:p>
        </w:tc>
      </w:tr>
      <w:tr>
        <w:trPr>
          <w:cantSplit/>
          <w:trHeight w:val="289"/>
        </w:trPr>
        <w:tc>
          <w:tcPr>
            <w:tcW w:w="1276" w:type="dxa"/>
            <w:gridSpan w:val="3"/>
            <w:vMerge/>
          </w:tcPr>
          <w:p>
            <w:pPr>
              <w:pStyle w:val="yTableNAm"/>
              <w:spacing w:before="60"/>
              <w:rPr>
                <w:b/>
                <w:bCs/>
                <w:sz w:val="18"/>
              </w:rPr>
            </w:pPr>
          </w:p>
        </w:tc>
        <w:tc>
          <w:tcPr>
            <w:tcW w:w="5812" w:type="dxa"/>
            <w:gridSpan w:val="2"/>
          </w:tcPr>
          <w:p>
            <w:pPr>
              <w:pStyle w:val="yTableNAm"/>
              <w:spacing w:before="60"/>
              <w:rPr>
                <w:bCs/>
                <w:sz w:val="18"/>
              </w:rPr>
            </w:pPr>
            <w:r>
              <w:rPr>
                <w:bCs/>
                <w:sz w:val="18"/>
              </w:rPr>
              <w:t>Signature:</w:t>
            </w:r>
          </w:p>
        </w:tc>
      </w:tr>
      <w:tr>
        <w:trPr>
          <w:cantSplit/>
          <w:trHeight w:val="290"/>
        </w:trPr>
        <w:tc>
          <w:tcPr>
            <w:tcW w:w="1276" w:type="dxa"/>
            <w:gridSpan w:val="3"/>
            <w:vMerge/>
          </w:tcPr>
          <w:p>
            <w:pPr>
              <w:pStyle w:val="yTableNAm"/>
              <w:spacing w:before="60"/>
              <w:rPr>
                <w:b/>
                <w:bCs/>
                <w:sz w:val="18"/>
              </w:rPr>
            </w:pPr>
          </w:p>
        </w:tc>
        <w:tc>
          <w:tcPr>
            <w:tcW w:w="5812" w:type="dxa"/>
            <w:gridSpan w:val="2"/>
          </w:tcPr>
          <w:p>
            <w:pPr>
              <w:pStyle w:val="yTableNAm"/>
              <w:spacing w:before="60"/>
              <w:rPr>
                <w:bCs/>
                <w:sz w:val="18"/>
              </w:rPr>
            </w:pPr>
            <w:r>
              <w:rPr>
                <w:bCs/>
                <w:sz w:val="18"/>
              </w:rPr>
              <w:t>Date:</w:t>
            </w:r>
          </w:p>
        </w:tc>
      </w:tr>
    </w:tbl>
    <w:p>
      <w:pPr>
        <w:pStyle w:val="yMiscellaneousHeading"/>
        <w:spacing w:before="120" w:after="40"/>
        <w:rPr>
          <w:sz w:val="18"/>
          <w:szCs w:val="18"/>
        </w:rPr>
      </w:pPr>
      <w:r>
        <w:rPr>
          <w:sz w:val="18"/>
          <w:szCs w:val="18"/>
        </w:rPr>
        <w:t>Notes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8"/>
        <w:gridCol w:w="5760"/>
      </w:tblGrid>
      <w:tr>
        <w:trPr>
          <w:trHeight w:val="1097"/>
        </w:trPr>
        <w:tc>
          <w:tcPr>
            <w:tcW w:w="1328" w:type="dxa"/>
          </w:tcPr>
          <w:p>
            <w:pPr>
              <w:pStyle w:val="yTableNAm"/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WHAT YOU MUST DO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ind w:left="549" w:hanging="549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 xml:space="preserve">You may dispose of this matter within 28 days after the service of this notice by paying the modified penalty — </w:t>
            </w:r>
          </w:p>
          <w:p>
            <w:pPr>
              <w:pStyle w:val="yTableNAm"/>
              <w:ind w:left="974" w:hanging="974"/>
              <w:rPr>
                <w:sz w:val="18"/>
              </w:rPr>
            </w:pPr>
            <w:r>
              <w:rPr>
                <w:sz w:val="18"/>
              </w:rPr>
              <w:tab/>
              <w:t>(a)</w:t>
            </w:r>
            <w:r>
              <w:rPr>
                <w:sz w:val="18"/>
              </w:rPr>
              <w:tab/>
              <w:t xml:space="preserve">BY POSTING a cheque or money order made payable to the Commissioner </w:t>
            </w:r>
            <w:ins w:id="195" w:author="Master Repository Process" w:date="2021-09-24T11:48:00Z">
              <w:r>
                <w:rPr>
                  <w:sz w:val="18"/>
                </w:rPr>
                <w:t xml:space="preserve">to </w:t>
              </w:r>
            </w:ins>
            <w:r>
              <w:rPr>
                <w:sz w:val="18"/>
              </w:rPr>
              <w:t xml:space="preserve">Locked Bag </w:t>
            </w:r>
            <w:del w:id="196" w:author="Master Repository Process" w:date="2021-09-24T11:48:00Z">
              <w:r>
                <w:rPr>
                  <w:sz w:val="18"/>
                </w:rPr>
                <w:delText>14 Cloisters Square Perth</w:delText>
              </w:r>
            </w:del>
            <w:ins w:id="197" w:author="Master Repository Process" w:date="2021-09-24T11:48:00Z">
              <w:r>
                <w:rPr>
                  <w:sz w:val="18"/>
                </w:rPr>
                <w:t>100, EAST PERTH</w:t>
              </w:r>
            </w:ins>
            <w:r>
              <w:rPr>
                <w:sz w:val="18"/>
              </w:rPr>
              <w:t xml:space="preserve"> WA </w:t>
            </w:r>
            <w:del w:id="198" w:author="Master Repository Process" w:date="2021-09-24T11:48:00Z">
              <w:r>
                <w:rPr>
                  <w:sz w:val="18"/>
                </w:rPr>
                <w:delText>6850</w:delText>
              </w:r>
            </w:del>
            <w:ins w:id="199" w:author="Master Repository Process" w:date="2021-09-24T11:48:00Z">
              <w:r>
                <w:rPr>
                  <w:sz w:val="18"/>
                </w:rPr>
                <w:t>6892</w:t>
              </w:r>
            </w:ins>
            <w:r>
              <w:rPr>
                <w:sz w:val="18"/>
              </w:rPr>
              <w:t>; or</w:t>
            </w:r>
          </w:p>
          <w:p>
            <w:pPr>
              <w:pStyle w:val="yTableNAm"/>
              <w:spacing w:before="0"/>
              <w:ind w:left="974" w:hanging="974"/>
              <w:rPr>
                <w:sz w:val="18"/>
              </w:rPr>
            </w:pPr>
            <w:r>
              <w:rPr>
                <w:sz w:val="18"/>
              </w:rPr>
              <w:tab/>
              <w:t>(b)</w:t>
            </w:r>
            <w:r>
              <w:rPr>
                <w:sz w:val="18"/>
              </w:rPr>
              <w:tab/>
              <w:t xml:space="preserve">IN PERSON to the Cashier at the Department of </w:t>
            </w:r>
            <w:del w:id="200" w:author="Master Repository Process" w:date="2021-09-24T11:48:00Z">
              <w:r>
                <w:rPr>
                  <w:sz w:val="18"/>
                </w:rPr>
                <w:delText>Commerce -</w:delText>
              </w:r>
            </w:del>
            <w:ins w:id="201" w:author="Master Repository Process" w:date="2021-09-24T11:48:00Z">
              <w:r>
                <w:rPr>
                  <w:sz w:val="18"/>
                </w:rPr>
                <w:t>Mines, Industry Regulation and Safety,</w:t>
              </w:r>
            </w:ins>
            <w:r>
              <w:rPr>
                <w:sz w:val="18"/>
              </w:rPr>
              <w:t xml:space="preserve"> Consumer Protection </w:t>
            </w:r>
            <w:del w:id="202" w:author="Master Repository Process" w:date="2021-09-24T11:48:00Z">
              <w:r>
                <w:rPr>
                  <w:i/>
                  <w:sz w:val="18"/>
                  <w:szCs w:val="18"/>
                </w:rPr>
                <w:delText xml:space="preserve">[street </w:delText>
              </w:r>
            </w:del>
            <w:ins w:id="203" w:author="Master Repository Process" w:date="2021-09-24T11:48:00Z">
              <w:r>
                <w:rPr>
                  <w:sz w:val="18"/>
                </w:rPr>
                <w:t xml:space="preserve">Division </w:t>
              </w:r>
              <w:r>
                <w:rPr>
                  <w:i/>
                  <w:sz w:val="18"/>
                </w:rPr>
                <w:t>[</w:t>
              </w:r>
            </w:ins>
            <w:r>
              <w:rPr>
                <w:i/>
                <w:sz w:val="18"/>
              </w:rPr>
              <w:t>address to be inserted]</w:t>
            </w:r>
            <w:r>
              <w:rPr>
                <w:sz w:val="18"/>
              </w:rPr>
              <w:t>;</w:t>
            </w:r>
          </w:p>
          <w:p>
            <w:pPr>
              <w:pStyle w:val="yTableNAm"/>
              <w:spacing w:before="0"/>
              <w:rPr>
                <w:sz w:val="18"/>
              </w:rPr>
            </w:pPr>
            <w:r>
              <w:rPr>
                <w:sz w:val="18"/>
              </w:rPr>
              <w:t>OR</w:t>
            </w:r>
          </w:p>
          <w:p>
            <w:pPr>
              <w:pStyle w:val="yTableNAm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Elect to have this matter dealt with before a COURT.</w:t>
            </w:r>
          </w:p>
          <w:p>
            <w:pPr>
              <w:pStyle w:val="yTableNAm"/>
              <w:keepLines/>
              <w:rPr>
                <w:sz w:val="18"/>
              </w:rPr>
            </w:pPr>
            <w:r>
              <w:rPr>
                <w:sz w:val="18"/>
                <w:szCs w:val="18"/>
              </w:rPr>
              <w:t xml:space="preserve">If you do not pay the modified penalty within 28 days, you may be prosecuted or enforcement action may be taken under the </w:t>
            </w:r>
            <w:r>
              <w:rPr>
                <w:i/>
                <w:sz w:val="18"/>
                <w:szCs w:val="18"/>
              </w:rPr>
              <w:t>Fines, Penalties and Infringement Notices Enforcement Act 1994</w:t>
            </w:r>
            <w:r>
              <w:rPr>
                <w:sz w:val="18"/>
                <w:szCs w:val="18"/>
              </w:rPr>
              <w:t>. Under that Act, some or all of the following action may be taken — your driver’s licence may be suspended, your vehicle licence may be suspended or cancelled, you may be disqualified from holding or obtaining a driver’s licence or vehicle licence, your vehicle may be immobilised or have its number plates removed, your details may be published on a website, your earnings or bank accounts may be garnished, and your property may be seized and sold.</w:t>
            </w:r>
          </w:p>
        </w:tc>
      </w:tr>
    </w:tbl>
    <w:p>
      <w:pPr>
        <w:pStyle w:val="yFootnotesection"/>
        <w:spacing w:before="80"/>
      </w:pPr>
      <w:r>
        <w:tab/>
        <w:t>[Form 1 amended: Gazette 12 Jan 2007 p. 49; 30 Jun 2011 p. 2663</w:t>
      </w:r>
      <w:r>
        <w:noBreakHyphen/>
        <w:t>4; 20 Aug 2013 p. 3837; 18 Nov 2014 p. 4319; SL 2020/163 r. </w:t>
      </w:r>
      <w:del w:id="204" w:author="Master Repository Process" w:date="2021-09-24T11:48:00Z">
        <w:r>
          <w:delText>40</w:delText>
        </w:r>
      </w:del>
      <w:ins w:id="205" w:author="Master Repository Process" w:date="2021-09-24T11:48:00Z">
        <w:r>
          <w:t>40; SL 2021/164 r. 5</w:t>
        </w:r>
      </w:ins>
      <w:r>
        <w:t>.]</w:t>
      </w:r>
    </w:p>
    <w:p>
      <w:pPr>
        <w:pStyle w:val="yMiscellaneousHeading"/>
        <w:spacing w:before="60" w:after="60"/>
        <w:rPr>
          <w:b/>
        </w:rPr>
      </w:pPr>
      <w:r>
        <w:rPr>
          <w:rStyle w:val="CharSClsNo"/>
          <w:b/>
          <w:szCs w:val="22"/>
        </w:rPr>
        <w:t>Form 2</w:t>
      </w: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156"/>
        <w:gridCol w:w="992"/>
        <w:gridCol w:w="157"/>
        <w:gridCol w:w="3657"/>
        <w:gridCol w:w="2013"/>
        <w:gridCol w:w="113"/>
      </w:tblGrid>
      <w:tr>
        <w:trPr>
          <w:gridBefore w:val="1"/>
          <w:trHeight w:val="282"/>
        </w:trPr>
        <w:tc>
          <w:tcPr>
            <w:tcW w:w="4962" w:type="dxa"/>
            <w:gridSpan w:val="4"/>
            <w:noWrap/>
          </w:tcPr>
          <w:p>
            <w:pPr>
              <w:pStyle w:val="yTableNAm"/>
              <w:tabs>
                <w:tab w:val="clear" w:pos="567"/>
              </w:tabs>
              <w:spacing w:before="60"/>
              <w:rPr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Motor Vehicle Dealers Act 1973</w:t>
            </w:r>
            <w:r>
              <w:rPr>
                <w:iCs/>
                <w:sz w:val="18"/>
                <w:szCs w:val="18"/>
              </w:rPr>
              <w:t>, s.</w:t>
            </w:r>
            <w:del w:id="206" w:author="Master Repository Process" w:date="2021-09-24T11:48:00Z">
              <w:r>
                <w:rPr>
                  <w:i/>
                  <w:sz w:val="18"/>
                  <w:szCs w:val="18"/>
                </w:rPr>
                <w:delText xml:space="preserve"> </w:delText>
              </w:r>
            </w:del>
            <w:ins w:id="207" w:author="Master Repository Process" w:date="2021-09-24T11:48:00Z">
              <w:r>
                <w:rPr>
                  <w:iCs/>
                  <w:sz w:val="18"/>
                  <w:szCs w:val="18"/>
                </w:rPr>
                <w:t> </w:t>
              </w:r>
            </w:ins>
            <w:r>
              <w:rPr>
                <w:iCs/>
                <w:sz w:val="18"/>
                <w:szCs w:val="18"/>
              </w:rPr>
              <w:t>55A(7)</w:t>
            </w:r>
          </w:p>
          <w:p>
            <w:pPr>
              <w:pStyle w:val="yTableNAm"/>
              <w:tabs>
                <w:tab w:val="clear" w:pos="567"/>
              </w:tabs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Withdrawal of </w:t>
            </w:r>
            <w:del w:id="208" w:author="Master Repository Process" w:date="2021-09-24T11:48:00Z">
              <w:r>
                <w:rPr>
                  <w:b/>
                  <w:szCs w:val="22"/>
                </w:rPr>
                <w:delText>Infringement Notice</w:delText>
              </w:r>
            </w:del>
            <w:ins w:id="209" w:author="Master Repository Process" w:date="2021-09-24T11:48:00Z">
              <w:r>
                <w:rPr>
                  <w:b/>
                  <w:szCs w:val="22"/>
                </w:rPr>
                <w:t>infringement notice</w:t>
              </w:r>
            </w:ins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noWrap/>
          </w:tcPr>
          <w:p>
            <w:pPr>
              <w:pStyle w:val="yTableNAm"/>
              <w:tabs>
                <w:tab w:val="clear" w:pos="567"/>
              </w:tabs>
              <w:spacing w:before="60"/>
              <w:rPr>
                <w:sz w:val="18"/>
                <w:szCs w:val="18"/>
              </w:rPr>
            </w:pPr>
            <w:del w:id="210" w:author="Master Repository Process" w:date="2021-09-24T11:48:00Z">
              <w:r>
                <w:rPr>
                  <w:sz w:val="18"/>
                </w:rPr>
                <w:delText>Notice No:</w:delText>
              </w:r>
            </w:del>
            <w:ins w:id="211" w:author="Master Repository Process" w:date="2021-09-24T11:48:00Z">
              <w:r>
                <w:rPr>
                  <w:sz w:val="18"/>
                  <w:szCs w:val="18"/>
                </w:rPr>
                <w:t>Withdrawal no.</w:t>
              </w:r>
            </w:ins>
          </w:p>
        </w:tc>
      </w:tr>
      <w:tr>
        <w:trPr>
          <w:gridBefore w:val="1"/>
          <w:trHeight w:val="150"/>
        </w:trPr>
        <w:tc>
          <w:tcPr>
            <w:tcW w:w="1305" w:type="dxa"/>
            <w:gridSpan w:val="3"/>
            <w:vMerge w:val="restart"/>
            <w:noWrap/>
          </w:tcPr>
          <w:p>
            <w:pPr>
              <w:pStyle w:val="yTableNAm"/>
              <w:spacing w:before="60"/>
              <w:rPr>
                <w:del w:id="212" w:author="Master Repository Process" w:date="2021-09-24T11:48:00Z"/>
                <w:b/>
                <w:sz w:val="18"/>
              </w:rPr>
            </w:pPr>
            <w:del w:id="213" w:author="Master Repository Process" w:date="2021-09-24T11:48:00Z">
              <w:r>
                <w:rPr>
                  <w:b/>
                  <w:sz w:val="18"/>
                </w:rPr>
                <w:delText>To</w:delText>
              </w:r>
            </w:del>
          </w:p>
          <w:p>
            <w:pPr>
              <w:pStyle w:val="yTableNAm"/>
              <w:tabs>
                <w:tab w:val="clear" w:pos="567"/>
              </w:tabs>
              <w:spacing w:before="60"/>
              <w:rPr>
                <w:b/>
                <w:sz w:val="18"/>
                <w:szCs w:val="18"/>
              </w:rPr>
            </w:pPr>
            <w:del w:id="214" w:author="Master Repository Process" w:date="2021-09-24T11:48:00Z">
              <w:r>
                <w:rPr>
                  <w:sz w:val="14"/>
                  <w:szCs w:val="14"/>
                </w:rPr>
                <w:delText>[Details of alleged</w:delText>
              </w:r>
            </w:del>
            <w:ins w:id="215" w:author="Master Repository Process" w:date="2021-09-24T11:48:00Z">
              <w:r>
                <w:rPr>
                  <w:b/>
                  <w:sz w:val="18"/>
                  <w:szCs w:val="18"/>
                </w:rPr>
                <w:t>Alleged</w:t>
              </w:r>
            </w:ins>
            <w:r>
              <w:rPr>
                <w:b/>
                <w:sz w:val="18"/>
                <w:szCs w:val="18"/>
              </w:rPr>
              <w:t xml:space="preserve"> offender</w:t>
            </w:r>
            <w:del w:id="216" w:author="Master Repository Process" w:date="2021-09-24T11:48:00Z">
              <w:r>
                <w:rPr>
                  <w:sz w:val="14"/>
                  <w:szCs w:val="14"/>
                </w:rPr>
                <w:delText>]</w:delText>
              </w:r>
            </w:del>
          </w:p>
        </w:tc>
        <w:tc>
          <w:tcPr>
            <w:tcW w:w="5783" w:type="dxa"/>
            <w:gridSpan w:val="3"/>
            <w:noWrap/>
          </w:tcPr>
          <w:p>
            <w:pPr>
              <w:pStyle w:val="yTableNAm"/>
              <w:tabs>
                <w:tab w:val="clear" w:pos="567"/>
                <w:tab w:val="left" w:pos="603"/>
              </w:tabs>
              <w:spacing w:before="60"/>
              <w:rPr>
                <w:sz w:val="18"/>
                <w:szCs w:val="18"/>
              </w:rPr>
            </w:pPr>
            <w:ins w:id="217" w:author="Master Repository Process" w:date="2021-09-24T11:48:00Z">
              <w:r>
                <w:rPr>
                  <w:sz w:val="18"/>
                  <w:szCs w:val="18"/>
                </w:rPr>
                <w:t>Name:</w:t>
              </w:r>
              <w:r>
                <w:rPr>
                  <w:sz w:val="18"/>
                  <w:szCs w:val="18"/>
                </w:rPr>
                <w:tab/>
              </w:r>
            </w:ins>
            <w:r>
              <w:rPr>
                <w:sz w:val="18"/>
                <w:szCs w:val="18"/>
              </w:rPr>
              <w:t>Family name</w:t>
            </w:r>
            <w:del w:id="218" w:author="Master Repository Process" w:date="2021-09-24T11:48:00Z">
              <w:r>
                <w:rPr>
                  <w:sz w:val="18"/>
                </w:rPr>
                <w:delText>:</w:delText>
              </w:r>
            </w:del>
          </w:p>
        </w:tc>
      </w:tr>
      <w:tr>
        <w:trPr>
          <w:gridBefore w:val="1"/>
          <w:trHeight w:val="150"/>
        </w:trPr>
        <w:tc>
          <w:tcPr>
            <w:tcW w:w="1305" w:type="dxa"/>
            <w:gridSpan w:val="3"/>
            <w:vMerge/>
            <w:noWrap/>
          </w:tcPr>
          <w:p>
            <w:pPr>
              <w:pStyle w:val="yTableNAm"/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5783" w:type="dxa"/>
            <w:gridSpan w:val="3"/>
            <w:noWrap/>
          </w:tcPr>
          <w:p>
            <w:pPr>
              <w:pStyle w:val="yTableNAm"/>
              <w:tabs>
                <w:tab w:val="clear" w:pos="567"/>
                <w:tab w:val="left" w:pos="603"/>
              </w:tabs>
              <w:spacing w:before="60"/>
              <w:rPr>
                <w:sz w:val="18"/>
                <w:szCs w:val="18"/>
              </w:rPr>
            </w:pPr>
            <w:del w:id="219" w:author="Master Repository Process" w:date="2021-09-24T11:48:00Z">
              <w:r>
                <w:rPr>
                  <w:sz w:val="18"/>
                </w:rPr>
                <w:delText>Other</w:delText>
              </w:r>
            </w:del>
            <w:ins w:id="220" w:author="Master Repository Process" w:date="2021-09-24T11:48:00Z">
              <w:r>
                <w:rPr>
                  <w:sz w:val="18"/>
                  <w:szCs w:val="18"/>
                </w:rPr>
                <w:tab/>
                <w:t>Given</w:t>
              </w:r>
            </w:ins>
            <w:r>
              <w:rPr>
                <w:sz w:val="18"/>
                <w:szCs w:val="18"/>
              </w:rPr>
              <w:t xml:space="preserve"> names</w:t>
            </w:r>
            <w:del w:id="221" w:author="Master Repository Process" w:date="2021-09-24T11:48:00Z">
              <w:r>
                <w:rPr>
                  <w:sz w:val="18"/>
                </w:rPr>
                <w:delText>:</w:delText>
              </w:r>
            </w:del>
          </w:p>
        </w:tc>
      </w:tr>
      <w:tr>
        <w:trPr>
          <w:gridBefore w:val="1"/>
          <w:trHeight w:val="150"/>
        </w:trPr>
        <w:tc>
          <w:tcPr>
            <w:tcW w:w="1305" w:type="dxa"/>
            <w:noWrap/>
          </w:tcPr>
          <w:p>
            <w:pPr>
              <w:pStyle w:val="yTableNAm"/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  <w:cellDel w:id="222" w:author="Master Repository Process" w:date="2021-09-24T11:48:00Z"/>
          </w:tcPr>
          <w:p>
            <w:pPr>
              <w:pStyle w:val="yTableNAm"/>
              <w:spacing w:before="60"/>
              <w:rPr>
                <w:sz w:val="18"/>
              </w:rPr>
            </w:pPr>
            <w:del w:id="223" w:author="Master Repository Process" w:date="2021-09-24T11:48:00Z">
              <w:r>
                <w:rPr>
                  <w:sz w:val="18"/>
                </w:rPr>
                <w:delText>Address</w:delText>
              </w:r>
            </w:del>
          </w:p>
        </w:tc>
        <w:tc>
          <w:tcPr>
            <w:tcW w:w="1276" w:type="dxa"/>
            <w:tcBorders>
              <w:bottom w:val="single" w:sz="4" w:space="0" w:color="auto"/>
            </w:tcBorders>
            <w:cellDel w:id="224" w:author="Master Repository Process" w:date="2021-09-24T11:48:00Z"/>
          </w:tcPr>
          <w:p>
            <w:pPr>
              <w:pStyle w:val="yTableNAm"/>
              <w:spacing w:before="60"/>
              <w:rPr>
                <w:sz w:val="18"/>
              </w:rPr>
            </w:pPr>
            <w:del w:id="225" w:author="Master Repository Process" w:date="2021-09-24T11:48:00Z">
              <w:r>
                <w:rPr>
                  <w:sz w:val="18"/>
                </w:rPr>
                <w:delText>No.:</w:delText>
              </w:r>
            </w:del>
          </w:p>
        </w:tc>
        <w:tc>
          <w:tcPr>
            <w:tcW w:w="5783" w:type="dxa"/>
            <w:gridSpan w:val="3"/>
            <w:noWrap/>
          </w:tcPr>
          <w:p>
            <w:pPr>
              <w:pStyle w:val="yTableNAm"/>
              <w:tabs>
                <w:tab w:val="clear" w:pos="567"/>
                <w:tab w:val="left" w:pos="603"/>
              </w:tabs>
              <w:spacing w:before="60"/>
              <w:ind w:left="178" w:right="-246"/>
              <w:rPr>
                <w:ins w:id="226" w:author="Master Repository Process" w:date="2021-09-24T11:48:00Z"/>
                <w:sz w:val="18"/>
                <w:szCs w:val="18"/>
              </w:rPr>
            </w:pPr>
            <w:del w:id="227" w:author="Master Repository Process" w:date="2021-09-24T11:48:00Z">
              <w:r>
                <w:rPr>
                  <w:sz w:val="18"/>
                </w:rPr>
                <w:delText>Street name:</w:delText>
              </w:r>
            </w:del>
            <w:ins w:id="228" w:author="Master Repository Process" w:date="2021-09-24T11:48:00Z">
              <w:r>
                <w:rPr>
                  <w:sz w:val="18"/>
                  <w:szCs w:val="18"/>
                </w:rPr>
                <w:t>or</w:t>
              </w:r>
              <w:r>
                <w:rPr>
                  <w:sz w:val="18"/>
                  <w:szCs w:val="18"/>
                </w:rPr>
                <w:tab/>
                <w:t>Company name ____________________________________</w:t>
              </w:r>
            </w:ins>
          </w:p>
          <w:p>
            <w:pPr>
              <w:pStyle w:val="yTableNAm"/>
              <w:tabs>
                <w:tab w:val="clear" w:pos="567"/>
                <w:tab w:val="left" w:pos="603"/>
                <w:tab w:val="left" w:pos="3860"/>
              </w:tabs>
              <w:spacing w:before="60"/>
              <w:rPr>
                <w:sz w:val="18"/>
                <w:szCs w:val="18"/>
              </w:rPr>
            </w:pPr>
            <w:ins w:id="229" w:author="Master Repository Process" w:date="2021-09-24T11:48:00Z">
              <w:r>
                <w:rPr>
                  <w:sz w:val="18"/>
                  <w:szCs w:val="18"/>
                </w:rPr>
                <w:tab/>
              </w:r>
              <w:r>
                <w:rPr>
                  <w:sz w:val="18"/>
                  <w:szCs w:val="18"/>
                </w:rPr>
                <w:tab/>
                <w:t>ACN</w:t>
              </w:r>
            </w:ins>
          </w:p>
        </w:tc>
      </w:tr>
      <w:tr>
        <w:trPr>
          <w:gridBefore w:val="1"/>
          <w:trHeight w:val="150"/>
        </w:trPr>
        <w:tc>
          <w:tcPr>
            <w:tcW w:w="1305" w:type="dxa"/>
            <w:noWrap/>
          </w:tcPr>
          <w:p>
            <w:pPr>
              <w:pStyle w:val="yTableNAm"/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cellDel w:id="230" w:author="Master Repository Process" w:date="2021-09-24T11:48:00Z"/>
          </w:tcPr>
          <w:p>
            <w:pPr>
              <w:pStyle w:val="yTableNAm"/>
              <w:spacing w:before="60"/>
              <w:rPr>
                <w:sz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cellDel w:id="231" w:author="Master Repository Process" w:date="2021-09-24T11:48:00Z"/>
          </w:tcPr>
          <w:p>
            <w:pPr>
              <w:pStyle w:val="yTableNAm"/>
              <w:spacing w:before="60"/>
              <w:rPr>
                <w:sz w:val="18"/>
              </w:rPr>
            </w:pPr>
            <w:del w:id="232" w:author="Master Repository Process" w:date="2021-09-24T11:48:00Z">
              <w:r>
                <w:rPr>
                  <w:sz w:val="18"/>
                </w:rPr>
                <w:delText>Suburb:</w:delText>
              </w:r>
            </w:del>
          </w:p>
        </w:tc>
        <w:tc>
          <w:tcPr>
            <w:tcW w:w="5783" w:type="dxa"/>
            <w:gridSpan w:val="3"/>
            <w:noWrap/>
          </w:tcPr>
          <w:p>
            <w:pPr>
              <w:pStyle w:val="yTableNAm"/>
              <w:tabs>
                <w:tab w:val="clear" w:pos="567"/>
                <w:tab w:val="left" w:pos="741"/>
              </w:tabs>
              <w:spacing w:before="60"/>
              <w:ind w:right="-255"/>
              <w:rPr>
                <w:ins w:id="233" w:author="Master Repository Process" w:date="2021-09-24T11:48:00Z"/>
                <w:sz w:val="18"/>
                <w:szCs w:val="18"/>
              </w:rPr>
            </w:pPr>
            <w:ins w:id="234" w:author="Master Repository Process" w:date="2021-09-24T11:48:00Z">
              <w:r>
                <w:rPr>
                  <w:sz w:val="18"/>
                  <w:szCs w:val="18"/>
                </w:rPr>
                <w:t>Address _________________________________________________</w:t>
              </w:r>
            </w:ins>
          </w:p>
          <w:p>
            <w:pPr>
              <w:pStyle w:val="yTableNAm"/>
              <w:tabs>
                <w:tab w:val="clear" w:pos="567"/>
                <w:tab w:val="left" w:pos="3860"/>
              </w:tabs>
              <w:spacing w:before="60"/>
              <w:ind w:right="-113"/>
              <w:rPr>
                <w:sz w:val="18"/>
                <w:szCs w:val="18"/>
              </w:rPr>
            </w:pPr>
            <w:ins w:id="235" w:author="Master Repository Process" w:date="2021-09-24T11:48:00Z">
              <w:r>
                <w:rPr>
                  <w:sz w:val="18"/>
                  <w:szCs w:val="18"/>
                </w:rPr>
                <w:tab/>
              </w:r>
            </w:ins>
            <w:r>
              <w:rPr>
                <w:sz w:val="18"/>
                <w:szCs w:val="18"/>
              </w:rPr>
              <w:t>Postcode</w:t>
            </w:r>
            <w:del w:id="236" w:author="Master Repository Process" w:date="2021-09-24T11:48:00Z">
              <w:r>
                <w:rPr>
                  <w:sz w:val="18"/>
                </w:rPr>
                <w:delText>:</w:delText>
              </w:r>
            </w:del>
          </w:p>
        </w:tc>
      </w:tr>
      <w:tr>
        <w:trPr>
          <w:gridAfter w:val="1"/>
          <w:wAfter w:w="113" w:type="dxa"/>
          <w:del w:id="237" w:author="Master Repository Process" w:date="2021-09-24T11:48:00Z"/>
        </w:trPr>
        <w:tc>
          <w:tcPr>
            <w:tcW w:w="7088" w:type="dxa"/>
            <w:gridSpan w:val="6"/>
          </w:tcPr>
          <w:p>
            <w:pPr>
              <w:pStyle w:val="yTableNAm"/>
              <w:spacing w:before="60"/>
              <w:rPr>
                <w:del w:id="238" w:author="Master Repository Process" w:date="2021-09-24T11:48:00Z"/>
                <w:b/>
                <w:sz w:val="18"/>
              </w:rPr>
            </w:pPr>
            <w:del w:id="239" w:author="Master Repository Process" w:date="2021-09-24T11:48:00Z">
              <w:r>
                <w:rPr>
                  <w:b/>
                  <w:sz w:val="18"/>
                </w:rPr>
                <w:delText xml:space="preserve">AN INFRINGEMENT NOTICE SERVED ON YOU HAS BEEN WITHDRAWN.  ANY PAYMENT THAT HAS BEEN MADE WILL BE REFUNDED AND — </w:delText>
              </w:r>
            </w:del>
          </w:p>
          <w:p>
            <w:pPr>
              <w:pStyle w:val="yTableNAm"/>
              <w:tabs>
                <w:tab w:val="clear" w:pos="567"/>
                <w:tab w:val="left" w:pos="318"/>
              </w:tabs>
              <w:spacing w:before="60"/>
              <w:rPr>
                <w:del w:id="240" w:author="Master Repository Process" w:date="2021-09-24T11:48:00Z"/>
                <w:b/>
                <w:sz w:val="18"/>
              </w:rPr>
            </w:pPr>
            <w:del w:id="241" w:author="Master Repository Process" w:date="2021-09-24T11:48:00Z">
              <w:r>
                <w:rPr>
                  <w:b/>
                  <w:sz w:val="18"/>
                </w:rPr>
                <w:delText>●</w:delText>
              </w:r>
              <w:r>
                <w:rPr>
                  <w:b/>
                  <w:sz w:val="18"/>
                </w:rPr>
                <w:tab/>
                <w:delText>NO FURTHER ACTION WILL BE TAKEN*</w:delText>
              </w:r>
            </w:del>
          </w:p>
          <w:p>
            <w:pPr>
              <w:pStyle w:val="yTableNAm"/>
              <w:tabs>
                <w:tab w:val="clear" w:pos="567"/>
                <w:tab w:val="left" w:pos="318"/>
              </w:tabs>
              <w:spacing w:before="60"/>
              <w:rPr>
                <w:del w:id="242" w:author="Master Repository Process" w:date="2021-09-24T11:48:00Z"/>
                <w:b/>
                <w:sz w:val="18"/>
              </w:rPr>
            </w:pPr>
            <w:del w:id="243" w:author="Master Repository Process" w:date="2021-09-24T11:48:00Z">
              <w:r>
                <w:rPr>
                  <w:b/>
                  <w:sz w:val="18"/>
                </w:rPr>
                <w:delText>●</w:delText>
              </w:r>
              <w:r>
                <w:rPr>
                  <w:b/>
                  <w:sz w:val="18"/>
                </w:rPr>
                <w:tab/>
                <w:delText>A SUMMONS WILL BE ISSUED*</w:delText>
              </w:r>
            </w:del>
          </w:p>
          <w:p>
            <w:pPr>
              <w:pStyle w:val="yTableNAm"/>
              <w:spacing w:before="60"/>
              <w:rPr>
                <w:del w:id="244" w:author="Master Repository Process" w:date="2021-09-24T11:48:00Z"/>
                <w:sz w:val="18"/>
              </w:rPr>
            </w:pPr>
            <w:del w:id="245" w:author="Master Repository Process" w:date="2021-09-24T11:48:00Z">
              <w:r>
                <w:rPr>
                  <w:sz w:val="18"/>
                </w:rPr>
                <w:delText>[*</w:delText>
              </w:r>
              <w:r>
                <w:rPr>
                  <w:i/>
                  <w:sz w:val="18"/>
                </w:rPr>
                <w:delText xml:space="preserve"> delete whichever is not applicable</w:delText>
              </w:r>
              <w:r>
                <w:rPr>
                  <w:sz w:val="18"/>
                </w:rPr>
                <w:delText>]</w:delText>
              </w:r>
            </w:del>
          </w:p>
        </w:tc>
      </w:tr>
      <w:tr>
        <w:trPr>
          <w:gridBefore w:val="1"/>
        </w:trPr>
        <w:tc>
          <w:tcPr>
            <w:tcW w:w="1305" w:type="dxa"/>
            <w:gridSpan w:val="3"/>
            <w:vMerge w:val="restart"/>
            <w:noWrap/>
          </w:tcPr>
          <w:p>
            <w:pPr>
              <w:pStyle w:val="yTableNAm"/>
              <w:tabs>
                <w:tab w:val="clear" w:pos="567"/>
              </w:tabs>
              <w:spacing w:before="60"/>
              <w:rPr>
                <w:b/>
                <w:sz w:val="18"/>
                <w:szCs w:val="18"/>
              </w:rPr>
            </w:pPr>
            <w:del w:id="246" w:author="Master Repository Process" w:date="2021-09-24T11:48:00Z">
              <w:r>
                <w:rPr>
                  <w:b/>
                  <w:sz w:val="18"/>
                </w:rPr>
                <w:delText>Details of withdrawn</w:delText>
              </w:r>
            </w:del>
            <w:ins w:id="247" w:author="Master Repository Process" w:date="2021-09-24T11:48:00Z">
              <w:r>
                <w:rPr>
                  <w:b/>
                  <w:sz w:val="18"/>
                  <w:szCs w:val="18"/>
                </w:rPr>
                <w:t>Infringement</w:t>
              </w:r>
            </w:ins>
            <w:r>
              <w:rPr>
                <w:b/>
                <w:sz w:val="18"/>
                <w:szCs w:val="18"/>
              </w:rPr>
              <w:t xml:space="preserve"> notice</w:t>
            </w:r>
          </w:p>
        </w:tc>
        <w:tc>
          <w:tcPr>
            <w:tcW w:w="5783" w:type="dxa"/>
            <w:gridSpan w:val="3"/>
            <w:noWrap/>
          </w:tcPr>
          <w:p>
            <w:pPr>
              <w:pStyle w:val="yTableNAm"/>
              <w:tabs>
                <w:tab w:val="clear" w:pos="567"/>
              </w:tabs>
              <w:spacing w:before="60"/>
              <w:rPr>
                <w:sz w:val="18"/>
                <w:szCs w:val="18"/>
              </w:rPr>
            </w:pPr>
            <w:del w:id="248" w:author="Master Repository Process" w:date="2021-09-24T11:48:00Z">
              <w:r>
                <w:rPr>
                  <w:sz w:val="18"/>
                </w:rPr>
                <w:delText>Date</w:delText>
              </w:r>
            </w:del>
            <w:ins w:id="249" w:author="Master Repository Process" w:date="2021-09-24T11:48:00Z">
              <w:r>
                <w:rPr>
                  <w:sz w:val="18"/>
                  <w:szCs w:val="18"/>
                </w:rPr>
                <w:t>Infringement</w:t>
              </w:r>
            </w:ins>
            <w:r>
              <w:rPr>
                <w:sz w:val="18"/>
                <w:szCs w:val="18"/>
              </w:rPr>
              <w:t xml:space="preserve"> notice </w:t>
            </w:r>
            <w:del w:id="250" w:author="Master Repository Process" w:date="2021-09-24T11:48:00Z">
              <w:r>
                <w:rPr>
                  <w:sz w:val="18"/>
                </w:rPr>
                <w:delText>given:</w:delText>
              </w:r>
            </w:del>
            <w:ins w:id="251" w:author="Master Repository Process" w:date="2021-09-24T11:48:00Z">
              <w:r>
                <w:rPr>
                  <w:sz w:val="18"/>
                  <w:szCs w:val="18"/>
                </w:rPr>
                <w:t>no.</w:t>
              </w:r>
            </w:ins>
          </w:p>
        </w:tc>
      </w:tr>
      <w:tr>
        <w:trPr>
          <w:gridBefore w:val="1"/>
          <w:ins w:id="252" w:author="Master Repository Process" w:date="2021-09-24T11:48:00Z"/>
        </w:trPr>
        <w:tc>
          <w:tcPr>
            <w:tcW w:w="1305" w:type="dxa"/>
            <w:gridSpan w:val="3"/>
            <w:vMerge/>
            <w:noWrap/>
          </w:tcPr>
          <w:p>
            <w:pPr>
              <w:pStyle w:val="yTableNAm"/>
              <w:spacing w:before="60"/>
              <w:rPr>
                <w:ins w:id="253" w:author="Master Repository Process" w:date="2021-09-24T11:48:00Z"/>
                <w:sz w:val="18"/>
                <w:szCs w:val="18"/>
              </w:rPr>
            </w:pPr>
          </w:p>
        </w:tc>
        <w:tc>
          <w:tcPr>
            <w:tcW w:w="5783" w:type="dxa"/>
            <w:gridSpan w:val="3"/>
            <w:noWrap/>
          </w:tcPr>
          <w:p>
            <w:pPr>
              <w:pStyle w:val="yTableNAm"/>
              <w:tabs>
                <w:tab w:val="clear" w:pos="567"/>
                <w:tab w:val="left" w:pos="1541"/>
                <w:tab w:val="left" w:pos="2142"/>
              </w:tabs>
              <w:spacing w:before="60"/>
              <w:rPr>
                <w:ins w:id="254" w:author="Master Repository Process" w:date="2021-09-24T11:48:00Z"/>
                <w:sz w:val="18"/>
                <w:szCs w:val="18"/>
              </w:rPr>
            </w:pPr>
            <w:ins w:id="255" w:author="Master Repository Process" w:date="2021-09-24T11:48:00Z">
              <w:r>
                <w:rPr>
                  <w:sz w:val="18"/>
                  <w:szCs w:val="18"/>
                </w:rPr>
                <w:t xml:space="preserve">Date of issue </w:t>
              </w:r>
              <w:r>
                <w:rPr>
                  <w:sz w:val="18"/>
                  <w:szCs w:val="18"/>
                </w:rPr>
                <w:tab/>
                <w:t>/</w:t>
              </w:r>
              <w:r>
                <w:rPr>
                  <w:sz w:val="18"/>
                  <w:szCs w:val="18"/>
                </w:rPr>
                <w:tab/>
                <w:t>/20</w:t>
              </w:r>
            </w:ins>
          </w:p>
        </w:tc>
      </w:tr>
      <w:tr>
        <w:trPr>
          <w:gridBefore w:val="1"/>
        </w:trPr>
        <w:tc>
          <w:tcPr>
            <w:tcW w:w="1305" w:type="dxa"/>
            <w:gridSpan w:val="3"/>
            <w:noWrap/>
            <w:cellMerge w:id="256" w:author="Master Repository Process" w:date="2021-09-24T11:48:00Z" w:vMergeOrig="cont" w:vMerge="rest"/>
          </w:tcPr>
          <w:p>
            <w:pPr>
              <w:pStyle w:val="yTableNAm"/>
              <w:tabs>
                <w:tab w:val="clear" w:pos="567"/>
              </w:tabs>
              <w:spacing w:before="60"/>
              <w:rPr>
                <w:b/>
                <w:sz w:val="18"/>
                <w:szCs w:val="18"/>
              </w:rPr>
            </w:pPr>
            <w:ins w:id="257" w:author="Master Repository Process" w:date="2021-09-24T11:48:00Z">
              <w:r>
                <w:rPr>
                  <w:b/>
                  <w:sz w:val="18"/>
                  <w:szCs w:val="18"/>
                </w:rPr>
                <w:t>Alleged offence</w:t>
              </w:r>
            </w:ins>
          </w:p>
        </w:tc>
        <w:tc>
          <w:tcPr>
            <w:tcW w:w="5783" w:type="dxa"/>
            <w:gridSpan w:val="3"/>
            <w:noWrap/>
          </w:tcPr>
          <w:p>
            <w:pPr>
              <w:pStyle w:val="yTableNAm"/>
              <w:spacing w:before="60"/>
              <w:ind w:right="-255"/>
              <w:rPr>
                <w:ins w:id="258" w:author="Master Repository Process" w:date="2021-09-24T11:48:00Z"/>
                <w:sz w:val="18"/>
                <w:szCs w:val="18"/>
              </w:rPr>
            </w:pPr>
            <w:del w:id="259" w:author="Master Repository Process" w:date="2021-09-24T11:48:00Z">
              <w:r>
                <w:rPr>
                  <w:sz w:val="18"/>
                </w:rPr>
                <w:delText>Alleged notice:</w:delText>
              </w:r>
            </w:del>
            <w:ins w:id="260" w:author="Master Repository Process" w:date="2021-09-24T11:48:00Z">
              <w:r>
                <w:rPr>
                  <w:sz w:val="18"/>
                  <w:szCs w:val="18"/>
                </w:rPr>
                <w:t>Description of offence ______________________________________</w:t>
              </w:r>
            </w:ins>
          </w:p>
          <w:p>
            <w:pPr>
              <w:pStyle w:val="yTableNAm"/>
              <w:spacing w:before="60"/>
              <w:rPr>
                <w:sz w:val="18"/>
                <w:szCs w:val="18"/>
              </w:rPr>
            </w:pPr>
          </w:p>
        </w:tc>
      </w:tr>
      <w:tr>
        <w:trPr>
          <w:gridBefore w:val="1"/>
          <w:ins w:id="261" w:author="Master Repository Process" w:date="2021-09-24T11:48:00Z"/>
        </w:trPr>
        <w:tc>
          <w:tcPr>
            <w:tcW w:w="1305" w:type="dxa"/>
            <w:gridSpan w:val="3"/>
            <w:noWrap/>
            <w:cellMerge w:id="262" w:author="Master Repository Process" w:date="2021-09-24T11:48:00Z" w:vMergeOrig="cont"/>
          </w:tcPr>
          <w:p>
            <w:pPr>
              <w:pStyle w:val="yTableNAm"/>
              <w:spacing w:before="60"/>
              <w:rPr>
                <w:ins w:id="263" w:author="Master Repository Process" w:date="2021-09-24T11:48:00Z"/>
                <w:b/>
                <w:sz w:val="18"/>
                <w:szCs w:val="18"/>
              </w:rPr>
            </w:pPr>
          </w:p>
        </w:tc>
        <w:tc>
          <w:tcPr>
            <w:tcW w:w="5783" w:type="dxa"/>
            <w:gridSpan w:val="3"/>
            <w:noWrap/>
          </w:tcPr>
          <w:p>
            <w:pPr>
              <w:pStyle w:val="yTableNAm"/>
              <w:tabs>
                <w:tab w:val="clear" w:pos="567"/>
                <w:tab w:val="left" w:pos="458"/>
              </w:tabs>
              <w:spacing w:before="60"/>
              <w:rPr>
                <w:ins w:id="264" w:author="Master Repository Process" w:date="2021-09-24T11:48:00Z"/>
                <w:sz w:val="18"/>
                <w:szCs w:val="18"/>
              </w:rPr>
            </w:pPr>
            <w:ins w:id="265" w:author="Master Repository Process" w:date="2021-09-24T11:48:00Z">
              <w:r>
                <w:rPr>
                  <w:i/>
                  <w:sz w:val="18"/>
                  <w:szCs w:val="18"/>
                </w:rPr>
                <w:t>Motor Vehicle Dealers Act 1973</w:t>
              </w:r>
              <w:r>
                <w:rPr>
                  <w:sz w:val="18"/>
                  <w:szCs w:val="18"/>
                </w:rPr>
                <w:t xml:space="preserve"> s.</w:t>
              </w:r>
            </w:ins>
          </w:p>
          <w:p>
            <w:pPr>
              <w:pStyle w:val="yTableNAm"/>
              <w:tabs>
                <w:tab w:val="clear" w:pos="567"/>
                <w:tab w:val="left" w:pos="458"/>
              </w:tabs>
              <w:spacing w:before="0"/>
              <w:rPr>
                <w:ins w:id="266" w:author="Master Repository Process" w:date="2021-09-24T11:48:00Z"/>
                <w:sz w:val="18"/>
                <w:szCs w:val="18"/>
              </w:rPr>
            </w:pPr>
            <w:ins w:id="267" w:author="Master Repository Process" w:date="2021-09-24T11:48:00Z">
              <w:r>
                <w:rPr>
                  <w:sz w:val="18"/>
                  <w:szCs w:val="18"/>
                </w:rPr>
                <w:t>OR</w:t>
              </w:r>
            </w:ins>
          </w:p>
          <w:p>
            <w:pPr>
              <w:pStyle w:val="yTableNAm"/>
              <w:tabs>
                <w:tab w:val="clear" w:pos="567"/>
                <w:tab w:val="left" w:pos="316"/>
              </w:tabs>
              <w:spacing w:before="0"/>
              <w:rPr>
                <w:ins w:id="268" w:author="Master Repository Process" w:date="2021-09-24T11:48:00Z"/>
                <w:sz w:val="18"/>
                <w:szCs w:val="18"/>
              </w:rPr>
            </w:pPr>
            <w:ins w:id="269" w:author="Master Repository Process" w:date="2021-09-24T11:48:00Z">
              <w:r>
                <w:rPr>
                  <w:i/>
                  <w:sz w:val="18"/>
                  <w:szCs w:val="18"/>
                </w:rPr>
                <w:t>Motor Vehicle Dealers (Sales) Regulations 1974</w:t>
              </w:r>
              <w:r>
                <w:rPr>
                  <w:sz w:val="18"/>
                  <w:szCs w:val="18"/>
                </w:rPr>
                <w:t xml:space="preserve"> r. </w:t>
              </w:r>
            </w:ins>
          </w:p>
        </w:tc>
      </w:tr>
      <w:tr>
        <w:trPr>
          <w:gridBefore w:val="1"/>
          <w:ins w:id="270" w:author="Master Repository Process" w:date="2021-09-24T11:48:00Z"/>
        </w:trPr>
        <w:tc>
          <w:tcPr>
            <w:tcW w:w="1305" w:type="dxa"/>
            <w:gridSpan w:val="3"/>
            <w:noWrap/>
            <w:cellMerge w:id="271" w:author="Master Repository Process" w:date="2021-09-24T11:48:00Z" w:vMergeOrig="cont"/>
          </w:tcPr>
          <w:p>
            <w:pPr>
              <w:pStyle w:val="yTableNAm"/>
              <w:spacing w:before="60"/>
              <w:rPr>
                <w:ins w:id="272" w:author="Master Repository Process" w:date="2021-09-24T11:48:00Z"/>
                <w:sz w:val="18"/>
                <w:szCs w:val="18"/>
              </w:rPr>
            </w:pPr>
          </w:p>
        </w:tc>
        <w:tc>
          <w:tcPr>
            <w:tcW w:w="5783" w:type="dxa"/>
            <w:gridSpan w:val="3"/>
            <w:tcBorders>
              <w:bottom w:val="single" w:sz="4" w:space="0" w:color="auto"/>
            </w:tcBorders>
            <w:noWrap/>
          </w:tcPr>
          <w:p>
            <w:pPr>
              <w:pStyle w:val="yTableNAm"/>
              <w:tabs>
                <w:tab w:val="clear" w:pos="567"/>
                <w:tab w:val="left" w:pos="1516"/>
                <w:tab w:val="left" w:pos="2079"/>
                <w:tab w:val="left" w:pos="3231"/>
                <w:tab w:val="left" w:pos="4371"/>
              </w:tabs>
              <w:spacing w:before="60"/>
              <w:rPr>
                <w:ins w:id="273" w:author="Master Repository Process" w:date="2021-09-24T11:48:00Z"/>
                <w:sz w:val="18"/>
                <w:szCs w:val="18"/>
              </w:rPr>
            </w:pPr>
            <w:ins w:id="274" w:author="Master Repository Process" w:date="2021-09-24T11:48:00Z">
              <w:r>
                <w:rPr>
                  <w:sz w:val="18"/>
                  <w:szCs w:val="18"/>
                </w:rPr>
                <w:t xml:space="preserve">Date </w:t>
              </w:r>
              <w:r>
                <w:rPr>
                  <w:sz w:val="18"/>
                  <w:szCs w:val="18"/>
                </w:rPr>
                <w:tab/>
                <w:t>/</w:t>
              </w:r>
              <w:r>
                <w:rPr>
                  <w:sz w:val="18"/>
                  <w:szCs w:val="18"/>
                </w:rPr>
                <w:tab/>
                <w:t>/20</w:t>
              </w:r>
              <w:r>
                <w:rPr>
                  <w:sz w:val="18"/>
                  <w:szCs w:val="18"/>
                </w:rPr>
                <w:tab/>
                <w:t xml:space="preserve">Time </w:t>
              </w:r>
              <w:r>
                <w:rPr>
                  <w:sz w:val="18"/>
                  <w:szCs w:val="18"/>
                </w:rPr>
                <w:tab/>
                <w:t>am/pm</w:t>
              </w:r>
            </w:ins>
          </w:p>
        </w:tc>
      </w:tr>
      <w:tr>
        <w:trPr>
          <w:gridBefore w:val="1"/>
          <w:trHeight w:val="363"/>
        </w:trPr>
        <w:tc>
          <w:tcPr>
            <w:tcW w:w="1305" w:type="dxa"/>
            <w:gridSpan w:val="3"/>
            <w:vMerge w:val="restart"/>
            <w:noWrap/>
          </w:tcPr>
          <w:p>
            <w:pPr>
              <w:pStyle w:val="yTableNAm"/>
              <w:tabs>
                <w:tab w:val="clear" w:pos="567"/>
              </w:tabs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Designated official </w:t>
            </w:r>
            <w:del w:id="275" w:author="Master Repository Process" w:date="2021-09-24T11:48:00Z">
              <w:r>
                <w:rPr>
                  <w:b/>
                  <w:sz w:val="18"/>
                </w:rPr>
                <w:delText>who issued</w:delText>
              </w:r>
            </w:del>
            <w:ins w:id="276" w:author="Master Repository Process" w:date="2021-09-24T11:48:00Z">
              <w:r>
                <w:rPr>
                  <w:b/>
                  <w:sz w:val="18"/>
                  <w:szCs w:val="18"/>
                </w:rPr>
                <w:t>giving</w:t>
              </w:r>
            </w:ins>
            <w:r>
              <w:rPr>
                <w:b/>
                <w:sz w:val="18"/>
                <w:szCs w:val="18"/>
              </w:rPr>
              <w:t xml:space="preserve"> this notice</w:t>
            </w:r>
          </w:p>
        </w:tc>
        <w:tc>
          <w:tcPr>
            <w:tcW w:w="5783" w:type="dxa"/>
            <w:gridSpan w:val="3"/>
            <w:tcBorders>
              <w:bottom w:val="single" w:sz="4" w:space="0" w:color="auto"/>
            </w:tcBorders>
            <w:noWrap/>
          </w:tcPr>
          <w:p>
            <w:pPr>
              <w:pStyle w:val="yTableNAm"/>
              <w:tabs>
                <w:tab w:val="clear" w:pos="567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  <w:del w:id="277" w:author="Master Repository Process" w:date="2021-09-24T11:48:00Z">
              <w:r>
                <w:rPr>
                  <w:sz w:val="18"/>
                </w:rPr>
                <w:delText>:</w:delText>
              </w:r>
            </w:del>
          </w:p>
        </w:tc>
      </w:tr>
      <w:tr>
        <w:trPr>
          <w:gridBefore w:val="1"/>
          <w:trHeight w:val="363"/>
        </w:trPr>
        <w:tc>
          <w:tcPr>
            <w:tcW w:w="1305" w:type="dxa"/>
            <w:gridSpan w:val="3"/>
            <w:vMerge/>
            <w:tcBorders>
              <w:bottom w:val="single" w:sz="4" w:space="0" w:color="auto"/>
            </w:tcBorders>
            <w:noWrap/>
          </w:tcPr>
          <w:p>
            <w:pPr>
              <w:pStyle w:val="yTableNAm"/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578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>
            <w:pPr>
              <w:pStyle w:val="yTableNAm"/>
              <w:tabs>
                <w:tab w:val="clear" w:pos="567"/>
              </w:tabs>
              <w:rPr>
                <w:ins w:id="278" w:author="Master Repository Process" w:date="2021-09-24T11:48:00Z"/>
                <w:sz w:val="18"/>
                <w:szCs w:val="18"/>
              </w:rPr>
            </w:pPr>
            <w:ins w:id="279" w:author="Master Repository Process" w:date="2021-09-24T11:48:00Z">
              <w:r>
                <w:rPr>
                  <w:sz w:val="18"/>
                  <w:szCs w:val="18"/>
                </w:rPr>
                <w:t>______________________________________</w:t>
              </w:r>
            </w:ins>
          </w:p>
          <w:p>
            <w:pPr>
              <w:pStyle w:val="yTableNAm"/>
              <w:tabs>
                <w:tab w:val="clear" w:pos="567"/>
              </w:tabs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  <w:del w:id="280" w:author="Master Repository Process" w:date="2021-09-24T11:48:00Z">
              <w:r>
                <w:rPr>
                  <w:sz w:val="18"/>
                </w:rPr>
                <w:delText>:</w:delText>
              </w:r>
            </w:del>
          </w:p>
        </w:tc>
      </w:tr>
      <w:tr>
        <w:trPr>
          <w:gridBefore w:val="1"/>
        </w:trPr>
        <w:tc>
          <w:tcPr>
            <w:tcW w:w="1305" w:type="dxa"/>
            <w:gridSpan w:val="3"/>
            <w:noWrap/>
            <w:cellMerge w:id="281" w:author="Master Repository Process" w:date="2021-09-24T11:48:00Z" w:vMergeOrig="cont"/>
          </w:tcPr>
          <w:p>
            <w:pPr>
              <w:pStyle w:val="yTableNAm"/>
              <w:tabs>
                <w:tab w:val="clear" w:pos="567"/>
              </w:tabs>
              <w:spacing w:before="60"/>
              <w:rPr>
                <w:b/>
                <w:sz w:val="18"/>
                <w:szCs w:val="18"/>
              </w:rPr>
            </w:pPr>
            <w:ins w:id="282" w:author="Master Repository Process" w:date="2021-09-24T11:48:00Z">
              <w:r>
                <w:rPr>
                  <w:b/>
                  <w:sz w:val="18"/>
                  <w:szCs w:val="18"/>
                </w:rPr>
                <w:t>Date</w:t>
              </w:r>
            </w:ins>
          </w:p>
        </w:tc>
        <w:tc>
          <w:tcPr>
            <w:tcW w:w="5783" w:type="dxa"/>
            <w:gridSpan w:val="3"/>
            <w:tcBorders>
              <w:bottom w:val="single" w:sz="4" w:space="0" w:color="auto"/>
            </w:tcBorders>
            <w:noWrap/>
          </w:tcPr>
          <w:p>
            <w:pPr>
              <w:pStyle w:val="yTableNAm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  <w:del w:id="283" w:author="Master Repository Process" w:date="2021-09-24T11:48:00Z">
              <w:r>
                <w:rPr>
                  <w:sz w:val="18"/>
                </w:rPr>
                <w:delText>:</w:delText>
              </w:r>
            </w:del>
            <w:ins w:id="284" w:author="Master Repository Process" w:date="2021-09-24T11:48:00Z">
              <w:r>
                <w:rPr>
                  <w:sz w:val="18"/>
                  <w:szCs w:val="18"/>
                </w:rPr>
                <w:t xml:space="preserve"> of withdrawal </w:t>
              </w:r>
              <w:r>
                <w:rPr>
                  <w:sz w:val="18"/>
                  <w:szCs w:val="18"/>
                </w:rPr>
                <w:tab/>
                <w:t>/</w:t>
              </w:r>
              <w:r>
                <w:rPr>
                  <w:sz w:val="18"/>
                  <w:szCs w:val="18"/>
                </w:rPr>
                <w:tab/>
                <w:t>/20</w:t>
              </w:r>
            </w:ins>
          </w:p>
        </w:tc>
      </w:tr>
      <w:tr>
        <w:trPr>
          <w:gridBefore w:val="1"/>
          <w:ins w:id="285" w:author="Master Repository Process" w:date="2021-09-24T11:48:00Z"/>
        </w:trPr>
        <w:tc>
          <w:tcPr>
            <w:tcW w:w="1305" w:type="dxa"/>
            <w:gridSpan w:val="3"/>
            <w:noWrap/>
          </w:tcPr>
          <w:p>
            <w:pPr>
              <w:pStyle w:val="yTableNAm"/>
              <w:tabs>
                <w:tab w:val="clear" w:pos="567"/>
              </w:tabs>
              <w:spacing w:before="60"/>
              <w:ind w:right="-102"/>
              <w:rPr>
                <w:ins w:id="286" w:author="Master Repository Process" w:date="2021-09-24T11:48:00Z"/>
                <w:b/>
                <w:sz w:val="18"/>
                <w:szCs w:val="18"/>
              </w:rPr>
            </w:pPr>
            <w:ins w:id="287" w:author="Master Repository Process" w:date="2021-09-24T11:48:00Z">
              <w:r>
                <w:rPr>
                  <w:b/>
                  <w:sz w:val="18"/>
                  <w:szCs w:val="18"/>
                </w:rPr>
                <w:t>Withdrawal of infringement notice</w:t>
              </w:r>
            </w:ins>
          </w:p>
          <w:p>
            <w:pPr>
              <w:pStyle w:val="yTableNAm"/>
              <w:tabs>
                <w:tab w:val="clear" w:pos="567"/>
              </w:tabs>
              <w:ind w:right="-102"/>
              <w:rPr>
                <w:ins w:id="288" w:author="Master Repository Process" w:date="2021-09-24T11:48:00Z"/>
                <w:b/>
                <w:i/>
                <w:sz w:val="18"/>
                <w:szCs w:val="18"/>
              </w:rPr>
            </w:pPr>
            <w:ins w:id="289" w:author="Master Repository Process" w:date="2021-09-24T11:48:00Z">
              <w:r>
                <w:rPr>
                  <w:i/>
                  <w:sz w:val="18"/>
                  <w:szCs w:val="18"/>
                </w:rPr>
                <w:t>[*delete</w:t>
              </w:r>
              <w:r>
                <w:rPr>
                  <w:i/>
                  <w:sz w:val="18"/>
                  <w:szCs w:val="18"/>
                </w:rPr>
                <w:br/>
                <w:t>whichever</w:t>
              </w:r>
              <w:r>
                <w:rPr>
                  <w:i/>
                  <w:sz w:val="18"/>
                  <w:szCs w:val="18"/>
                </w:rPr>
                <w:br/>
                <w:t>is not</w:t>
              </w:r>
              <w:r>
                <w:rPr>
                  <w:i/>
                  <w:sz w:val="18"/>
                  <w:szCs w:val="18"/>
                </w:rPr>
                <w:br/>
                <w:t>applicable]</w:t>
              </w:r>
            </w:ins>
          </w:p>
        </w:tc>
        <w:tc>
          <w:tcPr>
            <w:tcW w:w="5783" w:type="dxa"/>
            <w:gridSpan w:val="3"/>
            <w:tcBorders>
              <w:bottom w:val="single" w:sz="4" w:space="0" w:color="auto"/>
            </w:tcBorders>
            <w:noWrap/>
          </w:tcPr>
          <w:p>
            <w:pPr>
              <w:pStyle w:val="yTableNAm"/>
              <w:tabs>
                <w:tab w:val="clear" w:pos="567"/>
              </w:tabs>
              <w:spacing w:before="60"/>
              <w:rPr>
                <w:ins w:id="290" w:author="Master Repository Process" w:date="2021-09-24T11:48:00Z"/>
                <w:sz w:val="18"/>
                <w:szCs w:val="18"/>
              </w:rPr>
            </w:pPr>
            <w:ins w:id="291" w:author="Master Repository Process" w:date="2021-09-24T11:48:00Z">
              <w:r>
                <w:rPr>
                  <w:sz w:val="18"/>
                  <w:szCs w:val="18"/>
                </w:rPr>
                <w:t>The above infringement notice issued against you has been withdrawn.</w:t>
              </w:r>
            </w:ins>
          </w:p>
          <w:p>
            <w:pPr>
              <w:pStyle w:val="yTableNAm"/>
              <w:tabs>
                <w:tab w:val="clear" w:pos="567"/>
              </w:tabs>
              <w:spacing w:before="60"/>
              <w:rPr>
                <w:ins w:id="292" w:author="Master Repository Process" w:date="2021-09-24T11:48:00Z"/>
                <w:sz w:val="18"/>
                <w:szCs w:val="18"/>
              </w:rPr>
            </w:pPr>
            <w:ins w:id="293" w:author="Master Repository Process" w:date="2021-09-24T11:48:00Z">
              <w:r>
                <w:rPr>
                  <w:sz w:val="18"/>
                  <w:szCs w:val="18"/>
                </w:rPr>
                <w:t>If you have already paid the modified penalty for the alleged offence you are entitled to a refund.</w:t>
              </w:r>
            </w:ins>
          </w:p>
          <w:p>
            <w:pPr>
              <w:pStyle w:val="yTableNAm"/>
              <w:tabs>
                <w:tab w:val="clear" w:pos="567"/>
              </w:tabs>
              <w:spacing w:before="60"/>
              <w:ind w:left="174" w:hanging="174"/>
              <w:rPr>
                <w:ins w:id="294" w:author="Master Repository Process" w:date="2021-09-24T11:48:00Z"/>
                <w:sz w:val="18"/>
                <w:szCs w:val="18"/>
              </w:rPr>
            </w:pPr>
            <w:ins w:id="295" w:author="Master Repository Process" w:date="2021-09-24T11:48:00Z">
              <w:r>
                <w:rPr>
                  <w:sz w:val="18"/>
                  <w:szCs w:val="18"/>
                </w:rPr>
                <w:t>*</w:t>
              </w:r>
              <w:r>
                <w:rPr>
                  <w:sz w:val="18"/>
                  <w:szCs w:val="18"/>
                </w:rPr>
                <w:tab/>
                <w:t>Your refund is enclosed.</w:t>
              </w:r>
            </w:ins>
          </w:p>
          <w:p>
            <w:pPr>
              <w:pStyle w:val="yTableNAm"/>
              <w:tabs>
                <w:tab w:val="clear" w:pos="567"/>
                <w:tab w:val="left" w:pos="316"/>
              </w:tabs>
              <w:spacing w:before="60"/>
              <w:ind w:left="316" w:hanging="316"/>
              <w:rPr>
                <w:ins w:id="296" w:author="Master Repository Process" w:date="2021-09-24T11:48:00Z"/>
                <w:i/>
                <w:sz w:val="18"/>
                <w:szCs w:val="18"/>
              </w:rPr>
            </w:pPr>
            <w:ins w:id="297" w:author="Master Repository Process" w:date="2021-09-24T11:48:00Z">
              <w:r>
                <w:rPr>
                  <w:i/>
                  <w:sz w:val="18"/>
                  <w:szCs w:val="18"/>
                </w:rPr>
                <w:t>or</w:t>
              </w:r>
            </w:ins>
          </w:p>
          <w:p>
            <w:pPr>
              <w:pStyle w:val="yTableNAm"/>
              <w:keepNext/>
              <w:tabs>
                <w:tab w:val="clear" w:pos="567"/>
              </w:tabs>
              <w:spacing w:before="60"/>
              <w:ind w:left="174" w:hanging="174"/>
              <w:rPr>
                <w:ins w:id="298" w:author="Master Repository Process" w:date="2021-09-24T11:48:00Z"/>
                <w:sz w:val="18"/>
                <w:szCs w:val="18"/>
              </w:rPr>
            </w:pPr>
            <w:ins w:id="299" w:author="Master Repository Process" w:date="2021-09-24T11:48:00Z">
              <w:r>
                <w:rPr>
                  <w:sz w:val="18"/>
                  <w:szCs w:val="18"/>
                </w:rPr>
                <w:t>*</w:t>
              </w:r>
              <w:r>
                <w:rPr>
                  <w:sz w:val="18"/>
                  <w:szCs w:val="18"/>
                </w:rPr>
                <w:tab/>
                <w:t>If you have paid the modified penalty but a refund is not enclosed, to claim your refund sign this notice and post it to:</w:t>
              </w:r>
            </w:ins>
          </w:p>
          <w:p>
            <w:pPr>
              <w:pStyle w:val="yTableNAm"/>
              <w:tabs>
                <w:tab w:val="clear" w:pos="567"/>
                <w:tab w:val="right" w:pos="614"/>
                <w:tab w:val="left" w:pos="883"/>
              </w:tabs>
              <w:spacing w:before="0"/>
              <w:ind w:left="883" w:hanging="883"/>
              <w:rPr>
                <w:ins w:id="300" w:author="Master Repository Process" w:date="2021-09-24T11:48:00Z"/>
                <w:sz w:val="18"/>
                <w:szCs w:val="18"/>
              </w:rPr>
            </w:pPr>
            <w:ins w:id="301" w:author="Master Repository Process" w:date="2021-09-24T11:48:00Z">
              <w:r>
                <w:rPr>
                  <w:sz w:val="18"/>
                  <w:szCs w:val="18"/>
                </w:rPr>
                <w:tab/>
              </w:r>
              <w:r>
                <w:rPr>
                  <w:sz w:val="18"/>
                  <w:szCs w:val="18"/>
                </w:rPr>
                <w:tab/>
                <w:t>The Commissioner</w:t>
              </w:r>
            </w:ins>
          </w:p>
          <w:p>
            <w:pPr>
              <w:pStyle w:val="yTableNAm"/>
              <w:tabs>
                <w:tab w:val="clear" w:pos="567"/>
                <w:tab w:val="left" w:pos="883"/>
              </w:tabs>
              <w:spacing w:before="0"/>
              <w:ind w:left="883" w:hanging="883"/>
              <w:rPr>
                <w:ins w:id="302" w:author="Master Repository Process" w:date="2021-09-24T11:48:00Z"/>
                <w:sz w:val="18"/>
                <w:szCs w:val="18"/>
              </w:rPr>
            </w:pPr>
            <w:ins w:id="303" w:author="Master Repository Process" w:date="2021-09-24T11:48:00Z">
              <w:r>
                <w:rPr>
                  <w:sz w:val="18"/>
                  <w:szCs w:val="18"/>
                </w:rPr>
                <w:tab/>
                <w:t>Department of Mines, Industry Regulation and Safety Consumer Protection Division</w:t>
              </w:r>
            </w:ins>
          </w:p>
          <w:p>
            <w:pPr>
              <w:pStyle w:val="yTableNAm"/>
              <w:tabs>
                <w:tab w:val="clear" w:pos="567"/>
                <w:tab w:val="left" w:pos="883"/>
              </w:tabs>
              <w:spacing w:before="0"/>
              <w:ind w:left="883" w:hanging="883"/>
              <w:rPr>
                <w:ins w:id="304" w:author="Master Repository Process" w:date="2021-09-24T11:48:00Z"/>
                <w:sz w:val="18"/>
                <w:szCs w:val="18"/>
              </w:rPr>
            </w:pPr>
            <w:ins w:id="305" w:author="Master Repository Process" w:date="2021-09-24T11:48:00Z">
              <w:r>
                <w:rPr>
                  <w:sz w:val="18"/>
                  <w:szCs w:val="18"/>
                </w:rPr>
                <w:tab/>
                <w:t>Locked Bag 100</w:t>
              </w:r>
            </w:ins>
          </w:p>
          <w:p>
            <w:pPr>
              <w:pStyle w:val="yTableNAm"/>
              <w:tabs>
                <w:tab w:val="clear" w:pos="567"/>
                <w:tab w:val="left" w:pos="883"/>
              </w:tabs>
              <w:spacing w:before="0"/>
              <w:ind w:left="883" w:hanging="883"/>
              <w:rPr>
                <w:ins w:id="306" w:author="Master Repository Process" w:date="2021-09-24T11:48:00Z"/>
                <w:sz w:val="18"/>
                <w:szCs w:val="18"/>
              </w:rPr>
            </w:pPr>
            <w:ins w:id="307" w:author="Master Repository Process" w:date="2021-09-24T11:48:00Z">
              <w:r>
                <w:rPr>
                  <w:sz w:val="18"/>
                  <w:szCs w:val="18"/>
                </w:rPr>
                <w:tab/>
                <w:t>EAST PERTH WA 6892</w:t>
              </w:r>
            </w:ins>
          </w:p>
          <w:p>
            <w:pPr>
              <w:pStyle w:val="yTableNAm"/>
              <w:tabs>
                <w:tab w:val="clear" w:pos="567"/>
                <w:tab w:val="left" w:pos="3807"/>
                <w:tab w:val="left" w:pos="4346"/>
              </w:tabs>
              <w:spacing w:before="60"/>
              <w:rPr>
                <w:ins w:id="308" w:author="Master Repository Process" w:date="2021-09-24T11:48:00Z"/>
                <w:sz w:val="18"/>
                <w:szCs w:val="18"/>
              </w:rPr>
            </w:pPr>
            <w:ins w:id="309" w:author="Master Repository Process" w:date="2021-09-24T11:48:00Z">
              <w:r>
                <w:rPr>
                  <w:sz w:val="18"/>
                  <w:szCs w:val="18"/>
                </w:rPr>
                <w:t xml:space="preserve">Signature </w:t>
              </w:r>
              <w:r>
                <w:rPr>
                  <w:sz w:val="18"/>
                  <w:szCs w:val="18"/>
                </w:rPr>
                <w:tab/>
                <w:t>/</w:t>
              </w:r>
              <w:r>
                <w:rPr>
                  <w:sz w:val="18"/>
                  <w:szCs w:val="18"/>
                </w:rPr>
                <w:tab/>
                <w:t>/20</w:t>
              </w:r>
            </w:ins>
          </w:p>
        </w:tc>
      </w:tr>
    </w:tbl>
    <w:p>
      <w:pPr>
        <w:pStyle w:val="yFootnotesection"/>
        <w:spacing w:before="80"/>
        <w:rPr>
          <w:ins w:id="310" w:author="Master Repository Process" w:date="2021-09-24T11:48:00Z"/>
        </w:rPr>
      </w:pPr>
      <w:ins w:id="311" w:author="Master Repository Process" w:date="2021-09-24T11:48:00Z">
        <w:r>
          <w:tab/>
          <w:t>[Form 2 inserted: SL 2021/164 r. 6.]</w:t>
        </w:r>
      </w:ins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5"/>
          <w:headerReference w:type="default" r:id="rId26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312" w:name="_Toc83195119"/>
      <w:bookmarkStart w:id="313" w:name="_Toc83195854"/>
      <w:bookmarkStart w:id="314" w:name="_Toc83203055"/>
      <w:bookmarkStart w:id="315" w:name="_Toc83213908"/>
      <w:bookmarkStart w:id="316" w:name="_Toc51767485"/>
      <w:bookmarkStart w:id="317" w:name="_Toc51767532"/>
      <w:bookmarkStart w:id="318" w:name="_Toc51840918"/>
      <w:r>
        <w:t>Notes</w:t>
      </w:r>
      <w:bookmarkEnd w:id="312"/>
      <w:bookmarkEnd w:id="313"/>
      <w:bookmarkEnd w:id="314"/>
      <w:bookmarkEnd w:id="315"/>
      <w:bookmarkEnd w:id="316"/>
      <w:bookmarkEnd w:id="317"/>
      <w:bookmarkEnd w:id="318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Motor Vehicle Dealers (Infringements) Regulations</w:t>
      </w:r>
      <w:del w:id="319" w:author="Master Repository Process" w:date="2021-09-24T11:48:00Z">
        <w:r>
          <w:rPr>
            <w:i/>
            <w:noProof/>
          </w:rPr>
          <w:delText xml:space="preserve"> </w:delText>
        </w:r>
      </w:del>
      <w:ins w:id="320" w:author="Master Repository Process" w:date="2021-09-24T11:48:00Z">
        <w:r>
          <w:rPr>
            <w:i/>
            <w:noProof/>
          </w:rPr>
          <w:t> </w:t>
        </w:r>
      </w:ins>
      <w:r>
        <w:rPr>
          <w:i/>
          <w:noProof/>
        </w:rPr>
        <w:t>2002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321" w:name="_Toc83213909"/>
      <w:bookmarkStart w:id="322" w:name="_Toc51840919"/>
      <w:r>
        <w:t>Compilation table</w:t>
      </w:r>
      <w:bookmarkEnd w:id="321"/>
      <w:bookmarkEnd w:id="322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"/>
        <w:gridCol w:w="3119"/>
        <w:gridCol w:w="1277"/>
        <w:gridCol w:w="2664"/>
        <w:gridCol w:w="30"/>
      </w:tblGrid>
      <w:tr>
        <w:trPr>
          <w:gridAfter w:val="1"/>
          <w:wAfter w:w="30" w:type="dxa"/>
          <w:tblHeader/>
        </w:trPr>
        <w:tc>
          <w:tcPr>
            <w:tcW w:w="3147" w:type="dxa"/>
            <w:gridSpan w:val="2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6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28" w:type="dxa"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(Infringements) Regulations 2002</w:t>
            </w:r>
          </w:p>
        </w:tc>
        <w:tc>
          <w:tcPr>
            <w:tcW w:w="1277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13 Aug 2002 p. 4152-5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Sep 2002 (see r. 2 and </w:t>
            </w:r>
            <w:r>
              <w:rPr>
                <w:i/>
              </w:rPr>
              <w:t>Gazette</w:t>
            </w:r>
            <w:r>
              <w:t xml:space="preserve"> 13 Aug 2002 p. 4151)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28" w:type="dxa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(Infringements) Amendment Regulations 2002</w:t>
            </w:r>
          </w:p>
        </w:tc>
        <w:tc>
          <w:tcPr>
            <w:tcW w:w="1277" w:type="dxa"/>
          </w:tcPr>
          <w:p>
            <w:pPr>
              <w:pStyle w:val="nTable"/>
              <w:spacing w:after="40"/>
            </w:pPr>
            <w:r>
              <w:t>28 Jan 2003 p. 267</w:t>
            </w:r>
          </w:p>
        </w:tc>
        <w:tc>
          <w:tcPr>
            <w:tcW w:w="2694" w:type="dxa"/>
            <w:gridSpan w:val="2"/>
          </w:tcPr>
          <w:p>
            <w:pPr>
              <w:pStyle w:val="nTable"/>
              <w:spacing w:after="40"/>
            </w:pPr>
            <w:r>
              <w:t>28 Jan 2003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28" w:type="dxa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(Infringements) Amendment Regulations 2006</w:t>
            </w:r>
          </w:p>
        </w:tc>
        <w:tc>
          <w:tcPr>
            <w:tcW w:w="1277" w:type="dxa"/>
          </w:tcPr>
          <w:p>
            <w:pPr>
              <w:pStyle w:val="nTable"/>
              <w:spacing w:after="40"/>
            </w:pPr>
            <w:r>
              <w:t>12 Jan 2007 p. 48-9</w:t>
            </w:r>
          </w:p>
        </w:tc>
        <w:tc>
          <w:tcPr>
            <w:tcW w:w="2694" w:type="dxa"/>
            <w:gridSpan w:val="2"/>
          </w:tcPr>
          <w:p>
            <w:pPr>
              <w:pStyle w:val="nTable"/>
              <w:spacing w:after="40"/>
            </w:pPr>
            <w:r>
              <w:t>12 Jan 2007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28" w:type="dxa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(Infringements) Amendment Regulations 2011</w:t>
            </w:r>
          </w:p>
        </w:tc>
        <w:tc>
          <w:tcPr>
            <w:tcW w:w="1277" w:type="dxa"/>
          </w:tcPr>
          <w:p>
            <w:pPr>
              <w:pStyle w:val="nTable"/>
              <w:spacing w:after="40"/>
            </w:pPr>
            <w:r>
              <w:t>30 Jun 2011 p. 2663-4</w:t>
            </w:r>
          </w:p>
        </w:tc>
        <w:tc>
          <w:tcPr>
            <w:tcW w:w="2694" w:type="dxa"/>
            <w:gridSpan w:val="2"/>
          </w:tcPr>
          <w:p>
            <w:pPr>
              <w:pStyle w:val="nTable"/>
              <w:spacing w:after="40"/>
            </w:pPr>
            <w:r>
              <w:t>r. 1 and 2: 30 Jun 2011 (see r. 2(a));</w:t>
            </w:r>
            <w: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28" w:type="dxa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(Infringements) Amendment Regulations 2013</w:t>
            </w:r>
          </w:p>
        </w:tc>
        <w:tc>
          <w:tcPr>
            <w:tcW w:w="1277" w:type="dxa"/>
          </w:tcPr>
          <w:p>
            <w:pPr>
              <w:pStyle w:val="nTable"/>
              <w:spacing w:after="40"/>
            </w:pPr>
            <w:r>
              <w:t>20 Aug 2013 p. 3837</w:t>
            </w:r>
          </w:p>
        </w:tc>
        <w:tc>
          <w:tcPr>
            <w:tcW w:w="2694" w:type="dxa"/>
            <w:gridSpan w:val="2"/>
          </w:tcPr>
          <w:p>
            <w:pPr>
              <w:pStyle w:val="nTable"/>
              <w:spacing w:after="40"/>
            </w:pPr>
            <w:r>
              <w:t>r. 1 and 2: 20 Aug 2013 (see r. 2(a));</w:t>
            </w:r>
            <w:r>
              <w:br/>
              <w:t xml:space="preserve">Regulations other than r. 1 and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wBefore w:w="28" w:type="dxa"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(Infringements) Amendment Regulations 2014</w:t>
            </w:r>
          </w:p>
        </w:tc>
        <w:tc>
          <w:tcPr>
            <w:tcW w:w="1277" w:type="dxa"/>
            <w:shd w:val="clear" w:color="auto" w:fill="auto"/>
          </w:tcPr>
          <w:p>
            <w:pPr>
              <w:pStyle w:val="nTable"/>
              <w:spacing w:after="40"/>
            </w:pPr>
            <w:r>
              <w:t>18 Nov 2014 p. 4319</w:t>
            </w:r>
          </w:p>
        </w:tc>
        <w:tc>
          <w:tcPr>
            <w:tcW w:w="2694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</w:rPr>
              <w:t>r. 1 and 2: 18 Nov 2014 (see r. 2(a));</w:t>
            </w:r>
            <w:r>
              <w:rPr>
                <w:bCs/>
                <w:snapToGrid w:val="0"/>
              </w:rPr>
              <w:br/>
              <w:t xml:space="preserve">Regulations other than r. 1 and 2: 19 Nov 2014 (see r. 2(b) and </w:t>
            </w:r>
            <w:r>
              <w:rPr>
                <w:bCs/>
                <w:i/>
                <w:snapToGrid w:val="0"/>
              </w:rPr>
              <w:t>Gazette</w:t>
            </w:r>
            <w:r>
              <w:rPr>
                <w:bCs/>
                <w:snapToGrid w:val="0"/>
              </w:rPr>
              <w:t xml:space="preserve"> 18 Nov 2014 p. 4315)</w:t>
            </w:r>
          </w:p>
        </w:tc>
      </w:tr>
      <w:tr>
        <w:trPr>
          <w:gridBefore w:val="1"/>
          <w:wBefore w:w="28" w:type="dxa"/>
        </w:trPr>
        <w:tc>
          <w:tcPr>
            <w:tcW w:w="7089" w:type="dxa"/>
            <w:gridSpan w:val="4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Reprint 1: The </w:t>
            </w:r>
            <w:r>
              <w:rPr>
                <w:b/>
                <w:i/>
              </w:rPr>
              <w:t>Motor Vehicle Dealers (Infringements) Regulations 2002</w:t>
            </w:r>
            <w:r>
              <w:rPr>
                <w:b/>
                <w:bCs/>
                <w:snapToGrid w:val="0"/>
              </w:rPr>
              <w:t xml:space="preserve"> as at 23 Jan 2015 </w:t>
            </w:r>
            <w:r>
              <w:rPr>
                <w:bCs/>
                <w:snapToGrid w:val="0"/>
              </w:rPr>
              <w:t>(includes amendments listed above)</w:t>
            </w:r>
          </w:p>
        </w:tc>
      </w:tr>
      <w:tr>
        <w:trPr>
          <w:gridBefore w:val="1"/>
          <w:wBefore w:w="28" w:type="dxa"/>
        </w:trPr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20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SL 2020/163 25 Sep 2020</w:t>
            </w:r>
          </w:p>
        </w:tc>
        <w:tc>
          <w:tcPr>
            <w:tcW w:w="2694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</w:rPr>
            </w:pPr>
            <w:r>
              <w:t>29 Sep 2020 (see r. 2(b) and SL 2020/159 cl. 2(a))</w:t>
            </w:r>
          </w:p>
        </w:tc>
      </w:tr>
      <w:tr>
        <w:trPr>
          <w:gridBefore w:val="1"/>
          <w:wBefore w:w="28" w:type="dxa"/>
          <w:ins w:id="323" w:author="Master Repository Process" w:date="2021-09-24T11:48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324" w:author="Master Repository Process" w:date="2021-09-24T11:48:00Z"/>
              </w:rPr>
            </w:pPr>
            <w:ins w:id="325" w:author="Master Repository Process" w:date="2021-09-24T11:48:00Z">
              <w:r>
                <w:rPr>
                  <w:i/>
                </w:rPr>
                <w:t>Commerce Regulations Amendment (Motor Vehicle Dealers and Repairers) Regulations 2021</w:t>
              </w:r>
              <w:r>
                <w:t xml:space="preserve"> Pt. 2</w:t>
              </w:r>
            </w:ins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326" w:author="Master Repository Process" w:date="2021-09-24T11:48:00Z"/>
              </w:rPr>
            </w:pPr>
            <w:ins w:id="327" w:author="Master Repository Process" w:date="2021-09-24T11:48:00Z">
              <w:r>
                <w:t>SL 2021/164 24 Sep 2021</w:t>
              </w:r>
            </w:ins>
          </w:p>
        </w:tc>
        <w:tc>
          <w:tcPr>
            <w:tcW w:w="269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328" w:author="Master Repository Process" w:date="2021-09-24T11:48:00Z"/>
              </w:rPr>
            </w:pPr>
            <w:ins w:id="329" w:author="Master Repository Process" w:date="2021-09-24T11:48:00Z">
              <w:r>
                <w:t>25 Sep 2021 (see r. 2(c))</w:t>
              </w:r>
            </w:ins>
          </w:p>
        </w:tc>
      </w:tr>
    </w:tbl>
    <w:p/>
    <w:p>
      <w:pPr>
        <w:sectPr>
          <w:headerReference w:type="even" r:id="rId27"/>
          <w:headerReference w:type="default" r:id="rId28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rPr>
          <w:rFonts w:ascii="Arial" w:hAnsi="Arial" w:cs="Arial"/>
          <w:sz w:val="12"/>
        </w:rPr>
      </w:pP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25 Sep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25 Sep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29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01-b0-00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25 Sep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01-c0-00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 1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30" w:name="Compilation"/>
    <w:bookmarkEnd w:id="330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31" w:name="Coversheet"/>
    <w:bookmarkEnd w:id="33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(Infringements) Regulations 2002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66" w:name="Schedule"/>
    <w:bookmarkEnd w:id="166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AFD2E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6B2068"/>
    <w:multiLevelType w:val="singleLevel"/>
    <w:tmpl w:val="86C81D94"/>
    <w:lvl w:ilvl="0">
      <w:start w:val="1"/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8"/>
      </w:rPr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922092307"/>
    <w:docVar w:name="WAFER_20140121110900" w:val="RemoveTocBookmarks,RemoveUnusedBookmarks,RemoveLanguageTags,UsedStyles,ResetPageSize"/>
    <w:docVar w:name="WAFER_20140121110900_GUID" w:val="8d395a01-b1ef-4ec6-af4d-79ccc4d66a6a"/>
    <w:docVar w:name="WAFER_20140121114519" w:val="RemoveTocBookmarks,RunningHeaders"/>
    <w:docVar w:name="WAFER_20140121114519_GUID" w:val="b27d8f2a-9ef4-4830-90bc-4fa7ba128e81"/>
    <w:docVar w:name="WAFER_20140121121218" w:val="RemoveTocBookmarks,RemoveUnusedBookmarks,RemoveLanguageTags,UsedStyles,ResetPageSize,UpdateArrangement"/>
    <w:docVar w:name="WAFER_20140121121218_GUID" w:val="86b0ead7-f139-493c-9932-f9cab12e851e"/>
    <w:docVar w:name="WAFER_20140121121237" w:val="RemoveTocBookmarks,RunningHeaders"/>
    <w:docVar w:name="WAFER_20140121121237_GUID" w:val="2029b01b-311e-43d6-bfb1-61620c7a1386"/>
    <w:docVar w:name="WAFER_20141118111139" w:val="RemoveTocBookmarks,RemoveUnusedBookmarks,RemoveLanguageTags,UsedStyles,ResetPageSize,UpdateArrangement"/>
    <w:docVar w:name="WAFER_20141118111139_GUID" w:val="177b8a4f-6905-4870-8c3f-c5e6e927f9eb"/>
    <w:docVar w:name="WAFER_20150119101515" w:val="RemoveTocBookmarks,RemoveUnusedBookmarks,RemoveLanguageTags,UsedStyles,RemoveTrackChanges"/>
    <w:docVar w:name="WAFER_20150119101515_GUID" w:val="fd2cfbbd-caf5-442e-8fdf-2f487f8a7e5d"/>
    <w:docVar w:name="WAFER_20150119101527" w:val="RemoveTocBookmarks,RemoveLanguageTags,RemoveTrackChanges,RunningHeaders"/>
    <w:docVar w:name="WAFER_20150119101527_GUID" w:val="91cf84ea-b2b7-40c1-b691-13ce60053323"/>
    <w:docVar w:name="WAFER_20150213171436" w:val="RemoveTocBookmarks,RemoveLanguageTags,RemoveTrackChanges,RunningHeaders"/>
    <w:docVar w:name="WAFER_20150213171436_GUID" w:val="a71b8bf2-7d1e-4077-a064-5c74688c276f"/>
    <w:docVar w:name="WAFER_20150608102323" w:val="ResetPageSize,UpdateArrangement,UpdateNTable"/>
    <w:docVar w:name="WAFER_20150608102323_GUID" w:val="18cb63c0-c4e6-4108-a18f-ef6e112e8bae"/>
    <w:docVar w:name="WAFER_20150608102941" w:val="ResetPageSize,UpdateArrangement,UpdateNTable"/>
    <w:docVar w:name="WAFER_20150608102941_GUID" w:val="d40d1fbb-fc92-4928-98b2-5a4edeac57f7"/>
    <w:docVar w:name="WAFER_20151106151339" w:val="UpdateStyles,UsedStyles"/>
    <w:docVar w:name="WAFER_20151106151339_GUID" w:val="c3c33437-4476-45f7-bf6e-e71487d1fdf0"/>
    <w:docVar w:name="WAFER_2020092315245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3152459_GUID" w:val="11a6beba-c922-42b8-83b7-32a4c273d693"/>
    <w:docVar w:name="WAFER_2021092209230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922092307_GUID" w:val="7ff076cf-4376-4ed2-a983-23c17fd2b04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F03E4A7-70AE-4621-9106-EBFDC4E8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png"/><Relationship Id="rId32" Type="http://schemas.openxmlformats.org/officeDocument/2006/relationships/footer" Target="footer8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microsoft.com/office/2011/relationships/people" Target="peop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5324D-6D33-4C50-96E1-E5711724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1296</Words>
  <Characters>6446</Characters>
  <Application>Microsoft Office Word</Application>
  <DocSecurity>0</DocSecurity>
  <Lines>379</Lines>
  <Paragraphs>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Dealers (Infringements) Regulations 2002 01-b0-00 - 01-c0-00</dc:title>
  <dc:subject/>
  <dc:creator/>
  <cp:keywords/>
  <dc:description/>
  <cp:lastModifiedBy>Master Repository Process</cp:lastModifiedBy>
  <cp:revision>2</cp:revision>
  <cp:lastPrinted>2015-01-19T02:21:00Z</cp:lastPrinted>
  <dcterms:created xsi:type="dcterms:W3CDTF">2021-09-24T03:47:00Z</dcterms:created>
  <dcterms:modified xsi:type="dcterms:W3CDTF">2021-09-24T03:48:00Z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13 Aug 2002 p. 4152-5</vt:lpwstr>
  </property>
  <property fmtid="{D5CDD505-2E9C-101B-9397-08002B2CF9AE}" pid="3" name="DocumentType">
    <vt:lpwstr>Reg</vt:lpwstr>
  </property>
  <property fmtid="{D5CDD505-2E9C-101B-9397-08002B2CF9AE}" pid="4" name="OwlsUID">
    <vt:i4>4033</vt:i4>
  </property>
  <property fmtid="{D5CDD505-2E9C-101B-9397-08002B2CF9AE}" pid="5" name="ReprintNo">
    <vt:lpwstr>1</vt:lpwstr>
  </property>
  <property fmtid="{D5CDD505-2E9C-101B-9397-08002B2CF9AE}" pid="6" name="ReprintedAsAt">
    <vt:filetime>2015-01-22T16:00:00Z</vt:filetime>
  </property>
  <property fmtid="{D5CDD505-2E9C-101B-9397-08002B2CF9AE}" pid="7" name="CommencementDate">
    <vt:lpwstr>20210925</vt:lpwstr>
  </property>
  <property fmtid="{D5CDD505-2E9C-101B-9397-08002B2CF9AE}" pid="8" name="FromSuffix">
    <vt:lpwstr>01-b0-00</vt:lpwstr>
  </property>
  <property fmtid="{D5CDD505-2E9C-101B-9397-08002B2CF9AE}" pid="9" name="FromAsAtDate">
    <vt:lpwstr>29 Sep 2020</vt:lpwstr>
  </property>
  <property fmtid="{D5CDD505-2E9C-101B-9397-08002B2CF9AE}" pid="10" name="ToSuffix">
    <vt:lpwstr>01-c0-00</vt:lpwstr>
  </property>
  <property fmtid="{D5CDD505-2E9C-101B-9397-08002B2CF9AE}" pid="11" name="ToAsAtDate">
    <vt:lpwstr>25 Sep 2021</vt:lpwstr>
  </property>
</Properties>
</file>