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Sep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06-k0-00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83214552"/>
      <w:bookmarkStart w:id="2" w:name="_Toc7575987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83214553"/>
      <w:bookmarkStart w:id="5" w:name="_Toc7575988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83214554"/>
      <w:bookmarkStart w:id="7" w:name="_Toc75759881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83214555"/>
      <w:bookmarkStart w:id="9" w:name="_Toc75759882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83214556"/>
      <w:bookmarkStart w:id="11" w:name="_Toc75759883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83214557"/>
      <w:bookmarkStart w:id="13" w:name="_Toc75759884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lastRenderedPageBreak/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83214558"/>
      <w:bookmarkStart w:id="15" w:name="_Toc75759885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83214559"/>
      <w:bookmarkStart w:id="17" w:name="_Toc75759886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 xml:space="preserve">A business described in </w:t>
      </w:r>
      <w:del w:id="18" w:author="Master Repository Process" w:date="2021-09-24T11:48:00Z">
        <w:r>
          <w:delText xml:space="preserve">the Fourth </w:delText>
        </w:r>
      </w:del>
      <w:r>
        <w:t>Schedule</w:t>
      </w:r>
      <w:del w:id="19" w:author="Master Repository Process" w:date="2021-09-24T11:48:00Z">
        <w:r>
          <w:delText xml:space="preserve"> Column </w:delText>
        </w:r>
      </w:del>
      <w:ins w:id="20" w:author="Master Repository Process" w:date="2021-09-24T11:48:00Z">
        <w:r>
          <w:t> 4 column </w:t>
        </w:r>
      </w:ins>
      <w:r>
        <w:t>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 xml:space="preserve">A category of dealer’s licence listed in </w:t>
      </w:r>
      <w:del w:id="21" w:author="Master Repository Process" w:date="2021-09-24T11:48:00Z">
        <w:r>
          <w:delText>the Fourth </w:delText>
        </w:r>
      </w:del>
      <w:r>
        <w:t>Schedule</w:t>
      </w:r>
      <w:del w:id="22" w:author="Master Repository Process" w:date="2021-09-24T11:48:00Z">
        <w:r>
          <w:delText xml:space="preserve"> Column </w:delText>
        </w:r>
      </w:del>
      <w:ins w:id="23" w:author="Master Repository Process" w:date="2021-09-24T11:48:00Z">
        <w:r>
          <w:t> 4 column </w:t>
        </w:r>
      </w:ins>
      <w:r>
        <w:t xml:space="preserve">1 is prescribed for the description of business opposite that category in </w:t>
      </w:r>
      <w:del w:id="24" w:author="Master Repository Process" w:date="2021-09-24T11:48:00Z">
        <w:r>
          <w:delText xml:space="preserve">Column </w:delText>
        </w:r>
      </w:del>
      <w:ins w:id="25" w:author="Master Repository Process" w:date="2021-09-24T11:48:00Z">
        <w:r>
          <w:t>column </w:t>
        </w:r>
      </w:ins>
      <w:r>
        <w:t>2.</w:t>
      </w:r>
    </w:p>
    <w:p>
      <w:pPr>
        <w:pStyle w:val="Footnotesection"/>
      </w:pPr>
      <w:r>
        <w:tab/>
        <w:t>[Regulation 8 inserted: Gazette 13 Aug 2002 p. 4156</w:t>
      </w:r>
      <w:ins w:id="26" w:author="Master Repository Process" w:date="2021-09-24T11:48:00Z">
        <w:r>
          <w:t>; amended: SL 2021/164 r. 8</w:t>
        </w:r>
      </w:ins>
      <w:r>
        <w:t>.]</w:t>
      </w:r>
    </w:p>
    <w:p>
      <w:pPr>
        <w:pStyle w:val="Heading5"/>
        <w:spacing w:before="160"/>
      </w:pPr>
      <w:bookmarkStart w:id="27" w:name="_Toc83214560"/>
      <w:bookmarkStart w:id="28" w:name="_Toc75759887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27"/>
      <w:bookmarkEnd w:id="28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  <w:rPr>
          <w:ins w:id="29" w:author="Master Repository Process" w:date="2021-09-24T11:48:00Z"/>
        </w:rPr>
      </w:pPr>
      <w:bookmarkStart w:id="30" w:name="_Toc83214561"/>
      <w:ins w:id="31" w:author="Master Repository Process" w:date="2021-09-24T11:48:00Z">
        <w:r>
          <w:rPr>
            <w:rStyle w:val="CharSectno"/>
          </w:rPr>
          <w:t>10</w:t>
        </w:r>
        <w:r>
          <w:t>.</w:t>
        </w:r>
        <w:r>
          <w:tab/>
          <w:t>Transitional</w:t>
        </w:r>
        <w:bookmarkEnd w:id="30"/>
      </w:ins>
    </w:p>
    <w:p>
      <w:pPr>
        <w:pStyle w:val="Subsection"/>
        <w:rPr>
          <w:ins w:id="32" w:author="Master Repository Process" w:date="2021-09-24T11:48:00Z"/>
        </w:rPr>
      </w:pPr>
      <w:ins w:id="33" w:author="Master Repository Process" w:date="2021-09-24T11:48:00Z">
        <w:r>
          <w:tab/>
          <w:t>(1)</w:t>
        </w:r>
        <w:r>
          <w:tab/>
          <w:t xml:space="preserve">A dealer’s licence that is in force immediately before the commencement of the </w:t>
        </w:r>
        <w:r>
          <w:rPr>
            <w:i/>
          </w:rPr>
          <w:t>Commerce Regulations Amendment (Motor Vehicle Dealers and Repairers) Regulations 2021</w:t>
        </w:r>
        <w:r>
          <w:t xml:space="preserve"> regulation 10 continues to have effect, on and after that commencement, as if those regulations had not come into operation.</w:t>
        </w:r>
      </w:ins>
    </w:p>
    <w:p>
      <w:pPr>
        <w:pStyle w:val="Subsection"/>
        <w:rPr>
          <w:ins w:id="34" w:author="Master Repository Process" w:date="2021-09-24T11:48:00Z"/>
        </w:rPr>
      </w:pPr>
      <w:ins w:id="35" w:author="Master Repository Process" w:date="2021-09-24T11:48:00Z">
        <w:r>
          <w:tab/>
          <w:t>(2)</w:t>
        </w:r>
        <w:r>
          <w:tab/>
          <w:t xml:space="preserve">Subregulation (1) ceases to operate in relation to a dealer’s licence on the day on which — </w:t>
        </w:r>
      </w:ins>
    </w:p>
    <w:p>
      <w:pPr>
        <w:pStyle w:val="Indenta"/>
        <w:rPr>
          <w:ins w:id="36" w:author="Master Repository Process" w:date="2021-09-24T11:48:00Z"/>
        </w:rPr>
      </w:pPr>
      <w:ins w:id="37" w:author="Master Repository Process" w:date="2021-09-24T11:48:00Z">
        <w:r>
          <w:tab/>
          <w:t>(a)</w:t>
        </w:r>
        <w:r>
          <w:tab/>
          <w:t>the licence expires; or</w:t>
        </w:r>
      </w:ins>
    </w:p>
    <w:p>
      <w:pPr>
        <w:pStyle w:val="Indenta"/>
        <w:rPr>
          <w:ins w:id="38" w:author="Master Repository Process" w:date="2021-09-24T11:48:00Z"/>
        </w:rPr>
      </w:pPr>
      <w:ins w:id="39" w:author="Master Repository Process" w:date="2021-09-24T11:48:00Z">
        <w:r>
          <w:tab/>
          <w:t>(b)</w:t>
        </w:r>
        <w:r>
          <w:tab/>
          <w:t>if the licence is to be renewed — the licence would have expired.</w:t>
        </w:r>
      </w:ins>
    </w:p>
    <w:p>
      <w:pPr>
        <w:pStyle w:val="Footnotesection"/>
        <w:rPr>
          <w:ins w:id="40" w:author="Master Repository Process" w:date="2021-09-24T11:48:00Z"/>
        </w:rPr>
      </w:pPr>
      <w:ins w:id="41" w:author="Master Repository Process" w:date="2021-09-24T11:48:00Z">
        <w:r>
          <w:tab/>
          <w:t>[Regulation 10 inserted: SL 2021/164 r. 9.]</w:t>
        </w:r>
      </w:ins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2" w:name="_Toc83195933"/>
      <w:bookmarkStart w:id="43" w:name="_Toc83196396"/>
      <w:bookmarkStart w:id="44" w:name="_Toc83214562"/>
      <w:bookmarkStart w:id="45" w:name="_Toc75419020"/>
      <w:bookmarkStart w:id="46" w:name="_Toc75759888"/>
      <w:bookmarkStart w:id="47" w:name="_Toc7541840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42"/>
      <w:bookmarkEnd w:id="43"/>
      <w:bookmarkEnd w:id="44"/>
      <w:bookmarkEnd w:id="45"/>
      <w:bookmarkEnd w:id="46"/>
    </w:p>
    <w:p>
      <w:pPr>
        <w:pStyle w:val="yShoulderClause"/>
      </w:pPr>
      <w:r>
        <w:t>[r. 7]</w:t>
      </w:r>
    </w:p>
    <w:p>
      <w:pPr>
        <w:pStyle w:val="yFootnoteheading"/>
        <w:spacing w:after="120"/>
      </w:pPr>
      <w:r>
        <w:tab/>
        <w:t>[Heading inserted: SL 2021/86 r. 48.]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1 010.00 plus 955.00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165.00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157.00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508.00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345.00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1 000.00 plus 955.00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2021/86 r. 48.]</w:t>
      </w:r>
    </w:p>
    <w:p>
      <w:pPr>
        <w:pStyle w:val="yScheduleHeading"/>
        <w:rPr>
          <w:del w:id="48" w:author="Master Repository Process" w:date="2021-09-24T11:48:00Z"/>
        </w:rPr>
      </w:pPr>
      <w:bookmarkStart w:id="49" w:name="_Toc75418408"/>
      <w:bookmarkStart w:id="50" w:name="_Toc75419021"/>
      <w:bookmarkStart w:id="51" w:name="_Toc75759889"/>
      <w:bookmarkStart w:id="52" w:name="_Toc83196397"/>
      <w:bookmarkStart w:id="53" w:name="_Toc83214563"/>
      <w:bookmarkStart w:id="54" w:name="_Toc83195934"/>
      <w:bookmarkEnd w:id="47"/>
      <w:del w:id="55" w:author="Master Repository Process" w:date="2021-09-24T11:48:00Z">
        <w:r>
          <w:rPr>
            <w:rStyle w:val="CharSchNo"/>
          </w:rPr>
          <w:delText xml:space="preserve">Fourth </w:delText>
        </w:r>
      </w:del>
      <w:r>
        <w:rPr>
          <w:rStyle w:val="CharSchNo"/>
        </w:rPr>
        <w:t>Schedule</w:t>
      </w:r>
      <w:bookmarkEnd w:id="49"/>
      <w:bookmarkEnd w:id="50"/>
      <w:bookmarkEnd w:id="51"/>
    </w:p>
    <w:p>
      <w:pPr>
        <w:pStyle w:val="yShoulderClause"/>
        <w:rPr>
          <w:del w:id="56" w:author="Master Repository Process" w:date="2021-09-24T11:48:00Z"/>
        </w:rPr>
      </w:pPr>
      <w:del w:id="57" w:author="Master Repository Process" w:date="2021-09-24T11:48:00Z">
        <w:r>
          <w:delText>[r. 8]</w:delText>
        </w:r>
      </w:del>
    </w:p>
    <w:p>
      <w:pPr>
        <w:pStyle w:val="yScheduleHeading"/>
      </w:pPr>
      <w:ins w:id="58" w:author="Master Repository Process" w:date="2021-09-24T11:48:00Z">
        <w:r>
          <w:rPr>
            <w:rStyle w:val="CharSchNo"/>
          </w:rPr>
          <w:t> 4</w:t>
        </w:r>
        <w:r>
          <w:t> — </w:t>
        </w:r>
      </w:ins>
      <w:bookmarkStart w:id="59" w:name="_Toc75418409"/>
      <w:bookmarkStart w:id="60" w:name="_Toc75419022"/>
      <w:bookmarkStart w:id="61" w:name="_Toc75759890"/>
      <w:r>
        <w:rPr>
          <w:rStyle w:val="CharSchText"/>
        </w:rPr>
        <w:t>Classes and descriptions of business and categories of dealer’s</w:t>
      </w:r>
      <w:del w:id="62" w:author="Master Repository Process" w:date="2021-09-24T11:48:00Z">
        <w:r>
          <w:rPr>
            <w:rStyle w:val="CharSchText"/>
          </w:rPr>
          <w:delText> </w:delText>
        </w:r>
      </w:del>
      <w:ins w:id="63" w:author="Master Repository Process" w:date="2021-09-24T11:48:00Z">
        <w:r>
          <w:rPr>
            <w:rStyle w:val="CharSchText"/>
          </w:rPr>
          <w:t xml:space="preserve"> </w:t>
        </w:r>
      </w:ins>
      <w:r>
        <w:rPr>
          <w:rStyle w:val="CharSchText"/>
        </w:rPr>
        <w:t>licence</w:t>
      </w:r>
      <w:bookmarkEnd w:id="52"/>
      <w:bookmarkEnd w:id="53"/>
      <w:bookmarkEnd w:id="59"/>
      <w:bookmarkEnd w:id="60"/>
      <w:bookmarkEnd w:id="61"/>
    </w:p>
    <w:p>
      <w:pPr>
        <w:pStyle w:val="yShoulderClause"/>
        <w:rPr>
          <w:ins w:id="64" w:author="Master Repository Process" w:date="2021-09-24T11:48:00Z"/>
        </w:rPr>
      </w:pPr>
      <w:ins w:id="65" w:author="Master Repository Process" w:date="2021-09-24T11:48:00Z">
        <w:r>
          <w:t>[r. 8]</w:t>
        </w:r>
      </w:ins>
    </w:p>
    <w:p>
      <w:pPr>
        <w:pStyle w:val="yFootnoteheading"/>
        <w:rPr>
          <w:ins w:id="66" w:author="Master Repository Process" w:date="2021-09-24T11:48:00Z"/>
        </w:rPr>
      </w:pPr>
      <w:ins w:id="67" w:author="Master Repository Process" w:date="2021-09-24T11:48:00Z">
        <w:r>
          <w:tab/>
          <w:t>[Heading inserted: SL 2021/164 r. 10.]</w:t>
        </w:r>
      </w:ins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</w:t>
            </w:r>
            <w:del w:id="68" w:author="Master Repository Process" w:date="2021-09-24T11:48:00Z">
              <w:r>
                <w:delText xml:space="preserve"> other than motor cycles, caravans or campervans</w:delText>
              </w:r>
            </w:del>
            <w:r>
              <w:t>.</w:t>
            </w:r>
          </w:p>
        </w:tc>
      </w:tr>
      <w:tr>
        <w:trPr>
          <w:del w:id="69" w:author="Master Repository Process" w:date="2021-09-24T11:48:00Z"/>
        </w:trPr>
        <w:tc>
          <w:tcPr>
            <w:tcW w:w="3544" w:type="dxa"/>
          </w:tcPr>
          <w:p>
            <w:pPr>
              <w:pStyle w:val="yTable"/>
              <w:rPr>
                <w:del w:id="70" w:author="Master Repository Process" w:date="2021-09-24T11:48:00Z"/>
              </w:rPr>
            </w:pPr>
            <w:del w:id="71" w:author="Master Repository Process" w:date="2021-09-24T11:48:00Z">
              <w:r>
                <w:delText>B</w:delText>
              </w:r>
            </w:del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del w:id="72" w:author="Master Repository Process" w:date="2021-09-24T11:48:00Z"/>
              </w:rPr>
            </w:pPr>
            <w:del w:id="73" w:author="Master Repository Process" w:date="2021-09-24T11:48:00Z">
              <w:r>
                <w:delText>Buying, selling and auctioning motor cycles.</w:delText>
              </w:r>
            </w:del>
          </w:p>
        </w:tc>
      </w:tr>
      <w:tr>
        <w:trPr>
          <w:del w:id="74" w:author="Master Repository Process" w:date="2021-09-24T11:48:00Z"/>
        </w:trPr>
        <w:tc>
          <w:tcPr>
            <w:tcW w:w="3544" w:type="dxa"/>
          </w:tcPr>
          <w:p>
            <w:pPr>
              <w:pStyle w:val="yTable"/>
              <w:rPr>
                <w:del w:id="75" w:author="Master Repository Process" w:date="2021-09-24T11:48:00Z"/>
              </w:rPr>
            </w:pPr>
            <w:del w:id="76" w:author="Master Repository Process" w:date="2021-09-24T11:48:00Z">
              <w:r>
                <w:delText>C</w:delText>
              </w:r>
            </w:del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del w:id="77" w:author="Master Repository Process" w:date="2021-09-24T11:48:00Z"/>
              </w:rPr>
            </w:pPr>
            <w:del w:id="78" w:author="Master Repository Process" w:date="2021-09-24T11:48:00Z">
              <w:r>
                <w:delText>Buying, selling and auctioning caravans and campervans.</w:delText>
              </w:r>
            </w:del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del w:id="79" w:author="Master Repository Process" w:date="2021-09-24T11:48:00Z">
              <w:r>
                <w:delText>D</w:delText>
              </w:r>
            </w:del>
            <w:ins w:id="80" w:author="Master Repository Process" w:date="2021-09-24T11:48:00Z">
              <w:r>
                <w:t>B</w:t>
              </w:r>
            </w:ins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del w:id="81" w:author="Master Repository Process" w:date="2021-09-24T11:48:00Z">
              <w:r>
                <w:delText>E</w:delText>
              </w:r>
            </w:del>
            <w:ins w:id="82" w:author="Master Repository Process" w:date="2021-09-24T11:48:00Z">
              <w:r>
                <w:t>C</w:t>
              </w:r>
            </w:ins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 xml:space="preserve">Acting as an agent to facilitate the </w:t>
            </w:r>
            <w:del w:id="83" w:author="Master Repository Process" w:date="2021-09-24T11:48:00Z">
              <w:r>
                <w:delText>selling</w:delText>
              </w:r>
            </w:del>
            <w:ins w:id="84" w:author="Master Repository Process" w:date="2021-09-24T11:48:00Z">
              <w:r>
                <w:t>sale</w:t>
              </w:r>
            </w:ins>
            <w:r>
              <w:t xml:space="preserve">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del w:id="85" w:author="Master Repository Process" w:date="2021-09-24T11:48:00Z">
              <w:r>
                <w:delText>F</w:delText>
              </w:r>
            </w:del>
            <w:ins w:id="86" w:author="Master Repository Process" w:date="2021-09-24T11:48:00Z">
              <w:r>
                <w:t>D</w:t>
              </w:r>
            </w:ins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</w:t>
            </w:r>
            <w:del w:id="87" w:author="Master Repository Process" w:date="2021-09-24T11:48:00Z">
              <w:r>
                <w:delText>, D, E</w:delText>
              </w:r>
            </w:del>
            <w:r>
              <w:t xml:space="preserve"> and </w:t>
            </w:r>
            <w:del w:id="88" w:author="Master Repository Process" w:date="2021-09-24T11:48:00Z">
              <w:r>
                <w:delText>F</w:delText>
              </w:r>
            </w:del>
            <w:ins w:id="89" w:author="Master Repository Process" w:date="2021-09-24T11:48:00Z">
              <w:r>
                <w:t>D</w:t>
              </w:r>
            </w:ins>
            <w:r>
              <w:t>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 xml:space="preserve">The businesses </w:t>
            </w:r>
            <w:ins w:id="90" w:author="Master Repository Process" w:date="2021-09-24T11:48:00Z">
              <w:r>
                <w:t xml:space="preserve">the </w:t>
              </w:r>
            </w:ins>
            <w:r>
              <w:t>subject of the nominated categories.</w:t>
            </w:r>
          </w:p>
        </w:tc>
      </w:tr>
    </w:tbl>
    <w:p>
      <w:pPr>
        <w:pStyle w:val="yFootnotesection"/>
      </w:pPr>
      <w:r>
        <w:tab/>
        <w:t>[</w:t>
      </w:r>
      <w:del w:id="91" w:author="Master Repository Process" w:date="2021-09-24T11:48:00Z">
        <w:r>
          <w:delText xml:space="preserve">Fourth </w:delText>
        </w:r>
      </w:del>
      <w:r>
        <w:t>Schedule</w:t>
      </w:r>
      <w:ins w:id="92" w:author="Master Repository Process" w:date="2021-09-24T11:48:00Z">
        <w:r>
          <w:t> 4</w:t>
        </w:r>
      </w:ins>
      <w:r>
        <w:t xml:space="preserve"> inserted: </w:t>
      </w:r>
      <w:del w:id="93" w:author="Master Repository Process" w:date="2021-09-24T11:48:00Z">
        <w:r>
          <w:delText>Gazette 13 Aug 2002 p. 4158</w:delText>
        </w:r>
      </w:del>
      <w:ins w:id="94" w:author="Master Repository Process" w:date="2021-09-24T11:48:00Z">
        <w:r>
          <w:t>SL 2021/164 r. 10</w:t>
        </w:r>
      </w:ins>
      <w:r>
        <w:t>.]</w:t>
      </w:r>
    </w:p>
    <w:bookmarkEnd w:id="54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5" w:name="_Toc83195936"/>
      <w:bookmarkStart w:id="96" w:name="_Toc83196398"/>
      <w:bookmarkStart w:id="97" w:name="_Toc83214564"/>
      <w:bookmarkStart w:id="98" w:name="_Toc75418410"/>
      <w:bookmarkStart w:id="99" w:name="_Toc75419023"/>
      <w:bookmarkStart w:id="100" w:name="_Toc75759891"/>
      <w:r>
        <w:t>Notes</w:t>
      </w:r>
      <w:bookmarkEnd w:id="95"/>
      <w:bookmarkEnd w:id="96"/>
      <w:bookmarkEnd w:id="97"/>
      <w:bookmarkEnd w:id="98"/>
      <w:bookmarkEnd w:id="99"/>
      <w:bookmarkEnd w:id="10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101" w:name="_Toc83214565"/>
      <w:bookmarkStart w:id="102" w:name="_Toc75759892"/>
      <w:r>
        <w:t>Compilation table</w:t>
      </w:r>
      <w:bookmarkEnd w:id="101"/>
      <w:bookmarkEnd w:id="102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rPr>
          <w:ins w:id="103" w:author="Master Repository Process" w:date="2021-09-24T11:48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9-24T11:48:00Z"/>
              </w:rPr>
            </w:pPr>
            <w:ins w:id="105" w:author="Master Repository Process" w:date="2021-09-24T11:48:00Z">
              <w:r>
                <w:rPr>
                  <w:i/>
                </w:rPr>
                <w:t>Commerce Regulations Amendment (Motor Vehicle Dealers and Repairers) Regulations 2021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6" w:author="Master Repository Process" w:date="2021-09-24T11:48:00Z"/>
              </w:rPr>
            </w:pPr>
            <w:ins w:id="107" w:author="Master Repository Process" w:date="2021-09-24T11:48:00Z">
              <w:r>
                <w:t>SL 2021/164 24 Sep 2021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8" w:author="Master Repository Process" w:date="2021-09-24T11:48:00Z"/>
              </w:rPr>
            </w:pPr>
            <w:ins w:id="109" w:author="Master Repository Process" w:date="2021-09-24T11:48:00Z">
              <w:r>
                <w:t>25 Sep 2021 (see r. 2(c))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0" w:name="Compilation"/>
    <w:bookmarkEnd w:id="11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1" w:name="Coversheet"/>
    <w:bookmarkEnd w:id="1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922092317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3070</Words>
  <Characters>14647</Characters>
  <Application>Microsoft Office Word</Application>
  <DocSecurity>0</DocSecurity>
  <Lines>665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06-j0-00 - 06-k0-00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2021-09-24T03:48:00Z</dcterms:created>
  <dcterms:modified xsi:type="dcterms:W3CDTF">2021-09-24T03:48:00Z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20210925</vt:lpwstr>
  </property>
  <property fmtid="{D5CDD505-2E9C-101B-9397-08002B2CF9AE}" pid="8" name="FromSuffix">
    <vt:lpwstr>06-j0-00</vt:lpwstr>
  </property>
  <property fmtid="{D5CDD505-2E9C-101B-9397-08002B2CF9AE}" pid="9" name="FromAsAtDate">
    <vt:lpwstr>01 Jul 2021</vt:lpwstr>
  </property>
  <property fmtid="{D5CDD505-2E9C-101B-9397-08002B2CF9AE}" pid="10" name="ToSuffix">
    <vt:lpwstr>06-k0-00</vt:lpwstr>
  </property>
  <property fmtid="{D5CDD505-2E9C-101B-9397-08002B2CF9AE}" pid="11" name="ToAsAtDate">
    <vt:lpwstr>25 Sep 2021</vt:lpwstr>
  </property>
</Properties>
</file>