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25 Sep 2021</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24T12:17:00Z"/>
        </w:rPr>
      </w:pPr>
      <w:del w:id="2" w:author="Master Repository Process" w:date="2021-09-24T12:17:00Z">
        <w:r>
          <w:lastRenderedPageBreak/>
          <w:delText>Western Australia</w:delText>
        </w:r>
      </w:del>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3" w:name="_Toc83196563"/>
      <w:bookmarkStart w:id="4" w:name="_Toc83201000"/>
      <w:bookmarkStart w:id="5" w:name="_Toc83203091"/>
      <w:bookmarkStart w:id="6" w:name="_Toc83281815"/>
      <w:bookmarkStart w:id="7" w:name="_Toc83378062"/>
      <w:bookmarkStart w:id="8" w:name="_Toc416883785"/>
      <w:bookmarkStart w:id="9" w:name="_Toc416883834"/>
      <w:bookmarkStart w:id="10" w:name="_Toc417647897"/>
      <w:bookmarkStart w:id="11" w:name="_Toc423448259"/>
      <w:bookmarkStart w:id="12" w:name="_Toc486423991"/>
      <w:r>
        <w:rPr>
          <w:rStyle w:val="CharPartNo"/>
        </w:rPr>
        <w:t>P</w:t>
      </w:r>
      <w:bookmarkStart w:id="13" w:name="_GoBack"/>
      <w:bookmarkEnd w:id="13"/>
      <w:r>
        <w:rPr>
          <w:rStyle w:val="CharPartNo"/>
        </w:rPr>
        <w:t>art 1</w:t>
      </w:r>
      <w:r>
        <w:t xml:space="preserve"> —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tabs>
          <w:tab w:val="left" w:pos="851"/>
        </w:tabs>
      </w:pPr>
      <w:r>
        <w:tab/>
        <w:t>[Heading inserted: Gazette 13 Aug 2002 p. 4159.]</w:t>
      </w:r>
    </w:p>
    <w:p>
      <w:pPr>
        <w:pStyle w:val="Heading5"/>
        <w:spacing w:before="180"/>
        <w:rPr>
          <w:snapToGrid w:val="0"/>
        </w:rPr>
      </w:pPr>
      <w:bookmarkStart w:id="14" w:name="_Toc83378063"/>
      <w:bookmarkStart w:id="15" w:name="_Toc486423992"/>
      <w:r>
        <w:rPr>
          <w:rStyle w:val="CharSectno"/>
        </w:rPr>
        <w:t>1</w:t>
      </w:r>
      <w:r>
        <w:rPr>
          <w:snapToGrid w:val="0"/>
        </w:rPr>
        <w:t>.</w:t>
      </w:r>
      <w:r>
        <w:rPr>
          <w:snapToGrid w:val="0"/>
        </w:rPr>
        <w:tab/>
        <w:t>Citation</w:t>
      </w:r>
      <w:bookmarkEnd w:id="14"/>
      <w:bookmarkEnd w:id="15"/>
    </w:p>
    <w:p>
      <w:pPr>
        <w:pStyle w:val="Subsection"/>
        <w:spacing w:before="120"/>
        <w:rPr>
          <w:ins w:id="16" w:author="Master Repository Process" w:date="2021-09-24T12:17:00Z"/>
          <w:snapToGrid w:val="0"/>
        </w:rPr>
      </w:pPr>
      <w:r>
        <w:rPr>
          <w:snapToGrid w:val="0"/>
        </w:rPr>
        <w:tab/>
      </w:r>
      <w:r>
        <w:rPr>
          <w:snapToGrid w:val="0"/>
        </w:rPr>
        <w:tab/>
        <w:t xml:space="preserve">These regulations may be cited as the </w:t>
      </w:r>
      <w:r>
        <w:rPr>
          <w:i/>
          <w:snapToGrid w:val="0"/>
        </w:rPr>
        <w:t>Motor Vehicle Dealers (Sales) Regulations 1974</w:t>
      </w:r>
      <w:del w:id="17" w:author="Master Repository Process" w:date="2021-09-24T12:17:00Z">
        <w:r>
          <w:rPr>
            <w:snapToGrid w:val="0"/>
          </w:rPr>
          <w:delText xml:space="preserve"> </w:delText>
        </w:r>
        <w:r>
          <w:rPr>
            <w:snapToGrid w:val="0"/>
            <w:vertAlign w:val="superscript"/>
          </w:rPr>
          <w:delText>1</w:delText>
        </w:r>
        <w:r>
          <w:rPr>
            <w:snapToGrid w:val="0"/>
          </w:rPr>
          <w:delText>.</w:delText>
        </w:r>
        <w:r>
          <w:rPr>
            <w:rStyle w:val="CharSectno"/>
          </w:rPr>
          <w:delText xml:space="preserve"> </w:delText>
        </w:r>
      </w:del>
      <w:ins w:id="18" w:author="Master Repository Process" w:date="2021-09-24T12:17:00Z">
        <w:r>
          <w:rPr>
            <w:snapToGrid w:val="0"/>
          </w:rPr>
          <w:t>.</w:t>
        </w:r>
      </w:ins>
    </w:p>
    <w:p>
      <w:pPr>
        <w:pStyle w:val="Heading5"/>
        <w:spacing w:before="180"/>
        <w:rPr>
          <w:rStyle w:val="CharSectno"/>
        </w:rPr>
      </w:pPr>
      <w:bookmarkStart w:id="19" w:name="_Toc83378064"/>
      <w:r>
        <w:rPr>
          <w:rStyle w:val="CharSectno"/>
        </w:rPr>
        <w:t>2.</w:t>
      </w:r>
      <w:r>
        <w:rPr>
          <w:rStyle w:val="CharSectno"/>
        </w:rPr>
        <w:tab/>
        <w:t>Interpretation</w:t>
      </w:r>
      <w:bookmarkEnd w:id="19"/>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20" w:name="_Toc83196565"/>
      <w:bookmarkStart w:id="21" w:name="_Toc83201002"/>
      <w:bookmarkStart w:id="22" w:name="_Toc83203093"/>
      <w:bookmarkStart w:id="23" w:name="_Toc83281818"/>
      <w:bookmarkStart w:id="24" w:name="_Toc83378065"/>
      <w:bookmarkStart w:id="25" w:name="_Toc416883788"/>
      <w:bookmarkStart w:id="26" w:name="_Toc416883837"/>
      <w:bookmarkStart w:id="27" w:name="_Toc417647900"/>
      <w:bookmarkStart w:id="28" w:name="_Toc423448262"/>
      <w:bookmarkStart w:id="29" w:name="_Toc486423993"/>
      <w:r>
        <w:rPr>
          <w:rStyle w:val="CharPartNo"/>
        </w:rPr>
        <w:t>Part 2</w:t>
      </w:r>
      <w:r>
        <w:t xml:space="preserve"> — </w:t>
      </w:r>
      <w:r>
        <w:rPr>
          <w:rStyle w:val="CharPartText"/>
        </w:rPr>
        <w:t>Forms</w:t>
      </w:r>
      <w:bookmarkEnd w:id="20"/>
      <w:bookmarkEnd w:id="21"/>
      <w:bookmarkEnd w:id="22"/>
      <w:bookmarkEnd w:id="23"/>
      <w:bookmarkEnd w:id="24"/>
      <w:bookmarkEnd w:id="25"/>
      <w:bookmarkEnd w:id="26"/>
      <w:bookmarkEnd w:id="27"/>
      <w:bookmarkEnd w:id="28"/>
      <w:bookmarkEnd w:id="29"/>
    </w:p>
    <w:p>
      <w:pPr>
        <w:pStyle w:val="Footnoteheading"/>
        <w:tabs>
          <w:tab w:val="left" w:pos="851"/>
        </w:tabs>
      </w:pPr>
      <w:r>
        <w:tab/>
        <w:t>[Heading inserted: Gazette 13 Aug 2002 p. 4159.]</w:t>
      </w:r>
    </w:p>
    <w:p>
      <w:pPr>
        <w:pStyle w:val="Heading5"/>
      </w:pPr>
      <w:bookmarkStart w:id="30" w:name="_Toc83378066"/>
      <w:bookmarkStart w:id="31" w:name="_Toc486423994"/>
      <w:r>
        <w:rPr>
          <w:rStyle w:val="CharSectno"/>
        </w:rPr>
        <w:t>3</w:t>
      </w:r>
      <w:r>
        <w:t>.</w:t>
      </w:r>
      <w:r>
        <w:tab/>
        <w:t>Form of register of transactions</w:t>
      </w:r>
      <w:bookmarkEnd w:id="30"/>
      <w:bookmarkEnd w:id="31"/>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32" w:name="_Toc83378067"/>
      <w:bookmarkStart w:id="33" w:name="_Toc486423995"/>
      <w:r>
        <w:rPr>
          <w:rStyle w:val="CharSectno"/>
        </w:rPr>
        <w:t>4</w:t>
      </w:r>
      <w:r>
        <w:t>.</w:t>
      </w:r>
      <w:r>
        <w:tab/>
        <w:t>Registers kept in writing</w:t>
      </w:r>
      <w:bookmarkEnd w:id="32"/>
      <w:bookmarkEnd w:id="33"/>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 xml:space="preserve">Each person who makes an entry in the register (including an amendment or deletion of a previous entry) must record </w:t>
      </w:r>
      <w:del w:id="34" w:author="Master Repository Process" w:date="2021-09-24T12:17:00Z">
        <w:r>
          <w:delText>his or her</w:delText>
        </w:r>
      </w:del>
      <w:ins w:id="35" w:author="Master Repository Process" w:date="2021-09-24T12:17:00Z">
        <w:r>
          <w:t>the person’s</w:t>
        </w:r>
      </w:ins>
      <w:r>
        <w:t xml:space="preserve"> name </w:t>
      </w:r>
      <w:ins w:id="36" w:author="Master Repository Process" w:date="2021-09-24T12:17:00Z">
        <w:r>
          <w:t xml:space="preserve">in the Entered by column </w:t>
        </w:r>
      </w:ins>
      <w:r>
        <w:t xml:space="preserve">and the date of the entry in the </w:t>
      </w:r>
      <w:del w:id="37" w:author="Master Repository Process" w:date="2021-09-24T12:17:00Z">
        <w:r>
          <w:delText>Remarks</w:delText>
        </w:r>
      </w:del>
      <w:ins w:id="38" w:author="Master Repository Process" w:date="2021-09-24T12:17:00Z">
        <w:r>
          <w:t>Date entered</w:t>
        </w:r>
      </w:ins>
      <w:r>
        <w:t xml:space="preserve"> column (see Form</w:t>
      </w:r>
      <w:del w:id="39" w:author="Master Repository Process" w:date="2021-09-24T12:17:00Z">
        <w:r>
          <w:delText xml:space="preserve"> </w:delText>
        </w:r>
      </w:del>
      <w:ins w:id="40" w:author="Master Repository Process" w:date="2021-09-24T12:17:00Z">
        <w:r>
          <w:t> </w:t>
        </w:r>
      </w:ins>
      <w:r>
        <w:t>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w:t>
      </w:r>
      <w:ins w:id="41" w:author="Master Repository Process" w:date="2021-09-24T12:17:00Z">
        <w:r>
          <w:t>; amended: SL 2021/164 r. 12</w:t>
        </w:r>
      </w:ins>
      <w:r>
        <w:t>.]</w:t>
      </w:r>
    </w:p>
    <w:p>
      <w:pPr>
        <w:pStyle w:val="Heading5"/>
      </w:pPr>
      <w:bookmarkStart w:id="42" w:name="_Toc83378068"/>
      <w:bookmarkStart w:id="43" w:name="_Toc486423996"/>
      <w:r>
        <w:rPr>
          <w:rStyle w:val="CharSectno"/>
        </w:rPr>
        <w:t>4A</w:t>
      </w:r>
      <w:r>
        <w:t>.</w:t>
      </w:r>
      <w:r>
        <w:tab/>
        <w:t>Registers kept in electronic form</w:t>
      </w:r>
      <w:bookmarkEnd w:id="42"/>
      <w:bookmarkEnd w:id="43"/>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44" w:name="_Toc83378069"/>
      <w:bookmarkStart w:id="45" w:name="_Toc486423997"/>
      <w:r>
        <w:rPr>
          <w:rStyle w:val="CharSectno"/>
        </w:rPr>
        <w:t>5</w:t>
      </w:r>
      <w:r>
        <w:t>.</w:t>
      </w:r>
      <w:r>
        <w:tab/>
        <w:t>Notice of required particulars (section 33)</w:t>
      </w:r>
      <w:bookmarkEnd w:id="44"/>
      <w:bookmarkEnd w:id="45"/>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46" w:name="_Toc83378070"/>
      <w:bookmarkStart w:id="47" w:name="_Toc486423998"/>
      <w:r>
        <w:rPr>
          <w:rStyle w:val="CharSectno"/>
        </w:rPr>
        <w:t>6</w:t>
      </w:r>
      <w:r>
        <w:rPr>
          <w:snapToGrid w:val="0"/>
        </w:rPr>
        <w:t>.</w:t>
      </w:r>
      <w:r>
        <w:rPr>
          <w:snapToGrid w:val="0"/>
        </w:rPr>
        <w:tab/>
        <w:t>Notice of excluded defects (Form 5)</w:t>
      </w:r>
      <w:bookmarkEnd w:id="46"/>
      <w:bookmarkEnd w:id="47"/>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48" w:name="_Toc83378071"/>
      <w:bookmarkStart w:id="49" w:name="_Toc486423999"/>
      <w:r>
        <w:rPr>
          <w:rStyle w:val="CharSectno"/>
        </w:rPr>
        <w:t>7</w:t>
      </w:r>
      <w:r>
        <w:t>.</w:t>
      </w:r>
      <w:r>
        <w:tab/>
        <w:t>Copies of notice at time of sale (section 33(7))</w:t>
      </w:r>
      <w:bookmarkEnd w:id="48"/>
      <w:bookmarkEnd w:id="49"/>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50" w:name="_Toc83196572"/>
      <w:bookmarkStart w:id="51" w:name="_Toc83201009"/>
      <w:bookmarkStart w:id="52" w:name="_Toc83203100"/>
      <w:bookmarkStart w:id="53" w:name="_Toc83281825"/>
      <w:bookmarkStart w:id="54" w:name="_Toc83378072"/>
      <w:bookmarkStart w:id="55" w:name="_Toc416883795"/>
      <w:bookmarkStart w:id="56" w:name="_Toc416883844"/>
      <w:bookmarkStart w:id="57" w:name="_Toc417647907"/>
      <w:bookmarkStart w:id="58" w:name="_Toc423448269"/>
      <w:bookmarkStart w:id="59" w:name="_Toc486424000"/>
      <w:r>
        <w:rPr>
          <w:rStyle w:val="CharPartNo"/>
        </w:rPr>
        <w:t>Part 3</w:t>
      </w:r>
      <w:r>
        <w:t xml:space="preserve"> — </w:t>
      </w:r>
      <w:r>
        <w:rPr>
          <w:rStyle w:val="CharPartText"/>
        </w:rPr>
        <w:t>Trust accounts</w:t>
      </w:r>
      <w:bookmarkEnd w:id="50"/>
      <w:bookmarkEnd w:id="51"/>
      <w:bookmarkEnd w:id="52"/>
      <w:bookmarkEnd w:id="53"/>
      <w:bookmarkEnd w:id="54"/>
      <w:bookmarkEnd w:id="55"/>
      <w:bookmarkEnd w:id="56"/>
      <w:bookmarkEnd w:id="57"/>
      <w:bookmarkEnd w:id="58"/>
      <w:bookmarkEnd w:id="59"/>
    </w:p>
    <w:p>
      <w:pPr>
        <w:pStyle w:val="Footnoteheading"/>
        <w:tabs>
          <w:tab w:val="left" w:pos="851"/>
        </w:tabs>
      </w:pPr>
      <w:r>
        <w:tab/>
        <w:t>[Heading inserted: Gazette 13 Aug 2002 p. 4160.]</w:t>
      </w:r>
    </w:p>
    <w:p>
      <w:pPr>
        <w:pStyle w:val="Heading3"/>
      </w:pPr>
      <w:bookmarkStart w:id="60" w:name="_Toc83196573"/>
      <w:bookmarkStart w:id="61" w:name="_Toc83201010"/>
      <w:bookmarkStart w:id="62" w:name="_Toc83203101"/>
      <w:bookmarkStart w:id="63" w:name="_Toc83281826"/>
      <w:bookmarkStart w:id="64" w:name="_Toc83378073"/>
      <w:bookmarkStart w:id="65" w:name="_Toc416883796"/>
      <w:bookmarkStart w:id="66" w:name="_Toc416883845"/>
      <w:bookmarkStart w:id="67" w:name="_Toc417647908"/>
      <w:bookmarkStart w:id="68" w:name="_Toc423448270"/>
      <w:bookmarkStart w:id="69" w:name="_Toc486424001"/>
      <w:r>
        <w:rPr>
          <w:rStyle w:val="CharDivNo"/>
        </w:rPr>
        <w:t>Division 1</w:t>
      </w:r>
      <w:r>
        <w:t xml:space="preserve"> — </w:t>
      </w:r>
      <w:r>
        <w:rPr>
          <w:rStyle w:val="CharDivText"/>
        </w:rPr>
        <w:t>General</w:t>
      </w:r>
      <w:bookmarkEnd w:id="60"/>
      <w:bookmarkEnd w:id="61"/>
      <w:bookmarkEnd w:id="62"/>
      <w:bookmarkEnd w:id="63"/>
      <w:bookmarkEnd w:id="64"/>
      <w:bookmarkEnd w:id="65"/>
      <w:bookmarkEnd w:id="66"/>
      <w:bookmarkEnd w:id="67"/>
      <w:bookmarkEnd w:id="68"/>
      <w:bookmarkEnd w:id="69"/>
    </w:p>
    <w:p>
      <w:pPr>
        <w:pStyle w:val="Footnoteheading"/>
        <w:tabs>
          <w:tab w:val="left" w:pos="851"/>
        </w:tabs>
      </w:pPr>
      <w:r>
        <w:tab/>
        <w:t>[Heading inserted: Gazette 13 Aug 2002 p. 4160.]</w:t>
      </w:r>
    </w:p>
    <w:p>
      <w:pPr>
        <w:pStyle w:val="Heading5"/>
      </w:pPr>
      <w:bookmarkStart w:id="70" w:name="_Toc83378074"/>
      <w:bookmarkStart w:id="71" w:name="_Toc486424002"/>
      <w:r>
        <w:rPr>
          <w:rStyle w:val="CharSectno"/>
        </w:rPr>
        <w:t>10A</w:t>
      </w:r>
      <w:r>
        <w:t>.</w:t>
      </w:r>
      <w:r>
        <w:tab/>
      </w:r>
      <w:r>
        <w:rPr>
          <w:snapToGrid w:val="0"/>
        </w:rPr>
        <w:t>Application</w:t>
      </w:r>
      <w:bookmarkEnd w:id="70"/>
      <w:bookmarkEnd w:id="71"/>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72" w:name="_Toc83378075"/>
      <w:bookmarkStart w:id="73" w:name="_Toc486424003"/>
      <w:r>
        <w:rPr>
          <w:rStyle w:val="CharSectno"/>
        </w:rPr>
        <w:t>10B</w:t>
      </w:r>
      <w:r>
        <w:t>.</w:t>
      </w:r>
      <w:r>
        <w:tab/>
        <w:t>Prescribed financial institutions (section 32C)</w:t>
      </w:r>
      <w:bookmarkEnd w:id="72"/>
      <w:bookmarkEnd w:id="73"/>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74" w:name="_Toc83196576"/>
      <w:bookmarkStart w:id="75" w:name="_Toc83201013"/>
      <w:bookmarkStart w:id="76" w:name="_Toc83203104"/>
      <w:bookmarkStart w:id="77" w:name="_Toc83281829"/>
      <w:bookmarkStart w:id="78" w:name="_Toc83378076"/>
      <w:bookmarkStart w:id="79" w:name="_Toc416883799"/>
      <w:bookmarkStart w:id="80" w:name="_Toc416883848"/>
      <w:bookmarkStart w:id="81" w:name="_Toc417647911"/>
      <w:bookmarkStart w:id="82" w:name="_Toc423448273"/>
      <w:bookmarkStart w:id="83" w:name="_Toc486424004"/>
      <w:r>
        <w:rPr>
          <w:rStyle w:val="CharDivNo"/>
        </w:rPr>
        <w:t>Division 2</w:t>
      </w:r>
      <w:r>
        <w:t xml:space="preserve"> — </w:t>
      </w:r>
      <w:r>
        <w:rPr>
          <w:rStyle w:val="CharDivText"/>
        </w:rPr>
        <w:t>Keeping and management of trust accounts</w:t>
      </w:r>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Gazette 13 Aug 2002 p. 4160.]</w:t>
      </w:r>
    </w:p>
    <w:p>
      <w:pPr>
        <w:pStyle w:val="Heading5"/>
      </w:pPr>
      <w:bookmarkStart w:id="84" w:name="_Toc83378077"/>
      <w:bookmarkStart w:id="85" w:name="_Toc486424005"/>
      <w:r>
        <w:rPr>
          <w:rStyle w:val="CharSectno"/>
        </w:rPr>
        <w:t>10C</w:t>
      </w:r>
      <w:r>
        <w:t>.</w:t>
      </w:r>
      <w:r>
        <w:tab/>
        <w:t>Information to be given by the dealer to the Commissioner</w:t>
      </w:r>
      <w:bookmarkEnd w:id="84"/>
      <w:bookmarkEnd w:id="85"/>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86" w:name="_Toc83378078"/>
      <w:bookmarkStart w:id="87" w:name="_Toc486424006"/>
      <w:r>
        <w:rPr>
          <w:rStyle w:val="CharSectno"/>
        </w:rPr>
        <w:t>10D</w:t>
      </w:r>
      <w:r>
        <w:t>.</w:t>
      </w:r>
      <w:r>
        <w:tab/>
        <w:t>Trust accounts records</w:t>
      </w:r>
      <w:bookmarkEnd w:id="86"/>
      <w:bookmarkEnd w:id="87"/>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88" w:name="_Toc83378079"/>
      <w:bookmarkStart w:id="89" w:name="_Toc486424007"/>
      <w:r>
        <w:rPr>
          <w:rStyle w:val="CharSectno"/>
        </w:rPr>
        <w:t>10E</w:t>
      </w:r>
      <w:r>
        <w:t>.</w:t>
      </w:r>
      <w:r>
        <w:tab/>
        <w:t>Manner of accounting for moneys received</w:t>
      </w:r>
      <w:bookmarkEnd w:id="88"/>
      <w:bookmarkEnd w:id="89"/>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90" w:name="_Toc83378080"/>
      <w:bookmarkStart w:id="91" w:name="_Toc483319702"/>
      <w:bookmarkStart w:id="92" w:name="_Toc483319742"/>
      <w:bookmarkStart w:id="93" w:name="_Toc486424008"/>
      <w:r>
        <w:rPr>
          <w:rStyle w:val="CharSectno"/>
        </w:rPr>
        <w:t>10F</w:t>
      </w:r>
      <w:r>
        <w:t>.</w:t>
      </w:r>
      <w:r>
        <w:tab/>
        <w:t>Prescribed period for giving of statutory declaration</w:t>
      </w:r>
      <w:bookmarkEnd w:id="90"/>
      <w:bookmarkEnd w:id="91"/>
      <w:bookmarkEnd w:id="92"/>
      <w:bookmarkEnd w:id="93"/>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94" w:name="_Toc83196581"/>
      <w:bookmarkStart w:id="95" w:name="_Toc83201018"/>
      <w:bookmarkStart w:id="96" w:name="_Toc83203109"/>
      <w:bookmarkStart w:id="97" w:name="_Toc83281834"/>
      <w:bookmarkStart w:id="98" w:name="_Toc83378081"/>
      <w:bookmarkStart w:id="99" w:name="_Toc416883804"/>
      <w:bookmarkStart w:id="100" w:name="_Toc416883853"/>
      <w:bookmarkStart w:id="101" w:name="_Toc417647916"/>
      <w:bookmarkStart w:id="102" w:name="_Toc423448278"/>
      <w:bookmarkStart w:id="103" w:name="_Toc486424009"/>
      <w:r>
        <w:rPr>
          <w:rStyle w:val="CharDivNo"/>
        </w:rPr>
        <w:t>Division 3</w:t>
      </w:r>
      <w:r>
        <w:t xml:space="preserve"> — </w:t>
      </w:r>
      <w:r>
        <w:rPr>
          <w:rStyle w:val="CharDivText"/>
        </w:rPr>
        <w:t>Duties of financial institutions</w:t>
      </w:r>
      <w:bookmarkEnd w:id="94"/>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Gazette 13 Aug 2002 p. 4161.]</w:t>
      </w:r>
    </w:p>
    <w:p>
      <w:pPr>
        <w:pStyle w:val="Heading5"/>
      </w:pPr>
      <w:bookmarkStart w:id="104" w:name="_Toc83378082"/>
      <w:bookmarkStart w:id="105" w:name="_Toc486424010"/>
      <w:r>
        <w:rPr>
          <w:rStyle w:val="CharSectno"/>
        </w:rPr>
        <w:t>10G</w:t>
      </w:r>
      <w:r>
        <w:t>.</w:t>
      </w:r>
      <w:r>
        <w:tab/>
        <w:t>Reporting overdrawn accounts</w:t>
      </w:r>
      <w:bookmarkEnd w:id="104"/>
      <w:bookmarkEnd w:id="105"/>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106" w:name="_Toc83196583"/>
      <w:bookmarkStart w:id="107" w:name="_Toc83201020"/>
      <w:bookmarkStart w:id="108" w:name="_Toc83203111"/>
      <w:bookmarkStart w:id="109" w:name="_Toc83281836"/>
      <w:bookmarkStart w:id="110" w:name="_Toc83378083"/>
      <w:bookmarkStart w:id="111" w:name="_Toc416883806"/>
      <w:bookmarkStart w:id="112" w:name="_Toc416883855"/>
      <w:bookmarkStart w:id="113" w:name="_Toc417647918"/>
      <w:bookmarkStart w:id="114" w:name="_Toc423448280"/>
      <w:bookmarkStart w:id="115" w:name="_Toc486424011"/>
      <w:r>
        <w:rPr>
          <w:rStyle w:val="CharDivNo"/>
        </w:rPr>
        <w:t>Division 4</w:t>
      </w:r>
      <w:r>
        <w:t xml:space="preserve"> — </w:t>
      </w:r>
      <w:r>
        <w:rPr>
          <w:rStyle w:val="CharDivText"/>
        </w:rPr>
        <w:t>Auditing of trust accounts</w:t>
      </w:r>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r>
        <w:tab/>
        <w:t>[Heading inserted: Gazette 13 Aug 2002 p. 4161.]</w:t>
      </w:r>
    </w:p>
    <w:p>
      <w:pPr>
        <w:pStyle w:val="Heading5"/>
      </w:pPr>
      <w:bookmarkStart w:id="116" w:name="_Toc83378084"/>
      <w:bookmarkStart w:id="117" w:name="_Toc486424012"/>
      <w:r>
        <w:rPr>
          <w:rStyle w:val="CharSectno"/>
        </w:rPr>
        <w:t>10H</w:t>
      </w:r>
      <w:r>
        <w:t>.</w:t>
      </w:r>
      <w:r>
        <w:tab/>
        <w:t>Appointment of auditors</w:t>
      </w:r>
      <w:bookmarkEnd w:id="116"/>
      <w:bookmarkEnd w:id="117"/>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Gazette 13 Aug 2002 p. 4161</w:t>
      </w:r>
      <w:r>
        <w:noBreakHyphen/>
        <w:t>2; amended: Gazette 30 Jun 2011 p. 2660.]</w:t>
      </w:r>
    </w:p>
    <w:p>
      <w:pPr>
        <w:pStyle w:val="Heading5"/>
      </w:pPr>
      <w:bookmarkStart w:id="118" w:name="_Toc83378085"/>
      <w:bookmarkStart w:id="119" w:name="_Toc486424013"/>
      <w:r>
        <w:rPr>
          <w:rStyle w:val="CharSectno"/>
        </w:rPr>
        <w:t>10I</w:t>
      </w:r>
      <w:r>
        <w:t>.</w:t>
      </w:r>
      <w:r>
        <w:tab/>
        <w:t>Production of records to auditors</w:t>
      </w:r>
      <w:bookmarkEnd w:id="118"/>
      <w:bookmarkEnd w:id="119"/>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120" w:name="_Toc83378086"/>
      <w:bookmarkStart w:id="121" w:name="_Toc486424014"/>
      <w:r>
        <w:rPr>
          <w:rStyle w:val="CharSectno"/>
        </w:rPr>
        <w:t>10J</w:t>
      </w:r>
      <w:r>
        <w:t>.</w:t>
      </w:r>
      <w:r>
        <w:tab/>
        <w:t>Conduct of audits</w:t>
      </w:r>
      <w:bookmarkEnd w:id="120"/>
      <w:bookmarkEnd w:id="121"/>
    </w:p>
    <w:p>
      <w:pPr>
        <w:pStyle w:val="Subsection"/>
      </w:pPr>
      <w:r>
        <w:tab/>
      </w:r>
      <w:r>
        <w:tab/>
        <w:t>The auditor must conduct the audit in accordance with</w:t>
      </w:r>
      <w:del w:id="122" w:author="Master Repository Process" w:date="2021-09-24T12:17:00Z">
        <w:r>
          <w:delText xml:space="preserve"> accepted auditing practice, including selective testing when the auditor considers it appropriate.</w:delText>
        </w:r>
      </w:del>
      <w:ins w:id="123" w:author="Master Repository Process" w:date="2021-09-24T12:17:00Z">
        <w:r>
          <w:t xml:space="preserve"> — </w:t>
        </w:r>
      </w:ins>
    </w:p>
    <w:p>
      <w:pPr>
        <w:pStyle w:val="Indenta"/>
        <w:rPr>
          <w:ins w:id="124" w:author="Master Repository Process" w:date="2021-09-24T12:17:00Z"/>
        </w:rPr>
      </w:pPr>
      <w:ins w:id="125" w:author="Master Repository Process" w:date="2021-09-24T12:17:00Z">
        <w:r>
          <w:tab/>
          <w:t>(a)</w:t>
        </w:r>
        <w:r>
          <w:tab/>
          <w:t>accepted auditing practice, including selective testing when the auditor considers it appropriate; and</w:t>
        </w:r>
      </w:ins>
    </w:p>
    <w:p>
      <w:pPr>
        <w:pStyle w:val="Indenta"/>
        <w:rPr>
          <w:ins w:id="126" w:author="Master Repository Process" w:date="2021-09-24T12:17:00Z"/>
        </w:rPr>
      </w:pPr>
      <w:ins w:id="127" w:author="Master Repository Process" w:date="2021-09-24T12:17:00Z">
        <w:r>
          <w:tab/>
          <w:t>(b)</w:t>
        </w:r>
        <w:r>
          <w:tab/>
          <w:t>any requirements specified by the Commissioner.</w:t>
        </w:r>
      </w:ins>
    </w:p>
    <w:p>
      <w:pPr>
        <w:pStyle w:val="Footnotesection"/>
      </w:pPr>
      <w:r>
        <w:tab/>
        <w:t xml:space="preserve">[Regulation 10J inserted: </w:t>
      </w:r>
      <w:del w:id="128" w:author="Master Repository Process" w:date="2021-09-24T12:17:00Z">
        <w:r>
          <w:delText xml:space="preserve">Gazette </w:delText>
        </w:r>
      </w:del>
      <w:ins w:id="129" w:author="Master Repository Process" w:date="2021-09-24T12:17:00Z">
        <w:r>
          <w:t>SL 2021/164 r. </w:t>
        </w:r>
      </w:ins>
      <w:r>
        <w:t>13</w:t>
      </w:r>
      <w:del w:id="130" w:author="Master Repository Process" w:date="2021-09-24T12:17:00Z">
        <w:r>
          <w:delText> Aug 2002 p. 4162</w:delText>
        </w:r>
      </w:del>
      <w:r>
        <w:t>.]</w:t>
      </w:r>
    </w:p>
    <w:p>
      <w:pPr>
        <w:pStyle w:val="Heading5"/>
      </w:pPr>
      <w:bookmarkStart w:id="131" w:name="_Toc83378087"/>
      <w:bookmarkStart w:id="132" w:name="_Toc486424015"/>
      <w:r>
        <w:rPr>
          <w:rStyle w:val="CharSectno"/>
        </w:rPr>
        <w:t>10K</w:t>
      </w:r>
      <w:r>
        <w:t>.</w:t>
      </w:r>
      <w:r>
        <w:tab/>
        <w:t>Auditors’ reports, contents of</w:t>
      </w:r>
      <w:bookmarkEnd w:id="131"/>
      <w:bookmarkEnd w:id="132"/>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133" w:name="_Toc83378088"/>
      <w:bookmarkStart w:id="134" w:name="_Toc486424016"/>
      <w:r>
        <w:rPr>
          <w:rStyle w:val="CharSectno"/>
        </w:rPr>
        <w:t>10L</w:t>
      </w:r>
      <w:r>
        <w:t>.</w:t>
      </w:r>
      <w:r>
        <w:tab/>
        <w:t>Obligation of auditor to disclose certain information</w:t>
      </w:r>
      <w:bookmarkEnd w:id="133"/>
      <w:bookmarkEnd w:id="134"/>
    </w:p>
    <w:p>
      <w:pPr>
        <w:pStyle w:val="Subsection"/>
      </w:pPr>
      <w:r>
        <w:tab/>
      </w:r>
      <w:r>
        <w:tab/>
        <w:t>An auditor must disclose to the Commissioner —</w:t>
      </w:r>
    </w:p>
    <w:p>
      <w:pPr>
        <w:pStyle w:val="Indenta"/>
      </w:pPr>
      <w:r>
        <w:tab/>
        <w:t>(a)</w:t>
      </w:r>
      <w:r>
        <w:tab/>
        <w:t>any</w:t>
      </w:r>
      <w:ins w:id="135" w:author="Master Repository Process" w:date="2021-09-24T12:17:00Z">
        <w:r>
          <w:t xml:space="preserve"> de facto relationship or</w:t>
        </w:r>
      </w:ins>
      <w:r>
        <w:t xml:space="preserve">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w:t>
      </w:r>
      <w:ins w:id="136" w:author="Master Repository Process" w:date="2021-09-24T12:17:00Z">
        <w:r>
          <w:t>; SL 2021/164 r. 14</w:t>
        </w:r>
      </w:ins>
      <w:r>
        <w:t>.]</w:t>
      </w:r>
    </w:p>
    <w:p>
      <w:pPr>
        <w:pStyle w:val="Heading5"/>
      </w:pPr>
      <w:bookmarkStart w:id="137" w:name="_Toc83378089"/>
      <w:bookmarkStart w:id="138" w:name="_Toc486424017"/>
      <w:r>
        <w:rPr>
          <w:rStyle w:val="CharSectno"/>
        </w:rPr>
        <w:t>10M</w:t>
      </w:r>
      <w:r>
        <w:t>.</w:t>
      </w:r>
      <w:r>
        <w:tab/>
        <w:t>Costs of auditing</w:t>
      </w:r>
      <w:bookmarkEnd w:id="137"/>
      <w:bookmarkEnd w:id="138"/>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139" w:name="_Toc83378090"/>
      <w:bookmarkStart w:id="140" w:name="_Toc486424018"/>
      <w:r>
        <w:rPr>
          <w:rStyle w:val="CharSectno"/>
        </w:rPr>
        <w:t>10N</w:t>
      </w:r>
      <w:r>
        <w:t>.</w:t>
      </w:r>
      <w:r>
        <w:tab/>
        <w:t>When and to whom the auditor must report</w:t>
      </w:r>
      <w:bookmarkEnd w:id="139"/>
      <w:bookmarkEnd w:id="140"/>
    </w:p>
    <w:p>
      <w:pPr>
        <w:pStyle w:val="Ednotesubsection"/>
      </w:pPr>
      <w:r>
        <w:tab/>
        <w:t>[(1)</w:t>
      </w:r>
      <w:r>
        <w:tab/>
        <w:t>deleted]</w:t>
      </w:r>
    </w:p>
    <w:p>
      <w:pPr>
        <w:pStyle w:val="Subsection"/>
      </w:pPr>
      <w:r>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141" w:name="_Toc83378091"/>
      <w:bookmarkStart w:id="142" w:name="_Toc483319705"/>
      <w:bookmarkStart w:id="143" w:name="_Toc483319745"/>
      <w:bookmarkStart w:id="144" w:name="_Toc486424019"/>
      <w:r>
        <w:rPr>
          <w:rStyle w:val="CharSectno"/>
        </w:rPr>
        <w:t>10NA</w:t>
      </w:r>
      <w:r>
        <w:t>.</w:t>
      </w:r>
      <w:r>
        <w:tab/>
        <w:t>Transitional audit arrangements</w:t>
      </w:r>
      <w:bookmarkEnd w:id="141"/>
      <w:bookmarkEnd w:id="142"/>
      <w:bookmarkEnd w:id="143"/>
      <w:bookmarkEnd w:id="144"/>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145" w:name="_Toc83378092"/>
      <w:bookmarkStart w:id="146" w:name="_Toc486424020"/>
      <w:r>
        <w:rPr>
          <w:rStyle w:val="CharSectno"/>
        </w:rPr>
        <w:t>10O</w:t>
      </w:r>
      <w:r>
        <w:t>.</w:t>
      </w:r>
      <w:r>
        <w:tab/>
        <w:t>Confidentiality of audit information</w:t>
      </w:r>
      <w:bookmarkEnd w:id="145"/>
      <w:bookmarkEnd w:id="146"/>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147" w:name="_Toc83196593"/>
      <w:bookmarkStart w:id="148" w:name="_Toc83201030"/>
      <w:bookmarkStart w:id="149" w:name="_Toc83203121"/>
      <w:bookmarkStart w:id="150" w:name="_Toc83281846"/>
      <w:bookmarkStart w:id="151" w:name="_Toc83378093"/>
      <w:bookmarkStart w:id="152" w:name="_Toc416883815"/>
      <w:bookmarkStart w:id="153" w:name="_Toc416883864"/>
      <w:bookmarkStart w:id="154" w:name="_Toc417647927"/>
      <w:bookmarkStart w:id="155" w:name="_Toc423448289"/>
      <w:bookmarkStart w:id="156" w:name="_Toc486424021"/>
      <w:r>
        <w:rPr>
          <w:rStyle w:val="CharPartNo"/>
        </w:rPr>
        <w:t>Part 4</w:t>
      </w:r>
      <w:r>
        <w:rPr>
          <w:rStyle w:val="CharDivText"/>
        </w:rPr>
        <w:t xml:space="preserve"> </w:t>
      </w:r>
      <w:r>
        <w:t>—</w:t>
      </w:r>
      <w:r>
        <w:rPr>
          <w:rStyle w:val="CharDivNo"/>
        </w:rPr>
        <w:t xml:space="preserve"> </w:t>
      </w:r>
      <w:r>
        <w:rPr>
          <w:rStyle w:val="CharPartText"/>
        </w:rPr>
        <w:t>Miscellaneous</w:t>
      </w:r>
      <w:bookmarkEnd w:id="147"/>
      <w:bookmarkEnd w:id="148"/>
      <w:bookmarkEnd w:id="149"/>
      <w:bookmarkEnd w:id="150"/>
      <w:bookmarkEnd w:id="151"/>
      <w:bookmarkEnd w:id="152"/>
      <w:bookmarkEnd w:id="153"/>
      <w:bookmarkEnd w:id="154"/>
      <w:bookmarkEnd w:id="155"/>
      <w:bookmarkEnd w:id="156"/>
    </w:p>
    <w:p>
      <w:pPr>
        <w:pStyle w:val="Footnoteheading"/>
        <w:tabs>
          <w:tab w:val="left" w:pos="851"/>
        </w:tabs>
      </w:pPr>
      <w:r>
        <w:tab/>
        <w:t>[Heading inserted: Gazette 13 Aug 2002 p. 4163.]</w:t>
      </w:r>
    </w:p>
    <w:p>
      <w:pPr>
        <w:pStyle w:val="Heading5"/>
        <w:spacing w:before="180"/>
        <w:rPr>
          <w:snapToGrid w:val="0"/>
        </w:rPr>
      </w:pPr>
      <w:bookmarkStart w:id="157" w:name="_Toc83378094"/>
      <w:bookmarkStart w:id="158" w:name="_Toc486424022"/>
      <w:r>
        <w:rPr>
          <w:rStyle w:val="CharSectno"/>
        </w:rPr>
        <w:t>11</w:t>
      </w:r>
      <w:r>
        <w:rPr>
          <w:snapToGrid w:val="0"/>
        </w:rPr>
        <w:t>.</w:t>
      </w:r>
      <w:r>
        <w:rPr>
          <w:snapToGrid w:val="0"/>
        </w:rPr>
        <w:tab/>
        <w:t>Advertising</w:t>
      </w:r>
      <w:bookmarkEnd w:id="157"/>
      <w:bookmarkEnd w:id="158"/>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del w:id="159" w:author="Master Repository Process" w:date="2021-09-24T12:17:00Z"/>
          <w:snapToGrid w:val="0"/>
        </w:rPr>
      </w:pPr>
      <w:ins w:id="160" w:author="Master Repository Process" w:date="2021-09-24T12:17:00Z">
        <w:r>
          <w:t>[</w:t>
        </w:r>
      </w:ins>
      <w:bookmarkStart w:id="161" w:name="_Toc486424023"/>
      <w:r>
        <w:t>12</w:t>
      </w:r>
      <w:del w:id="162" w:author="Master Repository Process" w:date="2021-09-24T12:17:00Z">
        <w:r>
          <w:rPr>
            <w:snapToGrid w:val="0"/>
          </w:rPr>
          <w:delText>.</w:delText>
        </w:r>
        <w:r>
          <w:rPr>
            <w:snapToGrid w:val="0"/>
          </w:rPr>
          <w:tab/>
          <w:delText>Undesirable practices (Schedule 2)</w:delText>
        </w:r>
        <w:bookmarkEnd w:id="161"/>
      </w:del>
    </w:p>
    <w:p>
      <w:pPr>
        <w:pStyle w:val="Subsection"/>
        <w:spacing w:before="120"/>
        <w:rPr>
          <w:del w:id="163" w:author="Master Repository Process" w:date="2021-09-24T12:17:00Z"/>
          <w:snapToGrid w:val="0"/>
        </w:rPr>
      </w:pPr>
      <w:del w:id="164" w:author="Master Repository Process" w:date="2021-09-24T12:17:00Z">
        <w:r>
          <w:rPr>
            <w:snapToGrid w:val="0"/>
          </w:rPr>
          <w:tab/>
        </w:r>
        <w:r>
          <w:rPr>
            <w:snapToGrid w:val="0"/>
          </w:rPr>
          <w:tab/>
          <w:delText xml:space="preserve">The practices set out in </w:delText>
        </w:r>
        <w:r>
          <w:delText xml:space="preserve">Schedule 2 </w:delText>
        </w:r>
        <w:r>
          <w:rPr>
            <w:snapToGrid w:val="0"/>
          </w:rPr>
          <w:delText>are undesirable practices for the purposes of section 41.</w:delText>
        </w:r>
      </w:del>
    </w:p>
    <w:p>
      <w:pPr>
        <w:pStyle w:val="Footnotesection"/>
        <w:rPr>
          <w:del w:id="165" w:author="Master Repository Process" w:date="2021-09-24T12:17:00Z"/>
        </w:rPr>
      </w:pPr>
      <w:del w:id="166" w:author="Master Repository Process" w:date="2021-09-24T12:17:00Z">
        <w:r>
          <w:tab/>
          <w:delText>[Regulation 12 amended: Gazette 17 Nov 2006 p. 4752.]</w:delText>
        </w:r>
      </w:del>
    </w:p>
    <w:p>
      <w:pPr>
        <w:pStyle w:val="Heading5"/>
        <w:spacing w:before="180"/>
        <w:rPr>
          <w:del w:id="167" w:author="Master Repository Process" w:date="2021-09-24T12:17:00Z"/>
          <w:snapToGrid w:val="0"/>
        </w:rPr>
      </w:pPr>
      <w:ins w:id="168" w:author="Master Repository Process" w:date="2021-09-24T12:17:00Z">
        <w:r>
          <w:t xml:space="preserve">, </w:t>
        </w:r>
      </w:ins>
      <w:bookmarkStart w:id="169" w:name="_Toc486424024"/>
      <w:r>
        <w:t>13.</w:t>
      </w:r>
      <w:r>
        <w:tab/>
      </w:r>
      <w:del w:id="170" w:author="Master Repository Process" w:date="2021-09-24T12:17:00Z">
        <w:r>
          <w:rPr>
            <w:snapToGrid w:val="0"/>
          </w:rPr>
          <w:delText>Prescribed accessories (Schedule 3)</w:delText>
        </w:r>
        <w:bookmarkEnd w:id="169"/>
      </w:del>
    </w:p>
    <w:p>
      <w:pPr>
        <w:pStyle w:val="Subsection"/>
        <w:spacing w:before="120"/>
        <w:rPr>
          <w:del w:id="171" w:author="Master Repository Process" w:date="2021-09-24T12:17:00Z"/>
          <w:snapToGrid w:val="0"/>
        </w:rPr>
      </w:pPr>
      <w:del w:id="172" w:author="Master Repository Process" w:date="2021-09-24T12:17:00Z">
        <w:r>
          <w:rPr>
            <w:snapToGrid w:val="0"/>
          </w:rPr>
          <w:tab/>
        </w:r>
        <w:r>
          <w:rPr>
            <w:snapToGrid w:val="0"/>
          </w:rPr>
          <w:tab/>
          <w:delText xml:space="preserve">The accessories set out in </w:delText>
        </w:r>
        <w:r>
          <w:delText xml:space="preserve">Schedule 3 </w:delText>
        </w:r>
        <w:r>
          <w:rPr>
            <w:snapToGrid w:val="0"/>
          </w:rPr>
          <w:delText>are prescribed accessories for the purposes of section 34B(1)(d).</w:delText>
        </w:r>
      </w:del>
    </w:p>
    <w:p>
      <w:pPr>
        <w:pStyle w:val="Ednotesection"/>
      </w:pPr>
      <w:del w:id="173" w:author="Master Repository Process" w:date="2021-09-24T12:17:00Z">
        <w:r>
          <w:tab/>
          <w:delText>[Regulation 13 amended: Gazette 13 Aug 2002 p. 4163; 17 Nov 2006 p. 4752</w:delText>
        </w:r>
      </w:del>
      <w:ins w:id="174" w:author="Master Repository Process" w:date="2021-09-24T12:17:00Z">
        <w:r>
          <w:t>Deleted: SL 2021/164 r. 15</w:t>
        </w:r>
      </w:ins>
      <w:r>
        <w:t>.]</w:t>
      </w:r>
    </w:p>
    <w:p>
      <w:pPr>
        <w:pStyle w:val="Heading5"/>
      </w:pPr>
      <w:bookmarkStart w:id="175" w:name="_Toc83378095"/>
      <w:bookmarkStart w:id="176" w:name="_Toc486424025"/>
      <w:r>
        <w:rPr>
          <w:rStyle w:val="CharSectno"/>
        </w:rPr>
        <w:t>13A</w:t>
      </w:r>
      <w:r>
        <w:t>.</w:t>
      </w:r>
      <w:r>
        <w:tab/>
        <w:t>Prescribed requirements</w:t>
      </w:r>
      <w:r>
        <w:rPr>
          <w:snapToGrid w:val="0"/>
        </w:rPr>
        <w:t xml:space="preserve"> for vehicle consignment agreements (Schedule 4)</w:t>
      </w:r>
      <w:bookmarkEnd w:id="175"/>
      <w:bookmarkEnd w:id="176"/>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177" w:name="_Toc83378096"/>
      <w:bookmarkStart w:id="178" w:name="_Toc486424026"/>
      <w:r>
        <w:rPr>
          <w:rStyle w:val="CharSectno"/>
        </w:rPr>
        <w:t>13B</w:t>
      </w:r>
      <w:r>
        <w:t>.</w:t>
      </w:r>
      <w:r>
        <w:tab/>
        <w:t>Prescribed requirements for vehicle sale agreements (Schedule 5)</w:t>
      </w:r>
      <w:bookmarkEnd w:id="177"/>
      <w:bookmarkEnd w:id="178"/>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179" w:name="_Toc83378097"/>
      <w:bookmarkStart w:id="180" w:name="_Toc486424027"/>
      <w:r>
        <w:rPr>
          <w:rStyle w:val="CharSectno"/>
        </w:rPr>
        <w:t>14</w:t>
      </w:r>
      <w:r>
        <w:rPr>
          <w:snapToGrid w:val="0"/>
        </w:rPr>
        <w:t>.</w:t>
      </w:r>
      <w:r>
        <w:rPr>
          <w:snapToGrid w:val="0"/>
        </w:rPr>
        <w:tab/>
        <w:t>Penalties</w:t>
      </w:r>
      <w:bookmarkEnd w:id="179"/>
      <w:bookmarkEnd w:id="180"/>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1" w:name="_Toc83196600"/>
      <w:bookmarkStart w:id="182" w:name="_Toc83201035"/>
      <w:bookmarkStart w:id="183" w:name="_Toc83203126"/>
      <w:bookmarkStart w:id="184" w:name="_Toc83281851"/>
      <w:bookmarkStart w:id="185" w:name="_Toc83378098"/>
      <w:bookmarkStart w:id="186" w:name="_Toc416883822"/>
      <w:bookmarkStart w:id="187" w:name="_Toc416883871"/>
      <w:bookmarkStart w:id="188" w:name="_Toc417647934"/>
      <w:bookmarkStart w:id="189" w:name="_Toc423448296"/>
      <w:bookmarkStart w:id="190" w:name="_Toc486424028"/>
      <w:r>
        <w:rPr>
          <w:rStyle w:val="CharSchNo"/>
        </w:rPr>
        <w:t>Schedule 1</w:t>
      </w:r>
      <w:r>
        <w:t> — </w:t>
      </w:r>
      <w:r>
        <w:rPr>
          <w:rStyle w:val="CharSchText"/>
        </w:rPr>
        <w:t>Forms</w:t>
      </w:r>
      <w:bookmarkEnd w:id="181"/>
      <w:bookmarkEnd w:id="182"/>
      <w:bookmarkEnd w:id="183"/>
      <w:bookmarkEnd w:id="184"/>
      <w:bookmarkEnd w:id="185"/>
      <w:bookmarkEnd w:id="186"/>
      <w:bookmarkEnd w:id="187"/>
      <w:bookmarkEnd w:id="188"/>
      <w:bookmarkEnd w:id="189"/>
      <w:bookmarkEnd w:id="190"/>
    </w:p>
    <w:p>
      <w:pPr>
        <w:pStyle w:val="yFootnoteheading"/>
        <w:spacing w:before="40"/>
      </w:pPr>
      <w:r>
        <w:tab/>
        <w:t>[Heading inserted: Gazette 17 Nov 2006 p. 4753.]</w:t>
      </w:r>
    </w:p>
    <w:p>
      <w:pPr>
        <w:pStyle w:val="yHeading3"/>
        <w:spacing w:before="120"/>
      </w:pPr>
      <w:bookmarkStart w:id="191" w:name="_Toc83201036"/>
      <w:bookmarkStart w:id="192" w:name="_Toc83203127"/>
      <w:bookmarkStart w:id="193" w:name="_Toc83281852"/>
      <w:bookmarkStart w:id="194" w:name="_Toc83378099"/>
      <w:bookmarkStart w:id="195" w:name="_Toc416883823"/>
      <w:bookmarkStart w:id="196" w:name="_Toc416883872"/>
      <w:bookmarkStart w:id="197" w:name="_Toc417647935"/>
      <w:bookmarkStart w:id="198" w:name="_Toc423448297"/>
      <w:bookmarkStart w:id="199" w:name="_Toc486424029"/>
      <w:bookmarkStart w:id="200" w:name="_Toc83196601"/>
      <w:r>
        <w:t>Form 1 — Register of transactions</w:t>
      </w:r>
      <w:bookmarkEnd w:id="191"/>
      <w:bookmarkEnd w:id="192"/>
      <w:bookmarkEnd w:id="193"/>
      <w:bookmarkEnd w:id="194"/>
      <w:bookmarkEnd w:id="195"/>
      <w:bookmarkEnd w:id="196"/>
      <w:bookmarkEnd w:id="197"/>
      <w:bookmarkEnd w:id="198"/>
      <w:bookmarkEnd w:id="199"/>
    </w:p>
    <w:p>
      <w:pPr>
        <w:pStyle w:val="yShoulderClause"/>
      </w:pPr>
      <w:r>
        <w:t>[r.</w:t>
      </w:r>
      <w:del w:id="201" w:author="Master Repository Process" w:date="2021-09-24T12:17:00Z">
        <w:r>
          <w:delText xml:space="preserve"> </w:delText>
        </w:r>
      </w:del>
      <w:ins w:id="202" w:author="Master Repository Process" w:date="2021-09-24T12:17:00Z">
        <w:r>
          <w:t> </w:t>
        </w:r>
      </w:ins>
      <w:r>
        <w:t>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66"/>
        <w:gridCol w:w="1919"/>
        <w:gridCol w:w="66"/>
        <w:gridCol w:w="850"/>
        <w:gridCol w:w="785"/>
        <w:gridCol w:w="425"/>
        <w:gridCol w:w="2410"/>
      </w:tblGrid>
      <w:tr>
        <w:trPr>
          <w:gridBefore w:val="1"/>
          <w:cantSplit/>
          <w:trHeight w:val="579"/>
        </w:trPr>
        <w:tc>
          <w:tcPr>
            <w:tcW w:w="1985" w:type="dxa"/>
            <w:gridSpan w:val="2"/>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w:t>
            </w:r>
            <w:del w:id="203" w:author="Master Repository Process" w:date="2021-09-24T12:17:00Z">
              <w:r>
                <w:rPr>
                  <w:i/>
                  <w:snapToGrid w:val="0"/>
                  <w:sz w:val="16"/>
                </w:rPr>
                <w:delText xml:space="preserve"> </w:delText>
              </w:r>
            </w:del>
            <w:ins w:id="204" w:author="Master Repository Process" w:date="2021-09-24T12:17:00Z">
              <w:r>
                <w:rPr>
                  <w:i/>
                  <w:snapToGrid w:val="0"/>
                  <w:sz w:val="16"/>
                  <w:szCs w:val="16"/>
                </w:rPr>
                <w:t> </w:t>
              </w:r>
            </w:ins>
            <w:r>
              <w:rPr>
                <w:i/>
                <w:snapToGrid w:val="0"/>
                <w:sz w:val="16"/>
                <w:szCs w:val="16"/>
              </w:rPr>
              <w:t>1974</w:t>
            </w:r>
            <w:r>
              <w:rPr>
                <w:snapToGrid w:val="0"/>
                <w:sz w:val="16"/>
                <w:szCs w:val="16"/>
              </w:rPr>
              <w:t xml:space="preserve"> regulation 3</w:t>
            </w:r>
          </w:p>
          <w:p>
            <w:pPr>
              <w:pStyle w:val="Table"/>
              <w:spacing w:before="0" w:line="240" w:lineRule="auto"/>
              <w:ind w:left="6" w:right="6"/>
              <w:rPr>
                <w:del w:id="205" w:author="Master Repository Process" w:date="2021-09-24T12:17:00Z"/>
                <w:snapToGrid w:val="0"/>
                <w:sz w:val="16"/>
              </w:rPr>
            </w:pP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3"/>
            <w:noWrap/>
            <w:textDirection w:val="btLr"/>
          </w:tcPr>
          <w:p>
            <w:pPr>
              <w:pStyle w:val="yTableNAm"/>
              <w:jc w:val="center"/>
              <w:rPr>
                <w:b/>
                <w:bCs/>
                <w:snapToGrid w:val="0"/>
                <w:sz w:val="16"/>
                <w:szCs w:val="16"/>
              </w:rPr>
            </w:pPr>
            <w:del w:id="206" w:author="Master Repository Process" w:date="2021-09-24T12:17:00Z">
              <w:r>
                <w:rPr>
                  <w:b/>
                  <w:bCs/>
                  <w:snapToGrid w:val="0"/>
                  <w:sz w:val="16"/>
                </w:rPr>
                <w:delText>Remarks:</w:delText>
              </w:r>
            </w:del>
            <w:ins w:id="207" w:author="Master Repository Process" w:date="2021-09-24T12:17:00Z">
              <w:r>
                <w:rPr>
                  <w:b/>
                  <w:bCs/>
                  <w:snapToGrid w:val="0"/>
                  <w:sz w:val="16"/>
                  <w:szCs w:val="16"/>
                </w:rPr>
                <w:t>Entered by</w:t>
              </w:r>
            </w:ins>
          </w:p>
        </w:tc>
        <w:tc>
          <w:tcPr>
            <w:tcW w:w="2410" w:type="dxa"/>
            <w:noWrap/>
            <w:textDirection w:val="btLr"/>
          </w:tcPr>
          <w:p>
            <w:pPr>
              <w:pStyle w:val="yTableNAm"/>
              <w:rPr>
                <w:snapToGrid w:val="0"/>
                <w:sz w:val="16"/>
                <w:szCs w:val="16"/>
              </w:rPr>
            </w:pPr>
          </w:p>
        </w:tc>
      </w:tr>
      <w:tr>
        <w:trPr>
          <w:gridBefore w:val="1"/>
          <w:cantSplit/>
          <w:trHeight w:val="560"/>
          <w:ins w:id="208" w:author="Master Repository Process" w:date="2021-09-24T12:17:00Z"/>
        </w:trPr>
        <w:tc>
          <w:tcPr>
            <w:tcW w:w="1985" w:type="dxa"/>
            <w:gridSpan w:val="2"/>
            <w:vMerge/>
            <w:noWrap/>
            <w:textDirection w:val="btLr"/>
          </w:tcPr>
          <w:p>
            <w:pPr>
              <w:pStyle w:val="yTableNAm"/>
              <w:ind w:left="113" w:right="113"/>
              <w:jc w:val="center"/>
              <w:rPr>
                <w:ins w:id="209" w:author="Master Repository Process" w:date="2021-09-24T12:17:00Z"/>
                <w:snapToGrid w:val="0"/>
                <w:sz w:val="16"/>
                <w:szCs w:val="16"/>
              </w:rPr>
            </w:pPr>
          </w:p>
        </w:tc>
        <w:tc>
          <w:tcPr>
            <w:tcW w:w="2060" w:type="dxa"/>
            <w:gridSpan w:val="3"/>
            <w:noWrap/>
            <w:textDirection w:val="btLr"/>
          </w:tcPr>
          <w:p>
            <w:pPr>
              <w:pStyle w:val="yTableNAm"/>
              <w:jc w:val="center"/>
              <w:rPr>
                <w:ins w:id="210" w:author="Master Repository Process" w:date="2021-09-24T12:17:00Z"/>
                <w:b/>
                <w:bCs/>
                <w:snapToGrid w:val="0"/>
                <w:sz w:val="16"/>
                <w:szCs w:val="16"/>
              </w:rPr>
            </w:pPr>
            <w:ins w:id="211" w:author="Master Repository Process" w:date="2021-09-24T12:17:00Z">
              <w:r>
                <w:rPr>
                  <w:b/>
                  <w:bCs/>
                  <w:snapToGrid w:val="0"/>
                  <w:sz w:val="16"/>
                  <w:szCs w:val="16"/>
                </w:rPr>
                <w:t>Date entered</w:t>
              </w:r>
            </w:ins>
          </w:p>
        </w:tc>
        <w:tc>
          <w:tcPr>
            <w:tcW w:w="2410" w:type="dxa"/>
            <w:noWrap/>
            <w:textDirection w:val="btLr"/>
          </w:tcPr>
          <w:p>
            <w:pPr>
              <w:pStyle w:val="yTableNAm"/>
              <w:rPr>
                <w:ins w:id="212" w:author="Master Repository Process" w:date="2021-09-24T12:17:00Z"/>
                <w:snapToGrid w:val="0"/>
                <w:sz w:val="16"/>
                <w:szCs w:val="16"/>
              </w:rPr>
            </w:pPr>
          </w:p>
        </w:tc>
      </w:tr>
      <w:tr>
        <w:trPr>
          <w:gridBefore w:val="1"/>
          <w:cantSplit/>
          <w:trHeight w:val="619"/>
        </w:trPr>
        <w:tc>
          <w:tcPr>
            <w:tcW w:w="1985" w:type="dxa"/>
            <w:gridSpan w:val="2"/>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Table"/>
              <w:spacing w:before="0" w:line="240" w:lineRule="auto"/>
              <w:ind w:left="6" w:right="6"/>
              <w:jc w:val="center"/>
              <w:rPr>
                <w:del w:id="213" w:author="Master Repository Process" w:date="2021-09-24T12:17:00Z"/>
                <w:b/>
                <w:bCs/>
                <w:snapToGrid w:val="0"/>
                <w:sz w:val="16"/>
              </w:rPr>
            </w:pPr>
            <w:r>
              <w:rPr>
                <w:b/>
                <w:bCs/>
                <w:snapToGrid w:val="0"/>
                <w:sz w:val="16"/>
                <w:szCs w:val="16"/>
              </w:rPr>
              <w:t>Purchaser of vehicle</w:t>
            </w:r>
            <w:del w:id="214" w:author="Master Repository Process" w:date="2021-09-24T12:17:00Z">
              <w:r>
                <w:rPr>
                  <w:b/>
                  <w:bCs/>
                  <w:snapToGrid w:val="0"/>
                  <w:sz w:val="16"/>
                </w:rPr>
                <w:delText>:</w:delText>
              </w:r>
              <w:r>
                <w:rPr>
                  <w:b/>
                  <w:bCs/>
                  <w:snapToGrid w:val="0"/>
                  <w:sz w:val="16"/>
                </w:rPr>
                <w:br/>
              </w:r>
              <w:r>
                <w:rPr>
                  <w:b/>
                  <w:bCs/>
                  <w:snapToGrid w:val="0"/>
                  <w:sz w:val="16"/>
                </w:rPr>
                <w:br/>
              </w:r>
              <w:r>
                <w:rPr>
                  <w:b/>
                  <w:bCs/>
                  <w:snapToGrid w:val="0"/>
                  <w:sz w:val="16"/>
                </w:rPr>
                <w:br/>
              </w:r>
              <w:r>
                <w:rPr>
                  <w:b/>
                  <w:bCs/>
                  <w:snapToGrid w:val="0"/>
                  <w:sz w:val="16"/>
                </w:rPr>
                <w:br/>
              </w:r>
            </w:del>
          </w:p>
          <w:p>
            <w:pPr>
              <w:pStyle w:val="yTableNAm"/>
              <w:jc w:val="center"/>
              <w:rPr>
                <w:b/>
                <w:bCs/>
                <w:snapToGrid w:val="0"/>
                <w:sz w:val="16"/>
                <w:szCs w:val="16"/>
              </w:rPr>
            </w:pPr>
            <w:del w:id="215" w:author="Master Repository Process" w:date="2021-09-24T12:17:00Z">
              <w:r>
                <w:rPr>
                  <w:b/>
                  <w:bCs/>
                  <w:snapToGrid w:val="0"/>
                  <w:sz w:val="16"/>
                </w:rPr>
                <w:br/>
              </w:r>
              <w:r>
                <w:rPr>
                  <w:snapToGrid w:val="0"/>
                  <w:sz w:val="16"/>
                </w:rPr>
                <w:delText xml:space="preserve">Name:  Address: </w:delText>
              </w:r>
            </w:del>
          </w:p>
        </w:tc>
        <w:tc>
          <w:tcPr>
            <w:tcW w:w="1210" w:type="dxa"/>
            <w:gridSpan w:val="2"/>
            <w:noWrap/>
            <w:textDirection w:val="btLr"/>
          </w:tcPr>
          <w:p>
            <w:pPr>
              <w:pStyle w:val="yTableNAm"/>
              <w:jc w:val="center"/>
              <w:rPr>
                <w:b/>
                <w:bCs/>
                <w:snapToGrid w:val="0"/>
                <w:sz w:val="16"/>
                <w:szCs w:val="16"/>
              </w:rPr>
            </w:pPr>
            <w:ins w:id="216" w:author="Master Repository Process" w:date="2021-09-24T12:17:00Z">
              <w:r>
                <w:rPr>
                  <w:snapToGrid w:val="0"/>
                  <w:sz w:val="16"/>
                  <w:szCs w:val="16"/>
                </w:rPr>
                <w:t>Address</w:t>
              </w:r>
            </w:ins>
          </w:p>
        </w:tc>
        <w:tc>
          <w:tcPr>
            <w:tcW w:w="2410" w:type="dxa"/>
            <w:noWrap/>
            <w:textDirection w:val="btLr"/>
            <w:cellIns w:id="217" w:author="Master Repository Process" w:date="2021-09-24T12:17:00Z"/>
          </w:tcPr>
          <w:p>
            <w:pPr>
              <w:pStyle w:val="yTableNAm"/>
              <w:rPr>
                <w:snapToGrid w:val="0"/>
                <w:sz w:val="16"/>
                <w:szCs w:val="16"/>
              </w:rPr>
            </w:pPr>
          </w:p>
        </w:tc>
      </w:tr>
      <w:tr>
        <w:trPr>
          <w:gridBefore w:val="1"/>
          <w:cantSplit/>
          <w:trHeight w:val="494"/>
        </w:trPr>
        <w:tc>
          <w:tcPr>
            <w:tcW w:w="1985" w:type="dxa"/>
            <w:gridSpan w:val="2"/>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gridSpan w:val="2"/>
            <w:noWrap/>
            <w:textDirection w:val="btLr"/>
          </w:tcPr>
          <w:p>
            <w:pPr>
              <w:pStyle w:val="yTableNAm"/>
              <w:jc w:val="center"/>
              <w:rPr>
                <w:snapToGrid w:val="0"/>
                <w:sz w:val="16"/>
                <w:szCs w:val="16"/>
              </w:rPr>
            </w:pPr>
            <w:ins w:id="218" w:author="Master Repository Process" w:date="2021-09-24T12:17:00Z">
              <w:r>
                <w:rPr>
                  <w:snapToGrid w:val="0"/>
                  <w:sz w:val="16"/>
                  <w:szCs w:val="16"/>
                </w:rPr>
                <w:t>Name</w:t>
              </w:r>
            </w:ins>
          </w:p>
        </w:tc>
        <w:tc>
          <w:tcPr>
            <w:tcW w:w="2410" w:type="dxa"/>
            <w:noWrap/>
            <w:textDirection w:val="btLr"/>
            <w:cellIns w:id="219" w:author="Master Repository Process" w:date="2021-09-24T12:17:00Z"/>
          </w:tcPr>
          <w:p>
            <w:pPr>
              <w:pStyle w:val="yTableNAm"/>
              <w:rPr>
                <w:snapToGrid w:val="0"/>
                <w:sz w:val="16"/>
                <w:szCs w:val="16"/>
              </w:rPr>
            </w:pPr>
          </w:p>
        </w:tc>
      </w:tr>
      <w:tr>
        <w:trPr>
          <w:gridBefore w:val="1"/>
          <w:cantSplit/>
          <w:trHeight w:val="675"/>
        </w:trPr>
        <w:tc>
          <w:tcPr>
            <w:tcW w:w="1985" w:type="dxa"/>
            <w:gridSpan w:val="2"/>
            <w:vMerge/>
            <w:noWrap/>
            <w:textDirection w:val="btLr"/>
          </w:tcPr>
          <w:p>
            <w:pPr>
              <w:pStyle w:val="yTableNAm"/>
              <w:ind w:left="113" w:right="113"/>
              <w:jc w:val="center"/>
              <w:rPr>
                <w:snapToGrid w:val="0"/>
                <w:sz w:val="16"/>
                <w:szCs w:val="16"/>
              </w:rPr>
            </w:pPr>
          </w:p>
        </w:tc>
        <w:tc>
          <w:tcPr>
            <w:tcW w:w="2060" w:type="dxa"/>
            <w:gridSpan w:val="3"/>
            <w:noWrap/>
            <w:textDirection w:val="btLr"/>
          </w:tcPr>
          <w:p>
            <w:pPr>
              <w:pStyle w:val="yTableNAm"/>
              <w:jc w:val="center"/>
              <w:rPr>
                <w:b/>
                <w:bCs/>
                <w:snapToGrid w:val="0"/>
                <w:sz w:val="16"/>
                <w:szCs w:val="16"/>
              </w:rPr>
            </w:pPr>
            <w:r>
              <w:rPr>
                <w:b/>
                <w:bCs/>
                <w:snapToGrid w:val="0"/>
                <w:sz w:val="16"/>
                <w:szCs w:val="16"/>
              </w:rPr>
              <w:t>Date sold</w:t>
            </w:r>
            <w:del w:id="220" w:author="Master Repository Process" w:date="2021-09-24T12:17:00Z">
              <w:r>
                <w:rPr>
                  <w:b/>
                  <w:bCs/>
                  <w:snapToGrid w:val="0"/>
                  <w:sz w:val="16"/>
                </w:rPr>
                <w:delText>:</w:delText>
              </w:r>
            </w:del>
          </w:p>
        </w:tc>
        <w:tc>
          <w:tcPr>
            <w:tcW w:w="2410" w:type="dxa"/>
            <w:noWrap/>
            <w:textDirection w:val="btLr"/>
          </w:tcPr>
          <w:p>
            <w:pPr>
              <w:pStyle w:val="yTableNAm"/>
              <w:rPr>
                <w:snapToGrid w:val="0"/>
                <w:sz w:val="16"/>
                <w:szCs w:val="16"/>
              </w:rPr>
            </w:pPr>
          </w:p>
        </w:tc>
      </w:tr>
      <w:tr>
        <w:trPr>
          <w:gridBefore w:val="1"/>
          <w:cantSplit/>
          <w:trHeight w:val="773"/>
        </w:trPr>
        <w:tc>
          <w:tcPr>
            <w:tcW w:w="1985" w:type="dxa"/>
            <w:gridSpan w:val="2"/>
            <w:vMerge/>
            <w:noWrap/>
            <w:textDirection w:val="btLr"/>
          </w:tcPr>
          <w:p>
            <w:pPr>
              <w:pStyle w:val="yTableNAm"/>
              <w:ind w:left="113" w:right="113"/>
              <w:jc w:val="center"/>
              <w:rPr>
                <w:snapToGrid w:val="0"/>
                <w:sz w:val="16"/>
                <w:szCs w:val="16"/>
              </w:rPr>
            </w:pPr>
          </w:p>
        </w:tc>
        <w:tc>
          <w:tcPr>
            <w:tcW w:w="2060" w:type="dxa"/>
            <w:gridSpan w:val="3"/>
            <w:noWrap/>
            <w:textDirection w:val="btLr"/>
          </w:tcPr>
          <w:p>
            <w:pPr>
              <w:pStyle w:val="yTableNAm"/>
              <w:jc w:val="center"/>
              <w:rPr>
                <w:b/>
                <w:bCs/>
                <w:snapToGrid w:val="0"/>
                <w:sz w:val="16"/>
                <w:szCs w:val="16"/>
              </w:rPr>
            </w:pPr>
            <w:r>
              <w:rPr>
                <w:b/>
                <w:bCs/>
                <w:snapToGrid w:val="0"/>
                <w:sz w:val="16"/>
                <w:szCs w:val="16"/>
              </w:rPr>
              <w:t>Date purchased</w:t>
            </w:r>
            <w:del w:id="221" w:author="Master Repository Process" w:date="2021-09-24T12:17:00Z">
              <w:r>
                <w:rPr>
                  <w:b/>
                  <w:bCs/>
                  <w:snapToGrid w:val="0"/>
                  <w:sz w:val="16"/>
                </w:rPr>
                <w:delText>:</w:delText>
              </w:r>
            </w:del>
          </w:p>
        </w:tc>
        <w:tc>
          <w:tcPr>
            <w:tcW w:w="2410" w:type="dxa"/>
            <w:noWrap/>
            <w:textDirection w:val="btLr"/>
          </w:tcPr>
          <w:p>
            <w:pPr>
              <w:pStyle w:val="yTableNAm"/>
              <w:rPr>
                <w:snapToGrid w:val="0"/>
                <w:sz w:val="16"/>
                <w:szCs w:val="16"/>
              </w:rPr>
            </w:pPr>
          </w:p>
        </w:tc>
      </w:tr>
      <w:tr>
        <w:trPr>
          <w:cantSplit/>
          <w:trHeight w:val="613"/>
          <w:del w:id="222" w:author="Master Repository Process" w:date="2021-09-24T12:17:00Z"/>
        </w:trPr>
        <w:tc>
          <w:tcPr>
            <w:tcW w:w="1985" w:type="dxa"/>
            <w:gridSpan w:val="2"/>
            <w:textDirection w:val="btLr"/>
          </w:tcPr>
          <w:p>
            <w:pPr>
              <w:pStyle w:val="Table"/>
              <w:spacing w:before="0" w:line="240" w:lineRule="auto"/>
              <w:ind w:left="6" w:right="6"/>
              <w:rPr>
                <w:del w:id="223" w:author="Master Repository Process" w:date="2021-09-24T12:17:00Z"/>
                <w:snapToGrid w:val="0"/>
                <w:sz w:val="16"/>
              </w:rPr>
            </w:pPr>
          </w:p>
        </w:tc>
        <w:tc>
          <w:tcPr>
            <w:tcW w:w="1701" w:type="dxa"/>
            <w:gridSpan w:val="3"/>
            <w:vMerge w:val="restart"/>
            <w:textDirection w:val="btLr"/>
          </w:tcPr>
          <w:p>
            <w:pPr>
              <w:pStyle w:val="Table"/>
              <w:spacing w:before="0" w:line="240" w:lineRule="auto"/>
              <w:ind w:left="6" w:right="6"/>
              <w:jc w:val="center"/>
              <w:rPr>
                <w:del w:id="224" w:author="Master Repository Process" w:date="2021-09-24T12:17:00Z"/>
                <w:b/>
                <w:bCs/>
                <w:snapToGrid w:val="0"/>
                <w:sz w:val="16"/>
              </w:rPr>
            </w:pPr>
            <w:del w:id="225" w:author="Master Repository Process" w:date="2021-09-24T12:17:00Z">
              <w:r>
                <w:rPr>
                  <w:b/>
                  <w:bCs/>
                  <w:snapToGrid w:val="0"/>
                  <w:sz w:val="16"/>
                </w:rPr>
                <w:delText>Seller of vehicle:</w:delText>
              </w:r>
              <w:r>
                <w:rPr>
                  <w:b/>
                  <w:bCs/>
                  <w:snapToGrid w:val="0"/>
                  <w:sz w:val="16"/>
                </w:rPr>
                <w:br/>
              </w:r>
              <w:r>
                <w:rPr>
                  <w:b/>
                  <w:bCs/>
                  <w:snapToGrid w:val="0"/>
                  <w:sz w:val="16"/>
                </w:rPr>
                <w:br/>
              </w:r>
              <w:r>
                <w:rPr>
                  <w:b/>
                  <w:bCs/>
                  <w:snapToGrid w:val="0"/>
                  <w:sz w:val="16"/>
                </w:rPr>
                <w:br/>
              </w:r>
              <w:r>
                <w:rPr>
                  <w:b/>
                  <w:bCs/>
                  <w:snapToGrid w:val="0"/>
                  <w:sz w:val="16"/>
                </w:rPr>
                <w:br/>
              </w:r>
            </w:del>
          </w:p>
          <w:p>
            <w:pPr>
              <w:pStyle w:val="Table"/>
              <w:spacing w:before="0" w:line="240" w:lineRule="auto"/>
              <w:ind w:left="6" w:right="6"/>
              <w:rPr>
                <w:del w:id="226" w:author="Master Repository Process" w:date="2021-09-24T12:17:00Z"/>
                <w:b/>
                <w:bCs/>
                <w:snapToGrid w:val="0"/>
                <w:sz w:val="16"/>
              </w:rPr>
            </w:pPr>
            <w:del w:id="227" w:author="Master Repository Process" w:date="2021-09-24T12:17:00Z">
              <w:r>
                <w:rPr>
                  <w:b/>
                  <w:bCs/>
                  <w:snapToGrid w:val="0"/>
                  <w:sz w:val="16"/>
                </w:rPr>
                <w:br/>
              </w:r>
              <w:r>
                <w:rPr>
                  <w:b/>
                  <w:bCs/>
                  <w:snapToGrid w:val="0"/>
                  <w:sz w:val="16"/>
                </w:rPr>
                <w:br/>
              </w:r>
              <w:r>
                <w:rPr>
                  <w:snapToGrid w:val="0"/>
                  <w:sz w:val="16"/>
                </w:rPr>
                <w:delText>Name:   Address:</w:delText>
              </w:r>
            </w:del>
          </w:p>
        </w:tc>
        <w:tc>
          <w:tcPr>
            <w:tcW w:w="2835" w:type="dxa"/>
            <w:gridSpan w:val="2"/>
            <w:textDirection w:val="btLr"/>
          </w:tcPr>
          <w:p>
            <w:pPr>
              <w:pStyle w:val="Table"/>
              <w:spacing w:before="0" w:line="240" w:lineRule="auto"/>
              <w:ind w:left="6" w:right="6"/>
              <w:rPr>
                <w:del w:id="228" w:author="Master Repository Process" w:date="2021-09-24T12:17:00Z"/>
                <w:snapToGrid w:val="0"/>
                <w:sz w:val="16"/>
              </w:rPr>
            </w:pPr>
          </w:p>
        </w:tc>
      </w:tr>
      <w:tr>
        <w:trPr>
          <w:cantSplit/>
          <w:trHeight w:val="612"/>
          <w:del w:id="229" w:author="Master Repository Process" w:date="2021-09-24T12:17:00Z"/>
        </w:trPr>
        <w:tc>
          <w:tcPr>
            <w:tcW w:w="1985" w:type="dxa"/>
            <w:gridSpan w:val="2"/>
            <w:textDirection w:val="btLr"/>
          </w:tcPr>
          <w:p>
            <w:pPr>
              <w:pStyle w:val="Table"/>
              <w:spacing w:before="0" w:line="240" w:lineRule="auto"/>
              <w:ind w:left="6" w:right="6"/>
              <w:rPr>
                <w:del w:id="230" w:author="Master Repository Process" w:date="2021-09-24T12:17:00Z"/>
                <w:snapToGrid w:val="0"/>
                <w:sz w:val="16"/>
              </w:rPr>
            </w:pPr>
          </w:p>
        </w:tc>
        <w:tc>
          <w:tcPr>
            <w:tcW w:w="1701" w:type="dxa"/>
            <w:gridSpan w:val="3"/>
            <w:vMerge/>
            <w:textDirection w:val="btLr"/>
          </w:tcPr>
          <w:p>
            <w:pPr>
              <w:pStyle w:val="Table"/>
              <w:spacing w:before="0" w:line="240" w:lineRule="auto"/>
              <w:ind w:left="6" w:right="6"/>
              <w:jc w:val="center"/>
              <w:rPr>
                <w:del w:id="231" w:author="Master Repository Process" w:date="2021-09-24T12:17:00Z"/>
                <w:snapToGrid w:val="0"/>
                <w:sz w:val="16"/>
              </w:rPr>
            </w:pPr>
          </w:p>
        </w:tc>
        <w:tc>
          <w:tcPr>
            <w:tcW w:w="2835" w:type="dxa"/>
            <w:gridSpan w:val="2"/>
            <w:textDirection w:val="btLr"/>
          </w:tcPr>
          <w:p>
            <w:pPr>
              <w:pStyle w:val="Table"/>
              <w:spacing w:before="0" w:line="240" w:lineRule="auto"/>
              <w:ind w:left="6" w:right="6"/>
              <w:rPr>
                <w:del w:id="232" w:author="Master Repository Process" w:date="2021-09-24T12:17:00Z"/>
                <w:snapToGrid w:val="0"/>
                <w:sz w:val="16"/>
              </w:rPr>
            </w:pPr>
          </w:p>
        </w:tc>
      </w:tr>
      <w:tr>
        <w:trPr>
          <w:gridBefore w:val="1"/>
          <w:cantSplit/>
          <w:trHeight w:val="773"/>
        </w:trPr>
        <w:tc>
          <w:tcPr>
            <w:tcW w:w="1985" w:type="dxa"/>
            <w:gridSpan w:val="2"/>
            <w:noWrap/>
            <w:textDirection w:val="btLr"/>
          </w:tcPr>
          <w:p>
            <w:pPr>
              <w:pStyle w:val="yTableNAm"/>
              <w:ind w:left="113" w:right="113"/>
              <w:jc w:val="center"/>
              <w:rPr>
                <w:snapToGrid w:val="0"/>
                <w:sz w:val="16"/>
                <w:szCs w:val="16"/>
              </w:rPr>
            </w:pPr>
          </w:p>
        </w:tc>
        <w:tc>
          <w:tcPr>
            <w:tcW w:w="2060" w:type="dxa"/>
            <w:gridSpan w:val="3"/>
            <w:noWrap/>
            <w:textDirection w:val="btLr"/>
          </w:tcPr>
          <w:p>
            <w:pPr>
              <w:pStyle w:val="yTableNAm"/>
              <w:jc w:val="center"/>
              <w:rPr>
                <w:b/>
                <w:bCs/>
                <w:snapToGrid w:val="0"/>
                <w:sz w:val="16"/>
                <w:szCs w:val="16"/>
              </w:rPr>
            </w:pPr>
            <w:r>
              <w:rPr>
                <w:b/>
                <w:bCs/>
                <w:snapToGrid w:val="0"/>
                <w:sz w:val="16"/>
                <w:szCs w:val="16"/>
              </w:rPr>
              <w:t>Person in whose name vehicle is registered</w:t>
            </w:r>
            <w:del w:id="233" w:author="Master Repository Process" w:date="2021-09-24T12:17:00Z">
              <w:r>
                <w:rPr>
                  <w:b/>
                  <w:bCs/>
                  <w:snapToGrid w:val="0"/>
                  <w:sz w:val="16"/>
                </w:rPr>
                <w:delText>:</w:delText>
              </w:r>
            </w:del>
            <w:ins w:id="234" w:author="Master Repository Process" w:date="2021-09-24T12:17:00Z">
              <w:r>
                <w:rPr>
                  <w:b/>
                  <w:bCs/>
                  <w:snapToGrid w:val="0"/>
                  <w:sz w:val="16"/>
                  <w:szCs w:val="16"/>
                </w:rPr>
                <w:t xml:space="preserve"> (if different from seller)</w:t>
              </w:r>
            </w:ins>
          </w:p>
        </w:tc>
        <w:tc>
          <w:tcPr>
            <w:tcW w:w="2410" w:type="dxa"/>
            <w:noWrap/>
            <w:textDirection w:val="btLr"/>
          </w:tcPr>
          <w:p>
            <w:pPr>
              <w:pStyle w:val="yTableNAm"/>
              <w:rPr>
                <w:snapToGrid w:val="0"/>
                <w:sz w:val="16"/>
                <w:szCs w:val="16"/>
              </w:rPr>
            </w:pPr>
          </w:p>
        </w:tc>
      </w:tr>
      <w:tr>
        <w:trPr>
          <w:gridBefore w:val="1"/>
          <w:cantSplit/>
          <w:trHeight w:val="647"/>
          <w:ins w:id="235" w:author="Master Repository Process" w:date="2021-09-24T12:17:00Z"/>
        </w:trPr>
        <w:tc>
          <w:tcPr>
            <w:tcW w:w="1985" w:type="dxa"/>
            <w:gridSpan w:val="2"/>
            <w:noWrap/>
            <w:textDirection w:val="btLr"/>
          </w:tcPr>
          <w:p>
            <w:pPr>
              <w:pStyle w:val="yTableNAm"/>
              <w:ind w:left="113" w:right="113"/>
              <w:jc w:val="center"/>
              <w:rPr>
                <w:ins w:id="236" w:author="Master Repository Process" w:date="2021-09-24T12:17:00Z"/>
                <w:snapToGrid w:val="0"/>
                <w:sz w:val="16"/>
                <w:szCs w:val="16"/>
              </w:rPr>
            </w:pPr>
          </w:p>
        </w:tc>
        <w:tc>
          <w:tcPr>
            <w:tcW w:w="850" w:type="dxa"/>
            <w:vMerge w:val="restart"/>
            <w:noWrap/>
            <w:textDirection w:val="btLr"/>
          </w:tcPr>
          <w:p>
            <w:pPr>
              <w:pStyle w:val="yTableNAm"/>
              <w:jc w:val="center"/>
              <w:rPr>
                <w:ins w:id="237" w:author="Master Repository Process" w:date="2021-09-24T12:17:00Z"/>
                <w:b/>
                <w:bCs/>
                <w:snapToGrid w:val="0"/>
                <w:sz w:val="16"/>
                <w:szCs w:val="16"/>
              </w:rPr>
            </w:pPr>
            <w:ins w:id="238" w:author="Master Repository Process" w:date="2021-09-24T12:17:00Z">
              <w:r>
                <w:rPr>
                  <w:b/>
                  <w:bCs/>
                  <w:snapToGrid w:val="0"/>
                  <w:sz w:val="16"/>
                  <w:szCs w:val="16"/>
                </w:rPr>
                <w:t>Seller of vehicle</w:t>
              </w:r>
            </w:ins>
          </w:p>
        </w:tc>
        <w:tc>
          <w:tcPr>
            <w:tcW w:w="1210" w:type="dxa"/>
            <w:gridSpan w:val="2"/>
            <w:noWrap/>
            <w:textDirection w:val="btLr"/>
          </w:tcPr>
          <w:p>
            <w:pPr>
              <w:pStyle w:val="yTableNAm"/>
              <w:jc w:val="center"/>
              <w:rPr>
                <w:ins w:id="239" w:author="Master Repository Process" w:date="2021-09-24T12:17:00Z"/>
                <w:b/>
                <w:bCs/>
                <w:snapToGrid w:val="0"/>
                <w:sz w:val="16"/>
                <w:szCs w:val="16"/>
              </w:rPr>
            </w:pPr>
            <w:ins w:id="240" w:author="Master Repository Process" w:date="2021-09-24T12:17:00Z">
              <w:r>
                <w:rPr>
                  <w:snapToGrid w:val="0"/>
                  <w:sz w:val="16"/>
                  <w:szCs w:val="16"/>
                </w:rPr>
                <w:t>Address</w:t>
              </w:r>
            </w:ins>
          </w:p>
        </w:tc>
        <w:tc>
          <w:tcPr>
            <w:tcW w:w="2410" w:type="dxa"/>
            <w:noWrap/>
            <w:textDirection w:val="btLr"/>
          </w:tcPr>
          <w:p>
            <w:pPr>
              <w:pStyle w:val="yTableNAm"/>
              <w:rPr>
                <w:ins w:id="241" w:author="Master Repository Process" w:date="2021-09-24T12:17:00Z"/>
                <w:snapToGrid w:val="0"/>
                <w:sz w:val="16"/>
                <w:szCs w:val="16"/>
              </w:rPr>
            </w:pPr>
          </w:p>
        </w:tc>
      </w:tr>
      <w:tr>
        <w:trPr>
          <w:gridBefore w:val="1"/>
          <w:cantSplit/>
          <w:trHeight w:val="514"/>
          <w:ins w:id="242" w:author="Master Repository Process" w:date="2021-09-24T12:17:00Z"/>
        </w:trPr>
        <w:tc>
          <w:tcPr>
            <w:tcW w:w="1985" w:type="dxa"/>
            <w:gridSpan w:val="2"/>
            <w:noWrap/>
            <w:textDirection w:val="btLr"/>
          </w:tcPr>
          <w:p>
            <w:pPr>
              <w:pStyle w:val="yTableNAm"/>
              <w:ind w:left="113" w:right="113"/>
              <w:jc w:val="center"/>
              <w:rPr>
                <w:ins w:id="243" w:author="Master Repository Process" w:date="2021-09-24T12:17:00Z"/>
                <w:snapToGrid w:val="0"/>
                <w:sz w:val="16"/>
                <w:szCs w:val="16"/>
              </w:rPr>
            </w:pPr>
          </w:p>
        </w:tc>
        <w:tc>
          <w:tcPr>
            <w:tcW w:w="850" w:type="dxa"/>
            <w:vMerge/>
            <w:noWrap/>
            <w:textDirection w:val="btLr"/>
          </w:tcPr>
          <w:p>
            <w:pPr>
              <w:pStyle w:val="yTableNAm"/>
              <w:rPr>
                <w:ins w:id="244" w:author="Master Repository Process" w:date="2021-09-24T12:17:00Z"/>
                <w:snapToGrid w:val="0"/>
                <w:sz w:val="16"/>
                <w:szCs w:val="16"/>
              </w:rPr>
            </w:pPr>
          </w:p>
        </w:tc>
        <w:tc>
          <w:tcPr>
            <w:tcW w:w="1210" w:type="dxa"/>
            <w:gridSpan w:val="2"/>
            <w:noWrap/>
            <w:textDirection w:val="btLr"/>
          </w:tcPr>
          <w:p>
            <w:pPr>
              <w:pStyle w:val="yTableNAm"/>
              <w:jc w:val="center"/>
              <w:rPr>
                <w:ins w:id="245" w:author="Master Repository Process" w:date="2021-09-24T12:17:00Z"/>
                <w:snapToGrid w:val="0"/>
                <w:sz w:val="16"/>
                <w:szCs w:val="16"/>
              </w:rPr>
            </w:pPr>
            <w:ins w:id="246" w:author="Master Repository Process" w:date="2021-09-24T12:17:00Z">
              <w:r>
                <w:rPr>
                  <w:snapToGrid w:val="0"/>
                  <w:sz w:val="16"/>
                  <w:szCs w:val="16"/>
                </w:rPr>
                <w:t>Name</w:t>
              </w:r>
            </w:ins>
          </w:p>
        </w:tc>
        <w:tc>
          <w:tcPr>
            <w:tcW w:w="2410" w:type="dxa"/>
            <w:noWrap/>
            <w:textDirection w:val="btLr"/>
          </w:tcPr>
          <w:p>
            <w:pPr>
              <w:pStyle w:val="yTableNAm"/>
              <w:rPr>
                <w:ins w:id="247" w:author="Master Repository Process" w:date="2021-09-24T12:17:00Z"/>
                <w:snapToGrid w:val="0"/>
                <w:sz w:val="16"/>
                <w:szCs w:val="16"/>
              </w:rPr>
            </w:pPr>
          </w:p>
        </w:tc>
      </w:tr>
      <w:tr>
        <w:trPr>
          <w:gridBefore w:val="1"/>
          <w:cantSplit/>
          <w:trHeight w:val="535"/>
        </w:trPr>
        <w:tc>
          <w:tcPr>
            <w:tcW w:w="1985" w:type="dxa"/>
            <w:gridSpan w:val="2"/>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del w:id="248" w:author="Master Repository Process" w:date="2021-09-24T12:17:00Z">
              <w:r>
                <w:rPr>
                  <w:b/>
                  <w:bCs/>
                  <w:snapToGrid w:val="0"/>
                  <w:sz w:val="16"/>
                </w:rPr>
                <w:delText>:</w:delText>
              </w:r>
            </w:del>
          </w:p>
        </w:tc>
        <w:tc>
          <w:tcPr>
            <w:tcW w:w="1210" w:type="dxa"/>
            <w:gridSpan w:val="2"/>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gridBefore w:val="1"/>
          <w:cantSplit/>
          <w:trHeight w:val="444"/>
        </w:trPr>
        <w:tc>
          <w:tcPr>
            <w:tcW w:w="1985" w:type="dxa"/>
            <w:gridSpan w:val="2"/>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gridSpan w:val="2"/>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gridBefore w:val="1"/>
          <w:cantSplit/>
          <w:trHeight w:val="553"/>
        </w:trPr>
        <w:tc>
          <w:tcPr>
            <w:tcW w:w="1985" w:type="dxa"/>
            <w:gridSpan w:val="2"/>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gridSpan w:val="2"/>
            <w:noWrap/>
            <w:textDirection w:val="btLr"/>
          </w:tcPr>
          <w:p>
            <w:pPr>
              <w:pStyle w:val="Table"/>
              <w:spacing w:before="0" w:line="240" w:lineRule="auto"/>
              <w:ind w:left="6" w:right="6"/>
              <w:jc w:val="center"/>
              <w:rPr>
                <w:del w:id="249" w:author="Master Repository Process" w:date="2021-09-24T12:17:00Z"/>
                <w:snapToGrid w:val="0"/>
                <w:sz w:val="16"/>
              </w:rPr>
            </w:pPr>
            <w:r>
              <w:rPr>
                <w:snapToGrid w:val="0"/>
                <w:sz w:val="16"/>
                <w:szCs w:val="16"/>
              </w:rPr>
              <w:t>Engine</w:t>
            </w:r>
          </w:p>
          <w:p>
            <w:pPr>
              <w:pStyle w:val="yTableNAm"/>
              <w:jc w:val="center"/>
              <w:rPr>
                <w:snapToGrid w:val="0"/>
                <w:sz w:val="16"/>
                <w:szCs w:val="16"/>
              </w:rPr>
            </w:pPr>
            <w:ins w:id="250" w:author="Master Repository Process" w:date="2021-09-24T12:17:00Z">
              <w:r>
                <w:rPr>
                  <w:snapToGrid w:val="0"/>
                  <w:sz w:val="16"/>
                  <w:szCs w:val="16"/>
                </w:rPr>
                <w:t xml:space="preserve"> </w:t>
              </w:r>
            </w:ins>
            <w:r>
              <w:rPr>
                <w:snapToGrid w:val="0"/>
                <w:sz w:val="16"/>
                <w:szCs w:val="16"/>
              </w:rPr>
              <w:t>No.</w:t>
            </w:r>
          </w:p>
        </w:tc>
        <w:tc>
          <w:tcPr>
            <w:tcW w:w="2410" w:type="dxa"/>
            <w:noWrap/>
          </w:tcPr>
          <w:p>
            <w:pPr>
              <w:pStyle w:val="yTableNAm"/>
              <w:rPr>
                <w:snapToGrid w:val="0"/>
                <w:sz w:val="16"/>
                <w:szCs w:val="16"/>
              </w:rPr>
            </w:pPr>
          </w:p>
        </w:tc>
      </w:tr>
      <w:tr>
        <w:trPr>
          <w:gridBefore w:val="1"/>
          <w:cantSplit/>
          <w:trHeight w:val="589"/>
        </w:trPr>
        <w:tc>
          <w:tcPr>
            <w:tcW w:w="1985" w:type="dxa"/>
            <w:gridSpan w:val="2"/>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gridSpan w:val="2"/>
            <w:noWrap/>
            <w:textDirection w:val="btLr"/>
          </w:tcPr>
          <w:p>
            <w:pPr>
              <w:pStyle w:val="yTableNAm"/>
              <w:jc w:val="center"/>
              <w:rPr>
                <w:snapToGrid w:val="0"/>
                <w:sz w:val="16"/>
                <w:szCs w:val="16"/>
              </w:rPr>
            </w:pPr>
            <w:r>
              <w:rPr>
                <w:snapToGrid w:val="0"/>
                <w:sz w:val="16"/>
                <w:szCs w:val="16"/>
              </w:rPr>
              <w:t>VIN/</w:t>
            </w:r>
            <w:del w:id="251" w:author="Master Repository Process" w:date="2021-09-24T12:17:00Z">
              <w:r>
                <w:rPr>
                  <w:snapToGrid w:val="0"/>
                  <w:sz w:val="16"/>
                </w:rPr>
                <w:br/>
              </w:r>
            </w:del>
            <w:ins w:id="252" w:author="Master Repository Process" w:date="2021-09-24T12:17:00Z">
              <w:r>
                <w:rPr>
                  <w:snapToGrid w:val="0"/>
                  <w:sz w:val="16"/>
                  <w:szCs w:val="16"/>
                </w:rPr>
                <w:t xml:space="preserve"> </w:t>
              </w:r>
            </w:ins>
            <w:r>
              <w:rPr>
                <w:snapToGrid w:val="0"/>
                <w:sz w:val="16"/>
                <w:szCs w:val="16"/>
              </w:rPr>
              <w:t>Chassis No.</w:t>
            </w:r>
          </w:p>
        </w:tc>
        <w:tc>
          <w:tcPr>
            <w:tcW w:w="2410" w:type="dxa"/>
            <w:noWrap/>
            <w:textDirection w:val="btLr"/>
          </w:tcPr>
          <w:p>
            <w:pPr>
              <w:pStyle w:val="yTableNAm"/>
              <w:rPr>
                <w:snapToGrid w:val="0"/>
                <w:sz w:val="16"/>
                <w:szCs w:val="16"/>
              </w:rPr>
            </w:pPr>
          </w:p>
        </w:tc>
      </w:tr>
      <w:tr>
        <w:trPr>
          <w:gridBefore w:val="1"/>
          <w:cantSplit/>
          <w:trHeight w:val="563"/>
        </w:trPr>
        <w:tc>
          <w:tcPr>
            <w:tcW w:w="1985" w:type="dxa"/>
            <w:gridSpan w:val="2"/>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gridSpan w:val="2"/>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gridBefore w:val="1"/>
          <w:cantSplit/>
          <w:trHeight w:val="572"/>
        </w:trPr>
        <w:tc>
          <w:tcPr>
            <w:tcW w:w="1985" w:type="dxa"/>
            <w:gridSpan w:val="2"/>
            <w:noWrap/>
            <w:textDirection w:val="btLr"/>
          </w:tcPr>
          <w:p>
            <w:pPr>
              <w:pStyle w:val="yTableNAm"/>
              <w:ind w:left="113" w:right="113"/>
              <w:jc w:val="center"/>
              <w:rPr>
                <w:snapToGrid w:val="0"/>
                <w:sz w:val="16"/>
                <w:szCs w:val="16"/>
              </w:rPr>
            </w:pPr>
          </w:p>
        </w:tc>
        <w:tc>
          <w:tcPr>
            <w:tcW w:w="2060" w:type="dxa"/>
            <w:gridSpan w:val="3"/>
            <w:noWrap/>
            <w:textDirection w:val="btLr"/>
          </w:tcPr>
          <w:p>
            <w:pPr>
              <w:pStyle w:val="yTableNAm"/>
              <w:jc w:val="center"/>
              <w:rPr>
                <w:b/>
                <w:bCs/>
                <w:snapToGrid w:val="0"/>
                <w:sz w:val="16"/>
                <w:szCs w:val="16"/>
              </w:rPr>
            </w:pPr>
            <w:r>
              <w:rPr>
                <w:b/>
                <w:bCs/>
                <w:snapToGrid w:val="0"/>
                <w:sz w:val="16"/>
                <w:szCs w:val="16"/>
              </w:rPr>
              <w:t>Register No</w:t>
            </w:r>
            <w:del w:id="253" w:author="Master Repository Process" w:date="2021-09-24T12:17:00Z">
              <w:r>
                <w:rPr>
                  <w:b/>
                  <w:bCs/>
                  <w:snapToGrid w:val="0"/>
                  <w:sz w:val="16"/>
                </w:rPr>
                <w:delText>.:</w:delText>
              </w:r>
            </w:del>
            <w:ins w:id="254" w:author="Master Repository Process" w:date="2021-09-24T12:17:00Z">
              <w:r>
                <w:rPr>
                  <w:b/>
                  <w:bCs/>
                  <w:snapToGrid w:val="0"/>
                  <w:sz w:val="16"/>
                  <w:szCs w:val="16"/>
                </w:rPr>
                <w:t>.</w:t>
              </w:r>
            </w:ins>
          </w:p>
        </w:tc>
        <w:tc>
          <w:tcPr>
            <w:tcW w:w="2410" w:type="dxa"/>
            <w:noWrap/>
            <w:textDirection w:val="btLr"/>
          </w:tcPr>
          <w:p>
            <w:pPr>
              <w:pStyle w:val="yTableNAm"/>
              <w:rPr>
                <w:snapToGrid w:val="0"/>
                <w:sz w:val="16"/>
                <w:szCs w:val="16"/>
              </w:rPr>
            </w:pPr>
          </w:p>
        </w:tc>
      </w:tr>
    </w:tbl>
    <w:p>
      <w:pPr>
        <w:pStyle w:val="yFootnotesection"/>
        <w:spacing w:before="60"/>
      </w:pPr>
      <w:r>
        <w:tab/>
        <w:t>[Form</w:t>
      </w:r>
      <w:del w:id="255" w:author="Master Repository Process" w:date="2021-09-24T12:17:00Z">
        <w:r>
          <w:delText xml:space="preserve"> </w:delText>
        </w:r>
      </w:del>
      <w:ins w:id="256" w:author="Master Repository Process" w:date="2021-09-24T12:17:00Z">
        <w:r>
          <w:t> </w:t>
        </w:r>
      </w:ins>
      <w:r>
        <w:t xml:space="preserve">1 inserted: </w:t>
      </w:r>
      <w:del w:id="257" w:author="Master Repository Process" w:date="2021-09-24T12:17:00Z">
        <w:r>
          <w:delText>Gazette 17 Nov 2006 p. 4753</w:delText>
        </w:r>
      </w:del>
      <w:ins w:id="258" w:author="Master Repository Process" w:date="2021-09-24T12:17:00Z">
        <w:r>
          <w:t>SL 2021/164 r. 16</w:t>
        </w:r>
      </w:ins>
      <w:r>
        <w:t>.]</w:t>
      </w:r>
    </w:p>
    <w:bookmarkEnd w:id="200"/>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259" w:name="_Toc83196602"/>
      <w:bookmarkStart w:id="260" w:name="_Toc83201037"/>
      <w:bookmarkStart w:id="261" w:name="_Toc83203128"/>
      <w:bookmarkStart w:id="262" w:name="_Toc83281853"/>
      <w:bookmarkStart w:id="263" w:name="_Toc83378100"/>
      <w:bookmarkStart w:id="264" w:name="_Toc416883824"/>
      <w:bookmarkStart w:id="265" w:name="_Toc416883873"/>
      <w:bookmarkStart w:id="266" w:name="_Toc417647936"/>
      <w:bookmarkStart w:id="267" w:name="_Toc423448298"/>
      <w:bookmarkStart w:id="268" w:name="_Toc486424030"/>
      <w:r>
        <w:t>Form 4</w:t>
      </w:r>
      <w:r>
        <w:rPr>
          <w:b w:val="0"/>
        </w:rPr>
        <w:t> — </w:t>
      </w:r>
      <w:r>
        <w:t>Vehicle particulars and warranty</w:t>
      </w:r>
      <w:bookmarkEnd w:id="259"/>
      <w:bookmarkEnd w:id="260"/>
      <w:bookmarkEnd w:id="261"/>
      <w:bookmarkEnd w:id="262"/>
      <w:bookmarkEnd w:id="263"/>
      <w:bookmarkEnd w:id="264"/>
      <w:bookmarkEnd w:id="265"/>
      <w:bookmarkEnd w:id="266"/>
      <w:bookmarkEnd w:id="267"/>
      <w:bookmarkEnd w:id="268"/>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Body9pt"/>
            </w:pPr>
            <w: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Body9pt"/>
            </w:pPr>
            <w: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ins w:id="269" w:author="Master Repository Process" w:date="2021-09-24T12:17:00Z"/>
        </w:trPr>
        <w:tc>
          <w:tcPr>
            <w:tcW w:w="6521" w:type="dxa"/>
            <w:gridSpan w:val="3"/>
          </w:tcPr>
          <w:p>
            <w:pPr>
              <w:pStyle w:val="yMiscellaneousHeading"/>
              <w:keepNext w:val="0"/>
              <w:spacing w:after="60"/>
              <w:rPr>
                <w:ins w:id="270" w:author="Master Repository Process" w:date="2021-09-24T12:17:00Z"/>
                <w:b/>
                <w:bCs/>
                <w:sz w:val="18"/>
                <w:szCs w:val="18"/>
              </w:rPr>
            </w:pPr>
            <w:ins w:id="271" w:author="Master Repository Process" w:date="2021-09-24T12:17:00Z">
              <w:r>
                <w:rPr>
                  <w:b/>
                  <w:bCs/>
                  <w:sz w:val="18"/>
                  <w:szCs w:val="18"/>
                </w:rPr>
                <w:t>WARRANTY AGAINST DEFECTS UNDER AUSTRALIAN CONSUMER LAW</w:t>
              </w:r>
            </w:ins>
          </w:p>
          <w:p>
            <w:pPr>
              <w:pStyle w:val="yMiscellaneousHeading"/>
              <w:spacing w:after="60"/>
              <w:jc w:val="left"/>
              <w:rPr>
                <w:ins w:id="272" w:author="Master Repository Process" w:date="2021-09-24T12:17:00Z"/>
                <w:b/>
                <w:bCs/>
                <w:sz w:val="18"/>
                <w:szCs w:val="18"/>
              </w:rPr>
            </w:pPr>
            <w:ins w:id="273" w:author="Master Repository Process" w:date="2021-09-24T12:17:00Z">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ins>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 xml:space="preserve">If you have any questions or require further information about </w:t>
            </w:r>
            <w:del w:id="274" w:author="Master Repository Process" w:date="2021-09-24T12:17:00Z">
              <w:r>
                <w:rPr>
                  <w:snapToGrid w:val="0"/>
                  <w:sz w:val="18"/>
                </w:rPr>
                <w:delText>the statutory warranty</w:delText>
              </w:r>
            </w:del>
            <w:ins w:id="275" w:author="Master Repository Process" w:date="2021-09-24T12:17:00Z">
              <w:r>
                <w:rPr>
                  <w:snapToGrid w:val="0"/>
                  <w:sz w:val="18"/>
                  <w:szCs w:val="18"/>
                </w:rPr>
                <w:t>warranties,</w:t>
              </w:r>
            </w:ins>
            <w:r>
              <w:rPr>
                <w:snapToGrid w:val="0"/>
                <w:sz w:val="18"/>
                <w:szCs w:val="18"/>
              </w:rPr>
              <w:t xml:space="preserve"> contact the Consumer Protection Call Centre on 1300 304 054 (Mon to Fri). </w:t>
            </w:r>
            <w:del w:id="276" w:author="Master Repository Process" w:date="2021-09-24T12:17:00Z">
              <w:r>
                <w:rPr>
                  <w:snapToGrid w:val="0"/>
                  <w:sz w:val="18"/>
                </w:rPr>
                <w:delText xml:space="preserve"> </w:delText>
              </w:r>
            </w:del>
            <w:r>
              <w:rPr>
                <w:snapToGrid w:val="0"/>
                <w:sz w:val="18"/>
                <w:szCs w:val="18"/>
              </w:rPr>
              <w:t>TTY </w:t>
            </w:r>
            <w:del w:id="277" w:author="Master Repository Process" w:date="2021-09-24T12:17:00Z">
              <w:r>
                <w:rPr>
                  <w:snapToGrid w:val="0"/>
                  <w:sz w:val="18"/>
                </w:rPr>
                <w:delText>(08) 9282 0800</w:delText>
              </w:r>
            </w:del>
            <w:ins w:id="278" w:author="Master Repository Process" w:date="2021-09-24T12:17:00Z">
              <w:r>
                <w:rPr>
                  <w:snapToGrid w:val="0"/>
                  <w:sz w:val="18"/>
                  <w:szCs w:val="18"/>
                </w:rPr>
                <w:t>13 36 77</w:t>
              </w:r>
            </w:ins>
            <w:r>
              <w:rPr>
                <w:snapToGrid w:val="0"/>
                <w:sz w:val="18"/>
                <w:szCs w:val="18"/>
              </w:rPr>
              <w:t xml:space="preserve"> (hearing impaired).</w:t>
            </w:r>
            <w:ins w:id="279" w:author="Master Repository Process" w:date="2021-09-24T12:17:00Z">
              <w:r>
                <w:rPr>
                  <w:snapToGrid w:val="0"/>
                  <w:sz w:val="18"/>
                  <w:szCs w:val="18"/>
                </w:rPr>
                <w:t xml:space="preserve"> 13 14 50 (interpreter service).</w:t>
              </w:r>
            </w:ins>
          </w:p>
          <w:p>
            <w:pPr>
              <w:pStyle w:val="yMiscellaneousBody"/>
              <w:jc w:val="center"/>
              <w:rPr>
                <w:del w:id="280" w:author="Master Repository Process" w:date="2021-09-24T12:17:00Z"/>
                <w:i/>
                <w:snapToGrid w:val="0"/>
                <w:sz w:val="18"/>
              </w:rPr>
            </w:pPr>
            <w:r>
              <w:rPr>
                <w:i/>
                <w:sz w:val="18"/>
                <w:szCs w:val="18"/>
              </w:rPr>
              <w:t>Internet:      www.</w:t>
            </w:r>
            <w:del w:id="281" w:author="Master Repository Process" w:date="2021-09-24T12:17:00Z">
              <w:r>
                <w:rPr>
                  <w:i/>
                  <w:snapToGrid w:val="0"/>
                  <w:sz w:val="18"/>
                </w:rPr>
                <w:delText>docep</w:delText>
              </w:r>
            </w:del>
            <w:ins w:id="282" w:author="Master Repository Process" w:date="2021-09-24T12:17:00Z">
              <w:r>
                <w:rPr>
                  <w:i/>
                  <w:sz w:val="18"/>
                  <w:szCs w:val="18"/>
                </w:rPr>
                <w:t>dmirs</w:t>
              </w:r>
            </w:ins>
            <w:r>
              <w:rPr>
                <w:i/>
                <w:sz w:val="18"/>
                <w:szCs w:val="18"/>
              </w:rPr>
              <w:t>.wa.gov.au</w:t>
            </w:r>
          </w:p>
          <w:p>
            <w:pPr>
              <w:pStyle w:val="yMiscellaneousHeading"/>
              <w:keepNext w:val="0"/>
              <w:spacing w:before="240"/>
              <w:rPr>
                <w:del w:id="283" w:author="Master Repository Process" w:date="2021-09-24T12:17:00Z"/>
                <w:b/>
                <w:snapToGrid w:val="0"/>
                <w:sz w:val="20"/>
              </w:rPr>
            </w:pPr>
            <w:del w:id="284" w:author="Master Repository Process" w:date="2021-09-24T12:17:00Z">
              <w:r>
                <w:rPr>
                  <w:b/>
                  <w:snapToGrid w:val="0"/>
                  <w:sz w:val="20"/>
                </w:rPr>
                <w:delText>ALWAYS CONTACT THE DEALER FIRST TO DISCUSS WARRANTY REPAIRS</w:delText>
              </w:r>
            </w:del>
          </w:p>
          <w:p>
            <w:pPr>
              <w:pStyle w:val="yMiscellaneousHeading"/>
              <w:keepNext w:val="0"/>
              <w:spacing w:after="60"/>
              <w:rPr>
                <w:b/>
                <w:bCs/>
                <w:sz w:val="18"/>
                <w:szCs w:val="18"/>
              </w:rPr>
            </w:pPr>
            <w:del w:id="285" w:author="Master Repository Process" w:date="2021-09-24T12:17:00Z">
              <w:r>
                <w:rPr>
                  <w:bCs/>
                  <w:snapToGrid w:val="0"/>
                  <w:sz w:val="18"/>
                </w:rPr>
                <w:delText>Please see reverse for a “</w:delText>
              </w:r>
              <w:r>
                <w:rPr>
                  <w:bCs/>
                  <w:snapToGrid w:val="0"/>
                  <w:sz w:val="20"/>
                </w:rPr>
                <w:delText>Quick Guide to Warranty Items</w:delText>
              </w:r>
              <w:r>
                <w:rPr>
                  <w:bCs/>
                  <w:snapToGrid w:val="0"/>
                  <w:sz w:val="18"/>
                </w:rPr>
                <w:delText>”</w:delText>
              </w:r>
            </w:del>
          </w:p>
        </w:tc>
      </w:tr>
      <w:tr>
        <w:trPr>
          <w:cantSplit/>
          <w:trHeight w:val="189"/>
          <w:ins w:id="286" w:author="Master Repository Process" w:date="2021-09-24T12:17:00Z"/>
        </w:trPr>
        <w:tc>
          <w:tcPr>
            <w:tcW w:w="6521" w:type="dxa"/>
            <w:gridSpan w:val="3"/>
          </w:tcPr>
          <w:p>
            <w:pPr>
              <w:pStyle w:val="yMiscellaneousHeading"/>
              <w:keepNext w:val="0"/>
              <w:spacing w:before="240"/>
              <w:rPr>
                <w:ins w:id="287" w:author="Master Repository Process" w:date="2021-09-24T12:17:00Z"/>
                <w:b/>
                <w:snapToGrid w:val="0"/>
                <w:sz w:val="20"/>
              </w:rPr>
            </w:pPr>
            <w:ins w:id="288" w:author="Master Repository Process" w:date="2021-09-24T12:17:00Z">
              <w:r>
                <w:rPr>
                  <w:b/>
                  <w:snapToGrid w:val="0"/>
                  <w:sz w:val="20"/>
                </w:rPr>
                <w:t>ALWAYS CONTACT THE DEALER FIRST TO DISCUSS WARRANTY REPAIRS</w:t>
              </w:r>
            </w:ins>
          </w:p>
          <w:p>
            <w:pPr>
              <w:pStyle w:val="MiscellaneousHeading"/>
              <w:keepNext w:val="0"/>
              <w:rPr>
                <w:ins w:id="289" w:author="Master Repository Process" w:date="2021-09-24T12:17:00Z"/>
                <w:snapToGrid w:val="0"/>
              </w:rPr>
            </w:pPr>
            <w:ins w:id="290" w:author="Master Repository Process" w:date="2021-09-24T12:17:00Z">
              <w:r>
                <w:rPr>
                  <w:bCs/>
                  <w:snapToGrid w:val="0"/>
                  <w:sz w:val="18"/>
                </w:rPr>
                <w:t>Please see reverse for a “</w:t>
              </w:r>
              <w:r>
                <w:rPr>
                  <w:bCs/>
                  <w:snapToGrid w:val="0"/>
                  <w:sz w:val="20"/>
                </w:rPr>
                <w:t>Quick Guide to Warranty Items</w:t>
              </w:r>
              <w:r>
                <w:rPr>
                  <w:bCs/>
                  <w:snapToGrid w:val="0"/>
                  <w:sz w:val="18"/>
                </w:rPr>
                <w:t>”</w:t>
              </w:r>
            </w:ins>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w:t>
      </w:r>
      <w:del w:id="291" w:author="Master Repository Process" w:date="2021-09-24T12:17:00Z">
        <w:r>
          <w:delText>89</w:delText>
        </w:r>
      </w:del>
      <w:ins w:id="292" w:author="Master Repository Process" w:date="2021-09-24T12:17:00Z">
        <w:r>
          <w:t>89; SL 2021/164 r. 17</w:t>
        </w:r>
      </w:ins>
      <w:r>
        <w:t>.]</w:t>
      </w:r>
    </w:p>
    <w:p>
      <w:pPr>
        <w:pStyle w:val="yHeading3"/>
      </w:pPr>
      <w:bookmarkStart w:id="293" w:name="_Toc83196603"/>
      <w:bookmarkStart w:id="294" w:name="_Toc83201038"/>
      <w:bookmarkStart w:id="295" w:name="_Toc83203129"/>
      <w:bookmarkStart w:id="296" w:name="_Toc83281854"/>
      <w:bookmarkStart w:id="297" w:name="_Toc83378101"/>
      <w:bookmarkStart w:id="298" w:name="_Toc416883825"/>
      <w:bookmarkStart w:id="299" w:name="_Toc416883874"/>
      <w:bookmarkStart w:id="300" w:name="_Toc417647937"/>
      <w:bookmarkStart w:id="301" w:name="_Toc423448299"/>
      <w:bookmarkStart w:id="302" w:name="_Toc486424031"/>
      <w:r>
        <w:t>Form 5</w:t>
      </w:r>
      <w:r>
        <w:rPr>
          <w:b w:val="0"/>
        </w:rPr>
        <w:t> — </w:t>
      </w:r>
      <w:r>
        <w:t>Notice of defects excluded from warranty</w:t>
      </w:r>
      <w:bookmarkEnd w:id="293"/>
      <w:bookmarkEnd w:id="294"/>
      <w:bookmarkEnd w:id="295"/>
      <w:bookmarkEnd w:id="296"/>
      <w:bookmarkEnd w:id="297"/>
      <w:bookmarkEnd w:id="298"/>
      <w:bookmarkEnd w:id="299"/>
      <w:bookmarkEnd w:id="300"/>
      <w:bookmarkEnd w:id="301"/>
      <w:bookmarkEnd w:id="302"/>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pPr>
        <w:rPr>
          <w:del w:id="303" w:author="Master Repository Process" w:date="2021-09-24T12:17:00Z"/>
        </w:rPr>
      </w:pP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ins w:id="304" w:author="Master Repository Process" w:date="2021-09-24T12:17:00Z"/>
                <w:bCs/>
                <w:snapToGrid w:val="0"/>
                <w:sz w:val="20"/>
              </w:rPr>
            </w:pPr>
            <w:ins w:id="305" w:author="Master Repository Process" w:date="2021-09-24T12:17:00Z">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ins>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 xml:space="preserve">If you have any questions or require further information about </w:t>
            </w:r>
            <w:del w:id="306" w:author="Master Repository Process" w:date="2021-09-24T12:17:00Z">
              <w:r>
                <w:delText xml:space="preserve">statutory </w:delText>
              </w:r>
            </w:del>
            <w:r>
              <w:rPr>
                <w:snapToGrid w:val="0"/>
                <w:szCs w:val="22"/>
              </w:rPr>
              <w:t>warranties or this notice, contact the Consumer Protection Call Centre on 1300 304 054 (Mon to</w:t>
            </w:r>
            <w:del w:id="307" w:author="Master Repository Process" w:date="2021-09-24T12:17:00Z">
              <w:r>
                <w:delText xml:space="preserve"> </w:delText>
              </w:r>
            </w:del>
            <w:ins w:id="308" w:author="Master Repository Process" w:date="2021-09-24T12:17:00Z">
              <w:r>
                <w:rPr>
                  <w:snapToGrid w:val="0"/>
                  <w:szCs w:val="22"/>
                </w:rPr>
                <w:t> </w:t>
              </w:r>
            </w:ins>
            <w:r>
              <w:rPr>
                <w:snapToGrid w:val="0"/>
                <w:szCs w:val="22"/>
              </w:rPr>
              <w:t xml:space="preserve">Fri). </w:t>
            </w:r>
            <w:del w:id="309" w:author="Master Repository Process" w:date="2021-09-24T12:17:00Z">
              <w:r>
                <w:delText xml:space="preserve"> </w:delText>
              </w:r>
            </w:del>
            <w:r>
              <w:rPr>
                <w:snapToGrid w:val="0"/>
                <w:szCs w:val="22"/>
              </w:rPr>
              <w:t>TTY</w:t>
            </w:r>
            <w:del w:id="310" w:author="Master Repository Process" w:date="2021-09-24T12:17:00Z">
              <w:r>
                <w:delText xml:space="preserve"> (08) 9282 0800</w:delText>
              </w:r>
            </w:del>
            <w:ins w:id="311" w:author="Master Repository Process" w:date="2021-09-24T12:17:00Z">
              <w:r>
                <w:rPr>
                  <w:snapToGrid w:val="0"/>
                  <w:szCs w:val="22"/>
                </w:rPr>
                <w:t> 13 36 77</w:t>
              </w:r>
            </w:ins>
            <w:r>
              <w:rPr>
                <w:snapToGrid w:val="0"/>
                <w:szCs w:val="22"/>
              </w:rPr>
              <w:t xml:space="preserve"> (hearing impaired).</w:t>
            </w:r>
            <w:ins w:id="312" w:author="Master Repository Process" w:date="2021-09-24T12:17:00Z">
              <w:r>
                <w:rPr>
                  <w:snapToGrid w:val="0"/>
                  <w:szCs w:val="22"/>
                </w:rPr>
                <w:t xml:space="preserve"> 13 14 50 (interpreter service).</w:t>
              </w:r>
            </w:ins>
          </w:p>
          <w:p>
            <w:pPr>
              <w:pStyle w:val="yMiscellaneousBody"/>
              <w:jc w:val="center"/>
            </w:pPr>
            <w:r>
              <w:rPr>
                <w:i/>
                <w:snapToGrid w:val="0"/>
                <w:sz w:val="18"/>
                <w:szCs w:val="18"/>
              </w:rPr>
              <w:t xml:space="preserve">Internet:     </w:t>
            </w:r>
            <w:ins w:id="313" w:author="Master Repository Process" w:date="2021-09-24T12:17:00Z">
              <w:r>
                <w:rPr>
                  <w:i/>
                  <w:snapToGrid w:val="0"/>
                  <w:sz w:val="18"/>
                  <w:szCs w:val="18"/>
                </w:rPr>
                <w:t xml:space="preserve"> </w:t>
              </w:r>
            </w:ins>
            <w:r>
              <w:rPr>
                <w:i/>
                <w:snapToGrid w:val="0"/>
                <w:sz w:val="18"/>
                <w:szCs w:val="18"/>
              </w:rPr>
              <w:t>www.</w:t>
            </w:r>
            <w:del w:id="314" w:author="Master Repository Process" w:date="2021-09-24T12:17:00Z">
              <w:r>
                <w:rPr>
                  <w:i/>
                  <w:snapToGrid w:val="0"/>
                  <w:sz w:val="18"/>
                </w:rPr>
                <w:delText>docep</w:delText>
              </w:r>
            </w:del>
            <w:ins w:id="315" w:author="Master Repository Process" w:date="2021-09-24T12:17:00Z">
              <w:r>
                <w:rPr>
                  <w:i/>
                  <w:snapToGrid w:val="0"/>
                  <w:sz w:val="18"/>
                  <w:szCs w:val="18"/>
                </w:rPr>
                <w:t>dmirs</w:t>
              </w:r>
            </w:ins>
            <w:r>
              <w:rPr>
                <w:i/>
                <w:snapToGrid w:val="0"/>
                <w:sz w:val="18"/>
                <w:szCs w:val="18"/>
              </w:rPr>
              <w:t>.wa.gov.au</w:t>
            </w:r>
          </w:p>
        </w:tc>
      </w:tr>
    </w:tbl>
    <w:p>
      <w:pPr>
        <w:pStyle w:val="yFootnotesection"/>
      </w:pPr>
      <w:r>
        <w:tab/>
        <w:t>[Form 5 inserted: Gazette 17 Nov 2006 p. 4755</w:t>
      </w:r>
      <w:r>
        <w:noBreakHyphen/>
        <w:t>7</w:t>
      </w:r>
      <w:ins w:id="316" w:author="Master Repository Process" w:date="2021-09-24T12:17:00Z">
        <w:r>
          <w:t>; amended: SL 2021/164 r. 18</w:t>
        </w:r>
      </w:ins>
      <w:r>
        <w:t>.]</w:t>
      </w:r>
    </w:p>
    <w:p>
      <w:pPr>
        <w:pStyle w:val="yHeading3"/>
        <w:pageBreakBefore/>
      </w:pPr>
      <w:bookmarkStart w:id="317" w:name="_Toc83196604"/>
      <w:bookmarkStart w:id="318" w:name="_Toc83201039"/>
      <w:bookmarkStart w:id="319" w:name="_Toc83203130"/>
      <w:bookmarkStart w:id="320" w:name="_Toc83281855"/>
      <w:bookmarkStart w:id="321" w:name="_Toc83378102"/>
      <w:bookmarkStart w:id="322" w:name="_Toc416883826"/>
      <w:bookmarkStart w:id="323" w:name="_Toc416883875"/>
      <w:bookmarkStart w:id="324" w:name="_Toc417647938"/>
      <w:bookmarkStart w:id="325" w:name="_Toc423448300"/>
      <w:bookmarkStart w:id="326" w:name="_Toc486424032"/>
      <w:r>
        <w:t>Form 6</w:t>
      </w:r>
      <w:r>
        <w:rPr>
          <w:b w:val="0"/>
        </w:rPr>
        <w:t> — </w:t>
      </w:r>
      <w:r>
        <w:t>Vehicle particulars — no warranty</w:t>
      </w:r>
      <w:bookmarkEnd w:id="317"/>
      <w:bookmarkEnd w:id="318"/>
      <w:bookmarkEnd w:id="319"/>
      <w:bookmarkEnd w:id="320"/>
      <w:bookmarkEnd w:id="321"/>
      <w:bookmarkEnd w:id="322"/>
      <w:bookmarkEnd w:id="323"/>
      <w:bookmarkEnd w:id="324"/>
      <w:bookmarkEnd w:id="325"/>
      <w:bookmarkEnd w:id="326"/>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 xml:space="preserve">WARRANTIES </w:t>
            </w:r>
            <w:del w:id="327" w:author="Master Repository Process" w:date="2021-09-24T12:17:00Z">
              <w:r>
                <w:rPr>
                  <w:b/>
                  <w:snapToGrid w:val="0"/>
                  <w:sz w:val="18"/>
                </w:rPr>
                <w:delText xml:space="preserve">IMPLIED </w:delText>
              </w:r>
            </w:del>
            <w:r>
              <w:rPr>
                <w:b/>
                <w:bCs/>
                <w:sz w:val="18"/>
              </w:rPr>
              <w:t xml:space="preserve">UNDER FAIR TRADING AND </w:t>
            </w:r>
            <w:del w:id="328" w:author="Master Repository Process" w:date="2021-09-24T12:17:00Z">
              <w:r>
                <w:rPr>
                  <w:b/>
                  <w:snapToGrid w:val="0"/>
                  <w:sz w:val="18"/>
                </w:rPr>
                <w:delText>TRADE PRACTICES</w:delText>
              </w:r>
            </w:del>
            <w:ins w:id="329" w:author="Master Repository Process" w:date="2021-09-24T12:17:00Z">
              <w:r>
                <w:rPr>
                  <w:b/>
                  <w:bCs/>
                  <w:sz w:val="18"/>
                </w:rPr>
                <w:t>COMPETITION AND CONSUMER</w:t>
              </w:r>
            </w:ins>
            <w:r>
              <w:rPr>
                <w:b/>
                <w:bCs/>
                <w:sz w:val="18"/>
              </w:rPr>
              <w:t xml:space="preserve">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del w:id="330" w:author="Master Repository Process" w:date="2021-09-24T12:17:00Z">
              <w:r>
                <w:rPr>
                  <w:i/>
                  <w:snapToGrid w:val="0"/>
                  <w:sz w:val="18"/>
                </w:rPr>
                <w:delText>Trade Practices</w:delText>
              </w:r>
            </w:del>
            <w:ins w:id="331" w:author="Master Repository Process" w:date="2021-09-24T12:17:00Z">
              <w:r>
                <w:rPr>
                  <w:i/>
                  <w:sz w:val="18"/>
                </w:rPr>
                <w:t>Competition and Consumer</w:t>
              </w:r>
            </w:ins>
            <w:r>
              <w:rPr>
                <w:i/>
                <w:sz w:val="18"/>
              </w:rPr>
              <w:t xml:space="preserve"> Act </w:t>
            </w:r>
            <w:del w:id="332" w:author="Master Repository Process" w:date="2021-09-24T12:17:00Z">
              <w:r>
                <w:rPr>
                  <w:i/>
                  <w:snapToGrid w:val="0"/>
                  <w:sz w:val="18"/>
                </w:rPr>
                <w:delText>1974</w:delText>
              </w:r>
            </w:del>
            <w:ins w:id="333" w:author="Master Repository Process" w:date="2021-09-24T12:17:00Z">
              <w:r>
                <w:rPr>
                  <w:i/>
                  <w:sz w:val="18"/>
                </w:rPr>
                <w:t>2010</w:t>
              </w:r>
            </w:ins>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ins w:id="334" w:author="Master Repository Process" w:date="2021-09-24T12:17:00Z"/>
                <w:snapToGrid w:val="0"/>
                <w:sz w:val="18"/>
              </w:rPr>
            </w:pPr>
            <w:ins w:id="335" w:author="Master Repository Process" w:date="2021-09-24T12:17:00Z">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ins>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t>MORE INFORMATION</w:t>
            </w:r>
          </w:p>
          <w:p>
            <w:pPr>
              <w:pStyle w:val="yMiscellaneousBody"/>
              <w:spacing w:before="60"/>
              <w:ind w:left="28"/>
              <w:rPr>
                <w:snapToGrid w:val="0"/>
                <w:sz w:val="18"/>
                <w:szCs w:val="18"/>
              </w:rPr>
            </w:pPr>
            <w:r>
              <w:rPr>
                <w:snapToGrid w:val="0"/>
                <w:sz w:val="18"/>
                <w:szCs w:val="18"/>
              </w:rPr>
              <w:t xml:space="preserve">If you have any questions or require further information about </w:t>
            </w:r>
            <w:del w:id="336" w:author="Master Repository Process" w:date="2021-09-24T12:17:00Z">
              <w:r>
                <w:rPr>
                  <w:snapToGrid w:val="0"/>
                  <w:sz w:val="18"/>
                </w:rPr>
                <w:delText xml:space="preserve">statutory </w:delText>
              </w:r>
            </w:del>
            <w:r>
              <w:rPr>
                <w:snapToGrid w:val="0"/>
                <w:sz w:val="18"/>
                <w:szCs w:val="18"/>
              </w:rPr>
              <w:t>warranties or this notice, contact the Consumer Protection Call Centre on 1300 304 054 (Mon to</w:t>
            </w:r>
            <w:del w:id="337" w:author="Master Repository Process" w:date="2021-09-24T12:17:00Z">
              <w:r>
                <w:rPr>
                  <w:snapToGrid w:val="0"/>
                  <w:sz w:val="18"/>
                </w:rPr>
                <w:delText xml:space="preserve"> </w:delText>
              </w:r>
            </w:del>
            <w:ins w:id="338" w:author="Master Repository Process" w:date="2021-09-24T12:17:00Z">
              <w:r>
                <w:rPr>
                  <w:snapToGrid w:val="0"/>
                  <w:sz w:val="18"/>
                  <w:szCs w:val="18"/>
                </w:rPr>
                <w:t> </w:t>
              </w:r>
            </w:ins>
            <w:r>
              <w:rPr>
                <w:snapToGrid w:val="0"/>
                <w:sz w:val="18"/>
                <w:szCs w:val="18"/>
              </w:rPr>
              <w:t xml:space="preserve">Fri). </w:t>
            </w:r>
            <w:del w:id="339" w:author="Master Repository Process" w:date="2021-09-24T12:17:00Z">
              <w:r>
                <w:rPr>
                  <w:snapToGrid w:val="0"/>
                  <w:sz w:val="18"/>
                </w:rPr>
                <w:delText xml:space="preserve"> </w:delText>
              </w:r>
            </w:del>
            <w:r>
              <w:rPr>
                <w:snapToGrid w:val="0"/>
                <w:sz w:val="18"/>
                <w:szCs w:val="18"/>
              </w:rPr>
              <w:t>TTY </w:t>
            </w:r>
            <w:del w:id="340" w:author="Master Repository Process" w:date="2021-09-24T12:17:00Z">
              <w:r>
                <w:rPr>
                  <w:snapToGrid w:val="0"/>
                  <w:sz w:val="18"/>
                </w:rPr>
                <w:delText>(08) 9282 0800</w:delText>
              </w:r>
            </w:del>
            <w:ins w:id="341" w:author="Master Repository Process" w:date="2021-09-24T12:17:00Z">
              <w:r>
                <w:rPr>
                  <w:snapToGrid w:val="0"/>
                  <w:sz w:val="18"/>
                  <w:szCs w:val="18"/>
                </w:rPr>
                <w:t>13 36 77</w:t>
              </w:r>
            </w:ins>
            <w:r>
              <w:rPr>
                <w:snapToGrid w:val="0"/>
                <w:sz w:val="18"/>
                <w:szCs w:val="18"/>
              </w:rPr>
              <w:t xml:space="preserve"> (hearing impaired</w:t>
            </w:r>
            <w:ins w:id="342" w:author="Master Repository Process" w:date="2021-09-24T12:17:00Z">
              <w:r>
                <w:rPr>
                  <w:snapToGrid w:val="0"/>
                  <w:sz w:val="18"/>
                  <w:szCs w:val="18"/>
                </w:rPr>
                <w:t>). 13 14 50 (interpreter service</w:t>
              </w:r>
            </w:ins>
            <w:r>
              <w:rPr>
                <w:snapToGrid w:val="0"/>
                <w:sz w:val="18"/>
                <w:szCs w:val="18"/>
              </w:rPr>
              <w:t>).</w:t>
            </w:r>
          </w:p>
          <w:p>
            <w:pPr>
              <w:pStyle w:val="yMiscellaneousBody"/>
              <w:jc w:val="center"/>
              <w:rPr>
                <w:b/>
                <w:snapToGrid w:val="0"/>
              </w:rPr>
            </w:pPr>
            <w:r>
              <w:rPr>
                <w:i/>
                <w:snapToGrid w:val="0"/>
                <w:sz w:val="18"/>
                <w:szCs w:val="18"/>
              </w:rPr>
              <w:t xml:space="preserve">Internet:      </w:t>
            </w:r>
            <w:del w:id="343" w:author="Master Repository Process" w:date="2021-09-24T12:17:00Z">
              <w:r>
                <w:rPr>
                  <w:i/>
                  <w:snapToGrid w:val="0"/>
                  <w:sz w:val="18"/>
                </w:rPr>
                <w:delText xml:space="preserve"> </w:delText>
              </w:r>
            </w:del>
            <w:r>
              <w:rPr>
                <w:i/>
                <w:snapToGrid w:val="0"/>
                <w:sz w:val="18"/>
                <w:szCs w:val="18"/>
              </w:rPr>
              <w:t>www.</w:t>
            </w:r>
            <w:del w:id="344" w:author="Master Repository Process" w:date="2021-09-24T12:17:00Z">
              <w:r>
                <w:rPr>
                  <w:i/>
                  <w:snapToGrid w:val="0"/>
                  <w:sz w:val="18"/>
                </w:rPr>
                <w:delText>docep</w:delText>
              </w:r>
            </w:del>
            <w:ins w:id="345" w:author="Master Repository Process" w:date="2021-09-24T12:17:00Z">
              <w:r>
                <w:rPr>
                  <w:i/>
                  <w:snapToGrid w:val="0"/>
                  <w:sz w:val="18"/>
                  <w:szCs w:val="18"/>
                </w:rPr>
                <w:t>dmirs</w:t>
              </w:r>
            </w:ins>
            <w:r>
              <w:rPr>
                <w:i/>
                <w:snapToGrid w:val="0"/>
                <w:sz w:val="18"/>
                <w:szCs w:val="18"/>
              </w:rPr>
              <w:t>.wa.gov.au</w:t>
            </w:r>
          </w:p>
        </w:tc>
      </w:tr>
    </w:tbl>
    <w:p>
      <w:pPr>
        <w:pStyle w:val="yFootnotesection"/>
      </w:pPr>
      <w:r>
        <w:tab/>
        <w:t>[Form 6 inserted: Gazette 17 Nov 2006 p. 4757</w:t>
      </w:r>
      <w:r>
        <w:noBreakHyphen/>
        <w:t>8; amended: Gazette 30 Jun 2011 p. 2660; 8 Jan 2015 p. </w:t>
      </w:r>
      <w:del w:id="346" w:author="Master Repository Process" w:date="2021-09-24T12:17:00Z">
        <w:r>
          <w:delText>89</w:delText>
        </w:r>
      </w:del>
      <w:ins w:id="347" w:author="Master Repository Process" w:date="2021-09-24T12:17:00Z">
        <w:r>
          <w:t>89; SL 2021/164 r. 19</w:t>
        </w:r>
      </w:ins>
      <w:r>
        <w:t>.]</w:t>
      </w:r>
    </w:p>
    <w:p>
      <w:pPr>
        <w:pStyle w:val="yScheduleHeading"/>
        <w:rPr>
          <w:del w:id="348" w:author="Master Repository Process" w:date="2021-09-24T12:17:00Z"/>
        </w:rPr>
      </w:pPr>
      <w:bookmarkStart w:id="349" w:name="_Toc416883827"/>
      <w:bookmarkStart w:id="350" w:name="_Toc416883876"/>
      <w:bookmarkStart w:id="351" w:name="_Toc417647939"/>
      <w:bookmarkStart w:id="352" w:name="_Toc423448301"/>
      <w:bookmarkStart w:id="353" w:name="_Toc486424033"/>
      <w:del w:id="354" w:author="Master Repository Process" w:date="2021-09-24T12:17:00Z">
        <w:r>
          <w:rPr>
            <w:rStyle w:val="CharSchNo"/>
          </w:rPr>
          <w:delText>Schedule</w:delText>
        </w:r>
      </w:del>
      <w:ins w:id="355" w:author="Master Repository Process" w:date="2021-09-24T12:17:00Z">
        <w:r>
          <w:t>[Schedules</w:t>
        </w:r>
      </w:ins>
      <w:r>
        <w:t> 2</w:t>
      </w:r>
      <w:del w:id="356" w:author="Master Repository Process" w:date="2021-09-24T12:17:00Z">
        <w:r>
          <w:delText> — </w:delText>
        </w:r>
        <w:r>
          <w:rPr>
            <w:rStyle w:val="CharSchText"/>
          </w:rPr>
          <w:delText>Undesirable practices</w:delText>
        </w:r>
        <w:bookmarkEnd w:id="349"/>
        <w:bookmarkEnd w:id="350"/>
        <w:bookmarkEnd w:id="351"/>
        <w:bookmarkEnd w:id="352"/>
        <w:bookmarkEnd w:id="353"/>
      </w:del>
    </w:p>
    <w:p>
      <w:pPr>
        <w:pStyle w:val="yShoulderClause"/>
        <w:rPr>
          <w:del w:id="357" w:author="Master Repository Process" w:date="2021-09-24T12:17:00Z"/>
        </w:rPr>
      </w:pPr>
      <w:del w:id="358" w:author="Master Repository Process" w:date="2021-09-24T12:17:00Z">
        <w:r>
          <w:delText>[r. 12]</w:delText>
        </w:r>
      </w:del>
    </w:p>
    <w:p>
      <w:pPr>
        <w:pStyle w:val="yFootnoteheading"/>
        <w:rPr>
          <w:del w:id="359" w:author="Master Repository Process" w:date="2021-09-24T12:17:00Z"/>
          <w:snapToGrid w:val="0"/>
        </w:rPr>
      </w:pPr>
      <w:del w:id="360" w:author="Master Repository Process" w:date="2021-09-24T12:17:00Z">
        <w:r>
          <w:rPr>
            <w:snapToGrid w:val="0"/>
          </w:rPr>
          <w:tab/>
          <w:delText>[Heading inserted: Gazette 17 Nov 2006 p. 4758.]</w:delText>
        </w:r>
      </w:del>
    </w:p>
    <w:p>
      <w:pPr>
        <w:pStyle w:val="yTable"/>
        <w:tabs>
          <w:tab w:val="left" w:pos="567"/>
        </w:tabs>
        <w:ind w:left="567" w:hanging="567"/>
        <w:rPr>
          <w:del w:id="361" w:author="Master Repository Process" w:date="2021-09-24T12:17:00Z"/>
          <w:snapToGrid w:val="0"/>
        </w:rPr>
      </w:pPr>
      <w:del w:id="362" w:author="Master Repository Process" w:date="2021-09-24T12:17:00Z">
        <w:r>
          <w:rPr>
            <w:snapToGrid w:val="0"/>
          </w:rPr>
          <w:delText>1.</w:delText>
        </w:r>
        <w:r>
          <w:rPr>
            <w:snapToGrid w:val="0"/>
          </w:rPr>
          <w:tab/>
          <w:delText>Failing to hand over at the time of sale or to forward to a purchaser within 5 days of the sale the registration papers in respect of a motor vehicle.</w:delText>
        </w:r>
      </w:del>
    </w:p>
    <w:p>
      <w:pPr>
        <w:pStyle w:val="yTable"/>
        <w:tabs>
          <w:tab w:val="left" w:pos="567"/>
        </w:tabs>
        <w:ind w:left="567" w:hanging="567"/>
        <w:rPr>
          <w:del w:id="363" w:author="Master Repository Process" w:date="2021-09-24T12:17:00Z"/>
          <w:snapToGrid w:val="0"/>
        </w:rPr>
      </w:pPr>
      <w:del w:id="364" w:author="Master Repository Process" w:date="2021-09-24T12:17:00Z">
        <w:r>
          <w:rPr>
            <w:snapToGrid w:val="0"/>
          </w:rPr>
          <w:delText>2.</w:delText>
        </w:r>
        <w:r>
          <w:rPr>
            <w:snapToGrid w:val="0"/>
          </w:rPr>
          <w:tab/>
          <w:delText>Offering for sale by a person licensed under the Act of a second</w:delText>
        </w:r>
        <w:r>
          <w:rPr>
            <w:snapToGrid w:val="0"/>
          </w:rPr>
          <w:noBreakHyphen/>
          <w:delText>hand vehicle other than a second</w:delText>
        </w:r>
        <w:r>
          <w:rPr>
            <w:snapToGrid w:val="0"/>
          </w:rPr>
          <w:noBreakHyphen/>
          <w:delText>hand vehicle of which he or his employer is not the trade owner from a place that is not a registered premises under the Act.</w:delText>
        </w:r>
      </w:del>
    </w:p>
    <w:p>
      <w:pPr>
        <w:pStyle w:val="yTable"/>
        <w:tabs>
          <w:tab w:val="left" w:pos="567"/>
        </w:tabs>
        <w:ind w:left="567" w:hanging="567"/>
        <w:rPr>
          <w:del w:id="365" w:author="Master Repository Process" w:date="2021-09-24T12:17:00Z"/>
          <w:snapToGrid w:val="0"/>
        </w:rPr>
      </w:pPr>
      <w:del w:id="366" w:author="Master Repository Process" w:date="2021-09-24T12:17:00Z">
        <w:r>
          <w:rPr>
            <w:snapToGrid w:val="0"/>
          </w:rPr>
          <w:delText>3.</w:delText>
        </w:r>
        <w:r>
          <w:rPr>
            <w:snapToGrid w:val="0"/>
          </w:rPr>
          <w:tab/>
          <w:delText>Advertising or displaying a telephone number for the purpose of selling a vehicle the vendor of which is the trade owner or is employed by the trade owner except —</w:delText>
        </w:r>
      </w:del>
    </w:p>
    <w:p>
      <w:pPr>
        <w:pStyle w:val="yTable"/>
        <w:tabs>
          <w:tab w:val="left" w:pos="567"/>
          <w:tab w:val="left" w:pos="1134"/>
        </w:tabs>
        <w:rPr>
          <w:del w:id="367" w:author="Master Repository Process" w:date="2021-09-24T12:17:00Z"/>
          <w:snapToGrid w:val="0"/>
        </w:rPr>
      </w:pPr>
      <w:del w:id="368" w:author="Master Repository Process" w:date="2021-09-24T12:17:00Z">
        <w:r>
          <w:rPr>
            <w:snapToGrid w:val="0"/>
          </w:rPr>
          <w:tab/>
          <w:delText>(a)</w:delText>
        </w:r>
        <w:r>
          <w:rPr>
            <w:snapToGrid w:val="0"/>
          </w:rPr>
          <w:tab/>
          <w:delText>a telephone number of a registered premises under the Act;</w:delText>
        </w:r>
      </w:del>
      <w:r>
        <w:t xml:space="preserve"> and</w:t>
      </w:r>
    </w:p>
    <w:p>
      <w:pPr>
        <w:pStyle w:val="yTable"/>
        <w:tabs>
          <w:tab w:val="left" w:pos="567"/>
          <w:tab w:val="left" w:pos="1134"/>
        </w:tabs>
        <w:ind w:left="1134" w:hanging="1134"/>
        <w:rPr>
          <w:del w:id="369" w:author="Master Repository Process" w:date="2021-09-24T12:17:00Z"/>
          <w:snapToGrid w:val="0"/>
        </w:rPr>
      </w:pPr>
      <w:del w:id="370" w:author="Master Repository Process" w:date="2021-09-24T12:17:00Z">
        <w:r>
          <w:rPr>
            <w:snapToGrid w:val="0"/>
          </w:rPr>
          <w:tab/>
          <w:delText>(b)</w:delText>
        </w:r>
        <w:r>
          <w:rPr>
            <w:snapToGrid w:val="0"/>
          </w:rPr>
          <w:tab/>
          <w:delText>an “after</w:delText>
        </w:r>
        <w:r>
          <w:rPr>
            <w:snapToGrid w:val="0"/>
          </w:rPr>
          <w:noBreakHyphen/>
          <w:delText>hours” telephone number that is advertised or displayed —</w:delText>
        </w:r>
      </w:del>
    </w:p>
    <w:p>
      <w:pPr>
        <w:pStyle w:val="yTable"/>
        <w:tabs>
          <w:tab w:val="right" w:pos="1560"/>
          <w:tab w:val="left" w:pos="1843"/>
        </w:tabs>
        <w:rPr>
          <w:del w:id="371" w:author="Master Repository Process" w:date="2021-09-24T12:17:00Z"/>
          <w:snapToGrid w:val="0"/>
        </w:rPr>
      </w:pPr>
      <w:del w:id="372" w:author="Master Repository Process" w:date="2021-09-24T12:17:00Z">
        <w:r>
          <w:rPr>
            <w:snapToGrid w:val="0"/>
          </w:rPr>
          <w:tab/>
          <w:delText>(i)</w:delText>
        </w:r>
        <w:r>
          <w:rPr>
            <w:snapToGrid w:val="0"/>
          </w:rPr>
          <w:tab/>
          <w:delText>at a registered premises;</w:delText>
        </w:r>
      </w:del>
    </w:p>
    <w:p>
      <w:pPr>
        <w:pStyle w:val="yTable"/>
        <w:tabs>
          <w:tab w:val="right" w:pos="1560"/>
          <w:tab w:val="left" w:pos="1843"/>
        </w:tabs>
        <w:rPr>
          <w:del w:id="373" w:author="Master Repository Process" w:date="2021-09-24T12:17:00Z"/>
          <w:snapToGrid w:val="0"/>
        </w:rPr>
      </w:pPr>
      <w:del w:id="374" w:author="Master Repository Process" w:date="2021-09-24T12:17:00Z">
        <w:r>
          <w:rPr>
            <w:snapToGrid w:val="0"/>
          </w:rPr>
          <w:tab/>
          <w:delText>(ii)</w:delText>
        </w:r>
        <w:r>
          <w:rPr>
            <w:snapToGrid w:val="0"/>
          </w:rPr>
          <w:tab/>
          <w:delText>on business cards or letterheads; or</w:delText>
        </w:r>
      </w:del>
    </w:p>
    <w:p>
      <w:pPr>
        <w:pStyle w:val="yTable"/>
        <w:tabs>
          <w:tab w:val="right" w:pos="1560"/>
          <w:tab w:val="left" w:pos="1843"/>
        </w:tabs>
        <w:rPr>
          <w:del w:id="375" w:author="Master Repository Process" w:date="2021-09-24T12:17:00Z"/>
          <w:snapToGrid w:val="0"/>
        </w:rPr>
      </w:pPr>
      <w:del w:id="376" w:author="Master Repository Process" w:date="2021-09-24T12:17:00Z">
        <w:r>
          <w:rPr>
            <w:snapToGrid w:val="0"/>
          </w:rPr>
          <w:tab/>
          <w:delText>(iii)</w:delText>
        </w:r>
        <w:r>
          <w:rPr>
            <w:snapToGrid w:val="0"/>
          </w:rPr>
          <w:tab/>
          <w:delText>in a telephone directory.</w:delText>
        </w:r>
      </w:del>
    </w:p>
    <w:p>
      <w:pPr>
        <w:pStyle w:val="yTable"/>
        <w:tabs>
          <w:tab w:val="left" w:pos="567"/>
        </w:tabs>
        <w:ind w:left="567" w:hanging="567"/>
        <w:rPr>
          <w:del w:id="377" w:author="Master Repository Process" w:date="2021-09-24T12:17:00Z"/>
          <w:snapToGrid w:val="0"/>
        </w:rPr>
      </w:pPr>
      <w:del w:id="378" w:author="Master Repository Process" w:date="2021-09-24T12:17:00Z">
        <w:r>
          <w:rPr>
            <w:snapToGrid w:val="0"/>
          </w:rPr>
          <w:delText>4.</w:delText>
        </w:r>
        <w:r>
          <w:rPr>
            <w:snapToGrid w:val="0"/>
          </w:rPr>
          <w:tab/>
          <w:delText>Offering for sale or the advertising of a second</w:delText>
        </w:r>
        <w:r>
          <w:rPr>
            <w:snapToGrid w:val="0"/>
          </w:rPr>
          <w:noBreakHyphen/>
          <w:delText>hand vehicle for sale by a person who is not the owner or assignee of the second</w:delText>
        </w:r>
        <w:r>
          <w:rPr>
            <w:snapToGrid w:val="0"/>
          </w:rPr>
          <w:noBreakHyphen/>
          <w:delText>hand vehicle.</w:delText>
        </w:r>
      </w:del>
    </w:p>
    <w:p>
      <w:pPr>
        <w:pStyle w:val="yTable"/>
        <w:tabs>
          <w:tab w:val="left" w:pos="567"/>
        </w:tabs>
        <w:ind w:left="567" w:hanging="567"/>
        <w:rPr>
          <w:del w:id="379" w:author="Master Repository Process" w:date="2021-09-24T12:17:00Z"/>
          <w:snapToGrid w:val="0"/>
        </w:rPr>
      </w:pPr>
      <w:del w:id="380" w:author="Master Repository Process" w:date="2021-09-24T12:17:00Z">
        <w:r>
          <w:rPr>
            <w:snapToGrid w:val="0"/>
          </w:rPr>
          <w:delText>5.</w:delText>
        </w:r>
        <w:r>
          <w:rPr>
            <w:snapToGrid w:val="0"/>
          </w:rPr>
          <w:tab/>
          <w:delText xml:space="preserve">The giving, by a dealer, yard manager or salesman, of misleading advice to a person (in this item called </w:delText>
        </w:r>
        <w:r>
          <w:rPr>
            <w:rStyle w:val="CharDefText"/>
          </w:rPr>
          <w:delText>the representee</w:delText>
        </w:r>
        <w:r>
          <w:rPr>
            <w:snapToGrid w:val="0"/>
          </w:rPr>
          <w:delText>) concerning —</w:delText>
        </w:r>
      </w:del>
    </w:p>
    <w:p>
      <w:pPr>
        <w:pStyle w:val="yTable"/>
        <w:tabs>
          <w:tab w:val="left" w:pos="567"/>
          <w:tab w:val="left" w:pos="1134"/>
        </w:tabs>
        <w:ind w:left="1134" w:hanging="1134"/>
        <w:rPr>
          <w:del w:id="381" w:author="Master Repository Process" w:date="2021-09-24T12:17:00Z"/>
          <w:snapToGrid w:val="0"/>
        </w:rPr>
      </w:pPr>
      <w:del w:id="382" w:author="Master Repository Process" w:date="2021-09-24T12:17:00Z">
        <w:r>
          <w:rPr>
            <w:snapToGrid w:val="0"/>
          </w:rPr>
          <w:tab/>
          <w:delText>(a)</w:delText>
        </w:r>
        <w:r>
          <w:rPr>
            <w:snapToGrid w:val="0"/>
          </w:rPr>
          <w:tab/>
          <w:delText>the nature of a written offer to purchase a motor vehicle, which offer has been prepared by a person other than the representee; and</w:delText>
        </w:r>
      </w:del>
    </w:p>
    <w:p>
      <w:pPr>
        <w:pStyle w:val="yTable"/>
        <w:tabs>
          <w:tab w:val="left" w:pos="567"/>
          <w:tab w:val="left" w:pos="1134"/>
        </w:tabs>
        <w:ind w:left="1134" w:hanging="1134"/>
        <w:rPr>
          <w:del w:id="383" w:author="Master Repository Process" w:date="2021-09-24T12:17:00Z"/>
          <w:snapToGrid w:val="0"/>
        </w:rPr>
      </w:pPr>
      <w:del w:id="384" w:author="Master Repository Process" w:date="2021-09-24T12:17:00Z">
        <w:r>
          <w:rPr>
            <w:snapToGrid w:val="0"/>
          </w:rPr>
          <w:tab/>
          <w:delText>(b)</w:delText>
        </w:r>
        <w:r>
          <w:rPr>
            <w:snapToGrid w:val="0"/>
          </w:rPr>
          <w:tab/>
          <w:delText>the effect of the offer referred to in paragraph (a) if signed by the representee or any other person.</w:delText>
        </w:r>
      </w:del>
    </w:p>
    <w:p>
      <w:pPr>
        <w:pStyle w:val="yFootnotesection"/>
        <w:rPr>
          <w:del w:id="385" w:author="Master Repository Process" w:date="2021-09-24T12:17:00Z"/>
        </w:rPr>
      </w:pPr>
      <w:del w:id="386" w:author="Master Repository Process" w:date="2021-09-24T12:17:00Z">
        <w:r>
          <w:tab/>
          <w:delText>[Schedule 2, formerly Second Schedule, amended: Gazette 11 Oct 1974 p. 3885; 14 Nov 1975 p. 4220; 5 Aug 1988 p. 2629; 13 Aug 2002 p. 4167.]</w:delText>
        </w:r>
      </w:del>
    </w:p>
    <w:p>
      <w:pPr>
        <w:pStyle w:val="yScheduleHeading"/>
        <w:rPr>
          <w:del w:id="387" w:author="Master Repository Process" w:date="2021-09-24T12:17:00Z"/>
        </w:rPr>
      </w:pPr>
      <w:bookmarkStart w:id="388" w:name="_Toc416883828"/>
      <w:bookmarkStart w:id="389" w:name="_Toc416883877"/>
      <w:bookmarkStart w:id="390" w:name="_Toc417647940"/>
      <w:bookmarkStart w:id="391" w:name="_Toc423448302"/>
      <w:bookmarkStart w:id="392" w:name="_Toc486424034"/>
      <w:del w:id="393" w:author="Master Repository Process" w:date="2021-09-24T12:17:00Z">
        <w:r>
          <w:rPr>
            <w:rStyle w:val="CharSchNo"/>
          </w:rPr>
          <w:delText>Schedule 3</w:delText>
        </w:r>
        <w:r>
          <w:delText> — </w:delText>
        </w:r>
        <w:r>
          <w:rPr>
            <w:rStyle w:val="CharSchText"/>
          </w:rPr>
          <w:delText>Prescribed access</w:delText>
        </w:r>
        <w:r>
          <w:delText>ories</w:delText>
        </w:r>
        <w:bookmarkEnd w:id="388"/>
        <w:bookmarkEnd w:id="389"/>
        <w:bookmarkEnd w:id="390"/>
        <w:bookmarkEnd w:id="391"/>
        <w:bookmarkEnd w:id="392"/>
      </w:del>
    </w:p>
    <w:p>
      <w:pPr>
        <w:pStyle w:val="yShoulderClause"/>
        <w:rPr>
          <w:del w:id="394" w:author="Master Repository Process" w:date="2021-09-24T12:17:00Z"/>
        </w:rPr>
      </w:pPr>
      <w:del w:id="395" w:author="Master Repository Process" w:date="2021-09-24T12:17:00Z">
        <w:r>
          <w:delText>[r. 13]</w:delText>
        </w:r>
      </w:del>
    </w:p>
    <w:p>
      <w:pPr>
        <w:pStyle w:val="yFootnoteheading"/>
        <w:rPr>
          <w:del w:id="396" w:author="Master Repository Process" w:date="2021-09-24T12:17:00Z"/>
          <w:snapToGrid w:val="0"/>
        </w:rPr>
      </w:pPr>
      <w:del w:id="397" w:author="Master Repository Process" w:date="2021-09-24T12:17:00Z">
        <w:r>
          <w:rPr>
            <w:snapToGrid w:val="0"/>
          </w:rPr>
          <w:tab/>
          <w:delText>[Heading inserted: Gazette 17 Nov 2006 p. 4758.]</w:delText>
        </w:r>
      </w:del>
    </w:p>
    <w:p>
      <w:pPr>
        <w:pStyle w:val="yMiscellaneousBody"/>
        <w:tabs>
          <w:tab w:val="left" w:pos="567"/>
        </w:tabs>
        <w:ind w:left="567" w:hanging="567"/>
        <w:rPr>
          <w:del w:id="398" w:author="Master Repository Process" w:date="2021-09-24T12:17:00Z"/>
          <w:snapToGrid w:val="0"/>
        </w:rPr>
      </w:pPr>
      <w:del w:id="399" w:author="Master Repository Process" w:date="2021-09-24T12:17:00Z">
        <w:r>
          <w:rPr>
            <w:snapToGrid w:val="0"/>
          </w:rPr>
          <w:delText>1.</w:delText>
        </w:r>
        <w:r>
          <w:rPr>
            <w:snapToGrid w:val="0"/>
          </w:rPr>
          <w:tab/>
          <w:delText>Radios.</w:delText>
        </w:r>
      </w:del>
    </w:p>
    <w:p>
      <w:pPr>
        <w:pStyle w:val="yMiscellaneousBody"/>
        <w:tabs>
          <w:tab w:val="left" w:pos="567"/>
        </w:tabs>
        <w:ind w:left="567" w:hanging="567"/>
        <w:rPr>
          <w:del w:id="400" w:author="Master Repository Process" w:date="2021-09-24T12:17:00Z"/>
          <w:snapToGrid w:val="0"/>
        </w:rPr>
      </w:pPr>
      <w:del w:id="401" w:author="Master Repository Process" w:date="2021-09-24T12:17:00Z">
        <w:r>
          <w:rPr>
            <w:snapToGrid w:val="0"/>
          </w:rPr>
          <w:delText>2.</w:delText>
        </w:r>
        <w:r>
          <w:rPr>
            <w:snapToGrid w:val="0"/>
          </w:rPr>
          <w:tab/>
          <w:delText>Tape Players.</w:delText>
        </w:r>
      </w:del>
    </w:p>
    <w:p>
      <w:pPr>
        <w:pStyle w:val="yMiscellaneousBody"/>
        <w:tabs>
          <w:tab w:val="left" w:pos="567"/>
        </w:tabs>
        <w:ind w:left="567" w:hanging="567"/>
        <w:rPr>
          <w:del w:id="402" w:author="Master Repository Process" w:date="2021-09-24T12:17:00Z"/>
          <w:snapToGrid w:val="0"/>
        </w:rPr>
      </w:pPr>
      <w:del w:id="403" w:author="Master Repository Process" w:date="2021-09-24T12:17:00Z">
        <w:r>
          <w:rPr>
            <w:snapToGrid w:val="0"/>
          </w:rPr>
          <w:delText>3.</w:delText>
        </w:r>
        <w:r>
          <w:rPr>
            <w:snapToGrid w:val="0"/>
          </w:rPr>
          <w:tab/>
          <w:delText>Refrigerated air conditioning units.</w:delText>
        </w:r>
      </w:del>
    </w:p>
    <w:p>
      <w:pPr>
        <w:pStyle w:val="yEdnoteschedule"/>
      </w:pPr>
      <w:del w:id="404" w:author="Master Repository Process" w:date="2021-09-24T12:17:00Z">
        <w:r>
          <w:tab/>
          <w:delText>[Schedule 3, formerly Third Schedule, amended: Gazette 11 Oct 1974 p. 3885</w:delText>
        </w:r>
      </w:del>
      <w:ins w:id="405" w:author="Master Repository Process" w:date="2021-09-24T12:17:00Z">
        <w:r>
          <w:t xml:space="preserve"> 3 deleted: SL 2021/164 r. 20</w:t>
        </w:r>
      </w:ins>
      <w:r>
        <w:t>.]</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407" w:name="_Toc83196607"/>
      <w:bookmarkStart w:id="408" w:name="_Toc83201040"/>
      <w:bookmarkStart w:id="409" w:name="_Toc83203131"/>
      <w:bookmarkStart w:id="410" w:name="_Toc83281856"/>
      <w:bookmarkStart w:id="411" w:name="_Toc83378103"/>
      <w:bookmarkStart w:id="412" w:name="_Toc416883829"/>
      <w:bookmarkStart w:id="413" w:name="_Toc416883878"/>
      <w:bookmarkStart w:id="414" w:name="_Toc417647941"/>
      <w:bookmarkStart w:id="415" w:name="_Toc423448303"/>
      <w:bookmarkStart w:id="416" w:name="_Toc486424035"/>
      <w:r>
        <w:rPr>
          <w:rStyle w:val="CharSchNo"/>
        </w:rPr>
        <w:t>Schedule 4</w:t>
      </w:r>
      <w:r>
        <w:t> — </w:t>
      </w:r>
      <w:r>
        <w:rPr>
          <w:rStyle w:val="CharSchText"/>
        </w:rPr>
        <w:t>Vehicle consignment contract</w:t>
      </w:r>
      <w:bookmarkEnd w:id="407"/>
      <w:bookmarkEnd w:id="408"/>
      <w:bookmarkEnd w:id="409"/>
      <w:bookmarkEnd w:id="410"/>
      <w:bookmarkEnd w:id="411"/>
      <w:bookmarkEnd w:id="412"/>
      <w:bookmarkEnd w:id="413"/>
      <w:bookmarkEnd w:id="414"/>
      <w:bookmarkEnd w:id="415"/>
      <w:bookmarkEnd w:id="416"/>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del w:id="417" w:author="Master Repository Process" w:date="2021-09-24T12:17:00Z">
        <w:r>
          <w:rPr>
            <w:rFonts w:ascii="Arial" w:hAnsi="Arial" w:cs="Arial"/>
            <w:i/>
            <w:iCs/>
            <w:sz w:val="20"/>
          </w:rPr>
          <w:delText>Trade Practices Act 1974</w:delText>
        </w:r>
        <w:r>
          <w:rPr>
            <w:rFonts w:ascii="Arial" w:hAnsi="Arial" w:cs="Arial"/>
            <w:sz w:val="20"/>
          </w:rPr>
          <w:delText>,</w:delText>
        </w:r>
      </w:del>
      <w:ins w:id="418" w:author="Master Repository Process" w:date="2021-09-24T12:17:00Z">
        <w:r>
          <w:rPr>
            <w:rFonts w:ascii="Arial" w:hAnsi="Arial" w:cs="Arial"/>
            <w:i/>
            <w:sz w:val="20"/>
          </w:rPr>
          <w:t>Competition and Consumer Act 2010</w:t>
        </w:r>
        <w:r>
          <w:rPr>
            <w:rFonts w:ascii="Arial" w:hAnsi="Arial" w:cs="Arial"/>
            <w:sz w:val="20"/>
          </w:rPr>
          <w:t xml:space="preserve"> (Cwlth),</w:t>
        </w:r>
      </w:ins>
      <w:r>
        <w:rPr>
          <w:rFonts w:ascii="Arial" w:hAnsi="Arial" w:cs="Arial"/>
          <w:sz w:val="20"/>
        </w:rPr>
        <w:t xml:space="preserve">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del w:id="419" w:author="Master Repository Process" w:date="2021-09-24T12:17:00Z">
        <w:r>
          <w:rPr>
            <w:rFonts w:ascii="Arial" w:hAnsi="Arial" w:cs="Arial"/>
            <w:i/>
            <w:iCs/>
            <w:sz w:val="20"/>
          </w:rPr>
          <w:delText>Trade Practices Act 1974</w:delText>
        </w:r>
        <w:r>
          <w:rPr>
            <w:rFonts w:ascii="Arial" w:hAnsi="Arial" w:cs="Arial"/>
            <w:sz w:val="20"/>
          </w:rPr>
          <w:delText>.</w:delText>
        </w:r>
      </w:del>
      <w:ins w:id="420" w:author="Master Repository Process" w:date="2021-09-24T12:17:00Z">
        <w:r>
          <w:rPr>
            <w:rFonts w:ascii="Arial" w:hAnsi="Arial" w:cs="Arial"/>
            <w:i/>
            <w:sz w:val="20"/>
          </w:rPr>
          <w:t>Competition and Consumer Act 2010</w:t>
        </w:r>
        <w:r>
          <w:rPr>
            <w:rFonts w:ascii="Arial" w:hAnsi="Arial" w:cs="Arial"/>
            <w:sz w:val="20"/>
          </w:rPr>
          <w:t xml:space="preserve"> (Cwlth).</w:t>
        </w:r>
      </w:ins>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ins w:id="421" w:author="Master Repository Process" w:date="2021-09-24T12:17:00Z">
        <w:r>
          <w:rPr>
            <w:rFonts w:ascii="Arial" w:hAnsi="Arial"/>
            <w:i/>
            <w:sz w:val="20"/>
          </w:rPr>
          <w:t xml:space="preserve">Personal Property Securities </w:t>
        </w:r>
      </w:ins>
      <w:r>
        <w:rPr>
          <w:rFonts w:ascii="Arial" w:hAnsi="Arial"/>
          <w:i/>
          <w:sz w:val="20"/>
        </w:rPr>
        <w:t>Register</w:t>
      </w:r>
      <w:del w:id="422" w:author="Master Repository Process" w:date="2021-09-24T12:17:00Z">
        <w:r>
          <w:rPr>
            <w:rFonts w:ascii="Arial" w:hAnsi="Arial" w:cs="Arial"/>
            <w:sz w:val="20"/>
          </w:rPr>
          <w:delText xml:space="preserve"> of Encumbered Vehicles</w:delText>
        </w:r>
      </w:del>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del w:id="423" w:author="Master Repository Process" w:date="2021-09-24T12:17:00Z">
        <w:r>
          <w:rPr>
            <w:rFonts w:ascii="Arial" w:hAnsi="Arial" w:cs="Arial"/>
            <w:i/>
            <w:iCs/>
            <w:sz w:val="20"/>
          </w:rPr>
          <w:delText>Chattel</w:delText>
        </w:r>
      </w:del>
      <w:ins w:id="424" w:author="Master Repository Process" w:date="2021-09-24T12:17:00Z">
        <w:r>
          <w:rPr>
            <w:rFonts w:ascii="Arial" w:hAnsi="Arial"/>
            <w:i/>
            <w:sz w:val="20"/>
          </w:rPr>
          <w:t>Personal Property</w:t>
        </w:r>
      </w:ins>
      <w:r>
        <w:rPr>
          <w:rFonts w:ascii="Arial" w:hAnsi="Arial"/>
          <w:i/>
          <w:sz w:val="20"/>
        </w:rPr>
        <w:t xml:space="preserve"> Securities Act </w:t>
      </w:r>
      <w:del w:id="425" w:author="Master Repository Process" w:date="2021-09-24T12:17:00Z">
        <w:r>
          <w:rPr>
            <w:rFonts w:ascii="Arial" w:hAnsi="Arial" w:cs="Arial"/>
            <w:i/>
            <w:iCs/>
            <w:sz w:val="20"/>
          </w:rPr>
          <w:delText>1987</w:delText>
        </w:r>
      </w:del>
      <w:ins w:id="426" w:author="Master Repository Process" w:date="2021-09-24T12:17:00Z">
        <w:r>
          <w:rPr>
            <w:rFonts w:ascii="Arial" w:hAnsi="Arial"/>
            <w:i/>
            <w:sz w:val="20"/>
          </w:rPr>
          <w:t>2009</w:t>
        </w:r>
        <w:r>
          <w:rPr>
            <w:rFonts w:ascii="Arial" w:hAnsi="Arial"/>
            <w:sz w:val="20"/>
          </w:rPr>
          <w:t xml:space="preserve"> (Cwlth)</w:t>
        </w:r>
      </w:ins>
      <w:r>
        <w:rPr>
          <w:rFonts w:ascii="Arial" w:hAnsi="Arial"/>
          <w:sz w:val="20"/>
        </w:rPr>
        <w:t xml:space="preserve">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w:t>
      </w:r>
      <w:ins w:id="427" w:author="Master Repository Process" w:date="2021-09-24T12:17:00Z">
        <w:r>
          <w:t>; SL 2021/164 r. 21</w:t>
        </w:r>
      </w:ins>
      <w:r>
        <w:t>.]</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428" w:name="_Toc83196608"/>
      <w:bookmarkStart w:id="429" w:name="_Toc83201041"/>
      <w:bookmarkStart w:id="430" w:name="_Toc83203132"/>
      <w:bookmarkStart w:id="431" w:name="_Toc83281857"/>
      <w:bookmarkStart w:id="432" w:name="_Toc83378104"/>
      <w:bookmarkStart w:id="433" w:name="_Toc416883830"/>
      <w:bookmarkStart w:id="434" w:name="_Toc416883879"/>
      <w:bookmarkStart w:id="435" w:name="_Toc417647942"/>
      <w:bookmarkStart w:id="436" w:name="_Toc423448304"/>
      <w:bookmarkStart w:id="437" w:name="_Toc486424036"/>
      <w:r>
        <w:rPr>
          <w:rStyle w:val="CharSchNo"/>
        </w:rPr>
        <w:t>Schedule 5</w:t>
      </w:r>
      <w:r>
        <w:t> — </w:t>
      </w:r>
      <w:r>
        <w:rPr>
          <w:rStyle w:val="CharSchText"/>
        </w:rPr>
        <w:t>Vehicle sale contract</w:t>
      </w:r>
      <w:bookmarkEnd w:id="428"/>
      <w:bookmarkEnd w:id="429"/>
      <w:bookmarkEnd w:id="430"/>
      <w:bookmarkEnd w:id="431"/>
      <w:bookmarkEnd w:id="432"/>
      <w:bookmarkEnd w:id="433"/>
      <w:bookmarkEnd w:id="434"/>
      <w:bookmarkEnd w:id="435"/>
      <w:bookmarkEnd w:id="436"/>
      <w:bookmarkEnd w:id="437"/>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w:t>
      </w:r>
    </w:p>
    <w:p>
      <w:pPr>
        <w:pStyle w:val="CentredBaseLine"/>
        <w:jc w:val="center"/>
        <w:rPr>
          <w:ins w:id="438" w:author="Master Repository Process" w:date="2021-09-24T12:17:00Z"/>
        </w:rPr>
      </w:pPr>
      <w:ins w:id="439" w:author="Master Repository Process" w:date="2021-09-24T12:1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8"/>
          <w:pgSz w:w="11907" w:h="16840" w:code="9"/>
          <w:pgMar w:top="2376" w:right="2405" w:bottom="3542" w:left="2405" w:header="706" w:footer="3380" w:gutter="0"/>
          <w:cols w:space="720"/>
          <w:noEndnote/>
          <w:docGrid w:linePitch="326"/>
        </w:sectPr>
      </w:pPr>
    </w:p>
    <w:p>
      <w:pPr>
        <w:pStyle w:val="nHeading2"/>
      </w:pPr>
      <w:bookmarkStart w:id="440" w:name="_Toc83201042"/>
      <w:bookmarkStart w:id="441" w:name="_Toc83203133"/>
      <w:bookmarkStart w:id="442" w:name="_Toc83281858"/>
      <w:bookmarkStart w:id="443" w:name="_Toc83378105"/>
      <w:bookmarkStart w:id="444" w:name="_Toc416883831"/>
      <w:bookmarkStart w:id="445" w:name="_Toc416883880"/>
      <w:bookmarkStart w:id="446" w:name="_Toc417647943"/>
      <w:bookmarkStart w:id="447" w:name="_Toc423448305"/>
      <w:bookmarkStart w:id="448" w:name="_Toc486424037"/>
      <w:bookmarkStart w:id="449" w:name="_Toc83196611"/>
      <w:r>
        <w:t>Notes</w:t>
      </w:r>
      <w:bookmarkEnd w:id="440"/>
      <w:bookmarkEnd w:id="441"/>
      <w:bookmarkEnd w:id="442"/>
      <w:bookmarkEnd w:id="443"/>
      <w:bookmarkEnd w:id="444"/>
      <w:bookmarkEnd w:id="445"/>
      <w:bookmarkEnd w:id="446"/>
      <w:bookmarkEnd w:id="447"/>
      <w:bookmarkEnd w:id="448"/>
    </w:p>
    <w:p>
      <w:pPr>
        <w:pStyle w:val="nStatement"/>
      </w:pPr>
      <w:del w:id="450" w:author="Master Repository Process" w:date="2021-09-24T12:17:00Z">
        <w:r>
          <w:rPr>
            <w:snapToGrid w:val="0"/>
            <w:vertAlign w:val="superscript"/>
          </w:rPr>
          <w:delText>1</w:delText>
        </w:r>
        <w:r>
          <w:rPr>
            <w:snapToGrid w:val="0"/>
          </w:rPr>
          <w:tab/>
        </w:r>
      </w:del>
      <w:r>
        <w:t xml:space="preserve">This is a compilation of the </w:t>
      </w:r>
      <w:r>
        <w:rPr>
          <w:i/>
          <w:noProof/>
        </w:rPr>
        <w:t>Motor Vehicle Dealers (Sales) Regulations</w:t>
      </w:r>
      <w:del w:id="451" w:author="Master Repository Process" w:date="2021-09-24T12:17:00Z">
        <w:r>
          <w:rPr>
            <w:i/>
            <w:noProof/>
            <w:snapToGrid w:val="0"/>
          </w:rPr>
          <w:delText xml:space="preserve"> </w:delText>
        </w:r>
      </w:del>
      <w:ins w:id="452" w:author="Master Repository Process" w:date="2021-09-24T12:17:00Z">
        <w:r>
          <w:rPr>
            <w:i/>
            <w:noProof/>
          </w:rPr>
          <w:t> </w:t>
        </w:r>
      </w:ins>
      <w:r>
        <w:rPr>
          <w:i/>
          <w:noProof/>
        </w:rPr>
        <w:t>1974</w:t>
      </w:r>
      <w:r>
        <w:t xml:space="preserve"> and includes </w:t>
      </w:r>
      <w:del w:id="453" w:author="Master Repository Process" w:date="2021-09-24T12:17:00Z">
        <w:r>
          <w:rPr>
            <w:snapToGrid w:val="0"/>
          </w:rPr>
          <w:delText xml:space="preserve">the </w:delText>
        </w:r>
      </w:del>
      <w:r>
        <w:t xml:space="preserve">amendments made by </w:t>
      </w:r>
      <w:del w:id="454" w:author="Master Repository Process" w:date="2021-09-24T12:17:00Z">
        <w:r>
          <w:rPr>
            <w:snapToGrid w:val="0"/>
          </w:rPr>
          <w:delText xml:space="preserve">the </w:delText>
        </w:r>
      </w:del>
      <w:r>
        <w:t>other written laws</w:t>
      </w:r>
      <w:del w:id="455" w:author="Master Repository Process" w:date="2021-09-24T12:17:00Z">
        <w:r>
          <w:rPr>
            <w:snapToGrid w:val="0"/>
          </w:rPr>
          <w:delText xml:space="preserve"> referred to in the following table.  The table also contains</w:delText>
        </w:r>
      </w:del>
      <w:ins w:id="456" w:author="Master Repository Process" w:date="2021-09-24T12:17:00Z">
        <w:r>
          <w:t>. For provisions that have come into operation, and for</w:t>
        </w:r>
      </w:ins>
      <w:r>
        <w:t xml:space="preserve"> information about any </w:t>
      </w:r>
      <w:del w:id="457" w:author="Master Repository Process" w:date="2021-09-24T12:17:00Z">
        <w:r>
          <w:rPr>
            <w:snapToGrid w:val="0"/>
          </w:rPr>
          <w:delText>reprint</w:delText>
        </w:r>
      </w:del>
      <w:ins w:id="458" w:author="Master Repository Process" w:date="2021-09-24T12:17:00Z">
        <w:r>
          <w:t>reprints, see the compilation table. For provisions that have not yet come into operation see the uncommenced provisions table</w:t>
        </w:r>
      </w:ins>
      <w:r>
        <w:t>.</w:t>
      </w:r>
    </w:p>
    <w:p>
      <w:pPr>
        <w:pStyle w:val="nHeading3"/>
      </w:pPr>
      <w:bookmarkStart w:id="459" w:name="_Toc83378106"/>
      <w:bookmarkStart w:id="460" w:name="_Toc486424038"/>
      <w:r>
        <w:t>Compilation table</w:t>
      </w:r>
      <w:bookmarkEnd w:id="459"/>
      <w:bookmarkEnd w:id="4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461" w:author="Master Repository Process" w:date="2021-09-24T12:17:00Z">
              <w:r>
                <w:rPr>
                  <w:b/>
                </w:rPr>
                <w:delText>Gazettal</w:delText>
              </w:r>
            </w:del>
            <w:ins w:id="462" w:author="Master Repository Process" w:date="2021-09-24T12:1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blPrEx>
          <w:tblBorders>
            <w:top w:val="none" w:sz="0" w:space="0" w:color="auto"/>
            <w:bottom w:val="none" w:sz="0" w:space="0" w:color="auto"/>
            <w:insideH w:val="none" w:sz="0" w:space="0" w:color="auto"/>
          </w:tblBorders>
        </w:tblPrEx>
        <w:trPr>
          <w:cantSplit/>
          <w:ins w:id="463" w:author="Master Repository Process" w:date="2021-09-24T12:17:00Z"/>
        </w:trPr>
        <w:tc>
          <w:tcPr>
            <w:tcW w:w="3119" w:type="dxa"/>
            <w:tcBorders>
              <w:bottom w:val="single" w:sz="4" w:space="0" w:color="auto"/>
            </w:tcBorders>
          </w:tcPr>
          <w:p>
            <w:pPr>
              <w:pStyle w:val="nTable"/>
              <w:spacing w:after="40"/>
              <w:ind w:right="170"/>
              <w:rPr>
                <w:ins w:id="464" w:author="Master Repository Process" w:date="2021-09-24T12:17:00Z"/>
              </w:rPr>
            </w:pPr>
            <w:ins w:id="465" w:author="Master Repository Process" w:date="2021-09-24T12:17:00Z">
              <w:r>
                <w:rPr>
                  <w:i/>
                </w:rPr>
                <w:t>Commerce Regulations Amendment (Motor Vehicle Dealers and Repairers) Regulations 2021</w:t>
              </w:r>
              <w:r>
                <w:t xml:space="preserve"> Pt. 4 (other than r. 22)</w:t>
              </w:r>
            </w:ins>
          </w:p>
        </w:tc>
        <w:tc>
          <w:tcPr>
            <w:tcW w:w="1276" w:type="dxa"/>
            <w:tcBorders>
              <w:bottom w:val="single" w:sz="4" w:space="0" w:color="auto"/>
            </w:tcBorders>
          </w:tcPr>
          <w:p>
            <w:pPr>
              <w:pStyle w:val="nTable"/>
              <w:spacing w:after="40"/>
              <w:rPr>
                <w:ins w:id="466" w:author="Master Repository Process" w:date="2021-09-24T12:17:00Z"/>
              </w:rPr>
            </w:pPr>
            <w:ins w:id="467" w:author="Master Repository Process" w:date="2021-09-24T12:17:00Z">
              <w:r>
                <w:t>SL 2021/164 24 Sep 2021</w:t>
              </w:r>
            </w:ins>
          </w:p>
        </w:tc>
        <w:tc>
          <w:tcPr>
            <w:tcW w:w="2693" w:type="dxa"/>
            <w:tcBorders>
              <w:bottom w:val="single" w:sz="4" w:space="0" w:color="auto"/>
            </w:tcBorders>
          </w:tcPr>
          <w:p>
            <w:pPr>
              <w:pStyle w:val="nTable"/>
              <w:spacing w:after="40"/>
              <w:rPr>
                <w:ins w:id="468" w:author="Master Repository Process" w:date="2021-09-24T12:17:00Z"/>
              </w:rPr>
            </w:pPr>
            <w:ins w:id="469" w:author="Master Repository Process" w:date="2021-09-24T12:17:00Z">
              <w:r>
                <w:t>25 Sep 2021 (see r. 2(c))</w:t>
              </w:r>
            </w:ins>
          </w:p>
        </w:tc>
      </w:tr>
    </w:tbl>
    <w:p>
      <w:pPr>
        <w:pStyle w:val="nHeading3"/>
        <w:rPr>
          <w:ins w:id="470" w:author="Master Repository Process" w:date="2021-09-24T12:17:00Z"/>
        </w:rPr>
      </w:pPr>
      <w:bookmarkStart w:id="471" w:name="_Toc83378107"/>
      <w:ins w:id="472" w:author="Master Repository Process" w:date="2021-09-24T12:17:00Z">
        <w:r>
          <w:t>Uncommenced provisions table</w:t>
        </w:r>
        <w:bookmarkEnd w:id="471"/>
      </w:ins>
    </w:p>
    <w:p>
      <w:pPr>
        <w:pStyle w:val="nStatement"/>
        <w:keepNext/>
        <w:spacing w:after="240"/>
        <w:rPr>
          <w:ins w:id="473" w:author="Master Repository Process" w:date="2021-09-24T12:17:00Z"/>
        </w:rPr>
      </w:pPr>
      <w:ins w:id="474" w:author="Master Repository Process" w:date="2021-09-24T12: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5" w:author="Master Repository Process" w:date="2021-09-24T12:17:00Z"/>
        </w:trPr>
        <w:tc>
          <w:tcPr>
            <w:tcW w:w="3118" w:type="dxa"/>
          </w:tcPr>
          <w:p>
            <w:pPr>
              <w:pStyle w:val="nTable"/>
              <w:spacing w:after="40"/>
              <w:rPr>
                <w:ins w:id="476" w:author="Master Repository Process" w:date="2021-09-24T12:17:00Z"/>
                <w:b/>
              </w:rPr>
            </w:pPr>
            <w:ins w:id="477" w:author="Master Repository Process" w:date="2021-09-24T12:17:00Z">
              <w:r>
                <w:rPr>
                  <w:b/>
                </w:rPr>
                <w:t>Citation</w:t>
              </w:r>
            </w:ins>
          </w:p>
        </w:tc>
        <w:tc>
          <w:tcPr>
            <w:tcW w:w="1276" w:type="dxa"/>
          </w:tcPr>
          <w:p>
            <w:pPr>
              <w:pStyle w:val="nTable"/>
              <w:spacing w:after="40"/>
              <w:rPr>
                <w:ins w:id="478" w:author="Master Repository Process" w:date="2021-09-24T12:17:00Z"/>
                <w:b/>
              </w:rPr>
            </w:pPr>
            <w:ins w:id="479" w:author="Master Repository Process" w:date="2021-09-24T12:17:00Z">
              <w:r>
                <w:rPr>
                  <w:b/>
                </w:rPr>
                <w:t>Published</w:t>
              </w:r>
            </w:ins>
          </w:p>
        </w:tc>
        <w:tc>
          <w:tcPr>
            <w:tcW w:w="2693" w:type="dxa"/>
          </w:tcPr>
          <w:p>
            <w:pPr>
              <w:pStyle w:val="nTable"/>
              <w:spacing w:after="40"/>
              <w:rPr>
                <w:ins w:id="480" w:author="Master Repository Process" w:date="2021-09-24T12:17:00Z"/>
                <w:b/>
              </w:rPr>
            </w:pPr>
            <w:ins w:id="481" w:author="Master Repository Process" w:date="2021-09-24T12:17:00Z">
              <w:r>
                <w:rPr>
                  <w:b/>
                </w:rPr>
                <w:t>Commencement</w:t>
              </w:r>
            </w:ins>
          </w:p>
        </w:tc>
      </w:tr>
      <w:tr>
        <w:trPr>
          <w:ins w:id="482" w:author="Master Repository Process" w:date="2021-09-24T12:17:00Z"/>
        </w:trPr>
        <w:tc>
          <w:tcPr>
            <w:tcW w:w="3118" w:type="dxa"/>
          </w:tcPr>
          <w:p>
            <w:pPr>
              <w:pStyle w:val="nTable"/>
              <w:spacing w:after="40"/>
              <w:rPr>
                <w:ins w:id="483" w:author="Master Repository Process" w:date="2021-09-24T12:17:00Z"/>
              </w:rPr>
            </w:pPr>
            <w:ins w:id="484" w:author="Master Repository Process" w:date="2021-09-24T12:17:00Z">
              <w:r>
                <w:rPr>
                  <w:i/>
                </w:rPr>
                <w:t>Commerce Regulations Amendment (Motor Vehicle Dealers and Repairers) Regulations 2021</w:t>
              </w:r>
              <w:r>
                <w:t xml:space="preserve"> r. 22</w:t>
              </w:r>
            </w:ins>
          </w:p>
        </w:tc>
        <w:tc>
          <w:tcPr>
            <w:tcW w:w="1276" w:type="dxa"/>
          </w:tcPr>
          <w:p>
            <w:pPr>
              <w:pStyle w:val="nTable"/>
              <w:spacing w:after="40"/>
              <w:rPr>
                <w:ins w:id="485" w:author="Master Repository Process" w:date="2021-09-24T12:17:00Z"/>
              </w:rPr>
            </w:pPr>
            <w:ins w:id="486" w:author="Master Repository Process" w:date="2021-09-24T12:17:00Z">
              <w:r>
                <w:t>SL 2021/164 24 Sep 2021</w:t>
              </w:r>
            </w:ins>
          </w:p>
        </w:tc>
        <w:tc>
          <w:tcPr>
            <w:tcW w:w="2693" w:type="dxa"/>
          </w:tcPr>
          <w:p>
            <w:pPr>
              <w:pStyle w:val="nTable"/>
              <w:spacing w:after="40"/>
              <w:rPr>
                <w:ins w:id="487" w:author="Master Repository Process" w:date="2021-09-24T12:17:00Z"/>
              </w:rPr>
            </w:pPr>
            <w:ins w:id="488" w:author="Master Repository Process" w:date="2021-09-24T12:17:00Z">
              <w:r>
                <w:t>1 Jan 2022 (see r. 2(b))</w:t>
              </w:r>
            </w:ins>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449"/>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rPr>
        <w:jc w:val="center"/>
      </w:trPr>
      <w:tc>
        <w:tcPr>
          <w:tcW w:w="1548" w:type="dxa"/>
        </w:tcPr>
        <w:p>
          <w:pPr>
            <w:pStyle w:val="Header"/>
            <w:spacing w:before="40"/>
          </w:pPr>
        </w:p>
      </w:tc>
      <w:tc>
        <w:tcPr>
          <w:tcW w:w="5715" w:type="dxa"/>
        </w:tcPr>
        <w:p>
          <w:pPr>
            <w:pStyle w:val="Header"/>
            <w:spacing w:before="40"/>
          </w:pPr>
          <w:r>
            <w:tab/>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r>
            <w:tab/>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092327"/>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yMiscellaneousBody9pt">
    <w:name w:val="yMiscellaneous Body + 9 pt"/>
    <w:aliases w:val="Left:  0 cm,Before:  6 pt"/>
    <w:basedOn w:val="zyMiscellaneousBody"/>
    <w:pPr>
      <w:spacing w:before="120"/>
      <w:ind w:left="0"/>
    </w:pPr>
    <w:rPr>
      <w:snapToGrid w:val="0"/>
      <w:sz w:val="18"/>
    </w:rPr>
  </w:style>
  <w:style w:type="paragraph" w:customStyle="1" w:styleId="nzPensubpara">
    <w:name w:val="nzPensubpara"/>
    <w:basedOn w:val="zPensubpara"/>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jpe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7998</Words>
  <Characters>41911</Characters>
  <Application>Microsoft Office Word</Application>
  <DocSecurity>0</DocSecurity>
  <Lines>1397</Lines>
  <Paragraphs>756</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03-f0-01 - 03-g0-01</dc:title>
  <dc:subject/>
  <dc:creator/>
  <cp:keywords/>
  <dc:description/>
  <cp:lastModifiedBy>Master Repository Process</cp:lastModifiedBy>
  <cp:revision>2</cp:revision>
  <cp:lastPrinted>2007-02-26T03:09:00Z</cp:lastPrinted>
  <dcterms:created xsi:type="dcterms:W3CDTF">2021-09-24T04:17:00Z</dcterms:created>
  <dcterms:modified xsi:type="dcterms:W3CDTF">2021-09-24T04:17:00Z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CommencementDate">
    <vt:lpwstr>20210925</vt:lpwstr>
  </property>
  <property fmtid="{D5CDD505-2E9C-101B-9397-08002B2CF9AE}" pid="7" name="FromSuffix">
    <vt:lpwstr>03-f0-01</vt:lpwstr>
  </property>
  <property fmtid="{D5CDD505-2E9C-101B-9397-08002B2CF9AE}" pid="8" name="FromAsAtDate">
    <vt:lpwstr>01 Jul 2017</vt:lpwstr>
  </property>
  <property fmtid="{D5CDD505-2E9C-101B-9397-08002B2CF9AE}" pid="9" name="ToSuffix">
    <vt:lpwstr>03-g0-01</vt:lpwstr>
  </property>
  <property fmtid="{D5CDD505-2E9C-101B-9397-08002B2CF9AE}" pid="10" name="ToAsAtDate">
    <vt:lpwstr>25 Sep 2021</vt:lpwstr>
  </property>
</Properties>
</file>