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2021</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28 Sep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1" w:name="_Toc83377810"/>
      <w:bookmarkStart w:id="2" w:name="_Toc7950640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83377811"/>
      <w:bookmarkStart w:id="5" w:name="_Toc7950640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6" w:name="_Toc83377812"/>
      <w:bookmarkStart w:id="7" w:name="_Toc79506407"/>
      <w:r>
        <w:rPr>
          <w:rStyle w:val="CharSectno"/>
        </w:rPr>
        <w:t>3A</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8" w:name="_Toc83377813"/>
      <w:bookmarkStart w:id="9" w:name="_Toc79506408"/>
      <w:r>
        <w:rPr>
          <w:rStyle w:val="CharSectno"/>
        </w:rPr>
        <w:t>3</w:t>
      </w:r>
      <w:r>
        <w:rPr>
          <w:snapToGrid w:val="0"/>
        </w:rPr>
        <w:t>.</w:t>
      </w:r>
      <w:r>
        <w:rPr>
          <w:snapToGrid w:val="0"/>
        </w:rPr>
        <w:tab/>
        <w:t>Modified penalties</w:t>
      </w:r>
      <w:bookmarkEnd w:id="8"/>
      <w:bookmarkEnd w:id="9"/>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0" w:name="_Toc83377814"/>
      <w:bookmarkStart w:id="11" w:name="_Toc79506409"/>
      <w:r>
        <w:rPr>
          <w:rStyle w:val="CharSectno"/>
        </w:rPr>
        <w:t>4</w:t>
      </w:r>
      <w:r>
        <w:rPr>
          <w:snapToGrid w:val="0"/>
        </w:rPr>
        <w:t>.</w:t>
      </w:r>
      <w:r>
        <w:rPr>
          <w:snapToGrid w:val="0"/>
        </w:rPr>
        <w:tab/>
        <w:t>Forms</w:t>
      </w:r>
      <w:bookmarkEnd w:id="10"/>
      <w:bookmarkEnd w:id="11"/>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2" w:name="_Toc83377815"/>
      <w:bookmarkStart w:id="13" w:name="_Toc79506410"/>
      <w:r>
        <w:rPr>
          <w:rStyle w:val="CharSectno"/>
        </w:rPr>
        <w:t>5</w:t>
      </w:r>
      <w:r>
        <w:rPr>
          <w:snapToGrid w:val="0"/>
        </w:rPr>
        <w:t>.</w:t>
      </w:r>
      <w:r>
        <w:rPr>
          <w:snapToGrid w:val="0"/>
        </w:rPr>
        <w:tab/>
        <w:t>Offence of unauthorised endorsement or alteration of infringement notices</w:t>
      </w:r>
      <w:bookmarkEnd w:id="12"/>
      <w:bookmarkEnd w:id="13"/>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4" w:name="endcomma"/>
      <w:bookmarkEnd w:id="14"/>
      <w:r>
        <w:t xml:space="preserve"> </w:t>
      </w:r>
      <w:bookmarkStart w:id="15" w:name="comma"/>
      <w:bookmarkEnd w:id="15"/>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 w:name="_Toc83300683"/>
      <w:bookmarkStart w:id="17" w:name="_Toc83300899"/>
      <w:bookmarkStart w:id="18" w:name="_Toc83377816"/>
      <w:bookmarkStart w:id="19" w:name="_Toc79490404"/>
      <w:bookmarkStart w:id="20" w:name="_Toc79490580"/>
      <w:bookmarkStart w:id="21" w:name="_Toc79506411"/>
      <w:r>
        <w:rPr>
          <w:rStyle w:val="CharSchNo"/>
        </w:rPr>
        <w:t>Schedule 1</w:t>
      </w:r>
      <w:r>
        <w:t> — </w:t>
      </w:r>
      <w:r>
        <w:rPr>
          <w:rStyle w:val="CharSchText"/>
        </w:rPr>
        <w:t>Modified penalties</w:t>
      </w:r>
      <w:bookmarkEnd w:id="16"/>
      <w:bookmarkEnd w:id="17"/>
      <w:bookmarkEnd w:id="18"/>
      <w:bookmarkEnd w:id="19"/>
      <w:bookmarkEnd w:id="20"/>
      <w:bookmarkEnd w:id="21"/>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MiscellaneousBody"/>
        <w:spacing w:before="0"/>
        <w:rPr>
          <w:del w:id="22" w:author="Master Repository Process" w:date="2021-09-24T12:36:00Z"/>
          <w:sz w:val="10"/>
          <w:szCs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del w:id="23" w:author="Master Repository Process" w:date="2021-09-24T12:36:00Z"/>
        </w:trPr>
        <w:tc>
          <w:tcPr>
            <w:tcW w:w="634" w:type="dxa"/>
            <w:tcBorders>
              <w:top w:val="single" w:sz="8" w:space="0" w:color="auto"/>
              <w:bottom w:val="single" w:sz="8" w:space="0" w:color="auto"/>
            </w:tcBorders>
          </w:tcPr>
          <w:p>
            <w:pPr>
              <w:pStyle w:val="yTable"/>
              <w:keepNext/>
              <w:spacing w:before="40" w:after="40"/>
              <w:ind w:left="91" w:right="104"/>
              <w:rPr>
                <w:del w:id="24" w:author="Master Repository Process" w:date="2021-09-24T12:36:00Z"/>
                <w:rFonts w:ascii="Arial" w:hAnsi="Arial"/>
                <w:b/>
                <w:sz w:val="18"/>
              </w:rPr>
            </w:pPr>
            <w:del w:id="25" w:author="Master Repository Process" w:date="2021-09-24T12:36:00Z">
              <w:r>
                <w:rPr>
                  <w:b/>
                  <w:sz w:val="18"/>
                </w:rPr>
                <w:delText>Item</w:delText>
              </w:r>
            </w:del>
          </w:p>
        </w:tc>
        <w:tc>
          <w:tcPr>
            <w:tcW w:w="1375" w:type="dxa"/>
            <w:tcBorders>
              <w:top w:val="single" w:sz="8" w:space="0" w:color="auto"/>
              <w:bottom w:val="single" w:sz="8" w:space="0" w:color="auto"/>
            </w:tcBorders>
          </w:tcPr>
          <w:p>
            <w:pPr>
              <w:pStyle w:val="yTable"/>
              <w:keepNext/>
              <w:spacing w:before="40" w:after="40"/>
              <w:ind w:left="91" w:right="68"/>
              <w:rPr>
                <w:del w:id="26" w:author="Master Repository Process" w:date="2021-09-24T12:36:00Z"/>
                <w:sz w:val="18"/>
              </w:rPr>
            </w:pPr>
            <w:del w:id="27" w:author="Master Repository Process" w:date="2021-09-24T12:36:00Z">
              <w:r>
                <w:rPr>
                  <w:b/>
                  <w:i/>
                  <w:iCs/>
                  <w:sz w:val="18"/>
                </w:rPr>
                <w:delText>Mooring Regulations 1998</w:delText>
              </w:r>
            </w:del>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del w:id="28" w:author="Master Repository Process" w:date="2021-09-24T12:36:00Z"/>
                <w:b/>
                <w:sz w:val="18"/>
              </w:rPr>
            </w:pPr>
            <w:del w:id="29" w:author="Master Repository Process" w:date="2021-09-24T12:36:00Z">
              <w:r>
                <w:rPr>
                  <w:b/>
                  <w:sz w:val="18"/>
                </w:rPr>
                <w:delText>Description of offence</w:delText>
              </w:r>
            </w:del>
          </w:p>
        </w:tc>
        <w:tc>
          <w:tcPr>
            <w:tcW w:w="1011" w:type="dxa"/>
            <w:tcBorders>
              <w:top w:val="single" w:sz="8" w:space="0" w:color="auto"/>
              <w:bottom w:val="single" w:sz="8" w:space="0" w:color="auto"/>
            </w:tcBorders>
          </w:tcPr>
          <w:p>
            <w:pPr>
              <w:pStyle w:val="yTable"/>
              <w:keepNext/>
              <w:spacing w:before="40" w:after="40"/>
              <w:ind w:left="91" w:right="88"/>
              <w:jc w:val="center"/>
              <w:rPr>
                <w:del w:id="30" w:author="Master Repository Process" w:date="2021-09-24T12:36:00Z"/>
                <w:b/>
                <w:sz w:val="18"/>
              </w:rPr>
            </w:pPr>
            <w:del w:id="31" w:author="Master Repository Process" w:date="2021-09-24T12:36:00Z">
              <w:r>
                <w:rPr>
                  <w:b/>
                  <w:sz w:val="18"/>
                </w:rPr>
                <w:delText>Modified penalty</w:delText>
              </w:r>
              <w:r>
                <w:rPr>
                  <w:b/>
                  <w:sz w:val="18"/>
                </w:rPr>
                <w:br/>
                <w:delText>$</w:delText>
              </w:r>
            </w:del>
          </w:p>
        </w:tc>
      </w:tr>
      <w:tr>
        <w:trPr>
          <w:cantSplit/>
          <w:del w:id="32" w:author="Master Repository Process" w:date="2021-09-24T12:36:00Z"/>
        </w:trPr>
        <w:tc>
          <w:tcPr>
            <w:tcW w:w="634" w:type="dxa"/>
            <w:tcBorders>
              <w:top w:val="single" w:sz="8" w:space="0" w:color="auto"/>
            </w:tcBorders>
          </w:tcPr>
          <w:p>
            <w:pPr>
              <w:pStyle w:val="yTable"/>
              <w:spacing w:before="80"/>
              <w:ind w:left="91" w:right="104"/>
              <w:rPr>
                <w:del w:id="33" w:author="Master Repository Process" w:date="2021-09-24T12:36:00Z"/>
                <w:bCs/>
                <w:sz w:val="18"/>
              </w:rPr>
            </w:pPr>
            <w:del w:id="34" w:author="Master Repository Process" w:date="2021-09-24T12:36:00Z">
              <w:r>
                <w:rPr>
                  <w:bCs/>
                  <w:sz w:val="18"/>
                </w:rPr>
                <w:delText>98</w:delText>
              </w:r>
            </w:del>
          </w:p>
        </w:tc>
        <w:tc>
          <w:tcPr>
            <w:tcW w:w="1375" w:type="dxa"/>
            <w:tcBorders>
              <w:top w:val="single" w:sz="8" w:space="0" w:color="auto"/>
            </w:tcBorders>
          </w:tcPr>
          <w:p>
            <w:pPr>
              <w:pStyle w:val="Table"/>
              <w:spacing w:before="80" w:after="20" w:line="240" w:lineRule="auto"/>
              <w:ind w:left="91" w:right="141"/>
              <w:rPr>
                <w:del w:id="35" w:author="Master Repository Process" w:date="2021-09-24T12:36:00Z"/>
                <w:sz w:val="18"/>
              </w:rPr>
            </w:pPr>
            <w:del w:id="36" w:author="Master Repository Process" w:date="2021-09-24T12:36:00Z">
              <w:r>
                <w:rPr>
                  <w:sz w:val="18"/>
                </w:rPr>
                <w:delText>6(1)</w:delText>
              </w:r>
            </w:del>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del w:id="37" w:author="Master Repository Process" w:date="2021-09-24T12:36:00Z"/>
                <w:sz w:val="18"/>
              </w:rPr>
            </w:pPr>
            <w:del w:id="38" w:author="Master Repository Process" w:date="2021-09-24T12:36:00Z">
              <w:r>
                <w:rPr>
                  <w:sz w:val="18"/>
                </w:rPr>
                <w:delText xml:space="preserve">Securing vessel to mooring when mooring site is not licensed, vessel is not authorised or vessel is not identifiable </w:delText>
              </w:r>
              <w:r>
                <w:rPr>
                  <w:sz w:val="18"/>
                </w:rPr>
                <w:tab/>
              </w:r>
            </w:del>
          </w:p>
        </w:tc>
        <w:tc>
          <w:tcPr>
            <w:tcW w:w="1011" w:type="dxa"/>
            <w:tcBorders>
              <w:top w:val="single" w:sz="8" w:space="0" w:color="auto"/>
            </w:tcBorders>
            <w:vAlign w:val="bottom"/>
          </w:tcPr>
          <w:p>
            <w:pPr>
              <w:pStyle w:val="Table"/>
              <w:spacing w:before="80" w:after="20" w:line="240" w:lineRule="auto"/>
              <w:ind w:left="91"/>
              <w:jc w:val="center"/>
              <w:rPr>
                <w:del w:id="39" w:author="Master Repository Process" w:date="2021-09-24T12:36:00Z"/>
                <w:sz w:val="18"/>
              </w:rPr>
            </w:pPr>
            <w:del w:id="40" w:author="Master Repository Process" w:date="2021-09-24T12:36:00Z">
              <w:r>
                <w:rPr>
                  <w:sz w:val="18"/>
                </w:rPr>
                <w:delText>100</w:delText>
              </w:r>
            </w:del>
          </w:p>
        </w:tc>
      </w:tr>
      <w:tr>
        <w:trPr>
          <w:cantSplit/>
          <w:del w:id="41" w:author="Master Repository Process" w:date="2021-09-24T12:36:00Z"/>
        </w:trPr>
        <w:tc>
          <w:tcPr>
            <w:tcW w:w="634" w:type="dxa"/>
          </w:tcPr>
          <w:p>
            <w:pPr>
              <w:pStyle w:val="yTable"/>
              <w:spacing w:before="80"/>
              <w:ind w:left="91" w:right="104"/>
              <w:rPr>
                <w:del w:id="42" w:author="Master Repository Process" w:date="2021-09-24T12:36:00Z"/>
                <w:bCs/>
                <w:sz w:val="18"/>
              </w:rPr>
            </w:pPr>
            <w:del w:id="43" w:author="Master Repository Process" w:date="2021-09-24T12:36:00Z">
              <w:r>
                <w:rPr>
                  <w:bCs/>
                  <w:sz w:val="18"/>
                </w:rPr>
                <w:delText>99</w:delText>
              </w:r>
            </w:del>
          </w:p>
        </w:tc>
        <w:tc>
          <w:tcPr>
            <w:tcW w:w="1375" w:type="dxa"/>
          </w:tcPr>
          <w:p>
            <w:pPr>
              <w:pStyle w:val="Table"/>
              <w:spacing w:before="80" w:after="20" w:line="240" w:lineRule="auto"/>
              <w:ind w:left="91" w:right="141"/>
              <w:rPr>
                <w:del w:id="44" w:author="Master Repository Process" w:date="2021-09-24T12:36:00Z"/>
                <w:sz w:val="18"/>
              </w:rPr>
            </w:pPr>
            <w:del w:id="45" w:author="Master Repository Process" w:date="2021-09-24T12:36:00Z">
              <w:r>
                <w:rPr>
                  <w:sz w:val="18"/>
                </w:rPr>
                <w:delText>6(2)(a)</w:delText>
              </w:r>
            </w:del>
          </w:p>
        </w:tc>
        <w:tc>
          <w:tcPr>
            <w:tcW w:w="4111" w:type="dxa"/>
          </w:tcPr>
          <w:p>
            <w:pPr>
              <w:pStyle w:val="Table"/>
              <w:tabs>
                <w:tab w:val="left" w:pos="601"/>
                <w:tab w:val="left" w:leader="dot" w:pos="4111"/>
                <w:tab w:val="right" w:leader="dot" w:pos="4622"/>
              </w:tabs>
              <w:spacing w:before="80" w:after="20" w:line="240" w:lineRule="auto"/>
              <w:ind w:left="91"/>
              <w:rPr>
                <w:del w:id="46" w:author="Master Repository Process" w:date="2021-09-24T12:36:00Z"/>
                <w:sz w:val="18"/>
              </w:rPr>
            </w:pPr>
            <w:del w:id="47" w:author="Master Repository Process" w:date="2021-09-24T12:36:00Z">
              <w:r>
                <w:rPr>
                  <w:sz w:val="18"/>
                </w:rPr>
                <w:delText xml:space="preserve">Securing vessel to mooring on licensed mooring site when another vessel is secured to the mooring </w:delText>
              </w:r>
              <w:r>
                <w:rPr>
                  <w:sz w:val="18"/>
                </w:rPr>
                <w:tab/>
              </w:r>
            </w:del>
          </w:p>
        </w:tc>
        <w:tc>
          <w:tcPr>
            <w:tcW w:w="1011" w:type="dxa"/>
            <w:vAlign w:val="bottom"/>
          </w:tcPr>
          <w:p>
            <w:pPr>
              <w:pStyle w:val="Table"/>
              <w:spacing w:before="80" w:after="20" w:line="240" w:lineRule="auto"/>
              <w:ind w:left="91"/>
              <w:jc w:val="center"/>
              <w:rPr>
                <w:del w:id="48" w:author="Master Repository Process" w:date="2021-09-24T12:36:00Z"/>
                <w:sz w:val="18"/>
              </w:rPr>
            </w:pPr>
            <w:del w:id="49" w:author="Master Repository Process" w:date="2021-09-24T12:36:00Z">
              <w:r>
                <w:rPr>
                  <w:sz w:val="18"/>
                </w:rPr>
                <w:delText>100</w:delText>
              </w:r>
            </w:del>
          </w:p>
        </w:tc>
      </w:tr>
      <w:tr>
        <w:trPr>
          <w:cantSplit/>
          <w:del w:id="50" w:author="Master Repository Process" w:date="2021-09-24T12:36:00Z"/>
        </w:trPr>
        <w:tc>
          <w:tcPr>
            <w:tcW w:w="634" w:type="dxa"/>
          </w:tcPr>
          <w:p>
            <w:pPr>
              <w:pStyle w:val="yTable"/>
              <w:spacing w:before="80"/>
              <w:ind w:left="91" w:right="104"/>
              <w:rPr>
                <w:del w:id="51" w:author="Master Repository Process" w:date="2021-09-24T12:36:00Z"/>
                <w:bCs/>
                <w:sz w:val="18"/>
              </w:rPr>
            </w:pPr>
            <w:del w:id="52" w:author="Master Repository Process" w:date="2021-09-24T12:36:00Z">
              <w:r>
                <w:rPr>
                  <w:bCs/>
                  <w:sz w:val="18"/>
                </w:rPr>
                <w:delText>100</w:delText>
              </w:r>
            </w:del>
          </w:p>
        </w:tc>
        <w:tc>
          <w:tcPr>
            <w:tcW w:w="1375" w:type="dxa"/>
          </w:tcPr>
          <w:p>
            <w:pPr>
              <w:pStyle w:val="Table"/>
              <w:spacing w:before="80" w:after="20" w:line="240" w:lineRule="auto"/>
              <w:ind w:left="91" w:right="141"/>
              <w:rPr>
                <w:del w:id="53" w:author="Master Repository Process" w:date="2021-09-24T12:36:00Z"/>
                <w:sz w:val="18"/>
              </w:rPr>
            </w:pPr>
            <w:del w:id="54" w:author="Master Repository Process" w:date="2021-09-24T12:36:00Z">
              <w:r>
                <w:rPr>
                  <w:sz w:val="18"/>
                </w:rPr>
                <w:delText>6(2)(b)</w:delText>
              </w:r>
            </w:del>
          </w:p>
        </w:tc>
        <w:tc>
          <w:tcPr>
            <w:tcW w:w="4111" w:type="dxa"/>
          </w:tcPr>
          <w:p>
            <w:pPr>
              <w:pStyle w:val="Table"/>
              <w:tabs>
                <w:tab w:val="left" w:leader="dot" w:pos="4111"/>
                <w:tab w:val="right" w:leader="dot" w:pos="4622"/>
              </w:tabs>
              <w:spacing w:before="80" w:after="20" w:line="240" w:lineRule="auto"/>
              <w:ind w:left="91"/>
              <w:rPr>
                <w:del w:id="55" w:author="Master Repository Process" w:date="2021-09-24T12:36:00Z"/>
                <w:sz w:val="18"/>
              </w:rPr>
            </w:pPr>
            <w:del w:id="56" w:author="Master Repository Process" w:date="2021-09-24T12:36:00Z">
              <w:r>
                <w:rPr>
                  <w:sz w:val="18"/>
                </w:rPr>
                <w:delText xml:space="preserve">Securing vessel to another vessel secured to a mooring on a licensed mooring site </w:delText>
              </w:r>
              <w:r>
                <w:rPr>
                  <w:sz w:val="18"/>
                </w:rPr>
                <w:tab/>
              </w:r>
            </w:del>
          </w:p>
        </w:tc>
        <w:tc>
          <w:tcPr>
            <w:tcW w:w="1011" w:type="dxa"/>
            <w:vAlign w:val="bottom"/>
          </w:tcPr>
          <w:p>
            <w:pPr>
              <w:pStyle w:val="Table"/>
              <w:spacing w:before="80" w:after="20" w:line="240" w:lineRule="auto"/>
              <w:ind w:left="91"/>
              <w:jc w:val="center"/>
              <w:rPr>
                <w:del w:id="57" w:author="Master Repository Process" w:date="2021-09-24T12:36:00Z"/>
                <w:sz w:val="18"/>
              </w:rPr>
            </w:pPr>
            <w:del w:id="58" w:author="Master Repository Process" w:date="2021-09-24T12:36:00Z">
              <w:r>
                <w:rPr>
                  <w:sz w:val="18"/>
                </w:rPr>
                <w:delText>100</w:delText>
              </w:r>
            </w:del>
          </w:p>
        </w:tc>
      </w:tr>
      <w:tr>
        <w:trPr>
          <w:cantSplit/>
          <w:del w:id="59" w:author="Master Repository Process" w:date="2021-09-24T12:36:00Z"/>
        </w:trPr>
        <w:tc>
          <w:tcPr>
            <w:tcW w:w="634" w:type="dxa"/>
            <w:tcBorders>
              <w:bottom w:val="single" w:sz="8" w:space="0" w:color="auto"/>
            </w:tcBorders>
          </w:tcPr>
          <w:p>
            <w:pPr>
              <w:pStyle w:val="yTable"/>
              <w:spacing w:before="80"/>
              <w:ind w:left="91" w:right="104"/>
              <w:rPr>
                <w:del w:id="60" w:author="Master Repository Process" w:date="2021-09-24T12:36:00Z"/>
                <w:bCs/>
                <w:sz w:val="18"/>
              </w:rPr>
            </w:pPr>
            <w:del w:id="61" w:author="Master Repository Process" w:date="2021-09-24T12:36:00Z">
              <w:r>
                <w:rPr>
                  <w:bCs/>
                  <w:sz w:val="18"/>
                </w:rPr>
                <w:delText>101</w:delText>
              </w:r>
            </w:del>
          </w:p>
        </w:tc>
        <w:tc>
          <w:tcPr>
            <w:tcW w:w="1375" w:type="dxa"/>
            <w:tcBorders>
              <w:bottom w:val="single" w:sz="8" w:space="0" w:color="auto"/>
            </w:tcBorders>
          </w:tcPr>
          <w:p>
            <w:pPr>
              <w:pStyle w:val="Table"/>
              <w:spacing w:before="80" w:after="20" w:line="240" w:lineRule="auto"/>
              <w:ind w:left="91" w:right="141"/>
              <w:rPr>
                <w:del w:id="62" w:author="Master Repository Process" w:date="2021-09-24T12:36:00Z"/>
                <w:sz w:val="18"/>
              </w:rPr>
            </w:pPr>
            <w:del w:id="63" w:author="Master Repository Process" w:date="2021-09-24T12:36:00Z">
              <w:r>
                <w:rPr>
                  <w:sz w:val="18"/>
                </w:rPr>
                <w:delText>6A</w:delText>
              </w:r>
            </w:del>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del w:id="64" w:author="Master Repository Process" w:date="2021-09-24T12:36:00Z"/>
                <w:sz w:val="18"/>
              </w:rPr>
            </w:pPr>
            <w:del w:id="65" w:author="Master Repository Process" w:date="2021-09-24T12:36:00Z">
              <w:r>
                <w:rPr>
                  <w:sz w:val="18"/>
                </w:rPr>
                <w:delText xml:space="preserve">Securing vessel in a mooring control area for more than 6 hours </w:delText>
              </w:r>
              <w:r>
                <w:rPr>
                  <w:sz w:val="18"/>
                </w:rPr>
                <w:tab/>
              </w:r>
            </w:del>
          </w:p>
        </w:tc>
        <w:tc>
          <w:tcPr>
            <w:tcW w:w="1011" w:type="dxa"/>
            <w:tcBorders>
              <w:bottom w:val="single" w:sz="8" w:space="0" w:color="auto"/>
            </w:tcBorders>
            <w:vAlign w:val="bottom"/>
          </w:tcPr>
          <w:p>
            <w:pPr>
              <w:pStyle w:val="yTable"/>
              <w:spacing w:before="80" w:after="20"/>
              <w:ind w:left="91"/>
              <w:jc w:val="center"/>
              <w:rPr>
                <w:del w:id="66" w:author="Master Repository Process" w:date="2021-09-24T12:36:00Z"/>
              </w:rPr>
            </w:pPr>
            <w:del w:id="67" w:author="Master Repository Process" w:date="2021-09-24T12:36:00Z">
              <w:r>
                <w:rPr>
                  <w:sz w:val="18"/>
                </w:rPr>
                <w:delText>100</w:delText>
              </w:r>
            </w:del>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4631-2; 4 Jan 2013 p. 9; 3 Mar 2017 p. 1490-1</w:t>
      </w:r>
      <w:ins w:id="68" w:author="Master Repository Process" w:date="2021-09-24T12:36:00Z">
        <w:r>
          <w:t>; SL 2021/147 r. 38</w:t>
        </w:r>
      </w:ins>
      <w:r>
        <w:t xml:space="preserv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70" w:name="_Toc83300684"/>
      <w:bookmarkStart w:id="71" w:name="_Toc83300900"/>
      <w:bookmarkStart w:id="72" w:name="_Toc83377817"/>
      <w:bookmarkStart w:id="73" w:name="_Toc79490405"/>
      <w:bookmarkStart w:id="74" w:name="_Toc79490581"/>
      <w:bookmarkStart w:id="75" w:name="_Toc79506412"/>
      <w:r>
        <w:rPr>
          <w:rStyle w:val="CharSchNo"/>
        </w:rPr>
        <w:t>Schedule 2</w:t>
      </w:r>
      <w:r>
        <w:rPr>
          <w:rStyle w:val="CharSDivNo"/>
        </w:rPr>
        <w:t> </w:t>
      </w:r>
      <w:r>
        <w:t>—</w:t>
      </w:r>
      <w:r>
        <w:rPr>
          <w:rStyle w:val="CharSDivText"/>
        </w:rPr>
        <w:t> </w:t>
      </w:r>
      <w:r>
        <w:rPr>
          <w:rStyle w:val="CharSchText"/>
        </w:rPr>
        <w:t>Forms</w:t>
      </w:r>
      <w:bookmarkEnd w:id="70"/>
      <w:bookmarkEnd w:id="71"/>
      <w:bookmarkEnd w:id="72"/>
      <w:bookmarkEnd w:id="73"/>
      <w:bookmarkEnd w:id="74"/>
      <w:bookmarkEnd w:id="75"/>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76" w:name="_Toc83300685"/>
      <w:bookmarkStart w:id="77" w:name="_Toc83300901"/>
      <w:bookmarkStart w:id="78" w:name="_Toc83377818"/>
      <w:bookmarkStart w:id="79" w:name="_Toc79490406"/>
      <w:bookmarkStart w:id="80" w:name="_Toc79490582"/>
      <w:bookmarkStart w:id="81" w:name="_Toc79506413"/>
      <w:r>
        <w:t>Notes</w:t>
      </w:r>
      <w:bookmarkEnd w:id="76"/>
      <w:bookmarkEnd w:id="77"/>
      <w:bookmarkEnd w:id="78"/>
      <w:bookmarkEnd w:id="79"/>
      <w:bookmarkEnd w:id="80"/>
      <w:bookmarkEnd w:id="81"/>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del w:id="82" w:author="Master Repository Process" w:date="2021-09-24T12:36:00Z">
        <w:r>
          <w:delText>For provisions that have not yet come into operation see the uncommenced provisions table.</w:delText>
        </w:r>
      </w:del>
    </w:p>
    <w:p>
      <w:pPr>
        <w:pStyle w:val="nHeading3"/>
      </w:pPr>
      <w:bookmarkStart w:id="83" w:name="_Toc83377819"/>
      <w:bookmarkStart w:id="84" w:name="_Toc79506414"/>
      <w:r>
        <w:t>Compilation table</w:t>
      </w:r>
      <w:bookmarkEnd w:id="83"/>
      <w:bookmarkEnd w:id="84"/>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top w:val="nil"/>
              <w:bottom w:val="nil"/>
            </w:tcBorders>
            <w:shd w:val="clear" w:color="auto" w:fill="auto"/>
          </w:tcPr>
          <w:p>
            <w:pPr>
              <w:pStyle w:val="nTable"/>
              <w:spacing w:after="40"/>
            </w:pPr>
            <w:r>
              <w:t>SL 2020/172 25 Sep 2020</w:t>
            </w:r>
          </w:p>
        </w:tc>
        <w:tc>
          <w:tcPr>
            <w:tcW w:w="2694" w:type="dxa"/>
            <w:gridSpan w:val="2"/>
            <w:tcBorders>
              <w:top w:val="nil"/>
              <w:bottom w:val="nil"/>
            </w:tcBorders>
            <w:shd w:val="clear" w:color="auto" w:fill="auto"/>
          </w:tcPr>
          <w:p>
            <w:pPr>
              <w:pStyle w:val="nTable"/>
              <w:spacing w:after="40"/>
              <w:rPr>
                <w:snapToGrid w:val="0"/>
                <w:spacing w:val="-2"/>
              </w:rPr>
            </w:pPr>
            <w:r>
              <w:t>29 Sep 2020 (see r. 2(b) and SL 2020/159 cl. 2(a))</w:t>
            </w:r>
          </w:p>
        </w:tc>
      </w:tr>
    </w:tbl>
    <w:p>
      <w:pPr>
        <w:pStyle w:val="nHeading3"/>
        <w:rPr>
          <w:del w:id="85" w:author="Master Repository Process" w:date="2021-09-24T12:36:00Z"/>
        </w:rPr>
      </w:pPr>
      <w:bookmarkStart w:id="86" w:name="_Toc79506415"/>
      <w:del w:id="87" w:author="Master Repository Process" w:date="2021-09-24T12:36:00Z">
        <w:r>
          <w:delText>Uncommenced provisions table</w:delText>
        </w:r>
        <w:bookmarkEnd w:id="86"/>
      </w:del>
    </w:p>
    <w:p>
      <w:pPr>
        <w:pStyle w:val="nStatement"/>
        <w:keepNext/>
        <w:spacing w:after="240"/>
        <w:rPr>
          <w:del w:id="88" w:author="Master Repository Process" w:date="2021-09-24T12:36:00Z"/>
        </w:rPr>
      </w:pPr>
      <w:del w:id="89" w:author="Master Repository Process" w:date="2021-09-24T12: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del w:id="90" w:author="Master Repository Process" w:date="2021-09-24T12:36:00Z"/>
        </w:trPr>
        <w:tc>
          <w:tcPr>
            <w:tcW w:w="3118" w:type="dxa"/>
            <w:gridSpan w:val="2"/>
          </w:tcPr>
          <w:p>
            <w:pPr>
              <w:pStyle w:val="nTable"/>
              <w:spacing w:after="40"/>
              <w:rPr>
                <w:del w:id="91" w:author="Master Repository Process" w:date="2021-09-24T12:36:00Z"/>
                <w:b/>
              </w:rPr>
            </w:pPr>
            <w:del w:id="92" w:author="Master Repository Process" w:date="2021-09-24T12:36:00Z">
              <w:r>
                <w:rPr>
                  <w:b/>
                </w:rPr>
                <w:delText>Citation</w:delText>
              </w:r>
            </w:del>
          </w:p>
        </w:tc>
        <w:tc>
          <w:tcPr>
            <w:tcW w:w="1276" w:type="dxa"/>
            <w:gridSpan w:val="2"/>
          </w:tcPr>
          <w:p>
            <w:pPr>
              <w:pStyle w:val="nTable"/>
              <w:spacing w:after="40"/>
              <w:rPr>
                <w:del w:id="93" w:author="Master Repository Process" w:date="2021-09-24T12:36:00Z"/>
                <w:b/>
              </w:rPr>
            </w:pPr>
            <w:del w:id="94" w:author="Master Repository Process" w:date="2021-09-24T12:36:00Z">
              <w:r>
                <w:rPr>
                  <w:b/>
                </w:rPr>
                <w:delText>Published</w:delText>
              </w:r>
            </w:del>
          </w:p>
        </w:tc>
        <w:tc>
          <w:tcPr>
            <w:tcW w:w="2693" w:type="dxa"/>
            <w:gridSpan w:val="2"/>
          </w:tcPr>
          <w:p>
            <w:pPr>
              <w:pStyle w:val="nTable"/>
              <w:spacing w:after="40"/>
              <w:rPr>
                <w:del w:id="95" w:author="Master Repository Process" w:date="2021-09-24T12:36:00Z"/>
                <w:b/>
              </w:rPr>
            </w:pPr>
            <w:del w:id="96" w:author="Master Repository Process" w:date="2021-09-24T12:36:00Z">
              <w:r>
                <w:rPr>
                  <w:b/>
                </w:rPr>
                <w:delText>Commencement</w:delText>
              </w:r>
            </w:del>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276" w:type="dxa"/>
            <w:gridSpan w:val="2"/>
            <w:tcBorders>
              <w:bottom w:val="single" w:sz="4" w:space="0" w:color="auto"/>
            </w:tcBorders>
            <w:shd w:val="clear" w:color="auto" w:fill="auto"/>
          </w:tcPr>
          <w:p>
            <w:pPr>
              <w:pStyle w:val="nTable"/>
              <w:spacing w:after="40"/>
            </w:pPr>
            <w:r>
              <w:t>SL 2021/147 13 Aug 2021</w:t>
            </w:r>
          </w:p>
        </w:tc>
        <w:tc>
          <w:tcPr>
            <w:tcW w:w="2694" w:type="dxa"/>
            <w:gridSpan w:val="2"/>
            <w:tcBorders>
              <w:bottom w:val="single" w:sz="4" w:space="0" w:color="auto"/>
            </w:tcBorders>
            <w:shd w:val="clear" w:color="auto" w:fill="auto"/>
          </w:tcPr>
          <w:p>
            <w:pPr>
              <w:pStyle w:val="nTable"/>
              <w:spacing w:after="40"/>
            </w:pPr>
            <w:r>
              <w:t>28 Sep 2021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3121012"/>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5009</Words>
  <Characters>24599</Characters>
  <Application>Microsoft Office Word</Application>
  <DocSecurity>0</DocSecurity>
  <Lines>1537</Lines>
  <Paragraphs>1096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03-d0-00 - 03-e0-00</dc:title>
  <dc:subject/>
  <dc:creator/>
  <cp:keywords/>
  <dc:description/>
  <cp:lastModifiedBy>Master Repository Process</cp:lastModifiedBy>
  <cp:revision>2</cp:revision>
  <cp:lastPrinted>2013-11-18T01:12:00Z</cp:lastPrinted>
  <dcterms:created xsi:type="dcterms:W3CDTF">2021-09-24T04:35:00Z</dcterms:created>
  <dcterms:modified xsi:type="dcterms:W3CDTF">2021-09-24T04:36:00Z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20210928</vt:lpwstr>
  </property>
  <property fmtid="{D5CDD505-2E9C-101B-9397-08002B2CF9AE}" pid="8" name="FromSuffix">
    <vt:lpwstr>03-d0-00</vt:lpwstr>
  </property>
  <property fmtid="{D5CDD505-2E9C-101B-9397-08002B2CF9AE}" pid="9" name="FromAsAtDate">
    <vt:lpwstr>13 Aug 2021</vt:lpwstr>
  </property>
  <property fmtid="{D5CDD505-2E9C-101B-9397-08002B2CF9AE}" pid="10" name="ToSuffix">
    <vt:lpwstr>03-e0-00</vt:lpwstr>
  </property>
  <property fmtid="{D5CDD505-2E9C-101B-9397-08002B2CF9AE}" pid="11" name="ToAsAtDate">
    <vt:lpwstr>28 Sep 2021</vt:lpwstr>
  </property>
</Properties>
</file>