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2021</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Oct 2021</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Disability Services Act 1993</w:t>
      </w:r>
    </w:p>
    <w:p>
      <w:pPr>
        <w:pStyle w:val="NameofActReg"/>
      </w:pPr>
      <w:r>
        <w:t>Disability Services Regulations 2004</w:t>
      </w:r>
    </w:p>
    <w:p>
      <w:pPr>
        <w:pStyle w:val="Heading2"/>
        <w:pageBreakBefore w:val="0"/>
      </w:pPr>
      <w:bookmarkStart w:id="1" w:name="_Toc83204610"/>
      <w:bookmarkStart w:id="2" w:name="_Toc83205333"/>
      <w:bookmarkStart w:id="3" w:name="_Toc83212522"/>
      <w:bookmarkStart w:id="4" w:name="_Toc83213062"/>
      <w:bookmarkStart w:id="5" w:name="_Toc8337998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p>
    <w:p>
      <w:pPr>
        <w:pStyle w:val="Footnoteheading"/>
      </w:pPr>
      <w:r>
        <w:tab/>
        <w:t>[Heading inserted: Gazette 30 Jun 2014 p. 2394.]</w:t>
      </w:r>
    </w:p>
    <w:p>
      <w:pPr>
        <w:pStyle w:val="Heading5"/>
      </w:pPr>
      <w:bookmarkStart w:id="7" w:name="_Toc83379985"/>
      <w:bookmarkStart w:id="8" w:name="_Toc83212523"/>
      <w:r>
        <w:rPr>
          <w:rStyle w:val="CharSectno"/>
        </w:rPr>
        <w:t>1</w:t>
      </w:r>
      <w:r>
        <w:t>.</w:t>
      </w:r>
      <w:r>
        <w:tab/>
        <w:t>Citation</w:t>
      </w:r>
      <w:bookmarkEnd w:id="7"/>
      <w:bookmarkEnd w:id="8"/>
    </w:p>
    <w:p>
      <w:pPr>
        <w:pStyle w:val="Subsection"/>
      </w:pPr>
      <w:r>
        <w:tab/>
      </w:r>
      <w:r>
        <w:tab/>
      </w:r>
      <w:r>
        <w:rPr>
          <w:spacing w:val="-2"/>
        </w:rPr>
        <w:t>These</w:t>
      </w:r>
      <w:r>
        <w:t xml:space="preserve"> are the </w:t>
      </w:r>
      <w:r>
        <w:rPr>
          <w:i/>
        </w:rPr>
        <w:t>Disability Services Regulations 2004</w:t>
      </w:r>
      <w:r>
        <w:t>.</w:t>
      </w:r>
    </w:p>
    <w:p>
      <w:pPr>
        <w:pStyle w:val="Heading5"/>
        <w:rPr>
          <w:spacing w:val="-2"/>
        </w:rPr>
      </w:pPr>
      <w:bookmarkStart w:id="9" w:name="_Toc83379986"/>
      <w:bookmarkStart w:id="10" w:name="_Toc83212524"/>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p>
    <w:p>
      <w:pPr>
        <w:pStyle w:val="Heading5"/>
      </w:pPr>
      <w:bookmarkStart w:id="11" w:name="_Toc83379987"/>
      <w:bookmarkStart w:id="12" w:name="_Toc83212525"/>
      <w:r>
        <w:rPr>
          <w:rStyle w:val="CharSectno"/>
        </w:rPr>
        <w:t>3</w:t>
      </w:r>
      <w:r>
        <w:t>.</w:t>
      </w:r>
      <w:r>
        <w:tab/>
        <w:t>Nominations for Board membership (s. 7)</w:t>
      </w:r>
      <w:bookmarkEnd w:id="11"/>
      <w:bookmarkEnd w:id="12"/>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3" w:name="_Toc83379988"/>
      <w:bookmarkStart w:id="14" w:name="_Toc83212526"/>
      <w:r>
        <w:rPr>
          <w:rStyle w:val="CharSectno"/>
        </w:rPr>
        <w:t>4A</w:t>
      </w:r>
      <w:r>
        <w:t>.</w:t>
      </w:r>
      <w:r>
        <w:tab/>
        <w:t>Disability Service Standards (s. 12)</w:t>
      </w:r>
      <w:bookmarkEnd w:id="13"/>
      <w:bookmarkEnd w:id="14"/>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Gazette 30 Jun 2014 p. 2394.]</w:t>
      </w:r>
    </w:p>
    <w:p>
      <w:pPr>
        <w:pStyle w:val="Heading5"/>
      </w:pPr>
      <w:bookmarkStart w:id="15" w:name="_Toc83379989"/>
      <w:bookmarkStart w:id="16" w:name="_Toc83212527"/>
      <w:r>
        <w:rPr>
          <w:rStyle w:val="CharSectno"/>
        </w:rPr>
        <w:t>4</w:t>
      </w:r>
      <w:r>
        <w:t>.</w:t>
      </w:r>
      <w:r>
        <w:tab/>
        <w:t>Nominations for Council membership (s. 22)</w:t>
      </w:r>
      <w:bookmarkEnd w:id="15"/>
      <w:bookmarkEnd w:id="16"/>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7" w:name="_Toc83379990"/>
      <w:bookmarkStart w:id="18" w:name="_Toc83212528"/>
      <w:r>
        <w:rPr>
          <w:rStyle w:val="CharSectno"/>
        </w:rPr>
        <w:t>5</w:t>
      </w:r>
      <w:r>
        <w:t>.</w:t>
      </w:r>
      <w:r>
        <w:tab/>
        <w:t>Procedure for public consultation by Council (s. 23)</w:t>
      </w:r>
      <w:bookmarkEnd w:id="17"/>
      <w:bookmarkEnd w:id="18"/>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Gazette 11 Jun 2013 p. 2162 and 2164.]</w:t>
      </w:r>
    </w:p>
    <w:p>
      <w:pPr>
        <w:pStyle w:val="Heading5"/>
      </w:pPr>
      <w:bookmarkStart w:id="19" w:name="_Toc83379991"/>
      <w:bookmarkStart w:id="20" w:name="_Toc83212529"/>
      <w:r>
        <w:rPr>
          <w:rStyle w:val="CharSectno"/>
        </w:rPr>
        <w:t>6</w:t>
      </w:r>
      <w:r>
        <w:t>.</w:t>
      </w:r>
      <w:r>
        <w:tab/>
        <w:t>Public authorities to which Part 5 does not apply (s. 27)</w:t>
      </w:r>
      <w:bookmarkEnd w:id="19"/>
      <w:bookmarkEnd w:id="20"/>
    </w:p>
    <w:p>
      <w:pPr>
        <w:pStyle w:val="Subsection"/>
      </w:pPr>
      <w:r>
        <w:tab/>
      </w:r>
      <w:r>
        <w:tab/>
        <w:t>Part 5 of the Act does not apply to any public authority except to a public authority specified in Schedule 1.</w:t>
      </w:r>
    </w:p>
    <w:p>
      <w:pPr>
        <w:pStyle w:val="Heading5"/>
      </w:pPr>
      <w:bookmarkStart w:id="21" w:name="_Toc83379992"/>
      <w:bookmarkStart w:id="22" w:name="_Toc83212530"/>
      <w:r>
        <w:rPr>
          <w:rStyle w:val="CharSectno"/>
        </w:rPr>
        <w:t>7</w:t>
      </w:r>
      <w:r>
        <w:t>.</w:t>
      </w:r>
      <w:r>
        <w:tab/>
        <w:t>Standards for disability access and inclusion plans (s. 28)</w:t>
      </w:r>
      <w:bookmarkEnd w:id="21"/>
      <w:bookmarkEnd w:id="22"/>
    </w:p>
    <w:p>
      <w:pPr>
        <w:pStyle w:val="Subsection"/>
      </w:pPr>
      <w:r>
        <w:tab/>
      </w:r>
      <w:r>
        <w:tab/>
        <w:t>For the purposes of section 28(5) of the Act, the standards that a disability access and inclusion plan must meet are those specified in Schedule 2.</w:t>
      </w:r>
    </w:p>
    <w:p>
      <w:pPr>
        <w:pStyle w:val="Heading5"/>
      </w:pPr>
      <w:bookmarkStart w:id="23" w:name="_Toc83379993"/>
      <w:bookmarkStart w:id="24" w:name="_Toc83212531"/>
      <w:r>
        <w:rPr>
          <w:rStyle w:val="CharSectno"/>
        </w:rPr>
        <w:t>8</w:t>
      </w:r>
      <w:r>
        <w:t>.</w:t>
      </w:r>
      <w:r>
        <w:tab/>
        <w:t>Information in reports about disability access and inclusion plans (s. 29)</w:t>
      </w:r>
      <w:bookmarkEnd w:id="23"/>
      <w:bookmarkEnd w:id="24"/>
    </w:p>
    <w:p>
      <w:pPr>
        <w:pStyle w:val="Subsection"/>
        <w:keepNext/>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5" w:name="_Toc83379994"/>
      <w:bookmarkStart w:id="26" w:name="_Toc83212532"/>
      <w:r>
        <w:rPr>
          <w:rStyle w:val="CharSectno"/>
        </w:rPr>
        <w:t>9</w:t>
      </w:r>
      <w:r>
        <w:t>.</w:t>
      </w:r>
      <w:r>
        <w:tab/>
        <w:t>Publication of disability access and inclusion plans (s. 29A)</w:t>
      </w:r>
      <w:bookmarkEnd w:id="25"/>
      <w:bookmarkEnd w:id="26"/>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7" w:name="_Toc83379995"/>
      <w:bookmarkStart w:id="28" w:name="_Toc83212533"/>
      <w:r>
        <w:rPr>
          <w:rStyle w:val="CharSectno"/>
        </w:rPr>
        <w:t>10</w:t>
      </w:r>
      <w:r>
        <w:t>.</w:t>
      </w:r>
      <w:r>
        <w:tab/>
        <w:t>Procedure for public consultation by authorities (s. 28)</w:t>
      </w:r>
      <w:bookmarkEnd w:id="27"/>
      <w:bookmarkEnd w:id="28"/>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Gazette 11 Jun 2013 p. 2162-3.]</w:t>
      </w:r>
    </w:p>
    <w:p>
      <w:pPr>
        <w:pStyle w:val="Heading2"/>
      </w:pPr>
      <w:bookmarkStart w:id="29" w:name="_Toc83204622"/>
      <w:bookmarkStart w:id="30" w:name="_Toc83205345"/>
      <w:bookmarkStart w:id="31" w:name="_Toc83212534"/>
      <w:bookmarkStart w:id="32" w:name="_Toc83213074"/>
      <w:bookmarkStart w:id="33" w:name="_Toc83379996"/>
      <w:r>
        <w:rPr>
          <w:rStyle w:val="CharPartNo"/>
        </w:rPr>
        <w:t>Part 2</w:t>
      </w:r>
      <w:r>
        <w:rPr>
          <w:b w:val="0"/>
        </w:rPr>
        <w:t> </w:t>
      </w:r>
      <w:r>
        <w:t>—</w:t>
      </w:r>
      <w:r>
        <w:rPr>
          <w:b w:val="0"/>
        </w:rPr>
        <w:t> </w:t>
      </w:r>
      <w:r>
        <w:rPr>
          <w:rStyle w:val="CharPartText"/>
        </w:rPr>
        <w:t>Trial of disability services model</w:t>
      </w:r>
      <w:bookmarkEnd w:id="29"/>
      <w:bookmarkEnd w:id="30"/>
      <w:bookmarkEnd w:id="31"/>
      <w:bookmarkEnd w:id="32"/>
      <w:bookmarkEnd w:id="33"/>
    </w:p>
    <w:p>
      <w:pPr>
        <w:pStyle w:val="Footnoteheading"/>
      </w:pPr>
      <w:r>
        <w:tab/>
        <w:t>[Heading inserted: Gazette 30 Jun 2014 p. 2395.]</w:t>
      </w:r>
    </w:p>
    <w:p>
      <w:pPr>
        <w:pStyle w:val="Heading3"/>
      </w:pPr>
      <w:bookmarkStart w:id="34" w:name="_Toc83204623"/>
      <w:bookmarkStart w:id="35" w:name="_Toc83205346"/>
      <w:bookmarkStart w:id="36" w:name="_Toc83212535"/>
      <w:bookmarkStart w:id="37" w:name="_Toc83213075"/>
      <w:bookmarkStart w:id="38" w:name="_Toc83379997"/>
      <w:r>
        <w:rPr>
          <w:rStyle w:val="CharDivNo"/>
        </w:rPr>
        <w:t>Division 1</w:t>
      </w:r>
      <w:r>
        <w:t> — </w:t>
      </w:r>
      <w:r>
        <w:rPr>
          <w:rStyle w:val="CharDivText"/>
        </w:rPr>
        <w:t>General</w:t>
      </w:r>
      <w:bookmarkEnd w:id="34"/>
      <w:bookmarkEnd w:id="35"/>
      <w:bookmarkEnd w:id="36"/>
      <w:bookmarkEnd w:id="37"/>
      <w:bookmarkEnd w:id="38"/>
    </w:p>
    <w:p>
      <w:pPr>
        <w:pStyle w:val="Footnoteheading"/>
      </w:pPr>
      <w:r>
        <w:tab/>
        <w:t>[Heading inserted: Gazette 30 Jun 2014 p. 2395.]</w:t>
      </w:r>
    </w:p>
    <w:p>
      <w:pPr>
        <w:pStyle w:val="Heading5"/>
      </w:pPr>
      <w:bookmarkStart w:id="39" w:name="_Toc83379998"/>
      <w:bookmarkStart w:id="40" w:name="_Toc83212536"/>
      <w:r>
        <w:rPr>
          <w:rStyle w:val="CharSectno"/>
        </w:rPr>
        <w:t>11</w:t>
      </w:r>
      <w:r>
        <w:t>.</w:t>
      </w:r>
      <w:r>
        <w:tab/>
        <w:t>Terms used</w:t>
      </w:r>
      <w:bookmarkEnd w:id="39"/>
      <w:bookmarkEnd w:id="40"/>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b/>
          <w:i/>
        </w:rPr>
        <w:tab/>
      </w:r>
      <w:r>
        <w:rPr>
          <w:rStyle w:val="CharDefText"/>
        </w:rPr>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rPr>
          <w:b/>
          <w:i/>
        </w:rPr>
        <w:tab/>
      </w:r>
      <w:r>
        <w:rPr>
          <w:rStyle w:val="CharDefText"/>
        </w:rPr>
        <w:t>Mandurah</w:t>
      </w:r>
      <w:r>
        <w:rPr>
          <w:rStyle w:val="CharDefText"/>
        </w:rPr>
        <w:noBreakHyphen/>
        <w:t>Rockingham area</w:t>
      </w:r>
      <w:r>
        <w:t xml:space="preserve"> means the area constituted as at 1 July 2017 by the local government districts of Mandurah and Rockingham;</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Perth Hills area</w:t>
      </w:r>
      <w:r>
        <w:t xml:space="preserve"> means the area constituted as at 1 July 2017 by the local government districts of Kalamunda, Mundaring and Swan;</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Gazette 30 Jun 2014 p. 2395; amended: Gazette 14 Jun 2016 p. 1821; 30 Dec 2016 p. 5970; 16 Jun 2017 p. 2931; 30 Jun 2017 p. 3560.]</w:t>
      </w:r>
    </w:p>
    <w:p>
      <w:pPr>
        <w:pStyle w:val="Heading5"/>
      </w:pPr>
      <w:bookmarkStart w:id="41" w:name="_Toc83379999"/>
      <w:bookmarkStart w:id="42" w:name="_Toc83212537"/>
      <w:r>
        <w:rPr>
          <w:rStyle w:val="CharSectno"/>
        </w:rPr>
        <w:t>12</w:t>
      </w:r>
      <w:r>
        <w:t>.</w:t>
      </w:r>
      <w:r>
        <w:tab/>
        <w:t>Trial areas and periods (s. 26G)</w:t>
      </w:r>
      <w:bookmarkEnd w:id="41"/>
      <w:bookmarkEnd w:id="42"/>
    </w:p>
    <w:p>
      <w:pPr>
        <w:pStyle w:val="Subsection"/>
      </w:pPr>
      <w:r>
        <w:tab/>
        <w:t>(1)</w:t>
      </w:r>
      <w:r>
        <w:tab/>
        <w:t>For the purposes of section 26G(1) of the Act, the Lower South West area, the Cockburn</w:t>
      </w:r>
      <w:r>
        <w:noBreakHyphen/>
        <w:t>Kwinana area, the Ranges area, the 2017 expansion area, the Kimberley</w:t>
      </w:r>
      <w:r>
        <w:noBreakHyphen/>
        <w:t>Pilbara area, the Mandurah</w:t>
      </w:r>
      <w:r>
        <w:noBreakHyphen/>
        <w:t>Rockingham area and the Perth Hills area are prescribed.</w:t>
      </w:r>
    </w:p>
    <w:p>
      <w:pPr>
        <w:pStyle w:val="Subsection"/>
      </w:pPr>
      <w:r>
        <w:tab/>
        <w:t>(2)</w:t>
      </w:r>
      <w:r>
        <w:tab/>
        <w:t>For the purposes of section 26G(3) of the Act, the trial period for the Lower South West area begins on 1 July 2014 and ends on 30 June 2018.</w:t>
      </w:r>
    </w:p>
    <w:p>
      <w:pPr>
        <w:pStyle w:val="Subsection"/>
      </w:pPr>
      <w:r>
        <w:tab/>
        <w:t>(3)</w:t>
      </w:r>
      <w:r>
        <w:tab/>
        <w:t>For the purposes of section 26G(3) of the Act, the trial period for the Cockburn</w:t>
      </w:r>
      <w:r>
        <w:noBreakHyphen/>
        <w:t>Kwinana area begins on 1 July 2015 and ends on 30 June 2018.</w:t>
      </w:r>
    </w:p>
    <w:p>
      <w:pPr>
        <w:pStyle w:val="Subsection"/>
      </w:pPr>
      <w:r>
        <w:tab/>
        <w:t>(4)</w:t>
      </w:r>
      <w:r>
        <w:tab/>
        <w:t>For the purposes of section 26G(3) of the Act, the trial period for the Ranges area begins on 1 October 2016 and ends on 30 June 2018.</w:t>
      </w:r>
    </w:p>
    <w:p>
      <w:pPr>
        <w:pStyle w:val="Subsection"/>
      </w:pPr>
      <w:r>
        <w:tab/>
        <w:t>(5)</w:t>
      </w:r>
      <w:r>
        <w:tab/>
        <w:t>For the purposes of section 26G(3) of the Act, the trial period for the 2017 expansion area begins on 1 January 2017 and ends on 30 June 2018.</w:t>
      </w:r>
    </w:p>
    <w:p>
      <w:pPr>
        <w:pStyle w:val="Subsection"/>
        <w:keepNext/>
      </w:pPr>
      <w:r>
        <w:tab/>
        <w:t>(6)</w:t>
      </w:r>
      <w:r>
        <w:tab/>
        <w:t>For the purposes of section 26G(3) of the Act, the trial period for the Kimberley</w:t>
      </w:r>
      <w:r>
        <w:noBreakHyphen/>
        <w:t>Pilbara area, the Mandurah</w:t>
      </w:r>
      <w:r>
        <w:noBreakHyphen/>
        <w:t>Rockingham area and the Perth Hills area begins on 1 July 2017 and ends on 30 June 2018.</w:t>
      </w:r>
    </w:p>
    <w:p>
      <w:pPr>
        <w:pStyle w:val="Footnotesection"/>
      </w:pPr>
      <w:r>
        <w:tab/>
        <w:t>[Regulation 12 inserted: Gazette 30 Jun 2014 p. 2396; amended: Gazette 14 Jun 2016 p. 1821; 30 Dec 2016 p. 5971; 16 Jun 2017 p. 2932; 30 Jun 2017 p. 3560.]</w:t>
      </w:r>
    </w:p>
    <w:p>
      <w:pPr>
        <w:pStyle w:val="Heading5"/>
      </w:pPr>
      <w:bookmarkStart w:id="43" w:name="_Toc83380000"/>
      <w:bookmarkStart w:id="44" w:name="_Toc83212538"/>
      <w:r>
        <w:rPr>
          <w:rStyle w:val="CharSectno"/>
        </w:rPr>
        <w:t>13</w:t>
      </w:r>
      <w:r>
        <w:t>.</w:t>
      </w:r>
      <w:r>
        <w:tab/>
        <w:t>Disclosure of information (s. 52)</w:t>
      </w:r>
      <w:bookmarkEnd w:id="43"/>
      <w:bookmarkEnd w:id="44"/>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Gazette 30 Jun 2014 p. 2396.]</w:t>
      </w:r>
    </w:p>
    <w:p>
      <w:pPr>
        <w:pStyle w:val="Heading3"/>
      </w:pPr>
      <w:bookmarkStart w:id="45" w:name="_Toc83204627"/>
      <w:bookmarkStart w:id="46" w:name="_Toc83205350"/>
      <w:bookmarkStart w:id="47" w:name="_Toc83212539"/>
      <w:bookmarkStart w:id="48" w:name="_Toc83213079"/>
      <w:bookmarkStart w:id="49" w:name="_Toc83380001"/>
      <w:r>
        <w:rPr>
          <w:rStyle w:val="CharDivNo"/>
        </w:rPr>
        <w:t>Division 2</w:t>
      </w:r>
      <w:r>
        <w:t> — </w:t>
      </w:r>
      <w:r>
        <w:rPr>
          <w:rStyle w:val="CharDivText"/>
        </w:rPr>
        <w:t>Becoming a participant</w:t>
      </w:r>
      <w:bookmarkEnd w:id="45"/>
      <w:bookmarkEnd w:id="46"/>
      <w:bookmarkEnd w:id="47"/>
      <w:bookmarkEnd w:id="48"/>
      <w:bookmarkEnd w:id="49"/>
      <w:r>
        <w:t xml:space="preserve"> </w:t>
      </w:r>
    </w:p>
    <w:p>
      <w:pPr>
        <w:pStyle w:val="Footnoteheading"/>
      </w:pPr>
      <w:r>
        <w:tab/>
        <w:t>[Heading inserted: Gazette 30 Jun 2014 p. 2396.]</w:t>
      </w:r>
    </w:p>
    <w:p>
      <w:pPr>
        <w:pStyle w:val="Heading4"/>
      </w:pPr>
      <w:bookmarkStart w:id="50" w:name="_Toc83204628"/>
      <w:bookmarkStart w:id="51" w:name="_Toc83205351"/>
      <w:bookmarkStart w:id="52" w:name="_Toc83212540"/>
      <w:bookmarkStart w:id="53" w:name="_Toc83213080"/>
      <w:bookmarkStart w:id="54" w:name="_Toc83380002"/>
      <w:r>
        <w:t>Subdivision 1 — General</w:t>
      </w:r>
      <w:bookmarkEnd w:id="50"/>
      <w:bookmarkEnd w:id="51"/>
      <w:bookmarkEnd w:id="52"/>
      <w:bookmarkEnd w:id="53"/>
      <w:bookmarkEnd w:id="54"/>
    </w:p>
    <w:p>
      <w:pPr>
        <w:pStyle w:val="Footnoteheading"/>
      </w:pPr>
      <w:r>
        <w:tab/>
        <w:t>[Heading inserted: Gazette 30 Jun 2014 p. 2396.]</w:t>
      </w:r>
    </w:p>
    <w:p>
      <w:pPr>
        <w:pStyle w:val="Heading5"/>
      </w:pPr>
      <w:bookmarkStart w:id="55" w:name="_Toc83380003"/>
      <w:bookmarkStart w:id="56" w:name="_Toc83212541"/>
      <w:r>
        <w:rPr>
          <w:rStyle w:val="CharSectno"/>
        </w:rPr>
        <w:t>14</w:t>
      </w:r>
      <w:r>
        <w:t>.</w:t>
      </w:r>
      <w:r>
        <w:tab/>
        <w:t>References in regulation headings to comparable Commonwealth rules</w:t>
      </w:r>
      <w:bookmarkEnd w:id="55"/>
      <w:bookmarkEnd w:id="56"/>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Gazette 30 Jun 2014 p. 2396; amended: Gazette 14 Jun 2016 p. 1821.]</w:t>
      </w:r>
    </w:p>
    <w:p>
      <w:pPr>
        <w:pStyle w:val="Heading4"/>
      </w:pPr>
      <w:bookmarkStart w:id="57" w:name="_Toc83204630"/>
      <w:bookmarkStart w:id="58" w:name="_Toc83205353"/>
      <w:bookmarkStart w:id="59" w:name="_Toc83212542"/>
      <w:bookmarkStart w:id="60" w:name="_Toc83213082"/>
      <w:bookmarkStart w:id="61" w:name="_Toc83380004"/>
      <w:r>
        <w:t>Subdivision 2 — Residence requirements</w:t>
      </w:r>
      <w:bookmarkEnd w:id="57"/>
      <w:bookmarkEnd w:id="58"/>
      <w:bookmarkEnd w:id="59"/>
      <w:bookmarkEnd w:id="60"/>
      <w:bookmarkEnd w:id="61"/>
    </w:p>
    <w:p>
      <w:pPr>
        <w:pStyle w:val="Footnoteheading"/>
        <w:keepNext/>
      </w:pPr>
      <w:r>
        <w:tab/>
        <w:t>[Heading inserted: Gazette 30 Jun 2014 p. 2397.]</w:t>
      </w:r>
    </w:p>
    <w:p>
      <w:pPr>
        <w:pStyle w:val="Heading5"/>
      </w:pPr>
      <w:bookmarkStart w:id="62" w:name="_Toc83380005"/>
      <w:bookmarkStart w:id="63" w:name="_Toc83212543"/>
      <w:r>
        <w:rPr>
          <w:rStyle w:val="CharSectno"/>
        </w:rPr>
        <w:t>15</w:t>
      </w:r>
      <w:r>
        <w:t>.</w:t>
      </w:r>
      <w:r>
        <w:tab/>
        <w:t>Qualifying residence requirement to be met (additional residence requirement NDIS rule 4.1(c))</w:t>
      </w:r>
      <w:bookmarkEnd w:id="62"/>
      <w:bookmarkEnd w:id="63"/>
    </w:p>
    <w:p>
      <w:pPr>
        <w:pStyle w:val="Subsection"/>
      </w:pPr>
      <w:r>
        <w:tab/>
      </w:r>
      <w:r>
        <w:tab/>
        <w:t>For the purposes of section 26H(1)(d) of the Act, a person must meet the qualifying residence requirement set out in regulation 16.</w:t>
      </w:r>
    </w:p>
    <w:p>
      <w:pPr>
        <w:pStyle w:val="Footnotesection"/>
      </w:pPr>
      <w:r>
        <w:tab/>
        <w:t>[Regulation 15 inserted: Gazette 30 Jun 2014 p. 2397; amended: Gazette 14 Jun 2016 p. 1823.]</w:t>
      </w:r>
    </w:p>
    <w:p>
      <w:pPr>
        <w:pStyle w:val="Heading5"/>
      </w:pPr>
      <w:bookmarkStart w:id="64" w:name="_Toc83380006"/>
      <w:bookmarkStart w:id="65" w:name="_Toc83212544"/>
      <w:r>
        <w:rPr>
          <w:rStyle w:val="CharSectno"/>
        </w:rPr>
        <w:t>16</w:t>
      </w:r>
      <w:r>
        <w:t>.</w:t>
      </w:r>
      <w:r>
        <w:tab/>
        <w:t xml:space="preserve">Qualifying residence requirement (additional residence requirement NDIS rules 4.6 </w:t>
      </w:r>
      <w:r>
        <w:noBreakHyphen/>
        <w:t xml:space="preserve"> 4.8)</w:t>
      </w:r>
      <w:bookmarkEnd w:id="64"/>
      <w:bookmarkEnd w:id="65"/>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 or</w:t>
      </w:r>
    </w:p>
    <w:p>
      <w:pPr>
        <w:pStyle w:val="Indenta"/>
      </w:pPr>
      <w:r>
        <w:tab/>
        <w:t>(e)</w:t>
      </w:r>
      <w:r>
        <w:tab/>
        <w:t>on 1 July 2017 the person resides in the Kimberley</w:t>
      </w:r>
      <w:r>
        <w:noBreakHyphen/>
        <w:t>Pilbara area, the Mandurah</w:t>
      </w:r>
      <w:r>
        <w:noBreakHyphen/>
        <w:t>Rockingham area or the Perth Hills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i"/>
      </w:pPr>
      <w:r>
        <w:tab/>
        <w:t>(v)</w:t>
      </w:r>
      <w:r>
        <w:tab/>
        <w:t>the person starts to reside in the Kimberley</w:t>
      </w:r>
      <w:r>
        <w:noBreakHyphen/>
        <w:t>Pilbara area, the Mandurah</w:t>
      </w:r>
      <w:r>
        <w:noBreakHyphen/>
        <w:t>Rockingham area or the Perth Hills area at any time after 1 July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(bc)</w:t>
      </w:r>
      <w:r>
        <w:tab/>
        <w:t>the child is born after 1 July 2017, and at least one of the child’s birth parents who cares for that child resides in the Kimberley</w:t>
      </w:r>
      <w:r>
        <w:noBreakHyphen/>
        <w:t>Pilbara area, the Mandurah</w:t>
      </w:r>
      <w:r>
        <w:noBreakHyphen/>
        <w:t>Rockingham area or the Perth Hills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pPr>
      <w:r>
        <w:tab/>
        <w:t>(dc)</w:t>
      </w:r>
      <w:r>
        <w:tab/>
        <w:t>at a time after 1 July 2017, the child comes to be in the care of a person who has ongoing parental responsibility for that child and who has resided in the Kimberley</w:t>
      </w:r>
      <w:r>
        <w:noBreakHyphen/>
        <w:t>Pilbara area, the Mandurah</w:t>
      </w:r>
      <w:r>
        <w:noBreakHyphen/>
        <w:t>Rockingham area or the Perth Hills area since 1 July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or in the Kimberley</w:t>
      </w:r>
      <w:r>
        <w:noBreakHyphen/>
        <w:t>Pilbara area, the Mandurah</w:t>
      </w:r>
      <w:r>
        <w:noBreakHyphen/>
        <w:t>Rockingham area or the Perth Hills area after 1 July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Gazette 30 Jun 2014 p. 2397-9; amended: Gazette 14 Jun 2016 p. 1821</w:t>
      </w:r>
      <w:r>
        <w:noBreakHyphen/>
        <w:t>2 and 1823; 30 Dec 2016 p. 5971</w:t>
      </w:r>
      <w:r>
        <w:noBreakHyphen/>
        <w:t>2; 16 Jun 2017 p. 2932</w:t>
      </w:r>
      <w:r>
        <w:noBreakHyphen/>
        <w:t>3; 30 Jun 2017 p. 3560.]</w:t>
      </w:r>
    </w:p>
    <w:p>
      <w:pPr>
        <w:pStyle w:val="Heading5"/>
        <w:keepNext w:val="0"/>
        <w:keepLines w:val="0"/>
        <w:pageBreakBefore/>
        <w:spacing w:before="0"/>
      </w:pPr>
      <w:bookmarkStart w:id="66" w:name="_Toc83380007"/>
      <w:bookmarkStart w:id="67" w:name="_Toc83212545"/>
      <w:r>
        <w:rPr>
          <w:rStyle w:val="CharSectno"/>
        </w:rPr>
        <w:t>17</w:t>
      </w:r>
      <w:r>
        <w:t>.</w:t>
      </w:r>
      <w:r>
        <w:tab/>
        <w:t>Ongoing residence requirement to be met (additional residence requirement NDIS rule 4.1(c))</w:t>
      </w:r>
      <w:bookmarkEnd w:id="66"/>
      <w:bookmarkEnd w:id="67"/>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Gazette 30 Jun 2014 p. 2400; amended: Gazette 14 Jun 2016 p. 1823.]</w:t>
      </w:r>
    </w:p>
    <w:p>
      <w:pPr>
        <w:pStyle w:val="Heading5"/>
      </w:pPr>
      <w:bookmarkStart w:id="68" w:name="_Toc83380008"/>
      <w:bookmarkStart w:id="69" w:name="_Toc83212546"/>
      <w:r>
        <w:rPr>
          <w:rStyle w:val="CharSectno"/>
        </w:rPr>
        <w:t>18</w:t>
      </w:r>
      <w:r>
        <w:t>.</w:t>
      </w:r>
      <w:r>
        <w:tab/>
        <w:t xml:space="preserve">Ongoing residence requirement (additional residence requirement NDIS rules 4.9 </w:t>
      </w:r>
      <w:r>
        <w:noBreakHyphen/>
        <w:t xml:space="preserve"> 4.11)</w:t>
      </w:r>
      <w:bookmarkEnd w:id="68"/>
      <w:bookmarkEnd w:id="69"/>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Gazette 30 Jun 2014 p. 2400; amended: Gazette 14 Jun 2016 p. 1823.]</w:t>
      </w:r>
    </w:p>
    <w:p>
      <w:pPr>
        <w:pStyle w:val="Heading4"/>
      </w:pPr>
      <w:bookmarkStart w:id="70" w:name="_Toc83204635"/>
      <w:bookmarkStart w:id="71" w:name="_Toc83205358"/>
      <w:bookmarkStart w:id="72" w:name="_Toc83212547"/>
      <w:bookmarkStart w:id="73" w:name="_Toc83213087"/>
      <w:bookmarkStart w:id="74" w:name="_Toc83380009"/>
      <w:r>
        <w:t>Subdivision 3 — Disability requirements</w:t>
      </w:r>
      <w:bookmarkEnd w:id="70"/>
      <w:bookmarkEnd w:id="71"/>
      <w:bookmarkEnd w:id="72"/>
      <w:bookmarkEnd w:id="73"/>
      <w:bookmarkEnd w:id="74"/>
    </w:p>
    <w:p>
      <w:pPr>
        <w:pStyle w:val="Footnoteheading"/>
      </w:pPr>
      <w:r>
        <w:tab/>
        <w:t>[Heading inserted: Gazette 30 Jun 2014 p. 2400.]</w:t>
      </w:r>
    </w:p>
    <w:p>
      <w:pPr>
        <w:pStyle w:val="Heading5"/>
      </w:pPr>
      <w:bookmarkStart w:id="75" w:name="_Toc83380010"/>
      <w:bookmarkStart w:id="76" w:name="_Toc83212548"/>
      <w:r>
        <w:rPr>
          <w:rStyle w:val="CharSectno"/>
        </w:rPr>
        <w:t>19</w:t>
      </w:r>
      <w:r>
        <w:t>.</w:t>
      </w:r>
      <w:r>
        <w:tab/>
        <w:t xml:space="preserve">Disability requirement — permanent impairment (NDIS rules 5.4 </w:t>
      </w:r>
      <w:r>
        <w:noBreakHyphen/>
        <w:t xml:space="preserve"> 5.7)</w:t>
      </w:r>
      <w:bookmarkEnd w:id="75"/>
      <w:bookmarkEnd w:id="76"/>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Gazette 30 Jun 2014 p. 2400-1; amended: Gazette 14 Jun 2016 p. 1822.]</w:t>
      </w:r>
    </w:p>
    <w:p>
      <w:pPr>
        <w:pStyle w:val="Heading5"/>
      </w:pPr>
      <w:bookmarkStart w:id="77" w:name="_Toc83380011"/>
      <w:bookmarkStart w:id="78" w:name="_Toc83212549"/>
      <w:r>
        <w:rPr>
          <w:rStyle w:val="CharSectno"/>
        </w:rPr>
        <w:t>20</w:t>
      </w:r>
      <w:r>
        <w:t>.</w:t>
      </w:r>
      <w:r>
        <w:tab/>
        <w:t>Disability requirement — substantially reduced functional capacity (NDIS rule 5.8)</w:t>
      </w:r>
      <w:bookmarkEnd w:id="77"/>
      <w:bookmarkEnd w:id="78"/>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Gazette 30 Jun 2014 p. 2401-2; amended: Gazette 14 Jun 2016 p. 1822.]</w:t>
      </w:r>
    </w:p>
    <w:p>
      <w:pPr>
        <w:pStyle w:val="Heading4"/>
      </w:pPr>
      <w:bookmarkStart w:id="79" w:name="_Toc83204638"/>
      <w:bookmarkStart w:id="80" w:name="_Toc83205361"/>
      <w:bookmarkStart w:id="81" w:name="_Toc83212550"/>
      <w:bookmarkStart w:id="82" w:name="_Toc83213090"/>
      <w:bookmarkStart w:id="83" w:name="_Toc83380012"/>
      <w:r>
        <w:t>Subdivision 4 — Early intervention requirements</w:t>
      </w:r>
      <w:bookmarkEnd w:id="79"/>
      <w:bookmarkEnd w:id="80"/>
      <w:bookmarkEnd w:id="81"/>
      <w:bookmarkEnd w:id="82"/>
      <w:bookmarkEnd w:id="83"/>
    </w:p>
    <w:p>
      <w:pPr>
        <w:pStyle w:val="Footnoteheading"/>
      </w:pPr>
      <w:r>
        <w:tab/>
        <w:t>[Heading inserted: Gazette 30 Jun 2014 p. 2402.]</w:t>
      </w:r>
    </w:p>
    <w:p>
      <w:pPr>
        <w:pStyle w:val="Heading5"/>
      </w:pPr>
      <w:bookmarkStart w:id="84" w:name="_Toc83380013"/>
      <w:bookmarkStart w:id="85" w:name="_Toc83212551"/>
      <w:r>
        <w:rPr>
          <w:rStyle w:val="CharSectno"/>
        </w:rPr>
        <w:t>21</w:t>
      </w:r>
      <w:r>
        <w:t>.</w:t>
      </w:r>
      <w:r>
        <w:tab/>
        <w:t xml:space="preserve">Early intervention requirement — permanent impairment (NDIS rules 6.4 </w:t>
      </w:r>
      <w:r>
        <w:noBreakHyphen/>
        <w:t xml:space="preserve"> 6.7)</w:t>
      </w:r>
      <w:bookmarkEnd w:id="84"/>
      <w:bookmarkEnd w:id="85"/>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Gazette 30 Jun 2014 p. 2402-3; amended: Gazette 14 Jun 2016 p. 1823.]</w:t>
      </w:r>
    </w:p>
    <w:p>
      <w:pPr>
        <w:pStyle w:val="Heading5"/>
      </w:pPr>
      <w:bookmarkStart w:id="86" w:name="_Toc83380014"/>
      <w:bookmarkStart w:id="87" w:name="_Toc83212552"/>
      <w:r>
        <w:rPr>
          <w:rStyle w:val="CharSectno"/>
        </w:rPr>
        <w:t>22</w:t>
      </w:r>
      <w:r>
        <w:t>.</w:t>
      </w:r>
      <w:r>
        <w:tab/>
        <w:t>Early intervention requirement — supports to benefit person (NDIS rules 6.9 and 6.10)</w:t>
      </w:r>
      <w:bookmarkEnd w:id="86"/>
      <w:bookmarkEnd w:id="87"/>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Gazette 30 Jun 2014 p. 2403-4; amended: Gazette 14 Jun 2016 p. 1823.]</w:t>
      </w:r>
    </w:p>
    <w:p>
      <w:pPr>
        <w:pStyle w:val="Heading4"/>
      </w:pPr>
      <w:bookmarkStart w:id="88" w:name="_Toc83204641"/>
      <w:bookmarkStart w:id="89" w:name="_Toc83205364"/>
      <w:bookmarkStart w:id="90" w:name="_Toc83212553"/>
      <w:bookmarkStart w:id="91" w:name="_Toc83213093"/>
      <w:bookmarkStart w:id="92" w:name="_Toc83380015"/>
      <w:r>
        <w:t>Subdivision 5 — Assessment tools</w:t>
      </w:r>
      <w:bookmarkEnd w:id="88"/>
      <w:bookmarkEnd w:id="89"/>
      <w:bookmarkEnd w:id="90"/>
      <w:bookmarkEnd w:id="91"/>
      <w:bookmarkEnd w:id="92"/>
    </w:p>
    <w:p>
      <w:pPr>
        <w:pStyle w:val="Footnoteheading"/>
      </w:pPr>
      <w:r>
        <w:tab/>
        <w:t>[Heading inserted: Gazette 30 Jun 2014 p. 2404.]</w:t>
      </w:r>
    </w:p>
    <w:p>
      <w:pPr>
        <w:pStyle w:val="Heading5"/>
      </w:pPr>
      <w:bookmarkStart w:id="93" w:name="_Toc83380016"/>
      <w:bookmarkStart w:id="94" w:name="_Toc83212554"/>
      <w:r>
        <w:rPr>
          <w:rStyle w:val="CharSectno"/>
        </w:rPr>
        <w:t>23</w:t>
      </w:r>
      <w:r>
        <w:t>.</w:t>
      </w:r>
      <w:r>
        <w:tab/>
        <w:t>Assessment tools may be used (NDIS rule 7.1)</w:t>
      </w:r>
      <w:bookmarkEnd w:id="93"/>
      <w:bookmarkEnd w:id="94"/>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Gazette 30 Jun 2014 p. 2404.]</w:t>
      </w:r>
    </w:p>
    <w:p>
      <w:pPr>
        <w:pStyle w:val="Heading3"/>
      </w:pPr>
      <w:bookmarkStart w:id="95" w:name="_Toc83204643"/>
      <w:bookmarkStart w:id="96" w:name="_Toc83205366"/>
      <w:bookmarkStart w:id="97" w:name="_Toc83212555"/>
      <w:bookmarkStart w:id="98" w:name="_Toc83213095"/>
      <w:bookmarkStart w:id="99" w:name="_Toc83380017"/>
      <w:r>
        <w:rPr>
          <w:rStyle w:val="CharDivNo"/>
        </w:rPr>
        <w:t>Division 3</w:t>
      </w:r>
      <w:r>
        <w:t> — </w:t>
      </w:r>
      <w:r>
        <w:rPr>
          <w:rStyle w:val="CharDivText"/>
        </w:rPr>
        <w:t>Supports for participants</w:t>
      </w:r>
      <w:bookmarkEnd w:id="95"/>
      <w:bookmarkEnd w:id="96"/>
      <w:bookmarkEnd w:id="97"/>
      <w:bookmarkEnd w:id="98"/>
      <w:bookmarkEnd w:id="99"/>
    </w:p>
    <w:p>
      <w:pPr>
        <w:pStyle w:val="Footnoteheading"/>
        <w:keepNext/>
      </w:pPr>
      <w:r>
        <w:tab/>
        <w:t>[Heading inserted: Gazette 30 Jun 2014 p. 2404.]</w:t>
      </w:r>
    </w:p>
    <w:p>
      <w:pPr>
        <w:pStyle w:val="Heading4"/>
      </w:pPr>
      <w:bookmarkStart w:id="100" w:name="_Toc83204644"/>
      <w:bookmarkStart w:id="101" w:name="_Toc83205367"/>
      <w:bookmarkStart w:id="102" w:name="_Toc83212556"/>
      <w:bookmarkStart w:id="103" w:name="_Toc83213096"/>
      <w:bookmarkStart w:id="104" w:name="_Toc83380018"/>
      <w:r>
        <w:t>Subdivision 1 — General</w:t>
      </w:r>
      <w:bookmarkEnd w:id="100"/>
      <w:bookmarkEnd w:id="101"/>
      <w:bookmarkEnd w:id="102"/>
      <w:bookmarkEnd w:id="103"/>
      <w:bookmarkEnd w:id="104"/>
    </w:p>
    <w:p>
      <w:pPr>
        <w:pStyle w:val="Footnoteheading"/>
        <w:keepNext/>
      </w:pPr>
      <w:r>
        <w:tab/>
        <w:t>[Heading inserted: Gazette 30 Jun 2014 p. 2404.]</w:t>
      </w:r>
    </w:p>
    <w:p>
      <w:pPr>
        <w:pStyle w:val="Heading5"/>
      </w:pPr>
      <w:bookmarkStart w:id="105" w:name="_Toc83380019"/>
      <w:bookmarkStart w:id="106" w:name="_Toc83212557"/>
      <w:r>
        <w:rPr>
          <w:rStyle w:val="CharSectno"/>
        </w:rPr>
        <w:t>24</w:t>
      </w:r>
      <w:r>
        <w:t>.</w:t>
      </w:r>
      <w:r>
        <w:tab/>
        <w:t>References in regulation headings to comparable Commonwealth rules</w:t>
      </w:r>
      <w:bookmarkEnd w:id="105"/>
      <w:bookmarkEnd w:id="106"/>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Gazette 30 Jun 2014 p. 2404.]</w:t>
      </w:r>
    </w:p>
    <w:p>
      <w:pPr>
        <w:pStyle w:val="Heading4"/>
      </w:pPr>
      <w:bookmarkStart w:id="107" w:name="_Toc83204646"/>
      <w:bookmarkStart w:id="108" w:name="_Toc83205369"/>
      <w:bookmarkStart w:id="109" w:name="_Toc83212558"/>
      <w:bookmarkStart w:id="110" w:name="_Toc83213098"/>
      <w:bookmarkStart w:id="111" w:name="_Toc83380020"/>
      <w:r>
        <w:t>Subdivision 2 — Assessing proposed supports</w:t>
      </w:r>
      <w:bookmarkEnd w:id="107"/>
      <w:bookmarkEnd w:id="108"/>
      <w:bookmarkEnd w:id="109"/>
      <w:bookmarkEnd w:id="110"/>
      <w:bookmarkEnd w:id="111"/>
    </w:p>
    <w:p>
      <w:pPr>
        <w:pStyle w:val="Footnoteheading"/>
      </w:pPr>
      <w:r>
        <w:tab/>
        <w:t>[Heading inserted: Gazette 30 Jun 2014 p. 2405.]</w:t>
      </w:r>
    </w:p>
    <w:p>
      <w:pPr>
        <w:pStyle w:val="Heading5"/>
      </w:pPr>
      <w:bookmarkStart w:id="112" w:name="_Toc83380021"/>
      <w:bookmarkStart w:id="113" w:name="_Toc83212559"/>
      <w:r>
        <w:rPr>
          <w:rStyle w:val="CharSectno"/>
        </w:rPr>
        <w:t>25</w:t>
      </w:r>
      <w:r>
        <w:t>.</w:t>
      </w:r>
      <w:r>
        <w:tab/>
        <w:t>Value for money (NDIS rule 3.1)</w:t>
      </w:r>
      <w:bookmarkEnd w:id="112"/>
      <w:bookmarkEnd w:id="113"/>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Gazette 30 Jun 2014 p. 2405-6.]</w:t>
      </w:r>
    </w:p>
    <w:p>
      <w:pPr>
        <w:pStyle w:val="Heading5"/>
      </w:pPr>
      <w:bookmarkStart w:id="114" w:name="_Toc83380022"/>
      <w:bookmarkStart w:id="115" w:name="_Toc83212560"/>
      <w:r>
        <w:rPr>
          <w:rStyle w:val="CharSectno"/>
        </w:rPr>
        <w:t>26</w:t>
      </w:r>
      <w:r>
        <w:t>.</w:t>
      </w:r>
      <w:r>
        <w:tab/>
        <w:t>Effective and beneficial and current good practice (NDIS rules 3.2 and 3.3)</w:t>
      </w:r>
      <w:bookmarkEnd w:id="114"/>
      <w:bookmarkEnd w:id="115"/>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Gazette 30 Jun 2014 p. 2406.]</w:t>
      </w:r>
    </w:p>
    <w:p>
      <w:pPr>
        <w:pStyle w:val="Heading5"/>
      </w:pPr>
      <w:bookmarkStart w:id="116" w:name="_Toc83380023"/>
      <w:bookmarkStart w:id="117" w:name="_Toc83212561"/>
      <w:r>
        <w:rPr>
          <w:rStyle w:val="CharSectno"/>
        </w:rPr>
        <w:t>27</w:t>
      </w:r>
      <w:r>
        <w:t>.</w:t>
      </w:r>
      <w:r>
        <w:tab/>
        <w:t>Reasonable family, carer and other support (NDIS rule 3.4)</w:t>
      </w:r>
      <w:bookmarkEnd w:id="116"/>
      <w:bookmarkEnd w:id="117"/>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Gazette 30 Jun 2014 p. 2406-8.]</w:t>
      </w:r>
    </w:p>
    <w:p>
      <w:pPr>
        <w:pStyle w:val="Heading4"/>
      </w:pPr>
      <w:bookmarkStart w:id="118" w:name="_Toc83204650"/>
      <w:bookmarkStart w:id="119" w:name="_Toc83205373"/>
      <w:bookmarkStart w:id="120" w:name="_Toc83212562"/>
      <w:bookmarkStart w:id="121" w:name="_Toc83213102"/>
      <w:bookmarkStart w:id="122" w:name="_Toc83380024"/>
      <w:r>
        <w:t>Subdivision 3 — Criteria for supports</w:t>
      </w:r>
      <w:bookmarkEnd w:id="118"/>
      <w:bookmarkEnd w:id="119"/>
      <w:bookmarkEnd w:id="120"/>
      <w:bookmarkEnd w:id="121"/>
      <w:bookmarkEnd w:id="122"/>
    </w:p>
    <w:p>
      <w:pPr>
        <w:pStyle w:val="Footnoteheading"/>
      </w:pPr>
      <w:r>
        <w:tab/>
        <w:t>[Heading inserted: Gazette 30 Jun 2014 p. 2408.]</w:t>
      </w:r>
    </w:p>
    <w:p>
      <w:pPr>
        <w:pStyle w:val="Heading5"/>
      </w:pPr>
      <w:bookmarkStart w:id="123" w:name="_Toc83380025"/>
      <w:bookmarkStart w:id="124" w:name="_Toc83212563"/>
      <w:r>
        <w:rPr>
          <w:rStyle w:val="CharSectno"/>
        </w:rPr>
        <w:t>28</w:t>
      </w:r>
      <w:r>
        <w:t>.</w:t>
      </w:r>
      <w:r>
        <w:tab/>
        <w:t xml:space="preserve">General criteria for supports (NDIS rules 5.1 </w:t>
      </w:r>
      <w:r>
        <w:noBreakHyphen/>
        <w:t xml:space="preserve"> 5.3)</w:t>
      </w:r>
      <w:bookmarkEnd w:id="123"/>
      <w:bookmarkEnd w:id="124"/>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Gazette 30 Jun 2014 p. 2408-9.]</w:t>
      </w:r>
    </w:p>
    <w:p>
      <w:pPr>
        <w:pStyle w:val="Heading3"/>
      </w:pPr>
      <w:bookmarkStart w:id="125" w:name="_Toc83204652"/>
      <w:bookmarkStart w:id="126" w:name="_Toc83205375"/>
      <w:bookmarkStart w:id="127" w:name="_Toc83212564"/>
      <w:bookmarkStart w:id="128" w:name="_Toc83213104"/>
      <w:bookmarkStart w:id="129" w:name="_Toc83380026"/>
      <w:r>
        <w:rPr>
          <w:rStyle w:val="CharDivNo"/>
        </w:rPr>
        <w:t>Division 4</w:t>
      </w:r>
      <w:r>
        <w:t> — </w:t>
      </w:r>
      <w:r>
        <w:rPr>
          <w:rStyle w:val="CharDivText"/>
        </w:rPr>
        <w:t>Supports for participants — accounting for compensation</w:t>
      </w:r>
      <w:bookmarkEnd w:id="125"/>
      <w:bookmarkEnd w:id="126"/>
      <w:bookmarkEnd w:id="127"/>
      <w:bookmarkEnd w:id="128"/>
      <w:bookmarkEnd w:id="129"/>
    </w:p>
    <w:p>
      <w:pPr>
        <w:pStyle w:val="Footnoteheading"/>
      </w:pPr>
      <w:r>
        <w:tab/>
        <w:t>[Heading inserted: Gazette 30 Jun 2014 p. 2409.]</w:t>
      </w:r>
    </w:p>
    <w:p>
      <w:pPr>
        <w:pStyle w:val="Heading4"/>
      </w:pPr>
      <w:bookmarkStart w:id="130" w:name="_Toc83204653"/>
      <w:bookmarkStart w:id="131" w:name="_Toc83205376"/>
      <w:bookmarkStart w:id="132" w:name="_Toc83212565"/>
      <w:bookmarkStart w:id="133" w:name="_Toc83213105"/>
      <w:bookmarkStart w:id="134" w:name="_Toc83380027"/>
      <w:r>
        <w:t>Subdivision 1 — General</w:t>
      </w:r>
      <w:bookmarkEnd w:id="130"/>
      <w:bookmarkEnd w:id="131"/>
      <w:bookmarkEnd w:id="132"/>
      <w:bookmarkEnd w:id="133"/>
      <w:bookmarkEnd w:id="134"/>
    </w:p>
    <w:p>
      <w:pPr>
        <w:pStyle w:val="Footnoteheading"/>
      </w:pPr>
      <w:r>
        <w:tab/>
        <w:t>[Heading inserted: Gazette 30 Jun 2014 p. 2409.]</w:t>
      </w:r>
    </w:p>
    <w:p>
      <w:pPr>
        <w:pStyle w:val="Heading5"/>
      </w:pPr>
      <w:bookmarkStart w:id="135" w:name="_Toc83380028"/>
      <w:bookmarkStart w:id="136" w:name="_Toc83212566"/>
      <w:r>
        <w:rPr>
          <w:rStyle w:val="CharSectno"/>
        </w:rPr>
        <w:t>29</w:t>
      </w:r>
      <w:r>
        <w:t>.</w:t>
      </w:r>
      <w:r>
        <w:tab/>
        <w:t>Terms used</w:t>
      </w:r>
      <w:bookmarkEnd w:id="135"/>
      <w:bookmarkEnd w:id="136"/>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Gazette 30 Jun 2014 p. 2409-10.]</w:t>
      </w:r>
    </w:p>
    <w:p>
      <w:pPr>
        <w:pStyle w:val="Heading5"/>
      </w:pPr>
      <w:bookmarkStart w:id="137" w:name="_Toc83380029"/>
      <w:bookmarkStart w:id="138" w:name="_Toc83212567"/>
      <w:r>
        <w:rPr>
          <w:rStyle w:val="CharSectno"/>
        </w:rPr>
        <w:t>30</w:t>
      </w:r>
      <w:r>
        <w:t>.</w:t>
      </w:r>
      <w:r>
        <w:tab/>
        <w:t>References in regulation headings to comparable Commonwealth rules</w:t>
      </w:r>
      <w:bookmarkEnd w:id="137"/>
      <w:bookmarkEnd w:id="13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Gazette 30 Jun 2014 p. 2410.]</w:t>
      </w:r>
    </w:p>
    <w:p>
      <w:pPr>
        <w:pStyle w:val="Heading4"/>
      </w:pPr>
      <w:bookmarkStart w:id="139" w:name="_Toc83204656"/>
      <w:bookmarkStart w:id="140" w:name="_Toc83205379"/>
      <w:bookmarkStart w:id="141" w:name="_Toc83212568"/>
      <w:bookmarkStart w:id="142" w:name="_Toc83213108"/>
      <w:bookmarkStart w:id="143" w:name="_Toc83380030"/>
      <w:r>
        <w:t>Subdivision 2 — Compensation</w:t>
      </w:r>
      <w:bookmarkEnd w:id="139"/>
      <w:bookmarkEnd w:id="140"/>
      <w:bookmarkEnd w:id="141"/>
      <w:bookmarkEnd w:id="142"/>
      <w:bookmarkEnd w:id="143"/>
    </w:p>
    <w:p>
      <w:pPr>
        <w:pStyle w:val="Footnoteheading"/>
      </w:pPr>
      <w:r>
        <w:tab/>
        <w:t>[Heading inserted: Gazette 30 Jun 2014 p. 2410.]</w:t>
      </w:r>
    </w:p>
    <w:p>
      <w:pPr>
        <w:pStyle w:val="Heading5"/>
      </w:pPr>
      <w:bookmarkStart w:id="144" w:name="_Toc83380031"/>
      <w:bookmarkStart w:id="145" w:name="_Toc83212569"/>
      <w:r>
        <w:rPr>
          <w:rStyle w:val="CharSectno"/>
        </w:rPr>
        <w:t>31</w:t>
      </w:r>
      <w:r>
        <w:t>.</w:t>
      </w:r>
      <w:r>
        <w:tab/>
        <w:t>Application of Division (NDIS rules 3.1 and 3.2)</w:t>
      </w:r>
      <w:bookmarkEnd w:id="144"/>
      <w:bookmarkEnd w:id="145"/>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Gazette 30 Jun 2014 p. 2410-12.]</w:t>
      </w:r>
    </w:p>
    <w:p>
      <w:pPr>
        <w:pStyle w:val="Heading5"/>
        <w:spacing w:before="260"/>
      </w:pPr>
      <w:bookmarkStart w:id="146" w:name="_Toc83380032"/>
      <w:bookmarkStart w:id="147" w:name="_Toc83212570"/>
      <w:r>
        <w:rPr>
          <w:rStyle w:val="CharSectno"/>
        </w:rPr>
        <w:t>32</w:t>
      </w:r>
      <w:r>
        <w:t>.</w:t>
      </w:r>
      <w:r>
        <w:tab/>
        <w:t>Periodic payments (NDIS rule 3.3)</w:t>
      </w:r>
      <w:bookmarkEnd w:id="146"/>
      <w:bookmarkEnd w:id="147"/>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Gazette 30 Jun 2014 p. 2412-13.]</w:t>
      </w:r>
    </w:p>
    <w:p>
      <w:pPr>
        <w:pStyle w:val="Heading4"/>
      </w:pPr>
      <w:bookmarkStart w:id="148" w:name="_Toc83204659"/>
      <w:bookmarkStart w:id="149" w:name="_Toc83205382"/>
      <w:bookmarkStart w:id="150" w:name="_Toc83212571"/>
      <w:bookmarkStart w:id="151" w:name="_Toc83213111"/>
      <w:bookmarkStart w:id="152" w:name="_Toc83380033"/>
      <w:r>
        <w:t>Subdivision 3 — Compensation, or foregone compensation, to be taken into account</w:t>
      </w:r>
      <w:bookmarkEnd w:id="148"/>
      <w:bookmarkEnd w:id="149"/>
      <w:bookmarkEnd w:id="150"/>
      <w:bookmarkEnd w:id="151"/>
      <w:bookmarkEnd w:id="152"/>
    </w:p>
    <w:p>
      <w:pPr>
        <w:pStyle w:val="Footnoteheading"/>
      </w:pPr>
      <w:r>
        <w:tab/>
        <w:t>[Heading inserted: Gazette 30 Jun 2014 p. 2413.]</w:t>
      </w:r>
    </w:p>
    <w:p>
      <w:pPr>
        <w:pStyle w:val="Heading5"/>
      </w:pPr>
      <w:bookmarkStart w:id="153" w:name="_Toc83380034"/>
      <w:bookmarkStart w:id="154" w:name="_Toc83212572"/>
      <w:r>
        <w:rPr>
          <w:rStyle w:val="CharSectno"/>
        </w:rPr>
        <w:t>33</w:t>
      </w:r>
      <w:r>
        <w:t>.</w:t>
      </w:r>
      <w:r>
        <w:tab/>
        <w:t>Funding to be reduced by compensation reduction amount (NDIS rules 3.5 and 3.6)</w:t>
      </w:r>
      <w:bookmarkEnd w:id="153"/>
      <w:bookmarkEnd w:id="154"/>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Gazette 30 Jun 2014 p. 2413.]</w:t>
      </w:r>
    </w:p>
    <w:p>
      <w:pPr>
        <w:pStyle w:val="Heading5"/>
      </w:pPr>
      <w:bookmarkStart w:id="155" w:name="_Toc83380035"/>
      <w:bookmarkStart w:id="156" w:name="_Toc83212573"/>
      <w:r>
        <w:rPr>
          <w:rStyle w:val="CharSectno"/>
        </w:rPr>
        <w:t>34</w:t>
      </w:r>
      <w:r>
        <w:t>.</w:t>
      </w:r>
      <w:r>
        <w:tab/>
        <w:t>Reduction may be amortised (NDIS rule 3.7)</w:t>
      </w:r>
      <w:bookmarkEnd w:id="155"/>
      <w:bookmarkEnd w:id="156"/>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Gazette 30 Jun 2014 p. 2413-14.]</w:t>
      </w:r>
    </w:p>
    <w:p>
      <w:pPr>
        <w:pStyle w:val="Heading5"/>
      </w:pPr>
      <w:bookmarkStart w:id="157" w:name="_Toc83380036"/>
      <w:bookmarkStart w:id="158" w:name="_Toc83212574"/>
      <w:r>
        <w:rPr>
          <w:rStyle w:val="CharSectno"/>
        </w:rPr>
        <w:t>35</w:t>
      </w:r>
      <w:r>
        <w:t>.</w:t>
      </w:r>
      <w:r>
        <w:tab/>
        <w:t>Commission may advise person as to likely compensation reduction amount (NDIS rule 3.8)</w:t>
      </w:r>
      <w:bookmarkEnd w:id="157"/>
      <w:bookmarkEnd w:id="158"/>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Gazette 30 Jun 2014 p. 2414.]</w:t>
      </w:r>
    </w:p>
    <w:p>
      <w:pPr>
        <w:pStyle w:val="Heading5"/>
      </w:pPr>
      <w:bookmarkStart w:id="159" w:name="_Toc83380037"/>
      <w:bookmarkStart w:id="160" w:name="_Toc83212575"/>
      <w:r>
        <w:rPr>
          <w:rStyle w:val="CharSectno"/>
        </w:rPr>
        <w:t>36</w:t>
      </w:r>
      <w:r>
        <w:t>.</w:t>
      </w:r>
      <w:r>
        <w:tab/>
        <w:t>Special circumstances (NDIS rule 3.10)</w:t>
      </w:r>
      <w:bookmarkEnd w:id="159"/>
      <w:bookmarkEnd w:id="160"/>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Gazette 30 Jun 2014 p. 2414.]</w:t>
      </w:r>
    </w:p>
    <w:p>
      <w:pPr>
        <w:pStyle w:val="Heading4"/>
      </w:pPr>
      <w:bookmarkStart w:id="161" w:name="_Toc83204664"/>
      <w:bookmarkStart w:id="162" w:name="_Toc83205387"/>
      <w:bookmarkStart w:id="163" w:name="_Toc83212576"/>
      <w:bookmarkStart w:id="164" w:name="_Toc83213116"/>
      <w:bookmarkStart w:id="165" w:name="_Toc83380038"/>
      <w:r>
        <w:t>Subdivision 4 — Compensation reduction amount</w:t>
      </w:r>
      <w:bookmarkEnd w:id="161"/>
      <w:bookmarkEnd w:id="162"/>
      <w:bookmarkEnd w:id="163"/>
      <w:bookmarkEnd w:id="164"/>
      <w:bookmarkEnd w:id="165"/>
    </w:p>
    <w:p>
      <w:pPr>
        <w:pStyle w:val="Footnoteheading"/>
        <w:keepNext/>
      </w:pPr>
      <w:r>
        <w:tab/>
        <w:t>[Heading inserted: Gazette 30 Jun 2014 p. 2415.]</w:t>
      </w:r>
    </w:p>
    <w:p>
      <w:pPr>
        <w:pStyle w:val="Heading5"/>
      </w:pPr>
      <w:bookmarkStart w:id="166" w:name="_Toc83380039"/>
      <w:bookmarkStart w:id="167" w:name="_Toc83212577"/>
      <w:r>
        <w:rPr>
          <w:rStyle w:val="CharSectno"/>
        </w:rPr>
        <w:t>37</w:t>
      </w:r>
      <w:r>
        <w:t>.</w:t>
      </w:r>
      <w:r>
        <w:tab/>
        <w:t>Compensation reduction amount — support component objectively identified (NDIS rules 3.11 and 3.12)</w:t>
      </w:r>
      <w:bookmarkEnd w:id="166"/>
      <w:bookmarkEnd w:id="167"/>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Gazette 30 Jun 2014 p. 2415.]</w:t>
      </w:r>
    </w:p>
    <w:p>
      <w:pPr>
        <w:pStyle w:val="Heading5"/>
      </w:pPr>
      <w:bookmarkStart w:id="168" w:name="_Toc83380040"/>
      <w:bookmarkStart w:id="169" w:name="_Toc83212578"/>
      <w:r>
        <w:rPr>
          <w:rStyle w:val="CharSectno"/>
        </w:rPr>
        <w:t>38</w:t>
      </w:r>
      <w:r>
        <w:t>.</w:t>
      </w:r>
      <w:r>
        <w:tab/>
        <w:t xml:space="preserve">Compensation reduction amount — other circumstances (NDIS rules 3.13 </w:t>
      </w:r>
      <w:r>
        <w:noBreakHyphen/>
        <w:t xml:space="preserve"> 3.16)</w:t>
      </w:r>
      <w:bookmarkEnd w:id="168"/>
      <w:bookmarkEnd w:id="169"/>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Gazette 30 Jun 2014 p. 2415-18.]</w:t>
      </w:r>
    </w:p>
    <w:p>
      <w:pPr>
        <w:pStyle w:val="Heading5"/>
        <w:keepLines w:val="0"/>
      </w:pPr>
      <w:bookmarkStart w:id="170" w:name="_Toc83380041"/>
      <w:bookmarkStart w:id="171" w:name="_Toc83212579"/>
      <w:r>
        <w:rPr>
          <w:rStyle w:val="CharSectno"/>
        </w:rPr>
        <w:t>39</w:t>
      </w:r>
      <w:r>
        <w:t>.</w:t>
      </w:r>
      <w:r>
        <w:tab/>
        <w:t>Compensation reduction amount — participant in a Commonwealth, State or Territory statutory insurance scheme (NDIS rules 3.17 and 3.18)</w:t>
      </w:r>
      <w:bookmarkEnd w:id="170"/>
      <w:bookmarkEnd w:id="171"/>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Gazette 30 Jun 2014 p. 2418.]</w:t>
      </w:r>
    </w:p>
    <w:p>
      <w:pPr>
        <w:pStyle w:val="Heading5"/>
      </w:pPr>
      <w:bookmarkStart w:id="172" w:name="_Toc83380042"/>
      <w:bookmarkStart w:id="173" w:name="_Toc83212580"/>
      <w:r>
        <w:rPr>
          <w:rStyle w:val="CharSectno"/>
        </w:rPr>
        <w:t>40</w:t>
      </w:r>
      <w:r>
        <w:t>.</w:t>
      </w:r>
      <w:r>
        <w:tab/>
        <w:t xml:space="preserve">Compensation reduction amount — agreement to give up compensation (NDIS rules 3.19 </w:t>
      </w:r>
      <w:r>
        <w:noBreakHyphen/>
        <w:t xml:space="preserve"> 3.21)</w:t>
      </w:r>
      <w:bookmarkEnd w:id="172"/>
      <w:bookmarkEnd w:id="173"/>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Gazette 30 Jun 2014 p. 2419-20.]</w:t>
      </w:r>
    </w:p>
    <w:p>
      <w:pPr>
        <w:pStyle w:val="Heading2"/>
        <w:rPr>
          <w:rStyle w:val="CharPartText"/>
        </w:rPr>
      </w:pPr>
      <w:bookmarkStart w:id="174" w:name="_Toc83204669"/>
      <w:bookmarkStart w:id="175" w:name="_Toc83205392"/>
      <w:bookmarkStart w:id="176" w:name="_Toc83212581"/>
      <w:bookmarkStart w:id="177" w:name="_Toc83213121"/>
      <w:bookmarkStart w:id="178" w:name="_Toc83380043"/>
      <w:r>
        <w:rPr>
          <w:rStyle w:val="CharPartNo"/>
        </w:rPr>
        <w:t>Part 3</w:t>
      </w:r>
      <w:r>
        <w:rPr>
          <w:rStyle w:val="CharDivNo"/>
        </w:rPr>
        <w:t> </w:t>
      </w:r>
      <w:r>
        <w:t>—</w:t>
      </w:r>
      <w:r>
        <w:rPr>
          <w:rStyle w:val="CharDivText"/>
        </w:rPr>
        <w:t> </w:t>
      </w:r>
      <w:r>
        <w:rPr>
          <w:rStyle w:val="CharPartText"/>
        </w:rPr>
        <w:t>Complaints</w:t>
      </w:r>
      <w:bookmarkEnd w:id="174"/>
      <w:bookmarkEnd w:id="175"/>
      <w:bookmarkEnd w:id="176"/>
      <w:bookmarkEnd w:id="177"/>
      <w:bookmarkEnd w:id="178"/>
    </w:p>
    <w:p>
      <w:pPr>
        <w:pStyle w:val="Footnoteheading"/>
      </w:pPr>
      <w:r>
        <w:tab/>
        <w:t>[Heading inserted: Gazette 17 Jul 2015 p. 2915.]</w:t>
      </w:r>
    </w:p>
    <w:p>
      <w:pPr>
        <w:pStyle w:val="Heading5"/>
      </w:pPr>
      <w:bookmarkStart w:id="179" w:name="_Toc83380044"/>
      <w:bookmarkStart w:id="180" w:name="_Toc83212582"/>
      <w:r>
        <w:rPr>
          <w:rStyle w:val="CharSectno"/>
        </w:rPr>
        <w:t>40A</w:t>
      </w:r>
      <w:r>
        <w:t>.</w:t>
      </w:r>
      <w:r>
        <w:tab/>
        <w:t xml:space="preserve">Services excluded from definitions of </w:t>
      </w:r>
      <w:r>
        <w:rPr>
          <w:i/>
        </w:rPr>
        <w:t>disability service</w:t>
      </w:r>
      <w:r>
        <w:t xml:space="preserve"> and </w:t>
      </w:r>
      <w:r>
        <w:rPr>
          <w:i/>
        </w:rPr>
        <w:t>resident service</w:t>
      </w:r>
      <w:r>
        <w:t xml:space="preserve"> (s. 30)</w:t>
      </w:r>
      <w:bookmarkEnd w:id="179"/>
      <w:bookmarkEnd w:id="180"/>
    </w:p>
    <w:p>
      <w:pPr>
        <w:pStyle w:val="Subsection"/>
      </w:pPr>
      <w:r>
        <w:tab/>
      </w:r>
      <w:r>
        <w:tab/>
        <w:t xml:space="preserve">The following services are excluded from the definitions of </w:t>
      </w:r>
      <w:r>
        <w:rPr>
          <w:b/>
          <w:i/>
        </w:rPr>
        <w:t>disability service</w:t>
      </w:r>
      <w:r>
        <w:t xml:space="preserve"> and </w:t>
      </w:r>
      <w:r>
        <w:rPr>
          <w:b/>
          <w:i/>
        </w:rPr>
        <w:t>resident service</w:t>
      </w:r>
      <w:r>
        <w:t xml:space="preserve"> in section 30 of the Act — </w:t>
      </w:r>
    </w:p>
    <w:p>
      <w:pPr>
        <w:pStyle w:val="Indenta"/>
      </w:pPr>
      <w:r>
        <w:tab/>
        <w:t>(a)</w:t>
      </w:r>
      <w:r>
        <w:tab/>
        <w:t xml:space="preserve">a service provided under the National Disability Insurance Scheme by an NDIS provider (as those terms are defined in the </w:t>
      </w:r>
      <w:r>
        <w:rPr>
          <w:i/>
        </w:rPr>
        <w:t>National Disability Insurance Scheme Act 2013</w:t>
      </w:r>
      <w:r>
        <w:t xml:space="preserve"> (Commonwealth) section 9);</w:t>
      </w:r>
    </w:p>
    <w:p>
      <w:pPr>
        <w:pStyle w:val="Indenta"/>
      </w:pPr>
      <w:r>
        <w:tab/>
        <w:t>(b)</w:t>
      </w:r>
      <w:r>
        <w:tab/>
        <w:t xml:space="preserve">a service provided by a person or entity who falls within paragraph (b) of the definition of NDIS provider in the </w:t>
      </w:r>
      <w:r>
        <w:rPr>
          <w:i/>
        </w:rPr>
        <w:t>National Disability Insurance Scheme Act 2013</w:t>
      </w:r>
      <w:r>
        <w:t xml:space="preserve"> (Commonwealth) section 9, to a person receiving continuity of support under the programs mentioned in the </w:t>
      </w:r>
      <w:r>
        <w:rPr>
          <w:i/>
        </w:rPr>
        <w:t>National Disability Insurance Scheme (NDIS Provider Definition) Rule 2018</w:t>
      </w:r>
      <w:r>
        <w:t xml:space="preserve"> (Commonwealth) section 5.</w:t>
      </w:r>
    </w:p>
    <w:p>
      <w:pPr>
        <w:pStyle w:val="Footnotesection"/>
      </w:pPr>
      <w:r>
        <w:tab/>
        <w:t>[Regulation 40A inserted: SL 2021/165 r. 4.]</w:t>
      </w:r>
    </w:p>
    <w:p>
      <w:pPr>
        <w:pStyle w:val="Heading5"/>
        <w:rPr>
          <w:del w:id="181" w:author="Master Repository Process" w:date="2021-09-30T09:26:00Z"/>
        </w:rPr>
      </w:pPr>
      <w:ins w:id="182" w:author="Master Repository Process" w:date="2021-09-30T09:26:00Z">
        <w:r>
          <w:t>[</w:t>
        </w:r>
      </w:ins>
      <w:bookmarkStart w:id="183" w:name="_Toc83212583"/>
      <w:r>
        <w:t>41.</w:t>
      </w:r>
      <w:r>
        <w:tab/>
      </w:r>
      <w:del w:id="184" w:author="Master Repository Process" w:date="2021-09-30T09:26:00Z">
        <w:r>
          <w:delText>Return of complaints received (s. 48A)</w:delText>
        </w:r>
        <w:bookmarkEnd w:id="183"/>
      </w:del>
    </w:p>
    <w:p>
      <w:pPr>
        <w:pStyle w:val="Subsection"/>
        <w:rPr>
          <w:del w:id="185" w:author="Master Repository Process" w:date="2021-09-30T09:26:00Z"/>
        </w:rPr>
      </w:pPr>
      <w:del w:id="186" w:author="Master Repository Process" w:date="2021-09-30T09:26:00Z">
        <w:r>
          <w:tab/>
          <w:delText>(1)</w:delText>
        </w:r>
        <w:r>
          <w:tab/>
          <w:delText>For the purposes of section 48A of the Act, the prescribed time after 30 June each year within which a prescribed class of service providers must give to the Director a return concerning complaints received and action taken by that service provider during the year is 31 days.</w:delText>
        </w:r>
      </w:del>
    </w:p>
    <w:p>
      <w:pPr>
        <w:pStyle w:val="Subsection"/>
        <w:rPr>
          <w:del w:id="187" w:author="Master Repository Process" w:date="2021-09-30T09:26:00Z"/>
        </w:rPr>
      </w:pPr>
      <w:del w:id="188" w:author="Master Repository Process" w:date="2021-09-30T09:26:00Z">
        <w:r>
          <w:tab/>
          <w:delText>(2)</w:delText>
        </w:r>
        <w:r>
          <w:tab/>
          <w:delTex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delText>
        </w:r>
      </w:del>
    </w:p>
    <w:p>
      <w:pPr>
        <w:pStyle w:val="Subsection"/>
        <w:keepNext/>
        <w:rPr>
          <w:del w:id="189" w:author="Master Repository Process" w:date="2021-09-30T09:26:00Z"/>
        </w:rPr>
      </w:pPr>
      <w:del w:id="190" w:author="Master Repository Process" w:date="2021-09-30T09:26:00Z">
        <w:r>
          <w:tab/>
          <w:delText>(3)</w:delText>
        </w:r>
        <w:r>
          <w:tab/>
          <w:delText>For the purposes of section 48A(2) of the Act, the form set out in Schedule 4 Division 2 is prescribed as the form of the return given under subregulation (2).</w:delText>
        </w:r>
      </w:del>
    </w:p>
    <w:p>
      <w:pPr>
        <w:pStyle w:val="Ednotesection"/>
      </w:pPr>
      <w:del w:id="191" w:author="Master Repository Process" w:date="2021-09-30T09:26:00Z">
        <w:r>
          <w:tab/>
          <w:delText>[Regulation 41 inserted: Gazette 17 Jul 2015 p. 2915</w:delText>
        </w:r>
        <w:r>
          <w:noBreakHyphen/>
          <w:delText>16</w:delText>
        </w:r>
      </w:del>
      <w:ins w:id="192" w:author="Master Repository Process" w:date="2021-09-30T09:26:00Z">
        <w:r>
          <w:t>Deleted: SL 2021/165 r. 5</w:t>
        </w:r>
      </w:ins>
      <w:r>
        <w:t>.]</w:t>
      </w:r>
    </w:p>
    <w:p>
      <w:pPr>
        <w:pStyle w:val="Ednotesection"/>
        <w:rPr>
          <w:i w:val="0"/>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3" w:name="_Toc83204671"/>
      <w:bookmarkStart w:id="194" w:name="_Toc83205395"/>
      <w:bookmarkStart w:id="195" w:name="_Toc83212584"/>
      <w:bookmarkStart w:id="196" w:name="_Toc83213123"/>
      <w:bookmarkStart w:id="197" w:name="_Toc83380045"/>
      <w:r>
        <w:rPr>
          <w:rStyle w:val="CharSchNo"/>
        </w:rPr>
        <w:t>Schedule 1</w:t>
      </w:r>
      <w:r>
        <w:t> — </w:t>
      </w:r>
      <w:r>
        <w:rPr>
          <w:rStyle w:val="CharSchText"/>
        </w:rPr>
        <w:t>Public authorities to which Part 5 applies</w:t>
      </w:r>
      <w:bookmarkEnd w:id="193"/>
      <w:bookmarkEnd w:id="194"/>
      <w:bookmarkEnd w:id="195"/>
      <w:bookmarkEnd w:id="196"/>
      <w:bookmarkEnd w:id="197"/>
    </w:p>
    <w:p>
      <w:pPr>
        <w:pStyle w:val="yShoulderClause"/>
      </w:pPr>
      <w:r>
        <w:t>[r. 6]</w:t>
      </w:r>
    </w:p>
    <w:p>
      <w:pPr>
        <w:pStyle w:val="yFootnoteheading"/>
      </w:pPr>
      <w:r>
        <w:tab/>
        <w:t>[Heading inserted: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Curtin University of Technology Act 1966</w:t>
      </w:r>
      <w:r>
        <w:t>.</w:t>
      </w:r>
    </w:p>
    <w:p>
      <w:pPr>
        <w:pStyle w:val="yNumberedItem"/>
      </w:pPr>
      <w:r>
        <w:t>6.</w:t>
      </w:r>
      <w:r>
        <w:tab/>
        <w:t xml:space="preserve">Edith Cowan University established under the </w:t>
      </w:r>
      <w:r>
        <w:rPr>
          <w:i/>
        </w:rPr>
        <w:t>Edith Cowan University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r>
        <w:rPr>
          <w:i/>
        </w:rPr>
        <w:t>Forest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Western Australia established under the </w:t>
      </w:r>
      <w:r>
        <w:rPr>
          <w:i/>
        </w:rPr>
        <w:t>Heritage of Western Australia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Western Australia established under the </w:t>
      </w:r>
      <w:r>
        <w:rPr>
          <w:i/>
        </w:rPr>
        <w:t>Legal Aid Commission Act 1976</w:t>
      </w:r>
      <w:r>
        <w:t>.</w:t>
      </w:r>
    </w:p>
    <w:p>
      <w:pPr>
        <w:pStyle w:val="yNumberedItem"/>
      </w:pPr>
      <w:r>
        <w:t>16.</w:t>
      </w:r>
      <w:r>
        <w:tab/>
        <w:t xml:space="preserve">Murdoch University established under the </w:t>
      </w:r>
      <w:r>
        <w:rPr>
          <w:i/>
        </w:rPr>
        <w:t>Murdoch University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Western Australia established under the </w:t>
      </w:r>
      <w:r>
        <w:rPr>
          <w:i/>
        </w:rPr>
        <w:t>University of Western Australia Act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Gazette 11 Jun 2013 p. 2163</w:t>
      </w:r>
      <w:r>
        <w:noBreakHyphen/>
        <w:t>4; amended: Gazette 27 Dec 2013 p. 6472; 24 Jun 2016 p. 2311; 26 Aug 2016 p. 3653.]</w:t>
      </w:r>
    </w:p>
    <w:p>
      <w:pPr>
        <w:pStyle w:val="yScheduleHeading"/>
      </w:pPr>
      <w:bookmarkStart w:id="198" w:name="_Toc83204672"/>
      <w:bookmarkStart w:id="199" w:name="_Toc83205396"/>
      <w:bookmarkStart w:id="200" w:name="_Toc83212585"/>
      <w:bookmarkStart w:id="201" w:name="_Toc83213124"/>
      <w:bookmarkStart w:id="202" w:name="_Toc83380046"/>
      <w:r>
        <w:rPr>
          <w:rStyle w:val="CharSchNo"/>
        </w:rPr>
        <w:t>Schedule 2</w:t>
      </w:r>
      <w:r>
        <w:t> — </w:t>
      </w:r>
      <w:r>
        <w:rPr>
          <w:rStyle w:val="CharSchText"/>
        </w:rPr>
        <w:t>Standards for disability access and inclusion plans</w:t>
      </w:r>
      <w:bookmarkEnd w:id="198"/>
      <w:bookmarkEnd w:id="199"/>
      <w:bookmarkEnd w:id="200"/>
      <w:bookmarkEnd w:id="201"/>
      <w:bookmarkEnd w:id="202"/>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Gazette 11 Jun 2013 p. 2164-5; 11 Jun 2013 p. 2164.]</w:t>
      </w:r>
    </w:p>
    <w:p>
      <w:pPr>
        <w:pStyle w:val="yScheduleHeading"/>
      </w:pPr>
      <w:bookmarkStart w:id="203" w:name="_Toc83204673"/>
      <w:bookmarkStart w:id="204" w:name="_Toc83205397"/>
      <w:bookmarkStart w:id="205" w:name="_Toc83212586"/>
      <w:bookmarkStart w:id="206" w:name="_Toc83213125"/>
      <w:bookmarkStart w:id="207" w:name="_Toc83380047"/>
      <w:r>
        <w:rPr>
          <w:rStyle w:val="CharSchNo"/>
        </w:rPr>
        <w:t>Schedule 3</w:t>
      </w:r>
      <w:r>
        <w:t> — </w:t>
      </w:r>
      <w:r>
        <w:rPr>
          <w:rStyle w:val="CharSchText"/>
        </w:rPr>
        <w:t>Desired outcomes of disability access and inclusion plans</w:t>
      </w:r>
      <w:bookmarkEnd w:id="203"/>
      <w:bookmarkEnd w:id="204"/>
      <w:bookmarkEnd w:id="205"/>
      <w:bookmarkEnd w:id="206"/>
      <w:bookmarkEnd w:id="207"/>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Gazette 11 Jun 2013 p. 2164</w:t>
      </w:r>
      <w:r>
        <w:noBreakHyphen/>
        <w:t>5.]</w:t>
      </w:r>
    </w:p>
    <w:p>
      <w:pPr>
        <w:pStyle w:val="yScheduleHeading"/>
        <w:rPr>
          <w:del w:id="208" w:author="Master Repository Process" w:date="2021-09-30T09:26:00Z"/>
        </w:rPr>
      </w:pPr>
      <w:ins w:id="209" w:author="Master Repository Process" w:date="2021-09-30T09:26:00Z">
        <w:r>
          <w:t>[</w:t>
        </w:r>
      </w:ins>
      <w:bookmarkStart w:id="210" w:name="_Toc83204674"/>
      <w:bookmarkStart w:id="211" w:name="_Toc83205398"/>
      <w:bookmarkStart w:id="212" w:name="_Toc83212587"/>
      <w:r>
        <w:t>Schedule 4</w:t>
      </w:r>
      <w:del w:id="213" w:author="Master Repository Process" w:date="2021-09-30T09:26:00Z">
        <w:r>
          <w:delText> — </w:delText>
        </w:r>
        <w:r>
          <w:rPr>
            <w:rStyle w:val="CharSchText"/>
          </w:rPr>
          <w:delText>Prescribed service providers and complaint returns</w:delText>
        </w:r>
        <w:bookmarkEnd w:id="210"/>
        <w:bookmarkEnd w:id="211"/>
        <w:bookmarkEnd w:id="212"/>
      </w:del>
    </w:p>
    <w:p>
      <w:pPr>
        <w:pStyle w:val="yShoulderClause"/>
        <w:rPr>
          <w:del w:id="214" w:author="Master Repository Process" w:date="2021-09-30T09:26:00Z"/>
        </w:rPr>
      </w:pPr>
      <w:del w:id="215" w:author="Master Repository Process" w:date="2021-09-30T09:26:00Z">
        <w:r>
          <w:delText>[</w:delText>
        </w:r>
      </w:del>
      <w:ins w:id="216" w:author="Master Repository Process" w:date="2021-09-30T09:26:00Z">
        <w:r>
          <w:t xml:space="preserve"> deleted: SL 2021/165 </w:t>
        </w:r>
      </w:ins>
      <w:r>
        <w:t>r. </w:t>
      </w:r>
      <w:del w:id="217" w:author="Master Repository Process" w:date="2021-09-30T09:26:00Z">
        <w:r>
          <w:delText>41(2) and (3)]</w:delText>
        </w:r>
      </w:del>
    </w:p>
    <w:p>
      <w:pPr>
        <w:pStyle w:val="yFootnoteheading"/>
        <w:rPr>
          <w:del w:id="218" w:author="Master Repository Process" w:date="2021-09-30T09:26:00Z"/>
        </w:rPr>
      </w:pPr>
      <w:del w:id="219" w:author="Master Repository Process" w:date="2021-09-30T09:26:00Z">
        <w:r>
          <w:tab/>
          <w:delText>[Heading inserted: Gazette 17 Jul 2015 p. 2916.]</w:delText>
        </w:r>
      </w:del>
    </w:p>
    <w:p>
      <w:pPr>
        <w:pStyle w:val="yHeading3"/>
        <w:rPr>
          <w:del w:id="220" w:author="Master Repository Process" w:date="2021-09-30T09:26:00Z"/>
        </w:rPr>
      </w:pPr>
      <w:bookmarkStart w:id="221" w:name="_Toc83204675"/>
      <w:bookmarkStart w:id="222" w:name="_Toc83205399"/>
      <w:bookmarkStart w:id="223" w:name="_Toc83212588"/>
      <w:del w:id="224" w:author="Master Repository Process" w:date="2021-09-30T09:26:00Z">
        <w:r>
          <w:rPr>
            <w:rStyle w:val="CharSDivNo"/>
          </w:rPr>
          <w:delText>Division 1</w:delText>
        </w:r>
        <w:r>
          <w:delText> — </w:delText>
        </w:r>
        <w:r>
          <w:rPr>
            <w:rStyle w:val="CharSDivText"/>
          </w:rPr>
          <w:delText>Service providers</w:delText>
        </w:r>
        <w:bookmarkEnd w:id="221"/>
        <w:bookmarkEnd w:id="222"/>
        <w:bookmarkEnd w:id="223"/>
      </w:del>
    </w:p>
    <w:p>
      <w:pPr>
        <w:pStyle w:val="yFootnoteheading"/>
        <w:spacing w:after="120"/>
        <w:rPr>
          <w:del w:id="225" w:author="Master Repository Process" w:date="2021-09-30T09:26:00Z"/>
        </w:rPr>
      </w:pPr>
      <w:del w:id="226" w:author="Master Repository Process" w:date="2021-09-30T09:26:00Z">
        <w:r>
          <w:tab/>
          <w:delText>[Heading inserted: Gazette 17 Jul 2015 p. 2916.]</w:delText>
        </w:r>
      </w:del>
    </w:p>
    <w:tbl>
      <w:tblPr>
        <w:tblStyle w:val="TableGrid"/>
        <w:tblW w:w="0" w:type="auto"/>
        <w:tblInd w:w="959" w:type="dxa"/>
        <w:tblLook w:val="04A0" w:firstRow="1" w:lastRow="0" w:firstColumn="1" w:lastColumn="0" w:noHBand="0" w:noVBand="1"/>
      </w:tblPr>
      <w:tblGrid>
        <w:gridCol w:w="5670"/>
      </w:tblGrid>
      <w:tr>
        <w:trPr>
          <w:del w:id="227" w:author="Master Repository Process" w:date="2021-09-30T09:26:00Z"/>
        </w:trPr>
        <w:tc>
          <w:tcPr>
            <w:tcW w:w="5670" w:type="dxa"/>
            <w:tcBorders>
              <w:top w:val="single" w:sz="4" w:space="0" w:color="auto"/>
              <w:bottom w:val="single" w:sz="4" w:space="0" w:color="auto"/>
            </w:tcBorders>
          </w:tcPr>
          <w:p>
            <w:pPr>
              <w:pStyle w:val="yTableNAm"/>
              <w:jc w:val="center"/>
              <w:rPr>
                <w:del w:id="228" w:author="Master Repository Process" w:date="2021-09-30T09:26:00Z"/>
              </w:rPr>
            </w:pPr>
            <w:del w:id="229" w:author="Master Repository Process" w:date="2021-09-30T09:26:00Z">
              <w:r>
                <w:rPr>
                  <w:b/>
                </w:rPr>
                <w:delText>Disability Service Provider</w:delText>
              </w:r>
              <w:r>
                <w:rPr>
                  <w:b/>
                </w:rPr>
                <w:br/>
                <w:delText>(Legal entity names)</w:delText>
              </w:r>
            </w:del>
          </w:p>
        </w:tc>
      </w:tr>
      <w:tr>
        <w:trPr>
          <w:del w:id="230" w:author="Master Repository Process" w:date="2021-09-30T09:26:00Z"/>
        </w:trPr>
        <w:tc>
          <w:tcPr>
            <w:tcW w:w="5670" w:type="dxa"/>
            <w:tcBorders>
              <w:top w:val="single" w:sz="4" w:space="0" w:color="auto"/>
            </w:tcBorders>
          </w:tcPr>
          <w:p>
            <w:pPr>
              <w:pStyle w:val="yTableNAm"/>
              <w:rPr>
                <w:del w:id="231" w:author="Master Repository Process" w:date="2021-09-30T09:26:00Z"/>
              </w:rPr>
            </w:pPr>
            <w:del w:id="232" w:author="Master Repository Process" w:date="2021-09-30T09:26:00Z">
              <w:r>
                <w:delText>Activ Foundation Incorporated</w:delText>
              </w:r>
            </w:del>
          </w:p>
        </w:tc>
      </w:tr>
      <w:tr>
        <w:trPr>
          <w:del w:id="233" w:author="Master Repository Process" w:date="2021-09-30T09:26:00Z"/>
        </w:trPr>
        <w:tc>
          <w:tcPr>
            <w:tcW w:w="5670" w:type="dxa"/>
          </w:tcPr>
          <w:p>
            <w:pPr>
              <w:pStyle w:val="yTableNAm"/>
              <w:rPr>
                <w:del w:id="234" w:author="Master Repository Process" w:date="2021-09-30T09:26:00Z"/>
              </w:rPr>
            </w:pPr>
            <w:del w:id="235" w:author="Master Repository Process" w:date="2021-09-30T09:26:00Z">
              <w:r>
                <w:delText>Seventh-day Adventist Aged Care (Western Australia) Limited</w:delText>
              </w:r>
            </w:del>
          </w:p>
        </w:tc>
      </w:tr>
      <w:tr>
        <w:trPr>
          <w:del w:id="236" w:author="Master Repository Process" w:date="2021-09-30T09:26:00Z"/>
        </w:trPr>
        <w:tc>
          <w:tcPr>
            <w:tcW w:w="5670" w:type="dxa"/>
          </w:tcPr>
          <w:p>
            <w:pPr>
              <w:pStyle w:val="yTableNAm"/>
              <w:rPr>
                <w:del w:id="237" w:author="Master Repository Process" w:date="2021-09-30T09:26:00Z"/>
              </w:rPr>
            </w:pPr>
            <w:del w:id="238" w:author="Master Repository Process" w:date="2021-09-30T09:26:00Z">
              <w:r>
                <w:delText>Autism Association of Western Australia Inc</w:delText>
              </w:r>
            </w:del>
          </w:p>
        </w:tc>
      </w:tr>
      <w:tr>
        <w:trPr>
          <w:del w:id="239" w:author="Master Repository Process" w:date="2021-09-30T09:26:00Z"/>
        </w:trPr>
        <w:tc>
          <w:tcPr>
            <w:tcW w:w="5670" w:type="dxa"/>
          </w:tcPr>
          <w:p>
            <w:pPr>
              <w:pStyle w:val="yTableNAm"/>
              <w:rPr>
                <w:del w:id="240" w:author="Master Repository Process" w:date="2021-09-30T09:26:00Z"/>
              </w:rPr>
            </w:pPr>
            <w:del w:id="241" w:author="Master Repository Process" w:date="2021-09-30T09:26:00Z">
              <w:r>
                <w:delText>Baptistcare Incorporated</w:delText>
              </w:r>
            </w:del>
          </w:p>
        </w:tc>
      </w:tr>
      <w:tr>
        <w:trPr>
          <w:del w:id="242" w:author="Master Repository Process" w:date="2021-09-30T09:26:00Z"/>
        </w:trPr>
        <w:tc>
          <w:tcPr>
            <w:tcW w:w="5670" w:type="dxa"/>
          </w:tcPr>
          <w:p>
            <w:pPr>
              <w:pStyle w:val="yTableNAm"/>
              <w:rPr>
                <w:del w:id="243" w:author="Master Repository Process" w:date="2021-09-30T09:26:00Z"/>
              </w:rPr>
            </w:pPr>
            <w:del w:id="244" w:author="Master Repository Process" w:date="2021-09-30T09:26:00Z">
              <w:r>
                <w:delText>Community Living Association Inc.</w:delText>
              </w:r>
            </w:del>
          </w:p>
        </w:tc>
      </w:tr>
      <w:tr>
        <w:trPr>
          <w:del w:id="245" w:author="Master Repository Process" w:date="2021-09-30T09:26:00Z"/>
        </w:trPr>
        <w:tc>
          <w:tcPr>
            <w:tcW w:w="5670" w:type="dxa"/>
          </w:tcPr>
          <w:p>
            <w:pPr>
              <w:pStyle w:val="yTableNAm"/>
              <w:rPr>
                <w:del w:id="246" w:author="Master Repository Process" w:date="2021-09-30T09:26:00Z"/>
              </w:rPr>
            </w:pPr>
            <w:del w:id="247" w:author="Master Repository Process" w:date="2021-09-30T09:26:00Z">
              <w:r>
                <w:delText>Disability Services Commission</w:delText>
              </w:r>
            </w:del>
          </w:p>
        </w:tc>
      </w:tr>
      <w:tr>
        <w:trPr>
          <w:del w:id="248" w:author="Master Repository Process" w:date="2021-09-30T09:26:00Z"/>
        </w:trPr>
        <w:tc>
          <w:tcPr>
            <w:tcW w:w="5670" w:type="dxa"/>
          </w:tcPr>
          <w:p>
            <w:pPr>
              <w:pStyle w:val="yTableNAm"/>
              <w:rPr>
                <w:del w:id="249" w:author="Master Repository Process" w:date="2021-09-30T09:26:00Z"/>
              </w:rPr>
            </w:pPr>
            <w:del w:id="250" w:author="Master Repository Process" w:date="2021-09-30T09:26:00Z">
              <w:r>
                <w:delText>Empowering People In Communities (EPIC) Inc.</w:delText>
              </w:r>
            </w:del>
          </w:p>
        </w:tc>
      </w:tr>
      <w:tr>
        <w:trPr>
          <w:del w:id="251" w:author="Master Repository Process" w:date="2021-09-30T09:26:00Z"/>
        </w:trPr>
        <w:tc>
          <w:tcPr>
            <w:tcW w:w="5670" w:type="dxa"/>
          </w:tcPr>
          <w:p>
            <w:pPr>
              <w:pStyle w:val="yTableNAm"/>
              <w:rPr>
                <w:del w:id="252" w:author="Master Repository Process" w:date="2021-09-30T09:26:00Z"/>
              </w:rPr>
            </w:pPr>
            <w:del w:id="253" w:author="Master Repository Process" w:date="2021-09-30T09:26:00Z">
              <w:r>
                <w:delText>Enable Southwest Inc.</w:delText>
              </w:r>
            </w:del>
          </w:p>
        </w:tc>
      </w:tr>
      <w:tr>
        <w:trPr>
          <w:del w:id="254" w:author="Master Repository Process" w:date="2021-09-30T09:26:00Z"/>
        </w:trPr>
        <w:tc>
          <w:tcPr>
            <w:tcW w:w="5670" w:type="dxa"/>
          </w:tcPr>
          <w:p>
            <w:pPr>
              <w:pStyle w:val="yTableNAm"/>
              <w:rPr>
                <w:del w:id="255" w:author="Master Repository Process" w:date="2021-09-30T09:26:00Z"/>
              </w:rPr>
            </w:pPr>
            <w:del w:id="256" w:author="Master Repository Process" w:date="2021-09-30T09:26:00Z">
              <w:r>
                <w:delText>Identitywa</w:delText>
              </w:r>
            </w:del>
          </w:p>
        </w:tc>
      </w:tr>
      <w:tr>
        <w:trPr>
          <w:del w:id="257" w:author="Master Repository Process" w:date="2021-09-30T09:26:00Z"/>
        </w:trPr>
        <w:tc>
          <w:tcPr>
            <w:tcW w:w="5670" w:type="dxa"/>
          </w:tcPr>
          <w:p>
            <w:pPr>
              <w:pStyle w:val="yTableNAm"/>
              <w:rPr>
                <w:del w:id="258" w:author="Master Repository Process" w:date="2021-09-30T09:26:00Z"/>
              </w:rPr>
            </w:pPr>
            <w:del w:id="259" w:author="Master Repository Process" w:date="2021-09-30T09:26:00Z">
              <w:r>
                <w:delText>Australian Red Cross Society (t/as Lady Lawley Cottage)</w:delText>
              </w:r>
            </w:del>
          </w:p>
        </w:tc>
      </w:tr>
      <w:tr>
        <w:trPr>
          <w:del w:id="260" w:author="Master Repository Process" w:date="2021-09-30T09:26:00Z"/>
        </w:trPr>
        <w:tc>
          <w:tcPr>
            <w:tcW w:w="5670" w:type="dxa"/>
          </w:tcPr>
          <w:p>
            <w:pPr>
              <w:pStyle w:val="yTableNAm"/>
              <w:rPr>
                <w:del w:id="261" w:author="Master Repository Process" w:date="2021-09-30T09:26:00Z"/>
              </w:rPr>
            </w:pPr>
            <w:del w:id="262" w:author="Master Repository Process" w:date="2021-09-30T09:26:00Z">
              <w:r>
                <w:delText>Lifestyle Solutions (Aust) Ltd (Western Operations)</w:delText>
              </w:r>
            </w:del>
          </w:p>
        </w:tc>
      </w:tr>
      <w:tr>
        <w:trPr>
          <w:del w:id="263" w:author="Master Repository Process" w:date="2021-09-30T09:26:00Z"/>
        </w:trPr>
        <w:tc>
          <w:tcPr>
            <w:tcW w:w="5670" w:type="dxa"/>
          </w:tcPr>
          <w:p>
            <w:pPr>
              <w:pStyle w:val="yTableNAm"/>
              <w:rPr>
                <w:del w:id="264" w:author="Master Repository Process" w:date="2021-09-30T09:26:00Z"/>
              </w:rPr>
            </w:pPr>
            <w:del w:id="265" w:author="Master Repository Process" w:date="2021-09-30T09:26:00Z">
              <w:r>
                <w:delText>Mosaic Community Care Inc.</w:delText>
              </w:r>
            </w:del>
          </w:p>
        </w:tc>
      </w:tr>
      <w:tr>
        <w:trPr>
          <w:del w:id="266" w:author="Master Repository Process" w:date="2021-09-30T09:26:00Z"/>
        </w:trPr>
        <w:tc>
          <w:tcPr>
            <w:tcW w:w="5670" w:type="dxa"/>
          </w:tcPr>
          <w:p>
            <w:pPr>
              <w:pStyle w:val="yTableNAm"/>
              <w:rPr>
                <w:del w:id="267" w:author="Master Repository Process" w:date="2021-09-30T09:26:00Z"/>
              </w:rPr>
            </w:pPr>
            <w:del w:id="268" w:author="Master Repository Process" w:date="2021-09-30T09:26:00Z">
              <w:r>
                <w:delText>My Place Foundation Inc.</w:delText>
              </w:r>
            </w:del>
          </w:p>
        </w:tc>
      </w:tr>
      <w:tr>
        <w:trPr>
          <w:del w:id="269" w:author="Master Repository Process" w:date="2021-09-30T09:26:00Z"/>
        </w:trPr>
        <w:tc>
          <w:tcPr>
            <w:tcW w:w="5670" w:type="dxa"/>
          </w:tcPr>
          <w:p>
            <w:pPr>
              <w:pStyle w:val="yTableNAm"/>
              <w:rPr>
                <w:del w:id="270" w:author="Master Repository Process" w:date="2021-09-30T09:26:00Z"/>
              </w:rPr>
            </w:pPr>
            <w:del w:id="271" w:author="Master Repository Process" w:date="2021-09-30T09:26:00Z">
              <w:r>
                <w:delText>Nulsen Haven Association (Inc.)</w:delText>
              </w:r>
            </w:del>
          </w:p>
        </w:tc>
      </w:tr>
      <w:tr>
        <w:trPr>
          <w:del w:id="272" w:author="Master Repository Process" w:date="2021-09-30T09:26:00Z"/>
        </w:trPr>
        <w:tc>
          <w:tcPr>
            <w:tcW w:w="5670" w:type="dxa"/>
          </w:tcPr>
          <w:p>
            <w:pPr>
              <w:pStyle w:val="yTableNAm"/>
              <w:rPr>
                <w:del w:id="273" w:author="Master Repository Process" w:date="2021-09-30T09:26:00Z"/>
              </w:rPr>
            </w:pPr>
            <w:del w:id="274" w:author="Master Repository Process" w:date="2021-09-30T09:26:00Z">
              <w:r>
                <w:delText>Perth Home Care Services Inc.</w:delText>
              </w:r>
            </w:del>
          </w:p>
        </w:tc>
      </w:tr>
      <w:tr>
        <w:trPr>
          <w:del w:id="275" w:author="Master Repository Process" w:date="2021-09-30T09:26:00Z"/>
        </w:trPr>
        <w:tc>
          <w:tcPr>
            <w:tcW w:w="5670" w:type="dxa"/>
          </w:tcPr>
          <w:p>
            <w:pPr>
              <w:pStyle w:val="yTableNAm"/>
              <w:rPr>
                <w:del w:id="276" w:author="Master Repository Process" w:date="2021-09-30T09:26:00Z"/>
              </w:rPr>
            </w:pPr>
            <w:del w:id="277" w:author="Master Repository Process" w:date="2021-09-30T09:26:00Z">
              <w:r>
                <w:delText>Rocky Bay Incorporated</w:delText>
              </w:r>
            </w:del>
          </w:p>
        </w:tc>
      </w:tr>
      <w:tr>
        <w:trPr>
          <w:del w:id="278" w:author="Master Repository Process" w:date="2021-09-30T09:26:00Z"/>
        </w:trPr>
        <w:tc>
          <w:tcPr>
            <w:tcW w:w="5670" w:type="dxa"/>
          </w:tcPr>
          <w:p>
            <w:pPr>
              <w:pStyle w:val="yTableNAm"/>
              <w:rPr>
                <w:del w:id="279" w:author="Master Repository Process" w:date="2021-09-30T09:26:00Z"/>
              </w:rPr>
            </w:pPr>
            <w:del w:id="280" w:author="Master Repository Process" w:date="2021-09-30T09:26:00Z">
              <w:r>
                <w:delText>Senses Australia</w:delText>
              </w:r>
            </w:del>
          </w:p>
        </w:tc>
      </w:tr>
      <w:tr>
        <w:trPr>
          <w:del w:id="281" w:author="Master Repository Process" w:date="2021-09-30T09:26:00Z"/>
        </w:trPr>
        <w:tc>
          <w:tcPr>
            <w:tcW w:w="5670" w:type="dxa"/>
          </w:tcPr>
          <w:p>
            <w:pPr>
              <w:pStyle w:val="yTableNAm"/>
              <w:keepNext/>
              <w:rPr>
                <w:del w:id="282" w:author="Master Repository Process" w:date="2021-09-30T09:26:00Z"/>
              </w:rPr>
            </w:pPr>
            <w:del w:id="283" w:author="Master Repository Process" w:date="2021-09-30T09:26:00Z">
              <w:r>
                <w:delText>The Cerebral Palsy Association Of Western Australia Ltd</w:delText>
              </w:r>
            </w:del>
          </w:p>
        </w:tc>
      </w:tr>
      <w:tr>
        <w:trPr>
          <w:del w:id="284" w:author="Master Repository Process" w:date="2021-09-30T09:26:00Z"/>
        </w:trPr>
        <w:tc>
          <w:tcPr>
            <w:tcW w:w="5670" w:type="dxa"/>
          </w:tcPr>
          <w:p>
            <w:pPr>
              <w:pStyle w:val="yTableNAm"/>
              <w:keepNext/>
              <w:rPr>
                <w:del w:id="285" w:author="Master Repository Process" w:date="2021-09-30T09:26:00Z"/>
              </w:rPr>
            </w:pPr>
            <w:del w:id="286" w:author="Master Repository Process" w:date="2021-09-30T09:26:00Z">
              <w:r>
                <w:delText>Therapy Focus Incorporated</w:delText>
              </w:r>
            </w:del>
          </w:p>
        </w:tc>
      </w:tr>
      <w:tr>
        <w:trPr>
          <w:del w:id="287" w:author="Master Repository Process" w:date="2021-09-30T09:26:00Z"/>
        </w:trPr>
        <w:tc>
          <w:tcPr>
            <w:tcW w:w="5670" w:type="dxa"/>
            <w:tcBorders>
              <w:bottom w:val="single" w:sz="4" w:space="0" w:color="auto"/>
            </w:tcBorders>
          </w:tcPr>
          <w:p>
            <w:pPr>
              <w:pStyle w:val="yTableNAm"/>
              <w:rPr>
                <w:del w:id="288" w:author="Master Repository Process" w:date="2021-09-30T09:26:00Z"/>
              </w:rPr>
            </w:pPr>
            <w:del w:id="289" w:author="Master Repository Process" w:date="2021-09-30T09:26:00Z">
              <w:r>
                <w:delText>UnitingCare West</w:delText>
              </w:r>
            </w:del>
          </w:p>
        </w:tc>
      </w:tr>
    </w:tbl>
    <w:p>
      <w:pPr>
        <w:pStyle w:val="yFootnotesection"/>
        <w:rPr>
          <w:del w:id="290" w:author="Master Repository Process" w:date="2021-09-30T09:26:00Z"/>
        </w:rPr>
      </w:pPr>
      <w:del w:id="291" w:author="Master Repository Process" w:date="2021-09-30T09:26:00Z">
        <w:r>
          <w:tab/>
          <w:delText>[Division 1 inserted: Gazette 17 Jul 2015 p. 2916</w:delText>
        </w:r>
        <w:r>
          <w:noBreakHyphen/>
          <w:delText>17.]</w:delText>
        </w:r>
      </w:del>
    </w:p>
    <w:p>
      <w:pPr>
        <w:pStyle w:val="yHeading3"/>
        <w:rPr>
          <w:del w:id="292" w:author="Master Repository Process" w:date="2021-09-30T09:26:00Z"/>
        </w:rPr>
      </w:pPr>
      <w:bookmarkStart w:id="293" w:name="_Toc83204676"/>
      <w:bookmarkStart w:id="294" w:name="_Toc83205400"/>
      <w:bookmarkStart w:id="295" w:name="_Toc83212589"/>
      <w:del w:id="296" w:author="Master Repository Process" w:date="2021-09-30T09:26:00Z">
        <w:r>
          <w:rPr>
            <w:rStyle w:val="CharSDivNo"/>
          </w:rPr>
          <w:delText>Division 2</w:delText>
        </w:r>
        <w:r>
          <w:delText> — </w:delText>
        </w:r>
        <w:r>
          <w:rPr>
            <w:rStyle w:val="CharSDivText"/>
          </w:rPr>
          <w:delText>Form of complaint return</w:delText>
        </w:r>
        <w:bookmarkEnd w:id="293"/>
        <w:bookmarkEnd w:id="294"/>
        <w:bookmarkEnd w:id="295"/>
      </w:del>
    </w:p>
    <w:p>
      <w:pPr>
        <w:pStyle w:val="yFootnoteheading"/>
        <w:spacing w:after="120"/>
        <w:rPr>
          <w:del w:id="297" w:author="Master Repository Process" w:date="2021-09-30T09:26:00Z"/>
        </w:rPr>
      </w:pPr>
      <w:del w:id="298" w:author="Master Repository Process" w:date="2021-09-30T09:26:00Z">
        <w:r>
          <w:tab/>
          <w:delText>[Heading inserted: Gazette 17 Jul 2015 p. 2917.]</w:delText>
        </w:r>
      </w:del>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del w:id="299" w:author="Master Repository Process" w:date="2021-09-30T09:26:00Z"/>
        </w:trPr>
        <w:tc>
          <w:tcPr>
            <w:tcW w:w="6871" w:type="dxa"/>
            <w:gridSpan w:val="12"/>
          </w:tcPr>
          <w:p>
            <w:pPr>
              <w:pStyle w:val="yTableNAm"/>
              <w:rPr>
                <w:del w:id="300" w:author="Master Repository Process" w:date="2021-09-30T09:26:00Z"/>
              </w:rPr>
            </w:pPr>
            <w:del w:id="301" w:author="Master Repository Process" w:date="2021-09-30T09:26:00Z">
              <w:r>
                <w:rPr>
                  <w:b/>
                  <w:szCs w:val="22"/>
                </w:rPr>
                <w:delText>I.</w:delText>
              </w:r>
              <w:r>
                <w:rPr>
                  <w:b/>
                  <w:szCs w:val="22"/>
                </w:rPr>
                <w:tab/>
                <w:delText>Profile of the person making the complaint</w:delText>
              </w:r>
            </w:del>
          </w:p>
        </w:tc>
      </w:tr>
      <w:tr>
        <w:trPr>
          <w:cantSplit/>
          <w:del w:id="302" w:author="Master Repository Process" w:date="2021-09-30T09:26:00Z"/>
        </w:trPr>
        <w:tc>
          <w:tcPr>
            <w:tcW w:w="6871" w:type="dxa"/>
            <w:gridSpan w:val="12"/>
          </w:tcPr>
          <w:p>
            <w:pPr>
              <w:pStyle w:val="yTableNAm"/>
              <w:rPr>
                <w:del w:id="303" w:author="Master Repository Process" w:date="2021-09-30T09:26:00Z"/>
              </w:rPr>
            </w:pPr>
            <w:del w:id="304" w:author="Master Repository Process" w:date="2021-09-30T09:26:00Z">
              <w:r>
                <w:rPr>
                  <w:sz w:val="20"/>
                </w:rPr>
                <w:delTex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delText>
              </w:r>
            </w:del>
          </w:p>
        </w:tc>
      </w:tr>
      <w:tr>
        <w:trPr>
          <w:cantSplit/>
          <w:del w:id="305" w:author="Master Repository Process" w:date="2021-09-30T09:26:00Z"/>
        </w:trPr>
        <w:tc>
          <w:tcPr>
            <w:tcW w:w="6871" w:type="dxa"/>
            <w:gridSpan w:val="12"/>
          </w:tcPr>
          <w:p>
            <w:pPr>
              <w:pStyle w:val="yTableNAm"/>
              <w:rPr>
                <w:del w:id="306" w:author="Master Repository Process" w:date="2021-09-30T09:26:00Z"/>
              </w:rPr>
            </w:pPr>
            <w:del w:id="307" w:author="Master Repository Process" w:date="2021-09-30T09:26:00Z">
              <w:r>
                <w:rPr>
                  <w:sz w:val="18"/>
                  <w:szCs w:val="18"/>
                </w:rPr>
                <w:delText>Question 1 is optional and your responses will not be submitted to HaDSCO</w:delText>
              </w:r>
            </w:del>
          </w:p>
        </w:tc>
      </w:tr>
      <w:tr>
        <w:trPr>
          <w:cantSplit/>
          <w:del w:id="308" w:author="Master Repository Process" w:date="2021-09-30T09:26:00Z"/>
        </w:trPr>
        <w:tc>
          <w:tcPr>
            <w:tcW w:w="425" w:type="dxa"/>
          </w:tcPr>
          <w:p>
            <w:pPr>
              <w:pStyle w:val="yTableNAm"/>
              <w:rPr>
                <w:del w:id="309" w:author="Master Repository Process" w:date="2021-09-30T09:26:00Z"/>
              </w:rPr>
            </w:pPr>
            <w:del w:id="310" w:author="Master Repository Process" w:date="2021-09-30T09:26:00Z">
              <w:r>
                <w:rPr>
                  <w:sz w:val="20"/>
                </w:rPr>
                <w:delText>1.</w:delText>
              </w:r>
            </w:del>
          </w:p>
        </w:tc>
        <w:tc>
          <w:tcPr>
            <w:tcW w:w="3261" w:type="dxa"/>
            <w:gridSpan w:val="7"/>
          </w:tcPr>
          <w:p>
            <w:pPr>
              <w:pStyle w:val="yTableNAm"/>
              <w:tabs>
                <w:tab w:val="clear" w:pos="567"/>
              </w:tabs>
              <w:ind w:left="318" w:hanging="318"/>
              <w:rPr>
                <w:del w:id="311" w:author="Master Repository Process" w:date="2021-09-30T09:26:00Z"/>
              </w:rPr>
            </w:pPr>
            <w:del w:id="312" w:author="Master Repository Process" w:date="2021-09-30T09:26:00Z">
              <w:r>
                <w:rPr>
                  <w:sz w:val="20"/>
                </w:rPr>
                <w:delText>a.</w:delText>
              </w:r>
              <w:r>
                <w:rPr>
                  <w:sz w:val="20"/>
                </w:rPr>
                <w:tab/>
                <w:delText>Complaint reference number (your unique ID for this complaint)</w:delText>
              </w:r>
            </w:del>
          </w:p>
          <w:p>
            <w:pPr>
              <w:pStyle w:val="yTableNAm"/>
              <w:tabs>
                <w:tab w:val="clear" w:pos="567"/>
              </w:tabs>
              <w:ind w:left="318" w:hanging="318"/>
              <w:rPr>
                <w:del w:id="313" w:author="Master Repository Process" w:date="2021-09-30T09:26:00Z"/>
                <w:sz w:val="20"/>
              </w:rPr>
            </w:pPr>
            <w:del w:id="314" w:author="Master Repository Process" w:date="2021-09-30T09:26:00Z">
              <w:r>
                <w:rPr>
                  <w:sz w:val="20"/>
                </w:rPr>
                <w:delText>b.</w:delText>
              </w:r>
              <w:r>
                <w:rPr>
                  <w:sz w:val="20"/>
                </w:rPr>
                <w:tab/>
                <w:delText>What member of staff has the complaint been assigned to?</w:delText>
              </w:r>
            </w:del>
          </w:p>
        </w:tc>
        <w:tc>
          <w:tcPr>
            <w:tcW w:w="3185" w:type="dxa"/>
            <w:gridSpan w:val="4"/>
          </w:tcPr>
          <w:p>
            <w:pPr>
              <w:pStyle w:val="yTableNAm"/>
              <w:rPr>
                <w:del w:id="315" w:author="Master Repository Process" w:date="2021-09-30T09:26:00Z"/>
              </w:rPr>
            </w:pPr>
            <w:del w:id="316" w:author="Master Repository Process" w:date="2021-09-30T09:26:00Z">
              <w:r>
                <w:rPr>
                  <w:sz w:val="20"/>
                </w:rPr>
                <w:br/>
              </w:r>
              <w:r>
                <w:rPr>
                  <w:sz w:val="20"/>
                </w:rPr>
                <w:br/>
                <w:delText>........................................................</w:delText>
              </w:r>
            </w:del>
          </w:p>
          <w:p>
            <w:pPr>
              <w:pStyle w:val="yTableNAm"/>
              <w:rPr>
                <w:del w:id="317" w:author="Master Repository Process" w:date="2021-09-30T09:26:00Z"/>
              </w:rPr>
            </w:pPr>
            <w:del w:id="318" w:author="Master Repository Process" w:date="2021-09-30T09:26:00Z">
              <w:r>
                <w:br/>
                <w:delText>.....................................................</w:delText>
              </w:r>
            </w:del>
          </w:p>
        </w:tc>
      </w:tr>
      <w:tr>
        <w:trPr>
          <w:cantSplit/>
          <w:del w:id="319" w:author="Master Repository Process" w:date="2021-09-30T09:26:00Z"/>
        </w:trPr>
        <w:tc>
          <w:tcPr>
            <w:tcW w:w="6871" w:type="dxa"/>
            <w:gridSpan w:val="12"/>
          </w:tcPr>
          <w:p>
            <w:pPr>
              <w:pStyle w:val="yTableNAm"/>
              <w:rPr>
                <w:del w:id="320" w:author="Master Repository Process" w:date="2021-09-30T09:26:00Z"/>
              </w:rPr>
            </w:pPr>
            <w:del w:id="321" w:author="Master Repository Process" w:date="2021-09-30T09:26:00Z">
              <w:r>
                <w:rPr>
                  <w:sz w:val="18"/>
                  <w:szCs w:val="18"/>
                </w:rPr>
                <w:delText>Question 2 is optional and your responses will not be submitted to HaDSCO, apart from question 2c (postcode)</w:delText>
              </w:r>
            </w:del>
          </w:p>
        </w:tc>
      </w:tr>
      <w:tr>
        <w:trPr>
          <w:cantSplit/>
          <w:del w:id="322" w:author="Master Repository Process" w:date="2021-09-30T09:26:00Z"/>
        </w:trPr>
        <w:tc>
          <w:tcPr>
            <w:tcW w:w="425" w:type="dxa"/>
          </w:tcPr>
          <w:p>
            <w:pPr>
              <w:pStyle w:val="yTableNAm"/>
              <w:rPr>
                <w:del w:id="323" w:author="Master Repository Process" w:date="2021-09-30T09:26:00Z"/>
              </w:rPr>
            </w:pPr>
            <w:del w:id="324" w:author="Master Repository Process" w:date="2021-09-30T09:26:00Z">
              <w:r>
                <w:rPr>
                  <w:sz w:val="20"/>
                </w:rPr>
                <w:delText>2.</w:delText>
              </w:r>
            </w:del>
          </w:p>
        </w:tc>
        <w:tc>
          <w:tcPr>
            <w:tcW w:w="3261" w:type="dxa"/>
            <w:gridSpan w:val="7"/>
          </w:tcPr>
          <w:p>
            <w:pPr>
              <w:pStyle w:val="yTableNAm"/>
              <w:tabs>
                <w:tab w:val="clear" w:pos="567"/>
              </w:tabs>
              <w:ind w:left="318" w:hanging="318"/>
              <w:rPr>
                <w:del w:id="325" w:author="Master Repository Process" w:date="2021-09-30T09:26:00Z"/>
                <w:sz w:val="20"/>
              </w:rPr>
            </w:pPr>
            <w:del w:id="326" w:author="Master Repository Process" w:date="2021-09-30T09:26:00Z">
              <w:r>
                <w:rPr>
                  <w:sz w:val="20"/>
                </w:rPr>
                <w:delText>a.</w:delText>
              </w:r>
              <w:r>
                <w:rPr>
                  <w:sz w:val="20"/>
                </w:rPr>
                <w:tab/>
                <w:delText>What is the name of the person who made this complaint?</w:delText>
              </w:r>
            </w:del>
          </w:p>
          <w:p>
            <w:pPr>
              <w:pStyle w:val="yTableNAm"/>
              <w:tabs>
                <w:tab w:val="clear" w:pos="567"/>
              </w:tabs>
              <w:ind w:left="318" w:hanging="318"/>
              <w:rPr>
                <w:del w:id="327" w:author="Master Repository Process" w:date="2021-09-30T09:26:00Z"/>
                <w:sz w:val="20"/>
              </w:rPr>
            </w:pPr>
            <w:del w:id="328" w:author="Master Repository Process" w:date="2021-09-30T09:26:00Z">
              <w:r>
                <w:rPr>
                  <w:sz w:val="20"/>
                </w:rPr>
                <w:delText>b.</w:delText>
              </w:r>
              <w:r>
                <w:rPr>
                  <w:sz w:val="20"/>
                </w:rPr>
                <w:tab/>
                <w:delText>What is the address of the person who made this complaint?</w:delText>
              </w:r>
            </w:del>
          </w:p>
          <w:p>
            <w:pPr>
              <w:pStyle w:val="yTableNAm"/>
              <w:tabs>
                <w:tab w:val="clear" w:pos="567"/>
              </w:tabs>
              <w:ind w:left="318" w:hanging="318"/>
              <w:rPr>
                <w:del w:id="329" w:author="Master Repository Process" w:date="2021-09-30T09:26:00Z"/>
                <w:sz w:val="20"/>
              </w:rPr>
            </w:pPr>
          </w:p>
        </w:tc>
        <w:tc>
          <w:tcPr>
            <w:tcW w:w="3185" w:type="dxa"/>
            <w:gridSpan w:val="4"/>
          </w:tcPr>
          <w:p>
            <w:pPr>
              <w:pStyle w:val="yTableNAm"/>
              <w:rPr>
                <w:del w:id="330" w:author="Master Repository Process" w:date="2021-09-30T09:26:00Z"/>
                <w:sz w:val="20"/>
              </w:rPr>
            </w:pPr>
            <w:del w:id="331" w:author="Master Repository Process" w:date="2021-09-30T09:26:00Z">
              <w:r>
                <w:rPr>
                  <w:sz w:val="20"/>
                </w:rPr>
                <w:br/>
                <w:delText>........................................................</w:delText>
              </w:r>
            </w:del>
          </w:p>
          <w:p>
            <w:pPr>
              <w:pStyle w:val="yTableNAm"/>
              <w:tabs>
                <w:tab w:val="clear" w:pos="567"/>
              </w:tabs>
              <w:ind w:left="459" w:hanging="459"/>
              <w:rPr>
                <w:del w:id="332" w:author="Master Repository Process" w:date="2021-09-30T09:26:00Z"/>
                <w:sz w:val="20"/>
              </w:rPr>
            </w:pPr>
            <w:del w:id="333" w:author="Master Repository Process" w:date="2021-09-30T09:26:00Z">
              <w:r>
                <w:rPr>
                  <w:sz w:val="20"/>
                </w:rPr>
                <w:delText>1.</w:delText>
              </w:r>
              <w:r>
                <w:rPr>
                  <w:sz w:val="20"/>
                </w:rPr>
                <w:tab/>
                <w:delText>Address Line 1:</w:delText>
              </w:r>
              <w:r>
                <w:rPr>
                  <w:sz w:val="20"/>
                </w:rPr>
                <w:br/>
                <w:delText>.............................................</w:delText>
              </w:r>
            </w:del>
          </w:p>
          <w:p>
            <w:pPr>
              <w:pStyle w:val="yTableNAm"/>
              <w:tabs>
                <w:tab w:val="clear" w:pos="567"/>
              </w:tabs>
              <w:ind w:left="459" w:hanging="459"/>
              <w:rPr>
                <w:del w:id="334" w:author="Master Repository Process" w:date="2021-09-30T09:26:00Z"/>
                <w:sz w:val="20"/>
              </w:rPr>
            </w:pPr>
            <w:del w:id="335" w:author="Master Repository Process" w:date="2021-09-30T09:26:00Z">
              <w:r>
                <w:rPr>
                  <w:sz w:val="20"/>
                </w:rPr>
                <w:delText>2.</w:delText>
              </w:r>
              <w:r>
                <w:rPr>
                  <w:sz w:val="20"/>
                </w:rPr>
                <w:tab/>
                <w:delText>Address Line 2:</w:delText>
              </w:r>
              <w:r>
                <w:rPr>
                  <w:sz w:val="20"/>
                </w:rPr>
                <w:br/>
                <w:delText xml:space="preserve">............................................. </w:delText>
              </w:r>
            </w:del>
          </w:p>
          <w:p>
            <w:pPr>
              <w:pStyle w:val="yTableNAm"/>
              <w:tabs>
                <w:tab w:val="clear" w:pos="567"/>
              </w:tabs>
              <w:ind w:left="459" w:hanging="459"/>
              <w:rPr>
                <w:del w:id="336" w:author="Master Repository Process" w:date="2021-09-30T09:26:00Z"/>
                <w:sz w:val="20"/>
              </w:rPr>
            </w:pPr>
            <w:del w:id="337" w:author="Master Repository Process" w:date="2021-09-30T09:26:00Z">
              <w:r>
                <w:rPr>
                  <w:sz w:val="20"/>
                </w:rPr>
                <w:delText>3.</w:delText>
              </w:r>
              <w:r>
                <w:rPr>
                  <w:sz w:val="20"/>
                </w:rPr>
                <w:tab/>
                <w:delText>Suburb: ....................................</w:delText>
              </w:r>
            </w:del>
          </w:p>
          <w:p>
            <w:pPr>
              <w:pStyle w:val="yTableNAm"/>
              <w:tabs>
                <w:tab w:val="clear" w:pos="567"/>
              </w:tabs>
              <w:ind w:left="459" w:hanging="459"/>
              <w:rPr>
                <w:del w:id="338" w:author="Master Repository Process" w:date="2021-09-30T09:26:00Z"/>
                <w:sz w:val="20"/>
              </w:rPr>
            </w:pPr>
            <w:del w:id="339" w:author="Master Repository Process" w:date="2021-09-30T09:26:00Z">
              <w:r>
                <w:rPr>
                  <w:sz w:val="20"/>
                </w:rPr>
                <w:delText>4.</w:delText>
              </w:r>
              <w:r>
                <w:rPr>
                  <w:sz w:val="20"/>
                </w:rPr>
                <w:tab/>
                <w:delText>State/Territory: ........................</w:delText>
              </w:r>
            </w:del>
          </w:p>
          <w:p>
            <w:pPr>
              <w:pStyle w:val="yTableNAm"/>
              <w:rPr>
                <w:del w:id="340" w:author="Master Repository Process" w:date="2021-09-30T09:26:00Z"/>
                <w:sz w:val="20"/>
              </w:rPr>
            </w:pPr>
          </w:p>
        </w:tc>
      </w:tr>
      <w:tr>
        <w:trPr>
          <w:cantSplit/>
          <w:del w:id="341" w:author="Master Repository Process" w:date="2021-09-30T09:26:00Z"/>
        </w:trPr>
        <w:tc>
          <w:tcPr>
            <w:tcW w:w="425" w:type="dxa"/>
          </w:tcPr>
          <w:p>
            <w:pPr>
              <w:pStyle w:val="yTableNAm"/>
              <w:rPr>
                <w:del w:id="342" w:author="Master Repository Process" w:date="2021-09-30T09:26:00Z"/>
                <w:sz w:val="20"/>
              </w:rPr>
            </w:pPr>
          </w:p>
        </w:tc>
        <w:tc>
          <w:tcPr>
            <w:tcW w:w="3261" w:type="dxa"/>
            <w:gridSpan w:val="7"/>
          </w:tcPr>
          <w:p>
            <w:pPr>
              <w:pStyle w:val="yTableNAm"/>
              <w:tabs>
                <w:tab w:val="clear" w:pos="567"/>
              </w:tabs>
              <w:ind w:left="318" w:hanging="318"/>
              <w:rPr>
                <w:del w:id="343" w:author="Master Repository Process" w:date="2021-09-30T09:26:00Z"/>
                <w:sz w:val="20"/>
              </w:rPr>
            </w:pPr>
            <w:del w:id="344" w:author="Master Repository Process" w:date="2021-09-30T09:26:00Z">
              <w:r>
                <w:rPr>
                  <w:sz w:val="20"/>
                </w:rPr>
                <w:delText>c.</w:delText>
              </w:r>
              <w:r>
                <w:rPr>
                  <w:sz w:val="20"/>
                </w:rPr>
                <w:tab/>
                <w:delText>What is the postcode of the person who made this complaint?</w:delText>
              </w:r>
            </w:del>
          </w:p>
          <w:p>
            <w:pPr>
              <w:pStyle w:val="yTableNAm"/>
              <w:tabs>
                <w:tab w:val="clear" w:pos="567"/>
              </w:tabs>
              <w:ind w:left="318" w:hanging="318"/>
              <w:rPr>
                <w:del w:id="345" w:author="Master Repository Process" w:date="2021-09-30T09:26:00Z"/>
                <w:sz w:val="20"/>
              </w:rPr>
            </w:pPr>
            <w:del w:id="346" w:author="Master Repository Process" w:date="2021-09-30T09:26:00Z">
              <w:r>
                <w:rPr>
                  <w:sz w:val="20"/>
                </w:rPr>
                <w:delText>d.</w:delText>
              </w:r>
              <w:r>
                <w:rPr>
                  <w:sz w:val="20"/>
                </w:rPr>
                <w:tab/>
                <w:delText>What is the phone number of the person who made this complaint?</w:delText>
              </w:r>
            </w:del>
          </w:p>
          <w:p>
            <w:pPr>
              <w:pStyle w:val="yTableNAm"/>
              <w:tabs>
                <w:tab w:val="clear" w:pos="567"/>
              </w:tabs>
              <w:ind w:left="318" w:hanging="318"/>
              <w:rPr>
                <w:del w:id="347" w:author="Master Repository Process" w:date="2021-09-30T09:26:00Z"/>
                <w:sz w:val="20"/>
              </w:rPr>
            </w:pPr>
            <w:del w:id="348" w:author="Master Repository Process" w:date="2021-09-30T09:26:00Z">
              <w:r>
                <w:rPr>
                  <w:sz w:val="20"/>
                </w:rPr>
                <w:delText>e.</w:delText>
              </w:r>
              <w:r>
                <w:rPr>
                  <w:sz w:val="20"/>
                </w:rPr>
                <w:tab/>
                <w:delText>What is the email address of the person who made this complaint?</w:delText>
              </w:r>
            </w:del>
          </w:p>
        </w:tc>
        <w:tc>
          <w:tcPr>
            <w:tcW w:w="3185" w:type="dxa"/>
            <w:gridSpan w:val="4"/>
          </w:tcPr>
          <w:p>
            <w:pPr>
              <w:pStyle w:val="yTableNAm"/>
              <w:tabs>
                <w:tab w:val="clear" w:pos="567"/>
              </w:tabs>
              <w:rPr>
                <w:del w:id="349" w:author="Master Repository Process" w:date="2021-09-30T09:26:00Z"/>
                <w:sz w:val="20"/>
              </w:rPr>
            </w:pPr>
            <w:del w:id="350" w:author="Master Repository Process" w:date="2021-09-30T09:26:00Z">
              <w:r>
                <w:rPr>
                  <w:sz w:val="20"/>
                </w:rPr>
                <w:delText>........................</w:delText>
              </w:r>
              <w:r>
                <w:rPr>
                  <w:sz w:val="20"/>
                </w:rPr>
                <w:br/>
                <w:delText>(Numbers only, WA postcode)</w:delText>
              </w:r>
            </w:del>
          </w:p>
          <w:p>
            <w:pPr>
              <w:pStyle w:val="yTableNAm"/>
              <w:rPr>
                <w:del w:id="351" w:author="Master Repository Process" w:date="2021-09-30T09:26:00Z"/>
                <w:sz w:val="20"/>
              </w:rPr>
            </w:pPr>
            <w:del w:id="352" w:author="Master Repository Process" w:date="2021-09-30T09:26:00Z">
              <w:r>
                <w:rPr>
                  <w:sz w:val="20"/>
                </w:rPr>
                <w:delText xml:space="preserve">Area code ... Phone number ............. </w:delText>
              </w:r>
              <w:r>
                <w:rPr>
                  <w:sz w:val="20"/>
                </w:rPr>
                <w:br/>
                <w:delText>(Numbers only)</w:delText>
              </w:r>
            </w:del>
          </w:p>
          <w:p>
            <w:pPr>
              <w:pStyle w:val="yTableNAm"/>
              <w:rPr>
                <w:del w:id="353" w:author="Master Repository Process" w:date="2021-09-30T09:26:00Z"/>
                <w:sz w:val="20"/>
              </w:rPr>
            </w:pPr>
            <w:del w:id="354" w:author="Master Repository Process" w:date="2021-09-30T09:26:00Z">
              <w:r>
                <w:rPr>
                  <w:sz w:val="20"/>
                </w:rPr>
                <w:br/>
                <w:delText>.....................................................</w:delText>
              </w:r>
            </w:del>
          </w:p>
        </w:tc>
      </w:tr>
      <w:tr>
        <w:trPr>
          <w:cantSplit/>
          <w:del w:id="355" w:author="Master Repository Process" w:date="2021-09-30T09:26:00Z"/>
        </w:trPr>
        <w:tc>
          <w:tcPr>
            <w:tcW w:w="425" w:type="dxa"/>
          </w:tcPr>
          <w:p>
            <w:pPr>
              <w:pStyle w:val="yTableNAm"/>
              <w:rPr>
                <w:del w:id="356" w:author="Master Repository Process" w:date="2021-09-30T09:26:00Z"/>
              </w:rPr>
            </w:pPr>
            <w:del w:id="357" w:author="Master Repository Process" w:date="2021-09-30T09:26:00Z">
              <w:r>
                <w:rPr>
                  <w:sz w:val="20"/>
                </w:rPr>
                <w:delText>3.</w:delText>
              </w:r>
            </w:del>
          </w:p>
        </w:tc>
        <w:tc>
          <w:tcPr>
            <w:tcW w:w="6446" w:type="dxa"/>
            <w:gridSpan w:val="11"/>
          </w:tcPr>
          <w:p>
            <w:pPr>
              <w:pStyle w:val="yTableNAm"/>
              <w:rPr>
                <w:del w:id="358" w:author="Master Repository Process" w:date="2021-09-30T09:26:00Z"/>
              </w:rPr>
            </w:pPr>
            <w:del w:id="359" w:author="Master Repository Process" w:date="2021-09-30T09:26:00Z">
              <w:r>
                <w:rPr>
                  <w:sz w:val="20"/>
                </w:rPr>
                <w:delText xml:space="preserve">Who made the complaint? </w:delText>
              </w:r>
              <w:r>
                <w:rPr>
                  <w:b/>
                  <w:sz w:val="18"/>
                  <w:szCs w:val="18"/>
                </w:rPr>
                <w:delText>[Please select all that apply]</w:delText>
              </w:r>
            </w:del>
          </w:p>
        </w:tc>
      </w:tr>
      <w:tr>
        <w:trPr>
          <w:cantSplit/>
          <w:del w:id="360" w:author="Master Repository Process" w:date="2021-09-30T09:26:00Z"/>
        </w:trPr>
        <w:tc>
          <w:tcPr>
            <w:tcW w:w="425" w:type="dxa"/>
          </w:tcPr>
          <w:p>
            <w:pPr>
              <w:pStyle w:val="zyTableNAm"/>
              <w:rPr>
                <w:del w:id="361" w:author="Master Repository Process" w:date="2021-09-30T09:26:00Z"/>
                <w:sz w:val="20"/>
              </w:rPr>
            </w:pPr>
          </w:p>
        </w:tc>
        <w:tc>
          <w:tcPr>
            <w:tcW w:w="6446" w:type="dxa"/>
            <w:gridSpan w:val="11"/>
          </w:tcPr>
          <w:p>
            <w:pPr>
              <w:pStyle w:val="yTableNAm"/>
              <w:tabs>
                <w:tab w:val="clear" w:pos="567"/>
              </w:tabs>
              <w:ind w:left="318" w:hanging="318"/>
              <w:rPr>
                <w:del w:id="362" w:author="Master Repository Process" w:date="2021-09-30T09:26:00Z"/>
                <w:sz w:val="20"/>
              </w:rPr>
            </w:pPr>
            <w:del w:id="363" w:author="Master Repository Process" w:date="2021-09-30T09:26:00Z">
              <w:r>
                <w:rPr>
                  <w:sz w:val="20"/>
                </w:rPr>
                <w:delText>1</w:delText>
              </w:r>
              <w:r>
                <w:rPr>
                  <w:sz w:val="20"/>
                </w:rPr>
                <w:tab/>
                <w:delText>Anonymous</w:delText>
              </w:r>
            </w:del>
          </w:p>
          <w:p>
            <w:pPr>
              <w:pStyle w:val="yTableNAm"/>
              <w:tabs>
                <w:tab w:val="clear" w:pos="567"/>
              </w:tabs>
              <w:ind w:left="318" w:hanging="318"/>
              <w:rPr>
                <w:del w:id="364" w:author="Master Repository Process" w:date="2021-09-30T09:26:00Z"/>
                <w:sz w:val="20"/>
              </w:rPr>
            </w:pPr>
            <w:del w:id="365" w:author="Master Repository Process" w:date="2021-09-30T09:26:00Z">
              <w:r>
                <w:rPr>
                  <w:sz w:val="20"/>
                </w:rPr>
                <w:delText>2</w:delText>
              </w:r>
              <w:r>
                <w:rPr>
                  <w:sz w:val="20"/>
                </w:rPr>
                <w:tab/>
                <w:delText>Person receiving a disability service (if this option is selected, skip question 5 and proceed to question 6)</w:delText>
              </w:r>
            </w:del>
          </w:p>
          <w:p>
            <w:pPr>
              <w:pStyle w:val="yTableNAm"/>
              <w:tabs>
                <w:tab w:val="clear" w:pos="567"/>
              </w:tabs>
              <w:ind w:left="318" w:hanging="318"/>
              <w:rPr>
                <w:del w:id="366" w:author="Master Repository Process" w:date="2021-09-30T09:26:00Z"/>
                <w:sz w:val="20"/>
              </w:rPr>
            </w:pPr>
            <w:del w:id="367" w:author="Master Repository Process" w:date="2021-09-30T09:26:00Z">
              <w:r>
                <w:rPr>
                  <w:sz w:val="20"/>
                </w:rPr>
                <w:delText>3</w:delText>
              </w:r>
              <w:r>
                <w:rPr>
                  <w:sz w:val="20"/>
                </w:rPr>
                <w:tab/>
                <w:delText>Parent/guardian</w:delText>
              </w:r>
            </w:del>
          </w:p>
          <w:p>
            <w:pPr>
              <w:pStyle w:val="yTableNAm"/>
              <w:tabs>
                <w:tab w:val="clear" w:pos="567"/>
              </w:tabs>
              <w:ind w:left="318" w:hanging="318"/>
              <w:rPr>
                <w:del w:id="368" w:author="Master Repository Process" w:date="2021-09-30T09:26:00Z"/>
                <w:sz w:val="20"/>
              </w:rPr>
            </w:pPr>
            <w:del w:id="369" w:author="Master Repository Process" w:date="2021-09-30T09:26:00Z">
              <w:r>
                <w:rPr>
                  <w:sz w:val="20"/>
                </w:rPr>
                <w:delText>4</w:delText>
              </w:r>
              <w:r>
                <w:rPr>
                  <w:sz w:val="20"/>
                </w:rPr>
                <w:tab/>
                <w:delText>Other family member (e.g. sibling, spouse, child, grandparent)</w:delText>
              </w:r>
            </w:del>
          </w:p>
          <w:p>
            <w:pPr>
              <w:pStyle w:val="yTableNAm"/>
              <w:tabs>
                <w:tab w:val="clear" w:pos="567"/>
              </w:tabs>
              <w:ind w:left="318" w:hanging="318"/>
              <w:rPr>
                <w:del w:id="370" w:author="Master Repository Process" w:date="2021-09-30T09:26:00Z"/>
                <w:sz w:val="20"/>
              </w:rPr>
            </w:pPr>
            <w:del w:id="371" w:author="Master Repository Process" w:date="2021-09-30T09:26:00Z">
              <w:r>
                <w:rPr>
                  <w:sz w:val="20"/>
                </w:rPr>
                <w:delText>5</w:delText>
              </w:r>
              <w:r>
                <w:rPr>
                  <w:sz w:val="20"/>
                </w:rPr>
                <w:tab/>
                <w:delText>Carer</w:delText>
              </w:r>
            </w:del>
          </w:p>
          <w:p>
            <w:pPr>
              <w:pStyle w:val="yTableNAm"/>
              <w:tabs>
                <w:tab w:val="clear" w:pos="567"/>
              </w:tabs>
              <w:ind w:left="318" w:hanging="318"/>
              <w:rPr>
                <w:del w:id="372" w:author="Master Repository Process" w:date="2021-09-30T09:26:00Z"/>
                <w:sz w:val="20"/>
              </w:rPr>
            </w:pPr>
            <w:del w:id="373" w:author="Master Repository Process" w:date="2021-09-30T09:26:00Z">
              <w:r>
                <w:rPr>
                  <w:sz w:val="20"/>
                </w:rPr>
                <w:delText>6</w:delText>
              </w:r>
              <w:r>
                <w:rPr>
                  <w:sz w:val="20"/>
                </w:rPr>
                <w:tab/>
                <w:delText>Advocate</w:delText>
              </w:r>
            </w:del>
          </w:p>
          <w:p>
            <w:pPr>
              <w:pStyle w:val="yTableNAm"/>
              <w:tabs>
                <w:tab w:val="clear" w:pos="567"/>
              </w:tabs>
              <w:ind w:left="318" w:hanging="318"/>
              <w:rPr>
                <w:del w:id="374" w:author="Master Repository Process" w:date="2021-09-30T09:26:00Z"/>
                <w:sz w:val="20"/>
              </w:rPr>
            </w:pPr>
            <w:del w:id="375" w:author="Master Repository Process" w:date="2021-09-30T09:26:00Z">
              <w:r>
                <w:rPr>
                  <w:sz w:val="20"/>
                </w:rPr>
                <w:delText>7</w:delText>
              </w:r>
              <w:r>
                <w:rPr>
                  <w:sz w:val="20"/>
                </w:rPr>
                <w:tab/>
                <w:delText>Friend, neighbour, member of the public</w:delText>
              </w:r>
            </w:del>
          </w:p>
          <w:p>
            <w:pPr>
              <w:pStyle w:val="yTableNAm"/>
              <w:tabs>
                <w:tab w:val="clear" w:pos="567"/>
              </w:tabs>
              <w:ind w:left="318" w:hanging="318"/>
              <w:rPr>
                <w:del w:id="376" w:author="Master Repository Process" w:date="2021-09-30T09:26:00Z"/>
                <w:sz w:val="20"/>
              </w:rPr>
            </w:pPr>
            <w:del w:id="377" w:author="Master Repository Process" w:date="2021-09-30T09:26:00Z">
              <w:r>
                <w:rPr>
                  <w:sz w:val="20"/>
                </w:rPr>
                <w:delText>8</w:delText>
              </w:r>
              <w:r>
                <w:rPr>
                  <w:sz w:val="20"/>
                </w:rPr>
                <w:tab/>
                <w:delText>Staff member of your service</w:delText>
              </w:r>
            </w:del>
          </w:p>
          <w:p>
            <w:pPr>
              <w:pStyle w:val="yTableNAm"/>
              <w:tabs>
                <w:tab w:val="clear" w:pos="567"/>
              </w:tabs>
              <w:ind w:left="318" w:hanging="318"/>
              <w:rPr>
                <w:del w:id="378" w:author="Master Repository Process" w:date="2021-09-30T09:26:00Z"/>
                <w:sz w:val="20"/>
              </w:rPr>
            </w:pPr>
            <w:del w:id="379" w:author="Master Repository Process" w:date="2021-09-30T09:26:00Z">
              <w:r>
                <w:rPr>
                  <w:sz w:val="20"/>
                </w:rPr>
                <w:delText>9.</w:delText>
              </w:r>
              <w:r>
                <w:rPr>
                  <w:sz w:val="20"/>
                </w:rPr>
                <w:tab/>
                <w:delText xml:space="preserve">Other </w:delText>
              </w:r>
              <w:r>
                <w:rPr>
                  <w:sz w:val="18"/>
                  <w:szCs w:val="18"/>
                </w:rPr>
                <w:delText>[Please specify]</w:delText>
              </w:r>
              <w:r>
                <w:rPr>
                  <w:sz w:val="20"/>
                </w:rPr>
                <w:delText xml:space="preserve"> __________________________</w:delText>
              </w:r>
            </w:del>
          </w:p>
        </w:tc>
      </w:tr>
      <w:tr>
        <w:trPr>
          <w:cantSplit/>
          <w:del w:id="380" w:author="Master Repository Process" w:date="2021-09-30T09:26:00Z"/>
        </w:trPr>
        <w:tc>
          <w:tcPr>
            <w:tcW w:w="6871" w:type="dxa"/>
            <w:gridSpan w:val="12"/>
          </w:tcPr>
          <w:p>
            <w:pPr>
              <w:pStyle w:val="yTableNAm"/>
              <w:tabs>
                <w:tab w:val="clear" w:pos="567"/>
              </w:tabs>
              <w:ind w:left="318" w:hanging="318"/>
              <w:rPr>
                <w:del w:id="381" w:author="Master Repository Process" w:date="2021-09-30T09:26:00Z"/>
              </w:rPr>
            </w:pPr>
            <w:del w:id="382" w:author="Master Repository Process" w:date="2021-09-30T09:26:00Z">
              <w:r>
                <w:rPr>
                  <w:b/>
                  <w:szCs w:val="22"/>
                </w:rPr>
                <w:delText>II.</w:delText>
              </w:r>
              <w:r>
                <w:rPr>
                  <w:b/>
                  <w:szCs w:val="22"/>
                </w:rPr>
                <w:tab/>
                <w:delText>Profile of the person(s) receiving disability services</w:delText>
              </w:r>
            </w:del>
          </w:p>
        </w:tc>
      </w:tr>
      <w:tr>
        <w:trPr>
          <w:cantSplit/>
          <w:del w:id="383" w:author="Master Repository Process" w:date="2021-09-30T09:26:00Z"/>
        </w:trPr>
        <w:tc>
          <w:tcPr>
            <w:tcW w:w="6871" w:type="dxa"/>
            <w:gridSpan w:val="12"/>
          </w:tcPr>
          <w:p>
            <w:pPr>
              <w:pStyle w:val="yTableNAm"/>
              <w:rPr>
                <w:del w:id="384" w:author="Master Repository Process" w:date="2021-09-30T09:26:00Z"/>
              </w:rPr>
            </w:pPr>
            <w:del w:id="385" w:author="Master Repository Process" w:date="2021-09-30T09:26:00Z">
              <w:r>
                <w:rPr>
                  <w:sz w:val="18"/>
                  <w:szCs w:val="18"/>
                </w:rPr>
                <w:delText>Question 4 is optional and will not be submitted to HaDSCO</w:delText>
              </w:r>
            </w:del>
          </w:p>
        </w:tc>
      </w:tr>
      <w:tr>
        <w:trPr>
          <w:cantSplit/>
          <w:del w:id="386" w:author="Master Repository Process" w:date="2021-09-30T09:26:00Z"/>
        </w:trPr>
        <w:tc>
          <w:tcPr>
            <w:tcW w:w="425" w:type="dxa"/>
          </w:tcPr>
          <w:p>
            <w:pPr>
              <w:pStyle w:val="yTableNAm"/>
              <w:rPr>
                <w:del w:id="387" w:author="Master Repository Process" w:date="2021-09-30T09:26:00Z"/>
                <w:sz w:val="20"/>
              </w:rPr>
            </w:pPr>
            <w:del w:id="388" w:author="Master Repository Process" w:date="2021-09-30T09:26:00Z">
              <w:r>
                <w:rPr>
                  <w:sz w:val="20"/>
                </w:rPr>
                <w:delText>4.</w:delText>
              </w:r>
            </w:del>
          </w:p>
        </w:tc>
        <w:tc>
          <w:tcPr>
            <w:tcW w:w="6446" w:type="dxa"/>
            <w:gridSpan w:val="11"/>
          </w:tcPr>
          <w:p>
            <w:pPr>
              <w:pStyle w:val="yTableNAm"/>
              <w:rPr>
                <w:del w:id="389" w:author="Master Repository Process" w:date="2021-09-30T09:26:00Z"/>
                <w:sz w:val="20"/>
              </w:rPr>
            </w:pPr>
            <w:del w:id="390" w:author="Master Repository Process" w:date="2021-09-30T09:26:00Z">
              <w:r>
                <w:rPr>
                  <w:sz w:val="20"/>
                </w:rPr>
                <w:delText>Please indicate if this complaint concerns:</w:delText>
              </w:r>
            </w:del>
          </w:p>
          <w:p>
            <w:pPr>
              <w:pStyle w:val="yTableNAm"/>
              <w:tabs>
                <w:tab w:val="clear" w:pos="567"/>
              </w:tabs>
              <w:ind w:left="318" w:hanging="318"/>
              <w:rPr>
                <w:del w:id="391" w:author="Master Repository Process" w:date="2021-09-30T09:26:00Z"/>
                <w:sz w:val="20"/>
              </w:rPr>
            </w:pPr>
            <w:del w:id="392" w:author="Master Repository Process" w:date="2021-09-30T09:26:00Z">
              <w:r>
                <w:rPr>
                  <w:sz w:val="20"/>
                </w:rPr>
                <w:delText>1</w:delText>
              </w:r>
              <w:r>
                <w:rPr>
                  <w:sz w:val="20"/>
                </w:rPr>
                <w:tab/>
                <w:delText>An individual receiving service</w:delText>
              </w:r>
            </w:del>
          </w:p>
          <w:p>
            <w:pPr>
              <w:pStyle w:val="yTableNAm"/>
              <w:tabs>
                <w:tab w:val="clear" w:pos="567"/>
              </w:tabs>
              <w:ind w:left="318" w:hanging="318"/>
              <w:rPr>
                <w:del w:id="393" w:author="Master Repository Process" w:date="2021-09-30T09:26:00Z"/>
                <w:sz w:val="20"/>
              </w:rPr>
            </w:pPr>
            <w:del w:id="394" w:author="Master Repository Process" w:date="2021-09-30T09:26:00Z">
              <w:r>
                <w:rPr>
                  <w:sz w:val="20"/>
                </w:rPr>
                <w:delText>2</w:delText>
              </w:r>
              <w:r>
                <w:rPr>
                  <w:sz w:val="20"/>
                </w:rPr>
                <w:tab/>
                <w:delText xml:space="preserve">More than one person receiving disability service or a group </w:delText>
              </w:r>
              <w:r>
                <w:rPr>
                  <w:sz w:val="18"/>
                  <w:szCs w:val="18"/>
                </w:rPr>
                <w:delText>[Please specify how many people the complaint concerns]</w:delText>
              </w:r>
              <w:r>
                <w:rPr>
                  <w:sz w:val="20"/>
                </w:rPr>
                <w:delText xml:space="preserve">  .......  </w:delText>
              </w:r>
              <w:r>
                <w:rPr>
                  <w:sz w:val="18"/>
                  <w:szCs w:val="18"/>
                </w:rPr>
                <w:delText>(Numbers only)</w:delText>
              </w:r>
            </w:del>
          </w:p>
          <w:p>
            <w:pPr>
              <w:pStyle w:val="yTableNAm"/>
              <w:tabs>
                <w:tab w:val="clear" w:pos="567"/>
              </w:tabs>
              <w:ind w:left="318" w:hanging="318"/>
              <w:rPr>
                <w:del w:id="395" w:author="Master Repository Process" w:date="2021-09-30T09:26:00Z"/>
                <w:sz w:val="20"/>
              </w:rPr>
            </w:pPr>
            <w:del w:id="396" w:author="Master Repository Process" w:date="2021-09-30T09:26:00Z">
              <w:r>
                <w:rPr>
                  <w:sz w:val="20"/>
                </w:rPr>
                <w:delText>3</w:delText>
              </w:r>
              <w:r>
                <w:rPr>
                  <w:sz w:val="20"/>
                </w:rPr>
                <w:tab/>
                <w:delText xml:space="preserve">Neither an individual nor group (e.g. it was a general matter) </w:delText>
              </w:r>
              <w:r>
                <w:rPr>
                  <w:sz w:val="20"/>
                </w:rPr>
                <w:br/>
              </w:r>
              <w:r>
                <w:rPr>
                  <w:b/>
                  <w:sz w:val="20"/>
                </w:rPr>
                <w:delText>[Go to Question 12]</w:delText>
              </w:r>
            </w:del>
          </w:p>
        </w:tc>
      </w:tr>
      <w:tr>
        <w:trPr>
          <w:cantSplit/>
          <w:del w:id="397" w:author="Master Repository Process" w:date="2021-09-30T09:26:00Z"/>
        </w:trPr>
        <w:tc>
          <w:tcPr>
            <w:tcW w:w="6871" w:type="dxa"/>
            <w:gridSpan w:val="12"/>
          </w:tcPr>
          <w:p>
            <w:pPr>
              <w:pStyle w:val="yTableNAm"/>
              <w:keepNext/>
              <w:rPr>
                <w:del w:id="398" w:author="Master Repository Process" w:date="2021-09-30T09:26:00Z"/>
              </w:rPr>
            </w:pPr>
            <w:del w:id="399" w:author="Master Repository Process" w:date="2021-09-30T09:26:00Z">
              <w:r>
                <w:rPr>
                  <w:sz w:val="18"/>
                  <w:szCs w:val="18"/>
                </w:rPr>
                <w:delText>Question 5 is optional and will not be submitted to HaDSCO, apart from Question 5c (postcode)</w:delText>
              </w:r>
            </w:del>
          </w:p>
        </w:tc>
      </w:tr>
      <w:tr>
        <w:trPr>
          <w:cantSplit/>
          <w:del w:id="400" w:author="Master Repository Process" w:date="2021-09-30T09:26:00Z"/>
        </w:trPr>
        <w:tc>
          <w:tcPr>
            <w:tcW w:w="425" w:type="dxa"/>
          </w:tcPr>
          <w:p>
            <w:pPr>
              <w:pStyle w:val="yTableNAm"/>
              <w:rPr>
                <w:del w:id="401" w:author="Master Repository Process" w:date="2021-09-30T09:26:00Z"/>
              </w:rPr>
            </w:pPr>
            <w:del w:id="402" w:author="Master Repository Process" w:date="2021-09-30T09:26:00Z">
              <w:r>
                <w:rPr>
                  <w:sz w:val="20"/>
                </w:rPr>
                <w:delText>5.</w:delText>
              </w:r>
            </w:del>
          </w:p>
        </w:tc>
        <w:tc>
          <w:tcPr>
            <w:tcW w:w="3261" w:type="dxa"/>
            <w:gridSpan w:val="7"/>
          </w:tcPr>
          <w:p>
            <w:pPr>
              <w:pStyle w:val="yTableNAm"/>
              <w:tabs>
                <w:tab w:val="clear" w:pos="567"/>
              </w:tabs>
              <w:ind w:left="318" w:hanging="318"/>
              <w:rPr>
                <w:del w:id="403" w:author="Master Repository Process" w:date="2021-09-30T09:26:00Z"/>
                <w:sz w:val="20"/>
              </w:rPr>
            </w:pPr>
            <w:del w:id="404" w:author="Master Repository Process" w:date="2021-09-30T09:26:00Z">
              <w:r>
                <w:rPr>
                  <w:sz w:val="20"/>
                </w:rPr>
                <w:delText>a.</w:delText>
              </w:r>
              <w:r>
                <w:rPr>
                  <w:sz w:val="20"/>
                </w:rPr>
                <w:tab/>
                <w:delText>What is the name of the person receiving a disability service who is the subject of the complaint?</w:delText>
              </w:r>
            </w:del>
          </w:p>
          <w:p>
            <w:pPr>
              <w:pStyle w:val="yTableNAm"/>
              <w:tabs>
                <w:tab w:val="clear" w:pos="567"/>
              </w:tabs>
              <w:ind w:left="318" w:hanging="318"/>
              <w:rPr>
                <w:del w:id="405" w:author="Master Repository Process" w:date="2021-09-30T09:26:00Z"/>
                <w:sz w:val="20"/>
              </w:rPr>
            </w:pPr>
            <w:del w:id="406" w:author="Master Repository Process" w:date="2021-09-30T09:26:00Z">
              <w:r>
                <w:rPr>
                  <w:sz w:val="20"/>
                </w:rPr>
                <w:delText>b.</w:delText>
              </w:r>
              <w:r>
                <w:rPr>
                  <w:sz w:val="20"/>
                </w:rPr>
                <w:tab/>
                <w:delText>What is the address of the person receiving a disability service?</w:delText>
              </w:r>
            </w:del>
          </w:p>
          <w:p>
            <w:pPr>
              <w:pStyle w:val="yTableNAm"/>
              <w:rPr>
                <w:del w:id="407" w:author="Master Repository Process" w:date="2021-09-30T09:26:00Z"/>
                <w:sz w:val="20"/>
              </w:rPr>
            </w:pPr>
            <w:del w:id="408" w:author="Master Repository Process" w:date="2021-09-30T09:26:00Z">
              <w:r>
                <w:rPr>
                  <w:sz w:val="20"/>
                </w:rPr>
                <w:br/>
              </w:r>
            </w:del>
          </w:p>
          <w:p>
            <w:pPr>
              <w:pStyle w:val="yTableNAm"/>
              <w:rPr>
                <w:del w:id="409" w:author="Master Repository Process" w:date="2021-09-30T09:26:00Z"/>
                <w:sz w:val="20"/>
              </w:rPr>
            </w:pPr>
          </w:p>
          <w:p>
            <w:pPr>
              <w:pStyle w:val="yTableNAm"/>
              <w:rPr>
                <w:del w:id="410" w:author="Master Repository Process" w:date="2021-09-30T09:26:00Z"/>
                <w:sz w:val="20"/>
              </w:rPr>
            </w:pPr>
          </w:p>
          <w:p>
            <w:pPr>
              <w:pStyle w:val="yTableNAm"/>
              <w:tabs>
                <w:tab w:val="clear" w:pos="567"/>
              </w:tabs>
              <w:ind w:left="318" w:hanging="318"/>
              <w:rPr>
                <w:del w:id="411" w:author="Master Repository Process" w:date="2021-09-30T09:26:00Z"/>
                <w:sz w:val="20"/>
              </w:rPr>
            </w:pPr>
            <w:del w:id="412" w:author="Master Repository Process" w:date="2021-09-30T09:26:00Z">
              <w:r>
                <w:rPr>
                  <w:sz w:val="20"/>
                </w:rPr>
                <w:delText>c.</w:delText>
              </w:r>
              <w:r>
                <w:rPr>
                  <w:sz w:val="20"/>
                </w:rPr>
                <w:tab/>
                <w:delText>What is the postcode of the person receiving a disability service?</w:delText>
              </w:r>
            </w:del>
          </w:p>
          <w:p>
            <w:pPr>
              <w:pStyle w:val="yTableNAm"/>
              <w:tabs>
                <w:tab w:val="clear" w:pos="567"/>
              </w:tabs>
              <w:ind w:left="318" w:hanging="318"/>
              <w:rPr>
                <w:del w:id="413" w:author="Master Repository Process" w:date="2021-09-30T09:26:00Z"/>
                <w:sz w:val="20"/>
              </w:rPr>
            </w:pPr>
            <w:del w:id="414" w:author="Master Repository Process" w:date="2021-09-30T09:26:00Z">
              <w:r>
                <w:rPr>
                  <w:sz w:val="20"/>
                </w:rPr>
                <w:delText>d.</w:delText>
              </w:r>
              <w:r>
                <w:rPr>
                  <w:sz w:val="20"/>
                </w:rPr>
                <w:tab/>
                <w:delText>What is the phone number of the person receiving a disability service?</w:delText>
              </w:r>
            </w:del>
          </w:p>
          <w:p>
            <w:pPr>
              <w:pStyle w:val="yTableNAm"/>
              <w:tabs>
                <w:tab w:val="clear" w:pos="567"/>
              </w:tabs>
              <w:ind w:left="318" w:hanging="318"/>
              <w:rPr>
                <w:del w:id="415" w:author="Master Repository Process" w:date="2021-09-30T09:26:00Z"/>
                <w:sz w:val="20"/>
              </w:rPr>
            </w:pPr>
            <w:del w:id="416" w:author="Master Repository Process" w:date="2021-09-30T09:26:00Z">
              <w:r>
                <w:rPr>
                  <w:sz w:val="20"/>
                </w:rPr>
                <w:delText>e.</w:delText>
              </w:r>
              <w:r>
                <w:rPr>
                  <w:sz w:val="20"/>
                </w:rPr>
                <w:tab/>
                <w:delText>What is the email of the person receiving a disability service?</w:delText>
              </w:r>
            </w:del>
          </w:p>
        </w:tc>
        <w:tc>
          <w:tcPr>
            <w:tcW w:w="3185" w:type="dxa"/>
            <w:gridSpan w:val="4"/>
          </w:tcPr>
          <w:p>
            <w:pPr>
              <w:pStyle w:val="yTableNAm"/>
              <w:rPr>
                <w:del w:id="417" w:author="Master Repository Process" w:date="2021-09-30T09:26:00Z"/>
                <w:sz w:val="20"/>
              </w:rPr>
            </w:pPr>
            <w:del w:id="418" w:author="Master Repository Process" w:date="2021-09-30T09:26:00Z">
              <w:r>
                <w:rPr>
                  <w:sz w:val="20"/>
                </w:rPr>
                <w:br/>
              </w:r>
              <w:r>
                <w:rPr>
                  <w:sz w:val="20"/>
                </w:rPr>
                <w:br/>
                <w:delText>........................................................</w:delText>
              </w:r>
            </w:del>
          </w:p>
          <w:p>
            <w:pPr>
              <w:pStyle w:val="yTableNAm"/>
              <w:widowControl w:val="0"/>
              <w:tabs>
                <w:tab w:val="clear" w:pos="567"/>
                <w:tab w:val="left" w:pos="361"/>
              </w:tabs>
              <w:rPr>
                <w:del w:id="419" w:author="Master Repository Process" w:date="2021-09-30T09:26:00Z"/>
                <w:sz w:val="20"/>
              </w:rPr>
            </w:pPr>
            <w:del w:id="420" w:author="Master Repository Process" w:date="2021-09-30T09:26:00Z">
              <w:r>
                <w:rPr>
                  <w:sz w:val="20"/>
                </w:rPr>
                <w:delText>1.</w:delText>
              </w:r>
              <w:r>
                <w:rPr>
                  <w:sz w:val="20"/>
                </w:rPr>
                <w:tab/>
                <w:delText xml:space="preserve">Address Line 1: </w:delText>
              </w:r>
              <w:r>
                <w:rPr>
                  <w:sz w:val="20"/>
                </w:rPr>
                <w:br/>
              </w:r>
              <w:r>
                <w:rPr>
                  <w:sz w:val="20"/>
                </w:rPr>
                <w:tab/>
                <w:delText>...........................................</w:delText>
              </w:r>
            </w:del>
          </w:p>
          <w:p>
            <w:pPr>
              <w:pStyle w:val="yTableNAm"/>
              <w:tabs>
                <w:tab w:val="left" w:pos="361"/>
              </w:tabs>
              <w:rPr>
                <w:del w:id="421" w:author="Master Repository Process" w:date="2021-09-30T09:26:00Z"/>
                <w:sz w:val="20"/>
              </w:rPr>
            </w:pPr>
            <w:del w:id="422" w:author="Master Repository Process" w:date="2021-09-30T09:26:00Z">
              <w:r>
                <w:rPr>
                  <w:sz w:val="20"/>
                </w:rPr>
                <w:delText>2.</w:delText>
              </w:r>
              <w:r>
                <w:rPr>
                  <w:sz w:val="20"/>
                </w:rPr>
                <w:tab/>
                <w:delText>Address Line 2:</w:delText>
              </w:r>
              <w:r>
                <w:rPr>
                  <w:sz w:val="20"/>
                </w:rPr>
                <w:br/>
              </w:r>
              <w:r>
                <w:rPr>
                  <w:sz w:val="20"/>
                </w:rPr>
                <w:tab/>
                <w:delText>...............................................</w:delText>
              </w:r>
            </w:del>
          </w:p>
          <w:p>
            <w:pPr>
              <w:pStyle w:val="yTableNAm"/>
              <w:tabs>
                <w:tab w:val="left" w:pos="361"/>
              </w:tabs>
              <w:rPr>
                <w:del w:id="423" w:author="Master Repository Process" w:date="2021-09-30T09:26:00Z"/>
                <w:sz w:val="20"/>
              </w:rPr>
            </w:pPr>
            <w:del w:id="424" w:author="Master Repository Process" w:date="2021-09-30T09:26:00Z">
              <w:r>
                <w:rPr>
                  <w:sz w:val="20"/>
                </w:rPr>
                <w:delText>3.</w:delText>
              </w:r>
              <w:r>
                <w:rPr>
                  <w:sz w:val="20"/>
                </w:rPr>
                <w:tab/>
                <w:delText>Suburb: .................................</w:delText>
              </w:r>
            </w:del>
          </w:p>
          <w:p>
            <w:pPr>
              <w:pStyle w:val="yTableNAm"/>
              <w:tabs>
                <w:tab w:val="clear" w:pos="567"/>
                <w:tab w:val="left" w:pos="361"/>
              </w:tabs>
              <w:rPr>
                <w:del w:id="425" w:author="Master Repository Process" w:date="2021-09-30T09:26:00Z"/>
                <w:sz w:val="20"/>
              </w:rPr>
            </w:pPr>
            <w:del w:id="426" w:author="Master Repository Process" w:date="2021-09-30T09:26:00Z">
              <w:r>
                <w:rPr>
                  <w:sz w:val="20"/>
                </w:rPr>
                <w:delText>4.</w:delText>
              </w:r>
              <w:r>
                <w:rPr>
                  <w:sz w:val="20"/>
                </w:rPr>
                <w:tab/>
                <w:delText>State/Territory:......................</w:delText>
              </w:r>
            </w:del>
          </w:p>
          <w:p>
            <w:pPr>
              <w:pStyle w:val="yTableNAm"/>
              <w:rPr>
                <w:del w:id="427" w:author="Master Repository Process" w:date="2021-09-30T09:26:00Z"/>
                <w:sz w:val="20"/>
              </w:rPr>
            </w:pPr>
            <w:del w:id="428" w:author="Master Repository Process" w:date="2021-09-30T09:26:00Z">
              <w:r>
                <w:rPr>
                  <w:sz w:val="20"/>
                </w:rPr>
                <w:delText>........................</w:delText>
              </w:r>
              <w:r>
                <w:rPr>
                  <w:sz w:val="20"/>
                </w:rPr>
                <w:br/>
                <w:delText>(Numbers only, WA postcode)</w:delText>
              </w:r>
              <w:r>
                <w:rPr>
                  <w:sz w:val="20"/>
                </w:rPr>
                <w:br/>
              </w:r>
            </w:del>
          </w:p>
          <w:p>
            <w:pPr>
              <w:pStyle w:val="yTableNAm"/>
              <w:rPr>
                <w:del w:id="429" w:author="Master Repository Process" w:date="2021-09-30T09:26:00Z"/>
                <w:sz w:val="20"/>
              </w:rPr>
            </w:pPr>
            <w:del w:id="430" w:author="Master Repository Process" w:date="2021-09-30T09:26:00Z">
              <w:r>
                <w:rPr>
                  <w:sz w:val="20"/>
                </w:rPr>
                <w:delText>Area code ... Phone number .............</w:delText>
              </w:r>
              <w:r>
                <w:rPr>
                  <w:sz w:val="20"/>
                </w:rPr>
                <w:br/>
                <w:delText>(Numbers only)</w:delText>
              </w:r>
            </w:del>
          </w:p>
          <w:p>
            <w:pPr>
              <w:pStyle w:val="yTableNAm"/>
              <w:rPr>
                <w:del w:id="431" w:author="Master Repository Process" w:date="2021-09-30T09:26:00Z"/>
                <w:sz w:val="20"/>
              </w:rPr>
            </w:pPr>
            <w:del w:id="432" w:author="Master Repository Process" w:date="2021-09-30T09:26:00Z">
              <w:r>
                <w:rPr>
                  <w:sz w:val="20"/>
                </w:rPr>
                <w:br/>
                <w:delText>.....................................................</w:delText>
              </w:r>
            </w:del>
          </w:p>
        </w:tc>
      </w:tr>
      <w:tr>
        <w:trPr>
          <w:cantSplit/>
          <w:del w:id="433" w:author="Master Repository Process" w:date="2021-09-30T09:26:00Z"/>
        </w:trPr>
        <w:tc>
          <w:tcPr>
            <w:tcW w:w="6871" w:type="dxa"/>
            <w:gridSpan w:val="12"/>
          </w:tcPr>
          <w:p>
            <w:pPr>
              <w:pStyle w:val="yTableNAm"/>
              <w:rPr>
                <w:del w:id="434" w:author="Master Repository Process" w:date="2021-09-30T09:26:00Z"/>
              </w:rPr>
            </w:pPr>
            <w:del w:id="435" w:author="Master Repository Process" w:date="2021-09-30T09:26:00Z">
              <w:r>
                <w:rPr>
                  <w:sz w:val="18"/>
                  <w:szCs w:val="18"/>
                </w:rPr>
                <w:delText>Question 6 is optional and will not be submitted to HaDSCO</w:delText>
              </w:r>
            </w:del>
          </w:p>
        </w:tc>
      </w:tr>
      <w:tr>
        <w:trPr>
          <w:cantSplit/>
          <w:del w:id="436" w:author="Master Repository Process" w:date="2021-09-30T09:26:00Z"/>
        </w:trPr>
        <w:tc>
          <w:tcPr>
            <w:tcW w:w="567" w:type="dxa"/>
            <w:gridSpan w:val="2"/>
          </w:tcPr>
          <w:p>
            <w:pPr>
              <w:pStyle w:val="yTableNAm"/>
              <w:rPr>
                <w:del w:id="437" w:author="Master Repository Process" w:date="2021-09-30T09:26:00Z"/>
              </w:rPr>
            </w:pPr>
            <w:del w:id="438" w:author="Master Repository Process" w:date="2021-09-30T09:26:00Z">
              <w:r>
                <w:rPr>
                  <w:sz w:val="20"/>
                </w:rPr>
                <w:delText>6.</w:delText>
              </w:r>
            </w:del>
          </w:p>
        </w:tc>
        <w:tc>
          <w:tcPr>
            <w:tcW w:w="6304" w:type="dxa"/>
            <w:gridSpan w:val="10"/>
          </w:tcPr>
          <w:p>
            <w:pPr>
              <w:pStyle w:val="yTableNAm"/>
              <w:tabs>
                <w:tab w:val="clear" w:pos="567"/>
              </w:tabs>
              <w:rPr>
                <w:del w:id="439" w:author="Master Repository Process" w:date="2021-09-30T09:26:00Z"/>
                <w:sz w:val="20"/>
              </w:rPr>
            </w:pPr>
            <w:del w:id="440" w:author="Master Repository Process" w:date="2021-09-30T09:26:00Z">
              <w:r>
                <w:rPr>
                  <w:sz w:val="20"/>
                </w:rPr>
                <w:delText>Please record any notes here about the person(s) receiving a disability service.</w:delText>
              </w:r>
            </w:del>
          </w:p>
          <w:p>
            <w:pPr>
              <w:pStyle w:val="yTableNAm"/>
              <w:rPr>
                <w:del w:id="441" w:author="Master Repository Process" w:date="2021-09-30T09:26:00Z"/>
                <w:sz w:val="20"/>
              </w:rPr>
            </w:pPr>
            <w:del w:id="442" w:author="Master Repository Process" w:date="2021-09-30T09:26:00Z">
              <w:r>
                <w:rPr>
                  <w:sz w:val="20"/>
                </w:rPr>
                <w:delText>________________________________________________________</w:delText>
              </w:r>
              <w:r>
                <w:rPr>
                  <w:sz w:val="20"/>
                </w:rPr>
                <w:br/>
                <w:delText>________________________________________________________</w:delText>
              </w:r>
              <w:r>
                <w:rPr>
                  <w:sz w:val="20"/>
                </w:rPr>
                <w:br/>
                <w:delText>________________________________________________________</w:delText>
              </w:r>
            </w:del>
          </w:p>
        </w:tc>
      </w:tr>
      <w:tr>
        <w:trPr>
          <w:cantSplit/>
          <w:del w:id="443" w:author="Master Repository Process" w:date="2021-09-30T09:26:00Z"/>
        </w:trPr>
        <w:tc>
          <w:tcPr>
            <w:tcW w:w="567" w:type="dxa"/>
            <w:gridSpan w:val="2"/>
          </w:tcPr>
          <w:p>
            <w:pPr>
              <w:pStyle w:val="yTableNAm"/>
              <w:rPr>
                <w:del w:id="444" w:author="Master Repository Process" w:date="2021-09-30T09:26:00Z"/>
                <w:sz w:val="20"/>
              </w:rPr>
            </w:pPr>
            <w:del w:id="445" w:author="Master Repository Process" w:date="2021-09-30T09:26:00Z">
              <w:r>
                <w:rPr>
                  <w:sz w:val="20"/>
                </w:rPr>
                <w:delText>7.</w:delText>
              </w:r>
            </w:del>
          </w:p>
        </w:tc>
        <w:tc>
          <w:tcPr>
            <w:tcW w:w="6304" w:type="dxa"/>
            <w:gridSpan w:val="10"/>
          </w:tcPr>
          <w:p>
            <w:pPr>
              <w:pStyle w:val="yTableNAm"/>
              <w:tabs>
                <w:tab w:val="clear" w:pos="567"/>
              </w:tabs>
              <w:rPr>
                <w:del w:id="446" w:author="Master Repository Process" w:date="2021-09-30T09:26:00Z"/>
                <w:sz w:val="20"/>
              </w:rPr>
            </w:pPr>
            <w:del w:id="447" w:author="Master Repository Process" w:date="2021-09-30T09:26:00Z">
              <w:r>
                <w:rPr>
                  <w:sz w:val="20"/>
                </w:rPr>
                <w:delText>Does the person receiving a disability service identify as Aboriginal or Torres Strait Islander?</w:delText>
              </w:r>
            </w:del>
          </w:p>
          <w:p>
            <w:pPr>
              <w:pStyle w:val="yTableNAm"/>
              <w:tabs>
                <w:tab w:val="clear" w:pos="567"/>
              </w:tabs>
              <w:ind w:left="318" w:hanging="318"/>
              <w:rPr>
                <w:del w:id="448" w:author="Master Repository Process" w:date="2021-09-30T09:26:00Z"/>
                <w:sz w:val="20"/>
              </w:rPr>
            </w:pPr>
            <w:del w:id="449" w:author="Master Repository Process" w:date="2021-09-30T09:26:00Z">
              <w:r>
                <w:rPr>
                  <w:sz w:val="20"/>
                </w:rPr>
                <w:delText>1</w:delText>
              </w:r>
              <w:r>
                <w:rPr>
                  <w:sz w:val="20"/>
                </w:rPr>
                <w:tab/>
                <w:delText>Yes</w:delText>
              </w:r>
            </w:del>
          </w:p>
          <w:p>
            <w:pPr>
              <w:pStyle w:val="yTableNAm"/>
              <w:tabs>
                <w:tab w:val="clear" w:pos="567"/>
              </w:tabs>
              <w:ind w:left="318" w:hanging="318"/>
              <w:rPr>
                <w:del w:id="450" w:author="Master Repository Process" w:date="2021-09-30T09:26:00Z"/>
                <w:sz w:val="20"/>
              </w:rPr>
            </w:pPr>
            <w:del w:id="451" w:author="Master Repository Process" w:date="2021-09-30T09:26:00Z">
              <w:r>
                <w:rPr>
                  <w:sz w:val="20"/>
                </w:rPr>
                <w:delText>2</w:delText>
              </w:r>
              <w:r>
                <w:rPr>
                  <w:sz w:val="20"/>
                </w:rPr>
                <w:tab/>
                <w:delText>No</w:delText>
              </w:r>
            </w:del>
          </w:p>
          <w:p>
            <w:pPr>
              <w:pStyle w:val="yTableNAm"/>
              <w:tabs>
                <w:tab w:val="clear" w:pos="567"/>
              </w:tabs>
              <w:ind w:left="318" w:hanging="318"/>
              <w:rPr>
                <w:del w:id="452" w:author="Master Repository Process" w:date="2021-09-30T09:26:00Z"/>
                <w:sz w:val="20"/>
              </w:rPr>
            </w:pPr>
            <w:del w:id="453" w:author="Master Repository Process" w:date="2021-09-30T09:26:00Z">
              <w:r>
                <w:rPr>
                  <w:sz w:val="20"/>
                </w:rPr>
                <w:delText>3</w:delText>
              </w:r>
              <w:r>
                <w:rPr>
                  <w:sz w:val="20"/>
                </w:rPr>
                <w:tab/>
                <w:delText>Unsure</w:delText>
              </w:r>
            </w:del>
          </w:p>
        </w:tc>
      </w:tr>
      <w:tr>
        <w:trPr>
          <w:cantSplit/>
          <w:del w:id="454" w:author="Master Repository Process" w:date="2021-09-30T09:26:00Z"/>
        </w:trPr>
        <w:tc>
          <w:tcPr>
            <w:tcW w:w="567" w:type="dxa"/>
            <w:gridSpan w:val="2"/>
          </w:tcPr>
          <w:p>
            <w:pPr>
              <w:pStyle w:val="yTableNAm"/>
              <w:rPr>
                <w:del w:id="455" w:author="Master Repository Process" w:date="2021-09-30T09:26:00Z"/>
                <w:sz w:val="20"/>
              </w:rPr>
            </w:pPr>
            <w:del w:id="456" w:author="Master Repository Process" w:date="2021-09-30T09:26:00Z">
              <w:r>
                <w:rPr>
                  <w:sz w:val="20"/>
                </w:rPr>
                <w:delText>8.</w:delText>
              </w:r>
            </w:del>
          </w:p>
        </w:tc>
        <w:tc>
          <w:tcPr>
            <w:tcW w:w="6304" w:type="dxa"/>
            <w:gridSpan w:val="10"/>
          </w:tcPr>
          <w:p>
            <w:pPr>
              <w:pStyle w:val="yTableNAm"/>
              <w:rPr>
                <w:del w:id="457" w:author="Master Repository Process" w:date="2021-09-30T09:26:00Z"/>
                <w:sz w:val="20"/>
              </w:rPr>
            </w:pPr>
            <w:del w:id="458" w:author="Master Repository Process" w:date="2021-09-30T09:26:00Z">
              <w:r>
                <w:rPr>
                  <w:sz w:val="20"/>
                </w:rPr>
                <w:delText>Is the person receiving a disability service from a culturally and linguistically diverse background?</w:delText>
              </w:r>
            </w:del>
          </w:p>
          <w:p>
            <w:pPr>
              <w:pStyle w:val="yTableNAm"/>
              <w:tabs>
                <w:tab w:val="clear" w:pos="567"/>
              </w:tabs>
              <w:ind w:left="318" w:hanging="318"/>
              <w:rPr>
                <w:del w:id="459" w:author="Master Repository Process" w:date="2021-09-30T09:26:00Z"/>
                <w:sz w:val="20"/>
              </w:rPr>
            </w:pPr>
            <w:del w:id="460" w:author="Master Repository Process" w:date="2021-09-30T09:26:00Z">
              <w:r>
                <w:rPr>
                  <w:sz w:val="20"/>
                </w:rPr>
                <w:delText>1</w:delText>
              </w:r>
              <w:r>
                <w:rPr>
                  <w:sz w:val="20"/>
                </w:rPr>
                <w:tab/>
                <w:delText>Yes [Please specify the background] ______________________</w:delText>
              </w:r>
            </w:del>
          </w:p>
          <w:p>
            <w:pPr>
              <w:pStyle w:val="yTableNAm"/>
              <w:tabs>
                <w:tab w:val="clear" w:pos="567"/>
              </w:tabs>
              <w:ind w:left="318" w:hanging="318"/>
              <w:rPr>
                <w:del w:id="461" w:author="Master Repository Process" w:date="2021-09-30T09:26:00Z"/>
                <w:sz w:val="20"/>
              </w:rPr>
            </w:pPr>
            <w:del w:id="462" w:author="Master Repository Process" w:date="2021-09-30T09:26:00Z">
              <w:r>
                <w:rPr>
                  <w:sz w:val="20"/>
                </w:rPr>
                <w:delText>2</w:delText>
              </w:r>
              <w:r>
                <w:rPr>
                  <w:sz w:val="20"/>
                </w:rPr>
                <w:tab/>
                <w:delText>No</w:delText>
              </w:r>
            </w:del>
          </w:p>
          <w:p>
            <w:pPr>
              <w:pStyle w:val="yTableNAm"/>
              <w:tabs>
                <w:tab w:val="clear" w:pos="567"/>
              </w:tabs>
              <w:ind w:left="318" w:hanging="318"/>
              <w:rPr>
                <w:del w:id="463" w:author="Master Repository Process" w:date="2021-09-30T09:26:00Z"/>
                <w:sz w:val="20"/>
              </w:rPr>
            </w:pPr>
            <w:del w:id="464" w:author="Master Repository Process" w:date="2021-09-30T09:26:00Z">
              <w:r>
                <w:rPr>
                  <w:sz w:val="20"/>
                </w:rPr>
                <w:delText>3</w:delText>
              </w:r>
              <w:r>
                <w:rPr>
                  <w:sz w:val="20"/>
                </w:rPr>
                <w:tab/>
                <w:delText>Unsure</w:delText>
              </w:r>
            </w:del>
          </w:p>
        </w:tc>
      </w:tr>
      <w:tr>
        <w:trPr>
          <w:cantSplit/>
          <w:del w:id="465" w:author="Master Repository Process" w:date="2021-09-30T09:26:00Z"/>
        </w:trPr>
        <w:tc>
          <w:tcPr>
            <w:tcW w:w="567" w:type="dxa"/>
            <w:gridSpan w:val="2"/>
          </w:tcPr>
          <w:p>
            <w:pPr>
              <w:pStyle w:val="yTableNAm"/>
              <w:rPr>
                <w:del w:id="466" w:author="Master Repository Process" w:date="2021-09-30T09:26:00Z"/>
                <w:sz w:val="20"/>
              </w:rPr>
            </w:pPr>
            <w:del w:id="467" w:author="Master Repository Process" w:date="2021-09-30T09:26:00Z">
              <w:r>
                <w:rPr>
                  <w:sz w:val="20"/>
                </w:rPr>
                <w:delText>9.</w:delText>
              </w:r>
            </w:del>
          </w:p>
        </w:tc>
        <w:tc>
          <w:tcPr>
            <w:tcW w:w="6304" w:type="dxa"/>
            <w:gridSpan w:val="10"/>
          </w:tcPr>
          <w:p>
            <w:pPr>
              <w:pStyle w:val="yTableNAm"/>
              <w:rPr>
                <w:del w:id="468" w:author="Master Repository Process" w:date="2021-09-30T09:26:00Z"/>
                <w:sz w:val="20"/>
              </w:rPr>
            </w:pPr>
            <w:del w:id="469" w:author="Master Repository Process" w:date="2021-09-30T09:26:00Z">
              <w:r>
                <w:rPr>
                  <w:sz w:val="20"/>
                </w:rPr>
                <w:delText>What is the age of the person receiving a disability service?</w:delText>
              </w:r>
            </w:del>
          </w:p>
        </w:tc>
      </w:tr>
      <w:tr>
        <w:trPr>
          <w:cantSplit/>
          <w:del w:id="470" w:author="Master Repository Process" w:date="2021-09-30T09:26:00Z"/>
        </w:trPr>
        <w:tc>
          <w:tcPr>
            <w:tcW w:w="567" w:type="dxa"/>
            <w:gridSpan w:val="2"/>
          </w:tcPr>
          <w:p>
            <w:pPr>
              <w:pStyle w:val="zyTableNAm"/>
              <w:rPr>
                <w:del w:id="471" w:author="Master Repository Process" w:date="2021-09-30T09:26:00Z"/>
                <w:sz w:val="20"/>
              </w:rPr>
            </w:pPr>
          </w:p>
        </w:tc>
        <w:tc>
          <w:tcPr>
            <w:tcW w:w="3119" w:type="dxa"/>
            <w:gridSpan w:val="6"/>
          </w:tcPr>
          <w:p>
            <w:pPr>
              <w:pStyle w:val="yTableNAm"/>
              <w:tabs>
                <w:tab w:val="clear" w:pos="567"/>
              </w:tabs>
              <w:ind w:left="318" w:hanging="318"/>
              <w:rPr>
                <w:del w:id="472" w:author="Master Repository Process" w:date="2021-09-30T09:26:00Z"/>
                <w:sz w:val="20"/>
              </w:rPr>
            </w:pPr>
            <w:del w:id="473" w:author="Master Repository Process" w:date="2021-09-30T09:26:00Z">
              <w:r>
                <w:rPr>
                  <w:sz w:val="20"/>
                </w:rPr>
                <w:delText>1</w:delText>
              </w:r>
              <w:r>
                <w:rPr>
                  <w:sz w:val="20"/>
                </w:rPr>
                <w:tab/>
                <w:delText>Less than 5 years old</w:delText>
              </w:r>
            </w:del>
          </w:p>
          <w:p>
            <w:pPr>
              <w:pStyle w:val="yTableNAm"/>
              <w:tabs>
                <w:tab w:val="clear" w:pos="567"/>
              </w:tabs>
              <w:ind w:left="318" w:hanging="318"/>
              <w:rPr>
                <w:del w:id="474" w:author="Master Repository Process" w:date="2021-09-30T09:26:00Z"/>
                <w:sz w:val="20"/>
              </w:rPr>
            </w:pPr>
            <w:del w:id="475" w:author="Master Repository Process" w:date="2021-09-30T09:26:00Z">
              <w:r>
                <w:rPr>
                  <w:sz w:val="20"/>
                </w:rPr>
                <w:delText>2</w:delText>
              </w:r>
              <w:r>
                <w:rPr>
                  <w:sz w:val="20"/>
                </w:rPr>
                <w:tab/>
                <w:delText xml:space="preserve">5 </w:delText>
              </w:r>
              <w:r>
                <w:rPr>
                  <w:sz w:val="20"/>
                </w:rPr>
                <w:noBreakHyphen/>
                <w:delText xml:space="preserve"> 10 years</w:delText>
              </w:r>
            </w:del>
          </w:p>
          <w:p>
            <w:pPr>
              <w:pStyle w:val="yTableNAm"/>
              <w:tabs>
                <w:tab w:val="clear" w:pos="567"/>
              </w:tabs>
              <w:ind w:left="318" w:hanging="318"/>
              <w:rPr>
                <w:del w:id="476" w:author="Master Repository Process" w:date="2021-09-30T09:26:00Z"/>
                <w:sz w:val="20"/>
              </w:rPr>
            </w:pPr>
            <w:del w:id="477" w:author="Master Repository Process" w:date="2021-09-30T09:26:00Z">
              <w:r>
                <w:rPr>
                  <w:sz w:val="20"/>
                </w:rPr>
                <w:delText>3</w:delText>
              </w:r>
              <w:r>
                <w:rPr>
                  <w:sz w:val="20"/>
                </w:rPr>
                <w:tab/>
                <w:delText xml:space="preserve">11 </w:delText>
              </w:r>
              <w:r>
                <w:rPr>
                  <w:sz w:val="20"/>
                </w:rPr>
                <w:noBreakHyphen/>
                <w:delText xml:space="preserve"> 15 years</w:delText>
              </w:r>
            </w:del>
          </w:p>
          <w:p>
            <w:pPr>
              <w:pStyle w:val="yTableNAm"/>
              <w:tabs>
                <w:tab w:val="clear" w:pos="567"/>
              </w:tabs>
              <w:ind w:left="318" w:hanging="318"/>
              <w:rPr>
                <w:del w:id="478" w:author="Master Repository Process" w:date="2021-09-30T09:26:00Z"/>
                <w:sz w:val="20"/>
              </w:rPr>
            </w:pPr>
            <w:del w:id="479" w:author="Master Repository Process" w:date="2021-09-30T09:26:00Z">
              <w:r>
                <w:rPr>
                  <w:sz w:val="20"/>
                </w:rPr>
                <w:delText>4</w:delText>
              </w:r>
              <w:r>
                <w:rPr>
                  <w:sz w:val="20"/>
                </w:rPr>
                <w:tab/>
                <w:delText xml:space="preserve">16 </w:delText>
              </w:r>
              <w:r>
                <w:rPr>
                  <w:sz w:val="20"/>
                </w:rPr>
                <w:noBreakHyphen/>
                <w:delText xml:space="preserve"> 18 years</w:delText>
              </w:r>
            </w:del>
          </w:p>
          <w:p>
            <w:pPr>
              <w:pStyle w:val="yTableNAm"/>
              <w:tabs>
                <w:tab w:val="clear" w:pos="567"/>
              </w:tabs>
              <w:ind w:left="318" w:hanging="318"/>
              <w:rPr>
                <w:del w:id="480" w:author="Master Repository Process" w:date="2021-09-30T09:26:00Z"/>
                <w:sz w:val="20"/>
              </w:rPr>
            </w:pPr>
            <w:del w:id="481" w:author="Master Repository Process" w:date="2021-09-30T09:26:00Z">
              <w:r>
                <w:rPr>
                  <w:sz w:val="20"/>
                </w:rPr>
                <w:delText>5</w:delText>
              </w:r>
              <w:r>
                <w:rPr>
                  <w:sz w:val="20"/>
                </w:rPr>
                <w:tab/>
                <w:delText xml:space="preserve">19 </w:delText>
              </w:r>
              <w:r>
                <w:rPr>
                  <w:sz w:val="20"/>
                </w:rPr>
                <w:noBreakHyphen/>
                <w:delText xml:space="preserve"> 25 years</w:delText>
              </w:r>
            </w:del>
          </w:p>
          <w:p>
            <w:pPr>
              <w:pStyle w:val="yTableNAm"/>
              <w:tabs>
                <w:tab w:val="clear" w:pos="567"/>
              </w:tabs>
              <w:ind w:left="318" w:hanging="318"/>
              <w:rPr>
                <w:del w:id="482" w:author="Master Repository Process" w:date="2021-09-30T09:26:00Z"/>
                <w:sz w:val="20"/>
              </w:rPr>
            </w:pPr>
            <w:del w:id="483" w:author="Master Repository Process" w:date="2021-09-30T09:26:00Z">
              <w:r>
                <w:rPr>
                  <w:sz w:val="20"/>
                </w:rPr>
                <w:delText>6</w:delText>
              </w:r>
              <w:r>
                <w:rPr>
                  <w:sz w:val="20"/>
                </w:rPr>
                <w:tab/>
                <w:delText xml:space="preserve">26 </w:delText>
              </w:r>
              <w:r>
                <w:rPr>
                  <w:sz w:val="20"/>
                </w:rPr>
                <w:noBreakHyphen/>
                <w:delText xml:space="preserve"> 35 years</w:delText>
              </w:r>
            </w:del>
          </w:p>
          <w:p>
            <w:pPr>
              <w:pStyle w:val="yTableNAm"/>
              <w:tabs>
                <w:tab w:val="clear" w:pos="567"/>
              </w:tabs>
              <w:ind w:left="318" w:hanging="318"/>
              <w:rPr>
                <w:del w:id="484" w:author="Master Repository Process" w:date="2021-09-30T09:26:00Z"/>
                <w:sz w:val="20"/>
              </w:rPr>
            </w:pPr>
            <w:del w:id="485" w:author="Master Repository Process" w:date="2021-09-30T09:26:00Z">
              <w:r>
                <w:rPr>
                  <w:sz w:val="20"/>
                </w:rPr>
                <w:delText>7</w:delText>
              </w:r>
              <w:r>
                <w:rPr>
                  <w:sz w:val="20"/>
                </w:rPr>
                <w:tab/>
                <w:delText xml:space="preserve">36 </w:delText>
              </w:r>
              <w:r>
                <w:rPr>
                  <w:sz w:val="20"/>
                </w:rPr>
                <w:noBreakHyphen/>
                <w:delText xml:space="preserve"> 45 years</w:delText>
              </w:r>
            </w:del>
          </w:p>
        </w:tc>
        <w:tc>
          <w:tcPr>
            <w:tcW w:w="3185" w:type="dxa"/>
            <w:gridSpan w:val="4"/>
          </w:tcPr>
          <w:p>
            <w:pPr>
              <w:pStyle w:val="yTableNAm"/>
              <w:tabs>
                <w:tab w:val="clear" w:pos="567"/>
              </w:tabs>
              <w:ind w:left="318" w:hanging="318"/>
              <w:rPr>
                <w:del w:id="486" w:author="Master Repository Process" w:date="2021-09-30T09:26:00Z"/>
                <w:sz w:val="20"/>
              </w:rPr>
            </w:pPr>
            <w:del w:id="487" w:author="Master Repository Process" w:date="2021-09-30T09:26:00Z">
              <w:r>
                <w:rPr>
                  <w:sz w:val="20"/>
                </w:rPr>
                <w:delText>8</w:delText>
              </w:r>
              <w:r>
                <w:rPr>
                  <w:sz w:val="20"/>
                </w:rPr>
                <w:tab/>
                <w:delText xml:space="preserve">46 </w:delText>
              </w:r>
              <w:r>
                <w:rPr>
                  <w:sz w:val="20"/>
                </w:rPr>
                <w:noBreakHyphen/>
                <w:delText xml:space="preserve"> 55 years</w:delText>
              </w:r>
            </w:del>
          </w:p>
          <w:p>
            <w:pPr>
              <w:pStyle w:val="yTableNAm"/>
              <w:tabs>
                <w:tab w:val="clear" w:pos="567"/>
              </w:tabs>
              <w:ind w:left="318" w:hanging="318"/>
              <w:rPr>
                <w:del w:id="488" w:author="Master Repository Process" w:date="2021-09-30T09:26:00Z"/>
                <w:sz w:val="20"/>
              </w:rPr>
            </w:pPr>
            <w:del w:id="489" w:author="Master Repository Process" w:date="2021-09-30T09:26:00Z">
              <w:r>
                <w:rPr>
                  <w:sz w:val="20"/>
                </w:rPr>
                <w:delText>9</w:delText>
              </w:r>
              <w:r>
                <w:rPr>
                  <w:sz w:val="20"/>
                </w:rPr>
                <w:tab/>
                <w:delText xml:space="preserve">56 </w:delText>
              </w:r>
              <w:r>
                <w:rPr>
                  <w:sz w:val="20"/>
                </w:rPr>
                <w:noBreakHyphen/>
                <w:delText xml:space="preserve"> 65 years</w:delText>
              </w:r>
            </w:del>
          </w:p>
          <w:p>
            <w:pPr>
              <w:pStyle w:val="yTableNAm"/>
              <w:tabs>
                <w:tab w:val="clear" w:pos="567"/>
              </w:tabs>
              <w:ind w:left="318" w:hanging="318"/>
              <w:rPr>
                <w:del w:id="490" w:author="Master Repository Process" w:date="2021-09-30T09:26:00Z"/>
                <w:sz w:val="20"/>
              </w:rPr>
            </w:pPr>
            <w:del w:id="491" w:author="Master Repository Process" w:date="2021-09-30T09:26:00Z">
              <w:r>
                <w:rPr>
                  <w:sz w:val="20"/>
                </w:rPr>
                <w:delText>10</w:delText>
              </w:r>
              <w:r>
                <w:rPr>
                  <w:sz w:val="20"/>
                </w:rPr>
                <w:tab/>
                <w:delText xml:space="preserve">66 </w:delText>
              </w:r>
              <w:r>
                <w:rPr>
                  <w:sz w:val="20"/>
                </w:rPr>
                <w:noBreakHyphen/>
                <w:delText xml:space="preserve"> 75 years</w:delText>
              </w:r>
            </w:del>
          </w:p>
          <w:p>
            <w:pPr>
              <w:pStyle w:val="yTableNAm"/>
              <w:tabs>
                <w:tab w:val="clear" w:pos="567"/>
              </w:tabs>
              <w:ind w:left="318" w:hanging="318"/>
              <w:rPr>
                <w:del w:id="492" w:author="Master Repository Process" w:date="2021-09-30T09:26:00Z"/>
                <w:sz w:val="20"/>
              </w:rPr>
            </w:pPr>
            <w:del w:id="493" w:author="Master Repository Process" w:date="2021-09-30T09:26:00Z">
              <w:r>
                <w:rPr>
                  <w:sz w:val="20"/>
                </w:rPr>
                <w:delText>11</w:delText>
              </w:r>
              <w:r>
                <w:rPr>
                  <w:sz w:val="20"/>
                </w:rPr>
                <w:tab/>
                <w:delText xml:space="preserve">76 </w:delText>
              </w:r>
              <w:r>
                <w:rPr>
                  <w:sz w:val="20"/>
                </w:rPr>
                <w:noBreakHyphen/>
                <w:delText xml:space="preserve"> 90 years</w:delText>
              </w:r>
            </w:del>
          </w:p>
          <w:p>
            <w:pPr>
              <w:pStyle w:val="yTableNAm"/>
              <w:tabs>
                <w:tab w:val="clear" w:pos="567"/>
              </w:tabs>
              <w:ind w:left="318" w:hanging="318"/>
              <w:rPr>
                <w:del w:id="494" w:author="Master Repository Process" w:date="2021-09-30T09:26:00Z"/>
                <w:sz w:val="20"/>
              </w:rPr>
            </w:pPr>
            <w:del w:id="495" w:author="Master Repository Process" w:date="2021-09-30T09:26:00Z">
              <w:r>
                <w:rPr>
                  <w:sz w:val="20"/>
                </w:rPr>
                <w:delText>12</w:delText>
              </w:r>
              <w:r>
                <w:rPr>
                  <w:sz w:val="20"/>
                </w:rPr>
                <w:tab/>
                <w:delText>Over 90 years old</w:delText>
              </w:r>
            </w:del>
          </w:p>
          <w:p>
            <w:pPr>
              <w:pStyle w:val="yTableNAm"/>
              <w:tabs>
                <w:tab w:val="clear" w:pos="567"/>
              </w:tabs>
              <w:ind w:left="318" w:hanging="318"/>
              <w:rPr>
                <w:del w:id="496" w:author="Master Repository Process" w:date="2021-09-30T09:26:00Z"/>
                <w:sz w:val="20"/>
              </w:rPr>
            </w:pPr>
            <w:del w:id="497" w:author="Master Repository Process" w:date="2021-09-30T09:26:00Z">
              <w:r>
                <w:rPr>
                  <w:sz w:val="20"/>
                </w:rPr>
                <w:delText>13</w:delText>
              </w:r>
              <w:r>
                <w:rPr>
                  <w:sz w:val="20"/>
                </w:rPr>
                <w:tab/>
                <w:delText>Unknown</w:delText>
              </w:r>
            </w:del>
          </w:p>
        </w:tc>
      </w:tr>
      <w:tr>
        <w:trPr>
          <w:cantSplit/>
          <w:del w:id="498" w:author="Master Repository Process" w:date="2021-09-30T09:26:00Z"/>
        </w:trPr>
        <w:tc>
          <w:tcPr>
            <w:tcW w:w="567" w:type="dxa"/>
            <w:gridSpan w:val="2"/>
          </w:tcPr>
          <w:p>
            <w:pPr>
              <w:pStyle w:val="yTableNAm"/>
              <w:rPr>
                <w:del w:id="499" w:author="Master Repository Process" w:date="2021-09-30T09:26:00Z"/>
                <w:sz w:val="20"/>
              </w:rPr>
            </w:pPr>
            <w:del w:id="500" w:author="Master Repository Process" w:date="2021-09-30T09:26:00Z">
              <w:r>
                <w:rPr>
                  <w:sz w:val="20"/>
                </w:rPr>
                <w:delText>10.</w:delText>
              </w:r>
            </w:del>
          </w:p>
        </w:tc>
        <w:tc>
          <w:tcPr>
            <w:tcW w:w="6304" w:type="dxa"/>
            <w:gridSpan w:val="10"/>
          </w:tcPr>
          <w:p>
            <w:pPr>
              <w:pStyle w:val="yTableNAm"/>
              <w:rPr>
                <w:del w:id="501" w:author="Master Repository Process" w:date="2021-09-30T09:26:00Z"/>
                <w:sz w:val="20"/>
              </w:rPr>
            </w:pPr>
            <w:del w:id="502" w:author="Master Repository Process" w:date="2021-09-30T09:26:00Z">
              <w:r>
                <w:rPr>
                  <w:sz w:val="20"/>
                </w:rPr>
                <w:delText>What is the gender of the person receiving a disability service?</w:delText>
              </w:r>
            </w:del>
          </w:p>
          <w:p>
            <w:pPr>
              <w:pStyle w:val="yTableNAm"/>
              <w:tabs>
                <w:tab w:val="clear" w:pos="567"/>
              </w:tabs>
              <w:ind w:left="318" w:hanging="318"/>
              <w:rPr>
                <w:del w:id="503" w:author="Master Repository Process" w:date="2021-09-30T09:26:00Z"/>
                <w:sz w:val="20"/>
              </w:rPr>
            </w:pPr>
            <w:del w:id="504" w:author="Master Repository Process" w:date="2021-09-30T09:26:00Z">
              <w:r>
                <w:rPr>
                  <w:sz w:val="20"/>
                </w:rPr>
                <w:delText>1</w:delText>
              </w:r>
              <w:r>
                <w:rPr>
                  <w:sz w:val="20"/>
                </w:rPr>
                <w:tab/>
                <w:delText>Female</w:delText>
              </w:r>
            </w:del>
          </w:p>
          <w:p>
            <w:pPr>
              <w:pStyle w:val="yTableNAm"/>
              <w:tabs>
                <w:tab w:val="clear" w:pos="567"/>
              </w:tabs>
              <w:ind w:left="318" w:hanging="318"/>
              <w:rPr>
                <w:del w:id="505" w:author="Master Repository Process" w:date="2021-09-30T09:26:00Z"/>
                <w:sz w:val="20"/>
              </w:rPr>
            </w:pPr>
            <w:del w:id="506" w:author="Master Repository Process" w:date="2021-09-30T09:26:00Z">
              <w:r>
                <w:rPr>
                  <w:sz w:val="20"/>
                </w:rPr>
                <w:delText>2</w:delText>
              </w:r>
              <w:r>
                <w:rPr>
                  <w:sz w:val="20"/>
                </w:rPr>
                <w:tab/>
                <w:delText>Male</w:delText>
              </w:r>
            </w:del>
          </w:p>
          <w:p>
            <w:pPr>
              <w:pStyle w:val="yTableNAm"/>
              <w:tabs>
                <w:tab w:val="clear" w:pos="567"/>
              </w:tabs>
              <w:ind w:left="318" w:hanging="318"/>
              <w:rPr>
                <w:del w:id="507" w:author="Master Repository Process" w:date="2021-09-30T09:26:00Z"/>
                <w:sz w:val="20"/>
              </w:rPr>
            </w:pPr>
            <w:del w:id="508" w:author="Master Repository Process" w:date="2021-09-30T09:26:00Z">
              <w:r>
                <w:rPr>
                  <w:sz w:val="20"/>
                </w:rPr>
                <w:delText>3</w:delText>
              </w:r>
              <w:r>
                <w:rPr>
                  <w:sz w:val="20"/>
                </w:rPr>
                <w:tab/>
                <w:delText>Transgender</w:delText>
              </w:r>
            </w:del>
          </w:p>
          <w:p>
            <w:pPr>
              <w:pStyle w:val="yTableNAm"/>
              <w:tabs>
                <w:tab w:val="clear" w:pos="567"/>
              </w:tabs>
              <w:ind w:left="318" w:hanging="318"/>
              <w:rPr>
                <w:del w:id="509" w:author="Master Repository Process" w:date="2021-09-30T09:26:00Z"/>
                <w:sz w:val="20"/>
              </w:rPr>
            </w:pPr>
            <w:del w:id="510" w:author="Master Repository Process" w:date="2021-09-30T09:26:00Z">
              <w:r>
                <w:rPr>
                  <w:sz w:val="20"/>
                </w:rPr>
                <w:delText>4</w:delText>
              </w:r>
              <w:r>
                <w:rPr>
                  <w:sz w:val="20"/>
                </w:rPr>
                <w:tab/>
                <w:delText>Unknown</w:delText>
              </w:r>
            </w:del>
          </w:p>
        </w:tc>
      </w:tr>
      <w:tr>
        <w:trPr>
          <w:cantSplit/>
          <w:del w:id="511" w:author="Master Repository Process" w:date="2021-09-30T09:26:00Z"/>
        </w:trPr>
        <w:tc>
          <w:tcPr>
            <w:tcW w:w="567" w:type="dxa"/>
            <w:gridSpan w:val="2"/>
          </w:tcPr>
          <w:p>
            <w:pPr>
              <w:pStyle w:val="yTableNAm"/>
              <w:rPr>
                <w:del w:id="512" w:author="Master Repository Process" w:date="2021-09-30T09:26:00Z"/>
                <w:sz w:val="20"/>
              </w:rPr>
            </w:pPr>
            <w:del w:id="513" w:author="Master Repository Process" w:date="2021-09-30T09:26:00Z">
              <w:r>
                <w:rPr>
                  <w:sz w:val="20"/>
                </w:rPr>
                <w:delText>11.</w:delText>
              </w:r>
            </w:del>
          </w:p>
        </w:tc>
        <w:tc>
          <w:tcPr>
            <w:tcW w:w="6304" w:type="dxa"/>
            <w:gridSpan w:val="10"/>
          </w:tcPr>
          <w:p>
            <w:pPr>
              <w:pStyle w:val="yTableNAm"/>
              <w:rPr>
                <w:del w:id="514" w:author="Master Repository Process" w:date="2021-09-30T09:26:00Z"/>
                <w:sz w:val="20"/>
              </w:rPr>
            </w:pPr>
            <w:del w:id="515" w:author="Master Repository Process" w:date="2021-09-30T09:26:00Z">
              <w:r>
                <w:rPr>
                  <w:sz w:val="20"/>
                </w:rPr>
                <w:delText xml:space="preserve">Please identify the main disability/disabilities of the person receiving a disability service. </w:delText>
              </w:r>
              <w:r>
                <w:rPr>
                  <w:b/>
                  <w:sz w:val="18"/>
                  <w:szCs w:val="18"/>
                </w:rPr>
                <w:delText>[Please select all that apply]</w:delText>
              </w:r>
            </w:del>
          </w:p>
        </w:tc>
      </w:tr>
      <w:tr>
        <w:trPr>
          <w:cantSplit/>
          <w:del w:id="516" w:author="Master Repository Process" w:date="2021-09-30T09:26:00Z"/>
        </w:trPr>
        <w:tc>
          <w:tcPr>
            <w:tcW w:w="567" w:type="dxa"/>
            <w:gridSpan w:val="2"/>
          </w:tcPr>
          <w:p>
            <w:pPr>
              <w:pStyle w:val="zyTableNAm"/>
              <w:ind w:right="-108"/>
              <w:rPr>
                <w:del w:id="517" w:author="Master Repository Process" w:date="2021-09-30T09:26:00Z"/>
                <w:sz w:val="20"/>
              </w:rPr>
            </w:pPr>
          </w:p>
        </w:tc>
        <w:tc>
          <w:tcPr>
            <w:tcW w:w="3119" w:type="dxa"/>
            <w:gridSpan w:val="6"/>
          </w:tcPr>
          <w:p>
            <w:pPr>
              <w:pStyle w:val="yTableNAm"/>
              <w:tabs>
                <w:tab w:val="clear" w:pos="567"/>
              </w:tabs>
              <w:ind w:left="318" w:hanging="318"/>
              <w:rPr>
                <w:del w:id="518" w:author="Master Repository Process" w:date="2021-09-30T09:26:00Z"/>
                <w:sz w:val="20"/>
              </w:rPr>
            </w:pPr>
            <w:del w:id="519" w:author="Master Repository Process" w:date="2021-09-30T09:26:00Z">
              <w:r>
                <w:rPr>
                  <w:sz w:val="20"/>
                </w:rPr>
                <w:delText>1</w:delText>
              </w:r>
              <w:r>
                <w:rPr>
                  <w:sz w:val="20"/>
                </w:rPr>
                <w:tab/>
                <w:delText>Not sure</w:delText>
              </w:r>
            </w:del>
          </w:p>
          <w:p>
            <w:pPr>
              <w:pStyle w:val="yTableNAm"/>
              <w:tabs>
                <w:tab w:val="clear" w:pos="567"/>
              </w:tabs>
              <w:ind w:left="318" w:hanging="318"/>
              <w:rPr>
                <w:del w:id="520" w:author="Master Repository Process" w:date="2021-09-30T09:26:00Z"/>
                <w:sz w:val="20"/>
              </w:rPr>
            </w:pPr>
            <w:del w:id="521" w:author="Master Repository Process" w:date="2021-09-30T09:26:00Z">
              <w:r>
                <w:rPr>
                  <w:sz w:val="20"/>
                </w:rPr>
                <w:delText>2</w:delText>
              </w:r>
              <w:r>
                <w:rPr>
                  <w:sz w:val="20"/>
                </w:rPr>
                <w:tab/>
                <w:delText>Intellectual (including Down syndrome)</w:delText>
              </w:r>
            </w:del>
          </w:p>
          <w:p>
            <w:pPr>
              <w:pStyle w:val="yTableNAm"/>
              <w:tabs>
                <w:tab w:val="clear" w:pos="567"/>
              </w:tabs>
              <w:ind w:left="318" w:hanging="318"/>
              <w:rPr>
                <w:del w:id="522" w:author="Master Repository Process" w:date="2021-09-30T09:26:00Z"/>
                <w:sz w:val="20"/>
              </w:rPr>
            </w:pPr>
            <w:del w:id="523" w:author="Master Repository Process" w:date="2021-09-30T09:26:00Z">
              <w:r>
                <w:rPr>
                  <w:sz w:val="20"/>
                </w:rPr>
                <w:delText>3</w:delText>
              </w:r>
              <w:r>
                <w:rPr>
                  <w:sz w:val="20"/>
                </w:rPr>
                <w:tab/>
                <w:delText>Specific learning/Attention Deficit Disorder (other than Intellectual)</w:delText>
              </w:r>
            </w:del>
          </w:p>
        </w:tc>
        <w:tc>
          <w:tcPr>
            <w:tcW w:w="3185" w:type="dxa"/>
            <w:gridSpan w:val="4"/>
          </w:tcPr>
          <w:p>
            <w:pPr>
              <w:pStyle w:val="yTableNAm"/>
              <w:tabs>
                <w:tab w:val="clear" w:pos="567"/>
              </w:tabs>
              <w:ind w:left="318" w:hanging="318"/>
              <w:rPr>
                <w:del w:id="524" w:author="Master Repository Process" w:date="2021-09-30T09:26:00Z"/>
                <w:sz w:val="20"/>
              </w:rPr>
            </w:pPr>
            <w:del w:id="525" w:author="Master Repository Process" w:date="2021-09-30T09:26:00Z">
              <w:r>
                <w:rPr>
                  <w:sz w:val="20"/>
                </w:rPr>
                <w:delText>8</w:delText>
              </w:r>
              <w:r>
                <w:rPr>
                  <w:sz w:val="20"/>
                </w:rPr>
                <w:tab/>
                <w:delText>Deafblind (dual sensory)</w:delText>
              </w:r>
            </w:del>
          </w:p>
          <w:p>
            <w:pPr>
              <w:pStyle w:val="yTableNAm"/>
              <w:tabs>
                <w:tab w:val="clear" w:pos="567"/>
              </w:tabs>
              <w:ind w:left="318" w:hanging="318"/>
              <w:rPr>
                <w:del w:id="526" w:author="Master Repository Process" w:date="2021-09-30T09:26:00Z"/>
                <w:sz w:val="20"/>
              </w:rPr>
            </w:pPr>
            <w:del w:id="527" w:author="Master Repository Process" w:date="2021-09-30T09:26:00Z">
              <w:r>
                <w:rPr>
                  <w:sz w:val="20"/>
                </w:rPr>
                <w:delText>9</w:delText>
              </w:r>
              <w:r>
                <w:rPr>
                  <w:sz w:val="20"/>
                </w:rPr>
                <w:tab/>
                <w:delText>Vision</w:delText>
              </w:r>
            </w:del>
          </w:p>
          <w:p>
            <w:pPr>
              <w:pStyle w:val="yTableNAm"/>
              <w:tabs>
                <w:tab w:val="clear" w:pos="567"/>
              </w:tabs>
              <w:ind w:left="318" w:hanging="318"/>
              <w:rPr>
                <w:del w:id="528" w:author="Master Repository Process" w:date="2021-09-30T09:26:00Z"/>
                <w:sz w:val="20"/>
              </w:rPr>
            </w:pPr>
            <w:del w:id="529" w:author="Master Repository Process" w:date="2021-09-30T09:26:00Z">
              <w:r>
                <w:rPr>
                  <w:sz w:val="20"/>
                </w:rPr>
                <w:delText>10</w:delText>
              </w:r>
              <w:r>
                <w:rPr>
                  <w:sz w:val="20"/>
                </w:rPr>
                <w:tab/>
                <w:delText>Hearing</w:delText>
              </w:r>
            </w:del>
          </w:p>
          <w:p>
            <w:pPr>
              <w:pStyle w:val="yTableNAm"/>
              <w:tabs>
                <w:tab w:val="clear" w:pos="567"/>
              </w:tabs>
              <w:ind w:left="318" w:hanging="318"/>
              <w:rPr>
                <w:del w:id="530" w:author="Master Repository Process" w:date="2021-09-30T09:26:00Z"/>
                <w:sz w:val="20"/>
              </w:rPr>
            </w:pPr>
            <w:del w:id="531" w:author="Master Repository Process" w:date="2021-09-30T09:26:00Z">
              <w:r>
                <w:rPr>
                  <w:sz w:val="20"/>
                </w:rPr>
                <w:delText>11</w:delText>
              </w:r>
              <w:r>
                <w:rPr>
                  <w:sz w:val="20"/>
                </w:rPr>
                <w:tab/>
                <w:delText>Speech</w:delText>
              </w:r>
            </w:del>
          </w:p>
          <w:p>
            <w:pPr>
              <w:pStyle w:val="yTableNAm"/>
              <w:tabs>
                <w:tab w:val="clear" w:pos="567"/>
              </w:tabs>
              <w:ind w:left="318" w:hanging="318"/>
              <w:rPr>
                <w:del w:id="532" w:author="Master Repository Process" w:date="2021-09-30T09:26:00Z"/>
                <w:sz w:val="20"/>
              </w:rPr>
            </w:pPr>
            <w:del w:id="533" w:author="Master Repository Process" w:date="2021-09-30T09:26:00Z">
              <w:r>
                <w:rPr>
                  <w:sz w:val="20"/>
                </w:rPr>
                <w:delText>12</w:delText>
              </w:r>
              <w:r>
                <w:rPr>
                  <w:sz w:val="20"/>
                </w:rPr>
                <w:tab/>
                <w:delText>Psychiatric</w:delText>
              </w:r>
            </w:del>
          </w:p>
        </w:tc>
      </w:tr>
      <w:tr>
        <w:trPr>
          <w:cantSplit/>
          <w:del w:id="534" w:author="Master Repository Process" w:date="2021-09-30T09:26:00Z"/>
        </w:trPr>
        <w:tc>
          <w:tcPr>
            <w:tcW w:w="567" w:type="dxa"/>
            <w:gridSpan w:val="2"/>
          </w:tcPr>
          <w:p>
            <w:pPr>
              <w:pStyle w:val="zyTableNAm"/>
              <w:ind w:right="-108"/>
              <w:rPr>
                <w:del w:id="535" w:author="Master Repository Process" w:date="2021-09-30T09:26:00Z"/>
                <w:sz w:val="20"/>
              </w:rPr>
            </w:pPr>
          </w:p>
        </w:tc>
        <w:tc>
          <w:tcPr>
            <w:tcW w:w="3119" w:type="dxa"/>
            <w:gridSpan w:val="6"/>
          </w:tcPr>
          <w:p>
            <w:pPr>
              <w:pStyle w:val="yTableNAm"/>
              <w:tabs>
                <w:tab w:val="clear" w:pos="567"/>
              </w:tabs>
              <w:ind w:left="318" w:hanging="318"/>
              <w:rPr>
                <w:del w:id="536" w:author="Master Repository Process" w:date="2021-09-30T09:26:00Z"/>
                <w:sz w:val="20"/>
              </w:rPr>
            </w:pPr>
            <w:del w:id="537" w:author="Master Repository Process" w:date="2021-09-30T09:26:00Z">
              <w:r>
                <w:rPr>
                  <w:sz w:val="20"/>
                </w:rPr>
                <w:delText>4</w:delText>
              </w:r>
              <w:r>
                <w:rPr>
                  <w:sz w:val="20"/>
                </w:rPr>
                <w:tab/>
                <w:delText>Autism (including Asperger’s syndrome and Pervasive Developmental Delay)</w:delText>
              </w:r>
            </w:del>
          </w:p>
          <w:p>
            <w:pPr>
              <w:pStyle w:val="yTableNAm"/>
              <w:tabs>
                <w:tab w:val="clear" w:pos="567"/>
              </w:tabs>
              <w:ind w:left="318" w:hanging="318"/>
              <w:rPr>
                <w:del w:id="538" w:author="Master Repository Process" w:date="2021-09-30T09:26:00Z"/>
                <w:sz w:val="20"/>
              </w:rPr>
            </w:pPr>
            <w:del w:id="539" w:author="Master Repository Process" w:date="2021-09-30T09:26:00Z">
              <w:r>
                <w:rPr>
                  <w:sz w:val="20"/>
                </w:rPr>
                <w:delText>5</w:delText>
              </w:r>
              <w:r>
                <w:rPr>
                  <w:sz w:val="20"/>
                </w:rPr>
                <w:tab/>
                <w:delText>Physical</w:delText>
              </w:r>
            </w:del>
          </w:p>
          <w:p>
            <w:pPr>
              <w:pStyle w:val="yTableNAm"/>
              <w:tabs>
                <w:tab w:val="clear" w:pos="567"/>
              </w:tabs>
              <w:ind w:left="318" w:hanging="318"/>
              <w:rPr>
                <w:del w:id="540" w:author="Master Repository Process" w:date="2021-09-30T09:26:00Z"/>
                <w:sz w:val="20"/>
              </w:rPr>
            </w:pPr>
            <w:del w:id="541" w:author="Master Repository Process" w:date="2021-09-30T09:26:00Z">
              <w:r>
                <w:rPr>
                  <w:sz w:val="20"/>
                </w:rPr>
                <w:delText>6</w:delText>
              </w:r>
              <w:r>
                <w:rPr>
                  <w:sz w:val="20"/>
                </w:rPr>
                <w:tab/>
                <w:delText>Acquired brain injury</w:delText>
              </w:r>
            </w:del>
          </w:p>
          <w:p>
            <w:pPr>
              <w:pStyle w:val="yTableNAm"/>
              <w:tabs>
                <w:tab w:val="clear" w:pos="567"/>
              </w:tabs>
              <w:ind w:left="318" w:hanging="318"/>
              <w:rPr>
                <w:del w:id="542" w:author="Master Repository Process" w:date="2021-09-30T09:26:00Z"/>
                <w:sz w:val="20"/>
              </w:rPr>
            </w:pPr>
            <w:del w:id="543" w:author="Master Repository Process" w:date="2021-09-30T09:26:00Z">
              <w:r>
                <w:rPr>
                  <w:sz w:val="20"/>
                </w:rPr>
                <w:delText>7</w:delText>
              </w:r>
              <w:r>
                <w:rPr>
                  <w:sz w:val="20"/>
                </w:rPr>
                <w:tab/>
                <w:delText>Neurological (including epilepsy and Alzheimer’s disease)</w:delText>
              </w:r>
            </w:del>
          </w:p>
        </w:tc>
        <w:tc>
          <w:tcPr>
            <w:tcW w:w="3185" w:type="dxa"/>
            <w:gridSpan w:val="4"/>
          </w:tcPr>
          <w:p>
            <w:pPr>
              <w:pStyle w:val="yTableNAm"/>
              <w:tabs>
                <w:tab w:val="clear" w:pos="567"/>
              </w:tabs>
              <w:ind w:left="318" w:hanging="318"/>
              <w:rPr>
                <w:del w:id="544" w:author="Master Repository Process" w:date="2021-09-30T09:26:00Z"/>
                <w:sz w:val="20"/>
              </w:rPr>
            </w:pPr>
            <w:del w:id="545" w:author="Master Repository Process" w:date="2021-09-30T09:26:00Z">
              <w:r>
                <w:rPr>
                  <w:sz w:val="20"/>
                </w:rPr>
                <w:delText>13</w:delText>
              </w:r>
              <w:r>
                <w:rPr>
                  <w:sz w:val="20"/>
                </w:rPr>
                <w:tab/>
                <w:delText>Developmental delay</w:delText>
              </w:r>
            </w:del>
          </w:p>
          <w:p>
            <w:pPr>
              <w:pStyle w:val="yTableNAm"/>
              <w:tabs>
                <w:tab w:val="clear" w:pos="567"/>
              </w:tabs>
              <w:ind w:left="318" w:hanging="318"/>
              <w:rPr>
                <w:del w:id="546" w:author="Master Repository Process" w:date="2021-09-30T09:26:00Z"/>
                <w:sz w:val="20"/>
              </w:rPr>
            </w:pPr>
            <w:del w:id="547" w:author="Master Repository Process" w:date="2021-09-30T09:26:00Z">
              <w:r>
                <w:rPr>
                  <w:sz w:val="20"/>
                </w:rPr>
                <w:delText>14</w:delText>
              </w:r>
              <w:r>
                <w:rPr>
                  <w:sz w:val="20"/>
                </w:rPr>
                <w:tab/>
                <w:delText xml:space="preserve">Other disability </w:delText>
              </w:r>
              <w:r>
                <w:rPr>
                  <w:sz w:val="18"/>
                  <w:szCs w:val="18"/>
                </w:rPr>
                <w:delText>[Please specify]</w:delText>
              </w:r>
              <w:r>
                <w:rPr>
                  <w:sz w:val="20"/>
                </w:rPr>
                <w:br/>
                <w:delText>________________________</w:delText>
              </w:r>
            </w:del>
          </w:p>
        </w:tc>
      </w:tr>
      <w:tr>
        <w:trPr>
          <w:cantSplit/>
          <w:del w:id="548" w:author="Master Repository Process" w:date="2021-09-30T09:26:00Z"/>
        </w:trPr>
        <w:tc>
          <w:tcPr>
            <w:tcW w:w="6871" w:type="dxa"/>
            <w:gridSpan w:val="12"/>
          </w:tcPr>
          <w:p>
            <w:pPr>
              <w:pStyle w:val="yTableNAm"/>
              <w:rPr>
                <w:del w:id="549" w:author="Master Repository Process" w:date="2021-09-30T09:26:00Z"/>
              </w:rPr>
            </w:pPr>
            <w:del w:id="550" w:author="Master Repository Process" w:date="2021-09-30T09:26:00Z">
              <w:r>
                <w:rPr>
                  <w:b/>
                  <w:szCs w:val="22"/>
                </w:rPr>
                <w:delText>III.</w:delText>
              </w:r>
              <w:r>
                <w:rPr>
                  <w:b/>
                  <w:szCs w:val="22"/>
                </w:rPr>
                <w:tab/>
                <w:delText>Profile of the complaint</w:delText>
              </w:r>
            </w:del>
          </w:p>
        </w:tc>
      </w:tr>
      <w:tr>
        <w:trPr>
          <w:cantSplit/>
          <w:del w:id="551" w:author="Master Repository Process" w:date="2021-09-30T09:26:00Z"/>
        </w:trPr>
        <w:tc>
          <w:tcPr>
            <w:tcW w:w="6871" w:type="dxa"/>
            <w:gridSpan w:val="12"/>
          </w:tcPr>
          <w:p>
            <w:pPr>
              <w:pStyle w:val="yTableNAm"/>
              <w:rPr>
                <w:del w:id="552" w:author="Master Repository Process" w:date="2021-09-30T09:26:00Z"/>
              </w:rPr>
            </w:pPr>
            <w:del w:id="553" w:author="Master Repository Process" w:date="2021-09-30T09:26:00Z">
              <w:r>
                <w:rPr>
                  <w:sz w:val="20"/>
                </w:rPr>
                <w:delText xml:space="preserve">Please complete all of the questions in this section for </w:delText>
              </w:r>
              <w:r>
                <w:rPr>
                  <w:b/>
                  <w:sz w:val="20"/>
                </w:rPr>
                <w:delText>each complaint received</w:delText>
              </w:r>
              <w:r>
                <w:rPr>
                  <w:sz w:val="20"/>
                </w:rPr>
                <w:delText xml:space="preserve"> by your service.  To provide details of other complaints, click the ‘Save and Close Form’ button at the end of this form and either create a new complaint record or update an existing record.</w:delText>
              </w:r>
            </w:del>
          </w:p>
        </w:tc>
      </w:tr>
      <w:tr>
        <w:trPr>
          <w:cantSplit/>
          <w:del w:id="554" w:author="Master Repository Process" w:date="2021-09-30T09:26:00Z"/>
        </w:trPr>
        <w:tc>
          <w:tcPr>
            <w:tcW w:w="6871" w:type="dxa"/>
            <w:gridSpan w:val="12"/>
          </w:tcPr>
          <w:p>
            <w:pPr>
              <w:pStyle w:val="yTableNAm"/>
              <w:keepNext/>
              <w:rPr>
                <w:del w:id="555" w:author="Master Repository Process" w:date="2021-09-30T09:26:00Z"/>
              </w:rPr>
            </w:pPr>
            <w:del w:id="556" w:author="Master Repository Process" w:date="2021-09-30T09:26:00Z">
              <w:r>
                <w:rPr>
                  <w:sz w:val="18"/>
                  <w:szCs w:val="18"/>
                </w:rPr>
                <w:delText>Note:  Complaints that are not closed at the end of a reporting period (30 June) will be automatically rolled over into the next reporting period.</w:delText>
              </w:r>
            </w:del>
          </w:p>
        </w:tc>
      </w:tr>
      <w:tr>
        <w:trPr>
          <w:cantSplit/>
          <w:del w:id="557" w:author="Master Repository Process" w:date="2021-09-30T09:26:00Z"/>
        </w:trPr>
        <w:tc>
          <w:tcPr>
            <w:tcW w:w="567" w:type="dxa"/>
            <w:gridSpan w:val="2"/>
          </w:tcPr>
          <w:p>
            <w:pPr>
              <w:pStyle w:val="yTableNAm"/>
              <w:rPr>
                <w:del w:id="558" w:author="Master Repository Process" w:date="2021-09-30T09:26:00Z"/>
                <w:sz w:val="20"/>
              </w:rPr>
            </w:pPr>
            <w:del w:id="559" w:author="Master Repository Process" w:date="2021-09-30T09:26:00Z">
              <w:r>
                <w:rPr>
                  <w:sz w:val="20"/>
                </w:rPr>
                <w:delText>12.</w:delText>
              </w:r>
            </w:del>
          </w:p>
        </w:tc>
        <w:tc>
          <w:tcPr>
            <w:tcW w:w="2977" w:type="dxa"/>
            <w:gridSpan w:val="5"/>
          </w:tcPr>
          <w:p>
            <w:pPr>
              <w:pStyle w:val="yTableNAm"/>
              <w:rPr>
                <w:del w:id="560" w:author="Master Repository Process" w:date="2021-09-30T09:26:00Z"/>
                <w:sz w:val="20"/>
              </w:rPr>
            </w:pPr>
            <w:del w:id="561" w:author="Master Repository Process" w:date="2021-09-30T09:26:00Z">
              <w:r>
                <w:rPr>
                  <w:sz w:val="20"/>
                </w:rPr>
                <w:delText>When was the complaint received by your service?</w:delText>
              </w:r>
            </w:del>
          </w:p>
        </w:tc>
        <w:tc>
          <w:tcPr>
            <w:tcW w:w="3327" w:type="dxa"/>
            <w:gridSpan w:val="5"/>
          </w:tcPr>
          <w:p>
            <w:pPr>
              <w:pStyle w:val="yTableNAm"/>
              <w:tabs>
                <w:tab w:val="clear" w:pos="567"/>
              </w:tabs>
              <w:ind w:left="318" w:hanging="318"/>
              <w:rPr>
                <w:del w:id="562" w:author="Master Repository Process" w:date="2021-09-30T09:26:00Z"/>
                <w:sz w:val="20"/>
              </w:rPr>
            </w:pPr>
            <w:del w:id="563" w:author="Master Repository Process" w:date="2021-09-30T09:26:00Z">
              <w:r>
                <w:rPr>
                  <w:sz w:val="20"/>
                </w:rPr>
                <w:tab/>
                <w:delText>...........................</w:delText>
              </w:r>
              <w:r>
                <w:rPr>
                  <w:sz w:val="20"/>
                </w:rPr>
                <w:br/>
                <w:delText>(dd/mm/yyyy)</w:delText>
              </w:r>
            </w:del>
          </w:p>
        </w:tc>
      </w:tr>
      <w:tr>
        <w:trPr>
          <w:cantSplit/>
          <w:del w:id="564" w:author="Master Repository Process" w:date="2021-09-30T09:26:00Z"/>
        </w:trPr>
        <w:tc>
          <w:tcPr>
            <w:tcW w:w="567" w:type="dxa"/>
            <w:gridSpan w:val="2"/>
          </w:tcPr>
          <w:p>
            <w:pPr>
              <w:pStyle w:val="yTableNAm"/>
              <w:rPr>
                <w:del w:id="565" w:author="Master Repository Process" w:date="2021-09-30T09:26:00Z"/>
                <w:sz w:val="20"/>
              </w:rPr>
            </w:pPr>
            <w:del w:id="566" w:author="Master Repository Process" w:date="2021-09-30T09:26:00Z">
              <w:r>
                <w:rPr>
                  <w:sz w:val="20"/>
                </w:rPr>
                <w:delText>13.</w:delText>
              </w:r>
            </w:del>
          </w:p>
        </w:tc>
        <w:tc>
          <w:tcPr>
            <w:tcW w:w="2977" w:type="dxa"/>
            <w:gridSpan w:val="5"/>
          </w:tcPr>
          <w:p>
            <w:pPr>
              <w:pStyle w:val="yTableNAm"/>
              <w:rPr>
                <w:del w:id="567" w:author="Master Repository Process" w:date="2021-09-30T09:26:00Z"/>
                <w:sz w:val="20"/>
              </w:rPr>
            </w:pPr>
            <w:del w:id="568" w:author="Master Repository Process" w:date="2021-09-30T09:26:00Z">
              <w:r>
                <w:rPr>
                  <w:sz w:val="20"/>
                </w:rPr>
                <w:delText>When did your service acknowledge the complaint?</w:delText>
              </w:r>
            </w:del>
          </w:p>
        </w:tc>
        <w:tc>
          <w:tcPr>
            <w:tcW w:w="3327" w:type="dxa"/>
            <w:gridSpan w:val="5"/>
          </w:tcPr>
          <w:p>
            <w:pPr>
              <w:pStyle w:val="yTableNAm"/>
              <w:tabs>
                <w:tab w:val="clear" w:pos="567"/>
              </w:tabs>
              <w:ind w:left="318" w:hanging="318"/>
              <w:rPr>
                <w:del w:id="569" w:author="Master Repository Process" w:date="2021-09-30T09:26:00Z"/>
                <w:sz w:val="20"/>
              </w:rPr>
            </w:pPr>
            <w:del w:id="570" w:author="Master Repository Process" w:date="2021-09-30T09:26:00Z">
              <w:r>
                <w:rPr>
                  <w:sz w:val="20"/>
                </w:rPr>
                <w:delText>1</w:delText>
              </w:r>
              <w:r>
                <w:rPr>
                  <w:sz w:val="20"/>
                </w:rPr>
                <w:tab/>
                <w:delText>.............................</w:delText>
              </w:r>
              <w:r>
                <w:rPr>
                  <w:sz w:val="20"/>
                </w:rPr>
                <w:br/>
                <w:delText>(dd/mm/yyyy)</w:delText>
              </w:r>
            </w:del>
          </w:p>
          <w:p>
            <w:pPr>
              <w:pStyle w:val="yTableNAm"/>
              <w:tabs>
                <w:tab w:val="clear" w:pos="567"/>
              </w:tabs>
              <w:ind w:left="318" w:hanging="318"/>
              <w:rPr>
                <w:del w:id="571" w:author="Master Repository Process" w:date="2021-09-30T09:26:00Z"/>
                <w:sz w:val="20"/>
              </w:rPr>
            </w:pPr>
            <w:del w:id="572" w:author="Master Repository Process" w:date="2021-09-30T09:26:00Z">
              <w:r>
                <w:rPr>
                  <w:sz w:val="20"/>
                </w:rPr>
                <w:delText>2</w:delText>
              </w:r>
              <w:r>
                <w:rPr>
                  <w:sz w:val="20"/>
                </w:rPr>
                <w:tab/>
                <w:delText>We have not acknowledged the complaint (yet)</w:delText>
              </w:r>
            </w:del>
          </w:p>
        </w:tc>
      </w:tr>
      <w:tr>
        <w:trPr>
          <w:cantSplit/>
          <w:del w:id="573" w:author="Master Repository Process" w:date="2021-09-30T09:26:00Z"/>
        </w:trPr>
        <w:tc>
          <w:tcPr>
            <w:tcW w:w="567" w:type="dxa"/>
            <w:gridSpan w:val="2"/>
          </w:tcPr>
          <w:p>
            <w:pPr>
              <w:pStyle w:val="yTableNAm"/>
              <w:rPr>
                <w:del w:id="574" w:author="Master Repository Process" w:date="2021-09-30T09:26:00Z"/>
                <w:sz w:val="20"/>
              </w:rPr>
            </w:pPr>
            <w:del w:id="575" w:author="Master Repository Process" w:date="2021-09-30T09:26:00Z">
              <w:r>
                <w:rPr>
                  <w:sz w:val="20"/>
                </w:rPr>
                <w:delText>14.</w:delText>
              </w:r>
            </w:del>
          </w:p>
        </w:tc>
        <w:tc>
          <w:tcPr>
            <w:tcW w:w="2977" w:type="dxa"/>
            <w:gridSpan w:val="5"/>
          </w:tcPr>
          <w:p>
            <w:pPr>
              <w:pStyle w:val="yTableNAm"/>
              <w:rPr>
                <w:del w:id="576" w:author="Master Repository Process" w:date="2021-09-30T09:26:00Z"/>
                <w:sz w:val="20"/>
              </w:rPr>
            </w:pPr>
            <w:del w:id="577" w:author="Master Repository Process" w:date="2021-09-30T09:26:00Z">
              <w:r>
                <w:rPr>
                  <w:sz w:val="20"/>
                </w:rPr>
                <w:delText>Please list the postcode(s) where the service was provided. (If more than one location, please list the postcodes of all locations)</w:delText>
              </w:r>
            </w:del>
          </w:p>
        </w:tc>
        <w:tc>
          <w:tcPr>
            <w:tcW w:w="3327" w:type="dxa"/>
            <w:gridSpan w:val="5"/>
          </w:tcPr>
          <w:p>
            <w:pPr>
              <w:pStyle w:val="yTableNAm"/>
              <w:tabs>
                <w:tab w:val="clear" w:pos="567"/>
              </w:tabs>
              <w:ind w:left="318" w:hanging="318"/>
              <w:rPr>
                <w:del w:id="578" w:author="Master Repository Process" w:date="2021-09-30T09:26:00Z"/>
                <w:sz w:val="20"/>
              </w:rPr>
            </w:pPr>
            <w:del w:id="579" w:author="Master Repository Process" w:date="2021-09-30T09:26:00Z">
              <w:r>
                <w:rPr>
                  <w:sz w:val="20"/>
                </w:rPr>
                <w:delText>1</w:delText>
              </w:r>
              <w:r>
                <w:rPr>
                  <w:sz w:val="20"/>
                </w:rPr>
                <w:tab/>
                <w:delText>..... (Numbers only, WA postcode)</w:delText>
              </w:r>
            </w:del>
          </w:p>
          <w:p>
            <w:pPr>
              <w:pStyle w:val="yTableNAm"/>
              <w:tabs>
                <w:tab w:val="clear" w:pos="567"/>
              </w:tabs>
              <w:ind w:left="318" w:hanging="318"/>
              <w:rPr>
                <w:del w:id="580" w:author="Master Repository Process" w:date="2021-09-30T09:26:00Z"/>
                <w:sz w:val="20"/>
              </w:rPr>
            </w:pPr>
            <w:del w:id="581" w:author="Master Repository Process" w:date="2021-09-30T09:26:00Z">
              <w:r>
                <w:rPr>
                  <w:sz w:val="20"/>
                </w:rPr>
                <w:delText>2</w:delText>
              </w:r>
              <w:r>
                <w:rPr>
                  <w:sz w:val="20"/>
                </w:rPr>
                <w:tab/>
                <w:delText>......(Numbers only, WA postcode)</w:delText>
              </w:r>
            </w:del>
          </w:p>
          <w:p>
            <w:pPr>
              <w:pStyle w:val="yTableNAm"/>
              <w:tabs>
                <w:tab w:val="clear" w:pos="567"/>
              </w:tabs>
              <w:ind w:left="318" w:hanging="318"/>
              <w:rPr>
                <w:del w:id="582" w:author="Master Repository Process" w:date="2021-09-30T09:26:00Z"/>
                <w:sz w:val="20"/>
              </w:rPr>
            </w:pPr>
            <w:del w:id="583" w:author="Master Repository Process" w:date="2021-09-30T09:26:00Z">
              <w:r>
                <w:rPr>
                  <w:sz w:val="20"/>
                </w:rPr>
                <w:delText>3</w:delText>
              </w:r>
              <w:r>
                <w:rPr>
                  <w:sz w:val="20"/>
                </w:rPr>
                <w:tab/>
                <w:delText>..... (Numbers only, WA postcode)</w:delText>
              </w:r>
            </w:del>
          </w:p>
          <w:p>
            <w:pPr>
              <w:pStyle w:val="yTableNAm"/>
              <w:tabs>
                <w:tab w:val="clear" w:pos="567"/>
              </w:tabs>
              <w:ind w:left="318" w:hanging="318"/>
              <w:rPr>
                <w:del w:id="584" w:author="Master Repository Process" w:date="2021-09-30T09:26:00Z"/>
                <w:sz w:val="20"/>
              </w:rPr>
            </w:pPr>
            <w:del w:id="585" w:author="Master Repository Process" w:date="2021-09-30T09:26:00Z">
              <w:r>
                <w:rPr>
                  <w:sz w:val="20"/>
                </w:rPr>
                <w:delText>4</w:delText>
              </w:r>
              <w:r>
                <w:rPr>
                  <w:sz w:val="20"/>
                </w:rPr>
                <w:tab/>
                <w:delText>......(Numbers only, WA postcode)</w:delText>
              </w:r>
            </w:del>
          </w:p>
          <w:p>
            <w:pPr>
              <w:pStyle w:val="yTableNAm"/>
              <w:tabs>
                <w:tab w:val="clear" w:pos="567"/>
              </w:tabs>
              <w:ind w:left="318" w:hanging="318"/>
              <w:rPr>
                <w:del w:id="586" w:author="Master Repository Process" w:date="2021-09-30T09:26:00Z"/>
                <w:sz w:val="20"/>
              </w:rPr>
            </w:pPr>
            <w:del w:id="587" w:author="Master Repository Process" w:date="2021-09-30T09:26:00Z">
              <w:r>
                <w:rPr>
                  <w:sz w:val="20"/>
                </w:rPr>
                <w:delText>5</w:delText>
              </w:r>
              <w:r>
                <w:rPr>
                  <w:sz w:val="20"/>
                </w:rPr>
                <w:tab/>
                <w:delText>......(Numbers only, WA postcode)</w:delText>
              </w:r>
            </w:del>
          </w:p>
        </w:tc>
      </w:tr>
      <w:tr>
        <w:trPr>
          <w:cantSplit/>
          <w:del w:id="588" w:author="Master Repository Process" w:date="2021-09-30T09:26:00Z"/>
        </w:trPr>
        <w:tc>
          <w:tcPr>
            <w:tcW w:w="6871" w:type="dxa"/>
            <w:gridSpan w:val="12"/>
          </w:tcPr>
          <w:p>
            <w:pPr>
              <w:pStyle w:val="yTableNAm"/>
              <w:keepNext/>
              <w:rPr>
                <w:del w:id="589" w:author="Master Repository Process" w:date="2021-09-30T09:26:00Z"/>
              </w:rPr>
            </w:pPr>
            <w:del w:id="590" w:author="Master Repository Process" w:date="2021-09-30T09:26:00Z">
              <w:r>
                <w:rPr>
                  <w:sz w:val="18"/>
                  <w:szCs w:val="18"/>
                </w:rPr>
                <w:delText>Question 15 is optional and will not be submitted to HaDSCO</w:delText>
              </w:r>
            </w:del>
          </w:p>
        </w:tc>
      </w:tr>
      <w:tr>
        <w:trPr>
          <w:cantSplit/>
          <w:del w:id="591" w:author="Master Repository Process" w:date="2021-09-30T09:26:00Z"/>
        </w:trPr>
        <w:tc>
          <w:tcPr>
            <w:tcW w:w="567" w:type="dxa"/>
            <w:gridSpan w:val="2"/>
          </w:tcPr>
          <w:p>
            <w:pPr>
              <w:pStyle w:val="yTableNAm"/>
              <w:rPr>
                <w:del w:id="592" w:author="Master Repository Process" w:date="2021-09-30T09:26:00Z"/>
                <w:sz w:val="20"/>
              </w:rPr>
            </w:pPr>
            <w:del w:id="593" w:author="Master Repository Process" w:date="2021-09-30T09:26:00Z">
              <w:r>
                <w:rPr>
                  <w:sz w:val="20"/>
                </w:rPr>
                <w:delText>15.</w:delText>
              </w:r>
            </w:del>
          </w:p>
        </w:tc>
        <w:tc>
          <w:tcPr>
            <w:tcW w:w="6304" w:type="dxa"/>
            <w:gridSpan w:val="10"/>
          </w:tcPr>
          <w:p>
            <w:pPr>
              <w:pStyle w:val="yTableNAm"/>
              <w:rPr>
                <w:del w:id="594" w:author="Master Repository Process" w:date="2021-09-30T09:26:00Z"/>
                <w:sz w:val="20"/>
              </w:rPr>
            </w:pPr>
            <w:del w:id="595" w:author="Master Repository Process" w:date="2021-09-30T09:26:00Z">
              <w:r>
                <w:rPr>
                  <w:sz w:val="20"/>
                </w:rPr>
                <w:delText>Please record your case notes for this complaint here</w:delText>
              </w:r>
            </w:del>
          </w:p>
          <w:p>
            <w:pPr>
              <w:pStyle w:val="yTableNAm"/>
              <w:rPr>
                <w:del w:id="596" w:author="Master Repository Process" w:date="2021-09-30T09:26:00Z"/>
                <w:sz w:val="20"/>
              </w:rPr>
            </w:pPr>
            <w:del w:id="597" w:author="Master Repository Process" w:date="2021-09-30T09:26:00Z">
              <w:r>
                <w:rPr>
                  <w:sz w:val="20"/>
                </w:rP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del>
          </w:p>
        </w:tc>
      </w:tr>
      <w:tr>
        <w:trPr>
          <w:cantSplit/>
          <w:del w:id="598" w:author="Master Repository Process" w:date="2021-09-30T09:26:00Z"/>
        </w:trPr>
        <w:tc>
          <w:tcPr>
            <w:tcW w:w="567" w:type="dxa"/>
            <w:gridSpan w:val="2"/>
          </w:tcPr>
          <w:p>
            <w:pPr>
              <w:pStyle w:val="yTableNAm"/>
              <w:rPr>
                <w:del w:id="599" w:author="Master Repository Process" w:date="2021-09-30T09:26:00Z"/>
                <w:sz w:val="20"/>
              </w:rPr>
            </w:pPr>
            <w:del w:id="600" w:author="Master Repository Process" w:date="2021-09-30T09:26:00Z">
              <w:r>
                <w:rPr>
                  <w:sz w:val="20"/>
                </w:rPr>
                <w:delText>16.</w:delText>
              </w:r>
            </w:del>
          </w:p>
        </w:tc>
        <w:tc>
          <w:tcPr>
            <w:tcW w:w="6304" w:type="dxa"/>
            <w:gridSpan w:val="10"/>
          </w:tcPr>
          <w:p>
            <w:pPr>
              <w:pStyle w:val="yTableNAm"/>
              <w:tabs>
                <w:tab w:val="clear" w:pos="567"/>
              </w:tabs>
              <w:ind w:left="318" w:hanging="318"/>
              <w:rPr>
                <w:del w:id="601" w:author="Master Repository Process" w:date="2021-09-30T09:26:00Z"/>
                <w:sz w:val="20"/>
              </w:rPr>
            </w:pPr>
            <w:del w:id="602" w:author="Master Repository Process" w:date="2021-09-30T09:26:00Z">
              <w:r>
                <w:rPr>
                  <w:sz w:val="20"/>
                </w:rPr>
                <w:delText>How is the service funded? [Please select all that apply]</w:delText>
              </w:r>
            </w:del>
          </w:p>
          <w:p>
            <w:pPr>
              <w:pStyle w:val="yTableNAm"/>
              <w:tabs>
                <w:tab w:val="clear" w:pos="567"/>
              </w:tabs>
              <w:ind w:left="318" w:hanging="318"/>
              <w:rPr>
                <w:del w:id="603" w:author="Master Repository Process" w:date="2021-09-30T09:26:00Z"/>
                <w:sz w:val="20"/>
              </w:rPr>
            </w:pPr>
            <w:del w:id="604" w:author="Master Repository Process" w:date="2021-09-30T09:26:00Z">
              <w:r>
                <w:rPr>
                  <w:sz w:val="20"/>
                </w:rPr>
                <w:delText>1</w:delText>
              </w:r>
              <w:r>
                <w:rPr>
                  <w:sz w:val="20"/>
                </w:rPr>
                <w:tab/>
                <w:delText>Disability Services Commission (DSC)</w:delText>
              </w:r>
            </w:del>
          </w:p>
          <w:p>
            <w:pPr>
              <w:pStyle w:val="yTableNAm"/>
              <w:tabs>
                <w:tab w:val="clear" w:pos="567"/>
              </w:tabs>
              <w:ind w:left="318" w:hanging="318"/>
              <w:rPr>
                <w:del w:id="605" w:author="Master Repository Process" w:date="2021-09-30T09:26:00Z"/>
                <w:sz w:val="20"/>
              </w:rPr>
            </w:pPr>
            <w:del w:id="606" w:author="Master Repository Process" w:date="2021-09-30T09:26:00Z">
              <w:r>
                <w:rPr>
                  <w:sz w:val="20"/>
                </w:rPr>
                <w:delText>2</w:delText>
              </w:r>
              <w:r>
                <w:rPr>
                  <w:sz w:val="20"/>
                </w:rPr>
                <w:tab/>
                <w:delText xml:space="preserve">DSC </w:delText>
              </w:r>
              <w:r>
                <w:rPr>
                  <w:sz w:val="20"/>
                </w:rPr>
                <w:noBreakHyphen/>
                <w:delText xml:space="preserve"> WA NDIS trial sites (WA NDIS)</w:delText>
              </w:r>
            </w:del>
          </w:p>
          <w:p>
            <w:pPr>
              <w:pStyle w:val="yTableNAm"/>
              <w:tabs>
                <w:tab w:val="clear" w:pos="567"/>
              </w:tabs>
              <w:ind w:left="318" w:hanging="318"/>
              <w:rPr>
                <w:del w:id="607" w:author="Master Repository Process" w:date="2021-09-30T09:26:00Z"/>
                <w:sz w:val="20"/>
              </w:rPr>
            </w:pPr>
            <w:del w:id="608" w:author="Master Repository Process" w:date="2021-09-30T09:26:00Z">
              <w:r>
                <w:rPr>
                  <w:sz w:val="20"/>
                </w:rPr>
                <w:delText>3</w:delText>
              </w:r>
              <w:r>
                <w:rPr>
                  <w:sz w:val="20"/>
                </w:rPr>
                <w:tab/>
                <w:delText>NDIA - NDIS trial sites (NDIA)</w:delText>
              </w:r>
            </w:del>
          </w:p>
          <w:p>
            <w:pPr>
              <w:pStyle w:val="yTableNAm"/>
              <w:tabs>
                <w:tab w:val="clear" w:pos="567"/>
              </w:tabs>
              <w:ind w:left="318" w:hanging="318"/>
              <w:rPr>
                <w:del w:id="609" w:author="Master Repository Process" w:date="2021-09-30T09:26:00Z"/>
                <w:sz w:val="20"/>
              </w:rPr>
            </w:pPr>
            <w:del w:id="610" w:author="Master Repository Process" w:date="2021-09-30T09:26:00Z">
              <w:r>
                <w:rPr>
                  <w:sz w:val="20"/>
                </w:rPr>
                <w:delText>4</w:delText>
              </w:r>
              <w:r>
                <w:rPr>
                  <w:sz w:val="20"/>
                </w:rPr>
                <w:tab/>
                <w:delText>Home and Community Care (HACC) program (Disability)</w:delText>
              </w:r>
            </w:del>
          </w:p>
          <w:p>
            <w:pPr>
              <w:pStyle w:val="yTableNAm"/>
              <w:tabs>
                <w:tab w:val="clear" w:pos="567"/>
              </w:tabs>
              <w:ind w:left="318" w:hanging="318"/>
              <w:rPr>
                <w:del w:id="611" w:author="Master Repository Process" w:date="2021-09-30T09:26:00Z"/>
                <w:sz w:val="20"/>
              </w:rPr>
            </w:pPr>
            <w:del w:id="612" w:author="Master Repository Process" w:date="2021-09-30T09:26:00Z">
              <w:r>
                <w:rPr>
                  <w:sz w:val="20"/>
                </w:rPr>
                <w:delText>5</w:delText>
              </w:r>
              <w:r>
                <w:rPr>
                  <w:sz w:val="20"/>
                </w:rPr>
                <w:tab/>
                <w:delText>Home and Community Care (HACC) program (Non-disability)*</w:delText>
              </w:r>
            </w:del>
          </w:p>
          <w:p>
            <w:pPr>
              <w:pStyle w:val="yTableNAm"/>
              <w:tabs>
                <w:tab w:val="clear" w:pos="567"/>
              </w:tabs>
              <w:ind w:left="318" w:hanging="318"/>
              <w:rPr>
                <w:del w:id="613" w:author="Master Repository Process" w:date="2021-09-30T09:26:00Z"/>
                <w:sz w:val="20"/>
              </w:rPr>
            </w:pPr>
            <w:del w:id="614" w:author="Master Repository Process" w:date="2021-09-30T09:26:00Z">
              <w:r>
                <w:rPr>
                  <w:sz w:val="20"/>
                </w:rPr>
                <w:delText>6</w:delText>
              </w:r>
              <w:r>
                <w:rPr>
                  <w:sz w:val="20"/>
                </w:rPr>
                <w:tab/>
                <w:delText xml:space="preserve">Other local, state or federal government </w:delText>
              </w:r>
              <w:r>
                <w:rPr>
                  <w:sz w:val="18"/>
                  <w:szCs w:val="18"/>
                </w:rPr>
                <w:delText>[Please specify]</w:delText>
              </w:r>
              <w:r>
                <w:rPr>
                  <w:sz w:val="20"/>
                </w:rPr>
                <w:delText xml:space="preserve"> _________*</w:delText>
              </w:r>
            </w:del>
          </w:p>
          <w:p>
            <w:pPr>
              <w:pStyle w:val="yTableNAm"/>
              <w:tabs>
                <w:tab w:val="clear" w:pos="567"/>
              </w:tabs>
              <w:ind w:left="318" w:hanging="318"/>
              <w:rPr>
                <w:del w:id="615" w:author="Master Repository Process" w:date="2021-09-30T09:26:00Z"/>
                <w:sz w:val="20"/>
              </w:rPr>
            </w:pPr>
            <w:del w:id="616" w:author="Master Repository Process" w:date="2021-09-30T09:26:00Z">
              <w:r>
                <w:rPr>
                  <w:sz w:val="20"/>
                </w:rPr>
                <w:delText>7</w:delText>
              </w:r>
              <w:r>
                <w:rPr>
                  <w:sz w:val="20"/>
                </w:rPr>
                <w:tab/>
                <w:delText>Other non</w:delText>
              </w:r>
              <w:r>
                <w:rPr>
                  <w:sz w:val="20"/>
                </w:rPr>
                <w:noBreakHyphen/>
                <w:delText xml:space="preserve">governmental funding source </w:delText>
              </w:r>
              <w:r>
                <w:rPr>
                  <w:sz w:val="18"/>
                  <w:szCs w:val="18"/>
                </w:rPr>
                <w:delText>[Please specify]</w:delText>
              </w:r>
              <w:r>
                <w:rPr>
                  <w:sz w:val="20"/>
                </w:rPr>
                <w:delText xml:space="preserve"> _________*</w:delText>
              </w:r>
            </w:del>
          </w:p>
          <w:p>
            <w:pPr>
              <w:pStyle w:val="yTableNAm"/>
              <w:tabs>
                <w:tab w:val="clear" w:pos="567"/>
              </w:tabs>
              <w:ind w:left="318" w:hanging="318"/>
              <w:rPr>
                <w:del w:id="617" w:author="Master Repository Process" w:date="2021-09-30T09:26:00Z"/>
                <w:sz w:val="18"/>
                <w:szCs w:val="18"/>
              </w:rPr>
            </w:pPr>
            <w:del w:id="618" w:author="Master Repository Process" w:date="2021-09-30T09:26:00Z">
              <w:r>
                <w:rPr>
                  <w:sz w:val="18"/>
                  <w:szCs w:val="18"/>
                </w:rPr>
                <w:delText>* Note: Only complaints that are fully or partially funded by 1 (DSC), 2 (WA NDIS), 3 (NDIA) or 4 (HACC) program (Disability) will be included in your report to HaDSCO.</w:delText>
              </w:r>
            </w:del>
          </w:p>
        </w:tc>
      </w:tr>
      <w:tr>
        <w:trPr>
          <w:cantSplit/>
          <w:del w:id="619" w:author="Master Repository Process" w:date="2021-09-30T09:26:00Z"/>
        </w:trPr>
        <w:tc>
          <w:tcPr>
            <w:tcW w:w="567" w:type="dxa"/>
            <w:gridSpan w:val="2"/>
          </w:tcPr>
          <w:p>
            <w:pPr>
              <w:pStyle w:val="yTableNAm"/>
              <w:rPr>
                <w:del w:id="620" w:author="Master Repository Process" w:date="2021-09-30T09:26:00Z"/>
                <w:sz w:val="20"/>
              </w:rPr>
            </w:pPr>
            <w:del w:id="621" w:author="Master Repository Process" w:date="2021-09-30T09:26:00Z">
              <w:r>
                <w:rPr>
                  <w:sz w:val="20"/>
                </w:rPr>
                <w:delText>17.</w:delText>
              </w:r>
            </w:del>
          </w:p>
        </w:tc>
        <w:tc>
          <w:tcPr>
            <w:tcW w:w="6304" w:type="dxa"/>
            <w:gridSpan w:val="10"/>
          </w:tcPr>
          <w:p>
            <w:pPr>
              <w:pStyle w:val="yTableNAm"/>
              <w:rPr>
                <w:del w:id="622" w:author="Master Repository Process" w:date="2021-09-30T09:26:00Z"/>
                <w:sz w:val="20"/>
              </w:rPr>
            </w:pPr>
            <w:del w:id="623" w:author="Master Repository Process" w:date="2021-09-30T09:26:00Z">
              <w:r>
                <w:rPr>
                  <w:sz w:val="20"/>
                </w:rPr>
                <w:delText xml:space="preserve">Which service(s) was the complaint about? (See </w:delText>
              </w:r>
              <w:r>
                <w:rPr>
                  <w:b/>
                  <w:sz w:val="20"/>
                  <w:u w:val="single"/>
                </w:rPr>
                <w:delText>Definitions</w:delText>
              </w:r>
              <w:r>
                <w:rPr>
                  <w:sz w:val="20"/>
                </w:rPr>
                <w:delText xml:space="preserve">) </w:delText>
              </w:r>
              <w:r>
                <w:rPr>
                  <w:b/>
                  <w:sz w:val="20"/>
                </w:rPr>
                <w:delText>[Please select all that apply]</w:delText>
              </w:r>
            </w:del>
          </w:p>
        </w:tc>
      </w:tr>
      <w:tr>
        <w:trPr>
          <w:cantSplit/>
          <w:del w:id="624" w:author="Master Repository Process" w:date="2021-09-30T09:26:00Z"/>
        </w:trPr>
        <w:tc>
          <w:tcPr>
            <w:tcW w:w="567" w:type="dxa"/>
            <w:gridSpan w:val="2"/>
          </w:tcPr>
          <w:p>
            <w:pPr>
              <w:pStyle w:val="zyTableNAm"/>
              <w:ind w:right="-108"/>
              <w:rPr>
                <w:del w:id="625" w:author="Master Repository Process" w:date="2021-09-30T09:26:00Z"/>
                <w:sz w:val="20"/>
              </w:rPr>
            </w:pPr>
          </w:p>
        </w:tc>
        <w:tc>
          <w:tcPr>
            <w:tcW w:w="1701" w:type="dxa"/>
            <w:gridSpan w:val="2"/>
          </w:tcPr>
          <w:p>
            <w:pPr>
              <w:pStyle w:val="yTableNAm"/>
              <w:rPr>
                <w:del w:id="626" w:author="Master Repository Process" w:date="2021-09-30T09:26:00Z"/>
                <w:sz w:val="20"/>
              </w:rPr>
            </w:pPr>
            <w:del w:id="627" w:author="Master Repository Process" w:date="2021-09-30T09:26:00Z">
              <w:r>
                <w:rPr>
                  <w:b/>
                  <w:sz w:val="20"/>
                </w:rPr>
                <w:delText xml:space="preserve">Accommodation support </w:delText>
              </w:r>
            </w:del>
          </w:p>
        </w:tc>
        <w:tc>
          <w:tcPr>
            <w:tcW w:w="4603" w:type="dxa"/>
            <w:gridSpan w:val="8"/>
          </w:tcPr>
          <w:p>
            <w:pPr>
              <w:pStyle w:val="yTableNAm"/>
              <w:tabs>
                <w:tab w:val="clear" w:pos="567"/>
              </w:tabs>
              <w:ind w:left="318" w:hanging="318"/>
              <w:rPr>
                <w:del w:id="628" w:author="Master Repository Process" w:date="2021-09-30T09:26:00Z"/>
                <w:sz w:val="20"/>
              </w:rPr>
            </w:pPr>
            <w:del w:id="629" w:author="Master Repository Process" w:date="2021-09-30T09:26:00Z">
              <w:r>
                <w:rPr>
                  <w:sz w:val="20"/>
                </w:rPr>
                <w:delText>1</w:delText>
              </w:r>
              <w:r>
                <w:rPr>
                  <w:sz w:val="20"/>
                </w:rPr>
                <w:tab/>
                <w:delText xml:space="preserve">Large residential/institution (&gt;20 places) </w:delText>
              </w:r>
              <w:r>
                <w:rPr>
                  <w:sz w:val="20"/>
                </w:rPr>
                <w:noBreakHyphen/>
                <w:delText xml:space="preserve"> 24</w:delText>
              </w:r>
              <w:r>
                <w:rPr>
                  <w:sz w:val="20"/>
                </w:rPr>
                <w:noBreakHyphen/>
                <w:delText>hour care [NMDS code: 1.01]</w:delText>
              </w:r>
            </w:del>
          </w:p>
          <w:p>
            <w:pPr>
              <w:pStyle w:val="yTableNAm"/>
              <w:tabs>
                <w:tab w:val="clear" w:pos="567"/>
              </w:tabs>
              <w:ind w:left="318" w:hanging="318"/>
              <w:rPr>
                <w:del w:id="630" w:author="Master Repository Process" w:date="2021-09-30T09:26:00Z"/>
                <w:sz w:val="20"/>
              </w:rPr>
            </w:pPr>
            <w:del w:id="631" w:author="Master Repository Process" w:date="2021-09-30T09:26:00Z">
              <w:r>
                <w:rPr>
                  <w:sz w:val="20"/>
                </w:rPr>
                <w:delText>2</w:delText>
              </w:r>
              <w:r>
                <w:rPr>
                  <w:sz w:val="20"/>
                </w:rPr>
                <w:tab/>
                <w:delText>Small residential/institution (7</w:delText>
              </w:r>
              <w:r>
                <w:rPr>
                  <w:sz w:val="20"/>
                </w:rPr>
                <w:noBreakHyphen/>
                <w:delText xml:space="preserve">20 places) </w:delText>
              </w:r>
              <w:r>
                <w:rPr>
                  <w:sz w:val="20"/>
                </w:rPr>
                <w:noBreakHyphen/>
                <w:delText xml:space="preserve"> 24</w:delText>
              </w:r>
              <w:r>
                <w:rPr>
                  <w:sz w:val="20"/>
                </w:rPr>
                <w:noBreakHyphen/>
                <w:delText>hour care [NMDS code: 1.02]</w:delText>
              </w:r>
            </w:del>
          </w:p>
          <w:p>
            <w:pPr>
              <w:pStyle w:val="yTableNAm"/>
              <w:tabs>
                <w:tab w:val="clear" w:pos="567"/>
              </w:tabs>
              <w:ind w:left="318" w:hanging="318"/>
              <w:rPr>
                <w:del w:id="632" w:author="Master Repository Process" w:date="2021-09-30T09:26:00Z"/>
                <w:sz w:val="20"/>
              </w:rPr>
            </w:pPr>
            <w:del w:id="633" w:author="Master Repository Process" w:date="2021-09-30T09:26:00Z">
              <w:r>
                <w:rPr>
                  <w:sz w:val="20"/>
                </w:rPr>
                <w:delText>3</w:delText>
              </w:r>
              <w:r>
                <w:rPr>
                  <w:sz w:val="20"/>
                </w:rPr>
                <w:tab/>
                <w:delText xml:space="preserve">Hostels </w:delText>
              </w:r>
              <w:r>
                <w:rPr>
                  <w:sz w:val="20"/>
                </w:rPr>
                <w:noBreakHyphen/>
                <w:delText xml:space="preserve"> generally not 24</w:delText>
              </w:r>
              <w:r>
                <w:rPr>
                  <w:sz w:val="20"/>
                </w:rPr>
                <w:noBreakHyphen/>
                <w:delText>hour care [NMDS code: 1.03]</w:delText>
              </w:r>
            </w:del>
          </w:p>
          <w:p>
            <w:pPr>
              <w:pStyle w:val="yTableNAm"/>
              <w:tabs>
                <w:tab w:val="clear" w:pos="567"/>
              </w:tabs>
              <w:ind w:left="318" w:hanging="318"/>
              <w:rPr>
                <w:del w:id="634" w:author="Master Repository Process" w:date="2021-09-30T09:26:00Z"/>
                <w:sz w:val="20"/>
              </w:rPr>
            </w:pPr>
            <w:del w:id="635" w:author="Master Repository Process" w:date="2021-09-30T09:26:00Z">
              <w:r>
                <w:rPr>
                  <w:sz w:val="20"/>
                </w:rPr>
                <w:delText>4</w:delText>
              </w:r>
              <w:r>
                <w:rPr>
                  <w:sz w:val="20"/>
                </w:rPr>
                <w:tab/>
                <w:delText>Group homes (usually &lt;7 places) [NMDS code: 1.04]</w:delText>
              </w:r>
            </w:del>
          </w:p>
          <w:p>
            <w:pPr>
              <w:pStyle w:val="yTableNAm"/>
              <w:tabs>
                <w:tab w:val="clear" w:pos="567"/>
              </w:tabs>
              <w:ind w:left="318" w:hanging="318"/>
              <w:rPr>
                <w:del w:id="636" w:author="Master Repository Process" w:date="2021-09-30T09:26:00Z"/>
                <w:sz w:val="20"/>
              </w:rPr>
            </w:pPr>
            <w:del w:id="637" w:author="Master Repository Process" w:date="2021-09-30T09:26:00Z">
              <w:r>
                <w:rPr>
                  <w:sz w:val="20"/>
                </w:rPr>
                <w:delText>5</w:delText>
              </w:r>
              <w:r>
                <w:rPr>
                  <w:sz w:val="20"/>
                </w:rPr>
                <w:tab/>
                <w:delText>Attendant care/personal care [NMDS code: 1.05]</w:delText>
              </w:r>
            </w:del>
          </w:p>
          <w:p>
            <w:pPr>
              <w:pStyle w:val="yTableNAm"/>
              <w:tabs>
                <w:tab w:val="clear" w:pos="567"/>
              </w:tabs>
              <w:ind w:left="318" w:hanging="318"/>
              <w:rPr>
                <w:del w:id="638" w:author="Master Repository Process" w:date="2021-09-30T09:26:00Z"/>
                <w:sz w:val="20"/>
              </w:rPr>
            </w:pPr>
          </w:p>
        </w:tc>
      </w:tr>
      <w:tr>
        <w:trPr>
          <w:cantSplit/>
          <w:del w:id="639" w:author="Master Repository Process" w:date="2021-09-30T09:26:00Z"/>
        </w:trPr>
        <w:tc>
          <w:tcPr>
            <w:tcW w:w="567" w:type="dxa"/>
            <w:gridSpan w:val="2"/>
          </w:tcPr>
          <w:p>
            <w:pPr>
              <w:pStyle w:val="zyTableNAm"/>
              <w:ind w:right="-108"/>
              <w:rPr>
                <w:del w:id="640" w:author="Master Repository Process" w:date="2021-09-30T09:26:00Z"/>
                <w:sz w:val="20"/>
              </w:rPr>
            </w:pPr>
          </w:p>
        </w:tc>
        <w:tc>
          <w:tcPr>
            <w:tcW w:w="1701" w:type="dxa"/>
            <w:gridSpan w:val="2"/>
          </w:tcPr>
          <w:p>
            <w:pPr>
              <w:pStyle w:val="yTableNAm"/>
              <w:rPr>
                <w:del w:id="641" w:author="Master Repository Process" w:date="2021-09-30T09:26:00Z"/>
                <w:b/>
                <w:sz w:val="20"/>
              </w:rPr>
            </w:pPr>
          </w:p>
        </w:tc>
        <w:tc>
          <w:tcPr>
            <w:tcW w:w="4603" w:type="dxa"/>
            <w:gridSpan w:val="8"/>
          </w:tcPr>
          <w:p>
            <w:pPr>
              <w:pStyle w:val="yTableNAm"/>
              <w:tabs>
                <w:tab w:val="clear" w:pos="567"/>
              </w:tabs>
              <w:ind w:left="318" w:hanging="318"/>
              <w:rPr>
                <w:del w:id="642" w:author="Master Repository Process" w:date="2021-09-30T09:26:00Z"/>
                <w:sz w:val="20"/>
              </w:rPr>
            </w:pPr>
            <w:del w:id="643" w:author="Master Repository Process" w:date="2021-09-30T09:26:00Z">
              <w:r>
                <w:rPr>
                  <w:sz w:val="20"/>
                </w:rPr>
                <w:delText>6</w:delText>
              </w:r>
              <w:r>
                <w:rPr>
                  <w:sz w:val="20"/>
                </w:rPr>
                <w:tab/>
                <w:delText>In</w:delText>
              </w:r>
              <w:r>
                <w:rPr>
                  <w:sz w:val="20"/>
                </w:rPr>
                <w:noBreakHyphen/>
                <w:delText>home accommodation support [NMDS code: 1.06]</w:delText>
              </w:r>
            </w:del>
          </w:p>
          <w:p>
            <w:pPr>
              <w:pStyle w:val="yTableNAm"/>
              <w:tabs>
                <w:tab w:val="clear" w:pos="567"/>
              </w:tabs>
              <w:ind w:left="318" w:hanging="318"/>
              <w:rPr>
                <w:del w:id="644" w:author="Master Repository Process" w:date="2021-09-30T09:26:00Z"/>
                <w:sz w:val="20"/>
              </w:rPr>
            </w:pPr>
            <w:del w:id="645" w:author="Master Repository Process" w:date="2021-09-30T09:26:00Z">
              <w:r>
                <w:rPr>
                  <w:sz w:val="20"/>
                </w:rPr>
                <w:delText>7</w:delText>
              </w:r>
              <w:r>
                <w:rPr>
                  <w:sz w:val="20"/>
                </w:rPr>
                <w:tab/>
                <w:delText>Alternative family placement [NMDS code: 1.07]</w:delText>
              </w:r>
            </w:del>
          </w:p>
          <w:p>
            <w:pPr>
              <w:pStyle w:val="yTableNAm"/>
              <w:tabs>
                <w:tab w:val="clear" w:pos="567"/>
              </w:tabs>
              <w:ind w:left="318" w:hanging="318"/>
              <w:rPr>
                <w:del w:id="646" w:author="Master Repository Process" w:date="2021-09-30T09:26:00Z"/>
                <w:sz w:val="20"/>
              </w:rPr>
            </w:pPr>
            <w:del w:id="647" w:author="Master Repository Process" w:date="2021-09-30T09:26:00Z">
              <w:r>
                <w:rPr>
                  <w:sz w:val="20"/>
                </w:rPr>
                <w:delText>8</w:delText>
              </w:r>
              <w:r>
                <w:rPr>
                  <w:sz w:val="20"/>
                </w:rPr>
                <w:tab/>
                <w:delText>Other accommodation support [NMDS code: 1.08] [Please specify] ________________</w:delText>
              </w:r>
            </w:del>
          </w:p>
        </w:tc>
      </w:tr>
      <w:tr>
        <w:trPr>
          <w:cantSplit/>
          <w:del w:id="648" w:author="Master Repository Process" w:date="2021-09-30T09:26:00Z"/>
        </w:trPr>
        <w:tc>
          <w:tcPr>
            <w:tcW w:w="567" w:type="dxa"/>
            <w:gridSpan w:val="2"/>
          </w:tcPr>
          <w:p>
            <w:pPr>
              <w:pStyle w:val="zyTableNAm"/>
              <w:ind w:right="-108"/>
              <w:rPr>
                <w:del w:id="649" w:author="Master Repository Process" w:date="2021-09-30T09:26:00Z"/>
                <w:sz w:val="20"/>
              </w:rPr>
            </w:pPr>
          </w:p>
        </w:tc>
        <w:tc>
          <w:tcPr>
            <w:tcW w:w="1559" w:type="dxa"/>
          </w:tcPr>
          <w:p>
            <w:pPr>
              <w:pStyle w:val="yTableNAm"/>
              <w:rPr>
                <w:del w:id="650" w:author="Master Repository Process" w:date="2021-09-30T09:26:00Z"/>
                <w:sz w:val="20"/>
              </w:rPr>
            </w:pPr>
            <w:del w:id="651" w:author="Master Repository Process" w:date="2021-09-30T09:26:00Z">
              <w:r>
                <w:rPr>
                  <w:b/>
                  <w:sz w:val="20"/>
                </w:rPr>
                <w:delText>Community support</w:delText>
              </w:r>
            </w:del>
          </w:p>
        </w:tc>
        <w:tc>
          <w:tcPr>
            <w:tcW w:w="4745" w:type="dxa"/>
            <w:gridSpan w:val="9"/>
          </w:tcPr>
          <w:p>
            <w:pPr>
              <w:pStyle w:val="yTableNAm"/>
              <w:tabs>
                <w:tab w:val="clear" w:pos="567"/>
              </w:tabs>
              <w:ind w:left="318" w:hanging="318"/>
              <w:rPr>
                <w:del w:id="652" w:author="Master Repository Process" w:date="2021-09-30T09:26:00Z"/>
                <w:sz w:val="20"/>
              </w:rPr>
            </w:pPr>
            <w:del w:id="653" w:author="Master Repository Process" w:date="2021-09-30T09:26:00Z">
              <w:r>
                <w:rPr>
                  <w:sz w:val="20"/>
                </w:rPr>
                <w:delText>9</w:delText>
              </w:r>
              <w:r>
                <w:rPr>
                  <w:sz w:val="20"/>
                </w:rPr>
                <w:tab/>
                <w:delText>Therapy support for individuals [NMDS code: 2.01]</w:delText>
              </w:r>
            </w:del>
          </w:p>
          <w:p>
            <w:pPr>
              <w:pStyle w:val="yTableNAm"/>
              <w:tabs>
                <w:tab w:val="clear" w:pos="567"/>
              </w:tabs>
              <w:ind w:left="318" w:hanging="318"/>
              <w:rPr>
                <w:del w:id="654" w:author="Master Repository Process" w:date="2021-09-30T09:26:00Z"/>
                <w:sz w:val="20"/>
              </w:rPr>
            </w:pPr>
            <w:del w:id="655" w:author="Master Repository Process" w:date="2021-09-30T09:26:00Z">
              <w:r>
                <w:rPr>
                  <w:sz w:val="20"/>
                </w:rPr>
                <w:delText>10</w:delText>
              </w:r>
              <w:r>
                <w:rPr>
                  <w:sz w:val="20"/>
                </w:rPr>
                <w:tab/>
                <w:delText>Early childhood intervention [NMDS code: 2.02]</w:delText>
              </w:r>
            </w:del>
          </w:p>
          <w:p>
            <w:pPr>
              <w:pStyle w:val="yTableNAm"/>
              <w:tabs>
                <w:tab w:val="clear" w:pos="567"/>
              </w:tabs>
              <w:ind w:left="318" w:hanging="318"/>
              <w:rPr>
                <w:del w:id="656" w:author="Master Repository Process" w:date="2021-09-30T09:26:00Z"/>
                <w:sz w:val="20"/>
              </w:rPr>
            </w:pPr>
            <w:del w:id="657" w:author="Master Repository Process" w:date="2021-09-30T09:26:00Z">
              <w:r>
                <w:rPr>
                  <w:sz w:val="20"/>
                </w:rPr>
                <w:delText>11</w:delText>
              </w:r>
              <w:r>
                <w:rPr>
                  <w:sz w:val="20"/>
                </w:rPr>
                <w:tab/>
                <w:delText>Behaviour/specialist intervention [NMDS code: 2.03]</w:delText>
              </w:r>
            </w:del>
          </w:p>
          <w:p>
            <w:pPr>
              <w:pStyle w:val="yTableNAm"/>
              <w:tabs>
                <w:tab w:val="clear" w:pos="567"/>
              </w:tabs>
              <w:ind w:left="318" w:hanging="318"/>
              <w:rPr>
                <w:del w:id="658" w:author="Master Repository Process" w:date="2021-09-30T09:26:00Z"/>
                <w:sz w:val="20"/>
              </w:rPr>
            </w:pPr>
            <w:del w:id="659" w:author="Master Repository Process" w:date="2021-09-30T09:26:00Z">
              <w:r>
                <w:rPr>
                  <w:sz w:val="20"/>
                </w:rPr>
                <w:delText>12</w:delText>
              </w:r>
              <w:r>
                <w:rPr>
                  <w:sz w:val="20"/>
                </w:rPr>
                <w:tab/>
                <w:delText>Counselling (individual/family/group) [NMDS code: 2.04]</w:delText>
              </w:r>
            </w:del>
          </w:p>
          <w:p>
            <w:pPr>
              <w:pStyle w:val="yTableNAm"/>
              <w:tabs>
                <w:tab w:val="clear" w:pos="567"/>
              </w:tabs>
              <w:ind w:left="318" w:hanging="318"/>
              <w:rPr>
                <w:del w:id="660" w:author="Master Repository Process" w:date="2021-09-30T09:26:00Z"/>
                <w:sz w:val="20"/>
              </w:rPr>
            </w:pPr>
            <w:del w:id="661" w:author="Master Repository Process" w:date="2021-09-30T09:26:00Z">
              <w:r>
                <w:rPr>
                  <w:sz w:val="20"/>
                </w:rPr>
                <w:delText>13</w:delText>
              </w:r>
              <w:r>
                <w:rPr>
                  <w:sz w:val="20"/>
                </w:rPr>
                <w:tab/>
                <w:delText>Regional resource and support teams [NMDS code: 2.05]</w:delText>
              </w:r>
            </w:del>
          </w:p>
          <w:p>
            <w:pPr>
              <w:pStyle w:val="yTableNAm"/>
              <w:tabs>
                <w:tab w:val="clear" w:pos="567"/>
              </w:tabs>
              <w:ind w:left="318" w:hanging="318"/>
              <w:rPr>
                <w:del w:id="662" w:author="Master Repository Process" w:date="2021-09-30T09:26:00Z"/>
                <w:sz w:val="20"/>
              </w:rPr>
            </w:pPr>
            <w:del w:id="663" w:author="Master Repository Process" w:date="2021-09-30T09:26:00Z">
              <w:r>
                <w:rPr>
                  <w:sz w:val="20"/>
                </w:rPr>
                <w:delText>14</w:delText>
              </w:r>
              <w:r>
                <w:rPr>
                  <w:sz w:val="20"/>
                </w:rPr>
                <w:tab/>
                <w:delText>Case management, local coordination and development [NMDS code: 2.06]</w:delText>
              </w:r>
            </w:del>
          </w:p>
          <w:p>
            <w:pPr>
              <w:pStyle w:val="yTableNAm"/>
              <w:tabs>
                <w:tab w:val="clear" w:pos="567"/>
              </w:tabs>
              <w:ind w:left="318" w:hanging="318"/>
              <w:rPr>
                <w:del w:id="664" w:author="Master Repository Process" w:date="2021-09-30T09:26:00Z"/>
                <w:sz w:val="20"/>
              </w:rPr>
            </w:pPr>
            <w:del w:id="665" w:author="Master Repository Process" w:date="2021-09-30T09:26:00Z">
              <w:r>
                <w:rPr>
                  <w:sz w:val="20"/>
                </w:rPr>
                <w:delText>15</w:delText>
              </w:r>
              <w:r>
                <w:rPr>
                  <w:sz w:val="20"/>
                </w:rPr>
                <w:tab/>
                <w:delText xml:space="preserve">Other community support [NMDS code: 2.07] </w:delText>
              </w:r>
              <w:r>
                <w:rPr>
                  <w:sz w:val="18"/>
                  <w:szCs w:val="18"/>
                </w:rPr>
                <w:delText>[Please specify]</w:delText>
              </w:r>
              <w:r>
                <w:rPr>
                  <w:sz w:val="20"/>
                </w:rPr>
                <w:delText xml:space="preserve"> ________________</w:delText>
              </w:r>
            </w:del>
          </w:p>
        </w:tc>
      </w:tr>
      <w:tr>
        <w:trPr>
          <w:cantSplit/>
          <w:del w:id="666" w:author="Master Repository Process" w:date="2021-09-30T09:26:00Z"/>
        </w:trPr>
        <w:tc>
          <w:tcPr>
            <w:tcW w:w="567" w:type="dxa"/>
            <w:gridSpan w:val="2"/>
          </w:tcPr>
          <w:p>
            <w:pPr>
              <w:pStyle w:val="zyTableNAm"/>
              <w:ind w:right="-108"/>
              <w:rPr>
                <w:del w:id="667" w:author="Master Repository Process" w:date="2021-09-30T09:26:00Z"/>
                <w:sz w:val="20"/>
              </w:rPr>
            </w:pPr>
          </w:p>
        </w:tc>
        <w:tc>
          <w:tcPr>
            <w:tcW w:w="1559" w:type="dxa"/>
          </w:tcPr>
          <w:p>
            <w:pPr>
              <w:pStyle w:val="yTableNAm"/>
              <w:rPr>
                <w:del w:id="668" w:author="Master Repository Process" w:date="2021-09-30T09:26:00Z"/>
                <w:sz w:val="20"/>
              </w:rPr>
            </w:pPr>
            <w:del w:id="669" w:author="Master Repository Process" w:date="2021-09-30T09:26:00Z">
              <w:r>
                <w:rPr>
                  <w:b/>
                  <w:sz w:val="20"/>
                </w:rPr>
                <w:delText>Community access</w:delText>
              </w:r>
            </w:del>
          </w:p>
        </w:tc>
        <w:tc>
          <w:tcPr>
            <w:tcW w:w="4745" w:type="dxa"/>
            <w:gridSpan w:val="9"/>
          </w:tcPr>
          <w:p>
            <w:pPr>
              <w:pStyle w:val="yTableNAm"/>
              <w:tabs>
                <w:tab w:val="clear" w:pos="567"/>
              </w:tabs>
              <w:ind w:left="318" w:hanging="318"/>
              <w:rPr>
                <w:del w:id="670" w:author="Master Repository Process" w:date="2021-09-30T09:26:00Z"/>
                <w:sz w:val="20"/>
              </w:rPr>
            </w:pPr>
            <w:del w:id="671" w:author="Master Repository Process" w:date="2021-09-30T09:26:00Z">
              <w:r>
                <w:rPr>
                  <w:sz w:val="20"/>
                </w:rPr>
                <w:delText>16</w:delText>
              </w:r>
              <w:r>
                <w:rPr>
                  <w:sz w:val="20"/>
                </w:rPr>
                <w:tab/>
                <w:delText>Learning and life skills development [NMDS code: 3.01]</w:delText>
              </w:r>
            </w:del>
          </w:p>
          <w:p>
            <w:pPr>
              <w:pStyle w:val="yTableNAm"/>
              <w:tabs>
                <w:tab w:val="clear" w:pos="567"/>
              </w:tabs>
              <w:ind w:left="318" w:hanging="318"/>
              <w:rPr>
                <w:del w:id="672" w:author="Master Repository Process" w:date="2021-09-30T09:26:00Z"/>
                <w:sz w:val="20"/>
              </w:rPr>
            </w:pPr>
            <w:del w:id="673" w:author="Master Repository Process" w:date="2021-09-30T09:26:00Z">
              <w:r>
                <w:rPr>
                  <w:sz w:val="20"/>
                </w:rPr>
                <w:delText>17</w:delText>
              </w:r>
              <w:r>
                <w:rPr>
                  <w:sz w:val="20"/>
                </w:rPr>
                <w:tab/>
                <w:delText>Recreation/holiday programs [NMDS code: 3.02]</w:delText>
              </w:r>
            </w:del>
          </w:p>
          <w:p>
            <w:pPr>
              <w:pStyle w:val="yTableNAm"/>
              <w:tabs>
                <w:tab w:val="clear" w:pos="567"/>
              </w:tabs>
              <w:ind w:left="318" w:hanging="318"/>
              <w:rPr>
                <w:del w:id="674" w:author="Master Repository Process" w:date="2021-09-30T09:26:00Z"/>
                <w:sz w:val="20"/>
              </w:rPr>
            </w:pPr>
            <w:del w:id="675" w:author="Master Repository Process" w:date="2021-09-30T09:26:00Z">
              <w:r>
                <w:rPr>
                  <w:sz w:val="20"/>
                </w:rPr>
                <w:delText>18</w:delText>
              </w:r>
              <w:r>
                <w:rPr>
                  <w:sz w:val="20"/>
                </w:rPr>
                <w:tab/>
                <w:delText xml:space="preserve">Other community access [NMDS code: 3.03] </w:delText>
              </w:r>
              <w:r>
                <w:rPr>
                  <w:sz w:val="18"/>
                  <w:szCs w:val="18"/>
                </w:rPr>
                <w:delText>[Please specify]</w:delText>
              </w:r>
              <w:r>
                <w:rPr>
                  <w:sz w:val="20"/>
                </w:rPr>
                <w:delText xml:space="preserve"> ________________</w:delText>
              </w:r>
            </w:del>
          </w:p>
        </w:tc>
      </w:tr>
      <w:tr>
        <w:trPr>
          <w:cantSplit/>
          <w:del w:id="676" w:author="Master Repository Process" w:date="2021-09-30T09:26:00Z"/>
        </w:trPr>
        <w:tc>
          <w:tcPr>
            <w:tcW w:w="567" w:type="dxa"/>
            <w:gridSpan w:val="2"/>
          </w:tcPr>
          <w:p>
            <w:pPr>
              <w:pStyle w:val="zyTableNAm"/>
              <w:ind w:right="-108"/>
              <w:rPr>
                <w:del w:id="677" w:author="Master Repository Process" w:date="2021-09-30T09:26:00Z"/>
                <w:sz w:val="20"/>
              </w:rPr>
            </w:pPr>
          </w:p>
        </w:tc>
        <w:tc>
          <w:tcPr>
            <w:tcW w:w="1559" w:type="dxa"/>
          </w:tcPr>
          <w:p>
            <w:pPr>
              <w:pStyle w:val="yTableNAm"/>
              <w:rPr>
                <w:del w:id="678" w:author="Master Repository Process" w:date="2021-09-30T09:26:00Z"/>
                <w:sz w:val="20"/>
              </w:rPr>
            </w:pPr>
            <w:del w:id="679" w:author="Master Repository Process" w:date="2021-09-30T09:26:00Z">
              <w:r>
                <w:rPr>
                  <w:b/>
                  <w:sz w:val="20"/>
                </w:rPr>
                <w:delText>Respite</w:delText>
              </w:r>
            </w:del>
          </w:p>
        </w:tc>
        <w:tc>
          <w:tcPr>
            <w:tcW w:w="4745" w:type="dxa"/>
            <w:gridSpan w:val="9"/>
          </w:tcPr>
          <w:p>
            <w:pPr>
              <w:pStyle w:val="yTableNAm"/>
              <w:tabs>
                <w:tab w:val="clear" w:pos="567"/>
              </w:tabs>
              <w:ind w:left="318" w:hanging="318"/>
              <w:rPr>
                <w:del w:id="680" w:author="Master Repository Process" w:date="2021-09-30T09:26:00Z"/>
                <w:sz w:val="20"/>
              </w:rPr>
            </w:pPr>
            <w:del w:id="681" w:author="Master Repository Process" w:date="2021-09-30T09:26:00Z">
              <w:r>
                <w:rPr>
                  <w:sz w:val="20"/>
                </w:rPr>
                <w:delText>19</w:delText>
              </w:r>
              <w:r>
                <w:rPr>
                  <w:sz w:val="20"/>
                </w:rPr>
                <w:tab/>
                <w:delText>Own home respite [NMDS code: 4.01]</w:delText>
              </w:r>
            </w:del>
          </w:p>
          <w:p>
            <w:pPr>
              <w:pStyle w:val="yTableNAm"/>
              <w:tabs>
                <w:tab w:val="clear" w:pos="567"/>
              </w:tabs>
              <w:ind w:left="318" w:hanging="318"/>
              <w:rPr>
                <w:del w:id="682" w:author="Master Repository Process" w:date="2021-09-30T09:26:00Z"/>
                <w:sz w:val="20"/>
              </w:rPr>
            </w:pPr>
            <w:del w:id="683" w:author="Master Repository Process" w:date="2021-09-30T09:26:00Z">
              <w:r>
                <w:rPr>
                  <w:sz w:val="20"/>
                </w:rPr>
                <w:delText>20</w:delText>
              </w:r>
              <w:r>
                <w:rPr>
                  <w:sz w:val="20"/>
                </w:rPr>
                <w:tab/>
                <w:delText>Centre</w:delText>
              </w:r>
              <w:r>
                <w:rPr>
                  <w:sz w:val="20"/>
                </w:rPr>
                <w:noBreakHyphen/>
                <w:delText>based respite/respite homes [NMDS code: 4.02]</w:delText>
              </w:r>
            </w:del>
          </w:p>
          <w:p>
            <w:pPr>
              <w:pStyle w:val="yTableNAm"/>
              <w:tabs>
                <w:tab w:val="clear" w:pos="567"/>
              </w:tabs>
              <w:ind w:left="318" w:hanging="318"/>
              <w:rPr>
                <w:del w:id="684" w:author="Master Repository Process" w:date="2021-09-30T09:26:00Z"/>
                <w:sz w:val="20"/>
              </w:rPr>
            </w:pPr>
            <w:del w:id="685" w:author="Master Repository Process" w:date="2021-09-30T09:26:00Z">
              <w:r>
                <w:rPr>
                  <w:sz w:val="20"/>
                </w:rPr>
                <w:delText>21</w:delText>
              </w:r>
              <w:r>
                <w:rPr>
                  <w:sz w:val="20"/>
                </w:rPr>
                <w:tab/>
                <w:delText>Host family respite/peer support respite [NMDS code: 4.03]</w:delText>
              </w:r>
            </w:del>
          </w:p>
          <w:p>
            <w:pPr>
              <w:pStyle w:val="yTableNAm"/>
              <w:tabs>
                <w:tab w:val="clear" w:pos="567"/>
              </w:tabs>
              <w:ind w:left="318" w:hanging="318"/>
              <w:rPr>
                <w:del w:id="686" w:author="Master Repository Process" w:date="2021-09-30T09:26:00Z"/>
                <w:sz w:val="20"/>
              </w:rPr>
            </w:pPr>
            <w:del w:id="687" w:author="Master Repository Process" w:date="2021-09-30T09:26:00Z">
              <w:r>
                <w:rPr>
                  <w:sz w:val="20"/>
                </w:rPr>
                <w:delText>22</w:delText>
              </w:r>
              <w:r>
                <w:rPr>
                  <w:sz w:val="20"/>
                </w:rPr>
                <w:tab/>
                <w:delText>Flexible respite [NMDS code: 4.04]</w:delText>
              </w:r>
            </w:del>
          </w:p>
          <w:p>
            <w:pPr>
              <w:pStyle w:val="yTableNAm"/>
              <w:tabs>
                <w:tab w:val="clear" w:pos="567"/>
              </w:tabs>
              <w:ind w:left="318" w:hanging="318"/>
              <w:rPr>
                <w:del w:id="688" w:author="Master Repository Process" w:date="2021-09-30T09:26:00Z"/>
                <w:sz w:val="20"/>
              </w:rPr>
            </w:pPr>
          </w:p>
        </w:tc>
      </w:tr>
      <w:tr>
        <w:trPr>
          <w:cantSplit/>
          <w:del w:id="689" w:author="Master Repository Process" w:date="2021-09-30T09:26:00Z"/>
        </w:trPr>
        <w:tc>
          <w:tcPr>
            <w:tcW w:w="567" w:type="dxa"/>
            <w:gridSpan w:val="2"/>
          </w:tcPr>
          <w:p>
            <w:pPr>
              <w:pStyle w:val="zyTableNAm"/>
              <w:ind w:right="-108"/>
              <w:rPr>
                <w:del w:id="690" w:author="Master Repository Process" w:date="2021-09-30T09:26:00Z"/>
                <w:sz w:val="20"/>
              </w:rPr>
            </w:pPr>
          </w:p>
        </w:tc>
        <w:tc>
          <w:tcPr>
            <w:tcW w:w="1559" w:type="dxa"/>
          </w:tcPr>
          <w:p>
            <w:pPr>
              <w:pStyle w:val="yTableNAm"/>
              <w:rPr>
                <w:del w:id="691" w:author="Master Repository Process" w:date="2021-09-30T09:26:00Z"/>
                <w:sz w:val="20"/>
              </w:rPr>
            </w:pPr>
          </w:p>
        </w:tc>
        <w:tc>
          <w:tcPr>
            <w:tcW w:w="4745" w:type="dxa"/>
            <w:gridSpan w:val="9"/>
          </w:tcPr>
          <w:p>
            <w:pPr>
              <w:pStyle w:val="yTableNAm"/>
              <w:tabs>
                <w:tab w:val="clear" w:pos="567"/>
              </w:tabs>
              <w:ind w:left="318" w:hanging="318"/>
              <w:rPr>
                <w:del w:id="692" w:author="Master Repository Process" w:date="2021-09-30T09:26:00Z"/>
                <w:sz w:val="20"/>
              </w:rPr>
            </w:pPr>
            <w:del w:id="693" w:author="Master Repository Process" w:date="2021-09-30T09:26:00Z">
              <w:r>
                <w:rPr>
                  <w:sz w:val="20"/>
                </w:rPr>
                <w:delText>23</w:delText>
              </w:r>
              <w:r>
                <w:rPr>
                  <w:sz w:val="20"/>
                </w:rPr>
                <w:tab/>
                <w:delText xml:space="preserve">Other respite [NMDS code: 4.05] </w:delText>
              </w:r>
              <w:r>
                <w:rPr>
                  <w:sz w:val="18"/>
                  <w:szCs w:val="18"/>
                </w:rPr>
                <w:delText>[Please specify]</w:delText>
              </w:r>
              <w:r>
                <w:rPr>
                  <w:sz w:val="20"/>
                </w:rPr>
                <w:delText> _________________</w:delText>
              </w:r>
            </w:del>
          </w:p>
        </w:tc>
      </w:tr>
      <w:tr>
        <w:trPr>
          <w:cantSplit/>
          <w:del w:id="694" w:author="Master Repository Process" w:date="2021-09-30T09:26:00Z"/>
        </w:trPr>
        <w:tc>
          <w:tcPr>
            <w:tcW w:w="567" w:type="dxa"/>
            <w:gridSpan w:val="2"/>
          </w:tcPr>
          <w:p>
            <w:pPr>
              <w:pStyle w:val="zyTableNAm"/>
              <w:ind w:right="-108"/>
              <w:rPr>
                <w:del w:id="695" w:author="Master Repository Process" w:date="2021-09-30T09:26:00Z"/>
                <w:sz w:val="20"/>
              </w:rPr>
            </w:pPr>
          </w:p>
        </w:tc>
        <w:tc>
          <w:tcPr>
            <w:tcW w:w="1559" w:type="dxa"/>
          </w:tcPr>
          <w:p>
            <w:pPr>
              <w:pStyle w:val="yTableNAm"/>
              <w:rPr>
                <w:del w:id="696" w:author="Master Repository Process" w:date="2021-09-30T09:26:00Z"/>
                <w:sz w:val="20"/>
              </w:rPr>
            </w:pPr>
            <w:del w:id="697" w:author="Master Repository Process" w:date="2021-09-30T09:26:00Z">
              <w:r>
                <w:rPr>
                  <w:b/>
                  <w:sz w:val="20"/>
                </w:rPr>
                <w:delText>Employment</w:delText>
              </w:r>
            </w:del>
          </w:p>
        </w:tc>
        <w:tc>
          <w:tcPr>
            <w:tcW w:w="4745" w:type="dxa"/>
            <w:gridSpan w:val="9"/>
          </w:tcPr>
          <w:p>
            <w:pPr>
              <w:pStyle w:val="yTableNAm"/>
              <w:tabs>
                <w:tab w:val="clear" w:pos="567"/>
              </w:tabs>
              <w:ind w:left="318" w:hanging="318"/>
              <w:rPr>
                <w:del w:id="698" w:author="Master Repository Process" w:date="2021-09-30T09:26:00Z"/>
                <w:sz w:val="20"/>
              </w:rPr>
            </w:pPr>
            <w:del w:id="699" w:author="Master Repository Process" w:date="2021-09-30T09:26:00Z">
              <w:r>
                <w:rPr>
                  <w:sz w:val="20"/>
                </w:rPr>
                <w:delText>24</w:delText>
              </w:r>
              <w:r>
                <w:rPr>
                  <w:sz w:val="20"/>
                </w:rPr>
                <w:tab/>
                <w:delText>Open employment [NMDS code: 5.01]</w:delText>
              </w:r>
            </w:del>
          </w:p>
          <w:p>
            <w:pPr>
              <w:pStyle w:val="yTableNAm"/>
              <w:tabs>
                <w:tab w:val="clear" w:pos="567"/>
              </w:tabs>
              <w:ind w:left="318" w:hanging="318"/>
              <w:rPr>
                <w:del w:id="700" w:author="Master Repository Process" w:date="2021-09-30T09:26:00Z"/>
                <w:sz w:val="20"/>
              </w:rPr>
            </w:pPr>
            <w:del w:id="701" w:author="Master Repository Process" w:date="2021-09-30T09:26:00Z">
              <w:r>
                <w:rPr>
                  <w:sz w:val="20"/>
                </w:rPr>
                <w:delText>25</w:delText>
              </w:r>
              <w:r>
                <w:rPr>
                  <w:sz w:val="20"/>
                </w:rPr>
                <w:tab/>
                <w:delText>Supported employment [NMDS code: 5.02]</w:delText>
              </w:r>
            </w:del>
          </w:p>
          <w:p>
            <w:pPr>
              <w:pStyle w:val="yTableNAm"/>
              <w:tabs>
                <w:tab w:val="clear" w:pos="567"/>
              </w:tabs>
              <w:ind w:left="318" w:hanging="318"/>
              <w:rPr>
                <w:del w:id="702" w:author="Master Repository Process" w:date="2021-09-30T09:26:00Z"/>
                <w:sz w:val="20"/>
              </w:rPr>
            </w:pPr>
            <w:del w:id="703" w:author="Master Repository Process" w:date="2021-09-30T09:26:00Z">
              <w:r>
                <w:rPr>
                  <w:sz w:val="20"/>
                </w:rPr>
                <w:delText>26</w:delText>
              </w:r>
              <w:r>
                <w:rPr>
                  <w:sz w:val="20"/>
                </w:rPr>
                <w:tab/>
                <w:delText xml:space="preserve">Other employment </w:delText>
              </w:r>
              <w:r>
                <w:rPr>
                  <w:sz w:val="18"/>
                  <w:szCs w:val="18"/>
                </w:rPr>
                <w:delText>[Please specify]</w:delText>
              </w:r>
              <w:r>
                <w:rPr>
                  <w:sz w:val="20"/>
                </w:rPr>
                <w:delText xml:space="preserve"> ________</w:delText>
              </w:r>
            </w:del>
          </w:p>
        </w:tc>
      </w:tr>
      <w:tr>
        <w:trPr>
          <w:cantSplit/>
          <w:del w:id="704" w:author="Master Repository Process" w:date="2021-09-30T09:26:00Z"/>
        </w:trPr>
        <w:tc>
          <w:tcPr>
            <w:tcW w:w="567" w:type="dxa"/>
            <w:gridSpan w:val="2"/>
          </w:tcPr>
          <w:p>
            <w:pPr>
              <w:pStyle w:val="zyTableNAm"/>
              <w:keepNext/>
              <w:ind w:right="-108"/>
              <w:rPr>
                <w:del w:id="705" w:author="Master Repository Process" w:date="2021-09-30T09:26:00Z"/>
                <w:sz w:val="20"/>
              </w:rPr>
            </w:pPr>
          </w:p>
        </w:tc>
        <w:tc>
          <w:tcPr>
            <w:tcW w:w="1559" w:type="dxa"/>
          </w:tcPr>
          <w:p>
            <w:pPr>
              <w:pStyle w:val="yTableNAm"/>
              <w:rPr>
                <w:del w:id="706" w:author="Master Repository Process" w:date="2021-09-30T09:26:00Z"/>
                <w:sz w:val="20"/>
              </w:rPr>
            </w:pPr>
            <w:del w:id="707" w:author="Master Repository Process" w:date="2021-09-30T09:26:00Z">
              <w:r>
                <w:rPr>
                  <w:b/>
                  <w:sz w:val="20"/>
                </w:rPr>
                <w:delText>Advocacy, information and alternative forms of communication</w:delText>
              </w:r>
            </w:del>
          </w:p>
        </w:tc>
        <w:tc>
          <w:tcPr>
            <w:tcW w:w="4745" w:type="dxa"/>
            <w:gridSpan w:val="9"/>
          </w:tcPr>
          <w:p>
            <w:pPr>
              <w:pStyle w:val="yTableNAm"/>
              <w:tabs>
                <w:tab w:val="clear" w:pos="567"/>
              </w:tabs>
              <w:ind w:left="318" w:hanging="318"/>
              <w:rPr>
                <w:del w:id="708" w:author="Master Repository Process" w:date="2021-09-30T09:26:00Z"/>
                <w:sz w:val="20"/>
              </w:rPr>
            </w:pPr>
            <w:del w:id="709" w:author="Master Repository Process" w:date="2021-09-30T09:26:00Z">
              <w:r>
                <w:rPr>
                  <w:sz w:val="20"/>
                </w:rPr>
                <w:delText>27</w:delText>
              </w:r>
              <w:r>
                <w:rPr>
                  <w:sz w:val="20"/>
                </w:rPr>
                <w:tab/>
                <w:delText>Advocacy [NMDS code: 6.01]</w:delText>
              </w:r>
            </w:del>
          </w:p>
          <w:p>
            <w:pPr>
              <w:pStyle w:val="yTableNAm"/>
              <w:tabs>
                <w:tab w:val="clear" w:pos="567"/>
              </w:tabs>
              <w:ind w:left="318" w:hanging="318"/>
              <w:rPr>
                <w:del w:id="710" w:author="Master Repository Process" w:date="2021-09-30T09:26:00Z"/>
                <w:sz w:val="20"/>
              </w:rPr>
            </w:pPr>
            <w:del w:id="711" w:author="Master Repository Process" w:date="2021-09-30T09:26:00Z">
              <w:r>
                <w:rPr>
                  <w:sz w:val="20"/>
                </w:rPr>
                <w:delText>28</w:delText>
              </w:r>
              <w:r>
                <w:rPr>
                  <w:sz w:val="20"/>
                </w:rPr>
                <w:tab/>
                <w:delText>Information/referral [NMDS code: 6.02]</w:delText>
              </w:r>
            </w:del>
          </w:p>
          <w:p>
            <w:pPr>
              <w:pStyle w:val="yTableNAm"/>
              <w:tabs>
                <w:tab w:val="clear" w:pos="567"/>
              </w:tabs>
              <w:ind w:left="318" w:hanging="318"/>
              <w:rPr>
                <w:del w:id="712" w:author="Master Repository Process" w:date="2021-09-30T09:26:00Z"/>
                <w:sz w:val="20"/>
              </w:rPr>
            </w:pPr>
            <w:del w:id="713" w:author="Master Repository Process" w:date="2021-09-30T09:26:00Z">
              <w:r>
                <w:rPr>
                  <w:sz w:val="20"/>
                </w:rPr>
                <w:delText>29</w:delText>
              </w:r>
              <w:r>
                <w:rPr>
                  <w:sz w:val="20"/>
                </w:rPr>
                <w:tab/>
                <w:delText>Combined information/advocacy [NMDS code: 6.03]</w:delText>
              </w:r>
            </w:del>
          </w:p>
          <w:p>
            <w:pPr>
              <w:pStyle w:val="yTableNAm"/>
              <w:tabs>
                <w:tab w:val="clear" w:pos="567"/>
              </w:tabs>
              <w:ind w:left="318" w:hanging="318"/>
              <w:rPr>
                <w:del w:id="714" w:author="Master Repository Process" w:date="2021-09-30T09:26:00Z"/>
                <w:sz w:val="20"/>
              </w:rPr>
            </w:pPr>
            <w:del w:id="715" w:author="Master Repository Process" w:date="2021-09-30T09:26:00Z">
              <w:r>
                <w:rPr>
                  <w:sz w:val="20"/>
                </w:rPr>
                <w:delText>30</w:delText>
              </w:r>
              <w:r>
                <w:rPr>
                  <w:sz w:val="20"/>
                </w:rPr>
                <w:tab/>
                <w:delText>Mutual support/self</w:delText>
              </w:r>
              <w:r>
                <w:rPr>
                  <w:sz w:val="20"/>
                </w:rPr>
                <w:noBreakHyphen/>
                <w:delText>help groups [NMDS code: 6.04]</w:delText>
              </w:r>
            </w:del>
          </w:p>
          <w:p>
            <w:pPr>
              <w:pStyle w:val="yTableNAm"/>
              <w:tabs>
                <w:tab w:val="clear" w:pos="567"/>
              </w:tabs>
              <w:ind w:left="318" w:hanging="318"/>
              <w:rPr>
                <w:del w:id="716" w:author="Master Repository Process" w:date="2021-09-30T09:26:00Z"/>
                <w:sz w:val="20"/>
              </w:rPr>
            </w:pPr>
            <w:del w:id="717" w:author="Master Repository Process" w:date="2021-09-30T09:26:00Z">
              <w:r>
                <w:rPr>
                  <w:sz w:val="20"/>
                </w:rPr>
                <w:delText>31</w:delText>
              </w:r>
              <w:r>
                <w:rPr>
                  <w:sz w:val="20"/>
                </w:rPr>
                <w:tab/>
                <w:delText>Alternative formats of communication [NMDS code: 6.05]</w:delText>
              </w:r>
            </w:del>
          </w:p>
          <w:p>
            <w:pPr>
              <w:pStyle w:val="yTableNAm"/>
              <w:tabs>
                <w:tab w:val="clear" w:pos="567"/>
              </w:tabs>
              <w:ind w:left="318" w:hanging="318"/>
              <w:rPr>
                <w:del w:id="718" w:author="Master Repository Process" w:date="2021-09-30T09:26:00Z"/>
                <w:sz w:val="20"/>
              </w:rPr>
            </w:pPr>
            <w:del w:id="719" w:author="Master Repository Process" w:date="2021-09-30T09:26:00Z">
              <w:r>
                <w:rPr>
                  <w:sz w:val="20"/>
                </w:rPr>
                <w:delText>32</w:delText>
              </w:r>
              <w:r>
                <w:rPr>
                  <w:sz w:val="20"/>
                </w:rPr>
                <w:tab/>
                <w:delText xml:space="preserve">Other advocacy, information and alternative forms of communication </w:delText>
              </w:r>
              <w:r>
                <w:rPr>
                  <w:sz w:val="18"/>
                  <w:szCs w:val="18"/>
                </w:rPr>
                <w:delText>[Please specify]</w:delText>
              </w:r>
              <w:r>
                <w:rPr>
                  <w:sz w:val="20"/>
                </w:rPr>
                <w:delText xml:space="preserve"> ______________</w:delText>
              </w:r>
            </w:del>
          </w:p>
        </w:tc>
      </w:tr>
      <w:tr>
        <w:trPr>
          <w:cantSplit/>
          <w:del w:id="720" w:author="Master Repository Process" w:date="2021-09-30T09:26:00Z"/>
        </w:trPr>
        <w:tc>
          <w:tcPr>
            <w:tcW w:w="567" w:type="dxa"/>
            <w:gridSpan w:val="2"/>
          </w:tcPr>
          <w:p>
            <w:pPr>
              <w:pStyle w:val="zyTableNAm"/>
              <w:ind w:right="-108"/>
              <w:rPr>
                <w:del w:id="721" w:author="Master Repository Process" w:date="2021-09-30T09:26:00Z"/>
                <w:sz w:val="20"/>
              </w:rPr>
            </w:pPr>
          </w:p>
        </w:tc>
        <w:tc>
          <w:tcPr>
            <w:tcW w:w="1559" w:type="dxa"/>
          </w:tcPr>
          <w:p>
            <w:pPr>
              <w:pStyle w:val="yTableNAm"/>
              <w:rPr>
                <w:del w:id="722" w:author="Master Repository Process" w:date="2021-09-30T09:26:00Z"/>
                <w:sz w:val="20"/>
              </w:rPr>
            </w:pPr>
            <w:del w:id="723" w:author="Master Repository Process" w:date="2021-09-30T09:26:00Z">
              <w:r>
                <w:rPr>
                  <w:b/>
                  <w:sz w:val="20"/>
                </w:rPr>
                <w:delText>Other support</w:delText>
              </w:r>
            </w:del>
          </w:p>
        </w:tc>
        <w:tc>
          <w:tcPr>
            <w:tcW w:w="4745" w:type="dxa"/>
            <w:gridSpan w:val="9"/>
          </w:tcPr>
          <w:p>
            <w:pPr>
              <w:pStyle w:val="yTableNAm"/>
              <w:tabs>
                <w:tab w:val="clear" w:pos="567"/>
              </w:tabs>
              <w:ind w:left="318" w:hanging="318"/>
              <w:rPr>
                <w:del w:id="724" w:author="Master Repository Process" w:date="2021-09-30T09:26:00Z"/>
                <w:sz w:val="20"/>
              </w:rPr>
            </w:pPr>
            <w:del w:id="725" w:author="Master Repository Process" w:date="2021-09-30T09:26:00Z">
              <w:r>
                <w:rPr>
                  <w:sz w:val="20"/>
                </w:rPr>
                <w:delText>33</w:delText>
              </w:r>
              <w:r>
                <w:rPr>
                  <w:sz w:val="20"/>
                </w:rPr>
                <w:tab/>
                <w:delText>Research and evaluation [NMDS code: 7.01]</w:delText>
              </w:r>
            </w:del>
          </w:p>
          <w:p>
            <w:pPr>
              <w:pStyle w:val="yTableNAm"/>
              <w:tabs>
                <w:tab w:val="clear" w:pos="567"/>
              </w:tabs>
              <w:ind w:left="318" w:hanging="318"/>
              <w:rPr>
                <w:del w:id="726" w:author="Master Repository Process" w:date="2021-09-30T09:26:00Z"/>
                <w:sz w:val="20"/>
              </w:rPr>
            </w:pPr>
            <w:del w:id="727" w:author="Master Repository Process" w:date="2021-09-30T09:26:00Z">
              <w:r>
                <w:rPr>
                  <w:sz w:val="20"/>
                </w:rPr>
                <w:delText>34</w:delText>
              </w:r>
              <w:r>
                <w:rPr>
                  <w:sz w:val="20"/>
                </w:rPr>
                <w:tab/>
                <w:delText>Training and development [NMDS code: 7.02]</w:delText>
              </w:r>
            </w:del>
          </w:p>
          <w:p>
            <w:pPr>
              <w:pStyle w:val="yTableNAm"/>
              <w:tabs>
                <w:tab w:val="clear" w:pos="567"/>
              </w:tabs>
              <w:ind w:left="318" w:hanging="318"/>
              <w:rPr>
                <w:del w:id="728" w:author="Master Repository Process" w:date="2021-09-30T09:26:00Z"/>
                <w:sz w:val="20"/>
              </w:rPr>
            </w:pPr>
            <w:del w:id="729" w:author="Master Repository Process" w:date="2021-09-30T09:26:00Z">
              <w:r>
                <w:rPr>
                  <w:sz w:val="20"/>
                </w:rPr>
                <w:delText>35</w:delText>
              </w:r>
              <w:r>
                <w:rPr>
                  <w:sz w:val="20"/>
                </w:rPr>
                <w:tab/>
                <w:delText>Peak bodies [NMDS code: 7.03]</w:delText>
              </w:r>
            </w:del>
          </w:p>
          <w:p>
            <w:pPr>
              <w:pStyle w:val="yTableNAm"/>
              <w:tabs>
                <w:tab w:val="clear" w:pos="567"/>
              </w:tabs>
              <w:ind w:left="318" w:hanging="318"/>
              <w:rPr>
                <w:del w:id="730" w:author="Master Repository Process" w:date="2021-09-30T09:26:00Z"/>
                <w:sz w:val="20"/>
              </w:rPr>
            </w:pPr>
            <w:del w:id="731" w:author="Master Repository Process" w:date="2021-09-30T09:26:00Z">
              <w:r>
                <w:rPr>
                  <w:sz w:val="20"/>
                </w:rPr>
                <w:delText>36</w:delText>
              </w:r>
              <w:r>
                <w:rPr>
                  <w:sz w:val="20"/>
                </w:rPr>
                <w:tab/>
                <w:delText xml:space="preserve">Other support services [NMDS code: 7.04] </w:delText>
              </w:r>
              <w:r>
                <w:rPr>
                  <w:sz w:val="18"/>
                  <w:szCs w:val="18"/>
                </w:rPr>
                <w:delText>[Please specify]</w:delText>
              </w:r>
              <w:r>
                <w:rPr>
                  <w:sz w:val="20"/>
                </w:rPr>
                <w:delText xml:space="preserve"> ________________</w:delText>
              </w:r>
            </w:del>
          </w:p>
        </w:tc>
      </w:tr>
      <w:tr>
        <w:trPr>
          <w:cantSplit/>
          <w:del w:id="732" w:author="Master Repository Process" w:date="2021-09-30T09:26:00Z"/>
        </w:trPr>
        <w:tc>
          <w:tcPr>
            <w:tcW w:w="567" w:type="dxa"/>
            <w:gridSpan w:val="2"/>
          </w:tcPr>
          <w:p>
            <w:pPr>
              <w:pStyle w:val="zyTableNAm"/>
              <w:keepNext/>
              <w:ind w:right="-108"/>
              <w:rPr>
                <w:del w:id="733" w:author="Master Repository Process" w:date="2021-09-30T09:26:00Z"/>
                <w:sz w:val="20"/>
              </w:rPr>
            </w:pPr>
          </w:p>
        </w:tc>
        <w:tc>
          <w:tcPr>
            <w:tcW w:w="1559" w:type="dxa"/>
          </w:tcPr>
          <w:p>
            <w:pPr>
              <w:pStyle w:val="yTableNAm"/>
              <w:rPr>
                <w:del w:id="734" w:author="Master Repository Process" w:date="2021-09-30T09:26:00Z"/>
                <w:sz w:val="20"/>
              </w:rPr>
            </w:pPr>
            <w:del w:id="735" w:author="Master Repository Process" w:date="2021-09-30T09:26:00Z">
              <w:r>
                <w:rPr>
                  <w:b/>
                  <w:sz w:val="20"/>
                </w:rPr>
                <w:delText>Unsure</w:delText>
              </w:r>
            </w:del>
          </w:p>
        </w:tc>
        <w:tc>
          <w:tcPr>
            <w:tcW w:w="4745" w:type="dxa"/>
            <w:gridSpan w:val="9"/>
          </w:tcPr>
          <w:p>
            <w:pPr>
              <w:pStyle w:val="yTableNAm"/>
              <w:tabs>
                <w:tab w:val="clear" w:pos="567"/>
              </w:tabs>
              <w:ind w:left="318" w:hanging="318"/>
              <w:rPr>
                <w:del w:id="736" w:author="Master Repository Process" w:date="2021-09-30T09:26:00Z"/>
                <w:sz w:val="20"/>
              </w:rPr>
            </w:pPr>
            <w:del w:id="737" w:author="Master Repository Process" w:date="2021-09-30T09:26:00Z">
              <w:r>
                <w:rPr>
                  <w:sz w:val="20"/>
                </w:rPr>
                <w:delText>37</w:delText>
              </w:r>
              <w:r>
                <w:rPr>
                  <w:sz w:val="20"/>
                </w:rPr>
                <w:tab/>
              </w:r>
            </w:del>
          </w:p>
        </w:tc>
      </w:tr>
      <w:tr>
        <w:trPr>
          <w:cantSplit/>
          <w:del w:id="738" w:author="Master Repository Process" w:date="2021-09-30T09:26:00Z"/>
        </w:trPr>
        <w:tc>
          <w:tcPr>
            <w:tcW w:w="567" w:type="dxa"/>
            <w:gridSpan w:val="2"/>
          </w:tcPr>
          <w:p>
            <w:pPr>
              <w:pStyle w:val="zyTableNAm"/>
              <w:keepNext/>
              <w:ind w:right="-108"/>
              <w:rPr>
                <w:del w:id="739" w:author="Master Repository Process" w:date="2021-09-30T09:26:00Z"/>
                <w:sz w:val="20"/>
              </w:rPr>
            </w:pPr>
          </w:p>
        </w:tc>
        <w:tc>
          <w:tcPr>
            <w:tcW w:w="1559" w:type="dxa"/>
          </w:tcPr>
          <w:p>
            <w:pPr>
              <w:pStyle w:val="yTableNAm"/>
              <w:rPr>
                <w:del w:id="740" w:author="Master Repository Process" w:date="2021-09-30T09:26:00Z"/>
                <w:sz w:val="20"/>
              </w:rPr>
            </w:pPr>
            <w:del w:id="741" w:author="Master Repository Process" w:date="2021-09-30T09:26:00Z">
              <w:r>
                <w:rPr>
                  <w:b/>
                  <w:sz w:val="20"/>
                </w:rPr>
                <w:delText>Other non</w:delText>
              </w:r>
              <w:r>
                <w:rPr>
                  <w:b/>
                  <w:sz w:val="20"/>
                </w:rPr>
                <w:noBreakHyphen/>
                <w:delText>disability services</w:delText>
              </w:r>
            </w:del>
          </w:p>
        </w:tc>
        <w:tc>
          <w:tcPr>
            <w:tcW w:w="4745" w:type="dxa"/>
            <w:gridSpan w:val="9"/>
          </w:tcPr>
          <w:p>
            <w:pPr>
              <w:pStyle w:val="yTableNAm"/>
              <w:tabs>
                <w:tab w:val="clear" w:pos="567"/>
              </w:tabs>
              <w:ind w:left="318" w:hanging="318"/>
              <w:rPr>
                <w:del w:id="742" w:author="Master Repository Process" w:date="2021-09-30T09:26:00Z"/>
                <w:sz w:val="20"/>
              </w:rPr>
            </w:pPr>
            <w:del w:id="743" w:author="Master Repository Process" w:date="2021-09-30T09:26:00Z">
              <w:r>
                <w:rPr>
                  <w:sz w:val="20"/>
                </w:rPr>
                <w:delText>38</w:delText>
              </w:r>
              <w:r>
                <w:rPr>
                  <w:sz w:val="20"/>
                </w:rPr>
                <w:tab/>
                <w:delText>Other non</w:delText>
              </w:r>
              <w:r>
                <w:rPr>
                  <w:sz w:val="20"/>
                </w:rPr>
                <w:noBreakHyphen/>
                <w:delText xml:space="preserve">disability service </w:delText>
              </w:r>
              <w:r>
                <w:rPr>
                  <w:sz w:val="18"/>
                  <w:szCs w:val="18"/>
                </w:rPr>
                <w:delText>[Please specify]</w:delText>
              </w:r>
              <w:r>
                <w:rPr>
                  <w:sz w:val="20"/>
                </w:rPr>
                <w:delText xml:space="preserve"> ________________*</w:delText>
              </w:r>
            </w:del>
          </w:p>
        </w:tc>
      </w:tr>
      <w:tr>
        <w:trPr>
          <w:cantSplit/>
          <w:del w:id="744" w:author="Master Repository Process" w:date="2021-09-30T09:26:00Z"/>
        </w:trPr>
        <w:tc>
          <w:tcPr>
            <w:tcW w:w="6871" w:type="dxa"/>
            <w:gridSpan w:val="12"/>
          </w:tcPr>
          <w:p>
            <w:pPr>
              <w:pStyle w:val="yTableNAm"/>
              <w:rPr>
                <w:del w:id="745" w:author="Master Repository Process" w:date="2021-09-30T09:26:00Z"/>
              </w:rPr>
            </w:pPr>
            <w:del w:id="746" w:author="Master Repository Process" w:date="2021-09-30T09:26:00Z">
              <w:r>
                <w:rPr>
                  <w:sz w:val="18"/>
                  <w:szCs w:val="18"/>
                </w:rPr>
                <w:delText>* Note: Complaints in this category will not be included in your report to HaDSCO.</w:delText>
              </w:r>
            </w:del>
          </w:p>
        </w:tc>
      </w:tr>
      <w:tr>
        <w:trPr>
          <w:del w:id="747" w:author="Master Repository Process" w:date="2021-09-30T09:26:00Z"/>
        </w:trPr>
        <w:tc>
          <w:tcPr>
            <w:tcW w:w="567" w:type="dxa"/>
            <w:gridSpan w:val="2"/>
          </w:tcPr>
          <w:p>
            <w:pPr>
              <w:pStyle w:val="yTableNAm"/>
              <w:rPr>
                <w:del w:id="748" w:author="Master Repository Process" w:date="2021-09-30T09:26:00Z"/>
                <w:sz w:val="20"/>
              </w:rPr>
            </w:pPr>
            <w:del w:id="749" w:author="Master Repository Process" w:date="2021-09-30T09:26:00Z">
              <w:r>
                <w:rPr>
                  <w:sz w:val="20"/>
                </w:rPr>
                <w:delText>18.</w:delText>
              </w:r>
            </w:del>
          </w:p>
        </w:tc>
        <w:tc>
          <w:tcPr>
            <w:tcW w:w="6304" w:type="dxa"/>
            <w:gridSpan w:val="10"/>
          </w:tcPr>
          <w:p>
            <w:pPr>
              <w:pStyle w:val="yTableNAm"/>
              <w:tabs>
                <w:tab w:val="clear" w:pos="567"/>
              </w:tabs>
              <w:rPr>
                <w:del w:id="750" w:author="Master Repository Process" w:date="2021-09-30T09:26:00Z"/>
                <w:sz w:val="20"/>
              </w:rPr>
            </w:pPr>
            <w:del w:id="751" w:author="Master Repository Process" w:date="2021-09-30T09:26:00Z">
              <w:r>
                <w:rPr>
                  <w:sz w:val="20"/>
                </w:rPr>
                <w:delText xml:space="preserve">Which national disability standard(s) relate to this complaint? </w:delText>
              </w:r>
              <w:r>
                <w:rPr>
                  <w:b/>
                  <w:sz w:val="18"/>
                  <w:szCs w:val="18"/>
                </w:rPr>
                <w:delText>[Please select all that apply]</w:delText>
              </w:r>
            </w:del>
          </w:p>
          <w:p>
            <w:pPr>
              <w:pStyle w:val="yTableNAm"/>
              <w:tabs>
                <w:tab w:val="clear" w:pos="567"/>
              </w:tabs>
              <w:ind w:left="318" w:hanging="318"/>
              <w:rPr>
                <w:del w:id="752" w:author="Master Repository Process" w:date="2021-09-30T09:26:00Z"/>
                <w:sz w:val="20"/>
              </w:rPr>
            </w:pPr>
            <w:del w:id="753" w:author="Master Repository Process" w:date="2021-09-30T09:26:00Z">
              <w:r>
                <w:rPr>
                  <w:sz w:val="20"/>
                </w:rPr>
                <w:delText>1</w:delText>
              </w:r>
              <w:r>
                <w:rPr>
                  <w:sz w:val="20"/>
                </w:rPr>
                <w:tab/>
                <w:delText>Rights</w:delText>
              </w:r>
            </w:del>
          </w:p>
          <w:p>
            <w:pPr>
              <w:pStyle w:val="yTableNAm"/>
              <w:tabs>
                <w:tab w:val="clear" w:pos="567"/>
              </w:tabs>
              <w:ind w:left="318" w:hanging="318"/>
              <w:rPr>
                <w:del w:id="754" w:author="Master Repository Process" w:date="2021-09-30T09:26:00Z"/>
                <w:sz w:val="20"/>
              </w:rPr>
            </w:pPr>
            <w:del w:id="755" w:author="Master Repository Process" w:date="2021-09-30T09:26:00Z">
              <w:r>
                <w:rPr>
                  <w:sz w:val="20"/>
                </w:rPr>
                <w:delText>2</w:delText>
              </w:r>
              <w:r>
                <w:rPr>
                  <w:sz w:val="20"/>
                </w:rPr>
                <w:tab/>
                <w:delText>Participation and inclusion</w:delText>
              </w:r>
            </w:del>
          </w:p>
          <w:p>
            <w:pPr>
              <w:pStyle w:val="yTableNAm"/>
              <w:tabs>
                <w:tab w:val="clear" w:pos="567"/>
              </w:tabs>
              <w:ind w:left="318" w:hanging="318"/>
              <w:rPr>
                <w:del w:id="756" w:author="Master Repository Process" w:date="2021-09-30T09:26:00Z"/>
                <w:sz w:val="20"/>
              </w:rPr>
            </w:pPr>
            <w:del w:id="757" w:author="Master Repository Process" w:date="2021-09-30T09:26:00Z">
              <w:r>
                <w:rPr>
                  <w:sz w:val="20"/>
                </w:rPr>
                <w:delText>3</w:delText>
              </w:r>
              <w:r>
                <w:rPr>
                  <w:sz w:val="20"/>
                </w:rPr>
                <w:tab/>
                <w:delText>Individual outcomes</w:delText>
              </w:r>
            </w:del>
          </w:p>
          <w:p>
            <w:pPr>
              <w:pStyle w:val="yTableNAm"/>
              <w:tabs>
                <w:tab w:val="clear" w:pos="567"/>
              </w:tabs>
              <w:ind w:left="318" w:hanging="318"/>
              <w:rPr>
                <w:del w:id="758" w:author="Master Repository Process" w:date="2021-09-30T09:26:00Z"/>
                <w:sz w:val="20"/>
              </w:rPr>
            </w:pPr>
            <w:del w:id="759" w:author="Master Repository Process" w:date="2021-09-30T09:26:00Z">
              <w:r>
                <w:rPr>
                  <w:sz w:val="20"/>
                </w:rPr>
                <w:delText>4</w:delText>
              </w:r>
              <w:r>
                <w:rPr>
                  <w:sz w:val="20"/>
                </w:rPr>
                <w:tab/>
                <w:delText>Feedback and complaints</w:delText>
              </w:r>
            </w:del>
          </w:p>
          <w:p>
            <w:pPr>
              <w:pStyle w:val="yTableNAm"/>
              <w:tabs>
                <w:tab w:val="clear" w:pos="567"/>
              </w:tabs>
              <w:ind w:left="318" w:hanging="318"/>
              <w:rPr>
                <w:del w:id="760" w:author="Master Repository Process" w:date="2021-09-30T09:26:00Z"/>
                <w:sz w:val="20"/>
              </w:rPr>
            </w:pPr>
            <w:del w:id="761" w:author="Master Repository Process" w:date="2021-09-30T09:26:00Z">
              <w:r>
                <w:rPr>
                  <w:sz w:val="20"/>
                </w:rPr>
                <w:delText>5</w:delText>
              </w:r>
              <w:r>
                <w:rPr>
                  <w:sz w:val="20"/>
                </w:rPr>
                <w:tab/>
                <w:delText>Service access</w:delText>
              </w:r>
            </w:del>
          </w:p>
          <w:p>
            <w:pPr>
              <w:pStyle w:val="yTableNAm"/>
              <w:tabs>
                <w:tab w:val="clear" w:pos="567"/>
              </w:tabs>
              <w:ind w:left="318" w:hanging="318"/>
              <w:rPr>
                <w:del w:id="762" w:author="Master Repository Process" w:date="2021-09-30T09:26:00Z"/>
                <w:sz w:val="20"/>
              </w:rPr>
            </w:pPr>
            <w:del w:id="763" w:author="Master Repository Process" w:date="2021-09-30T09:26:00Z">
              <w:r>
                <w:rPr>
                  <w:sz w:val="20"/>
                </w:rPr>
                <w:delText>6</w:delText>
              </w:r>
              <w:r>
                <w:rPr>
                  <w:sz w:val="20"/>
                </w:rPr>
                <w:tab/>
                <w:delText>Service management</w:delText>
              </w:r>
            </w:del>
          </w:p>
          <w:p>
            <w:pPr>
              <w:pStyle w:val="yTableNAm"/>
              <w:tabs>
                <w:tab w:val="clear" w:pos="567"/>
              </w:tabs>
              <w:ind w:left="318" w:hanging="318"/>
              <w:rPr>
                <w:del w:id="764" w:author="Master Repository Process" w:date="2021-09-30T09:26:00Z"/>
                <w:sz w:val="20"/>
              </w:rPr>
            </w:pPr>
            <w:del w:id="765" w:author="Master Repository Process" w:date="2021-09-30T09:26:00Z">
              <w:r>
                <w:rPr>
                  <w:sz w:val="20"/>
                </w:rPr>
                <w:delText>7</w:delText>
              </w:r>
              <w:r>
                <w:rPr>
                  <w:sz w:val="20"/>
                </w:rPr>
                <w:tab/>
                <w:delText>Don’t know</w:delText>
              </w:r>
            </w:del>
          </w:p>
        </w:tc>
      </w:tr>
      <w:tr>
        <w:trPr>
          <w:cantSplit/>
          <w:del w:id="766" w:author="Master Repository Process" w:date="2021-09-30T09:26:00Z"/>
        </w:trPr>
        <w:tc>
          <w:tcPr>
            <w:tcW w:w="567" w:type="dxa"/>
            <w:gridSpan w:val="2"/>
          </w:tcPr>
          <w:p>
            <w:pPr>
              <w:pStyle w:val="yTableNAm"/>
              <w:rPr>
                <w:del w:id="767" w:author="Master Repository Process" w:date="2021-09-30T09:26:00Z"/>
                <w:sz w:val="20"/>
              </w:rPr>
            </w:pPr>
            <w:del w:id="768" w:author="Master Repository Process" w:date="2021-09-30T09:26:00Z">
              <w:r>
                <w:rPr>
                  <w:sz w:val="20"/>
                </w:rPr>
                <w:delText>19.</w:delText>
              </w:r>
            </w:del>
          </w:p>
        </w:tc>
        <w:tc>
          <w:tcPr>
            <w:tcW w:w="6304" w:type="dxa"/>
            <w:gridSpan w:val="10"/>
          </w:tcPr>
          <w:p>
            <w:pPr>
              <w:pStyle w:val="yTableNAm"/>
              <w:rPr>
                <w:del w:id="769" w:author="Master Repository Process" w:date="2021-09-30T09:26:00Z"/>
                <w:sz w:val="20"/>
              </w:rPr>
            </w:pPr>
            <w:del w:id="770" w:author="Master Repository Process" w:date="2021-09-30T09:26:00Z">
              <w:r>
                <w:rPr>
                  <w:sz w:val="20"/>
                </w:rPr>
                <w:delText xml:space="preserve">Which of the following issue categories best describe the reason(s) for the complaint, as reported by the person who made a complaint? </w:delText>
              </w:r>
              <w:r>
                <w:rPr>
                  <w:b/>
                  <w:sz w:val="18"/>
                  <w:szCs w:val="18"/>
                </w:rPr>
                <w:delText>[Please select all that apply]</w:delText>
              </w:r>
            </w:del>
          </w:p>
        </w:tc>
      </w:tr>
      <w:tr>
        <w:trPr>
          <w:cantSplit/>
          <w:del w:id="771" w:author="Master Repository Process" w:date="2021-09-30T09:26:00Z"/>
        </w:trPr>
        <w:tc>
          <w:tcPr>
            <w:tcW w:w="567" w:type="dxa"/>
            <w:gridSpan w:val="2"/>
          </w:tcPr>
          <w:p>
            <w:pPr>
              <w:pStyle w:val="zyTableNAm"/>
              <w:ind w:right="-108"/>
              <w:rPr>
                <w:del w:id="772" w:author="Master Repository Process" w:date="2021-09-30T09:26:00Z"/>
                <w:sz w:val="20"/>
              </w:rPr>
            </w:pPr>
          </w:p>
        </w:tc>
        <w:tc>
          <w:tcPr>
            <w:tcW w:w="1701" w:type="dxa"/>
            <w:gridSpan w:val="2"/>
          </w:tcPr>
          <w:p>
            <w:pPr>
              <w:pStyle w:val="yTableNAm"/>
              <w:rPr>
                <w:del w:id="773" w:author="Master Repository Process" w:date="2021-09-30T09:26:00Z"/>
                <w:sz w:val="20"/>
              </w:rPr>
            </w:pPr>
            <w:del w:id="774" w:author="Master Repository Process" w:date="2021-09-30T09:26:00Z">
              <w:r>
                <w:rPr>
                  <w:b/>
                  <w:sz w:val="20"/>
                </w:rPr>
                <w:delText>Staff related issues</w:delText>
              </w:r>
            </w:del>
          </w:p>
        </w:tc>
        <w:tc>
          <w:tcPr>
            <w:tcW w:w="4603" w:type="dxa"/>
            <w:gridSpan w:val="8"/>
          </w:tcPr>
          <w:p>
            <w:pPr>
              <w:pStyle w:val="yTableNAm"/>
              <w:tabs>
                <w:tab w:val="clear" w:pos="567"/>
              </w:tabs>
              <w:ind w:left="318" w:hanging="318"/>
              <w:rPr>
                <w:del w:id="775" w:author="Master Repository Process" w:date="2021-09-30T09:26:00Z"/>
                <w:sz w:val="20"/>
              </w:rPr>
            </w:pPr>
            <w:del w:id="776" w:author="Master Repository Process" w:date="2021-09-30T09:26:00Z">
              <w:r>
                <w:rPr>
                  <w:sz w:val="20"/>
                </w:rPr>
                <w:delText>1</w:delText>
              </w:r>
              <w:r>
                <w:rPr>
                  <w:sz w:val="20"/>
                </w:rPr>
                <w:tab/>
                <w:delText>Knowledge/skills of workers</w:delText>
              </w:r>
            </w:del>
          </w:p>
          <w:p>
            <w:pPr>
              <w:pStyle w:val="yTableNAm"/>
              <w:tabs>
                <w:tab w:val="clear" w:pos="567"/>
              </w:tabs>
              <w:ind w:left="318" w:hanging="318"/>
              <w:rPr>
                <w:del w:id="777" w:author="Master Repository Process" w:date="2021-09-30T09:26:00Z"/>
                <w:sz w:val="20"/>
              </w:rPr>
            </w:pPr>
            <w:del w:id="778" w:author="Master Repository Process" w:date="2021-09-30T09:26:00Z">
              <w:r>
                <w:rPr>
                  <w:sz w:val="20"/>
                </w:rPr>
                <w:delText>2</w:delText>
              </w:r>
              <w:r>
                <w:rPr>
                  <w:sz w:val="20"/>
                </w:rPr>
                <w:tab/>
                <w:delText>Staff behaviour/attitude (e.g. inappropriate, impolite, rude, lacked empathy, did not treat person with dignity)</w:delText>
              </w:r>
            </w:del>
          </w:p>
          <w:p>
            <w:pPr>
              <w:pStyle w:val="yTableNAm"/>
              <w:tabs>
                <w:tab w:val="clear" w:pos="567"/>
              </w:tabs>
              <w:ind w:left="318" w:hanging="318"/>
              <w:rPr>
                <w:del w:id="779" w:author="Master Repository Process" w:date="2021-09-30T09:26:00Z"/>
                <w:sz w:val="20"/>
              </w:rPr>
            </w:pPr>
            <w:del w:id="780" w:author="Master Repository Process" w:date="2021-09-30T09:26:00Z">
              <w:r>
                <w:rPr>
                  <w:sz w:val="20"/>
                </w:rPr>
                <w:delText>3</w:delText>
              </w:r>
              <w:r>
                <w:rPr>
                  <w:sz w:val="20"/>
                </w:rPr>
                <w:tab/>
                <w:delText>Concerns around discrimination, abuse, neglect, intimidation, assault, bullying or breach of duty of care</w:delText>
              </w:r>
            </w:del>
          </w:p>
          <w:p>
            <w:pPr>
              <w:pStyle w:val="yTableNAm"/>
              <w:tabs>
                <w:tab w:val="clear" w:pos="567"/>
              </w:tabs>
              <w:ind w:left="318" w:hanging="318"/>
              <w:rPr>
                <w:del w:id="781" w:author="Master Repository Process" w:date="2021-09-30T09:26:00Z"/>
                <w:sz w:val="20"/>
              </w:rPr>
            </w:pPr>
            <w:del w:id="782" w:author="Master Repository Process" w:date="2021-09-30T09:26:00Z">
              <w:r>
                <w:rPr>
                  <w:sz w:val="20"/>
                </w:rPr>
                <w:delText>4</w:delText>
              </w:r>
              <w:r>
                <w:rPr>
                  <w:sz w:val="20"/>
                </w:rPr>
                <w:tab/>
                <w:delText>Poor match between person and workers (e.g. personality differences, gender, age or cultural preferences)</w:delText>
              </w:r>
            </w:del>
          </w:p>
          <w:p>
            <w:pPr>
              <w:pStyle w:val="yTableNAm"/>
              <w:tabs>
                <w:tab w:val="clear" w:pos="567"/>
              </w:tabs>
              <w:ind w:left="318" w:hanging="318"/>
              <w:rPr>
                <w:del w:id="783" w:author="Master Repository Process" w:date="2021-09-30T09:26:00Z"/>
                <w:sz w:val="20"/>
              </w:rPr>
            </w:pPr>
            <w:del w:id="784" w:author="Master Repository Process" w:date="2021-09-30T09:26:00Z">
              <w:r>
                <w:rPr>
                  <w:sz w:val="20"/>
                </w:rPr>
                <w:delText>5</w:delText>
              </w:r>
              <w:r>
                <w:rPr>
                  <w:sz w:val="20"/>
                </w:rPr>
                <w:tab/>
                <w:delText>High turnover of workers, staff rostering or staff attendance</w:delText>
              </w:r>
            </w:del>
          </w:p>
          <w:p>
            <w:pPr>
              <w:pStyle w:val="yTableNAm"/>
              <w:tabs>
                <w:tab w:val="clear" w:pos="567"/>
              </w:tabs>
              <w:ind w:left="318" w:hanging="318"/>
              <w:rPr>
                <w:del w:id="785" w:author="Master Repository Process" w:date="2021-09-30T09:26:00Z"/>
                <w:sz w:val="20"/>
              </w:rPr>
            </w:pPr>
            <w:del w:id="786" w:author="Master Repository Process" w:date="2021-09-30T09:26:00Z">
              <w:r>
                <w:rPr>
                  <w:sz w:val="20"/>
                </w:rPr>
                <w:delText>6</w:delText>
              </w:r>
              <w:r>
                <w:rPr>
                  <w:sz w:val="20"/>
                </w:rPr>
                <w:tab/>
                <w:delText xml:space="preserve">Other staff related issue </w:delText>
              </w:r>
              <w:r>
                <w:rPr>
                  <w:sz w:val="18"/>
                  <w:szCs w:val="18"/>
                </w:rPr>
                <w:delText>[Please specify]</w:delText>
              </w:r>
              <w:r>
                <w:rPr>
                  <w:sz w:val="20"/>
                </w:rPr>
                <w:delText xml:space="preserve"> _________</w:delText>
              </w:r>
            </w:del>
          </w:p>
        </w:tc>
      </w:tr>
      <w:tr>
        <w:trPr>
          <w:cantSplit/>
          <w:del w:id="787" w:author="Master Repository Process" w:date="2021-09-30T09:26:00Z"/>
        </w:trPr>
        <w:tc>
          <w:tcPr>
            <w:tcW w:w="567" w:type="dxa"/>
            <w:gridSpan w:val="2"/>
          </w:tcPr>
          <w:p>
            <w:pPr>
              <w:pStyle w:val="zyTableNAm"/>
              <w:ind w:right="-108"/>
              <w:rPr>
                <w:del w:id="788" w:author="Master Repository Process" w:date="2021-09-30T09:26:00Z"/>
                <w:sz w:val="20"/>
              </w:rPr>
            </w:pPr>
          </w:p>
        </w:tc>
        <w:tc>
          <w:tcPr>
            <w:tcW w:w="1701" w:type="dxa"/>
            <w:gridSpan w:val="2"/>
          </w:tcPr>
          <w:p>
            <w:pPr>
              <w:pStyle w:val="yTableNAm"/>
              <w:rPr>
                <w:del w:id="789" w:author="Master Repository Process" w:date="2021-09-30T09:26:00Z"/>
                <w:b/>
                <w:sz w:val="20"/>
              </w:rPr>
            </w:pPr>
            <w:del w:id="790" w:author="Master Repository Process" w:date="2021-09-30T09:26:00Z">
              <w:r>
                <w:rPr>
                  <w:b/>
                  <w:sz w:val="20"/>
                </w:rPr>
                <w:delText>Service delivery, management and quality</w:delText>
              </w:r>
            </w:del>
          </w:p>
        </w:tc>
        <w:tc>
          <w:tcPr>
            <w:tcW w:w="4603" w:type="dxa"/>
            <w:gridSpan w:val="8"/>
          </w:tcPr>
          <w:p>
            <w:pPr>
              <w:pStyle w:val="yTableNAm"/>
              <w:tabs>
                <w:tab w:val="clear" w:pos="567"/>
              </w:tabs>
              <w:ind w:left="318" w:hanging="318"/>
              <w:rPr>
                <w:del w:id="791" w:author="Master Repository Process" w:date="2021-09-30T09:26:00Z"/>
                <w:sz w:val="20"/>
              </w:rPr>
            </w:pPr>
            <w:del w:id="792" w:author="Master Repository Process" w:date="2021-09-30T09:26:00Z">
              <w:r>
                <w:rPr>
                  <w:sz w:val="20"/>
                </w:rPr>
                <w:delText>7</w:delText>
              </w:r>
              <w:r>
                <w:rPr>
                  <w:sz w:val="20"/>
                </w:rPr>
                <w:tab/>
                <w:delText>Concerns a round physical and personal health and safety (including physical environment)</w:delText>
              </w:r>
            </w:del>
          </w:p>
          <w:p>
            <w:pPr>
              <w:pStyle w:val="yTableNAm"/>
              <w:tabs>
                <w:tab w:val="clear" w:pos="567"/>
              </w:tabs>
              <w:ind w:left="318" w:hanging="318"/>
              <w:rPr>
                <w:del w:id="793" w:author="Master Repository Process" w:date="2021-09-30T09:26:00Z"/>
                <w:sz w:val="20"/>
              </w:rPr>
            </w:pPr>
            <w:del w:id="794" w:author="Master Repository Process" w:date="2021-09-30T09:26:00Z">
              <w:r>
                <w:rPr>
                  <w:sz w:val="20"/>
                </w:rPr>
                <w:delText>8</w:delText>
              </w:r>
              <w:r>
                <w:rPr>
                  <w:sz w:val="20"/>
                </w:rPr>
                <w:tab/>
                <w:delText>Concerns around compatibility of people who share services</w:delText>
              </w:r>
            </w:del>
          </w:p>
          <w:p>
            <w:pPr>
              <w:pStyle w:val="yTableNAm"/>
              <w:tabs>
                <w:tab w:val="clear" w:pos="567"/>
              </w:tabs>
              <w:ind w:left="318" w:hanging="318"/>
              <w:rPr>
                <w:del w:id="795" w:author="Master Repository Process" w:date="2021-09-30T09:26:00Z"/>
                <w:sz w:val="20"/>
              </w:rPr>
            </w:pPr>
            <w:del w:id="796" w:author="Master Repository Process" w:date="2021-09-30T09:26:00Z">
              <w:r>
                <w:rPr>
                  <w:sz w:val="20"/>
                </w:rPr>
                <w:delText>9</w:delText>
              </w:r>
              <w:r>
                <w:rPr>
                  <w:sz w:val="20"/>
                </w:rPr>
                <w:tab/>
                <w:delText>Concerns around changes to the environment of a person receiving a disability service</w:delText>
              </w:r>
            </w:del>
          </w:p>
          <w:p>
            <w:pPr>
              <w:pStyle w:val="yTableNAm"/>
              <w:tabs>
                <w:tab w:val="clear" w:pos="567"/>
              </w:tabs>
              <w:ind w:left="318" w:hanging="318"/>
              <w:rPr>
                <w:del w:id="797" w:author="Master Repository Process" w:date="2021-09-30T09:26:00Z"/>
                <w:sz w:val="20"/>
              </w:rPr>
            </w:pPr>
            <w:del w:id="798" w:author="Master Repository Process" w:date="2021-09-30T09:26:00Z">
              <w:r>
                <w:rPr>
                  <w:sz w:val="20"/>
                </w:rPr>
                <w:delText>10</w:delText>
              </w:r>
              <w:r>
                <w:rPr>
                  <w:sz w:val="20"/>
                </w:rPr>
                <w:tab/>
                <w:delText>Concerns about lack of choice of service/activities</w:delText>
              </w:r>
            </w:del>
          </w:p>
          <w:p>
            <w:pPr>
              <w:pStyle w:val="yTableNAm"/>
              <w:tabs>
                <w:tab w:val="clear" w:pos="567"/>
              </w:tabs>
              <w:ind w:left="318" w:hanging="318"/>
              <w:rPr>
                <w:del w:id="799" w:author="Master Repository Process" w:date="2021-09-30T09:26:00Z"/>
                <w:sz w:val="20"/>
              </w:rPr>
            </w:pPr>
            <w:del w:id="800" w:author="Master Repository Process" w:date="2021-09-30T09:26:00Z">
              <w:r>
                <w:rPr>
                  <w:sz w:val="20"/>
                </w:rPr>
                <w:delText>11</w:delText>
              </w:r>
              <w:r>
                <w:rPr>
                  <w:sz w:val="20"/>
                </w:rPr>
                <w:tab/>
                <w:delText>Concerns about restrictive practices</w:delText>
              </w:r>
            </w:del>
          </w:p>
          <w:p>
            <w:pPr>
              <w:pStyle w:val="yTableNAm"/>
              <w:tabs>
                <w:tab w:val="clear" w:pos="567"/>
              </w:tabs>
              <w:ind w:left="318" w:hanging="318"/>
              <w:rPr>
                <w:del w:id="801" w:author="Master Repository Process" w:date="2021-09-30T09:26:00Z"/>
                <w:sz w:val="20"/>
              </w:rPr>
            </w:pPr>
            <w:del w:id="802" w:author="Master Repository Process" w:date="2021-09-30T09:26:00Z">
              <w:r>
                <w:rPr>
                  <w:sz w:val="20"/>
                </w:rPr>
                <w:delText>12</w:delText>
              </w:r>
              <w:r>
                <w:rPr>
                  <w:sz w:val="20"/>
                </w:rPr>
                <w:tab/>
                <w:delText>Dissatisfied with quality of services provided</w:delText>
              </w:r>
            </w:del>
          </w:p>
          <w:p>
            <w:pPr>
              <w:pStyle w:val="yTableNAm"/>
              <w:tabs>
                <w:tab w:val="clear" w:pos="567"/>
              </w:tabs>
              <w:ind w:left="318" w:hanging="318"/>
              <w:rPr>
                <w:del w:id="803" w:author="Master Repository Process" w:date="2021-09-30T09:26:00Z"/>
                <w:sz w:val="20"/>
              </w:rPr>
            </w:pPr>
            <w:del w:id="804" w:author="Master Repository Process" w:date="2021-09-30T09:26:00Z">
              <w:r>
                <w:rPr>
                  <w:sz w:val="20"/>
                </w:rPr>
                <w:delText>13</w:delText>
              </w:r>
              <w:r>
                <w:rPr>
                  <w:sz w:val="20"/>
                </w:rPr>
                <w:tab/>
                <w:delText>Insufficient service/care provided</w:delText>
              </w:r>
            </w:del>
          </w:p>
          <w:p>
            <w:pPr>
              <w:pStyle w:val="yTableNAm"/>
              <w:tabs>
                <w:tab w:val="clear" w:pos="567"/>
              </w:tabs>
              <w:ind w:left="318" w:hanging="318"/>
              <w:rPr>
                <w:del w:id="805" w:author="Master Repository Process" w:date="2021-09-30T09:26:00Z"/>
                <w:sz w:val="20"/>
              </w:rPr>
            </w:pPr>
            <w:del w:id="806" w:author="Master Repository Process" w:date="2021-09-30T09:26:00Z">
              <w:r>
                <w:rPr>
                  <w:sz w:val="20"/>
                </w:rPr>
                <w:delText>14</w:delText>
              </w:r>
              <w:r>
                <w:rPr>
                  <w:sz w:val="20"/>
                </w:rPr>
                <w:tab/>
                <w:delText>Concerns that the provider does not encourage people to develop or maintain skills</w:delText>
              </w:r>
            </w:del>
          </w:p>
          <w:p>
            <w:pPr>
              <w:pStyle w:val="yTableNAm"/>
              <w:tabs>
                <w:tab w:val="clear" w:pos="567"/>
              </w:tabs>
              <w:ind w:left="318" w:hanging="318"/>
              <w:rPr>
                <w:del w:id="807" w:author="Master Repository Process" w:date="2021-09-30T09:26:00Z"/>
                <w:sz w:val="20"/>
              </w:rPr>
            </w:pPr>
          </w:p>
        </w:tc>
      </w:tr>
      <w:tr>
        <w:trPr>
          <w:cantSplit/>
          <w:del w:id="808" w:author="Master Repository Process" w:date="2021-09-30T09:26:00Z"/>
        </w:trPr>
        <w:tc>
          <w:tcPr>
            <w:tcW w:w="567" w:type="dxa"/>
            <w:gridSpan w:val="2"/>
          </w:tcPr>
          <w:p>
            <w:pPr>
              <w:pStyle w:val="zyTableNAm"/>
              <w:keepNext/>
              <w:ind w:right="-108"/>
              <w:rPr>
                <w:del w:id="809" w:author="Master Repository Process" w:date="2021-09-30T09:26:00Z"/>
                <w:sz w:val="20"/>
              </w:rPr>
            </w:pPr>
          </w:p>
        </w:tc>
        <w:tc>
          <w:tcPr>
            <w:tcW w:w="1701" w:type="dxa"/>
            <w:gridSpan w:val="2"/>
          </w:tcPr>
          <w:p>
            <w:pPr>
              <w:pStyle w:val="yTableNAm"/>
              <w:rPr>
                <w:del w:id="810" w:author="Master Repository Process" w:date="2021-09-30T09:26:00Z"/>
                <w:sz w:val="20"/>
              </w:rPr>
            </w:pPr>
          </w:p>
        </w:tc>
        <w:tc>
          <w:tcPr>
            <w:tcW w:w="4603" w:type="dxa"/>
            <w:gridSpan w:val="8"/>
          </w:tcPr>
          <w:p>
            <w:pPr>
              <w:pStyle w:val="yTableNAm"/>
              <w:tabs>
                <w:tab w:val="clear" w:pos="567"/>
              </w:tabs>
              <w:ind w:left="318" w:hanging="318"/>
              <w:rPr>
                <w:del w:id="811" w:author="Master Repository Process" w:date="2021-09-30T09:26:00Z"/>
                <w:sz w:val="20"/>
              </w:rPr>
            </w:pPr>
            <w:del w:id="812" w:author="Master Repository Process" w:date="2021-09-30T09:26:00Z">
              <w:r>
                <w:rPr>
                  <w:sz w:val="20"/>
                </w:rPr>
                <w:delText>15</w:delText>
              </w:r>
              <w:r>
                <w:rPr>
                  <w:sz w:val="20"/>
                </w:rPr>
                <w:tab/>
                <w:delText>Concerns that the provider does not encourage people to be involved in the community</w:delText>
              </w:r>
            </w:del>
          </w:p>
          <w:p>
            <w:pPr>
              <w:pStyle w:val="yTableNAm"/>
              <w:tabs>
                <w:tab w:val="clear" w:pos="567"/>
              </w:tabs>
              <w:ind w:left="318" w:hanging="318"/>
              <w:rPr>
                <w:del w:id="813" w:author="Master Repository Process" w:date="2021-09-30T09:26:00Z"/>
                <w:sz w:val="20"/>
              </w:rPr>
            </w:pPr>
            <w:del w:id="814" w:author="Master Repository Process" w:date="2021-09-30T09:26:00Z">
              <w:r>
                <w:rPr>
                  <w:sz w:val="20"/>
                </w:rPr>
                <w:delText>16</w:delText>
              </w:r>
              <w:r>
                <w:rPr>
                  <w:sz w:val="20"/>
                </w:rPr>
                <w:tab/>
                <w:delText xml:space="preserve">Other service delivery, management and quality issue </w:delText>
              </w:r>
              <w:r>
                <w:rPr>
                  <w:sz w:val="18"/>
                  <w:szCs w:val="18"/>
                </w:rPr>
                <w:delText>[Please specify]</w:delText>
              </w:r>
              <w:r>
                <w:rPr>
                  <w:sz w:val="20"/>
                </w:rPr>
                <w:delText xml:space="preserve"> ________________</w:delText>
              </w:r>
            </w:del>
          </w:p>
        </w:tc>
      </w:tr>
      <w:tr>
        <w:trPr>
          <w:cantSplit/>
          <w:del w:id="815" w:author="Master Repository Process" w:date="2021-09-30T09:26:00Z"/>
        </w:trPr>
        <w:tc>
          <w:tcPr>
            <w:tcW w:w="567" w:type="dxa"/>
            <w:gridSpan w:val="2"/>
          </w:tcPr>
          <w:p>
            <w:pPr>
              <w:pStyle w:val="zyTableNAm"/>
              <w:keepNext/>
              <w:ind w:right="-108"/>
              <w:rPr>
                <w:del w:id="816" w:author="Master Repository Process" w:date="2021-09-30T09:26:00Z"/>
                <w:sz w:val="20"/>
              </w:rPr>
            </w:pPr>
          </w:p>
        </w:tc>
        <w:tc>
          <w:tcPr>
            <w:tcW w:w="1701" w:type="dxa"/>
            <w:gridSpan w:val="2"/>
          </w:tcPr>
          <w:p>
            <w:pPr>
              <w:pStyle w:val="yTableNAm"/>
              <w:rPr>
                <w:del w:id="817" w:author="Master Repository Process" w:date="2021-09-30T09:26:00Z"/>
                <w:sz w:val="20"/>
              </w:rPr>
            </w:pPr>
            <w:del w:id="818" w:author="Master Repository Process" w:date="2021-09-30T09:26:00Z">
              <w:r>
                <w:rPr>
                  <w:b/>
                  <w:sz w:val="20"/>
                </w:rPr>
                <w:delText>Communication/ relationships</w:delText>
              </w:r>
            </w:del>
          </w:p>
        </w:tc>
        <w:tc>
          <w:tcPr>
            <w:tcW w:w="4603" w:type="dxa"/>
            <w:gridSpan w:val="8"/>
          </w:tcPr>
          <w:p>
            <w:pPr>
              <w:pStyle w:val="yTableNAm"/>
              <w:tabs>
                <w:tab w:val="clear" w:pos="567"/>
              </w:tabs>
              <w:ind w:left="318" w:hanging="318"/>
              <w:rPr>
                <w:del w:id="819" w:author="Master Repository Process" w:date="2021-09-30T09:26:00Z"/>
                <w:sz w:val="20"/>
              </w:rPr>
            </w:pPr>
            <w:del w:id="820" w:author="Master Repository Process" w:date="2021-09-30T09:26:00Z">
              <w:r>
                <w:rPr>
                  <w:sz w:val="20"/>
                </w:rPr>
                <w:delText>17</w:delText>
              </w:r>
              <w:r>
                <w:rPr>
                  <w:sz w:val="20"/>
                </w:rPr>
                <w:tab/>
                <w:delText>Insufficient communication by service provider</w:delText>
              </w:r>
            </w:del>
          </w:p>
          <w:p>
            <w:pPr>
              <w:pStyle w:val="yTableNAm"/>
              <w:tabs>
                <w:tab w:val="clear" w:pos="567"/>
              </w:tabs>
              <w:ind w:left="318" w:hanging="318"/>
              <w:rPr>
                <w:del w:id="821" w:author="Master Repository Process" w:date="2021-09-30T09:26:00Z"/>
                <w:sz w:val="20"/>
              </w:rPr>
            </w:pPr>
            <w:del w:id="822" w:author="Master Repository Process" w:date="2021-09-30T09:26:00Z">
              <w:r>
                <w:rPr>
                  <w:sz w:val="20"/>
                </w:rPr>
                <w:delText>18</w:delText>
              </w:r>
              <w:r>
                <w:rPr>
                  <w:sz w:val="20"/>
                </w:rPr>
                <w:tab/>
                <w:delText xml:space="preserve">Poor quality communication </w:delText>
              </w:r>
            </w:del>
          </w:p>
          <w:p>
            <w:pPr>
              <w:pStyle w:val="yTableNAm"/>
              <w:tabs>
                <w:tab w:val="clear" w:pos="567"/>
              </w:tabs>
              <w:ind w:left="318" w:hanging="318"/>
              <w:rPr>
                <w:del w:id="823" w:author="Master Repository Process" w:date="2021-09-30T09:26:00Z"/>
                <w:sz w:val="20"/>
              </w:rPr>
            </w:pPr>
            <w:del w:id="824" w:author="Master Repository Process" w:date="2021-09-30T09:26:00Z">
              <w:r>
                <w:rPr>
                  <w:sz w:val="20"/>
                </w:rPr>
                <w:delText>19</w:delText>
              </w:r>
              <w:r>
                <w:rPr>
                  <w:sz w:val="20"/>
                </w:rPr>
                <w:tab/>
                <w:delText>Lack of consultation or involvement in decision making processes</w:delText>
              </w:r>
            </w:del>
          </w:p>
          <w:p>
            <w:pPr>
              <w:pStyle w:val="yTableNAm"/>
              <w:tabs>
                <w:tab w:val="clear" w:pos="567"/>
              </w:tabs>
              <w:ind w:left="318" w:hanging="318"/>
              <w:rPr>
                <w:del w:id="825" w:author="Master Repository Process" w:date="2021-09-30T09:26:00Z"/>
                <w:sz w:val="20"/>
              </w:rPr>
            </w:pPr>
            <w:del w:id="826" w:author="Master Repository Process" w:date="2021-09-30T09:26:00Z">
              <w:r>
                <w:rPr>
                  <w:sz w:val="20"/>
                </w:rPr>
                <w:delText>20</w:delText>
              </w:r>
              <w:r>
                <w:rPr>
                  <w:sz w:val="20"/>
                </w:rPr>
                <w:tab/>
                <w:delText xml:space="preserve"> Other communication/relationship issue </w:delText>
              </w:r>
              <w:r>
                <w:rPr>
                  <w:sz w:val="18"/>
                  <w:szCs w:val="18"/>
                </w:rPr>
                <w:delText>[Please specify]</w:delText>
              </w:r>
              <w:r>
                <w:rPr>
                  <w:sz w:val="20"/>
                </w:rPr>
                <w:delText xml:space="preserve"> ________________</w:delText>
              </w:r>
            </w:del>
          </w:p>
        </w:tc>
      </w:tr>
      <w:tr>
        <w:trPr>
          <w:cantSplit/>
          <w:del w:id="827" w:author="Master Repository Process" w:date="2021-09-30T09:26:00Z"/>
        </w:trPr>
        <w:tc>
          <w:tcPr>
            <w:tcW w:w="567" w:type="dxa"/>
            <w:gridSpan w:val="2"/>
          </w:tcPr>
          <w:p>
            <w:pPr>
              <w:pStyle w:val="zyTableNAm"/>
              <w:keepNext/>
              <w:keepLines/>
              <w:ind w:right="-108"/>
              <w:rPr>
                <w:del w:id="828" w:author="Master Repository Process" w:date="2021-09-30T09:26:00Z"/>
                <w:sz w:val="20"/>
              </w:rPr>
            </w:pPr>
          </w:p>
        </w:tc>
        <w:tc>
          <w:tcPr>
            <w:tcW w:w="1701" w:type="dxa"/>
            <w:gridSpan w:val="2"/>
          </w:tcPr>
          <w:p>
            <w:pPr>
              <w:pStyle w:val="yTableNAm"/>
              <w:rPr>
                <w:del w:id="829" w:author="Master Repository Process" w:date="2021-09-30T09:26:00Z"/>
                <w:sz w:val="20"/>
              </w:rPr>
            </w:pPr>
            <w:del w:id="830" w:author="Master Repository Process" w:date="2021-09-30T09:26:00Z">
              <w:r>
                <w:rPr>
                  <w:b/>
                  <w:sz w:val="20"/>
                </w:rPr>
                <w:delText xml:space="preserve">Services access, access priority and compatibility </w:delText>
              </w:r>
            </w:del>
          </w:p>
        </w:tc>
        <w:tc>
          <w:tcPr>
            <w:tcW w:w="4603" w:type="dxa"/>
            <w:gridSpan w:val="8"/>
          </w:tcPr>
          <w:p>
            <w:pPr>
              <w:pStyle w:val="yTableNAm"/>
              <w:tabs>
                <w:tab w:val="clear" w:pos="567"/>
              </w:tabs>
              <w:ind w:left="318" w:hanging="318"/>
              <w:rPr>
                <w:del w:id="831" w:author="Master Repository Process" w:date="2021-09-30T09:26:00Z"/>
                <w:sz w:val="20"/>
              </w:rPr>
            </w:pPr>
            <w:del w:id="832" w:author="Master Repository Process" w:date="2021-09-30T09:26:00Z">
              <w:r>
                <w:rPr>
                  <w:sz w:val="20"/>
                </w:rPr>
                <w:delText>21</w:delText>
              </w:r>
              <w:r>
                <w:rPr>
                  <w:sz w:val="20"/>
                </w:rPr>
                <w:tab/>
                <w:delText>Wait time to access services</w:delText>
              </w:r>
            </w:del>
          </w:p>
          <w:p>
            <w:pPr>
              <w:pStyle w:val="yTableNAm"/>
              <w:tabs>
                <w:tab w:val="clear" w:pos="567"/>
              </w:tabs>
              <w:ind w:left="318" w:hanging="318"/>
              <w:rPr>
                <w:del w:id="833" w:author="Master Repository Process" w:date="2021-09-30T09:26:00Z"/>
                <w:sz w:val="20"/>
              </w:rPr>
            </w:pPr>
            <w:del w:id="834" w:author="Master Repository Process" w:date="2021-09-30T09:26:00Z">
              <w:r>
                <w:rPr>
                  <w:sz w:val="20"/>
                </w:rPr>
                <w:delText>22</w:delText>
              </w:r>
              <w:r>
                <w:rPr>
                  <w:sz w:val="20"/>
                </w:rPr>
                <w:tab/>
                <w:delText>Cost of service</w:delText>
              </w:r>
            </w:del>
          </w:p>
          <w:p>
            <w:pPr>
              <w:pStyle w:val="yTableNAm"/>
              <w:tabs>
                <w:tab w:val="clear" w:pos="567"/>
              </w:tabs>
              <w:ind w:left="318" w:hanging="318"/>
              <w:rPr>
                <w:del w:id="835" w:author="Master Repository Process" w:date="2021-09-30T09:26:00Z"/>
                <w:sz w:val="20"/>
              </w:rPr>
            </w:pPr>
            <w:del w:id="836" w:author="Master Repository Process" w:date="2021-09-30T09:26:00Z">
              <w:r>
                <w:rPr>
                  <w:sz w:val="20"/>
                </w:rPr>
                <w:delText>23</w:delText>
              </w:r>
              <w:r>
                <w:rPr>
                  <w:sz w:val="20"/>
                </w:rPr>
                <w:tab/>
                <w:delText>Funding issues</w:delText>
              </w:r>
            </w:del>
          </w:p>
          <w:p>
            <w:pPr>
              <w:pStyle w:val="yTableNAm"/>
              <w:tabs>
                <w:tab w:val="clear" w:pos="567"/>
              </w:tabs>
              <w:ind w:left="318" w:hanging="318"/>
              <w:rPr>
                <w:del w:id="837" w:author="Master Repository Process" w:date="2021-09-30T09:26:00Z"/>
                <w:sz w:val="20"/>
              </w:rPr>
            </w:pPr>
            <w:del w:id="838" w:author="Master Repository Process" w:date="2021-09-30T09:26:00Z">
              <w:r>
                <w:rPr>
                  <w:sz w:val="20"/>
                </w:rPr>
                <w:delText>24</w:delText>
              </w:r>
              <w:r>
                <w:rPr>
                  <w:sz w:val="20"/>
                </w:rPr>
                <w:tab/>
                <w:delText>No service available within a reasonable distance</w:delText>
              </w:r>
            </w:del>
          </w:p>
          <w:p>
            <w:pPr>
              <w:pStyle w:val="yTableNAm"/>
              <w:tabs>
                <w:tab w:val="clear" w:pos="567"/>
              </w:tabs>
              <w:ind w:left="318" w:hanging="318"/>
              <w:rPr>
                <w:del w:id="839" w:author="Master Repository Process" w:date="2021-09-30T09:26:00Z"/>
                <w:sz w:val="20"/>
              </w:rPr>
            </w:pPr>
            <w:del w:id="840" w:author="Master Repository Process" w:date="2021-09-30T09:26:00Z">
              <w:r>
                <w:rPr>
                  <w:sz w:val="20"/>
                </w:rPr>
                <w:delText>25</w:delText>
              </w:r>
              <w:r>
                <w:rPr>
                  <w:sz w:val="20"/>
                </w:rPr>
                <w:tab/>
                <w:delText>Request for service refused as not assessed as having a disability</w:delText>
              </w:r>
            </w:del>
          </w:p>
          <w:p>
            <w:pPr>
              <w:pStyle w:val="yTableNAm"/>
              <w:tabs>
                <w:tab w:val="clear" w:pos="567"/>
              </w:tabs>
              <w:ind w:left="318" w:hanging="318"/>
              <w:rPr>
                <w:del w:id="841" w:author="Master Repository Process" w:date="2021-09-30T09:26:00Z"/>
                <w:sz w:val="20"/>
              </w:rPr>
            </w:pPr>
            <w:del w:id="842" w:author="Master Repository Process" w:date="2021-09-30T09:26:00Z">
              <w:r>
                <w:rPr>
                  <w:sz w:val="20"/>
                </w:rPr>
                <w:delText>26</w:delText>
              </w:r>
              <w:r>
                <w:rPr>
                  <w:sz w:val="20"/>
                </w:rPr>
                <w:tab/>
                <w:delText>Request for service refused as not compatible with level/type of person’s disability</w:delText>
              </w:r>
            </w:del>
          </w:p>
          <w:p>
            <w:pPr>
              <w:pStyle w:val="yTableNAm"/>
              <w:tabs>
                <w:tab w:val="clear" w:pos="567"/>
              </w:tabs>
              <w:ind w:left="318" w:hanging="318"/>
              <w:rPr>
                <w:del w:id="843" w:author="Master Repository Process" w:date="2021-09-30T09:26:00Z"/>
                <w:sz w:val="20"/>
              </w:rPr>
            </w:pPr>
            <w:del w:id="844" w:author="Master Repository Process" w:date="2021-09-30T09:26:00Z">
              <w:r>
                <w:rPr>
                  <w:sz w:val="20"/>
                </w:rPr>
                <w:delText>27</w:delText>
              </w:r>
              <w:r>
                <w:rPr>
                  <w:sz w:val="20"/>
                </w:rPr>
                <w:tab/>
                <w:delText>Request for service refused as not compatible/poor relationship with other people sharing the service</w:delText>
              </w:r>
            </w:del>
          </w:p>
          <w:p>
            <w:pPr>
              <w:pStyle w:val="yTableNAm"/>
              <w:tabs>
                <w:tab w:val="clear" w:pos="567"/>
              </w:tabs>
              <w:ind w:left="318" w:hanging="318"/>
              <w:rPr>
                <w:del w:id="845" w:author="Master Repository Process" w:date="2021-09-30T09:26:00Z"/>
                <w:sz w:val="20"/>
              </w:rPr>
            </w:pPr>
            <w:del w:id="846" w:author="Master Repository Process" w:date="2021-09-30T09:26:00Z">
              <w:r>
                <w:rPr>
                  <w:sz w:val="20"/>
                </w:rPr>
                <w:delText>28</w:delText>
              </w:r>
              <w:r>
                <w:rPr>
                  <w:sz w:val="20"/>
                </w:rPr>
                <w:tab/>
                <w:delText>Transport issue(s)</w:delText>
              </w:r>
            </w:del>
          </w:p>
          <w:p>
            <w:pPr>
              <w:pStyle w:val="yTableNAm"/>
              <w:tabs>
                <w:tab w:val="clear" w:pos="567"/>
              </w:tabs>
              <w:ind w:left="318" w:hanging="318"/>
              <w:rPr>
                <w:del w:id="847" w:author="Master Repository Process" w:date="2021-09-30T09:26:00Z"/>
                <w:sz w:val="20"/>
              </w:rPr>
            </w:pPr>
            <w:del w:id="848" w:author="Master Repository Process" w:date="2021-09-30T09:26:00Z">
              <w:r>
                <w:rPr>
                  <w:sz w:val="20"/>
                </w:rPr>
                <w:delText>29</w:delText>
              </w:r>
              <w:r>
                <w:rPr>
                  <w:sz w:val="20"/>
                </w:rPr>
                <w:tab/>
                <w:delText xml:space="preserve">Other service access, access priority and compatibility issue </w:delText>
              </w:r>
              <w:r>
                <w:rPr>
                  <w:sz w:val="18"/>
                  <w:szCs w:val="18"/>
                </w:rPr>
                <w:delText>[Please specify]</w:delText>
              </w:r>
              <w:r>
                <w:rPr>
                  <w:sz w:val="20"/>
                </w:rPr>
                <w:delText xml:space="preserve"> _____________</w:delText>
              </w:r>
            </w:del>
          </w:p>
        </w:tc>
      </w:tr>
      <w:tr>
        <w:trPr>
          <w:cantSplit/>
          <w:del w:id="849" w:author="Master Repository Process" w:date="2021-09-30T09:26:00Z"/>
        </w:trPr>
        <w:tc>
          <w:tcPr>
            <w:tcW w:w="567" w:type="dxa"/>
            <w:gridSpan w:val="2"/>
          </w:tcPr>
          <w:p>
            <w:pPr>
              <w:pStyle w:val="zyTableNAm"/>
              <w:ind w:right="-108"/>
              <w:rPr>
                <w:del w:id="850" w:author="Master Repository Process" w:date="2021-09-30T09:26:00Z"/>
                <w:sz w:val="20"/>
              </w:rPr>
            </w:pPr>
          </w:p>
        </w:tc>
        <w:tc>
          <w:tcPr>
            <w:tcW w:w="1701" w:type="dxa"/>
            <w:gridSpan w:val="2"/>
          </w:tcPr>
          <w:p>
            <w:pPr>
              <w:pStyle w:val="yTableNAm"/>
              <w:rPr>
                <w:del w:id="851" w:author="Master Repository Process" w:date="2021-09-30T09:26:00Z"/>
                <w:sz w:val="20"/>
              </w:rPr>
            </w:pPr>
            <w:del w:id="852" w:author="Master Repository Process" w:date="2021-09-30T09:26:00Z">
              <w:r>
                <w:rPr>
                  <w:b/>
                  <w:sz w:val="20"/>
                </w:rPr>
                <w:delText>Policy/ procedure</w:delText>
              </w:r>
            </w:del>
          </w:p>
        </w:tc>
        <w:tc>
          <w:tcPr>
            <w:tcW w:w="4603" w:type="dxa"/>
            <w:gridSpan w:val="8"/>
          </w:tcPr>
          <w:p>
            <w:pPr>
              <w:pStyle w:val="yTableNAm"/>
              <w:tabs>
                <w:tab w:val="clear" w:pos="567"/>
              </w:tabs>
              <w:ind w:left="318" w:hanging="318"/>
              <w:rPr>
                <w:del w:id="853" w:author="Master Repository Process" w:date="2021-09-30T09:26:00Z"/>
                <w:sz w:val="20"/>
              </w:rPr>
            </w:pPr>
            <w:del w:id="854" w:author="Master Repository Process" w:date="2021-09-30T09:26:00Z">
              <w:r>
                <w:rPr>
                  <w:sz w:val="20"/>
                </w:rPr>
                <w:delText>30</w:delText>
              </w:r>
              <w:r>
                <w:rPr>
                  <w:sz w:val="20"/>
                </w:rPr>
                <w:tab/>
                <w:delText>Concerns about policies/procedures</w:delText>
              </w:r>
            </w:del>
          </w:p>
          <w:p>
            <w:pPr>
              <w:pStyle w:val="yTableNAm"/>
              <w:tabs>
                <w:tab w:val="clear" w:pos="567"/>
              </w:tabs>
              <w:ind w:left="318" w:hanging="318"/>
              <w:rPr>
                <w:del w:id="855" w:author="Master Repository Process" w:date="2021-09-30T09:26:00Z"/>
                <w:sz w:val="20"/>
              </w:rPr>
            </w:pPr>
            <w:del w:id="856" w:author="Master Repository Process" w:date="2021-09-30T09:26:00Z">
              <w:r>
                <w:rPr>
                  <w:sz w:val="20"/>
                </w:rPr>
                <w:delText>31</w:delText>
              </w:r>
              <w:r>
                <w:rPr>
                  <w:sz w:val="20"/>
                </w:rPr>
                <w:tab/>
                <w:delText>Privacy/breach of confidentiality</w:delText>
              </w:r>
            </w:del>
          </w:p>
          <w:p>
            <w:pPr>
              <w:pStyle w:val="yTableNAm"/>
              <w:tabs>
                <w:tab w:val="clear" w:pos="567"/>
              </w:tabs>
              <w:ind w:left="318" w:hanging="318"/>
              <w:rPr>
                <w:del w:id="857" w:author="Master Repository Process" w:date="2021-09-30T09:26:00Z"/>
                <w:sz w:val="20"/>
              </w:rPr>
            </w:pPr>
            <w:del w:id="858" w:author="Master Repository Process" w:date="2021-09-30T09:26:00Z">
              <w:r>
                <w:rPr>
                  <w:sz w:val="20"/>
                </w:rPr>
                <w:delText>32</w:delText>
              </w:r>
              <w:r>
                <w:rPr>
                  <w:sz w:val="20"/>
                </w:rPr>
                <w:tab/>
                <w:delText>Concerns about the way a complaint was handled</w:delText>
              </w:r>
            </w:del>
          </w:p>
          <w:p>
            <w:pPr>
              <w:pStyle w:val="yTableNAm"/>
              <w:tabs>
                <w:tab w:val="clear" w:pos="567"/>
              </w:tabs>
              <w:ind w:left="318" w:hanging="318"/>
              <w:rPr>
                <w:del w:id="859" w:author="Master Repository Process" w:date="2021-09-30T09:26:00Z"/>
                <w:sz w:val="20"/>
              </w:rPr>
            </w:pPr>
            <w:del w:id="860" w:author="Master Repository Process" w:date="2021-09-30T09:26:00Z">
              <w:r>
                <w:rPr>
                  <w:sz w:val="20"/>
                </w:rPr>
                <w:delText>33</w:delText>
              </w:r>
              <w:r>
                <w:rPr>
                  <w:sz w:val="20"/>
                </w:rPr>
                <w:tab/>
                <w:delText xml:space="preserve">Other policy/procedure issues </w:delText>
              </w:r>
              <w:r>
                <w:rPr>
                  <w:sz w:val="18"/>
                  <w:szCs w:val="18"/>
                </w:rPr>
                <w:delText>[Please specify]</w:delText>
              </w:r>
              <w:r>
                <w:rPr>
                  <w:sz w:val="20"/>
                </w:rPr>
                <w:delText> ________________</w:delText>
              </w:r>
            </w:del>
          </w:p>
        </w:tc>
      </w:tr>
      <w:tr>
        <w:trPr>
          <w:del w:id="861" w:author="Master Repository Process" w:date="2021-09-30T09:26:00Z"/>
        </w:trPr>
        <w:tc>
          <w:tcPr>
            <w:tcW w:w="567" w:type="dxa"/>
            <w:gridSpan w:val="2"/>
          </w:tcPr>
          <w:p>
            <w:pPr>
              <w:pStyle w:val="zyTableNAm"/>
              <w:ind w:right="-108"/>
              <w:rPr>
                <w:del w:id="862" w:author="Master Repository Process" w:date="2021-09-30T09:26:00Z"/>
                <w:sz w:val="20"/>
              </w:rPr>
            </w:pPr>
          </w:p>
        </w:tc>
        <w:tc>
          <w:tcPr>
            <w:tcW w:w="1701" w:type="dxa"/>
            <w:gridSpan w:val="2"/>
          </w:tcPr>
          <w:p>
            <w:pPr>
              <w:pStyle w:val="yTableNAm"/>
              <w:rPr>
                <w:del w:id="863" w:author="Master Repository Process" w:date="2021-09-30T09:26:00Z"/>
                <w:sz w:val="20"/>
              </w:rPr>
            </w:pPr>
            <w:del w:id="864" w:author="Master Repository Process" w:date="2021-09-30T09:26:00Z">
              <w:r>
                <w:rPr>
                  <w:b/>
                  <w:sz w:val="20"/>
                </w:rPr>
                <w:delText>Carers Charter</w:delText>
              </w:r>
            </w:del>
          </w:p>
        </w:tc>
        <w:tc>
          <w:tcPr>
            <w:tcW w:w="4603" w:type="dxa"/>
            <w:gridSpan w:val="8"/>
          </w:tcPr>
          <w:p>
            <w:pPr>
              <w:pStyle w:val="yTableNAm"/>
              <w:tabs>
                <w:tab w:val="clear" w:pos="567"/>
              </w:tabs>
              <w:ind w:left="318" w:hanging="318"/>
              <w:rPr>
                <w:del w:id="865" w:author="Master Repository Process" w:date="2021-09-30T09:26:00Z"/>
                <w:sz w:val="20"/>
              </w:rPr>
            </w:pPr>
            <w:del w:id="866" w:author="Master Repository Process" w:date="2021-09-30T09:26:00Z">
              <w:r>
                <w:rPr>
                  <w:sz w:val="20"/>
                </w:rPr>
                <w:delText>34</w:delText>
              </w:r>
              <w:r>
                <w:rPr>
                  <w:sz w:val="20"/>
                </w:rPr>
                <w:tab/>
                <w:delText>Failure to consider needs of carer</w:delText>
              </w:r>
            </w:del>
          </w:p>
          <w:p>
            <w:pPr>
              <w:pStyle w:val="yTableNAm"/>
              <w:tabs>
                <w:tab w:val="clear" w:pos="567"/>
              </w:tabs>
              <w:ind w:left="318" w:hanging="318"/>
              <w:rPr>
                <w:del w:id="867" w:author="Master Repository Process" w:date="2021-09-30T09:26:00Z"/>
                <w:sz w:val="20"/>
              </w:rPr>
            </w:pPr>
            <w:del w:id="868" w:author="Master Repository Process" w:date="2021-09-30T09:26:00Z">
              <w:r>
                <w:rPr>
                  <w:sz w:val="20"/>
                </w:rPr>
                <w:delText>35</w:delText>
              </w:r>
              <w:r>
                <w:rPr>
                  <w:sz w:val="20"/>
                </w:rPr>
                <w:tab/>
                <w:delText>Failure to consult carer</w:delText>
              </w:r>
            </w:del>
          </w:p>
          <w:p>
            <w:pPr>
              <w:pStyle w:val="yTableNAm"/>
              <w:tabs>
                <w:tab w:val="clear" w:pos="567"/>
              </w:tabs>
              <w:ind w:left="318" w:hanging="318"/>
              <w:rPr>
                <w:del w:id="869" w:author="Master Repository Process" w:date="2021-09-30T09:26:00Z"/>
                <w:sz w:val="20"/>
              </w:rPr>
            </w:pPr>
            <w:del w:id="870" w:author="Master Repository Process" w:date="2021-09-30T09:26:00Z">
              <w:r>
                <w:rPr>
                  <w:sz w:val="20"/>
                </w:rPr>
                <w:delText>36</w:delText>
              </w:r>
              <w:r>
                <w:rPr>
                  <w:sz w:val="20"/>
                </w:rPr>
                <w:tab/>
                <w:delText>Failure to treat carer with respect and dignity</w:delText>
              </w:r>
            </w:del>
          </w:p>
          <w:p>
            <w:pPr>
              <w:pStyle w:val="yTableNAm"/>
              <w:tabs>
                <w:tab w:val="clear" w:pos="567"/>
              </w:tabs>
              <w:ind w:left="318" w:hanging="318"/>
              <w:rPr>
                <w:del w:id="871" w:author="Master Repository Process" w:date="2021-09-30T09:26:00Z"/>
                <w:sz w:val="20"/>
              </w:rPr>
            </w:pPr>
            <w:del w:id="872" w:author="Master Repository Process" w:date="2021-09-30T09:26:00Z">
              <w:r>
                <w:rPr>
                  <w:sz w:val="20"/>
                </w:rPr>
                <w:delText>37</w:delText>
              </w:r>
              <w:r>
                <w:rPr>
                  <w:sz w:val="20"/>
                </w:rPr>
                <w:tab/>
                <w:delText>Unsatisfactory complaint handling</w:delText>
              </w:r>
            </w:del>
          </w:p>
          <w:p>
            <w:pPr>
              <w:pStyle w:val="yTableNAm"/>
              <w:tabs>
                <w:tab w:val="clear" w:pos="567"/>
              </w:tabs>
              <w:ind w:left="318" w:hanging="318"/>
              <w:rPr>
                <w:del w:id="873" w:author="Master Repository Process" w:date="2021-09-30T09:26:00Z"/>
                <w:sz w:val="20"/>
              </w:rPr>
            </w:pPr>
            <w:del w:id="874" w:author="Master Repository Process" w:date="2021-09-30T09:26:00Z">
              <w:r>
                <w:rPr>
                  <w:sz w:val="20"/>
                </w:rPr>
                <w:delText>38</w:delText>
              </w:r>
              <w:r>
                <w:rPr>
                  <w:sz w:val="20"/>
                </w:rPr>
                <w:tab/>
                <w:delText xml:space="preserve">Other Carers Charter issues </w:delText>
              </w:r>
              <w:r>
                <w:rPr>
                  <w:sz w:val="18"/>
                  <w:szCs w:val="18"/>
                </w:rPr>
                <w:delText>[Please specify]</w:delText>
              </w:r>
              <w:r>
                <w:rPr>
                  <w:sz w:val="20"/>
                </w:rPr>
                <w:delText> ________________</w:delText>
              </w:r>
            </w:del>
          </w:p>
        </w:tc>
      </w:tr>
      <w:tr>
        <w:trPr>
          <w:cantSplit/>
          <w:del w:id="875" w:author="Master Repository Process" w:date="2021-09-30T09:26:00Z"/>
        </w:trPr>
        <w:tc>
          <w:tcPr>
            <w:tcW w:w="567" w:type="dxa"/>
            <w:gridSpan w:val="2"/>
          </w:tcPr>
          <w:p>
            <w:pPr>
              <w:pStyle w:val="zyTableNAm"/>
              <w:ind w:right="-108"/>
              <w:rPr>
                <w:del w:id="876" w:author="Master Repository Process" w:date="2021-09-30T09:26:00Z"/>
                <w:sz w:val="20"/>
              </w:rPr>
            </w:pPr>
          </w:p>
        </w:tc>
        <w:tc>
          <w:tcPr>
            <w:tcW w:w="1701" w:type="dxa"/>
            <w:gridSpan w:val="2"/>
          </w:tcPr>
          <w:p>
            <w:pPr>
              <w:pStyle w:val="yTableNAm"/>
              <w:rPr>
                <w:del w:id="877" w:author="Master Repository Process" w:date="2021-09-30T09:26:00Z"/>
                <w:sz w:val="20"/>
              </w:rPr>
            </w:pPr>
            <w:del w:id="878" w:author="Master Repository Process" w:date="2021-09-30T09:26:00Z">
              <w:r>
                <w:rPr>
                  <w:b/>
                  <w:sz w:val="20"/>
                </w:rPr>
                <w:delText>Other issue type</w:delText>
              </w:r>
            </w:del>
          </w:p>
        </w:tc>
        <w:tc>
          <w:tcPr>
            <w:tcW w:w="4603" w:type="dxa"/>
            <w:gridSpan w:val="8"/>
          </w:tcPr>
          <w:p>
            <w:pPr>
              <w:pStyle w:val="yTableNAm"/>
              <w:tabs>
                <w:tab w:val="clear" w:pos="567"/>
              </w:tabs>
              <w:ind w:left="318" w:hanging="318"/>
              <w:rPr>
                <w:del w:id="879" w:author="Master Repository Process" w:date="2021-09-30T09:26:00Z"/>
                <w:sz w:val="20"/>
              </w:rPr>
            </w:pPr>
            <w:del w:id="880" w:author="Master Repository Process" w:date="2021-09-30T09:26:00Z">
              <w:r>
                <w:rPr>
                  <w:sz w:val="20"/>
                </w:rPr>
                <w:delText>39</w:delText>
              </w:r>
              <w:r>
                <w:rPr>
                  <w:sz w:val="20"/>
                </w:rPr>
                <w:tab/>
              </w:r>
              <w:r>
                <w:rPr>
                  <w:sz w:val="18"/>
                  <w:szCs w:val="18"/>
                </w:rPr>
                <w:delText>[Please specify]</w:delText>
              </w:r>
              <w:r>
                <w:rPr>
                  <w:sz w:val="20"/>
                </w:rPr>
                <w:delText xml:space="preserve"> ________________</w:delText>
              </w:r>
            </w:del>
          </w:p>
        </w:tc>
      </w:tr>
      <w:tr>
        <w:trPr>
          <w:cantSplit/>
          <w:del w:id="881" w:author="Master Repository Process" w:date="2021-09-30T09:26:00Z"/>
        </w:trPr>
        <w:tc>
          <w:tcPr>
            <w:tcW w:w="567" w:type="dxa"/>
            <w:gridSpan w:val="2"/>
          </w:tcPr>
          <w:p>
            <w:pPr>
              <w:pStyle w:val="zyTableNAm"/>
              <w:ind w:right="-108"/>
              <w:rPr>
                <w:del w:id="882" w:author="Master Repository Process" w:date="2021-09-30T09:26:00Z"/>
                <w:sz w:val="20"/>
              </w:rPr>
            </w:pPr>
          </w:p>
        </w:tc>
        <w:tc>
          <w:tcPr>
            <w:tcW w:w="1701" w:type="dxa"/>
            <w:gridSpan w:val="2"/>
          </w:tcPr>
          <w:p>
            <w:pPr>
              <w:pStyle w:val="yTableNAm"/>
              <w:rPr>
                <w:del w:id="883" w:author="Master Repository Process" w:date="2021-09-30T09:26:00Z"/>
              </w:rPr>
            </w:pPr>
            <w:del w:id="884" w:author="Master Repository Process" w:date="2021-09-30T09:26:00Z">
              <w:r>
                <w:rPr>
                  <w:b/>
                  <w:sz w:val="20"/>
                </w:rPr>
                <w:delText>Unsure</w:delText>
              </w:r>
            </w:del>
          </w:p>
        </w:tc>
        <w:tc>
          <w:tcPr>
            <w:tcW w:w="4603" w:type="dxa"/>
            <w:gridSpan w:val="8"/>
          </w:tcPr>
          <w:p>
            <w:pPr>
              <w:pStyle w:val="yTableNAm"/>
              <w:tabs>
                <w:tab w:val="clear" w:pos="567"/>
              </w:tabs>
              <w:ind w:left="318" w:hanging="318"/>
              <w:rPr>
                <w:del w:id="885" w:author="Master Repository Process" w:date="2021-09-30T09:26:00Z"/>
              </w:rPr>
            </w:pPr>
            <w:del w:id="886" w:author="Master Repository Process" w:date="2021-09-30T09:26:00Z">
              <w:r>
                <w:rPr>
                  <w:sz w:val="20"/>
                </w:rPr>
                <w:delText>40</w:delText>
              </w:r>
              <w:r>
                <w:rPr>
                  <w:sz w:val="20"/>
                </w:rPr>
                <w:tab/>
              </w:r>
            </w:del>
          </w:p>
        </w:tc>
      </w:tr>
      <w:tr>
        <w:trPr>
          <w:cantSplit/>
          <w:del w:id="887" w:author="Master Repository Process" w:date="2021-09-30T09:26:00Z"/>
        </w:trPr>
        <w:tc>
          <w:tcPr>
            <w:tcW w:w="567" w:type="dxa"/>
            <w:gridSpan w:val="2"/>
          </w:tcPr>
          <w:p>
            <w:pPr>
              <w:pStyle w:val="yTableNAm"/>
              <w:rPr>
                <w:del w:id="888" w:author="Master Repository Process" w:date="2021-09-30T09:26:00Z"/>
                <w:sz w:val="20"/>
              </w:rPr>
            </w:pPr>
            <w:del w:id="889" w:author="Master Repository Process" w:date="2021-09-30T09:26:00Z">
              <w:r>
                <w:rPr>
                  <w:sz w:val="20"/>
                </w:rPr>
                <w:delText>20.</w:delText>
              </w:r>
            </w:del>
          </w:p>
        </w:tc>
        <w:tc>
          <w:tcPr>
            <w:tcW w:w="6304" w:type="dxa"/>
            <w:gridSpan w:val="10"/>
          </w:tcPr>
          <w:p>
            <w:pPr>
              <w:pStyle w:val="yTableNAm"/>
              <w:rPr>
                <w:del w:id="890" w:author="Master Repository Process" w:date="2021-09-30T09:26:00Z"/>
                <w:sz w:val="20"/>
              </w:rPr>
            </w:pPr>
            <w:del w:id="891" w:author="Master Repository Process" w:date="2021-09-30T09:26:00Z">
              <w:r>
                <w:rPr>
                  <w:sz w:val="20"/>
                </w:rPr>
                <w:delText>How serious were the reasons for the complaint? (See the risk matrix in the ‘</w:delText>
              </w:r>
              <w:r>
                <w:rPr>
                  <w:sz w:val="20"/>
                  <w:u w:val="single"/>
                </w:rPr>
                <w:delText>What is a Complaint?</w:delText>
              </w:r>
              <w:r>
                <w:rPr>
                  <w:sz w:val="20"/>
                </w:rPr>
                <w:delText>’ document to assist you to answer this question)</w:delText>
              </w:r>
            </w:del>
          </w:p>
          <w:p>
            <w:pPr>
              <w:pStyle w:val="yTableNAm"/>
              <w:tabs>
                <w:tab w:val="clear" w:pos="567"/>
              </w:tabs>
              <w:ind w:left="318" w:hanging="318"/>
              <w:rPr>
                <w:del w:id="892" w:author="Master Repository Process" w:date="2021-09-30T09:26:00Z"/>
                <w:sz w:val="20"/>
              </w:rPr>
            </w:pPr>
            <w:del w:id="893" w:author="Master Repository Process" w:date="2021-09-30T09:26:00Z">
              <w:r>
                <w:rPr>
                  <w:sz w:val="20"/>
                </w:rPr>
                <w:delText>1</w:delText>
              </w:r>
              <w:r>
                <w:rPr>
                  <w:sz w:val="20"/>
                </w:rPr>
                <w:tab/>
                <w:delText>Serious [Comments] _______________________________________</w:delText>
              </w:r>
            </w:del>
          </w:p>
          <w:p>
            <w:pPr>
              <w:pStyle w:val="yTableNAm"/>
              <w:tabs>
                <w:tab w:val="clear" w:pos="567"/>
              </w:tabs>
              <w:ind w:left="318" w:hanging="318"/>
              <w:rPr>
                <w:del w:id="894" w:author="Master Repository Process" w:date="2021-09-30T09:26:00Z"/>
                <w:sz w:val="20"/>
              </w:rPr>
            </w:pPr>
            <w:del w:id="895" w:author="Master Repository Process" w:date="2021-09-30T09:26:00Z">
              <w:r>
                <w:rPr>
                  <w:sz w:val="20"/>
                </w:rPr>
                <w:delText>2</w:delText>
              </w:r>
              <w:r>
                <w:rPr>
                  <w:sz w:val="20"/>
                </w:rPr>
                <w:tab/>
                <w:delText>Less serious [Comments] ___________________________________</w:delText>
              </w:r>
            </w:del>
          </w:p>
        </w:tc>
      </w:tr>
      <w:tr>
        <w:trPr>
          <w:cantSplit/>
          <w:del w:id="896" w:author="Master Repository Process" w:date="2021-09-30T09:26:00Z"/>
        </w:trPr>
        <w:tc>
          <w:tcPr>
            <w:tcW w:w="567" w:type="dxa"/>
            <w:gridSpan w:val="2"/>
          </w:tcPr>
          <w:p>
            <w:pPr>
              <w:pStyle w:val="yTableNAm"/>
              <w:rPr>
                <w:del w:id="897" w:author="Master Repository Process" w:date="2021-09-30T09:26:00Z"/>
                <w:sz w:val="20"/>
              </w:rPr>
            </w:pPr>
            <w:del w:id="898" w:author="Master Repository Process" w:date="2021-09-30T09:26:00Z">
              <w:r>
                <w:rPr>
                  <w:sz w:val="20"/>
                </w:rPr>
                <w:delText>21.</w:delText>
              </w:r>
            </w:del>
          </w:p>
        </w:tc>
        <w:tc>
          <w:tcPr>
            <w:tcW w:w="6304" w:type="dxa"/>
            <w:gridSpan w:val="10"/>
          </w:tcPr>
          <w:p>
            <w:pPr>
              <w:pStyle w:val="yTableNAm"/>
              <w:rPr>
                <w:del w:id="899" w:author="Master Repository Process" w:date="2021-09-30T09:26:00Z"/>
                <w:sz w:val="20"/>
              </w:rPr>
            </w:pPr>
            <w:del w:id="900" w:author="Master Repository Process" w:date="2021-09-30T09:26:00Z">
              <w:r>
                <w:rPr>
                  <w:sz w:val="20"/>
                </w:rPr>
                <w:delText xml:space="preserve">What was the main outcome(s) sought by the person who made the complaint? </w:delText>
              </w:r>
              <w:r>
                <w:rPr>
                  <w:b/>
                  <w:sz w:val="18"/>
                  <w:szCs w:val="18"/>
                </w:rPr>
                <w:delText>[Please select all that apply]</w:delText>
              </w:r>
            </w:del>
          </w:p>
        </w:tc>
      </w:tr>
      <w:tr>
        <w:trPr>
          <w:cantSplit/>
          <w:del w:id="901" w:author="Master Repository Process" w:date="2021-09-30T09:26:00Z"/>
        </w:trPr>
        <w:tc>
          <w:tcPr>
            <w:tcW w:w="567" w:type="dxa"/>
            <w:gridSpan w:val="2"/>
          </w:tcPr>
          <w:p>
            <w:pPr>
              <w:pStyle w:val="zyTableNAm"/>
              <w:ind w:right="-108"/>
              <w:rPr>
                <w:del w:id="902" w:author="Master Repository Process" w:date="2021-09-30T09:26:00Z"/>
                <w:sz w:val="20"/>
              </w:rPr>
            </w:pPr>
          </w:p>
        </w:tc>
        <w:tc>
          <w:tcPr>
            <w:tcW w:w="2835" w:type="dxa"/>
            <w:gridSpan w:val="4"/>
          </w:tcPr>
          <w:p>
            <w:pPr>
              <w:pStyle w:val="yTableNAm"/>
              <w:tabs>
                <w:tab w:val="clear" w:pos="567"/>
              </w:tabs>
              <w:ind w:left="318" w:hanging="318"/>
              <w:rPr>
                <w:del w:id="903" w:author="Master Repository Process" w:date="2021-09-30T09:26:00Z"/>
                <w:sz w:val="20"/>
              </w:rPr>
            </w:pPr>
            <w:del w:id="904" w:author="Master Repository Process" w:date="2021-09-30T09:26:00Z">
              <w:r>
                <w:rPr>
                  <w:sz w:val="20"/>
                </w:rPr>
                <w:tab/>
              </w:r>
              <w:r>
                <w:rPr>
                  <w:b/>
                  <w:sz w:val="20"/>
                </w:rPr>
                <w:delText>Acknowledgment</w:delText>
              </w:r>
            </w:del>
          </w:p>
          <w:p>
            <w:pPr>
              <w:pStyle w:val="yTableNAm"/>
              <w:tabs>
                <w:tab w:val="clear" w:pos="567"/>
              </w:tabs>
              <w:ind w:left="318" w:hanging="318"/>
              <w:rPr>
                <w:del w:id="905" w:author="Master Repository Process" w:date="2021-09-30T09:26:00Z"/>
              </w:rPr>
            </w:pPr>
            <w:del w:id="906" w:author="Master Repository Process" w:date="2021-09-30T09:26:00Z">
              <w:r>
                <w:rPr>
                  <w:sz w:val="20"/>
                </w:rPr>
                <w:delText>1</w:delText>
              </w:r>
              <w:r>
                <w:rPr>
                  <w:sz w:val="20"/>
                </w:rPr>
                <w:tab/>
                <w:delText>Acknowledgment of person’s views or issues (e.g. the person felt listened to, valued, respected)</w:delText>
              </w:r>
            </w:del>
          </w:p>
        </w:tc>
        <w:tc>
          <w:tcPr>
            <w:tcW w:w="3469" w:type="dxa"/>
            <w:gridSpan w:val="6"/>
          </w:tcPr>
          <w:p>
            <w:pPr>
              <w:pStyle w:val="yTableNAm"/>
              <w:tabs>
                <w:tab w:val="clear" w:pos="567"/>
              </w:tabs>
              <w:ind w:left="318" w:hanging="318"/>
              <w:rPr>
                <w:del w:id="907" w:author="Master Repository Process" w:date="2021-09-30T09:26:00Z"/>
                <w:sz w:val="20"/>
              </w:rPr>
            </w:pPr>
            <w:del w:id="908" w:author="Master Repository Process" w:date="2021-09-30T09:26:00Z">
              <w:r>
                <w:rPr>
                  <w:sz w:val="20"/>
                </w:rPr>
                <w:delText>8</w:delText>
              </w:r>
              <w:r>
                <w:rPr>
                  <w:sz w:val="20"/>
                </w:rPr>
                <w:tab/>
                <w:delText>Change or review of decision</w:delText>
              </w:r>
            </w:del>
          </w:p>
          <w:p>
            <w:pPr>
              <w:pStyle w:val="yTableNAm"/>
              <w:tabs>
                <w:tab w:val="clear" w:pos="567"/>
              </w:tabs>
              <w:ind w:left="318" w:hanging="318"/>
              <w:rPr>
                <w:del w:id="909" w:author="Master Repository Process" w:date="2021-09-30T09:26:00Z"/>
                <w:sz w:val="20"/>
              </w:rPr>
            </w:pPr>
            <w:del w:id="910" w:author="Master Repository Process" w:date="2021-09-30T09:26:00Z">
              <w:r>
                <w:rPr>
                  <w:sz w:val="20"/>
                </w:rPr>
                <w:delText>9</w:delText>
              </w:r>
              <w:r>
                <w:rPr>
                  <w:sz w:val="20"/>
                </w:rPr>
                <w:tab/>
                <w:delText>A change in policies or procedures</w:delText>
              </w:r>
            </w:del>
          </w:p>
          <w:p>
            <w:pPr>
              <w:pStyle w:val="yTableNAm"/>
              <w:tabs>
                <w:tab w:val="clear" w:pos="567"/>
              </w:tabs>
              <w:ind w:left="318" w:hanging="318"/>
              <w:rPr>
                <w:del w:id="911" w:author="Master Repository Process" w:date="2021-09-30T09:26:00Z"/>
                <w:sz w:val="20"/>
              </w:rPr>
            </w:pPr>
            <w:del w:id="912" w:author="Master Repository Process" w:date="2021-09-30T09:26:00Z">
              <w:r>
                <w:rPr>
                  <w:sz w:val="20"/>
                </w:rPr>
                <w:delText>10</w:delText>
              </w:r>
              <w:r>
                <w:rPr>
                  <w:sz w:val="20"/>
                </w:rPr>
                <w:tab/>
                <w:delText>Performance management, disciplinary action, feedback or training provided for worker(s) at your service</w:delText>
              </w:r>
            </w:del>
          </w:p>
        </w:tc>
      </w:tr>
      <w:tr>
        <w:trPr>
          <w:del w:id="913" w:author="Master Repository Process" w:date="2021-09-30T09:26:00Z"/>
        </w:trPr>
        <w:tc>
          <w:tcPr>
            <w:tcW w:w="567" w:type="dxa"/>
            <w:gridSpan w:val="2"/>
          </w:tcPr>
          <w:p>
            <w:pPr>
              <w:pStyle w:val="zyTableNAm"/>
              <w:ind w:right="-108"/>
              <w:rPr>
                <w:del w:id="914" w:author="Master Repository Process" w:date="2021-09-30T09:26:00Z"/>
                <w:sz w:val="20"/>
              </w:rPr>
            </w:pPr>
          </w:p>
        </w:tc>
        <w:tc>
          <w:tcPr>
            <w:tcW w:w="2835" w:type="dxa"/>
            <w:gridSpan w:val="4"/>
          </w:tcPr>
          <w:p>
            <w:pPr>
              <w:pStyle w:val="yTableNAm"/>
              <w:keepNext/>
              <w:tabs>
                <w:tab w:val="clear" w:pos="567"/>
              </w:tabs>
              <w:ind w:left="318" w:hanging="318"/>
              <w:rPr>
                <w:del w:id="915" w:author="Master Repository Process" w:date="2021-09-30T09:26:00Z"/>
                <w:b/>
                <w:sz w:val="20"/>
              </w:rPr>
            </w:pPr>
            <w:del w:id="916" w:author="Master Repository Process" w:date="2021-09-30T09:26:00Z">
              <w:r>
                <w:rPr>
                  <w:sz w:val="20"/>
                </w:rPr>
                <w:tab/>
              </w:r>
              <w:r>
                <w:rPr>
                  <w:b/>
                  <w:sz w:val="20"/>
                </w:rPr>
                <w:delText>Answers</w:delText>
              </w:r>
            </w:del>
          </w:p>
          <w:p>
            <w:pPr>
              <w:pStyle w:val="yTableNAm"/>
              <w:keepNext/>
              <w:tabs>
                <w:tab w:val="clear" w:pos="567"/>
              </w:tabs>
              <w:ind w:left="318" w:hanging="318"/>
              <w:rPr>
                <w:del w:id="917" w:author="Master Repository Process" w:date="2021-09-30T09:26:00Z"/>
                <w:sz w:val="20"/>
              </w:rPr>
            </w:pPr>
            <w:del w:id="918" w:author="Master Repository Process" w:date="2021-09-30T09:26:00Z">
              <w:r>
                <w:rPr>
                  <w:sz w:val="20"/>
                </w:rPr>
                <w:delText>2</w:delText>
              </w:r>
              <w:r>
                <w:rPr>
                  <w:sz w:val="20"/>
                </w:rPr>
                <w:tab/>
                <w:delText>An explanation or information about services provided</w:delText>
              </w:r>
            </w:del>
          </w:p>
          <w:p>
            <w:pPr>
              <w:pStyle w:val="yTableNAm"/>
              <w:tabs>
                <w:tab w:val="clear" w:pos="567"/>
              </w:tabs>
              <w:ind w:left="318" w:hanging="318"/>
              <w:rPr>
                <w:del w:id="919" w:author="Master Repository Process" w:date="2021-09-30T09:26:00Z"/>
                <w:sz w:val="20"/>
              </w:rPr>
            </w:pPr>
          </w:p>
        </w:tc>
        <w:tc>
          <w:tcPr>
            <w:tcW w:w="3469" w:type="dxa"/>
            <w:gridSpan w:val="6"/>
          </w:tcPr>
          <w:p>
            <w:pPr>
              <w:pStyle w:val="yTableNAm"/>
              <w:tabs>
                <w:tab w:val="clear" w:pos="567"/>
              </w:tabs>
              <w:ind w:left="318" w:hanging="318"/>
              <w:rPr>
                <w:del w:id="920" w:author="Master Repository Process" w:date="2021-09-30T09:26:00Z"/>
                <w:sz w:val="20"/>
              </w:rPr>
            </w:pPr>
          </w:p>
          <w:p>
            <w:pPr>
              <w:pStyle w:val="yTableNAm"/>
              <w:tabs>
                <w:tab w:val="clear" w:pos="567"/>
              </w:tabs>
              <w:ind w:left="318" w:hanging="318"/>
              <w:rPr>
                <w:del w:id="921" w:author="Master Repository Process" w:date="2021-09-30T09:26:00Z"/>
                <w:sz w:val="20"/>
              </w:rPr>
            </w:pPr>
            <w:del w:id="922" w:author="Master Repository Process" w:date="2021-09-30T09:26:00Z">
              <w:r>
                <w:rPr>
                  <w:sz w:val="20"/>
                </w:rPr>
                <w:delText>11</w:delText>
              </w:r>
              <w:r>
                <w:rPr>
                  <w:sz w:val="20"/>
                </w:rPr>
                <w:tab/>
                <w:delText>Re</w:delText>
              </w:r>
              <w:r>
                <w:rPr>
                  <w:sz w:val="20"/>
                </w:rPr>
                <w:noBreakHyphen/>
                <w:delText>imbursement/reduction of fees/waiver/compensation</w:delText>
              </w:r>
            </w:del>
          </w:p>
          <w:p>
            <w:pPr>
              <w:pStyle w:val="yTableNAm"/>
              <w:tabs>
                <w:tab w:val="clear" w:pos="567"/>
              </w:tabs>
              <w:ind w:left="318" w:hanging="318"/>
              <w:rPr>
                <w:del w:id="923" w:author="Master Repository Process" w:date="2021-09-30T09:26:00Z"/>
                <w:sz w:val="20"/>
              </w:rPr>
            </w:pPr>
            <w:del w:id="924" w:author="Master Repository Process" w:date="2021-09-30T09:26:00Z">
              <w:r>
                <w:rPr>
                  <w:sz w:val="20"/>
                </w:rPr>
                <w:delText>12</w:delText>
              </w:r>
              <w:r>
                <w:rPr>
                  <w:sz w:val="20"/>
                </w:rPr>
                <w:tab/>
                <w:delText>Review/improve/implement person’s plan</w:delText>
              </w:r>
            </w:del>
          </w:p>
          <w:p>
            <w:pPr>
              <w:pStyle w:val="yTableNAm"/>
              <w:tabs>
                <w:tab w:val="clear" w:pos="567"/>
              </w:tabs>
              <w:ind w:left="318" w:hanging="318"/>
              <w:rPr>
                <w:del w:id="925" w:author="Master Repository Process" w:date="2021-09-30T09:26:00Z"/>
                <w:sz w:val="20"/>
              </w:rPr>
            </w:pPr>
            <w:del w:id="926" w:author="Master Repository Process" w:date="2021-09-30T09:26:00Z">
              <w:r>
                <w:rPr>
                  <w:sz w:val="20"/>
                </w:rPr>
                <w:delText>13</w:delText>
              </w:r>
              <w:r>
                <w:rPr>
                  <w:sz w:val="20"/>
                </w:rPr>
                <w:tab/>
                <w:delText>Change existing support arrangements</w:delText>
              </w:r>
            </w:del>
          </w:p>
          <w:p>
            <w:pPr>
              <w:pStyle w:val="yTableNAm"/>
              <w:tabs>
                <w:tab w:val="clear" w:pos="567"/>
              </w:tabs>
              <w:ind w:left="318" w:hanging="318"/>
              <w:rPr>
                <w:del w:id="927" w:author="Master Repository Process" w:date="2021-09-30T09:26:00Z"/>
                <w:sz w:val="20"/>
              </w:rPr>
            </w:pPr>
            <w:del w:id="928" w:author="Master Repository Process" w:date="2021-09-30T09:26:00Z">
              <w:r>
                <w:rPr>
                  <w:sz w:val="20"/>
                </w:rPr>
                <w:delText>14</w:delText>
              </w:r>
              <w:r>
                <w:rPr>
                  <w:sz w:val="20"/>
                </w:rPr>
                <w:tab/>
                <w:delText>More choices/options provided to person</w:delText>
              </w:r>
            </w:del>
          </w:p>
          <w:p>
            <w:pPr>
              <w:pStyle w:val="yTableNAm"/>
              <w:tabs>
                <w:tab w:val="clear" w:pos="567"/>
              </w:tabs>
              <w:ind w:left="318" w:hanging="318"/>
              <w:rPr>
                <w:del w:id="929" w:author="Master Repository Process" w:date="2021-09-30T09:26:00Z"/>
                <w:sz w:val="20"/>
              </w:rPr>
            </w:pPr>
            <w:del w:id="930" w:author="Master Repository Process" w:date="2021-09-30T09:26:00Z">
              <w:r>
                <w:rPr>
                  <w:sz w:val="20"/>
                </w:rPr>
                <w:delText>15</w:delText>
              </w:r>
              <w:r>
                <w:rPr>
                  <w:sz w:val="20"/>
                </w:rPr>
                <w:tab/>
              </w:r>
              <w:r>
                <w:rPr>
                  <w:b/>
                  <w:sz w:val="20"/>
                </w:rPr>
                <w:delText>Other outcome</w:delText>
              </w:r>
              <w:r>
                <w:rPr>
                  <w:sz w:val="20"/>
                </w:rPr>
                <w:delText xml:space="preserve"> </w:delText>
              </w:r>
              <w:r>
                <w:rPr>
                  <w:sz w:val="18"/>
                  <w:szCs w:val="18"/>
                </w:rPr>
                <w:delText>[Please specify]</w:delText>
              </w:r>
              <w:r>
                <w:rPr>
                  <w:sz w:val="20"/>
                </w:rPr>
                <w:delText xml:space="preserve"> _______________</w:delText>
              </w:r>
            </w:del>
          </w:p>
        </w:tc>
      </w:tr>
      <w:tr>
        <w:trPr>
          <w:cantSplit/>
          <w:del w:id="931" w:author="Master Repository Process" w:date="2021-09-30T09:26:00Z"/>
        </w:trPr>
        <w:tc>
          <w:tcPr>
            <w:tcW w:w="567" w:type="dxa"/>
            <w:gridSpan w:val="2"/>
          </w:tcPr>
          <w:p>
            <w:pPr>
              <w:pStyle w:val="zyTableNAm"/>
              <w:ind w:right="-108"/>
              <w:rPr>
                <w:del w:id="932" w:author="Master Repository Process" w:date="2021-09-30T09:26:00Z"/>
                <w:sz w:val="20"/>
              </w:rPr>
            </w:pPr>
          </w:p>
        </w:tc>
        <w:tc>
          <w:tcPr>
            <w:tcW w:w="2835" w:type="dxa"/>
            <w:gridSpan w:val="4"/>
          </w:tcPr>
          <w:p>
            <w:pPr>
              <w:pStyle w:val="yTableNAm"/>
              <w:keepNext/>
              <w:tabs>
                <w:tab w:val="clear" w:pos="567"/>
              </w:tabs>
              <w:ind w:left="318" w:hanging="318"/>
              <w:rPr>
                <w:del w:id="933" w:author="Master Repository Process" w:date="2021-09-30T09:26:00Z"/>
                <w:b/>
                <w:sz w:val="20"/>
              </w:rPr>
            </w:pPr>
            <w:del w:id="934" w:author="Master Repository Process" w:date="2021-09-30T09:26:00Z">
              <w:r>
                <w:rPr>
                  <w:sz w:val="20"/>
                </w:rPr>
                <w:tab/>
              </w:r>
              <w:r>
                <w:rPr>
                  <w:b/>
                  <w:sz w:val="20"/>
                </w:rPr>
                <w:delText>Apology</w:delText>
              </w:r>
            </w:del>
          </w:p>
          <w:p>
            <w:pPr>
              <w:pStyle w:val="yTableNAm"/>
              <w:tabs>
                <w:tab w:val="clear" w:pos="567"/>
              </w:tabs>
              <w:ind w:left="318" w:hanging="318"/>
              <w:rPr>
                <w:del w:id="935" w:author="Master Repository Process" w:date="2021-09-30T09:26:00Z"/>
                <w:sz w:val="20"/>
              </w:rPr>
            </w:pPr>
            <w:del w:id="936" w:author="Master Repository Process" w:date="2021-09-30T09:26:00Z">
              <w:r>
                <w:rPr>
                  <w:sz w:val="20"/>
                </w:rPr>
                <w:delText>3</w:delText>
              </w:r>
              <w:r>
                <w:rPr>
                  <w:sz w:val="20"/>
                </w:rPr>
                <w:tab/>
                <w:delText>An apology from your service</w:delText>
              </w:r>
            </w:del>
          </w:p>
          <w:p>
            <w:pPr>
              <w:pStyle w:val="yTableNAm"/>
              <w:tabs>
                <w:tab w:val="clear" w:pos="567"/>
              </w:tabs>
              <w:ind w:left="318" w:hanging="318"/>
              <w:rPr>
                <w:del w:id="937" w:author="Master Repository Process" w:date="2021-09-30T09:26:00Z"/>
                <w:b/>
                <w:sz w:val="20"/>
              </w:rPr>
            </w:pPr>
            <w:del w:id="938" w:author="Master Repository Process" w:date="2021-09-30T09:26:00Z">
              <w:r>
                <w:rPr>
                  <w:sz w:val="20"/>
                </w:rPr>
                <w:tab/>
              </w:r>
              <w:r>
                <w:rPr>
                  <w:b/>
                  <w:sz w:val="20"/>
                </w:rPr>
                <w:delText>Action</w:delText>
              </w:r>
            </w:del>
          </w:p>
          <w:p>
            <w:pPr>
              <w:pStyle w:val="yTableNAm"/>
              <w:tabs>
                <w:tab w:val="clear" w:pos="567"/>
              </w:tabs>
              <w:ind w:left="318" w:hanging="318"/>
              <w:rPr>
                <w:del w:id="939" w:author="Master Repository Process" w:date="2021-09-30T09:26:00Z"/>
                <w:sz w:val="20"/>
              </w:rPr>
            </w:pPr>
            <w:del w:id="940" w:author="Master Repository Process" w:date="2021-09-30T09:26:00Z">
              <w:r>
                <w:rPr>
                  <w:sz w:val="20"/>
                </w:rPr>
                <w:delText>4</w:delText>
              </w:r>
              <w:r>
                <w:rPr>
                  <w:sz w:val="20"/>
                </w:rPr>
                <w:tab/>
                <w:delText>Change or appointment of a worker/case manager/ coordinator</w:delText>
              </w:r>
            </w:del>
          </w:p>
          <w:p>
            <w:pPr>
              <w:pStyle w:val="yTableNAm"/>
              <w:tabs>
                <w:tab w:val="clear" w:pos="567"/>
              </w:tabs>
              <w:ind w:left="318" w:hanging="318"/>
              <w:rPr>
                <w:del w:id="941" w:author="Master Repository Process" w:date="2021-09-30T09:26:00Z"/>
                <w:sz w:val="20"/>
              </w:rPr>
            </w:pPr>
            <w:del w:id="942" w:author="Master Repository Process" w:date="2021-09-30T09:26:00Z">
              <w:r>
                <w:rPr>
                  <w:sz w:val="20"/>
                </w:rPr>
                <w:delText>5</w:delText>
              </w:r>
              <w:r>
                <w:rPr>
                  <w:sz w:val="20"/>
                </w:rPr>
                <w:tab/>
                <w:delText>Access to an appropriate service</w:delText>
              </w:r>
            </w:del>
          </w:p>
          <w:p>
            <w:pPr>
              <w:pStyle w:val="yTableNAm"/>
              <w:tabs>
                <w:tab w:val="clear" w:pos="567"/>
              </w:tabs>
              <w:ind w:left="318" w:hanging="318"/>
              <w:rPr>
                <w:del w:id="943" w:author="Master Repository Process" w:date="2021-09-30T09:26:00Z"/>
                <w:sz w:val="20"/>
              </w:rPr>
            </w:pPr>
            <w:del w:id="944" w:author="Master Repository Process" w:date="2021-09-30T09:26:00Z">
              <w:r>
                <w:rPr>
                  <w:sz w:val="20"/>
                </w:rPr>
                <w:delText>6</w:delText>
              </w:r>
              <w:r>
                <w:rPr>
                  <w:sz w:val="20"/>
                </w:rPr>
                <w:tab/>
                <w:delText>Change or improvement to communication</w:delText>
              </w:r>
            </w:del>
          </w:p>
          <w:p>
            <w:pPr>
              <w:pStyle w:val="yTableNAm"/>
              <w:tabs>
                <w:tab w:val="clear" w:pos="567"/>
              </w:tabs>
              <w:ind w:left="318" w:hanging="318"/>
              <w:rPr>
                <w:del w:id="945" w:author="Master Repository Process" w:date="2021-09-30T09:26:00Z"/>
                <w:sz w:val="20"/>
              </w:rPr>
            </w:pPr>
            <w:del w:id="946" w:author="Master Repository Process" w:date="2021-09-30T09:26:00Z">
              <w:r>
                <w:rPr>
                  <w:sz w:val="20"/>
                </w:rPr>
                <w:delText>7</w:delText>
              </w:r>
              <w:r>
                <w:rPr>
                  <w:sz w:val="20"/>
                </w:rPr>
                <w:tab/>
                <w:delText>Relocation/transfer to another internal or external service</w:delText>
              </w:r>
            </w:del>
          </w:p>
        </w:tc>
        <w:tc>
          <w:tcPr>
            <w:tcW w:w="3469" w:type="dxa"/>
            <w:gridSpan w:val="6"/>
          </w:tcPr>
          <w:p>
            <w:pPr>
              <w:pStyle w:val="yTableNAm"/>
              <w:tabs>
                <w:tab w:val="clear" w:pos="567"/>
              </w:tabs>
              <w:ind w:left="318" w:hanging="318"/>
              <w:rPr>
                <w:del w:id="947" w:author="Master Repository Process" w:date="2021-09-30T09:26:00Z"/>
                <w:sz w:val="20"/>
              </w:rPr>
            </w:pPr>
          </w:p>
        </w:tc>
      </w:tr>
      <w:tr>
        <w:trPr>
          <w:cantSplit/>
          <w:del w:id="948" w:author="Master Repository Process" w:date="2021-09-30T09:26:00Z"/>
        </w:trPr>
        <w:tc>
          <w:tcPr>
            <w:tcW w:w="6871" w:type="dxa"/>
            <w:gridSpan w:val="12"/>
          </w:tcPr>
          <w:p>
            <w:pPr>
              <w:pStyle w:val="yTableNAm"/>
              <w:keepNext/>
              <w:rPr>
                <w:del w:id="949" w:author="Master Repository Process" w:date="2021-09-30T09:26:00Z"/>
              </w:rPr>
            </w:pPr>
            <w:del w:id="950" w:author="Master Repository Process" w:date="2021-09-30T09:26:00Z">
              <w:r>
                <w:rPr>
                  <w:b/>
                  <w:szCs w:val="22"/>
                </w:rPr>
                <w:delText>IV.</w:delText>
              </w:r>
              <w:r>
                <w:rPr>
                  <w:b/>
                  <w:szCs w:val="22"/>
                </w:rPr>
                <w:tab/>
                <w:delText>Status of the complaint</w:delText>
              </w:r>
            </w:del>
          </w:p>
        </w:tc>
      </w:tr>
      <w:tr>
        <w:trPr>
          <w:cantSplit/>
          <w:del w:id="951" w:author="Master Repository Process" w:date="2021-09-30T09:26:00Z"/>
        </w:trPr>
        <w:tc>
          <w:tcPr>
            <w:tcW w:w="6871" w:type="dxa"/>
            <w:gridSpan w:val="12"/>
          </w:tcPr>
          <w:p>
            <w:pPr>
              <w:pStyle w:val="yTableNAm"/>
              <w:rPr>
                <w:del w:id="952" w:author="Master Repository Process" w:date="2021-09-30T09:26:00Z"/>
              </w:rPr>
            </w:pPr>
            <w:del w:id="953" w:author="Master Repository Process" w:date="2021-09-30T09:26:00Z">
              <w:r>
                <w:rPr>
                  <w:sz w:val="20"/>
                </w:rPr>
                <w:delText xml:space="preserve">This section records details about any </w:delText>
              </w:r>
              <w:r>
                <w:rPr>
                  <w:b/>
                  <w:sz w:val="20"/>
                </w:rPr>
                <w:delText>action(s) taken to resolve the complaint</w:delText>
              </w:r>
              <w:r>
                <w:rPr>
                  <w:sz w:val="20"/>
                </w:rPr>
                <w:delText xml:space="preserve"> and the current status of the complaint.  The information in this section can be amended over time as additional actions are taken to resolve the complaint and/or its status changes.</w:delText>
              </w:r>
            </w:del>
          </w:p>
        </w:tc>
      </w:tr>
      <w:tr>
        <w:trPr>
          <w:cantSplit/>
          <w:del w:id="954" w:author="Master Repository Process" w:date="2021-09-30T09:26:00Z"/>
        </w:trPr>
        <w:tc>
          <w:tcPr>
            <w:tcW w:w="567" w:type="dxa"/>
            <w:gridSpan w:val="2"/>
          </w:tcPr>
          <w:p>
            <w:pPr>
              <w:pStyle w:val="yTableNAm"/>
              <w:rPr>
                <w:del w:id="955" w:author="Master Repository Process" w:date="2021-09-30T09:26:00Z"/>
                <w:sz w:val="20"/>
              </w:rPr>
            </w:pPr>
            <w:del w:id="956" w:author="Master Repository Process" w:date="2021-09-30T09:26:00Z">
              <w:r>
                <w:rPr>
                  <w:sz w:val="20"/>
                </w:rPr>
                <w:delText>22.</w:delText>
              </w:r>
            </w:del>
          </w:p>
        </w:tc>
        <w:tc>
          <w:tcPr>
            <w:tcW w:w="6304" w:type="dxa"/>
            <w:gridSpan w:val="10"/>
          </w:tcPr>
          <w:p>
            <w:pPr>
              <w:pStyle w:val="yTableNAm"/>
              <w:rPr>
                <w:del w:id="957" w:author="Master Repository Process" w:date="2021-09-30T09:26:00Z"/>
                <w:sz w:val="20"/>
              </w:rPr>
            </w:pPr>
            <w:del w:id="958" w:author="Master Repository Process" w:date="2021-09-30T09:26:00Z">
              <w:r>
                <w:rPr>
                  <w:sz w:val="20"/>
                </w:rPr>
                <w:delText>Has the complaint been finalised/closed?</w:delText>
              </w:r>
            </w:del>
          </w:p>
          <w:p>
            <w:pPr>
              <w:pStyle w:val="yTableNAm"/>
              <w:tabs>
                <w:tab w:val="clear" w:pos="567"/>
              </w:tabs>
              <w:ind w:left="318" w:hanging="318"/>
              <w:rPr>
                <w:del w:id="959" w:author="Master Repository Process" w:date="2021-09-30T09:26:00Z"/>
                <w:sz w:val="20"/>
              </w:rPr>
            </w:pPr>
            <w:del w:id="960" w:author="Master Repository Process" w:date="2021-09-30T09:26:00Z">
              <w:r>
                <w:rPr>
                  <w:sz w:val="20"/>
                </w:rPr>
                <w:delText>1</w:delText>
              </w:r>
              <w:r>
                <w:rPr>
                  <w:sz w:val="20"/>
                </w:rPr>
                <w:tab/>
                <w:delText xml:space="preserve">Yes </w:delText>
              </w:r>
              <w:r>
                <w:rPr>
                  <w:b/>
                  <w:sz w:val="20"/>
                </w:rPr>
                <w:delText>[Go to Question 24]</w:delText>
              </w:r>
            </w:del>
          </w:p>
          <w:p>
            <w:pPr>
              <w:pStyle w:val="yTableNAm"/>
              <w:tabs>
                <w:tab w:val="clear" w:pos="567"/>
              </w:tabs>
              <w:ind w:left="318" w:hanging="318"/>
              <w:rPr>
                <w:del w:id="961" w:author="Master Repository Process" w:date="2021-09-30T09:26:00Z"/>
                <w:sz w:val="20"/>
              </w:rPr>
            </w:pPr>
            <w:del w:id="962" w:author="Master Repository Process" w:date="2021-09-30T09:26:00Z">
              <w:r>
                <w:rPr>
                  <w:sz w:val="20"/>
                </w:rPr>
                <w:delText>2</w:delText>
              </w:r>
              <w:r>
                <w:rPr>
                  <w:sz w:val="20"/>
                </w:rPr>
                <w:tab/>
                <w:delText xml:space="preserve">No </w:delText>
              </w:r>
              <w:r>
                <w:rPr>
                  <w:sz w:val="20"/>
                </w:rPr>
                <w:noBreakHyphen/>
                <w:delText xml:space="preserve"> the complaint has not been closed yet</w:delText>
              </w:r>
            </w:del>
          </w:p>
        </w:tc>
      </w:tr>
      <w:tr>
        <w:trPr>
          <w:cantSplit/>
          <w:del w:id="963" w:author="Master Repository Process" w:date="2021-09-30T09:26:00Z"/>
        </w:trPr>
        <w:tc>
          <w:tcPr>
            <w:tcW w:w="567" w:type="dxa"/>
            <w:gridSpan w:val="2"/>
          </w:tcPr>
          <w:p>
            <w:pPr>
              <w:pStyle w:val="yTableNAm"/>
              <w:rPr>
                <w:del w:id="964" w:author="Master Repository Process" w:date="2021-09-30T09:26:00Z"/>
                <w:sz w:val="20"/>
              </w:rPr>
            </w:pPr>
            <w:del w:id="965" w:author="Master Repository Process" w:date="2021-09-30T09:26:00Z">
              <w:r>
                <w:rPr>
                  <w:sz w:val="20"/>
                </w:rPr>
                <w:delText>23.</w:delText>
              </w:r>
            </w:del>
          </w:p>
        </w:tc>
        <w:tc>
          <w:tcPr>
            <w:tcW w:w="6304" w:type="dxa"/>
            <w:gridSpan w:val="10"/>
          </w:tcPr>
          <w:p>
            <w:pPr>
              <w:pStyle w:val="yTableNAm"/>
              <w:rPr>
                <w:del w:id="966" w:author="Master Repository Process" w:date="2021-09-30T09:26:00Z"/>
                <w:sz w:val="20"/>
              </w:rPr>
            </w:pPr>
            <w:del w:id="967" w:author="Master Repository Process" w:date="2021-09-30T09:26:00Z">
              <w:r>
                <w:rPr>
                  <w:sz w:val="20"/>
                </w:rPr>
                <w:delText>What is the current status of the complaint? (You do not need to answer any of the remaining questions until the complaint is closed)</w:delText>
              </w:r>
            </w:del>
          </w:p>
          <w:p>
            <w:pPr>
              <w:pStyle w:val="yTableNAm"/>
              <w:tabs>
                <w:tab w:val="clear" w:pos="567"/>
              </w:tabs>
              <w:ind w:left="318" w:hanging="318"/>
              <w:rPr>
                <w:del w:id="968" w:author="Master Repository Process" w:date="2021-09-30T09:26:00Z"/>
                <w:sz w:val="20"/>
              </w:rPr>
            </w:pPr>
            <w:del w:id="969" w:author="Master Repository Process" w:date="2021-09-30T09:26:00Z">
              <w:r>
                <w:rPr>
                  <w:sz w:val="20"/>
                </w:rPr>
                <w:delText>1</w:delText>
              </w:r>
              <w:r>
                <w:rPr>
                  <w:sz w:val="20"/>
                </w:rPr>
                <w:tab/>
                <w:delText>No action taken (yet)</w:delText>
              </w:r>
            </w:del>
          </w:p>
          <w:p>
            <w:pPr>
              <w:pStyle w:val="yTableNAm"/>
              <w:tabs>
                <w:tab w:val="clear" w:pos="567"/>
              </w:tabs>
              <w:ind w:left="318" w:hanging="318"/>
              <w:rPr>
                <w:del w:id="970" w:author="Master Repository Process" w:date="2021-09-30T09:26:00Z"/>
                <w:sz w:val="20"/>
              </w:rPr>
            </w:pPr>
            <w:del w:id="971" w:author="Master Repository Process" w:date="2021-09-30T09:26:00Z">
              <w:r>
                <w:rPr>
                  <w:sz w:val="20"/>
                </w:rPr>
                <w:delText>2</w:delText>
              </w:r>
              <w:r>
                <w:rPr>
                  <w:sz w:val="20"/>
                </w:rPr>
                <w:tab/>
                <w:delText>We are currently reviewing</w:delText>
              </w:r>
            </w:del>
          </w:p>
          <w:p>
            <w:pPr>
              <w:pStyle w:val="yTableNAm"/>
              <w:tabs>
                <w:tab w:val="clear" w:pos="567"/>
              </w:tabs>
              <w:ind w:left="318" w:hanging="318"/>
              <w:rPr>
                <w:del w:id="972" w:author="Master Repository Process" w:date="2021-09-30T09:26:00Z"/>
                <w:sz w:val="20"/>
              </w:rPr>
            </w:pPr>
            <w:del w:id="973" w:author="Master Repository Process" w:date="2021-09-30T09:26:00Z">
              <w:r>
                <w:rPr>
                  <w:sz w:val="20"/>
                </w:rPr>
                <w:delText>3</w:delText>
              </w:r>
              <w:r>
                <w:rPr>
                  <w:sz w:val="20"/>
                </w:rPr>
                <w:tab/>
                <w:delText xml:space="preserve">We are in negotiation or discussion with the person who made the complaint </w:delText>
              </w:r>
              <w:r>
                <w:rPr>
                  <w:b/>
                  <w:sz w:val="20"/>
                </w:rPr>
                <w:delText>[Go to Question 25]</w:delText>
              </w:r>
            </w:del>
          </w:p>
          <w:p>
            <w:pPr>
              <w:pStyle w:val="yTableNAm"/>
              <w:tabs>
                <w:tab w:val="clear" w:pos="567"/>
              </w:tabs>
              <w:ind w:left="318" w:hanging="318"/>
              <w:rPr>
                <w:del w:id="974" w:author="Master Repository Process" w:date="2021-09-30T09:26:00Z"/>
                <w:sz w:val="20"/>
              </w:rPr>
            </w:pPr>
            <w:del w:id="975" w:author="Master Repository Process" w:date="2021-09-30T09:26:00Z">
              <w:r>
                <w:rPr>
                  <w:sz w:val="20"/>
                </w:rPr>
                <w:delText>4</w:delText>
              </w:r>
              <w:r>
                <w:rPr>
                  <w:sz w:val="20"/>
                </w:rPr>
                <w:tab/>
                <w:delText xml:space="preserve">Being dealt with by another agency </w:delText>
              </w:r>
              <w:r>
                <w:rPr>
                  <w:sz w:val="18"/>
                  <w:szCs w:val="18"/>
                </w:rPr>
                <w:delText>[Please specify]</w:delText>
              </w:r>
              <w:r>
                <w:rPr>
                  <w:sz w:val="20"/>
                </w:rPr>
                <w:delText xml:space="preserve"> _____________</w:delText>
              </w:r>
            </w:del>
          </w:p>
          <w:p>
            <w:pPr>
              <w:pStyle w:val="yTableNAm"/>
              <w:tabs>
                <w:tab w:val="clear" w:pos="567"/>
              </w:tabs>
              <w:ind w:left="318" w:hanging="318"/>
              <w:rPr>
                <w:del w:id="976" w:author="Master Repository Process" w:date="2021-09-30T09:26:00Z"/>
                <w:sz w:val="20"/>
              </w:rPr>
            </w:pPr>
            <w:del w:id="977" w:author="Master Repository Process" w:date="2021-09-30T09:26:00Z">
              <w:r>
                <w:rPr>
                  <w:sz w:val="20"/>
                </w:rPr>
                <w:delText>5</w:delText>
              </w:r>
              <w:r>
                <w:rPr>
                  <w:sz w:val="20"/>
                </w:rPr>
                <w:tab/>
                <w:delText xml:space="preserve">Other actions </w:delText>
              </w:r>
              <w:r>
                <w:rPr>
                  <w:sz w:val="18"/>
                  <w:szCs w:val="18"/>
                </w:rPr>
                <w:delText>[Please specify]</w:delText>
              </w:r>
              <w:r>
                <w:rPr>
                  <w:sz w:val="20"/>
                </w:rPr>
                <w:delText xml:space="preserve"> _____________</w:delText>
              </w:r>
            </w:del>
          </w:p>
        </w:tc>
      </w:tr>
      <w:tr>
        <w:trPr>
          <w:cantSplit/>
          <w:del w:id="978" w:author="Master Repository Process" w:date="2021-09-30T09:26:00Z"/>
        </w:trPr>
        <w:tc>
          <w:tcPr>
            <w:tcW w:w="567" w:type="dxa"/>
            <w:gridSpan w:val="2"/>
          </w:tcPr>
          <w:p>
            <w:pPr>
              <w:pStyle w:val="yTableNAm"/>
              <w:keepNext/>
              <w:rPr>
                <w:del w:id="979" w:author="Master Repository Process" w:date="2021-09-30T09:26:00Z"/>
              </w:rPr>
            </w:pPr>
            <w:del w:id="980" w:author="Master Repository Process" w:date="2021-09-30T09:26:00Z">
              <w:r>
                <w:rPr>
                  <w:sz w:val="20"/>
                </w:rPr>
                <w:delText>24.</w:delText>
              </w:r>
            </w:del>
          </w:p>
        </w:tc>
        <w:tc>
          <w:tcPr>
            <w:tcW w:w="6304" w:type="dxa"/>
            <w:gridSpan w:val="10"/>
          </w:tcPr>
          <w:p>
            <w:pPr>
              <w:pStyle w:val="yTableNAm"/>
              <w:keepNext/>
              <w:rPr>
                <w:del w:id="981" w:author="Master Repository Process" w:date="2021-09-30T09:26:00Z"/>
                <w:sz w:val="20"/>
              </w:rPr>
            </w:pPr>
            <w:del w:id="982" w:author="Master Repository Process" w:date="2021-09-30T09:26:00Z">
              <w:r>
                <w:rPr>
                  <w:sz w:val="20"/>
                </w:rPr>
                <w:delText>On what date was the complaint finalised/closed?</w:delText>
              </w:r>
            </w:del>
          </w:p>
          <w:p>
            <w:pPr>
              <w:pStyle w:val="yTableNAm"/>
              <w:keepNext/>
              <w:tabs>
                <w:tab w:val="clear" w:pos="567"/>
              </w:tabs>
              <w:ind w:left="318" w:hanging="318"/>
              <w:rPr>
                <w:del w:id="983" w:author="Master Repository Process" w:date="2021-09-30T09:26:00Z"/>
              </w:rPr>
            </w:pPr>
            <w:del w:id="984" w:author="Master Repository Process" w:date="2021-09-30T09:26:00Z">
              <w:r>
                <w:rPr>
                  <w:sz w:val="20"/>
                </w:rPr>
                <w:delText>1</w:delText>
              </w:r>
              <w:r>
                <w:rPr>
                  <w:sz w:val="20"/>
                </w:rPr>
                <w:tab/>
                <w:delText>...................</w:delText>
              </w:r>
              <w:r>
                <w:delText xml:space="preserve"> </w:delText>
              </w:r>
              <w:r>
                <w:rPr>
                  <w:sz w:val="18"/>
                  <w:szCs w:val="18"/>
                </w:rPr>
                <w:delText>(dd/mm/yyyy)</w:delText>
              </w:r>
            </w:del>
          </w:p>
        </w:tc>
      </w:tr>
      <w:tr>
        <w:trPr>
          <w:cantSplit/>
          <w:del w:id="985" w:author="Master Repository Process" w:date="2021-09-30T09:26:00Z"/>
        </w:trPr>
        <w:tc>
          <w:tcPr>
            <w:tcW w:w="567" w:type="dxa"/>
            <w:gridSpan w:val="2"/>
          </w:tcPr>
          <w:p>
            <w:pPr>
              <w:pStyle w:val="yTableNAm"/>
              <w:rPr>
                <w:del w:id="986" w:author="Master Repository Process" w:date="2021-09-30T09:26:00Z"/>
                <w:sz w:val="20"/>
              </w:rPr>
            </w:pPr>
            <w:del w:id="987" w:author="Master Repository Process" w:date="2021-09-30T09:26:00Z">
              <w:r>
                <w:rPr>
                  <w:sz w:val="20"/>
                </w:rPr>
                <w:delText>25.</w:delText>
              </w:r>
            </w:del>
          </w:p>
        </w:tc>
        <w:tc>
          <w:tcPr>
            <w:tcW w:w="6304" w:type="dxa"/>
            <w:gridSpan w:val="10"/>
          </w:tcPr>
          <w:p>
            <w:pPr>
              <w:pStyle w:val="yTableNAm"/>
              <w:tabs>
                <w:tab w:val="clear" w:pos="567"/>
              </w:tabs>
              <w:rPr>
                <w:del w:id="988" w:author="Master Repository Process" w:date="2021-09-30T09:26:00Z"/>
                <w:sz w:val="20"/>
              </w:rPr>
            </w:pPr>
            <w:del w:id="989" w:author="Master Repository Process" w:date="2021-09-30T09:26:00Z">
              <w:r>
                <w:rPr>
                  <w:sz w:val="20"/>
                </w:rPr>
                <w:delText xml:space="preserve">At what level within your service has the complaint been handled? </w:delText>
              </w:r>
              <w:r>
                <w:rPr>
                  <w:b/>
                  <w:sz w:val="18"/>
                  <w:szCs w:val="18"/>
                </w:rPr>
                <w:delText>[Please select all that apply]</w:delText>
              </w:r>
            </w:del>
          </w:p>
          <w:p>
            <w:pPr>
              <w:pStyle w:val="yTableNAm"/>
              <w:tabs>
                <w:tab w:val="clear" w:pos="567"/>
              </w:tabs>
              <w:ind w:left="318" w:hanging="318"/>
              <w:rPr>
                <w:del w:id="990" w:author="Master Repository Process" w:date="2021-09-30T09:26:00Z"/>
                <w:sz w:val="20"/>
              </w:rPr>
            </w:pPr>
            <w:del w:id="991" w:author="Master Repository Process" w:date="2021-09-30T09:26:00Z">
              <w:r>
                <w:rPr>
                  <w:sz w:val="20"/>
                </w:rPr>
                <w:delText>1</w:delText>
              </w:r>
              <w:r>
                <w:rPr>
                  <w:sz w:val="20"/>
                </w:rPr>
                <w:tab/>
                <w:delText>Service outlet level/direct service level</w:delText>
              </w:r>
            </w:del>
          </w:p>
          <w:p>
            <w:pPr>
              <w:pStyle w:val="yTableNAm"/>
              <w:tabs>
                <w:tab w:val="clear" w:pos="567"/>
              </w:tabs>
              <w:ind w:left="318" w:hanging="318"/>
              <w:rPr>
                <w:del w:id="992" w:author="Master Repository Process" w:date="2021-09-30T09:26:00Z"/>
                <w:sz w:val="20"/>
              </w:rPr>
            </w:pPr>
            <w:del w:id="993" w:author="Master Repository Process" w:date="2021-09-30T09:26:00Z">
              <w:r>
                <w:rPr>
                  <w:sz w:val="20"/>
                </w:rPr>
                <w:delText>2</w:delText>
              </w:r>
              <w:r>
                <w:rPr>
                  <w:sz w:val="20"/>
                </w:rPr>
                <w:tab/>
                <w:delText>Consumer liaison/complaints officer (or equivalent)</w:delText>
              </w:r>
            </w:del>
          </w:p>
          <w:p>
            <w:pPr>
              <w:pStyle w:val="yTableNAm"/>
              <w:tabs>
                <w:tab w:val="clear" w:pos="567"/>
              </w:tabs>
              <w:ind w:left="318" w:hanging="318"/>
              <w:rPr>
                <w:del w:id="994" w:author="Master Repository Process" w:date="2021-09-30T09:26:00Z"/>
                <w:sz w:val="20"/>
              </w:rPr>
            </w:pPr>
            <w:del w:id="995" w:author="Master Repository Process" w:date="2021-09-30T09:26:00Z">
              <w:r>
                <w:rPr>
                  <w:sz w:val="20"/>
                </w:rPr>
                <w:delText>3</w:delText>
              </w:r>
              <w:r>
                <w:rPr>
                  <w:sz w:val="20"/>
                </w:rPr>
                <w:tab/>
                <w:delText>Management level</w:delText>
              </w:r>
            </w:del>
          </w:p>
          <w:p>
            <w:pPr>
              <w:pStyle w:val="yTableNAm"/>
              <w:tabs>
                <w:tab w:val="clear" w:pos="567"/>
              </w:tabs>
              <w:ind w:left="318" w:hanging="318"/>
              <w:rPr>
                <w:del w:id="996" w:author="Master Repository Process" w:date="2021-09-30T09:26:00Z"/>
                <w:sz w:val="20"/>
              </w:rPr>
            </w:pPr>
            <w:del w:id="997" w:author="Master Repository Process" w:date="2021-09-30T09:26:00Z">
              <w:r>
                <w:rPr>
                  <w:sz w:val="20"/>
                </w:rPr>
                <w:delText>4</w:delText>
              </w:r>
              <w:r>
                <w:rPr>
                  <w:sz w:val="20"/>
                </w:rPr>
                <w:tab/>
                <w:delText>Executive level</w:delText>
              </w:r>
            </w:del>
          </w:p>
          <w:p>
            <w:pPr>
              <w:pStyle w:val="yTableNAm"/>
              <w:tabs>
                <w:tab w:val="clear" w:pos="567"/>
              </w:tabs>
              <w:ind w:left="318" w:hanging="318"/>
              <w:rPr>
                <w:del w:id="998" w:author="Master Repository Process" w:date="2021-09-30T09:26:00Z"/>
                <w:sz w:val="20"/>
              </w:rPr>
            </w:pPr>
            <w:del w:id="999" w:author="Master Repository Process" w:date="2021-09-30T09:26:00Z">
              <w:r>
                <w:rPr>
                  <w:sz w:val="20"/>
                </w:rPr>
                <w:delText>5</w:delText>
              </w:r>
              <w:r>
                <w:rPr>
                  <w:sz w:val="20"/>
                </w:rPr>
                <w:tab/>
                <w:delText xml:space="preserve">Other </w:delText>
              </w:r>
              <w:r>
                <w:rPr>
                  <w:sz w:val="18"/>
                  <w:szCs w:val="18"/>
                </w:rPr>
                <w:delText>[Please specify]</w:delText>
              </w:r>
              <w:r>
                <w:rPr>
                  <w:sz w:val="20"/>
                </w:rPr>
                <w:delText xml:space="preserve"> __________________</w:delText>
              </w:r>
            </w:del>
          </w:p>
        </w:tc>
      </w:tr>
      <w:tr>
        <w:trPr>
          <w:cantSplit/>
          <w:del w:id="1000" w:author="Master Repository Process" w:date="2021-09-30T09:26:00Z"/>
        </w:trPr>
        <w:tc>
          <w:tcPr>
            <w:tcW w:w="567" w:type="dxa"/>
            <w:gridSpan w:val="2"/>
          </w:tcPr>
          <w:p>
            <w:pPr>
              <w:pStyle w:val="yTableNAm"/>
              <w:keepNext/>
              <w:rPr>
                <w:del w:id="1001" w:author="Master Repository Process" w:date="2021-09-30T09:26:00Z"/>
              </w:rPr>
            </w:pPr>
            <w:del w:id="1002" w:author="Master Repository Process" w:date="2021-09-30T09:26:00Z">
              <w:r>
                <w:rPr>
                  <w:sz w:val="20"/>
                </w:rPr>
                <w:delText>26.</w:delText>
              </w:r>
            </w:del>
          </w:p>
        </w:tc>
        <w:tc>
          <w:tcPr>
            <w:tcW w:w="6304" w:type="dxa"/>
            <w:gridSpan w:val="10"/>
          </w:tcPr>
          <w:p>
            <w:pPr>
              <w:pStyle w:val="yTableNAm"/>
              <w:keepNext/>
              <w:rPr>
                <w:del w:id="1003" w:author="Master Repository Process" w:date="2021-09-30T09:26:00Z"/>
              </w:rPr>
            </w:pPr>
            <w:del w:id="1004" w:author="Master Repository Process" w:date="2021-09-30T09:26:00Z">
              <w:r>
                <w:rPr>
                  <w:sz w:val="20"/>
                </w:rPr>
                <w:delText xml:space="preserve">What was the outcome(s) for the person receiving the disability service </w:delText>
              </w:r>
              <w:r>
                <w:rPr>
                  <w:i/>
                  <w:sz w:val="20"/>
                </w:rPr>
                <w:delText>and</w:delText>
              </w:r>
              <w:r>
                <w:rPr>
                  <w:sz w:val="20"/>
                </w:rPr>
                <w:delText xml:space="preserve"> the person who made the complaint? </w:delText>
              </w:r>
              <w:r>
                <w:rPr>
                  <w:b/>
                  <w:sz w:val="18"/>
                  <w:szCs w:val="18"/>
                </w:rPr>
                <w:delText>[Please select all that apply]</w:delText>
              </w:r>
            </w:del>
          </w:p>
        </w:tc>
      </w:tr>
      <w:tr>
        <w:trPr>
          <w:cantSplit/>
          <w:del w:id="1005" w:author="Master Repository Process" w:date="2021-09-30T09:26:00Z"/>
        </w:trPr>
        <w:tc>
          <w:tcPr>
            <w:tcW w:w="567" w:type="dxa"/>
            <w:gridSpan w:val="2"/>
          </w:tcPr>
          <w:p>
            <w:pPr>
              <w:pStyle w:val="zyTableNAm"/>
              <w:ind w:right="-108"/>
              <w:rPr>
                <w:del w:id="1006" w:author="Master Repository Process" w:date="2021-09-30T09:26:00Z"/>
                <w:sz w:val="20"/>
              </w:rPr>
            </w:pPr>
          </w:p>
        </w:tc>
        <w:tc>
          <w:tcPr>
            <w:tcW w:w="2835" w:type="dxa"/>
            <w:gridSpan w:val="4"/>
          </w:tcPr>
          <w:p>
            <w:pPr>
              <w:pStyle w:val="yTableNAm"/>
              <w:tabs>
                <w:tab w:val="clear" w:pos="567"/>
              </w:tabs>
              <w:ind w:left="318" w:hanging="318"/>
              <w:rPr>
                <w:del w:id="1007" w:author="Master Repository Process" w:date="2021-09-30T09:26:00Z"/>
                <w:sz w:val="20"/>
              </w:rPr>
            </w:pPr>
            <w:del w:id="1008" w:author="Master Repository Process" w:date="2021-09-30T09:26:00Z">
              <w:r>
                <w:rPr>
                  <w:sz w:val="20"/>
                </w:rPr>
                <w:delText>1</w:delText>
              </w:r>
              <w:r>
                <w:rPr>
                  <w:sz w:val="20"/>
                </w:rPr>
                <w:tab/>
                <w:delText>No outcome (yet)</w:delText>
              </w:r>
            </w:del>
          </w:p>
          <w:p>
            <w:pPr>
              <w:pStyle w:val="yTableNAm"/>
              <w:tabs>
                <w:tab w:val="clear" w:pos="567"/>
              </w:tabs>
              <w:ind w:left="318" w:hanging="318"/>
              <w:rPr>
                <w:del w:id="1009" w:author="Master Repository Process" w:date="2021-09-30T09:26:00Z"/>
                <w:b/>
                <w:sz w:val="20"/>
              </w:rPr>
            </w:pPr>
            <w:del w:id="1010" w:author="Master Repository Process" w:date="2021-09-30T09:26:00Z">
              <w:r>
                <w:rPr>
                  <w:sz w:val="20"/>
                </w:rPr>
                <w:tab/>
              </w:r>
              <w:r>
                <w:rPr>
                  <w:b/>
                  <w:sz w:val="20"/>
                </w:rPr>
                <w:delText>Acknowledgment</w:delText>
              </w:r>
            </w:del>
          </w:p>
          <w:p>
            <w:pPr>
              <w:pStyle w:val="yTableNAm"/>
              <w:tabs>
                <w:tab w:val="clear" w:pos="567"/>
              </w:tabs>
              <w:ind w:left="318" w:hanging="318"/>
              <w:rPr>
                <w:del w:id="1011" w:author="Master Repository Process" w:date="2021-09-30T09:26:00Z"/>
                <w:sz w:val="20"/>
              </w:rPr>
            </w:pPr>
            <w:del w:id="1012" w:author="Master Repository Process" w:date="2021-09-30T09:26:00Z">
              <w:r>
                <w:rPr>
                  <w:sz w:val="20"/>
                </w:rPr>
                <w:delText>2</w:delText>
              </w:r>
              <w:r>
                <w:rPr>
                  <w:sz w:val="20"/>
                </w:rPr>
                <w:tab/>
                <w:delText>Acknowledgment of person’s views or issues (e.g. the person felt listened to, valued, respected)</w:delText>
              </w:r>
            </w:del>
          </w:p>
          <w:p>
            <w:pPr>
              <w:pStyle w:val="yTableNAm"/>
              <w:tabs>
                <w:tab w:val="clear" w:pos="567"/>
              </w:tabs>
              <w:ind w:left="318" w:hanging="318"/>
              <w:rPr>
                <w:del w:id="1013" w:author="Master Repository Process" w:date="2021-09-30T09:26:00Z"/>
                <w:b/>
                <w:sz w:val="20"/>
              </w:rPr>
            </w:pPr>
            <w:del w:id="1014" w:author="Master Repository Process" w:date="2021-09-30T09:26:00Z">
              <w:r>
                <w:rPr>
                  <w:sz w:val="20"/>
                </w:rPr>
                <w:tab/>
              </w:r>
              <w:r>
                <w:rPr>
                  <w:b/>
                  <w:sz w:val="20"/>
                </w:rPr>
                <w:delText>Answers</w:delText>
              </w:r>
            </w:del>
          </w:p>
          <w:p>
            <w:pPr>
              <w:pStyle w:val="yTableNAm"/>
              <w:tabs>
                <w:tab w:val="clear" w:pos="567"/>
              </w:tabs>
              <w:ind w:left="318" w:hanging="318"/>
              <w:rPr>
                <w:del w:id="1015" w:author="Master Repository Process" w:date="2021-09-30T09:26:00Z"/>
                <w:sz w:val="20"/>
              </w:rPr>
            </w:pPr>
            <w:del w:id="1016" w:author="Master Repository Process" w:date="2021-09-30T09:26:00Z">
              <w:r>
                <w:rPr>
                  <w:sz w:val="20"/>
                </w:rPr>
                <w:delText>3</w:delText>
              </w:r>
              <w:r>
                <w:rPr>
                  <w:sz w:val="20"/>
                </w:rPr>
                <w:tab/>
                <w:delText>An explanation or information about services provided</w:delText>
              </w:r>
            </w:del>
          </w:p>
        </w:tc>
        <w:tc>
          <w:tcPr>
            <w:tcW w:w="3469" w:type="dxa"/>
            <w:gridSpan w:val="6"/>
          </w:tcPr>
          <w:p>
            <w:pPr>
              <w:pStyle w:val="yTableNAm"/>
              <w:tabs>
                <w:tab w:val="clear" w:pos="567"/>
              </w:tabs>
              <w:ind w:left="318" w:hanging="318"/>
              <w:rPr>
                <w:del w:id="1017" w:author="Master Repository Process" w:date="2021-09-30T09:26:00Z"/>
                <w:sz w:val="20"/>
              </w:rPr>
            </w:pPr>
            <w:del w:id="1018" w:author="Master Repository Process" w:date="2021-09-30T09:26:00Z">
              <w:r>
                <w:rPr>
                  <w:sz w:val="20"/>
                </w:rPr>
                <w:delText>8</w:delText>
              </w:r>
              <w:r>
                <w:rPr>
                  <w:sz w:val="20"/>
                </w:rPr>
                <w:tab/>
                <w:delText>Relocation/transfer to another internal or external service</w:delText>
              </w:r>
            </w:del>
          </w:p>
          <w:p>
            <w:pPr>
              <w:pStyle w:val="yTableNAm"/>
              <w:tabs>
                <w:tab w:val="clear" w:pos="567"/>
              </w:tabs>
              <w:ind w:left="318" w:hanging="318"/>
              <w:rPr>
                <w:del w:id="1019" w:author="Master Repository Process" w:date="2021-09-30T09:26:00Z"/>
                <w:sz w:val="20"/>
              </w:rPr>
            </w:pPr>
            <w:del w:id="1020" w:author="Master Repository Process" w:date="2021-09-30T09:26:00Z">
              <w:r>
                <w:rPr>
                  <w:sz w:val="20"/>
                </w:rPr>
                <w:delText>9</w:delText>
              </w:r>
              <w:r>
                <w:rPr>
                  <w:sz w:val="20"/>
                </w:rPr>
                <w:tab/>
                <w:delText>Change or review of decision</w:delText>
              </w:r>
            </w:del>
          </w:p>
          <w:p>
            <w:pPr>
              <w:pStyle w:val="yTableNAm"/>
              <w:tabs>
                <w:tab w:val="clear" w:pos="567"/>
              </w:tabs>
              <w:ind w:left="318" w:hanging="318"/>
              <w:rPr>
                <w:del w:id="1021" w:author="Master Repository Process" w:date="2021-09-30T09:26:00Z"/>
                <w:sz w:val="20"/>
              </w:rPr>
            </w:pPr>
            <w:del w:id="1022" w:author="Master Repository Process" w:date="2021-09-30T09:26:00Z">
              <w:r>
                <w:rPr>
                  <w:sz w:val="20"/>
                </w:rPr>
                <w:delText>10</w:delText>
              </w:r>
              <w:r>
                <w:rPr>
                  <w:sz w:val="20"/>
                </w:rPr>
                <w:tab/>
                <w:delText>A change in policies or procedures</w:delText>
              </w:r>
            </w:del>
          </w:p>
          <w:p>
            <w:pPr>
              <w:pStyle w:val="yTableNAm"/>
              <w:tabs>
                <w:tab w:val="clear" w:pos="567"/>
              </w:tabs>
              <w:ind w:left="318" w:hanging="318"/>
              <w:rPr>
                <w:del w:id="1023" w:author="Master Repository Process" w:date="2021-09-30T09:26:00Z"/>
                <w:sz w:val="20"/>
              </w:rPr>
            </w:pPr>
            <w:del w:id="1024" w:author="Master Repository Process" w:date="2021-09-30T09:26:00Z">
              <w:r>
                <w:rPr>
                  <w:sz w:val="20"/>
                </w:rPr>
                <w:delText>11</w:delText>
              </w:r>
              <w:r>
                <w:rPr>
                  <w:sz w:val="20"/>
                </w:rPr>
                <w:tab/>
                <w:delText>Performance management, disciplinary action, feedback or training provided for worker(s) at your service</w:delText>
              </w:r>
            </w:del>
          </w:p>
          <w:p>
            <w:pPr>
              <w:pStyle w:val="yTableNAm"/>
              <w:tabs>
                <w:tab w:val="clear" w:pos="567"/>
              </w:tabs>
              <w:ind w:left="318" w:hanging="318"/>
              <w:rPr>
                <w:del w:id="1025" w:author="Master Repository Process" w:date="2021-09-30T09:26:00Z"/>
                <w:sz w:val="20"/>
              </w:rPr>
            </w:pPr>
            <w:del w:id="1026" w:author="Master Repository Process" w:date="2021-09-30T09:26:00Z">
              <w:r>
                <w:rPr>
                  <w:sz w:val="20"/>
                </w:rPr>
                <w:delText>12</w:delText>
              </w:r>
              <w:r>
                <w:rPr>
                  <w:sz w:val="20"/>
                </w:rPr>
                <w:tab/>
                <w:delText>Re</w:delText>
              </w:r>
              <w:r>
                <w:rPr>
                  <w:sz w:val="20"/>
                </w:rPr>
                <w:noBreakHyphen/>
                <w:delText>imbursement/reduction of fees/waiver/compensation</w:delText>
              </w:r>
            </w:del>
          </w:p>
          <w:p>
            <w:pPr>
              <w:pStyle w:val="yTableNAm"/>
              <w:tabs>
                <w:tab w:val="clear" w:pos="567"/>
              </w:tabs>
              <w:ind w:left="318" w:hanging="318"/>
              <w:rPr>
                <w:del w:id="1027" w:author="Master Repository Process" w:date="2021-09-30T09:26:00Z"/>
                <w:sz w:val="20"/>
              </w:rPr>
            </w:pPr>
          </w:p>
        </w:tc>
      </w:tr>
      <w:tr>
        <w:trPr>
          <w:del w:id="1028" w:author="Master Repository Process" w:date="2021-09-30T09:26:00Z"/>
        </w:trPr>
        <w:tc>
          <w:tcPr>
            <w:tcW w:w="567" w:type="dxa"/>
            <w:gridSpan w:val="2"/>
          </w:tcPr>
          <w:p>
            <w:pPr>
              <w:pStyle w:val="zyTableNAm"/>
              <w:ind w:right="-108"/>
              <w:rPr>
                <w:del w:id="1029" w:author="Master Repository Process" w:date="2021-09-30T09:26:00Z"/>
                <w:sz w:val="20"/>
              </w:rPr>
            </w:pPr>
          </w:p>
        </w:tc>
        <w:tc>
          <w:tcPr>
            <w:tcW w:w="2835" w:type="dxa"/>
            <w:gridSpan w:val="4"/>
          </w:tcPr>
          <w:p>
            <w:pPr>
              <w:pStyle w:val="yTableNAm"/>
              <w:tabs>
                <w:tab w:val="clear" w:pos="567"/>
              </w:tabs>
              <w:ind w:left="318" w:hanging="318"/>
              <w:rPr>
                <w:del w:id="1030" w:author="Master Repository Process" w:date="2021-09-30T09:26:00Z"/>
                <w:b/>
                <w:sz w:val="20"/>
              </w:rPr>
            </w:pPr>
            <w:del w:id="1031" w:author="Master Repository Process" w:date="2021-09-30T09:26:00Z">
              <w:r>
                <w:rPr>
                  <w:sz w:val="20"/>
                </w:rPr>
                <w:tab/>
              </w:r>
              <w:r>
                <w:rPr>
                  <w:b/>
                  <w:sz w:val="20"/>
                </w:rPr>
                <w:delText>Apology</w:delText>
              </w:r>
            </w:del>
          </w:p>
          <w:p>
            <w:pPr>
              <w:pStyle w:val="yTableNAm"/>
              <w:tabs>
                <w:tab w:val="clear" w:pos="567"/>
              </w:tabs>
              <w:ind w:left="318" w:hanging="318"/>
              <w:rPr>
                <w:del w:id="1032" w:author="Master Repository Process" w:date="2021-09-30T09:26:00Z"/>
                <w:sz w:val="20"/>
              </w:rPr>
            </w:pPr>
            <w:del w:id="1033" w:author="Master Repository Process" w:date="2021-09-30T09:26:00Z">
              <w:r>
                <w:rPr>
                  <w:sz w:val="20"/>
                </w:rPr>
                <w:delText>4</w:delText>
              </w:r>
              <w:r>
                <w:rPr>
                  <w:sz w:val="20"/>
                </w:rPr>
                <w:tab/>
                <w:delText>An apology from your service</w:delText>
              </w:r>
            </w:del>
          </w:p>
          <w:p>
            <w:pPr>
              <w:pStyle w:val="yTableNAm"/>
              <w:tabs>
                <w:tab w:val="clear" w:pos="567"/>
              </w:tabs>
              <w:ind w:left="318" w:hanging="318"/>
              <w:rPr>
                <w:del w:id="1034" w:author="Master Repository Process" w:date="2021-09-30T09:26:00Z"/>
                <w:b/>
                <w:sz w:val="20"/>
              </w:rPr>
            </w:pPr>
            <w:del w:id="1035" w:author="Master Repository Process" w:date="2021-09-30T09:26:00Z">
              <w:r>
                <w:rPr>
                  <w:sz w:val="20"/>
                </w:rPr>
                <w:tab/>
              </w:r>
              <w:r>
                <w:rPr>
                  <w:b/>
                  <w:sz w:val="20"/>
                </w:rPr>
                <w:delText>Action</w:delText>
              </w:r>
            </w:del>
          </w:p>
          <w:p>
            <w:pPr>
              <w:pStyle w:val="yTableNAm"/>
              <w:tabs>
                <w:tab w:val="clear" w:pos="567"/>
              </w:tabs>
              <w:ind w:left="318" w:hanging="318"/>
              <w:rPr>
                <w:del w:id="1036" w:author="Master Repository Process" w:date="2021-09-30T09:26:00Z"/>
                <w:sz w:val="20"/>
              </w:rPr>
            </w:pPr>
            <w:del w:id="1037" w:author="Master Repository Process" w:date="2021-09-30T09:26:00Z">
              <w:r>
                <w:rPr>
                  <w:sz w:val="20"/>
                </w:rPr>
                <w:delText>5</w:delText>
              </w:r>
              <w:r>
                <w:rPr>
                  <w:sz w:val="20"/>
                </w:rPr>
                <w:tab/>
                <w:delText>Change or appointment of a worker/case manager/ coordinator</w:delText>
              </w:r>
            </w:del>
          </w:p>
          <w:p>
            <w:pPr>
              <w:pStyle w:val="yTableNAm"/>
              <w:tabs>
                <w:tab w:val="clear" w:pos="567"/>
              </w:tabs>
              <w:ind w:left="318" w:hanging="318"/>
              <w:rPr>
                <w:del w:id="1038" w:author="Master Repository Process" w:date="2021-09-30T09:26:00Z"/>
                <w:sz w:val="20"/>
              </w:rPr>
            </w:pPr>
            <w:del w:id="1039" w:author="Master Repository Process" w:date="2021-09-30T09:26:00Z">
              <w:r>
                <w:rPr>
                  <w:sz w:val="20"/>
                </w:rPr>
                <w:delText>6</w:delText>
              </w:r>
              <w:r>
                <w:rPr>
                  <w:sz w:val="20"/>
                </w:rPr>
                <w:tab/>
                <w:delText>Access to an appropriate service</w:delText>
              </w:r>
            </w:del>
          </w:p>
          <w:p>
            <w:pPr>
              <w:pStyle w:val="yTableNAm"/>
              <w:tabs>
                <w:tab w:val="clear" w:pos="567"/>
              </w:tabs>
              <w:ind w:left="318" w:hanging="318"/>
              <w:rPr>
                <w:del w:id="1040" w:author="Master Repository Process" w:date="2021-09-30T09:26:00Z"/>
                <w:sz w:val="20"/>
              </w:rPr>
            </w:pPr>
            <w:del w:id="1041" w:author="Master Repository Process" w:date="2021-09-30T09:26:00Z">
              <w:r>
                <w:rPr>
                  <w:sz w:val="20"/>
                </w:rPr>
                <w:delText>7</w:delText>
              </w:r>
              <w:r>
                <w:rPr>
                  <w:sz w:val="20"/>
                </w:rPr>
                <w:tab/>
                <w:delText>Change or improvement to communication</w:delText>
              </w:r>
            </w:del>
          </w:p>
        </w:tc>
        <w:tc>
          <w:tcPr>
            <w:tcW w:w="3469" w:type="dxa"/>
            <w:gridSpan w:val="6"/>
          </w:tcPr>
          <w:p>
            <w:pPr>
              <w:pStyle w:val="yTableNAm"/>
              <w:tabs>
                <w:tab w:val="clear" w:pos="567"/>
              </w:tabs>
              <w:ind w:left="318" w:hanging="318"/>
              <w:rPr>
                <w:del w:id="1042" w:author="Master Repository Process" w:date="2021-09-30T09:26:00Z"/>
                <w:sz w:val="20"/>
              </w:rPr>
            </w:pPr>
            <w:del w:id="1043" w:author="Master Repository Process" w:date="2021-09-30T09:26:00Z">
              <w:r>
                <w:rPr>
                  <w:sz w:val="20"/>
                </w:rPr>
                <w:delText>13</w:delText>
              </w:r>
              <w:r>
                <w:rPr>
                  <w:sz w:val="20"/>
                </w:rPr>
                <w:tab/>
                <w:delText>Review/improve/implement person’s plan</w:delText>
              </w:r>
            </w:del>
          </w:p>
          <w:p>
            <w:pPr>
              <w:pStyle w:val="yTableNAm"/>
              <w:tabs>
                <w:tab w:val="clear" w:pos="567"/>
              </w:tabs>
              <w:ind w:left="318" w:hanging="318"/>
              <w:rPr>
                <w:del w:id="1044" w:author="Master Repository Process" w:date="2021-09-30T09:26:00Z"/>
                <w:sz w:val="20"/>
              </w:rPr>
            </w:pPr>
            <w:del w:id="1045" w:author="Master Repository Process" w:date="2021-09-30T09:26:00Z">
              <w:r>
                <w:rPr>
                  <w:sz w:val="20"/>
                </w:rPr>
                <w:delText>14</w:delText>
              </w:r>
              <w:r>
                <w:rPr>
                  <w:sz w:val="20"/>
                </w:rPr>
                <w:tab/>
                <w:delText>Change existing support arrangements</w:delText>
              </w:r>
            </w:del>
          </w:p>
          <w:p>
            <w:pPr>
              <w:pStyle w:val="yTableNAm"/>
              <w:tabs>
                <w:tab w:val="clear" w:pos="567"/>
              </w:tabs>
              <w:ind w:left="318" w:hanging="318"/>
              <w:rPr>
                <w:del w:id="1046" w:author="Master Repository Process" w:date="2021-09-30T09:26:00Z"/>
                <w:sz w:val="20"/>
              </w:rPr>
            </w:pPr>
            <w:del w:id="1047" w:author="Master Repository Process" w:date="2021-09-30T09:26:00Z">
              <w:r>
                <w:rPr>
                  <w:sz w:val="20"/>
                </w:rPr>
                <w:delText>15</w:delText>
              </w:r>
              <w:r>
                <w:rPr>
                  <w:sz w:val="20"/>
                </w:rPr>
                <w:tab/>
                <w:delText>More choices/options provided to person</w:delText>
              </w:r>
            </w:del>
          </w:p>
          <w:p>
            <w:pPr>
              <w:pStyle w:val="yTableNAm"/>
              <w:tabs>
                <w:tab w:val="clear" w:pos="567"/>
              </w:tabs>
              <w:ind w:left="318" w:hanging="318"/>
              <w:rPr>
                <w:del w:id="1048" w:author="Master Repository Process" w:date="2021-09-30T09:26:00Z"/>
                <w:sz w:val="20"/>
              </w:rPr>
            </w:pPr>
            <w:del w:id="1049" w:author="Master Repository Process" w:date="2021-09-30T09:26:00Z">
              <w:r>
                <w:rPr>
                  <w:sz w:val="20"/>
                </w:rPr>
                <w:delText>16</w:delText>
              </w:r>
              <w:r>
                <w:rPr>
                  <w:sz w:val="20"/>
                </w:rPr>
                <w:tab/>
                <w:delText>The person who made a complaint was offered avenues of external appeal or review</w:delText>
              </w:r>
            </w:del>
          </w:p>
          <w:p>
            <w:pPr>
              <w:pStyle w:val="yTableNAm"/>
              <w:tabs>
                <w:tab w:val="clear" w:pos="567"/>
              </w:tabs>
              <w:ind w:left="318" w:hanging="318"/>
              <w:rPr>
                <w:del w:id="1050" w:author="Master Repository Process" w:date="2021-09-30T09:26:00Z"/>
                <w:sz w:val="20"/>
              </w:rPr>
            </w:pPr>
            <w:del w:id="1051" w:author="Master Repository Process" w:date="2021-09-30T09:26:00Z">
              <w:r>
                <w:rPr>
                  <w:sz w:val="20"/>
                </w:rPr>
                <w:delText>17</w:delText>
              </w:r>
              <w:r>
                <w:rPr>
                  <w:sz w:val="20"/>
                </w:rPr>
                <w:tab/>
              </w:r>
              <w:r>
                <w:rPr>
                  <w:b/>
                  <w:sz w:val="20"/>
                </w:rPr>
                <w:delText>Other outcome</w:delText>
              </w:r>
              <w:r>
                <w:rPr>
                  <w:sz w:val="20"/>
                </w:rPr>
                <w:delText xml:space="preserve"> </w:delText>
              </w:r>
              <w:r>
                <w:rPr>
                  <w:sz w:val="18"/>
                  <w:szCs w:val="18"/>
                </w:rPr>
                <w:delText>[Please specify]</w:delText>
              </w:r>
              <w:r>
                <w:rPr>
                  <w:sz w:val="20"/>
                </w:rPr>
                <w:delText xml:space="preserve"> _________________________</w:delText>
              </w:r>
            </w:del>
          </w:p>
        </w:tc>
      </w:tr>
      <w:tr>
        <w:trPr>
          <w:cantSplit/>
          <w:del w:id="1052" w:author="Master Repository Process" w:date="2021-09-30T09:26:00Z"/>
        </w:trPr>
        <w:tc>
          <w:tcPr>
            <w:tcW w:w="567" w:type="dxa"/>
            <w:gridSpan w:val="2"/>
          </w:tcPr>
          <w:p>
            <w:pPr>
              <w:pStyle w:val="yTableNAm"/>
              <w:rPr>
                <w:del w:id="1053" w:author="Master Repository Process" w:date="2021-09-30T09:26:00Z"/>
                <w:sz w:val="20"/>
              </w:rPr>
            </w:pPr>
            <w:del w:id="1054" w:author="Master Repository Process" w:date="2021-09-30T09:26:00Z">
              <w:r>
                <w:rPr>
                  <w:sz w:val="20"/>
                </w:rPr>
                <w:delText>27.</w:delText>
              </w:r>
            </w:del>
          </w:p>
        </w:tc>
        <w:tc>
          <w:tcPr>
            <w:tcW w:w="6304" w:type="dxa"/>
            <w:gridSpan w:val="10"/>
          </w:tcPr>
          <w:p>
            <w:pPr>
              <w:pStyle w:val="yTableNAm"/>
              <w:tabs>
                <w:tab w:val="clear" w:pos="567"/>
              </w:tabs>
              <w:ind w:left="318" w:hanging="318"/>
              <w:rPr>
                <w:del w:id="1055" w:author="Master Repository Process" w:date="2021-09-30T09:26:00Z"/>
                <w:sz w:val="20"/>
              </w:rPr>
            </w:pPr>
            <w:del w:id="1056" w:author="Master Repository Process" w:date="2021-09-30T09:26:00Z">
              <w:r>
                <w:rPr>
                  <w:sz w:val="20"/>
                </w:rPr>
                <w:delText>i.</w:delText>
              </w:r>
              <w:r>
                <w:rPr>
                  <w:sz w:val="20"/>
                </w:rPr>
                <w:tab/>
                <w:delText>Were system or organisational changes made by your service, or plan to be made by your service, as a result of this complaint?</w:delText>
              </w:r>
            </w:del>
          </w:p>
          <w:p>
            <w:pPr>
              <w:pStyle w:val="yTableNAm"/>
              <w:tabs>
                <w:tab w:val="clear" w:pos="567"/>
              </w:tabs>
              <w:ind w:left="743" w:hanging="425"/>
              <w:rPr>
                <w:del w:id="1057" w:author="Master Repository Process" w:date="2021-09-30T09:26:00Z"/>
                <w:sz w:val="20"/>
              </w:rPr>
            </w:pPr>
            <w:del w:id="1058" w:author="Master Repository Process" w:date="2021-09-30T09:26:00Z">
              <w:r>
                <w:rPr>
                  <w:sz w:val="20"/>
                </w:rPr>
                <w:delText>1</w:delText>
              </w:r>
              <w:r>
                <w:rPr>
                  <w:sz w:val="20"/>
                </w:rPr>
                <w:tab/>
                <w:delText>Yes, changes have been made or are planned</w:delText>
              </w:r>
            </w:del>
          </w:p>
          <w:p>
            <w:pPr>
              <w:pStyle w:val="yTableNAm"/>
              <w:tabs>
                <w:tab w:val="clear" w:pos="567"/>
              </w:tabs>
              <w:ind w:left="743" w:hanging="425"/>
              <w:rPr>
                <w:del w:id="1059" w:author="Master Repository Process" w:date="2021-09-30T09:26:00Z"/>
                <w:sz w:val="20"/>
              </w:rPr>
            </w:pPr>
            <w:del w:id="1060" w:author="Master Repository Process" w:date="2021-09-30T09:26:00Z">
              <w:r>
                <w:rPr>
                  <w:sz w:val="20"/>
                </w:rPr>
                <w:delText>2</w:delText>
              </w:r>
              <w:r>
                <w:rPr>
                  <w:sz w:val="20"/>
                </w:rPr>
                <w:tab/>
                <w:delText xml:space="preserve">No </w:delText>
              </w:r>
              <w:r>
                <w:rPr>
                  <w:b/>
                  <w:sz w:val="20"/>
                </w:rPr>
                <w:delText>[Go to Question 28]</w:delText>
              </w:r>
            </w:del>
          </w:p>
        </w:tc>
      </w:tr>
      <w:tr>
        <w:trPr>
          <w:cantSplit/>
          <w:del w:id="1061" w:author="Master Repository Process" w:date="2021-09-30T09:26:00Z"/>
        </w:trPr>
        <w:tc>
          <w:tcPr>
            <w:tcW w:w="567" w:type="dxa"/>
            <w:gridSpan w:val="2"/>
          </w:tcPr>
          <w:p>
            <w:pPr>
              <w:pStyle w:val="zyTableNAm"/>
              <w:ind w:right="-108"/>
              <w:rPr>
                <w:del w:id="1062" w:author="Master Repository Process" w:date="2021-09-30T09:26:00Z"/>
                <w:sz w:val="20"/>
              </w:rPr>
            </w:pPr>
          </w:p>
        </w:tc>
        <w:tc>
          <w:tcPr>
            <w:tcW w:w="6304" w:type="dxa"/>
            <w:gridSpan w:val="10"/>
          </w:tcPr>
          <w:p>
            <w:pPr>
              <w:pStyle w:val="yTableNAm"/>
              <w:tabs>
                <w:tab w:val="clear" w:pos="567"/>
              </w:tabs>
              <w:ind w:left="318" w:hanging="318"/>
              <w:rPr>
                <w:del w:id="1063" w:author="Master Repository Process" w:date="2021-09-30T09:26:00Z"/>
                <w:sz w:val="20"/>
              </w:rPr>
            </w:pPr>
            <w:del w:id="1064" w:author="Master Repository Process" w:date="2021-09-30T09:26:00Z">
              <w:r>
                <w:rPr>
                  <w:sz w:val="20"/>
                </w:rPr>
                <w:delText>ii.</w:delText>
              </w:r>
              <w:r>
                <w:rPr>
                  <w:sz w:val="20"/>
                </w:rPr>
                <w:tab/>
                <w:delText xml:space="preserve">What was the nature of these changes? </w:delText>
              </w:r>
              <w:r>
                <w:rPr>
                  <w:b/>
                  <w:sz w:val="18"/>
                  <w:szCs w:val="18"/>
                </w:rPr>
                <w:delText>[Please select all that apply]</w:delText>
              </w:r>
              <w:r>
                <w:rPr>
                  <w:sz w:val="18"/>
                  <w:szCs w:val="18"/>
                </w:rPr>
                <w:delText xml:space="preserve"> [Online survey to display follow up question for selected categories only]</w:delText>
              </w:r>
            </w:del>
          </w:p>
        </w:tc>
      </w:tr>
      <w:tr>
        <w:trPr>
          <w:cantSplit/>
          <w:del w:id="1065" w:author="Master Repository Process" w:date="2021-09-30T09:26:00Z"/>
        </w:trPr>
        <w:tc>
          <w:tcPr>
            <w:tcW w:w="567" w:type="dxa"/>
            <w:gridSpan w:val="2"/>
          </w:tcPr>
          <w:p>
            <w:pPr>
              <w:pStyle w:val="zyTableNAm"/>
              <w:ind w:right="-108"/>
              <w:rPr>
                <w:del w:id="1066" w:author="Master Repository Process" w:date="2021-09-30T09:26:00Z"/>
                <w:sz w:val="20"/>
              </w:rPr>
            </w:pPr>
          </w:p>
        </w:tc>
        <w:tc>
          <w:tcPr>
            <w:tcW w:w="2835" w:type="dxa"/>
            <w:gridSpan w:val="4"/>
          </w:tcPr>
          <w:p>
            <w:pPr>
              <w:pStyle w:val="yTableNAm"/>
              <w:tabs>
                <w:tab w:val="clear" w:pos="567"/>
              </w:tabs>
              <w:ind w:left="743" w:hanging="425"/>
              <w:rPr>
                <w:del w:id="1067" w:author="Master Repository Process" w:date="2021-09-30T09:26:00Z"/>
                <w:sz w:val="20"/>
              </w:rPr>
            </w:pPr>
            <w:del w:id="1068" w:author="Master Repository Process" w:date="2021-09-30T09:26:00Z">
              <w:r>
                <w:rPr>
                  <w:sz w:val="20"/>
                </w:rPr>
                <w:delText>a.</w:delText>
              </w:r>
              <w:r>
                <w:rPr>
                  <w:sz w:val="20"/>
                </w:rPr>
                <w:tab/>
                <w:delText>Policies or procedures</w:delText>
              </w:r>
            </w:del>
          </w:p>
        </w:tc>
        <w:tc>
          <w:tcPr>
            <w:tcW w:w="3469" w:type="dxa"/>
            <w:gridSpan w:val="6"/>
          </w:tcPr>
          <w:p>
            <w:pPr>
              <w:pStyle w:val="yTableNAm"/>
              <w:tabs>
                <w:tab w:val="clear" w:pos="567"/>
              </w:tabs>
              <w:ind w:left="317" w:hanging="317"/>
              <w:rPr>
                <w:del w:id="1069" w:author="Master Repository Process" w:date="2021-09-30T09:26:00Z"/>
                <w:sz w:val="20"/>
              </w:rPr>
            </w:pPr>
            <w:del w:id="1070" w:author="Master Repository Process" w:date="2021-09-30T09:26:00Z">
              <w:r>
                <w:rPr>
                  <w:sz w:val="20"/>
                </w:rPr>
                <w:delText>1</w:delText>
              </w:r>
              <w:r>
                <w:rPr>
                  <w:sz w:val="20"/>
                </w:rPr>
                <w:tab/>
                <w:delText>Have changed as a result of the complaint</w:delText>
              </w:r>
            </w:del>
          </w:p>
          <w:p>
            <w:pPr>
              <w:pStyle w:val="yTableNAm"/>
              <w:tabs>
                <w:tab w:val="clear" w:pos="567"/>
              </w:tabs>
              <w:ind w:left="317" w:hanging="317"/>
              <w:rPr>
                <w:del w:id="1071" w:author="Master Repository Process" w:date="2021-09-30T09:26:00Z"/>
                <w:sz w:val="20"/>
              </w:rPr>
            </w:pPr>
            <w:del w:id="1072" w:author="Master Repository Process" w:date="2021-09-30T09:26:00Z">
              <w:r>
                <w:rPr>
                  <w:sz w:val="20"/>
                </w:rPr>
                <w:delText>2</w:delText>
              </w:r>
              <w:r>
                <w:rPr>
                  <w:sz w:val="20"/>
                </w:rPr>
                <w:tab/>
                <w:delText>Plan to change as a result of the complaint</w:delText>
              </w:r>
            </w:del>
          </w:p>
        </w:tc>
      </w:tr>
      <w:tr>
        <w:trPr>
          <w:cantSplit/>
          <w:del w:id="1073" w:author="Master Repository Process" w:date="2021-09-30T09:26:00Z"/>
        </w:trPr>
        <w:tc>
          <w:tcPr>
            <w:tcW w:w="567" w:type="dxa"/>
            <w:gridSpan w:val="2"/>
          </w:tcPr>
          <w:p>
            <w:pPr>
              <w:pStyle w:val="zyTableNAm"/>
              <w:ind w:right="-108"/>
              <w:rPr>
                <w:del w:id="1074" w:author="Master Repository Process" w:date="2021-09-30T09:26:00Z"/>
                <w:sz w:val="20"/>
              </w:rPr>
            </w:pPr>
          </w:p>
        </w:tc>
        <w:tc>
          <w:tcPr>
            <w:tcW w:w="2835" w:type="dxa"/>
            <w:gridSpan w:val="4"/>
          </w:tcPr>
          <w:p>
            <w:pPr>
              <w:pStyle w:val="yTableNAm"/>
              <w:tabs>
                <w:tab w:val="clear" w:pos="567"/>
              </w:tabs>
              <w:ind w:left="743" w:hanging="425"/>
              <w:rPr>
                <w:del w:id="1075" w:author="Master Repository Process" w:date="2021-09-30T09:26:00Z"/>
                <w:sz w:val="20"/>
              </w:rPr>
            </w:pPr>
            <w:del w:id="1076" w:author="Master Repository Process" w:date="2021-09-30T09:26:00Z">
              <w:r>
                <w:rPr>
                  <w:sz w:val="20"/>
                </w:rPr>
                <w:delText>b.</w:delText>
              </w:r>
              <w:r>
                <w:rPr>
                  <w:sz w:val="20"/>
                </w:rPr>
                <w:tab/>
                <w:delText>The way that services are delivered</w:delText>
              </w:r>
            </w:del>
          </w:p>
        </w:tc>
        <w:tc>
          <w:tcPr>
            <w:tcW w:w="3469" w:type="dxa"/>
            <w:gridSpan w:val="6"/>
          </w:tcPr>
          <w:p>
            <w:pPr>
              <w:pStyle w:val="yTableNAm"/>
              <w:tabs>
                <w:tab w:val="clear" w:pos="567"/>
              </w:tabs>
              <w:ind w:left="317" w:hanging="317"/>
              <w:rPr>
                <w:del w:id="1077" w:author="Master Repository Process" w:date="2021-09-30T09:26:00Z"/>
                <w:sz w:val="20"/>
              </w:rPr>
            </w:pPr>
            <w:del w:id="1078" w:author="Master Repository Process" w:date="2021-09-30T09:26:00Z">
              <w:r>
                <w:rPr>
                  <w:sz w:val="20"/>
                </w:rPr>
                <w:delText>1</w:delText>
              </w:r>
              <w:r>
                <w:rPr>
                  <w:sz w:val="20"/>
                </w:rPr>
                <w:tab/>
                <w:delText>Have changed as a result of the complaint</w:delText>
              </w:r>
            </w:del>
          </w:p>
          <w:p>
            <w:pPr>
              <w:pStyle w:val="yTableNAm"/>
              <w:tabs>
                <w:tab w:val="clear" w:pos="567"/>
              </w:tabs>
              <w:ind w:left="317" w:hanging="317"/>
              <w:rPr>
                <w:del w:id="1079" w:author="Master Repository Process" w:date="2021-09-30T09:26:00Z"/>
                <w:sz w:val="20"/>
              </w:rPr>
            </w:pPr>
            <w:del w:id="1080" w:author="Master Repository Process" w:date="2021-09-30T09:26:00Z">
              <w:r>
                <w:rPr>
                  <w:sz w:val="20"/>
                </w:rPr>
                <w:delText>2</w:delText>
              </w:r>
              <w:r>
                <w:rPr>
                  <w:sz w:val="20"/>
                </w:rPr>
                <w:tab/>
                <w:delText>Plan to change as a result of the complaint</w:delText>
              </w:r>
            </w:del>
          </w:p>
        </w:tc>
      </w:tr>
      <w:tr>
        <w:trPr>
          <w:cantSplit/>
          <w:del w:id="1081" w:author="Master Repository Process" w:date="2021-09-30T09:26:00Z"/>
        </w:trPr>
        <w:tc>
          <w:tcPr>
            <w:tcW w:w="567" w:type="dxa"/>
            <w:gridSpan w:val="2"/>
          </w:tcPr>
          <w:p>
            <w:pPr>
              <w:pStyle w:val="zyTableNAm"/>
              <w:ind w:right="-108"/>
              <w:rPr>
                <w:del w:id="1082" w:author="Master Repository Process" w:date="2021-09-30T09:26:00Z"/>
                <w:sz w:val="20"/>
              </w:rPr>
            </w:pPr>
          </w:p>
        </w:tc>
        <w:tc>
          <w:tcPr>
            <w:tcW w:w="2835" w:type="dxa"/>
            <w:gridSpan w:val="4"/>
          </w:tcPr>
          <w:p>
            <w:pPr>
              <w:pStyle w:val="yTableNAm"/>
              <w:tabs>
                <w:tab w:val="clear" w:pos="567"/>
              </w:tabs>
              <w:ind w:left="743" w:hanging="425"/>
              <w:rPr>
                <w:del w:id="1083" w:author="Master Repository Process" w:date="2021-09-30T09:26:00Z"/>
                <w:sz w:val="20"/>
              </w:rPr>
            </w:pPr>
            <w:del w:id="1084" w:author="Master Repository Process" w:date="2021-09-30T09:26:00Z">
              <w:r>
                <w:rPr>
                  <w:sz w:val="20"/>
                </w:rPr>
                <w:delText>c.</w:delText>
              </w:r>
              <w:r>
                <w:rPr>
                  <w:sz w:val="20"/>
                </w:rPr>
                <w:tab/>
                <w:delText>The type of services that are provided</w:delText>
              </w:r>
            </w:del>
          </w:p>
        </w:tc>
        <w:tc>
          <w:tcPr>
            <w:tcW w:w="3469" w:type="dxa"/>
            <w:gridSpan w:val="6"/>
          </w:tcPr>
          <w:p>
            <w:pPr>
              <w:pStyle w:val="yTableNAm"/>
              <w:tabs>
                <w:tab w:val="clear" w:pos="567"/>
              </w:tabs>
              <w:ind w:left="317" w:hanging="317"/>
              <w:rPr>
                <w:del w:id="1085" w:author="Master Repository Process" w:date="2021-09-30T09:26:00Z"/>
                <w:sz w:val="20"/>
              </w:rPr>
            </w:pPr>
            <w:del w:id="1086" w:author="Master Repository Process" w:date="2021-09-30T09:26:00Z">
              <w:r>
                <w:rPr>
                  <w:sz w:val="20"/>
                </w:rPr>
                <w:delText>1</w:delText>
              </w:r>
              <w:r>
                <w:rPr>
                  <w:sz w:val="20"/>
                </w:rPr>
                <w:tab/>
                <w:delText>Have changed as a result of the complaint</w:delText>
              </w:r>
            </w:del>
          </w:p>
          <w:p>
            <w:pPr>
              <w:pStyle w:val="yTableNAm"/>
              <w:tabs>
                <w:tab w:val="clear" w:pos="567"/>
              </w:tabs>
              <w:ind w:left="317" w:hanging="317"/>
              <w:rPr>
                <w:del w:id="1087" w:author="Master Repository Process" w:date="2021-09-30T09:26:00Z"/>
                <w:sz w:val="20"/>
              </w:rPr>
            </w:pPr>
            <w:del w:id="1088" w:author="Master Repository Process" w:date="2021-09-30T09:26:00Z">
              <w:r>
                <w:rPr>
                  <w:sz w:val="20"/>
                </w:rPr>
                <w:delText>2</w:delText>
              </w:r>
              <w:r>
                <w:rPr>
                  <w:sz w:val="20"/>
                </w:rPr>
                <w:tab/>
                <w:delText>Plan to change as a result of the complaint</w:delText>
              </w:r>
            </w:del>
          </w:p>
        </w:tc>
      </w:tr>
      <w:tr>
        <w:trPr>
          <w:cantSplit/>
          <w:del w:id="1089" w:author="Master Repository Process" w:date="2021-09-30T09:26:00Z"/>
        </w:trPr>
        <w:tc>
          <w:tcPr>
            <w:tcW w:w="567" w:type="dxa"/>
            <w:gridSpan w:val="2"/>
          </w:tcPr>
          <w:p>
            <w:pPr>
              <w:pStyle w:val="zyTableNAm"/>
              <w:ind w:right="-108"/>
              <w:rPr>
                <w:del w:id="1090" w:author="Master Repository Process" w:date="2021-09-30T09:26:00Z"/>
                <w:sz w:val="20"/>
              </w:rPr>
            </w:pPr>
          </w:p>
        </w:tc>
        <w:tc>
          <w:tcPr>
            <w:tcW w:w="2835" w:type="dxa"/>
            <w:gridSpan w:val="4"/>
          </w:tcPr>
          <w:p>
            <w:pPr>
              <w:pStyle w:val="yTableNAm"/>
              <w:tabs>
                <w:tab w:val="clear" w:pos="567"/>
              </w:tabs>
              <w:ind w:left="743" w:hanging="425"/>
              <w:rPr>
                <w:del w:id="1091" w:author="Master Repository Process" w:date="2021-09-30T09:26:00Z"/>
                <w:sz w:val="20"/>
              </w:rPr>
            </w:pPr>
            <w:del w:id="1092" w:author="Master Repository Process" w:date="2021-09-30T09:26:00Z">
              <w:r>
                <w:rPr>
                  <w:sz w:val="20"/>
                </w:rPr>
                <w:delText>d.</w:delText>
              </w:r>
              <w:r>
                <w:rPr>
                  <w:sz w:val="20"/>
                </w:rPr>
                <w:tab/>
                <w:delText>Staff training or development</w:delText>
              </w:r>
            </w:del>
          </w:p>
        </w:tc>
        <w:tc>
          <w:tcPr>
            <w:tcW w:w="3469" w:type="dxa"/>
            <w:gridSpan w:val="6"/>
          </w:tcPr>
          <w:p>
            <w:pPr>
              <w:pStyle w:val="yTableNAm"/>
              <w:tabs>
                <w:tab w:val="clear" w:pos="567"/>
              </w:tabs>
              <w:ind w:left="317" w:hanging="317"/>
              <w:rPr>
                <w:del w:id="1093" w:author="Master Repository Process" w:date="2021-09-30T09:26:00Z"/>
                <w:sz w:val="20"/>
              </w:rPr>
            </w:pPr>
            <w:del w:id="1094" w:author="Master Repository Process" w:date="2021-09-30T09:26:00Z">
              <w:r>
                <w:rPr>
                  <w:sz w:val="20"/>
                </w:rPr>
                <w:delText>1</w:delText>
              </w:r>
              <w:r>
                <w:rPr>
                  <w:sz w:val="20"/>
                </w:rPr>
                <w:tab/>
                <w:delText>Have changed as a result of the complaint</w:delText>
              </w:r>
            </w:del>
          </w:p>
          <w:p>
            <w:pPr>
              <w:pStyle w:val="yTableNAm"/>
              <w:tabs>
                <w:tab w:val="clear" w:pos="567"/>
              </w:tabs>
              <w:ind w:left="317" w:hanging="317"/>
              <w:rPr>
                <w:del w:id="1095" w:author="Master Repository Process" w:date="2021-09-30T09:26:00Z"/>
                <w:sz w:val="20"/>
              </w:rPr>
            </w:pPr>
            <w:del w:id="1096" w:author="Master Repository Process" w:date="2021-09-30T09:26:00Z">
              <w:r>
                <w:rPr>
                  <w:sz w:val="20"/>
                </w:rPr>
                <w:delText>2</w:delText>
              </w:r>
              <w:r>
                <w:rPr>
                  <w:sz w:val="20"/>
                </w:rPr>
                <w:tab/>
                <w:delText>Plan to change as a result of the complaint</w:delText>
              </w:r>
            </w:del>
          </w:p>
        </w:tc>
      </w:tr>
      <w:tr>
        <w:trPr>
          <w:cantSplit/>
          <w:del w:id="1097" w:author="Master Repository Process" w:date="2021-09-30T09:26:00Z"/>
        </w:trPr>
        <w:tc>
          <w:tcPr>
            <w:tcW w:w="567" w:type="dxa"/>
            <w:gridSpan w:val="2"/>
          </w:tcPr>
          <w:p>
            <w:pPr>
              <w:pStyle w:val="zyTableNAm"/>
              <w:ind w:right="-108"/>
              <w:rPr>
                <w:del w:id="1098" w:author="Master Repository Process" w:date="2021-09-30T09:26:00Z"/>
                <w:sz w:val="20"/>
              </w:rPr>
            </w:pPr>
          </w:p>
        </w:tc>
        <w:tc>
          <w:tcPr>
            <w:tcW w:w="2835" w:type="dxa"/>
            <w:gridSpan w:val="4"/>
          </w:tcPr>
          <w:p>
            <w:pPr>
              <w:pStyle w:val="yTableNAm"/>
              <w:tabs>
                <w:tab w:val="clear" w:pos="567"/>
              </w:tabs>
              <w:ind w:left="743" w:hanging="425"/>
              <w:rPr>
                <w:del w:id="1099" w:author="Master Repository Process" w:date="2021-09-30T09:26:00Z"/>
                <w:sz w:val="20"/>
              </w:rPr>
            </w:pPr>
            <w:del w:id="1100" w:author="Master Repository Process" w:date="2021-09-30T09:26:00Z">
              <w:r>
                <w:rPr>
                  <w:sz w:val="20"/>
                </w:rPr>
                <w:delText>e.</w:delText>
              </w:r>
              <w:r>
                <w:rPr>
                  <w:sz w:val="20"/>
                </w:rPr>
                <w:tab/>
                <w:delText>Communication with people with disability or other stakeholders</w:delText>
              </w:r>
            </w:del>
          </w:p>
        </w:tc>
        <w:tc>
          <w:tcPr>
            <w:tcW w:w="3469" w:type="dxa"/>
            <w:gridSpan w:val="6"/>
          </w:tcPr>
          <w:p>
            <w:pPr>
              <w:pStyle w:val="yTableNAm"/>
              <w:tabs>
                <w:tab w:val="clear" w:pos="567"/>
              </w:tabs>
              <w:ind w:left="317" w:hanging="317"/>
              <w:rPr>
                <w:del w:id="1101" w:author="Master Repository Process" w:date="2021-09-30T09:26:00Z"/>
                <w:sz w:val="20"/>
              </w:rPr>
            </w:pPr>
            <w:del w:id="1102" w:author="Master Repository Process" w:date="2021-09-30T09:26:00Z">
              <w:r>
                <w:rPr>
                  <w:sz w:val="20"/>
                </w:rPr>
                <w:delText>1</w:delText>
              </w:r>
              <w:r>
                <w:rPr>
                  <w:sz w:val="20"/>
                </w:rPr>
                <w:tab/>
                <w:delText>Have changed as a result of the complaint</w:delText>
              </w:r>
            </w:del>
          </w:p>
          <w:p>
            <w:pPr>
              <w:pStyle w:val="yTableNAm"/>
              <w:tabs>
                <w:tab w:val="clear" w:pos="567"/>
              </w:tabs>
              <w:ind w:left="317" w:hanging="317"/>
              <w:rPr>
                <w:del w:id="1103" w:author="Master Repository Process" w:date="2021-09-30T09:26:00Z"/>
                <w:sz w:val="20"/>
              </w:rPr>
            </w:pPr>
            <w:del w:id="1104" w:author="Master Repository Process" w:date="2021-09-30T09:26:00Z">
              <w:r>
                <w:rPr>
                  <w:sz w:val="20"/>
                </w:rPr>
                <w:delText>2</w:delText>
              </w:r>
              <w:r>
                <w:rPr>
                  <w:sz w:val="20"/>
                </w:rPr>
                <w:tab/>
                <w:delText>Plan to change as a result of the complaint</w:delText>
              </w:r>
            </w:del>
          </w:p>
        </w:tc>
      </w:tr>
      <w:tr>
        <w:trPr>
          <w:cantSplit/>
          <w:del w:id="1105" w:author="Master Repository Process" w:date="2021-09-30T09:26:00Z"/>
        </w:trPr>
        <w:tc>
          <w:tcPr>
            <w:tcW w:w="567" w:type="dxa"/>
            <w:gridSpan w:val="2"/>
          </w:tcPr>
          <w:p>
            <w:pPr>
              <w:pStyle w:val="zyTableNAm"/>
              <w:ind w:right="-108"/>
              <w:rPr>
                <w:del w:id="1106" w:author="Master Repository Process" w:date="2021-09-30T09:26:00Z"/>
                <w:sz w:val="20"/>
              </w:rPr>
            </w:pPr>
          </w:p>
        </w:tc>
        <w:tc>
          <w:tcPr>
            <w:tcW w:w="2835" w:type="dxa"/>
            <w:gridSpan w:val="4"/>
          </w:tcPr>
          <w:p>
            <w:pPr>
              <w:pStyle w:val="yTableNAm"/>
              <w:tabs>
                <w:tab w:val="clear" w:pos="567"/>
              </w:tabs>
              <w:ind w:left="743" w:hanging="425"/>
              <w:rPr>
                <w:del w:id="1107" w:author="Master Repository Process" w:date="2021-09-30T09:26:00Z"/>
                <w:sz w:val="20"/>
              </w:rPr>
            </w:pPr>
            <w:del w:id="1108" w:author="Master Repository Process" w:date="2021-09-30T09:26:00Z">
              <w:r>
                <w:rPr>
                  <w:sz w:val="20"/>
                </w:rPr>
                <w:delText>f.</w:delText>
              </w:r>
              <w:r>
                <w:rPr>
                  <w:sz w:val="20"/>
                </w:rPr>
                <w:tab/>
                <w:delText xml:space="preserve">Other system or organisational change(s) </w:delText>
              </w:r>
              <w:r>
                <w:rPr>
                  <w:sz w:val="18"/>
                  <w:szCs w:val="18"/>
                </w:rPr>
                <w:delText>[Please specify]</w:delText>
              </w:r>
              <w:r>
                <w:rPr>
                  <w:sz w:val="20"/>
                </w:rPr>
                <w:delText xml:space="preserve"> _________</w:delText>
              </w:r>
            </w:del>
          </w:p>
        </w:tc>
        <w:tc>
          <w:tcPr>
            <w:tcW w:w="3469" w:type="dxa"/>
            <w:gridSpan w:val="6"/>
          </w:tcPr>
          <w:p>
            <w:pPr>
              <w:pStyle w:val="yTableNAm"/>
              <w:tabs>
                <w:tab w:val="clear" w:pos="567"/>
              </w:tabs>
              <w:ind w:left="317" w:hanging="317"/>
              <w:rPr>
                <w:del w:id="1109" w:author="Master Repository Process" w:date="2021-09-30T09:26:00Z"/>
                <w:sz w:val="20"/>
              </w:rPr>
            </w:pPr>
            <w:del w:id="1110" w:author="Master Repository Process" w:date="2021-09-30T09:26:00Z">
              <w:r>
                <w:rPr>
                  <w:sz w:val="20"/>
                </w:rPr>
                <w:delText>1</w:delText>
              </w:r>
              <w:r>
                <w:rPr>
                  <w:sz w:val="20"/>
                </w:rPr>
                <w:tab/>
                <w:delText>Have changed as a result of the complaint</w:delText>
              </w:r>
            </w:del>
          </w:p>
          <w:p>
            <w:pPr>
              <w:pStyle w:val="yTableNAm"/>
              <w:tabs>
                <w:tab w:val="clear" w:pos="567"/>
              </w:tabs>
              <w:ind w:left="317" w:hanging="317"/>
              <w:rPr>
                <w:del w:id="1111" w:author="Master Repository Process" w:date="2021-09-30T09:26:00Z"/>
                <w:sz w:val="20"/>
              </w:rPr>
            </w:pPr>
            <w:del w:id="1112" w:author="Master Repository Process" w:date="2021-09-30T09:26:00Z">
              <w:r>
                <w:rPr>
                  <w:sz w:val="20"/>
                </w:rPr>
                <w:delText>2</w:delText>
              </w:r>
              <w:r>
                <w:rPr>
                  <w:sz w:val="20"/>
                </w:rPr>
                <w:tab/>
                <w:delText>Plan to change as a result of the complaint</w:delText>
              </w:r>
            </w:del>
          </w:p>
        </w:tc>
      </w:tr>
      <w:tr>
        <w:trPr>
          <w:cantSplit/>
          <w:del w:id="1113" w:author="Master Repository Process" w:date="2021-09-30T09:26:00Z"/>
        </w:trPr>
        <w:tc>
          <w:tcPr>
            <w:tcW w:w="567" w:type="dxa"/>
            <w:gridSpan w:val="2"/>
          </w:tcPr>
          <w:p>
            <w:pPr>
              <w:pStyle w:val="yTableNAm"/>
              <w:rPr>
                <w:del w:id="1114" w:author="Master Repository Process" w:date="2021-09-30T09:26:00Z"/>
                <w:sz w:val="20"/>
              </w:rPr>
            </w:pPr>
            <w:del w:id="1115" w:author="Master Repository Process" w:date="2021-09-30T09:26:00Z">
              <w:r>
                <w:rPr>
                  <w:sz w:val="20"/>
                </w:rPr>
                <w:delText>28.</w:delText>
              </w:r>
            </w:del>
          </w:p>
        </w:tc>
        <w:tc>
          <w:tcPr>
            <w:tcW w:w="6304" w:type="dxa"/>
            <w:gridSpan w:val="10"/>
          </w:tcPr>
          <w:p>
            <w:pPr>
              <w:pStyle w:val="yTableNAm"/>
              <w:rPr>
                <w:del w:id="1116" w:author="Master Repository Process" w:date="2021-09-30T09:26:00Z"/>
                <w:sz w:val="20"/>
              </w:rPr>
            </w:pPr>
            <w:del w:id="1117" w:author="Master Repository Process" w:date="2021-09-30T09:26:00Z">
              <w:r>
                <w:rPr>
                  <w:sz w:val="20"/>
                </w:rPr>
                <w:delText>What are the key lessons learnt from this complained that could be applied to, useful for, or of interest to the sector?</w:delText>
              </w:r>
            </w:del>
          </w:p>
          <w:p>
            <w:pPr>
              <w:pStyle w:val="yTableNAm"/>
              <w:rPr>
                <w:del w:id="1118" w:author="Master Repository Process" w:date="2021-09-30T09:26:00Z"/>
                <w:sz w:val="20"/>
              </w:rPr>
            </w:pPr>
            <w:del w:id="1119" w:author="Master Repository Process" w:date="2021-09-30T09:26:00Z">
              <w:r>
                <w:rPr>
                  <w:sz w:val="20"/>
                </w:rP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del>
          </w:p>
        </w:tc>
      </w:tr>
      <w:tr>
        <w:trPr>
          <w:cantSplit/>
          <w:del w:id="1120" w:author="Master Repository Process" w:date="2021-09-30T09:26:00Z"/>
        </w:trPr>
        <w:tc>
          <w:tcPr>
            <w:tcW w:w="567" w:type="dxa"/>
            <w:gridSpan w:val="2"/>
          </w:tcPr>
          <w:p>
            <w:pPr>
              <w:pStyle w:val="yTableNAm"/>
              <w:keepNext/>
              <w:rPr>
                <w:del w:id="1121" w:author="Master Repository Process" w:date="2021-09-30T09:26:00Z"/>
                <w:sz w:val="20"/>
              </w:rPr>
            </w:pPr>
            <w:del w:id="1122" w:author="Master Repository Process" w:date="2021-09-30T09:26:00Z">
              <w:r>
                <w:rPr>
                  <w:sz w:val="20"/>
                </w:rPr>
                <w:delText>29.</w:delText>
              </w:r>
            </w:del>
          </w:p>
        </w:tc>
        <w:tc>
          <w:tcPr>
            <w:tcW w:w="6304" w:type="dxa"/>
            <w:gridSpan w:val="10"/>
          </w:tcPr>
          <w:p>
            <w:pPr>
              <w:pStyle w:val="yTableNAm"/>
              <w:keepNext/>
              <w:rPr>
                <w:del w:id="1123" w:author="Master Repository Process" w:date="2021-09-30T09:26:00Z"/>
                <w:sz w:val="20"/>
              </w:rPr>
            </w:pPr>
            <w:del w:id="1124" w:author="Master Repository Process" w:date="2021-09-30T09:26:00Z">
              <w:r>
                <w:rPr>
                  <w:sz w:val="20"/>
                </w:rPr>
                <w:delText>To what extent do you agree or disagree with the following statements about this complaint.</w:delText>
              </w:r>
            </w:del>
          </w:p>
        </w:tc>
      </w:tr>
      <w:tr>
        <w:trPr>
          <w:cantSplit/>
          <w:del w:id="1125" w:author="Master Repository Process" w:date="2021-09-30T09:26:00Z"/>
        </w:trPr>
        <w:tc>
          <w:tcPr>
            <w:tcW w:w="567" w:type="dxa"/>
            <w:gridSpan w:val="2"/>
          </w:tcPr>
          <w:p>
            <w:pPr>
              <w:pStyle w:val="zyTableNAm"/>
              <w:keepNext/>
              <w:ind w:right="-108"/>
              <w:jc w:val="center"/>
              <w:rPr>
                <w:del w:id="1126" w:author="Master Repository Process" w:date="2021-09-30T09:26:00Z"/>
                <w:sz w:val="20"/>
              </w:rPr>
            </w:pPr>
          </w:p>
        </w:tc>
        <w:tc>
          <w:tcPr>
            <w:tcW w:w="1701" w:type="dxa"/>
            <w:gridSpan w:val="2"/>
          </w:tcPr>
          <w:p>
            <w:pPr>
              <w:pStyle w:val="zyTableNAm"/>
              <w:keepNext/>
              <w:tabs>
                <w:tab w:val="clear" w:pos="567"/>
              </w:tabs>
              <w:ind w:left="318" w:hanging="318"/>
              <w:jc w:val="center"/>
              <w:rPr>
                <w:del w:id="1127" w:author="Master Repository Process" w:date="2021-09-30T09:26:00Z"/>
                <w:sz w:val="20"/>
              </w:rPr>
            </w:pPr>
          </w:p>
        </w:tc>
        <w:tc>
          <w:tcPr>
            <w:tcW w:w="709" w:type="dxa"/>
            <w:tcBorders>
              <w:bottom w:val="single" w:sz="4" w:space="0" w:color="auto"/>
            </w:tcBorders>
            <w:vAlign w:val="bottom"/>
          </w:tcPr>
          <w:p>
            <w:pPr>
              <w:pStyle w:val="yTableNAm"/>
              <w:keepNext/>
              <w:tabs>
                <w:tab w:val="clear" w:pos="567"/>
              </w:tabs>
              <w:ind w:left="-108"/>
              <w:jc w:val="center"/>
              <w:rPr>
                <w:del w:id="1128" w:author="Master Repository Process" w:date="2021-09-30T09:26:00Z"/>
              </w:rPr>
            </w:pPr>
            <w:del w:id="1129" w:author="Master Repository Process" w:date="2021-09-30T09:26:00Z">
              <w:r>
                <w:rPr>
                  <w:b/>
                  <w:sz w:val="14"/>
                  <w:szCs w:val="14"/>
                </w:rPr>
                <w:delText>Strongly agree</w:delText>
              </w:r>
            </w:del>
          </w:p>
        </w:tc>
        <w:tc>
          <w:tcPr>
            <w:tcW w:w="709" w:type="dxa"/>
            <w:gridSpan w:val="3"/>
            <w:tcBorders>
              <w:bottom w:val="single" w:sz="4" w:space="0" w:color="auto"/>
            </w:tcBorders>
            <w:vAlign w:val="bottom"/>
          </w:tcPr>
          <w:p>
            <w:pPr>
              <w:pStyle w:val="yTableNAm"/>
              <w:keepNext/>
              <w:tabs>
                <w:tab w:val="clear" w:pos="567"/>
              </w:tabs>
              <w:ind w:left="-108"/>
              <w:jc w:val="center"/>
              <w:rPr>
                <w:del w:id="1130" w:author="Master Repository Process" w:date="2021-09-30T09:26:00Z"/>
              </w:rPr>
            </w:pPr>
            <w:del w:id="1131" w:author="Master Repository Process" w:date="2021-09-30T09:26:00Z">
              <w:r>
                <w:rPr>
                  <w:b/>
                  <w:sz w:val="14"/>
                  <w:szCs w:val="14"/>
                </w:rPr>
                <w:delText>Agree</w:delText>
              </w:r>
            </w:del>
          </w:p>
        </w:tc>
        <w:tc>
          <w:tcPr>
            <w:tcW w:w="850" w:type="dxa"/>
            <w:tcBorders>
              <w:bottom w:val="single" w:sz="4" w:space="0" w:color="auto"/>
            </w:tcBorders>
            <w:vAlign w:val="bottom"/>
          </w:tcPr>
          <w:p>
            <w:pPr>
              <w:pStyle w:val="yTableNAm"/>
              <w:keepNext/>
              <w:ind w:left="-108"/>
              <w:jc w:val="center"/>
              <w:rPr>
                <w:del w:id="1132" w:author="Master Repository Process" w:date="2021-09-30T09:26:00Z"/>
              </w:rPr>
            </w:pPr>
            <w:del w:id="1133" w:author="Master Repository Process" w:date="2021-09-30T09:26:00Z">
              <w:r>
                <w:rPr>
                  <w:b/>
                  <w:sz w:val="14"/>
                  <w:szCs w:val="14"/>
                </w:rPr>
                <w:delText>Neither agree nor disagree</w:delText>
              </w:r>
            </w:del>
          </w:p>
        </w:tc>
        <w:tc>
          <w:tcPr>
            <w:tcW w:w="851" w:type="dxa"/>
            <w:tcBorders>
              <w:bottom w:val="single" w:sz="4" w:space="0" w:color="auto"/>
            </w:tcBorders>
            <w:vAlign w:val="bottom"/>
          </w:tcPr>
          <w:p>
            <w:pPr>
              <w:pStyle w:val="yTableNAm"/>
              <w:keepNext/>
              <w:tabs>
                <w:tab w:val="clear" w:pos="567"/>
              </w:tabs>
              <w:ind w:left="-108"/>
              <w:jc w:val="center"/>
              <w:rPr>
                <w:del w:id="1134" w:author="Master Repository Process" w:date="2021-09-30T09:26:00Z"/>
              </w:rPr>
            </w:pPr>
            <w:del w:id="1135" w:author="Master Repository Process" w:date="2021-09-30T09:26:00Z">
              <w:r>
                <w:rPr>
                  <w:b/>
                  <w:sz w:val="14"/>
                  <w:szCs w:val="14"/>
                </w:rPr>
                <w:delText>Disagree</w:delText>
              </w:r>
            </w:del>
          </w:p>
        </w:tc>
        <w:tc>
          <w:tcPr>
            <w:tcW w:w="850" w:type="dxa"/>
            <w:tcBorders>
              <w:bottom w:val="single" w:sz="4" w:space="0" w:color="auto"/>
              <w:right w:val="dashed" w:sz="4" w:space="0" w:color="auto"/>
            </w:tcBorders>
            <w:vAlign w:val="bottom"/>
          </w:tcPr>
          <w:p>
            <w:pPr>
              <w:pStyle w:val="yTableNAm"/>
              <w:keepNext/>
              <w:tabs>
                <w:tab w:val="clear" w:pos="567"/>
              </w:tabs>
              <w:ind w:left="-108"/>
              <w:jc w:val="center"/>
              <w:rPr>
                <w:del w:id="1136" w:author="Master Repository Process" w:date="2021-09-30T09:26:00Z"/>
              </w:rPr>
            </w:pPr>
            <w:del w:id="1137" w:author="Master Repository Process" w:date="2021-09-30T09:26:00Z">
              <w:r>
                <w:rPr>
                  <w:b/>
                  <w:sz w:val="14"/>
                  <w:szCs w:val="14"/>
                </w:rPr>
                <w:delText>Strongly disagree</w:delText>
              </w:r>
            </w:del>
          </w:p>
        </w:tc>
        <w:tc>
          <w:tcPr>
            <w:tcW w:w="634" w:type="dxa"/>
            <w:tcBorders>
              <w:left w:val="dashed" w:sz="4" w:space="0" w:color="auto"/>
              <w:bottom w:val="single" w:sz="4" w:space="0" w:color="auto"/>
            </w:tcBorders>
            <w:vAlign w:val="bottom"/>
          </w:tcPr>
          <w:p>
            <w:pPr>
              <w:pStyle w:val="yTableNAm"/>
              <w:keepNext/>
              <w:tabs>
                <w:tab w:val="clear" w:pos="567"/>
              </w:tabs>
              <w:ind w:left="-108"/>
              <w:jc w:val="center"/>
              <w:rPr>
                <w:del w:id="1138" w:author="Master Repository Process" w:date="2021-09-30T09:26:00Z"/>
              </w:rPr>
            </w:pPr>
            <w:del w:id="1139" w:author="Master Repository Process" w:date="2021-09-30T09:26:00Z">
              <w:r>
                <w:rPr>
                  <w:b/>
                  <w:sz w:val="14"/>
                  <w:szCs w:val="14"/>
                </w:rPr>
                <w:delText>Don’t know</w:delText>
              </w:r>
            </w:del>
          </w:p>
        </w:tc>
      </w:tr>
      <w:tr>
        <w:trPr>
          <w:cantSplit/>
          <w:del w:id="1140" w:author="Master Repository Process" w:date="2021-09-30T09:26:00Z"/>
        </w:trPr>
        <w:tc>
          <w:tcPr>
            <w:tcW w:w="567" w:type="dxa"/>
            <w:gridSpan w:val="2"/>
          </w:tcPr>
          <w:p>
            <w:pPr>
              <w:pStyle w:val="zyTableNAm"/>
              <w:ind w:right="-108"/>
              <w:rPr>
                <w:del w:id="1141" w:author="Master Repository Process" w:date="2021-09-30T09:26:00Z"/>
                <w:sz w:val="20"/>
              </w:rPr>
            </w:pPr>
          </w:p>
        </w:tc>
        <w:tc>
          <w:tcPr>
            <w:tcW w:w="1701" w:type="dxa"/>
            <w:gridSpan w:val="2"/>
          </w:tcPr>
          <w:p>
            <w:pPr>
              <w:pStyle w:val="yTableNAm"/>
              <w:tabs>
                <w:tab w:val="clear" w:pos="567"/>
              </w:tabs>
              <w:ind w:left="317" w:right="-108" w:hanging="317"/>
              <w:rPr>
                <w:del w:id="1142" w:author="Master Repository Process" w:date="2021-09-30T09:26:00Z"/>
              </w:rPr>
            </w:pPr>
            <w:del w:id="1143" w:author="Master Repository Process" w:date="2021-09-30T09:26:00Z">
              <w:r>
                <w:rPr>
                  <w:sz w:val="20"/>
                </w:rPr>
                <w:delText>a.</w:delText>
              </w:r>
              <w:r>
                <w:rPr>
                  <w:sz w:val="20"/>
                </w:rPr>
                <w:tab/>
                <w:delText>The complaint was straightforward to resolve</w:delText>
              </w:r>
            </w:del>
          </w:p>
        </w:tc>
        <w:tc>
          <w:tcPr>
            <w:tcW w:w="709" w:type="dxa"/>
          </w:tcPr>
          <w:p>
            <w:pPr>
              <w:pStyle w:val="yTableNAm"/>
              <w:tabs>
                <w:tab w:val="clear" w:pos="567"/>
              </w:tabs>
              <w:ind w:left="-108"/>
              <w:jc w:val="center"/>
              <w:rPr>
                <w:del w:id="1144" w:author="Master Repository Process" w:date="2021-09-30T09:26:00Z"/>
              </w:rPr>
            </w:pPr>
            <w:del w:id="1145" w:author="Master Repository Process" w:date="2021-09-30T09:26:00Z">
              <w:r>
                <w:rPr>
                  <w:sz w:val="14"/>
                  <w:szCs w:val="14"/>
                </w:rPr>
                <w:delText>1</w:delText>
              </w:r>
            </w:del>
          </w:p>
        </w:tc>
        <w:tc>
          <w:tcPr>
            <w:tcW w:w="709" w:type="dxa"/>
            <w:gridSpan w:val="3"/>
          </w:tcPr>
          <w:p>
            <w:pPr>
              <w:pStyle w:val="yTableNAm"/>
              <w:tabs>
                <w:tab w:val="clear" w:pos="567"/>
              </w:tabs>
              <w:ind w:left="-108"/>
              <w:jc w:val="center"/>
              <w:rPr>
                <w:del w:id="1146" w:author="Master Repository Process" w:date="2021-09-30T09:26:00Z"/>
              </w:rPr>
            </w:pPr>
            <w:del w:id="1147" w:author="Master Repository Process" w:date="2021-09-30T09:26:00Z">
              <w:r>
                <w:rPr>
                  <w:sz w:val="14"/>
                  <w:szCs w:val="14"/>
                </w:rPr>
                <w:delText>2</w:delText>
              </w:r>
            </w:del>
          </w:p>
        </w:tc>
        <w:tc>
          <w:tcPr>
            <w:tcW w:w="850" w:type="dxa"/>
          </w:tcPr>
          <w:p>
            <w:pPr>
              <w:pStyle w:val="yTableNAm"/>
              <w:ind w:left="-108"/>
              <w:jc w:val="center"/>
              <w:rPr>
                <w:del w:id="1148" w:author="Master Repository Process" w:date="2021-09-30T09:26:00Z"/>
              </w:rPr>
            </w:pPr>
            <w:del w:id="1149" w:author="Master Repository Process" w:date="2021-09-30T09:26:00Z">
              <w:r>
                <w:rPr>
                  <w:sz w:val="14"/>
                  <w:szCs w:val="14"/>
                </w:rPr>
                <w:delText>3</w:delText>
              </w:r>
            </w:del>
          </w:p>
        </w:tc>
        <w:tc>
          <w:tcPr>
            <w:tcW w:w="851" w:type="dxa"/>
          </w:tcPr>
          <w:p>
            <w:pPr>
              <w:pStyle w:val="yTableNAm"/>
              <w:ind w:left="-108"/>
              <w:jc w:val="center"/>
              <w:rPr>
                <w:del w:id="1150" w:author="Master Repository Process" w:date="2021-09-30T09:26:00Z"/>
              </w:rPr>
            </w:pPr>
            <w:del w:id="1151" w:author="Master Repository Process" w:date="2021-09-30T09:26:00Z">
              <w:r>
                <w:rPr>
                  <w:sz w:val="14"/>
                  <w:szCs w:val="14"/>
                </w:rPr>
                <w:delText>4</w:delText>
              </w:r>
            </w:del>
          </w:p>
        </w:tc>
        <w:tc>
          <w:tcPr>
            <w:tcW w:w="850" w:type="dxa"/>
            <w:tcBorders>
              <w:right w:val="dashed" w:sz="4" w:space="0" w:color="auto"/>
            </w:tcBorders>
          </w:tcPr>
          <w:p>
            <w:pPr>
              <w:pStyle w:val="yTableNAm"/>
              <w:tabs>
                <w:tab w:val="clear" w:pos="567"/>
              </w:tabs>
              <w:ind w:left="-108"/>
              <w:jc w:val="center"/>
              <w:rPr>
                <w:del w:id="1152" w:author="Master Repository Process" w:date="2021-09-30T09:26:00Z"/>
              </w:rPr>
            </w:pPr>
            <w:del w:id="1153" w:author="Master Repository Process" w:date="2021-09-30T09:26:00Z">
              <w:r>
                <w:rPr>
                  <w:sz w:val="14"/>
                  <w:szCs w:val="14"/>
                </w:rPr>
                <w:delText>5</w:delText>
              </w:r>
            </w:del>
          </w:p>
        </w:tc>
        <w:tc>
          <w:tcPr>
            <w:tcW w:w="634" w:type="dxa"/>
            <w:tcBorders>
              <w:top w:val="single" w:sz="4" w:space="0" w:color="auto"/>
              <w:left w:val="dashed" w:sz="4" w:space="0" w:color="auto"/>
            </w:tcBorders>
          </w:tcPr>
          <w:p>
            <w:pPr>
              <w:pStyle w:val="yTableNAm"/>
              <w:tabs>
                <w:tab w:val="clear" w:pos="567"/>
              </w:tabs>
              <w:ind w:left="-108"/>
              <w:jc w:val="center"/>
              <w:rPr>
                <w:del w:id="1154" w:author="Master Repository Process" w:date="2021-09-30T09:26:00Z"/>
              </w:rPr>
            </w:pPr>
            <w:del w:id="1155" w:author="Master Repository Process" w:date="2021-09-30T09:26:00Z">
              <w:r>
                <w:rPr>
                  <w:sz w:val="14"/>
                  <w:szCs w:val="14"/>
                </w:rPr>
                <w:delText>6</w:delText>
              </w:r>
            </w:del>
          </w:p>
        </w:tc>
      </w:tr>
      <w:tr>
        <w:trPr>
          <w:cantSplit/>
          <w:del w:id="1156" w:author="Master Repository Process" w:date="2021-09-30T09:26:00Z"/>
        </w:trPr>
        <w:tc>
          <w:tcPr>
            <w:tcW w:w="567" w:type="dxa"/>
            <w:gridSpan w:val="2"/>
          </w:tcPr>
          <w:p>
            <w:pPr>
              <w:pStyle w:val="zyTableNAm"/>
              <w:ind w:right="-108"/>
              <w:rPr>
                <w:del w:id="1157" w:author="Master Repository Process" w:date="2021-09-30T09:26:00Z"/>
                <w:sz w:val="20"/>
              </w:rPr>
            </w:pPr>
          </w:p>
        </w:tc>
        <w:tc>
          <w:tcPr>
            <w:tcW w:w="1701" w:type="dxa"/>
            <w:gridSpan w:val="2"/>
          </w:tcPr>
          <w:p>
            <w:pPr>
              <w:pStyle w:val="yTableNAm"/>
              <w:ind w:left="317" w:right="-108" w:hanging="317"/>
              <w:rPr>
                <w:del w:id="1158" w:author="Master Repository Process" w:date="2021-09-30T09:26:00Z"/>
              </w:rPr>
            </w:pPr>
            <w:del w:id="1159" w:author="Master Repository Process" w:date="2021-09-30T09:26:00Z">
              <w:r>
                <w:rPr>
                  <w:sz w:val="20"/>
                </w:rPr>
                <w:delText>b.</w:delText>
              </w:r>
              <w:r>
                <w:rPr>
                  <w:sz w:val="20"/>
                </w:rPr>
                <w:tab/>
                <w:delText>Our service managed the complaint well</w:delText>
              </w:r>
            </w:del>
          </w:p>
        </w:tc>
        <w:tc>
          <w:tcPr>
            <w:tcW w:w="709" w:type="dxa"/>
          </w:tcPr>
          <w:p>
            <w:pPr>
              <w:pStyle w:val="yTableNAm"/>
              <w:tabs>
                <w:tab w:val="clear" w:pos="567"/>
              </w:tabs>
              <w:ind w:left="-108"/>
              <w:jc w:val="center"/>
              <w:rPr>
                <w:del w:id="1160" w:author="Master Repository Process" w:date="2021-09-30T09:26:00Z"/>
              </w:rPr>
            </w:pPr>
            <w:del w:id="1161" w:author="Master Repository Process" w:date="2021-09-30T09:26:00Z">
              <w:r>
                <w:rPr>
                  <w:sz w:val="14"/>
                  <w:szCs w:val="14"/>
                </w:rPr>
                <w:delText>1</w:delText>
              </w:r>
            </w:del>
          </w:p>
        </w:tc>
        <w:tc>
          <w:tcPr>
            <w:tcW w:w="709" w:type="dxa"/>
            <w:gridSpan w:val="3"/>
          </w:tcPr>
          <w:p>
            <w:pPr>
              <w:pStyle w:val="yTableNAm"/>
              <w:tabs>
                <w:tab w:val="clear" w:pos="567"/>
              </w:tabs>
              <w:ind w:left="-108"/>
              <w:jc w:val="center"/>
              <w:rPr>
                <w:del w:id="1162" w:author="Master Repository Process" w:date="2021-09-30T09:26:00Z"/>
              </w:rPr>
            </w:pPr>
            <w:del w:id="1163" w:author="Master Repository Process" w:date="2021-09-30T09:26:00Z">
              <w:r>
                <w:rPr>
                  <w:sz w:val="14"/>
                  <w:szCs w:val="14"/>
                </w:rPr>
                <w:delText>2</w:delText>
              </w:r>
            </w:del>
          </w:p>
        </w:tc>
        <w:tc>
          <w:tcPr>
            <w:tcW w:w="850" w:type="dxa"/>
          </w:tcPr>
          <w:p>
            <w:pPr>
              <w:pStyle w:val="yTableNAm"/>
              <w:ind w:left="-108"/>
              <w:jc w:val="center"/>
              <w:rPr>
                <w:del w:id="1164" w:author="Master Repository Process" w:date="2021-09-30T09:26:00Z"/>
              </w:rPr>
            </w:pPr>
            <w:del w:id="1165" w:author="Master Repository Process" w:date="2021-09-30T09:26:00Z">
              <w:r>
                <w:rPr>
                  <w:sz w:val="14"/>
                  <w:szCs w:val="14"/>
                </w:rPr>
                <w:delText>3</w:delText>
              </w:r>
            </w:del>
          </w:p>
        </w:tc>
        <w:tc>
          <w:tcPr>
            <w:tcW w:w="851" w:type="dxa"/>
          </w:tcPr>
          <w:p>
            <w:pPr>
              <w:pStyle w:val="yTableNAm"/>
              <w:ind w:left="-108"/>
              <w:jc w:val="center"/>
              <w:rPr>
                <w:del w:id="1166" w:author="Master Repository Process" w:date="2021-09-30T09:26:00Z"/>
              </w:rPr>
            </w:pPr>
            <w:del w:id="1167" w:author="Master Repository Process" w:date="2021-09-30T09:26:00Z">
              <w:r>
                <w:rPr>
                  <w:sz w:val="14"/>
                  <w:szCs w:val="14"/>
                </w:rPr>
                <w:delText>4</w:delText>
              </w:r>
            </w:del>
          </w:p>
        </w:tc>
        <w:tc>
          <w:tcPr>
            <w:tcW w:w="850" w:type="dxa"/>
            <w:tcBorders>
              <w:right w:val="dashed" w:sz="4" w:space="0" w:color="auto"/>
            </w:tcBorders>
          </w:tcPr>
          <w:p>
            <w:pPr>
              <w:pStyle w:val="yTableNAm"/>
              <w:tabs>
                <w:tab w:val="clear" w:pos="567"/>
              </w:tabs>
              <w:ind w:left="-108"/>
              <w:jc w:val="center"/>
              <w:rPr>
                <w:del w:id="1168" w:author="Master Repository Process" w:date="2021-09-30T09:26:00Z"/>
              </w:rPr>
            </w:pPr>
            <w:del w:id="1169" w:author="Master Repository Process" w:date="2021-09-30T09:26:00Z">
              <w:r>
                <w:rPr>
                  <w:sz w:val="14"/>
                  <w:szCs w:val="14"/>
                </w:rPr>
                <w:delText>5</w:delText>
              </w:r>
            </w:del>
          </w:p>
        </w:tc>
        <w:tc>
          <w:tcPr>
            <w:tcW w:w="634" w:type="dxa"/>
            <w:tcBorders>
              <w:left w:val="dashed" w:sz="4" w:space="0" w:color="auto"/>
            </w:tcBorders>
          </w:tcPr>
          <w:p>
            <w:pPr>
              <w:pStyle w:val="yTableNAm"/>
              <w:tabs>
                <w:tab w:val="clear" w:pos="567"/>
              </w:tabs>
              <w:ind w:left="-108"/>
              <w:jc w:val="center"/>
              <w:rPr>
                <w:del w:id="1170" w:author="Master Repository Process" w:date="2021-09-30T09:26:00Z"/>
              </w:rPr>
            </w:pPr>
            <w:del w:id="1171" w:author="Master Repository Process" w:date="2021-09-30T09:26:00Z">
              <w:r>
                <w:rPr>
                  <w:sz w:val="14"/>
                  <w:szCs w:val="14"/>
                </w:rPr>
                <w:delText>6</w:delText>
              </w:r>
            </w:del>
          </w:p>
        </w:tc>
      </w:tr>
      <w:tr>
        <w:trPr>
          <w:cantSplit/>
          <w:del w:id="1172" w:author="Master Repository Process" w:date="2021-09-30T09:26:00Z"/>
        </w:trPr>
        <w:tc>
          <w:tcPr>
            <w:tcW w:w="567" w:type="dxa"/>
            <w:gridSpan w:val="2"/>
          </w:tcPr>
          <w:p>
            <w:pPr>
              <w:pStyle w:val="zyTableNAm"/>
              <w:ind w:right="-108"/>
              <w:rPr>
                <w:del w:id="1173" w:author="Master Repository Process" w:date="2021-09-30T09:26:00Z"/>
                <w:sz w:val="20"/>
              </w:rPr>
            </w:pPr>
          </w:p>
        </w:tc>
        <w:tc>
          <w:tcPr>
            <w:tcW w:w="1701" w:type="dxa"/>
            <w:gridSpan w:val="2"/>
          </w:tcPr>
          <w:p>
            <w:pPr>
              <w:pStyle w:val="yTableNAm"/>
              <w:ind w:left="317" w:right="-108" w:hanging="317"/>
              <w:rPr>
                <w:del w:id="1174" w:author="Master Repository Process" w:date="2021-09-30T09:26:00Z"/>
              </w:rPr>
            </w:pPr>
            <w:del w:id="1175" w:author="Master Repository Process" w:date="2021-09-30T09:26:00Z">
              <w:r>
                <w:rPr>
                  <w:sz w:val="20"/>
                </w:rPr>
                <w:delText>c.</w:delText>
              </w:r>
              <w:r>
                <w:rPr>
                  <w:sz w:val="20"/>
                </w:rPr>
                <w:tab/>
                <w:delText>The person who made the complaint was satisfied with how this complaint was managed</w:delText>
              </w:r>
            </w:del>
          </w:p>
        </w:tc>
        <w:tc>
          <w:tcPr>
            <w:tcW w:w="709" w:type="dxa"/>
          </w:tcPr>
          <w:p>
            <w:pPr>
              <w:pStyle w:val="yTableNAm"/>
              <w:tabs>
                <w:tab w:val="clear" w:pos="567"/>
              </w:tabs>
              <w:ind w:left="-108"/>
              <w:jc w:val="center"/>
              <w:rPr>
                <w:del w:id="1176" w:author="Master Repository Process" w:date="2021-09-30T09:26:00Z"/>
              </w:rPr>
            </w:pPr>
            <w:del w:id="1177" w:author="Master Repository Process" w:date="2021-09-30T09:26:00Z">
              <w:r>
                <w:rPr>
                  <w:sz w:val="14"/>
                  <w:szCs w:val="14"/>
                </w:rPr>
                <w:delText>1</w:delText>
              </w:r>
            </w:del>
          </w:p>
        </w:tc>
        <w:tc>
          <w:tcPr>
            <w:tcW w:w="709" w:type="dxa"/>
            <w:gridSpan w:val="3"/>
          </w:tcPr>
          <w:p>
            <w:pPr>
              <w:pStyle w:val="yTableNAm"/>
              <w:tabs>
                <w:tab w:val="clear" w:pos="567"/>
              </w:tabs>
              <w:ind w:left="-108"/>
              <w:jc w:val="center"/>
              <w:rPr>
                <w:del w:id="1178" w:author="Master Repository Process" w:date="2021-09-30T09:26:00Z"/>
              </w:rPr>
            </w:pPr>
            <w:del w:id="1179" w:author="Master Repository Process" w:date="2021-09-30T09:26:00Z">
              <w:r>
                <w:rPr>
                  <w:sz w:val="14"/>
                  <w:szCs w:val="14"/>
                </w:rPr>
                <w:delText>2</w:delText>
              </w:r>
            </w:del>
          </w:p>
        </w:tc>
        <w:tc>
          <w:tcPr>
            <w:tcW w:w="850" w:type="dxa"/>
          </w:tcPr>
          <w:p>
            <w:pPr>
              <w:pStyle w:val="yTableNAm"/>
              <w:ind w:left="-108"/>
              <w:jc w:val="center"/>
              <w:rPr>
                <w:del w:id="1180" w:author="Master Repository Process" w:date="2021-09-30T09:26:00Z"/>
              </w:rPr>
            </w:pPr>
            <w:del w:id="1181" w:author="Master Repository Process" w:date="2021-09-30T09:26:00Z">
              <w:r>
                <w:rPr>
                  <w:sz w:val="14"/>
                  <w:szCs w:val="14"/>
                </w:rPr>
                <w:delText>3</w:delText>
              </w:r>
            </w:del>
          </w:p>
        </w:tc>
        <w:tc>
          <w:tcPr>
            <w:tcW w:w="851" w:type="dxa"/>
          </w:tcPr>
          <w:p>
            <w:pPr>
              <w:pStyle w:val="yTableNAm"/>
              <w:ind w:left="-108"/>
              <w:jc w:val="center"/>
              <w:rPr>
                <w:del w:id="1182" w:author="Master Repository Process" w:date="2021-09-30T09:26:00Z"/>
              </w:rPr>
            </w:pPr>
            <w:del w:id="1183" w:author="Master Repository Process" w:date="2021-09-30T09:26:00Z">
              <w:r>
                <w:rPr>
                  <w:sz w:val="14"/>
                  <w:szCs w:val="14"/>
                </w:rPr>
                <w:delText>4</w:delText>
              </w:r>
            </w:del>
          </w:p>
        </w:tc>
        <w:tc>
          <w:tcPr>
            <w:tcW w:w="850" w:type="dxa"/>
            <w:tcBorders>
              <w:right w:val="dashed" w:sz="4" w:space="0" w:color="auto"/>
            </w:tcBorders>
          </w:tcPr>
          <w:p>
            <w:pPr>
              <w:pStyle w:val="yTableNAm"/>
              <w:tabs>
                <w:tab w:val="clear" w:pos="567"/>
              </w:tabs>
              <w:ind w:left="-108"/>
              <w:jc w:val="center"/>
              <w:rPr>
                <w:del w:id="1184" w:author="Master Repository Process" w:date="2021-09-30T09:26:00Z"/>
              </w:rPr>
            </w:pPr>
            <w:del w:id="1185" w:author="Master Repository Process" w:date="2021-09-30T09:26:00Z">
              <w:r>
                <w:rPr>
                  <w:sz w:val="14"/>
                  <w:szCs w:val="14"/>
                </w:rPr>
                <w:delText>5</w:delText>
              </w:r>
            </w:del>
          </w:p>
        </w:tc>
        <w:tc>
          <w:tcPr>
            <w:tcW w:w="634" w:type="dxa"/>
            <w:tcBorders>
              <w:left w:val="dashed" w:sz="4" w:space="0" w:color="auto"/>
            </w:tcBorders>
          </w:tcPr>
          <w:p>
            <w:pPr>
              <w:pStyle w:val="yTableNAm"/>
              <w:tabs>
                <w:tab w:val="clear" w:pos="567"/>
              </w:tabs>
              <w:ind w:left="-108"/>
              <w:jc w:val="center"/>
              <w:rPr>
                <w:del w:id="1186" w:author="Master Repository Process" w:date="2021-09-30T09:26:00Z"/>
              </w:rPr>
            </w:pPr>
            <w:del w:id="1187" w:author="Master Repository Process" w:date="2021-09-30T09:26:00Z">
              <w:r>
                <w:rPr>
                  <w:sz w:val="14"/>
                  <w:szCs w:val="14"/>
                </w:rPr>
                <w:delText>6</w:delText>
              </w:r>
            </w:del>
          </w:p>
        </w:tc>
      </w:tr>
      <w:tr>
        <w:trPr>
          <w:cantSplit/>
          <w:del w:id="1188" w:author="Master Repository Process" w:date="2021-09-30T09:26:00Z"/>
        </w:trPr>
        <w:tc>
          <w:tcPr>
            <w:tcW w:w="567" w:type="dxa"/>
            <w:gridSpan w:val="2"/>
          </w:tcPr>
          <w:p>
            <w:pPr>
              <w:pStyle w:val="zyTableNAm"/>
              <w:ind w:right="-108"/>
              <w:rPr>
                <w:del w:id="1189" w:author="Master Repository Process" w:date="2021-09-30T09:26:00Z"/>
                <w:sz w:val="20"/>
              </w:rPr>
            </w:pPr>
          </w:p>
        </w:tc>
        <w:tc>
          <w:tcPr>
            <w:tcW w:w="1701" w:type="dxa"/>
            <w:gridSpan w:val="2"/>
          </w:tcPr>
          <w:p>
            <w:pPr>
              <w:pStyle w:val="yTableNAm"/>
              <w:ind w:left="317" w:right="-108" w:hanging="317"/>
              <w:rPr>
                <w:del w:id="1190" w:author="Master Repository Process" w:date="2021-09-30T09:26:00Z"/>
              </w:rPr>
            </w:pPr>
            <w:del w:id="1191" w:author="Master Repository Process" w:date="2021-09-30T09:26:00Z">
              <w:r>
                <w:rPr>
                  <w:sz w:val="20"/>
                </w:rPr>
                <w:delText>d.</w:delText>
              </w:r>
              <w:r>
                <w:rPr>
                  <w:sz w:val="20"/>
                </w:rPr>
                <w:tab/>
                <w:delText>The person who made the complaint was satisfied with the outcome of this complaint</w:delText>
              </w:r>
            </w:del>
          </w:p>
        </w:tc>
        <w:tc>
          <w:tcPr>
            <w:tcW w:w="709" w:type="dxa"/>
          </w:tcPr>
          <w:p>
            <w:pPr>
              <w:pStyle w:val="yTableNAm"/>
              <w:tabs>
                <w:tab w:val="clear" w:pos="567"/>
              </w:tabs>
              <w:ind w:left="-108"/>
              <w:jc w:val="center"/>
              <w:rPr>
                <w:del w:id="1192" w:author="Master Repository Process" w:date="2021-09-30T09:26:00Z"/>
              </w:rPr>
            </w:pPr>
            <w:del w:id="1193" w:author="Master Repository Process" w:date="2021-09-30T09:26:00Z">
              <w:r>
                <w:rPr>
                  <w:sz w:val="14"/>
                  <w:szCs w:val="14"/>
                </w:rPr>
                <w:delText>1</w:delText>
              </w:r>
            </w:del>
          </w:p>
        </w:tc>
        <w:tc>
          <w:tcPr>
            <w:tcW w:w="709" w:type="dxa"/>
            <w:gridSpan w:val="3"/>
          </w:tcPr>
          <w:p>
            <w:pPr>
              <w:pStyle w:val="yTableNAm"/>
              <w:tabs>
                <w:tab w:val="clear" w:pos="567"/>
              </w:tabs>
              <w:ind w:left="-108"/>
              <w:jc w:val="center"/>
              <w:rPr>
                <w:del w:id="1194" w:author="Master Repository Process" w:date="2021-09-30T09:26:00Z"/>
              </w:rPr>
            </w:pPr>
            <w:del w:id="1195" w:author="Master Repository Process" w:date="2021-09-30T09:26:00Z">
              <w:r>
                <w:rPr>
                  <w:sz w:val="14"/>
                  <w:szCs w:val="14"/>
                </w:rPr>
                <w:delText>2</w:delText>
              </w:r>
            </w:del>
          </w:p>
        </w:tc>
        <w:tc>
          <w:tcPr>
            <w:tcW w:w="850" w:type="dxa"/>
          </w:tcPr>
          <w:p>
            <w:pPr>
              <w:pStyle w:val="yTableNAm"/>
              <w:ind w:left="-108"/>
              <w:jc w:val="center"/>
              <w:rPr>
                <w:del w:id="1196" w:author="Master Repository Process" w:date="2021-09-30T09:26:00Z"/>
              </w:rPr>
            </w:pPr>
            <w:del w:id="1197" w:author="Master Repository Process" w:date="2021-09-30T09:26:00Z">
              <w:r>
                <w:rPr>
                  <w:sz w:val="14"/>
                  <w:szCs w:val="14"/>
                </w:rPr>
                <w:delText>3</w:delText>
              </w:r>
            </w:del>
          </w:p>
        </w:tc>
        <w:tc>
          <w:tcPr>
            <w:tcW w:w="851" w:type="dxa"/>
          </w:tcPr>
          <w:p>
            <w:pPr>
              <w:pStyle w:val="yTableNAm"/>
              <w:ind w:left="-108"/>
              <w:jc w:val="center"/>
              <w:rPr>
                <w:del w:id="1198" w:author="Master Repository Process" w:date="2021-09-30T09:26:00Z"/>
              </w:rPr>
            </w:pPr>
            <w:del w:id="1199" w:author="Master Repository Process" w:date="2021-09-30T09:26:00Z">
              <w:r>
                <w:rPr>
                  <w:sz w:val="14"/>
                  <w:szCs w:val="14"/>
                </w:rPr>
                <w:delText>4</w:delText>
              </w:r>
            </w:del>
          </w:p>
        </w:tc>
        <w:tc>
          <w:tcPr>
            <w:tcW w:w="850" w:type="dxa"/>
            <w:tcBorders>
              <w:right w:val="dashed" w:sz="4" w:space="0" w:color="auto"/>
            </w:tcBorders>
          </w:tcPr>
          <w:p>
            <w:pPr>
              <w:pStyle w:val="yTableNAm"/>
              <w:tabs>
                <w:tab w:val="clear" w:pos="567"/>
              </w:tabs>
              <w:ind w:left="-108"/>
              <w:jc w:val="center"/>
              <w:rPr>
                <w:del w:id="1200" w:author="Master Repository Process" w:date="2021-09-30T09:26:00Z"/>
              </w:rPr>
            </w:pPr>
            <w:del w:id="1201" w:author="Master Repository Process" w:date="2021-09-30T09:26:00Z">
              <w:r>
                <w:rPr>
                  <w:sz w:val="14"/>
                  <w:szCs w:val="14"/>
                </w:rPr>
                <w:delText>5</w:delText>
              </w:r>
            </w:del>
          </w:p>
        </w:tc>
        <w:tc>
          <w:tcPr>
            <w:tcW w:w="634" w:type="dxa"/>
            <w:tcBorders>
              <w:left w:val="dashed" w:sz="4" w:space="0" w:color="auto"/>
            </w:tcBorders>
          </w:tcPr>
          <w:p>
            <w:pPr>
              <w:pStyle w:val="yTableNAm"/>
              <w:tabs>
                <w:tab w:val="clear" w:pos="567"/>
              </w:tabs>
              <w:ind w:left="-108"/>
              <w:jc w:val="center"/>
              <w:rPr>
                <w:del w:id="1202" w:author="Master Repository Process" w:date="2021-09-30T09:26:00Z"/>
              </w:rPr>
            </w:pPr>
            <w:del w:id="1203" w:author="Master Repository Process" w:date="2021-09-30T09:26:00Z">
              <w:r>
                <w:rPr>
                  <w:sz w:val="14"/>
                  <w:szCs w:val="14"/>
                </w:rPr>
                <w:delText>6</w:delText>
              </w:r>
            </w:del>
          </w:p>
        </w:tc>
      </w:tr>
      <w:tr>
        <w:trPr>
          <w:cantSplit/>
          <w:del w:id="1204" w:author="Master Repository Process" w:date="2021-09-30T09:26:00Z"/>
        </w:trPr>
        <w:tc>
          <w:tcPr>
            <w:tcW w:w="6871" w:type="dxa"/>
            <w:gridSpan w:val="12"/>
          </w:tcPr>
          <w:p>
            <w:pPr>
              <w:pStyle w:val="yTableNAm"/>
              <w:rPr>
                <w:del w:id="1205" w:author="Master Repository Process" w:date="2021-09-30T09:26:00Z"/>
              </w:rPr>
            </w:pPr>
            <w:del w:id="1206" w:author="Master Repository Process" w:date="2021-09-30T09:26:00Z">
              <w:r>
                <w:rPr>
                  <w:sz w:val="18"/>
                  <w:szCs w:val="18"/>
                </w:rPr>
                <w:delText xml:space="preserve">Only respond to question 30 if </w:delText>
              </w:r>
              <w:r>
                <w:rPr>
                  <w:sz w:val="18"/>
                  <w:szCs w:val="18"/>
                  <w:u w:val="single"/>
                </w:rPr>
                <w:delText>all</w:delText>
              </w:r>
              <w:r>
                <w:rPr>
                  <w:sz w:val="18"/>
                  <w:szCs w:val="18"/>
                </w:rPr>
                <w:delText xml:space="preserve"> outcomes sought were not achieved (question 26).</w:delText>
              </w:r>
            </w:del>
          </w:p>
        </w:tc>
      </w:tr>
      <w:tr>
        <w:trPr>
          <w:cantSplit/>
          <w:del w:id="1207" w:author="Master Repository Process" w:date="2021-09-30T09:26:00Z"/>
        </w:trPr>
        <w:tc>
          <w:tcPr>
            <w:tcW w:w="567" w:type="dxa"/>
            <w:gridSpan w:val="2"/>
          </w:tcPr>
          <w:p>
            <w:pPr>
              <w:pStyle w:val="yTableNAm"/>
              <w:rPr>
                <w:del w:id="1208" w:author="Master Repository Process" w:date="2021-09-30T09:26:00Z"/>
                <w:sz w:val="20"/>
              </w:rPr>
            </w:pPr>
            <w:del w:id="1209" w:author="Master Repository Process" w:date="2021-09-30T09:26:00Z">
              <w:r>
                <w:rPr>
                  <w:sz w:val="20"/>
                </w:rPr>
                <w:delText>30.</w:delText>
              </w:r>
            </w:del>
          </w:p>
        </w:tc>
        <w:tc>
          <w:tcPr>
            <w:tcW w:w="6304" w:type="dxa"/>
            <w:gridSpan w:val="10"/>
          </w:tcPr>
          <w:p>
            <w:pPr>
              <w:pStyle w:val="yTableNAm"/>
              <w:rPr>
                <w:del w:id="1210" w:author="Master Repository Process" w:date="2021-09-30T09:26:00Z"/>
                <w:sz w:val="20"/>
              </w:rPr>
            </w:pPr>
            <w:del w:id="1211" w:author="Master Repository Process" w:date="2021-09-30T09:26:00Z">
              <w:r>
                <w:rPr>
                  <w:sz w:val="20"/>
                </w:rPr>
                <w:delText xml:space="preserve">Why did your service not achieve all of the outcomes that were desired by the person who made the complaint? </w:delText>
              </w:r>
              <w:r>
                <w:rPr>
                  <w:b/>
                  <w:sz w:val="18"/>
                  <w:szCs w:val="18"/>
                </w:rPr>
                <w:delText>[Please select all that apply]</w:delText>
              </w:r>
            </w:del>
          </w:p>
          <w:p>
            <w:pPr>
              <w:pStyle w:val="yTableNAm"/>
              <w:tabs>
                <w:tab w:val="clear" w:pos="567"/>
              </w:tabs>
              <w:ind w:left="318" w:hanging="318"/>
              <w:rPr>
                <w:del w:id="1212" w:author="Master Repository Process" w:date="2021-09-30T09:26:00Z"/>
                <w:sz w:val="20"/>
              </w:rPr>
            </w:pPr>
            <w:del w:id="1213" w:author="Master Repository Process" w:date="2021-09-30T09:26:00Z">
              <w:r>
                <w:rPr>
                  <w:sz w:val="20"/>
                </w:rPr>
                <w:delText>1</w:delText>
              </w:r>
              <w:r>
                <w:rPr>
                  <w:sz w:val="20"/>
                </w:rPr>
                <w:tab/>
                <w:delText>Complaint was made anonymously</w:delText>
              </w:r>
            </w:del>
          </w:p>
          <w:p>
            <w:pPr>
              <w:pStyle w:val="yTableNAm"/>
              <w:tabs>
                <w:tab w:val="clear" w:pos="567"/>
              </w:tabs>
              <w:ind w:left="318" w:hanging="318"/>
              <w:rPr>
                <w:del w:id="1214" w:author="Master Repository Process" w:date="2021-09-30T09:26:00Z"/>
                <w:sz w:val="20"/>
              </w:rPr>
            </w:pPr>
            <w:del w:id="1215" w:author="Master Repository Process" w:date="2021-09-30T09:26:00Z">
              <w:r>
                <w:rPr>
                  <w:sz w:val="20"/>
                </w:rPr>
                <w:delText>2</w:delText>
              </w:r>
              <w:r>
                <w:rPr>
                  <w:sz w:val="20"/>
                </w:rPr>
                <w:tab/>
                <w:delText>Part of the complaint was unrelated to services provided by our agency</w:delText>
              </w:r>
            </w:del>
          </w:p>
          <w:p>
            <w:pPr>
              <w:pStyle w:val="yTableNAm"/>
              <w:tabs>
                <w:tab w:val="clear" w:pos="567"/>
              </w:tabs>
              <w:ind w:left="318" w:hanging="318"/>
              <w:rPr>
                <w:del w:id="1216" w:author="Master Repository Process" w:date="2021-09-30T09:26:00Z"/>
                <w:sz w:val="20"/>
              </w:rPr>
            </w:pPr>
            <w:del w:id="1217" w:author="Master Repository Process" w:date="2021-09-30T09:26:00Z">
              <w:r>
                <w:rPr>
                  <w:sz w:val="20"/>
                </w:rPr>
                <w:delText>3</w:delText>
              </w:r>
              <w:r>
                <w:rPr>
                  <w:sz w:val="20"/>
                </w:rPr>
                <w:tab/>
                <w:delText>Complaint was withdrawn</w:delText>
              </w:r>
            </w:del>
          </w:p>
          <w:p>
            <w:pPr>
              <w:pStyle w:val="yTableNAm"/>
              <w:tabs>
                <w:tab w:val="clear" w:pos="567"/>
              </w:tabs>
              <w:ind w:left="318" w:hanging="318"/>
              <w:rPr>
                <w:del w:id="1218" w:author="Master Repository Process" w:date="2021-09-30T09:26:00Z"/>
                <w:sz w:val="20"/>
              </w:rPr>
            </w:pPr>
            <w:del w:id="1219" w:author="Master Repository Process" w:date="2021-09-30T09:26:00Z">
              <w:r>
                <w:rPr>
                  <w:sz w:val="20"/>
                </w:rPr>
                <w:delText>4</w:delText>
              </w:r>
              <w:r>
                <w:rPr>
                  <w:sz w:val="20"/>
                </w:rPr>
                <w:tab/>
                <w:delText>The person who made the complaint did not have the authority to make a complaint on behalf of the person receiving a disability service</w:delText>
              </w:r>
            </w:del>
          </w:p>
          <w:p>
            <w:pPr>
              <w:pStyle w:val="yTableNAm"/>
              <w:tabs>
                <w:tab w:val="clear" w:pos="567"/>
              </w:tabs>
              <w:ind w:left="318" w:hanging="318"/>
              <w:rPr>
                <w:del w:id="1220" w:author="Master Repository Process" w:date="2021-09-30T09:26:00Z"/>
                <w:sz w:val="20"/>
              </w:rPr>
            </w:pPr>
            <w:del w:id="1221" w:author="Master Repository Process" w:date="2021-09-30T09:26:00Z">
              <w:r>
                <w:rPr>
                  <w:sz w:val="20"/>
                </w:rPr>
                <w:delText>5</w:delText>
              </w:r>
              <w:r>
                <w:rPr>
                  <w:sz w:val="20"/>
                </w:rPr>
                <w:tab/>
                <w:delText>Difference of opinion between parties</w:delText>
              </w:r>
            </w:del>
          </w:p>
          <w:p>
            <w:pPr>
              <w:pStyle w:val="yTableNAm"/>
              <w:tabs>
                <w:tab w:val="clear" w:pos="567"/>
              </w:tabs>
              <w:ind w:left="318" w:hanging="318"/>
              <w:rPr>
                <w:del w:id="1222" w:author="Master Repository Process" w:date="2021-09-30T09:26:00Z"/>
                <w:sz w:val="20"/>
              </w:rPr>
            </w:pPr>
            <w:del w:id="1223" w:author="Master Repository Process" w:date="2021-09-30T09:26:00Z">
              <w:r>
                <w:rPr>
                  <w:sz w:val="20"/>
                </w:rPr>
                <w:delText>6</w:delText>
              </w:r>
              <w:r>
                <w:rPr>
                  <w:sz w:val="20"/>
                </w:rPr>
                <w:tab/>
                <w:delText>Complaint was vexatious</w:delText>
              </w:r>
            </w:del>
          </w:p>
          <w:p>
            <w:pPr>
              <w:pStyle w:val="yTableNAm"/>
              <w:tabs>
                <w:tab w:val="clear" w:pos="567"/>
              </w:tabs>
              <w:ind w:left="318" w:hanging="318"/>
              <w:rPr>
                <w:del w:id="1224" w:author="Master Repository Process" w:date="2021-09-30T09:26:00Z"/>
                <w:sz w:val="20"/>
              </w:rPr>
            </w:pPr>
            <w:del w:id="1225" w:author="Master Repository Process" w:date="2021-09-30T09:26:00Z">
              <w:r>
                <w:rPr>
                  <w:sz w:val="20"/>
                </w:rPr>
                <w:delText>7</w:delText>
              </w:r>
              <w:r>
                <w:rPr>
                  <w:sz w:val="20"/>
                </w:rPr>
                <w:tab/>
                <w:delText xml:space="preserve">The issues raised were about the provider, but were not within the provider’s control or influence to address </w:delText>
              </w:r>
              <w:r>
                <w:rPr>
                  <w:sz w:val="18"/>
                  <w:szCs w:val="18"/>
                </w:rPr>
                <w:delText>[Please specify]</w:delText>
              </w:r>
              <w:r>
                <w:rPr>
                  <w:sz w:val="20"/>
                </w:rPr>
                <w:delText xml:space="preserve"> ____________</w:delText>
              </w:r>
            </w:del>
          </w:p>
          <w:p>
            <w:pPr>
              <w:pStyle w:val="yTableNAm"/>
              <w:tabs>
                <w:tab w:val="clear" w:pos="567"/>
              </w:tabs>
              <w:ind w:left="318" w:hanging="318"/>
              <w:rPr>
                <w:del w:id="1226" w:author="Master Repository Process" w:date="2021-09-30T09:26:00Z"/>
                <w:sz w:val="20"/>
              </w:rPr>
            </w:pPr>
            <w:del w:id="1227" w:author="Master Repository Process" w:date="2021-09-30T09:26:00Z">
              <w:r>
                <w:rPr>
                  <w:sz w:val="20"/>
                </w:rPr>
                <w:delText>8</w:delText>
              </w:r>
              <w:r>
                <w:rPr>
                  <w:sz w:val="20"/>
                </w:rPr>
                <w:tab/>
                <w:delText xml:space="preserve">Other </w:delText>
              </w:r>
              <w:r>
                <w:rPr>
                  <w:sz w:val="18"/>
                  <w:szCs w:val="18"/>
                </w:rPr>
                <w:delText>[Please specify]</w:delText>
              </w:r>
              <w:r>
                <w:rPr>
                  <w:sz w:val="20"/>
                </w:rPr>
                <w:delText xml:space="preserve"> _____________</w:delText>
              </w:r>
            </w:del>
          </w:p>
        </w:tc>
      </w:tr>
      <w:tr>
        <w:trPr>
          <w:cantSplit/>
          <w:del w:id="1228" w:author="Master Repository Process" w:date="2021-09-30T09:26:00Z"/>
        </w:trPr>
        <w:tc>
          <w:tcPr>
            <w:tcW w:w="567" w:type="dxa"/>
            <w:gridSpan w:val="2"/>
          </w:tcPr>
          <w:p>
            <w:pPr>
              <w:pStyle w:val="yTableNAm"/>
              <w:rPr>
                <w:del w:id="1229" w:author="Master Repository Process" w:date="2021-09-30T09:26:00Z"/>
                <w:sz w:val="20"/>
              </w:rPr>
            </w:pPr>
            <w:del w:id="1230" w:author="Master Repository Process" w:date="2021-09-30T09:26:00Z">
              <w:r>
                <w:rPr>
                  <w:sz w:val="20"/>
                </w:rPr>
                <w:delText>31.</w:delText>
              </w:r>
            </w:del>
          </w:p>
        </w:tc>
        <w:tc>
          <w:tcPr>
            <w:tcW w:w="6304" w:type="dxa"/>
            <w:gridSpan w:val="10"/>
          </w:tcPr>
          <w:p>
            <w:pPr>
              <w:pStyle w:val="yTableNAm"/>
              <w:rPr>
                <w:del w:id="1231" w:author="Master Repository Process" w:date="2021-09-30T09:26:00Z"/>
                <w:sz w:val="20"/>
              </w:rPr>
            </w:pPr>
            <w:del w:id="1232" w:author="Master Repository Process" w:date="2021-09-30T09:26:00Z">
              <w:r>
                <w:rPr>
                  <w:sz w:val="20"/>
                </w:rPr>
                <w:delText>If you have any other comments about the complaint please record them here</w:delText>
              </w:r>
            </w:del>
          </w:p>
          <w:p>
            <w:pPr>
              <w:pStyle w:val="yTableNAm"/>
              <w:rPr>
                <w:del w:id="1233" w:author="Master Repository Process" w:date="2021-09-30T09:26:00Z"/>
                <w:sz w:val="20"/>
              </w:rPr>
            </w:pPr>
            <w:del w:id="1234" w:author="Master Repository Process" w:date="2021-09-30T09:26:00Z">
              <w:r>
                <w:rPr>
                  <w:sz w:val="20"/>
                </w:rPr>
                <w:delText>_______________________________________________________</w:delText>
              </w:r>
              <w:r>
                <w:rPr>
                  <w:sz w:val="20"/>
                </w:rPr>
                <w:br/>
                <w:delText>_______________________________________________________</w:delText>
              </w:r>
              <w:r>
                <w:rPr>
                  <w:sz w:val="20"/>
                </w:rPr>
                <w:br/>
                <w:delText>_______________________________________________________</w:delText>
              </w:r>
            </w:del>
          </w:p>
        </w:tc>
      </w:tr>
    </w:tbl>
    <w:p>
      <w:pPr>
        <w:pStyle w:val="yEdnoteschedule"/>
      </w:pPr>
      <w:del w:id="1235" w:author="Master Repository Process" w:date="2021-09-30T09:26:00Z">
        <w:r>
          <w:tab/>
          <w:delText>[Division 2 inserted: Gazette 17 Jul 2015 p. 2917</w:delText>
        </w:r>
        <w:r>
          <w:noBreakHyphen/>
          <w:delText>32; amended: Gazette 16 Jun 2017 p. 2933</w:delText>
        </w:r>
      </w:del>
      <w:ins w:id="1236" w:author="Master Repository Process" w:date="2021-09-30T09:26:00Z">
        <w:r>
          <w:t>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38" w:name="_Toc83205401"/>
      <w:bookmarkStart w:id="1239" w:name="_Toc83212590"/>
      <w:bookmarkStart w:id="1240" w:name="_Toc83213126"/>
      <w:bookmarkStart w:id="1241" w:name="_Toc83380048"/>
      <w:bookmarkStart w:id="1242" w:name="_Toc83204679"/>
      <w:r>
        <w:t>Notes</w:t>
      </w:r>
      <w:bookmarkEnd w:id="1238"/>
      <w:bookmarkEnd w:id="1239"/>
      <w:bookmarkEnd w:id="1240"/>
      <w:bookmarkEnd w:id="1241"/>
    </w:p>
    <w:p>
      <w:pPr>
        <w:pStyle w:val="nStatement"/>
      </w:pPr>
      <w:r>
        <w:t xml:space="preserve">This is a compilation of the </w:t>
      </w:r>
      <w:r>
        <w:rPr>
          <w:i/>
          <w:noProof/>
        </w:rPr>
        <w:t>Disability Services Regulations 2004</w:t>
      </w:r>
      <w:r>
        <w:t xml:space="preserve"> and includes amendments made by other written laws. For provisions that have come into operation, and for information about any reprints, see the compilation table. </w:t>
      </w:r>
      <w:del w:id="1243" w:author="Master Repository Process" w:date="2021-09-30T09:26:00Z">
        <w:r>
          <w:delText>For provisions that have not yet come into operation see the uncommenced provisions table.</w:delText>
        </w:r>
      </w:del>
    </w:p>
    <w:p>
      <w:pPr>
        <w:pStyle w:val="nHeading3"/>
      </w:pPr>
      <w:bookmarkStart w:id="1244" w:name="_Toc83380049"/>
      <w:bookmarkStart w:id="1245" w:name="_Toc83212591"/>
      <w:r>
        <w:t>Compilation table</w:t>
      </w:r>
      <w:bookmarkEnd w:id="1244"/>
      <w:bookmarkEnd w:id="124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 xml:space="preserve">Gazette </w:t>
            </w:r>
            <w:r>
              <w:rPr>
                <w:bCs/>
                <w:snapToGrid w:val="0"/>
                <w:spacing w:val="-2"/>
              </w:rPr>
              <w:t>26 Jul 2016 p. 3145)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bCs/>
                <w:snapToGrid w:val="0"/>
                <w:spacing w:val="-2"/>
              </w:rPr>
            </w:pPr>
            <w:r>
              <w:rPr>
                <w:bCs/>
                <w:snapToGrid w:val="0"/>
                <w:spacing w:val="-2"/>
              </w:rPr>
              <w:t>r. 1 and 2: 30 Dec 2016 (see r. 2(a));</w:t>
            </w:r>
            <w:r>
              <w:rPr>
                <w:bCs/>
                <w:snapToGrid w:val="0"/>
                <w:spacing w:val="-2"/>
              </w:rPr>
              <w:br/>
              <w:t>Regulations other than r. 1 and 2: 1 Jan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Disability Services Regulations 2004</w:t>
            </w:r>
            <w:r>
              <w:rPr>
                <w:b/>
                <w:bCs/>
                <w:snapToGrid w:val="0"/>
                <w:spacing w:val="-2"/>
              </w:rPr>
              <w:t xml:space="preserve"> as at 10 Feb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2017</w:t>
            </w:r>
          </w:p>
        </w:tc>
        <w:tc>
          <w:tcPr>
            <w:tcW w:w="1276" w:type="dxa"/>
            <w:shd w:val="clear" w:color="auto" w:fill="auto"/>
          </w:tcPr>
          <w:p>
            <w:pPr>
              <w:pStyle w:val="nTable"/>
              <w:keepNext/>
              <w:spacing w:before="60" w:after="60"/>
            </w:pPr>
            <w:r>
              <w:t>16 Jun 2017 p. 2931</w:t>
            </w:r>
            <w:r>
              <w:noBreakHyphen/>
              <w:t>3</w:t>
            </w:r>
          </w:p>
        </w:tc>
        <w:tc>
          <w:tcPr>
            <w:tcW w:w="2693" w:type="dxa"/>
            <w:shd w:val="clear" w:color="auto" w:fill="auto"/>
          </w:tcPr>
          <w:p>
            <w:pPr>
              <w:pStyle w:val="nTable"/>
              <w:keepNext/>
              <w:spacing w:before="60" w:after="60"/>
              <w:rPr>
                <w:bCs/>
                <w:snapToGrid w:val="0"/>
                <w:spacing w:val="-2"/>
              </w:rPr>
            </w:pPr>
            <w:r>
              <w:rPr>
                <w:bCs/>
                <w:snapToGrid w:val="0"/>
                <w:spacing w:val="-2"/>
              </w:rPr>
              <w:t>r. 1 and 2: 16 Jun 2017 (see r. 2(a));</w:t>
            </w:r>
            <w:r>
              <w:rPr>
                <w:bCs/>
                <w:snapToGrid w:val="0"/>
                <w:spacing w:val="-2"/>
              </w:rPr>
              <w:br/>
              <w:t>Regulations other than r. 1 and 2: 1 Jul 2017 (see r. 2(b))</w:t>
            </w:r>
          </w:p>
        </w:tc>
      </w:tr>
      <w:tr>
        <w:tc>
          <w:tcPr>
            <w:tcW w:w="3119" w:type="dxa"/>
            <w:tcBorders>
              <w:top w:val="nil"/>
              <w:bottom w:val="nil"/>
            </w:tcBorders>
            <w:shd w:val="clear" w:color="auto" w:fill="auto"/>
          </w:tcPr>
          <w:p>
            <w:pPr>
              <w:pStyle w:val="nTable"/>
              <w:keepNext/>
              <w:spacing w:before="60" w:after="60"/>
              <w:rPr>
                <w:i/>
              </w:rPr>
            </w:pPr>
            <w:r>
              <w:rPr>
                <w:i/>
              </w:rPr>
              <w:t>Disability Services Amendment Regulations (No. 2) 2017</w:t>
            </w:r>
          </w:p>
        </w:tc>
        <w:tc>
          <w:tcPr>
            <w:tcW w:w="1276" w:type="dxa"/>
            <w:tcBorders>
              <w:top w:val="nil"/>
              <w:bottom w:val="nil"/>
            </w:tcBorders>
            <w:shd w:val="clear" w:color="auto" w:fill="auto"/>
          </w:tcPr>
          <w:p>
            <w:pPr>
              <w:pStyle w:val="nTable"/>
              <w:keepNext/>
              <w:spacing w:before="60" w:after="60"/>
            </w:pPr>
            <w:r>
              <w:t>30 Jun 2017 p. 3559</w:t>
            </w:r>
            <w:r>
              <w:noBreakHyphen/>
              <w:t>60</w:t>
            </w:r>
          </w:p>
        </w:tc>
        <w:tc>
          <w:tcPr>
            <w:tcW w:w="2693" w:type="dxa"/>
            <w:tcBorders>
              <w:top w:val="nil"/>
              <w:bottom w:val="nil"/>
            </w:tcBorders>
            <w:shd w:val="clear" w:color="auto" w:fill="auto"/>
          </w:tcPr>
          <w:p>
            <w:pPr>
              <w:pStyle w:val="nTable"/>
              <w:keepNext/>
              <w:spacing w:before="60" w:after="60"/>
              <w:rPr>
                <w:bCs/>
                <w:snapToGrid w:val="0"/>
                <w:spacing w:val="-2"/>
              </w:rPr>
            </w:pPr>
            <w:r>
              <w:rPr>
                <w:bCs/>
                <w:snapToGrid w:val="0"/>
                <w:spacing w:val="-2"/>
              </w:rPr>
              <w:t>r. 1 and 2: 30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keepNext/>
              <w:spacing w:before="60" w:after="60"/>
            </w:pPr>
            <w:r>
              <w:rPr>
                <w:i/>
              </w:rPr>
              <w:t>Disability Services Amendment Regulations 2021</w:t>
            </w:r>
            <w:del w:id="1246" w:author="Master Repository Process" w:date="2021-09-30T09:26:00Z">
              <w:r>
                <w:delText xml:space="preserve"> (other than r. 5 and 6)</w:delText>
              </w:r>
            </w:del>
          </w:p>
        </w:tc>
        <w:tc>
          <w:tcPr>
            <w:tcW w:w="1276" w:type="dxa"/>
            <w:tcBorders>
              <w:bottom w:val="single" w:sz="8" w:space="0" w:color="auto"/>
            </w:tcBorders>
            <w:shd w:val="clear" w:color="auto" w:fill="auto"/>
          </w:tcPr>
          <w:p>
            <w:pPr>
              <w:pStyle w:val="nTable"/>
              <w:keepNext/>
              <w:spacing w:before="60" w:after="60"/>
            </w:pPr>
            <w:r>
              <w:t>SL 2021/165 24 Sep 2021</w:t>
            </w:r>
          </w:p>
        </w:tc>
        <w:tc>
          <w:tcPr>
            <w:tcW w:w="2693" w:type="dxa"/>
            <w:tcBorders>
              <w:bottom w:val="single" w:sz="8" w:space="0" w:color="auto"/>
            </w:tcBorders>
            <w:shd w:val="clear" w:color="auto" w:fill="auto"/>
          </w:tcPr>
          <w:p>
            <w:pPr>
              <w:pStyle w:val="nTable"/>
              <w:keepNext/>
              <w:spacing w:before="60" w:after="60"/>
              <w:rPr>
                <w:bCs/>
                <w:snapToGrid w:val="0"/>
                <w:spacing w:val="-2"/>
              </w:rPr>
            </w:pPr>
            <w:r>
              <w:rPr>
                <w:bCs/>
                <w:snapToGrid w:val="0"/>
                <w:spacing w:val="-2"/>
              </w:rPr>
              <w:t>r. 1 and 2: 24 Sep 2021 (see r. 2(a));</w:t>
            </w:r>
            <w:r>
              <w:rPr>
                <w:bCs/>
                <w:snapToGrid w:val="0"/>
                <w:spacing w:val="-2"/>
              </w:rPr>
              <w:br/>
              <w:t>Regulations other than r. 1, 2, 5 and 6: 25 Sep 2021 (see r. 2(c</w:t>
            </w:r>
            <w:del w:id="1247" w:author="Master Repository Process" w:date="2021-09-30T09:26:00Z">
              <w:r>
                <w:rPr>
                  <w:bCs/>
                  <w:snapToGrid w:val="0"/>
                  <w:spacing w:val="-2"/>
                </w:rPr>
                <w:delText>))</w:delText>
              </w:r>
            </w:del>
            <w:ins w:id="1248" w:author="Master Repository Process" w:date="2021-09-30T09:26:00Z">
              <w:r>
                <w:rPr>
                  <w:bCs/>
                  <w:snapToGrid w:val="0"/>
                  <w:spacing w:val="-2"/>
                </w:rPr>
                <w:t>));</w:t>
              </w:r>
              <w:r>
                <w:rPr>
                  <w:bCs/>
                  <w:snapToGrid w:val="0"/>
                  <w:spacing w:val="-2"/>
                </w:rPr>
                <w:br/>
                <w:t xml:space="preserve">r. 5 and 6: </w:t>
              </w:r>
              <w:r>
                <w:t>1 Oct 2021 (see r. 2(b))</w:t>
              </w:r>
            </w:ins>
          </w:p>
        </w:tc>
      </w:tr>
    </w:tbl>
    <w:p>
      <w:pPr>
        <w:pStyle w:val="nHeading3"/>
        <w:rPr>
          <w:del w:id="1249" w:author="Master Repository Process" w:date="2021-09-30T09:26:00Z"/>
        </w:rPr>
      </w:pPr>
      <w:bookmarkStart w:id="1250" w:name="_Toc83212592"/>
      <w:del w:id="1251" w:author="Master Repository Process" w:date="2021-09-30T09:26:00Z">
        <w:r>
          <w:delText>Uncommenced provisions table</w:delText>
        </w:r>
        <w:bookmarkEnd w:id="1250"/>
      </w:del>
    </w:p>
    <w:p>
      <w:pPr>
        <w:pStyle w:val="nStatement"/>
        <w:keepNext/>
        <w:spacing w:after="240"/>
        <w:rPr>
          <w:del w:id="1252" w:author="Master Repository Process" w:date="2021-09-30T09:26:00Z"/>
        </w:rPr>
      </w:pPr>
      <w:del w:id="1253" w:author="Master Repository Process" w:date="2021-09-30T09: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54" w:author="Master Repository Process" w:date="2021-09-30T09:26:00Z"/>
        </w:trPr>
        <w:tc>
          <w:tcPr>
            <w:tcW w:w="3118" w:type="dxa"/>
          </w:tcPr>
          <w:p>
            <w:pPr>
              <w:pStyle w:val="nTable"/>
              <w:spacing w:after="40"/>
              <w:rPr>
                <w:del w:id="1255" w:author="Master Repository Process" w:date="2021-09-30T09:26:00Z"/>
                <w:b/>
              </w:rPr>
            </w:pPr>
            <w:del w:id="1256" w:author="Master Repository Process" w:date="2021-09-30T09:26:00Z">
              <w:r>
                <w:rPr>
                  <w:b/>
                </w:rPr>
                <w:delText>Citation</w:delText>
              </w:r>
            </w:del>
          </w:p>
        </w:tc>
        <w:tc>
          <w:tcPr>
            <w:tcW w:w="1276" w:type="dxa"/>
          </w:tcPr>
          <w:p>
            <w:pPr>
              <w:pStyle w:val="nTable"/>
              <w:spacing w:after="40"/>
              <w:rPr>
                <w:del w:id="1257" w:author="Master Repository Process" w:date="2021-09-30T09:26:00Z"/>
                <w:b/>
              </w:rPr>
            </w:pPr>
            <w:del w:id="1258" w:author="Master Repository Process" w:date="2021-09-30T09:26:00Z">
              <w:r>
                <w:rPr>
                  <w:b/>
                </w:rPr>
                <w:delText>Published</w:delText>
              </w:r>
            </w:del>
          </w:p>
        </w:tc>
        <w:tc>
          <w:tcPr>
            <w:tcW w:w="2693" w:type="dxa"/>
          </w:tcPr>
          <w:p>
            <w:pPr>
              <w:pStyle w:val="nTable"/>
              <w:spacing w:after="40"/>
              <w:rPr>
                <w:del w:id="1259" w:author="Master Repository Process" w:date="2021-09-30T09:26:00Z"/>
                <w:b/>
              </w:rPr>
            </w:pPr>
            <w:del w:id="1260" w:author="Master Repository Process" w:date="2021-09-30T09:26:00Z">
              <w:r>
                <w:rPr>
                  <w:b/>
                </w:rPr>
                <w:delText>Commencement</w:delText>
              </w:r>
            </w:del>
          </w:p>
        </w:tc>
      </w:tr>
      <w:tr>
        <w:trPr>
          <w:del w:id="1261" w:author="Master Repository Process" w:date="2021-09-30T09:26:00Z"/>
        </w:trPr>
        <w:tc>
          <w:tcPr>
            <w:tcW w:w="3118" w:type="dxa"/>
          </w:tcPr>
          <w:p>
            <w:pPr>
              <w:pStyle w:val="nTable"/>
              <w:spacing w:after="40"/>
              <w:rPr>
                <w:del w:id="1262" w:author="Master Repository Process" w:date="2021-09-30T09:26:00Z"/>
              </w:rPr>
            </w:pPr>
            <w:del w:id="1263" w:author="Master Repository Process" w:date="2021-09-30T09:26:00Z">
              <w:r>
                <w:rPr>
                  <w:i/>
                </w:rPr>
                <w:delText>Disability Services Amendment Regulations 2021</w:delText>
              </w:r>
              <w:r>
                <w:delText xml:space="preserve"> r. 5 and 6</w:delText>
              </w:r>
            </w:del>
          </w:p>
        </w:tc>
        <w:tc>
          <w:tcPr>
            <w:tcW w:w="1276" w:type="dxa"/>
          </w:tcPr>
          <w:p>
            <w:pPr>
              <w:pStyle w:val="nTable"/>
              <w:spacing w:after="40"/>
              <w:rPr>
                <w:del w:id="1264" w:author="Master Repository Process" w:date="2021-09-30T09:26:00Z"/>
              </w:rPr>
            </w:pPr>
            <w:del w:id="1265" w:author="Master Repository Process" w:date="2021-09-30T09:26:00Z">
              <w:r>
                <w:delText>SL 2021/165 24 Sep 2021</w:delText>
              </w:r>
            </w:del>
          </w:p>
        </w:tc>
        <w:tc>
          <w:tcPr>
            <w:tcW w:w="2693" w:type="dxa"/>
          </w:tcPr>
          <w:p>
            <w:pPr>
              <w:pStyle w:val="nTable"/>
              <w:spacing w:after="40"/>
              <w:rPr>
                <w:del w:id="1266" w:author="Master Repository Process" w:date="2021-09-30T09:26:00Z"/>
              </w:rPr>
            </w:pPr>
            <w:del w:id="1267" w:author="Master Repository Process" w:date="2021-09-30T09:26:00Z">
              <w:r>
                <w:delText>1 Oct 2021 (see r. 2(b))</w:delText>
              </w:r>
            </w:del>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242"/>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8" w:name="Compilation"/>
    <w:bookmarkEnd w:id="12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9" w:name="Coversheet"/>
    <w:bookmarkEnd w:id="1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37" w:name="Schedule"/>
    <w:bookmarkEnd w:id="1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11461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 w:name="WAFER_20210922114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114610_GUID" w:val="d462cf06-d629-40bf-8c28-90118d51e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BB70EB-BB90-43A6-B3D6-711F53DC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656E-DE0A-4BA5-90AF-B8B2F9B5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11949</Words>
  <Characters>61065</Characters>
  <Application>Microsoft Office Word</Application>
  <DocSecurity>0</DocSecurity>
  <Lines>2035</Lines>
  <Paragraphs>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02-d0-00 - 02-e0-00</dc:title>
  <dc:subject/>
  <dc:creator/>
  <cp:keywords/>
  <dc:description/>
  <cp:lastModifiedBy>Master Repository Process</cp:lastModifiedBy>
  <cp:revision>2</cp:revision>
  <cp:lastPrinted>2017-02-22T09:01:00Z</cp:lastPrinted>
  <dcterms:created xsi:type="dcterms:W3CDTF">2021-09-30T01:26:00Z</dcterms:created>
  <dcterms:modified xsi:type="dcterms:W3CDTF">2021-09-30T01:26:00Z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2</vt:lpwstr>
  </property>
  <property fmtid="{D5CDD505-2E9C-101B-9397-08002B2CF9AE}" pid="7" name="CommencementDate">
    <vt:lpwstr>20211001</vt:lpwstr>
  </property>
  <property fmtid="{D5CDD505-2E9C-101B-9397-08002B2CF9AE}" pid="8" name="FromSuffix">
    <vt:lpwstr>02-d0-00</vt:lpwstr>
  </property>
  <property fmtid="{D5CDD505-2E9C-101B-9397-08002B2CF9AE}" pid="9" name="FromAsAtDate">
    <vt:lpwstr>25 Sep 2021</vt:lpwstr>
  </property>
  <property fmtid="{D5CDD505-2E9C-101B-9397-08002B2CF9AE}" pid="10" name="ToSuffix">
    <vt:lpwstr>02-e0-00</vt:lpwstr>
  </property>
  <property fmtid="{D5CDD505-2E9C-101B-9397-08002B2CF9AE}" pid="11" name="ToAsAtDate">
    <vt:lpwstr>01 Oct 2021</vt:lpwstr>
  </property>
</Properties>
</file>