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Oct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84411646"/>
      <w:bookmarkStart w:id="2" w:name="_Toc51756333"/>
      <w:bookmarkStart w:id="3" w:name="_Toc51831647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amended: Gazette 29 Dec 1995 p. 6301.]</w:t>
      </w:r>
    </w:p>
    <w:p>
      <w:pPr>
        <w:pStyle w:val="Heading5"/>
        <w:rPr>
          <w:snapToGrid w:val="0"/>
        </w:rPr>
      </w:pPr>
      <w:bookmarkStart w:id="5" w:name="_Toc84411647"/>
      <w:bookmarkStart w:id="6" w:name="_Toc51756334"/>
      <w:bookmarkStart w:id="7" w:name="_Toc518316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8" w:name="_Toc84411648"/>
      <w:bookmarkStart w:id="9" w:name="_Toc51756335"/>
      <w:bookmarkStart w:id="10" w:name="_Toc51831649"/>
      <w:r>
        <w:t>3.</w:t>
      </w:r>
      <w:r>
        <w:tab/>
        <w:t>Offences prescribed (Act s. 103)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inserted: Gazette 29 Sep 1998 p. 5407; amended: Gazette 28 Sep 2007 p. 4934; 16 Mar 2010 p. 980.]</w:t>
      </w:r>
    </w:p>
    <w:p>
      <w:pPr>
        <w:pStyle w:val="Heading5"/>
        <w:rPr>
          <w:snapToGrid w:val="0"/>
        </w:rPr>
      </w:pPr>
      <w:bookmarkStart w:id="11" w:name="_Toc84411649"/>
      <w:bookmarkStart w:id="12" w:name="_Toc51756336"/>
      <w:bookmarkStart w:id="13" w:name="_Toc5183165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amended: Gazette 17 Feb 1998 p. 923; 29 Oct 1999 p. 5403.]</w:t>
      </w:r>
    </w:p>
    <w:p>
      <w:pPr>
        <w:pStyle w:val="Heading5"/>
      </w:pPr>
      <w:bookmarkStart w:id="14" w:name="_Toc84411650"/>
      <w:bookmarkStart w:id="15" w:name="_Toc51756337"/>
      <w:bookmarkStart w:id="16" w:name="_Toc51831651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14"/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</w:r>
      <w:del w:id="17" w:author="Master Repository Process" w:date="2021-10-08T11:09:00Z">
        <w:r>
          <w:delText>chief executive officer</w:delText>
        </w:r>
      </w:del>
      <w:ins w:id="18" w:author="Master Repository Process" w:date="2021-10-08T11:09:00Z">
        <w:r>
          <w:t>Chief Executive Officer</w:t>
        </w:r>
      </w:ins>
      <w:r>
        <w:t>;</w:t>
      </w:r>
    </w:p>
    <w:p>
      <w:pPr>
        <w:pStyle w:val="Indenti"/>
      </w:pPr>
      <w:r>
        <w:tab/>
        <w:t>(ii)</w:t>
      </w:r>
      <w:r>
        <w:tab/>
        <w:t>Executive Director Regional Delivery</w:t>
      </w:r>
      <w:del w:id="19" w:author="Master Repository Process" w:date="2021-10-08T11:09:00Z">
        <w:r>
          <w:delText xml:space="preserve"> and Regulation</w:delText>
        </w:r>
      </w:del>
      <w:r>
        <w:t>;</w:t>
      </w:r>
    </w:p>
    <w:p>
      <w:pPr>
        <w:pStyle w:val="Indenti"/>
      </w:pPr>
      <w:r>
        <w:tab/>
        <w:t>(iii)</w:t>
      </w:r>
      <w:r>
        <w:tab/>
        <w:t xml:space="preserve">Director </w:t>
      </w:r>
      <w:del w:id="20" w:author="Master Repository Process" w:date="2021-10-08T11:09:00Z">
        <w:r>
          <w:delText>Regions</w:delText>
        </w:r>
      </w:del>
      <w:ins w:id="21" w:author="Master Repository Process" w:date="2021-10-08T11:09:00Z">
        <w:r>
          <w:t>Regional Services</w:t>
        </w:r>
      </w:ins>
      <w:r>
        <w:t>;</w:t>
      </w:r>
    </w:p>
    <w:p>
      <w:pPr>
        <w:pStyle w:val="Indenti"/>
      </w:pPr>
      <w:r>
        <w:tab/>
        <w:t>(iv)</w:t>
      </w:r>
      <w:r>
        <w:tab/>
        <w:t xml:space="preserve">Director </w:t>
      </w:r>
      <w:del w:id="22" w:author="Master Repository Process" w:date="2021-10-08T11:09:00Z">
        <w:r>
          <w:delText>Regulation</w:delText>
        </w:r>
      </w:del>
      <w:ins w:id="23" w:author="Master Repository Process" w:date="2021-10-08T11:09:00Z">
        <w:r>
          <w:t>Regulatory Capability</w:t>
        </w:r>
      </w:ins>
      <w:r>
        <w:t>;</w:t>
      </w:r>
    </w:p>
    <w:p>
      <w:pPr>
        <w:pStyle w:val="Indenti"/>
        <w:rPr>
          <w:ins w:id="24" w:author="Master Repository Process" w:date="2021-10-08T11:09:00Z"/>
        </w:rPr>
      </w:pPr>
      <w:r>
        <w:tab/>
        <w:t>(v)</w:t>
      </w:r>
      <w:r>
        <w:tab/>
      </w:r>
      <w:ins w:id="25" w:author="Master Repository Process" w:date="2021-10-08T11:09:00Z">
        <w:r>
          <w:t xml:space="preserve">Swan Avon </w:t>
        </w:r>
      </w:ins>
      <w:r>
        <w:t>Regional Manager</w:t>
      </w:r>
      <w:ins w:id="26" w:author="Master Repository Process" w:date="2021-10-08T11:09:00Z">
        <w:r>
          <w:t>;</w:t>
        </w:r>
      </w:ins>
    </w:p>
    <w:p>
      <w:pPr>
        <w:pStyle w:val="Indenti"/>
      </w:pPr>
      <w:ins w:id="27" w:author="Master Repository Process" w:date="2021-10-08T11:09:00Z">
        <w:r>
          <w:tab/>
          <w:t>(vi)</w:t>
        </w:r>
        <w:r>
          <w:tab/>
          <w:t>Program Manager, Swan Avon Executive</w:t>
        </w:r>
      </w:ins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</w:t>
      </w:r>
      <w:del w:id="28" w:author="Master Repository Process" w:date="2021-10-08T11:09:00Z">
        <w:r>
          <w:rPr>
            <w:i/>
            <w:iCs/>
          </w:rPr>
          <w:delText>2007</w:delText>
        </w:r>
        <w:r>
          <w:rPr>
            <w:iCs/>
            <w:vertAlign w:val="superscript"/>
          </w:rPr>
          <w:delText> 1</w:delText>
        </w:r>
      </w:del>
      <w:ins w:id="29" w:author="Master Repository Process" w:date="2021-10-08T11:09:00Z">
        <w:r>
          <w:rPr>
            <w:i/>
            <w:iCs/>
          </w:rPr>
          <w:t>2010</w:t>
        </w:r>
      </w:ins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inserted: Gazette 23 Oct 2001 p. 5638</w:t>
      </w:r>
      <w:r>
        <w:noBreakHyphen/>
        <w:t>9; amended: Gazette 24 Feb 2006 p. 889; 28 Sep 2007 p. 4934; 16 Mar 2010 p. 980-1; 20 Dec 2011 p. 5412</w:t>
      </w:r>
      <w:ins w:id="30" w:author="Master Repository Process" w:date="2021-10-08T11:09:00Z">
        <w:r>
          <w:t>; SL 2021/173 r. 7</w:t>
        </w:r>
      </w:ins>
      <w:r>
        <w:t>.]</w:t>
      </w:r>
    </w:p>
    <w:p>
      <w:pPr>
        <w:pStyle w:val="Heading5"/>
        <w:rPr>
          <w:snapToGrid w:val="0"/>
        </w:rPr>
      </w:pPr>
      <w:bookmarkStart w:id="31" w:name="_Toc84411651"/>
      <w:bookmarkStart w:id="32" w:name="_Toc51756338"/>
      <w:bookmarkStart w:id="33" w:name="_Toc5183165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31"/>
      <w:bookmarkEnd w:id="32"/>
      <w:bookmarkEnd w:id="3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amended: Gazette 16 Mar 2010 p. 981.]</w:t>
      </w:r>
    </w:p>
    <w:p>
      <w:pPr>
        <w:pStyle w:val="Heading5"/>
        <w:rPr>
          <w:snapToGrid w:val="0"/>
        </w:rPr>
      </w:pPr>
      <w:bookmarkStart w:id="34" w:name="_Toc84411652"/>
      <w:bookmarkStart w:id="35" w:name="_Toc51756339"/>
      <w:bookmarkStart w:id="36" w:name="_Toc5183165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34"/>
      <w:bookmarkEnd w:id="35"/>
      <w:bookmarkEnd w:id="3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7" w:name="_Toc84337363"/>
      <w:bookmarkStart w:id="38" w:name="_Toc84337668"/>
      <w:bookmarkStart w:id="39" w:name="_Toc84411653"/>
      <w:bookmarkStart w:id="40" w:name="_Toc51756340"/>
      <w:bookmarkStart w:id="41" w:name="_Toc51767304"/>
      <w:bookmarkStart w:id="42" w:name="_Toc51767566"/>
      <w:bookmarkStart w:id="43" w:name="_Toc51767760"/>
      <w:bookmarkStart w:id="44" w:name="_Toc51831654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inserted: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</w:r>
            <w:r>
              <w:rPr>
                <w:bCs/>
              </w:rPr>
              <w:t>The Chief Finance Officer</w:t>
            </w:r>
            <w:r>
              <w:rPr>
                <w:bCs/>
              </w:rPr>
              <w:br/>
              <w:t>Department of Water and Environmental Regulation</w:t>
            </w:r>
            <w:r>
              <w:rPr>
                <w:bCs/>
              </w:rPr>
              <w:br/>
            </w:r>
            <w:del w:id="45" w:author="Master Repository Process" w:date="2021-10-08T11:09:00Z">
              <w:r>
                <w:rPr>
                  <w:bCs/>
                </w:rPr>
                <w:delText xml:space="preserve">Locked Bag 33 Cloisters Square </w:delText>
              </w:r>
              <w:r>
                <w:rPr>
                  <w:bCs/>
                </w:rPr>
                <w:br/>
                <w:delText>PERTH WA 6850</w:delText>
              </w:r>
            </w:del>
            <w:ins w:id="46" w:author="Master Repository Process" w:date="2021-10-08T11:09:00Z">
              <w:r>
                <w:rPr>
                  <w:i/>
                </w:rPr>
                <w:t>[insert address]</w:t>
              </w:r>
            </w:ins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  <w:t>PO Box 1600</w:t>
            </w:r>
            <w:r>
              <w:br/>
              <w:t>Osborne Park DC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Department* / Water Corporation*for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 xml:space="preserve">some or all of the following action may be taken — </w:t>
            </w:r>
            <w:r>
              <w:rPr>
                <w:szCs w:val="22"/>
              </w:rPr>
              <w:t>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inserted: Gazette 16 Mar 2010 p. 982-3; amended: Gazette 20 Aug 2013 p. 3845; 15 Sep 2017 p. 4795</w:t>
      </w:r>
      <w:r>
        <w:noBreakHyphen/>
        <w:t>6; SL 2020/173 r. </w:t>
      </w:r>
      <w:del w:id="47" w:author="Master Repository Process" w:date="2021-10-08T11:09:00Z">
        <w:r>
          <w:delText>6</w:delText>
        </w:r>
      </w:del>
      <w:ins w:id="48" w:author="Master Repository Process" w:date="2021-10-08T11:09:00Z">
        <w:r>
          <w:t>6; SL 2021/173 r. 8</w:t>
        </w:r>
      </w:ins>
      <w:r>
        <w:t>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inserted: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Department* or 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inserted: Gazette 16 Mar 2010 p. 984; amended: Gazette 15 Sep 2017 p. 4796.]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0" w:name="_Toc84337364"/>
      <w:bookmarkStart w:id="51" w:name="_Toc84337669"/>
      <w:bookmarkStart w:id="52" w:name="_Toc84411654"/>
      <w:bookmarkStart w:id="53" w:name="_Toc51767305"/>
      <w:bookmarkStart w:id="54" w:name="_Toc51767567"/>
      <w:bookmarkStart w:id="55" w:name="_Toc51767761"/>
      <w:bookmarkStart w:id="56" w:name="_Toc51831655"/>
      <w:bookmarkStart w:id="57" w:name="_Toc51756343"/>
      <w:r>
        <w:t>Notes</w:t>
      </w:r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Water Agencies (Infringements) Regulations 1994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58" w:name="_Toc84411655"/>
      <w:bookmarkStart w:id="59" w:name="_Toc51831656"/>
      <w:r>
        <w:t>Compilation table</w:t>
      </w:r>
      <w:bookmarkEnd w:id="58"/>
      <w:bookmarkEnd w:id="5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del w:id="60" w:author="Master Repository Process" w:date="2021-10-08T11:09:00Z">
              <w:r>
                <w:rPr>
                  <w:vertAlign w:val="superscript"/>
                </w:rPr>
                <w:delText>2</w:delText>
              </w:r>
            </w:del>
            <w:ins w:id="61" w:author="Master Repository Process" w:date="2021-10-08T11:09:00Z">
              <w:r>
                <w:rPr>
                  <w:i/>
                  <w:vertAlign w:val="superscript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before="48" w:after="48"/>
            </w:pPr>
            <w:r>
              <w:t>20 Aug 2013 p. 3845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Sep 2017 p. 4794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16 Sep 2017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2020/173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29 Sep 2020 (see r. 2(b) and SL 2020/159 cl.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62" w:author="Master Repository Process" w:date="2021-10-08T11:0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63" w:author="Master Repository Process" w:date="2021-10-08T11:09:00Z"/>
              </w:rPr>
            </w:pPr>
            <w:ins w:id="64" w:author="Master Repository Process" w:date="2021-10-08T11:09:00Z">
              <w:r>
                <w:rPr>
                  <w:i/>
                </w:rPr>
                <w:t>Water Regulations Amendment (Infringement Notices) Regulations 2021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5" w:author="Master Repository Process" w:date="2021-10-08T11:09:00Z"/>
              </w:rPr>
            </w:pPr>
            <w:ins w:id="66" w:author="Master Repository Process" w:date="2021-10-08T11:09:00Z">
              <w:r>
                <w:t>SL 2021/173 8 Oct 2021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7" w:author="Master Repository Process" w:date="2021-10-08T11:09:00Z"/>
                <w:bCs/>
                <w:snapToGrid w:val="0"/>
                <w:spacing w:val="-2"/>
              </w:rPr>
            </w:pPr>
            <w:ins w:id="68" w:author="Master Repository Process" w:date="2021-10-08T11:09:00Z">
              <w:r>
                <w:rPr>
                  <w:bCs/>
                  <w:snapToGrid w:val="0"/>
                  <w:spacing w:val="-2"/>
                </w:rPr>
                <w:t>9 Oct 2021 (see r. 2(b))</w:t>
              </w:r>
            </w:ins>
          </w:p>
        </w:tc>
      </w:tr>
    </w:tbl>
    <w:p>
      <w:pPr>
        <w:pStyle w:val="nHeading3"/>
      </w:pPr>
      <w:bookmarkStart w:id="69" w:name="_Toc84411656"/>
      <w:bookmarkStart w:id="70" w:name="_Toc51831657"/>
      <w:r>
        <w:t>Other notes</w:t>
      </w:r>
      <w:bookmarkEnd w:id="69"/>
      <w:bookmarkEnd w:id="70"/>
    </w:p>
    <w:p>
      <w:pPr>
        <w:pStyle w:val="nNote"/>
        <w:keepNext/>
        <w:rPr>
          <w:del w:id="71" w:author="Master Repository Process" w:date="2021-10-08T11:09:00Z"/>
        </w:rPr>
      </w:pPr>
      <w:del w:id="72" w:author="Master Repository Process" w:date="2021-10-08T11:09:00Z">
        <w:r>
          <w:rPr>
            <w:vertAlign w:val="superscript"/>
          </w:rPr>
          <w:delText>1</w:delText>
        </w:r>
        <w:r>
          <w:tab/>
          <w:delText xml:space="preserve">Repealed by the </w:delText>
        </w:r>
        <w:r>
          <w:rPr>
            <w:i/>
            <w:iCs/>
          </w:rPr>
          <w:delText>Water Agencies (Water Use) By</w:delText>
        </w:r>
        <w:r>
          <w:rPr>
            <w:i/>
            <w:iCs/>
          </w:rPr>
          <w:noBreakHyphen/>
          <w:delText>laws 2010</w:delText>
        </w:r>
        <w:r>
          <w:delText>.</w:delText>
        </w:r>
      </w:del>
    </w:p>
    <w:p>
      <w:pPr>
        <w:pStyle w:val="nNote"/>
      </w:pPr>
      <w:del w:id="73" w:author="Master Repository Process" w:date="2021-10-08T11:09:00Z">
        <w:r>
          <w:rPr>
            <w:vertAlign w:val="superscript"/>
          </w:rPr>
          <w:delText>2</w:delText>
        </w:r>
      </w:del>
      <w:ins w:id="74" w:author="Master Repository Process" w:date="2021-10-08T11:09:00Z">
        <w:r>
          <w:rPr>
            <w:vertAlign w:val="superscript"/>
          </w:rPr>
          <w:t>1</w:t>
        </w:r>
      </w:ins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57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5" w:name="Compilation"/>
    <w:bookmarkEnd w:id="7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Schedule"/>
    <w:bookmarkEnd w:id="4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005143313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  <w:docVar w:name="WAFER_20170914152027" w:val="RemoveTocBookmarks,RemoveUnusedBookmarks,RemoveLanguageTags,UsedStyles,ResetPageSize"/>
    <w:docVar w:name="WAFER_20170914152027_GUID" w:val="cf743fd9-a1df-4877-af10-f5d3eaf9f05c"/>
    <w:docVar w:name="WAFER_202009231224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22420_GUID" w:val="ddd1b936-5bd2-47c8-8101-6e6ea369c957"/>
    <w:docVar w:name="WAFER_202110051433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005143313_GUID" w:val="683367ed-ddfb-4915-9d14-8dddfe17ed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25DC1-ECB6-4BF3-ADAB-D267D4A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10825</Characters>
  <Application>Microsoft Office Word</Application>
  <DocSecurity>0</DocSecurity>
  <Lines>349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02-d0-00 - 02-e0-00</dc:title>
  <dc:subject/>
  <dc:creator/>
  <cp:keywords/>
  <dc:description/>
  <cp:lastModifiedBy>Master Repository Process</cp:lastModifiedBy>
  <cp:revision>2</cp:revision>
  <cp:lastPrinted>2012-03-28T03:45:00Z</cp:lastPrinted>
  <dcterms:created xsi:type="dcterms:W3CDTF">2021-10-08T03:09:00Z</dcterms:created>
  <dcterms:modified xsi:type="dcterms:W3CDTF">2021-10-08T03:09:00Z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DocumentType">
    <vt:lpwstr>Reg</vt:lpwstr>
  </property>
  <property fmtid="{D5CDD505-2E9C-101B-9397-08002B2CF9AE}" pid="4" name="OwlsUID">
    <vt:i4>4854</vt:i4>
  </property>
  <property fmtid="{D5CDD505-2E9C-101B-9397-08002B2CF9AE}" pid="5" name="ReprintNo">
    <vt:lpwstr>2</vt:lpwstr>
  </property>
  <property fmtid="{D5CDD505-2E9C-101B-9397-08002B2CF9AE}" pid="6" name="ReprintedAsAt">
    <vt:filetime>2012-03-08T16:00:00Z</vt:filetime>
  </property>
  <property fmtid="{D5CDD505-2E9C-101B-9397-08002B2CF9AE}" pid="7" name="CommencementDate">
    <vt:lpwstr>20211009</vt:lpwstr>
  </property>
  <property fmtid="{D5CDD505-2E9C-101B-9397-08002B2CF9AE}" pid="8" name="FromSuffix">
    <vt:lpwstr>02-d0-00</vt:lpwstr>
  </property>
  <property fmtid="{D5CDD505-2E9C-101B-9397-08002B2CF9AE}" pid="9" name="FromAsAtDate">
    <vt:lpwstr>29 Sep 2020</vt:lpwstr>
  </property>
  <property fmtid="{D5CDD505-2E9C-101B-9397-08002B2CF9AE}" pid="10" name="ToSuffix">
    <vt:lpwstr>02-e0-00</vt:lpwstr>
  </property>
  <property fmtid="{D5CDD505-2E9C-101B-9397-08002B2CF9AE}" pid="11" name="ToAsAtDate">
    <vt:lpwstr>09 Oct 2021</vt:lpwstr>
  </property>
</Properties>
</file>