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2020</w:t>
      </w:r>
      <w:r>
        <w:fldChar w:fldCharType="end"/>
      </w:r>
      <w:r>
        <w:t xml:space="preserve">, </w:t>
      </w:r>
      <w:r>
        <w:fldChar w:fldCharType="begin"/>
      </w:r>
      <w:r>
        <w:instrText xml:space="preserve"> DocProperty FromSuffix </w:instrText>
      </w:r>
      <w:r>
        <w:fldChar w:fldCharType="separate"/>
      </w:r>
      <w:r>
        <w:t>05-p0-00</w:t>
      </w:r>
      <w:r>
        <w:fldChar w:fldCharType="end"/>
      </w:r>
      <w:r>
        <w:t>] and [</w:t>
      </w:r>
      <w:r>
        <w:fldChar w:fldCharType="begin"/>
      </w:r>
      <w:r>
        <w:instrText xml:space="preserve"> DocProperty ToAsAtDate</w:instrText>
      </w:r>
      <w:r>
        <w:fldChar w:fldCharType="separate"/>
      </w:r>
      <w:r>
        <w:t>08 Oct 2021</w:t>
      </w:r>
      <w:r>
        <w:fldChar w:fldCharType="end"/>
      </w:r>
      <w:r>
        <w:t xml:space="preserve">, </w:t>
      </w:r>
      <w:r>
        <w:fldChar w:fldCharType="begin"/>
      </w:r>
      <w:r>
        <w:instrText xml:space="preserve"> DocProperty ToSuffix</w:instrText>
      </w:r>
      <w:r>
        <w:fldChar w:fldCharType="separate"/>
      </w:r>
      <w:r>
        <w:t>05-q0-00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84413600"/>
      <w:bookmarkStart w:id="2" w:name="_Toc54104344"/>
      <w:bookmarkStart w:id="3" w:name="_Toc5469146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5" w:name="_Toc84413601"/>
      <w:bookmarkStart w:id="6" w:name="_Toc54104345"/>
      <w:bookmarkStart w:id="7" w:name="_Toc54691470"/>
      <w:r>
        <w:rPr>
          <w:rStyle w:val="CharSectno"/>
        </w:rPr>
        <w:t>2</w:t>
      </w:r>
      <w:r>
        <w:rPr>
          <w:snapToGrid w:val="0"/>
        </w:rPr>
        <w:t>.</w:t>
      </w:r>
      <w:r>
        <w:rPr>
          <w:snapToGrid w:val="0"/>
        </w:rPr>
        <w:tab/>
        <w:t>Scales of fees — medical specialists and other medical practitioners</w:t>
      </w:r>
      <w:bookmarkEnd w:id="5"/>
      <w:bookmarkEnd w:id="6"/>
      <w:bookmarkEnd w:id="7"/>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2020.</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w:t>
      </w:r>
    </w:p>
    <w:p>
      <w:pPr>
        <w:pStyle w:val="Heading5"/>
        <w:rPr>
          <w:snapToGrid w:val="0"/>
        </w:rPr>
      </w:pPr>
      <w:bookmarkStart w:id="8" w:name="_Toc84413602"/>
      <w:bookmarkStart w:id="9" w:name="_Toc54104346"/>
      <w:bookmarkStart w:id="10" w:name="_Toc54691471"/>
      <w:r>
        <w:rPr>
          <w:rStyle w:val="CharSectno"/>
        </w:rPr>
        <w:lastRenderedPageBreak/>
        <w:t>3</w:t>
      </w:r>
      <w:r>
        <w:rPr>
          <w:snapToGrid w:val="0"/>
        </w:rPr>
        <w:t>.</w:t>
      </w:r>
      <w:r>
        <w:rPr>
          <w:snapToGrid w:val="0"/>
        </w:rPr>
        <w:tab/>
        <w:t>Scale of fees — physiotherapists</w:t>
      </w:r>
      <w:bookmarkEnd w:id="8"/>
      <w:bookmarkEnd w:id="9"/>
      <w:bookmarkEnd w:id="10"/>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11" w:name="_Toc84413603"/>
      <w:bookmarkStart w:id="12" w:name="_Toc54104347"/>
      <w:bookmarkStart w:id="13" w:name="_Toc54691472"/>
      <w:r>
        <w:rPr>
          <w:rStyle w:val="CharSectno"/>
        </w:rPr>
        <w:t>4</w:t>
      </w:r>
      <w:r>
        <w:rPr>
          <w:snapToGrid w:val="0"/>
        </w:rPr>
        <w:t>.</w:t>
      </w:r>
      <w:r>
        <w:rPr>
          <w:snapToGrid w:val="0"/>
        </w:rPr>
        <w:tab/>
        <w:t>Scale of fees — chiropractors</w:t>
      </w:r>
      <w:bookmarkEnd w:id="11"/>
      <w:bookmarkEnd w:id="12"/>
      <w:bookmarkEnd w:id="13"/>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4" w:name="_Toc84413604"/>
      <w:bookmarkStart w:id="15" w:name="_Toc54104348"/>
      <w:bookmarkStart w:id="16" w:name="_Toc54691473"/>
      <w:r>
        <w:rPr>
          <w:rStyle w:val="CharSectno"/>
        </w:rPr>
        <w:t>5</w:t>
      </w:r>
      <w:r>
        <w:rPr>
          <w:snapToGrid w:val="0"/>
        </w:rPr>
        <w:t>.</w:t>
      </w:r>
      <w:r>
        <w:rPr>
          <w:snapToGrid w:val="0"/>
        </w:rPr>
        <w:tab/>
        <w:t>Scale of fees — occupational therapists</w:t>
      </w:r>
      <w:bookmarkEnd w:id="14"/>
      <w:bookmarkEnd w:id="15"/>
      <w:bookmarkEnd w:id="16"/>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17" w:name="_Toc84413605"/>
      <w:bookmarkStart w:id="18" w:name="_Toc54104349"/>
      <w:bookmarkStart w:id="19" w:name="_Toc54691474"/>
      <w:r>
        <w:rPr>
          <w:rStyle w:val="CharSectno"/>
        </w:rPr>
        <w:t>6</w:t>
      </w:r>
      <w:r>
        <w:t>.</w:t>
      </w:r>
      <w:r>
        <w:tab/>
        <w:t>Scale of fees — clinical psychologists</w:t>
      </w:r>
      <w:bookmarkEnd w:id="17"/>
      <w:bookmarkEnd w:id="18"/>
      <w:bookmarkEnd w:id="19"/>
    </w:p>
    <w:p>
      <w:pPr>
        <w:pStyle w:val="Subsection"/>
      </w:pPr>
      <w:r>
        <w:tab/>
        <w:t>(1)</w:t>
      </w:r>
      <w:r>
        <w:tab/>
        <w:t>Under section 292(2)(a)(vi) of the Act, the hourly rate of $258.35 per hour is prescribed as the fee to be paid to clinical psychologists for attendance on, and treatment of, workers suffering injuries that are compensable under the Act.</w:t>
      </w:r>
    </w:p>
    <w:p>
      <w:pPr>
        <w:pStyle w:val="Subsection"/>
      </w:pPr>
      <w:r>
        <w:lastRenderedPageBreak/>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w:t>
      </w:r>
    </w:p>
    <w:p>
      <w:pPr>
        <w:pStyle w:val="Heading5"/>
      </w:pPr>
      <w:bookmarkStart w:id="20" w:name="_Toc84413606"/>
      <w:bookmarkStart w:id="21" w:name="_Toc54104350"/>
      <w:bookmarkStart w:id="22" w:name="_Toc54691475"/>
      <w:r>
        <w:rPr>
          <w:rStyle w:val="CharSectno"/>
        </w:rPr>
        <w:t>6A</w:t>
      </w:r>
      <w:r>
        <w:t>.</w:t>
      </w:r>
      <w:r>
        <w:tab/>
        <w:t>Scale of fees — counselling psychology</w:t>
      </w:r>
      <w:bookmarkEnd w:id="20"/>
      <w:bookmarkEnd w:id="21"/>
      <w:bookmarkEnd w:id="22"/>
    </w:p>
    <w:p>
      <w:pPr>
        <w:pStyle w:val="Subsection"/>
      </w:pPr>
      <w:r>
        <w:tab/>
      </w:r>
      <w:r>
        <w:tab/>
        <w:t>Under section 292(2)(a)(viii) of the Act, the hourly rate of $258.35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w:t>
      </w:r>
    </w:p>
    <w:p>
      <w:pPr>
        <w:pStyle w:val="Heading5"/>
        <w:rPr>
          <w:snapToGrid w:val="0"/>
        </w:rPr>
      </w:pPr>
      <w:bookmarkStart w:id="23" w:name="_Toc84413607"/>
      <w:bookmarkStart w:id="24" w:name="_Toc54104351"/>
      <w:bookmarkStart w:id="25" w:name="_Toc54691476"/>
      <w:r>
        <w:rPr>
          <w:rStyle w:val="CharSectno"/>
        </w:rPr>
        <w:t>7</w:t>
      </w:r>
      <w:r>
        <w:rPr>
          <w:snapToGrid w:val="0"/>
        </w:rPr>
        <w:t>.</w:t>
      </w:r>
      <w:r>
        <w:rPr>
          <w:snapToGrid w:val="0"/>
        </w:rPr>
        <w:tab/>
        <w:t>Scale of fees — speech pathologists</w:t>
      </w:r>
      <w:bookmarkEnd w:id="23"/>
      <w:bookmarkEnd w:id="24"/>
      <w:bookmarkEnd w:id="25"/>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26" w:name="_Toc84413608"/>
      <w:bookmarkStart w:id="27" w:name="_Toc54104352"/>
      <w:bookmarkStart w:id="28" w:name="_Toc54691477"/>
      <w:r>
        <w:rPr>
          <w:rStyle w:val="CharSectno"/>
        </w:rPr>
        <w:t>7A</w:t>
      </w:r>
      <w:r>
        <w:t>.</w:t>
      </w:r>
      <w:r>
        <w:tab/>
        <w:t>Scale of fees — osteopaths</w:t>
      </w:r>
      <w:bookmarkEnd w:id="26"/>
      <w:bookmarkEnd w:id="27"/>
      <w:bookmarkEnd w:id="28"/>
    </w:p>
    <w:p>
      <w:pPr>
        <w:pStyle w:val="Subsection"/>
      </w:pPr>
      <w:r>
        <w:tab/>
      </w:r>
      <w:r>
        <w:tab/>
        <w:t xml:space="preserve">Under section 292(2)(a)(viii) of the Act, the amount of $81.70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w:t>
      </w:r>
    </w:p>
    <w:p>
      <w:pPr>
        <w:pStyle w:val="Heading5"/>
      </w:pPr>
      <w:bookmarkStart w:id="29" w:name="_Toc84413609"/>
      <w:bookmarkStart w:id="30" w:name="_Toc54104353"/>
      <w:bookmarkStart w:id="31" w:name="_Toc54691478"/>
      <w:r>
        <w:rPr>
          <w:rStyle w:val="CharSectno"/>
        </w:rPr>
        <w:t>7B</w:t>
      </w:r>
      <w:r>
        <w:t>.</w:t>
      </w:r>
      <w:r>
        <w:tab/>
        <w:t>Scale of fees — exercise physiologists</w:t>
      </w:r>
      <w:bookmarkEnd w:id="29"/>
      <w:bookmarkEnd w:id="30"/>
      <w:bookmarkEnd w:id="3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32" w:name="_Toc84413610"/>
      <w:bookmarkStart w:id="33" w:name="_Toc54104354"/>
      <w:bookmarkStart w:id="34" w:name="_Toc54691479"/>
      <w:r>
        <w:rPr>
          <w:rStyle w:val="CharSectno"/>
        </w:rPr>
        <w:t>7C</w:t>
      </w:r>
      <w:r>
        <w:t>.</w:t>
      </w:r>
      <w:r>
        <w:tab/>
        <w:t>Scale of fees — acupuncturists</w:t>
      </w:r>
      <w:bookmarkEnd w:id="32"/>
      <w:bookmarkEnd w:id="33"/>
      <w:bookmarkEnd w:id="34"/>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$79.75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 SL 2020/203 r. 5.]</w:t>
      </w:r>
    </w:p>
    <w:p>
      <w:pPr>
        <w:pStyle w:val="Heading5"/>
        <w:rPr>
          <w:snapToGrid w:val="0"/>
        </w:rPr>
      </w:pPr>
      <w:bookmarkStart w:id="35" w:name="_Toc84413611"/>
      <w:bookmarkStart w:id="36" w:name="_Toc54104355"/>
      <w:bookmarkStart w:id="37" w:name="_Toc54691480"/>
      <w:r>
        <w:rPr>
          <w:rStyle w:val="CharSectno"/>
        </w:rPr>
        <w:t>8</w:t>
      </w:r>
      <w:r>
        <w:rPr>
          <w:snapToGrid w:val="0"/>
        </w:rPr>
        <w:t>.</w:t>
      </w:r>
      <w:r>
        <w:rPr>
          <w:snapToGrid w:val="0"/>
        </w:rPr>
        <w:tab/>
        <w:t>Scale of fees — vocational rehabilitation providers</w:t>
      </w:r>
      <w:bookmarkEnd w:id="35"/>
      <w:bookmarkEnd w:id="36"/>
      <w:bookmarkEnd w:id="37"/>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$192.75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w:t>
      </w:r>
    </w:p>
    <w:p>
      <w:pPr>
        <w:pStyle w:val="Heading5"/>
      </w:pPr>
      <w:bookmarkStart w:id="38" w:name="_Toc84413612"/>
      <w:bookmarkStart w:id="39" w:name="_Toc54104356"/>
      <w:bookmarkStart w:id="40" w:name="_Toc54691481"/>
      <w:r>
        <w:rPr>
          <w:rStyle w:val="CharSectno"/>
        </w:rPr>
        <w:t>9</w:t>
      </w:r>
      <w:r>
        <w:t>.</w:t>
      </w:r>
      <w:r>
        <w:tab/>
        <w:t>Scale of maximum fees — approved medical specialists</w:t>
      </w:r>
      <w:bookmarkEnd w:id="38"/>
      <w:bookmarkEnd w:id="39"/>
      <w:bookmarkEnd w:id="40"/>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41" w:name="_Toc84413613"/>
      <w:bookmarkStart w:id="42" w:name="_Toc54104357"/>
      <w:bookmarkStart w:id="43" w:name="_Toc54691482"/>
      <w:r>
        <w:rPr>
          <w:rStyle w:val="CharSectno"/>
        </w:rPr>
        <w:t>10</w:t>
      </w:r>
      <w:r>
        <w:t>.</w:t>
      </w:r>
      <w:r>
        <w:tab/>
        <w:t>Effect of GST</w:t>
      </w:r>
      <w:bookmarkEnd w:id="41"/>
      <w:bookmarkEnd w:id="42"/>
      <w:bookmarkEnd w:id="43"/>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 w:name="_Toc84342596"/>
      <w:bookmarkStart w:id="45" w:name="_Toc84342818"/>
      <w:bookmarkStart w:id="46" w:name="_Toc84413614"/>
      <w:bookmarkStart w:id="47" w:name="_Toc54101474"/>
      <w:bookmarkStart w:id="48" w:name="_Toc54103126"/>
      <w:bookmarkStart w:id="49" w:name="_Toc54103382"/>
      <w:bookmarkStart w:id="50" w:name="_Toc54103453"/>
      <w:bookmarkStart w:id="51" w:name="_Toc54103911"/>
      <w:bookmarkStart w:id="52" w:name="_Toc54104269"/>
      <w:bookmarkStart w:id="53" w:name="_Toc54104358"/>
      <w:bookmarkStart w:id="54" w:name="_Toc54104814"/>
      <w:bookmarkStart w:id="55" w:name="_Toc54104961"/>
      <w:bookmarkStart w:id="56" w:name="_Toc54105991"/>
      <w:bookmarkStart w:id="57" w:name="_Toc54106129"/>
      <w:bookmarkStart w:id="58" w:name="_Toc54185184"/>
      <w:bookmarkStart w:id="59" w:name="_Toc54691483"/>
      <w:r>
        <w:rPr>
          <w:rStyle w:val="CharSchNo"/>
        </w:rPr>
        <w:t>Schedule 1</w:t>
      </w:r>
      <w:r>
        <w:t> — </w:t>
      </w:r>
      <w:r>
        <w:rPr>
          <w:rStyle w:val="CharSchText"/>
        </w:rPr>
        <w:t>Scale of fees: medical specialists and other medical practitioners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yShoulderClause"/>
      </w:pPr>
      <w:r>
        <w:t>[r. 2]</w:t>
      </w:r>
    </w:p>
    <w:p>
      <w:pPr>
        <w:pStyle w:val="yFootnoteheading"/>
      </w:pPr>
      <w:r>
        <w:tab/>
        <w:t>[Heading inserted: Gazette 16 Oct 2015 p. 4077.]</w:t>
      </w:r>
    </w:p>
    <w:p>
      <w:pPr>
        <w:pStyle w:val="yHeading3"/>
      </w:pPr>
      <w:bookmarkStart w:id="60" w:name="_Toc84342597"/>
      <w:bookmarkStart w:id="61" w:name="_Toc84342819"/>
      <w:bookmarkStart w:id="62" w:name="_Toc84413615"/>
      <w:bookmarkStart w:id="63" w:name="_Toc54101475"/>
      <w:bookmarkStart w:id="64" w:name="_Toc54103127"/>
      <w:bookmarkStart w:id="65" w:name="_Toc54103383"/>
      <w:bookmarkStart w:id="66" w:name="_Toc54103454"/>
      <w:bookmarkStart w:id="67" w:name="_Toc54103912"/>
      <w:bookmarkStart w:id="68" w:name="_Toc54104270"/>
      <w:bookmarkStart w:id="69" w:name="_Toc54104359"/>
      <w:bookmarkStart w:id="70" w:name="_Toc54104815"/>
      <w:bookmarkStart w:id="71" w:name="_Toc54104962"/>
      <w:bookmarkStart w:id="72" w:name="_Toc54105992"/>
      <w:bookmarkStart w:id="73" w:name="_Toc54106130"/>
      <w:bookmarkStart w:id="74" w:name="_Toc54185185"/>
      <w:bookmarkStart w:id="75" w:name="_Toc54691484"/>
      <w:r>
        <w:rPr>
          <w:rStyle w:val="CharSDivNo"/>
        </w:rPr>
        <w:t>Part 1</w:t>
      </w:r>
      <w:r>
        <w:t> — </w:t>
      </w:r>
      <w:r>
        <w:rPr>
          <w:rStyle w:val="CharSDivText"/>
        </w:rPr>
        <w:t>Medical specialists and other medical practitioners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yFootnoteheading"/>
      </w:pPr>
      <w:r>
        <w:tab/>
        <w:t>[Heading inserted: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$80.35</w:t>
            </w:r>
          </w:p>
        </w:tc>
      </w:tr>
      <w:tr>
        <w:tc>
          <w:tcPr>
            <w:tcW w:w="5245" w:type="dxa"/>
          </w:tcPr>
          <w:p>
            <w:pPr>
              <w:pStyle w:val="yTableNAm"/>
            </w:pPr>
            <w:r>
              <w:tab/>
              <w:t>Extended Service (Level C)</w:t>
            </w:r>
          </w:p>
        </w:tc>
        <w:tc>
          <w:tcPr>
            <w:tcW w:w="1134" w:type="dxa"/>
          </w:tcPr>
          <w:p>
            <w:pPr>
              <w:pStyle w:val="yTableNAm"/>
              <w:jc w:val="right"/>
              <w:rPr>
                <w:szCs w:val="22"/>
              </w:rPr>
            </w:pPr>
            <w:r>
              <w:rPr>
                <w:szCs w:val="22"/>
              </w:rPr>
              <w:t>$146.75</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$225.40</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$47.90</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$62.40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$120.50</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$182.35</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$247.05</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$60.30</w:t>
            </w:r>
          </w:p>
        </w:tc>
      </w:tr>
      <w:tr>
        <w:tc>
          <w:tcPr>
            <w:tcW w:w="5245" w:type="dxa"/>
          </w:tcPr>
          <w:p>
            <w:pPr>
              <w:pStyle w:val="yTableNAm"/>
            </w:pPr>
            <w:r>
              <w:tab/>
              <w:t>Specific Service (Level B)</w:t>
            </w:r>
          </w:p>
        </w:tc>
        <w:tc>
          <w:tcPr>
            <w:tcW w:w="1134" w:type="dxa"/>
          </w:tcPr>
          <w:p>
            <w:pPr>
              <w:pStyle w:val="yTableNAm"/>
              <w:jc w:val="right"/>
              <w:rPr>
                <w:szCs w:val="22"/>
              </w:rPr>
            </w:pPr>
            <w:r>
              <w:rPr>
                <w:szCs w:val="22"/>
              </w:rPr>
              <w:t>$120.50</w:t>
            </w:r>
          </w:p>
        </w:tc>
      </w:tr>
      <w:tr>
        <w:tc>
          <w:tcPr>
            <w:tcW w:w="5245" w:type="dxa"/>
          </w:tcPr>
          <w:p>
            <w:pPr>
              <w:pStyle w:val="yTableNAm"/>
            </w:pPr>
            <w:r>
              <w:tab/>
              <w:t>Extended Service (Level C)</w:t>
            </w:r>
          </w:p>
        </w:tc>
        <w:tc>
          <w:tcPr>
            <w:tcW w:w="1134" w:type="dxa"/>
          </w:tcPr>
          <w:p>
            <w:pPr>
              <w:pStyle w:val="yTableNAm"/>
              <w:jc w:val="right"/>
              <w:rPr>
                <w:szCs w:val="22"/>
              </w:rPr>
            </w:pPr>
            <w:r>
              <w:rPr>
                <w:szCs w:val="22"/>
              </w:rPr>
              <w:t>$219.40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$339.70</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$95.45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$103.55</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$160.45</w:t>
            </w:r>
          </w:p>
        </w:tc>
      </w:tr>
      <w:tr>
        <w:tc>
          <w:tcPr>
            <w:tcW w:w="5245" w:type="dxa"/>
          </w:tcPr>
          <w:p>
            <w:pPr>
              <w:pStyle w:val="yTableNAm"/>
            </w:pPr>
            <w:r>
              <w:tab/>
              <w:t>more than 30 minutes</w:t>
            </w:r>
          </w:p>
        </w:tc>
        <w:tc>
          <w:tcPr>
            <w:tcW w:w="1134" w:type="dxa"/>
          </w:tcPr>
          <w:p>
            <w:pPr>
              <w:pStyle w:val="yTableNAm"/>
              <w:jc w:val="right"/>
              <w:rPr>
                <w:szCs w:val="22"/>
              </w:rPr>
            </w:pPr>
            <w:r>
              <w:rPr>
                <w:szCs w:val="22"/>
              </w:rPr>
              <w:t>$219.40</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$100.50</w:t>
            </w:r>
          </w:p>
        </w:tc>
      </w:tr>
      <w:tr>
        <w:tc>
          <w:tcPr>
            <w:tcW w:w="5245" w:type="dxa"/>
          </w:tcPr>
          <w:p>
            <w:pPr>
              <w:pStyle w:val="yTableNAm"/>
            </w:pPr>
            <w:r>
              <w:tab/>
              <w:t>Specific Service (Level B)</w:t>
            </w:r>
          </w:p>
        </w:tc>
        <w:tc>
          <w:tcPr>
            <w:tcW w:w="1134" w:type="dxa"/>
          </w:tcPr>
          <w:p>
            <w:pPr>
              <w:pStyle w:val="yTableNAm"/>
              <w:jc w:val="right"/>
            </w:pPr>
            <w:r>
              <w:rPr>
                <w:szCs w:val="22"/>
              </w:rPr>
              <w:t>$137.35</w:t>
            </w:r>
          </w:p>
        </w:tc>
      </w:tr>
      <w:tr>
        <w:tc>
          <w:tcPr>
            <w:tcW w:w="5245" w:type="dxa"/>
          </w:tcPr>
          <w:p>
            <w:pPr>
              <w:pStyle w:val="yTableNAm"/>
            </w:pPr>
            <w:r>
              <w:tab/>
              <w:t>Extended Service (Level C)</w:t>
            </w:r>
          </w:p>
        </w:tc>
        <w:tc>
          <w:tcPr>
            <w:tcW w:w="1134" w:type="dxa"/>
          </w:tcPr>
          <w:p>
            <w:pPr>
              <w:pStyle w:val="yTableNAm"/>
              <w:jc w:val="right"/>
            </w:pPr>
            <w:r>
              <w:rPr>
                <w:szCs w:val="22"/>
              </w:rPr>
              <w:t>$203.80</w:t>
            </w:r>
          </w:p>
        </w:tc>
      </w:tr>
      <w:tr>
        <w:tc>
          <w:tcPr>
            <w:tcW w:w="5245" w:type="dxa"/>
          </w:tcPr>
          <w:p>
            <w:pPr>
              <w:pStyle w:val="yTableNAm"/>
            </w:pPr>
            <w:r>
              <w:tab/>
              <w:t>Comprehensive Service (Level D)</w:t>
            </w:r>
          </w:p>
        </w:tc>
        <w:tc>
          <w:tcPr>
            <w:tcW w:w="1134" w:type="dxa"/>
          </w:tcPr>
          <w:p>
            <w:pPr>
              <w:pStyle w:val="yTableNAm"/>
              <w:jc w:val="right"/>
            </w:pPr>
            <w:r>
              <w:rPr>
                <w:szCs w:val="22"/>
              </w:rPr>
              <w:t>$284.05</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$120.50</w:t>
            </w:r>
          </w:p>
        </w:tc>
      </w:tr>
      <w:tr>
        <w:tc>
          <w:tcPr>
            <w:tcW w:w="5245" w:type="dxa"/>
          </w:tcPr>
          <w:p>
            <w:pPr>
              <w:pStyle w:val="yTableNAm"/>
            </w:pPr>
            <w:r>
              <w:tab/>
              <w:t>Specific Service (Level B)</w:t>
            </w:r>
          </w:p>
        </w:tc>
        <w:tc>
          <w:tcPr>
            <w:tcW w:w="1134" w:type="dxa"/>
          </w:tcPr>
          <w:p>
            <w:pPr>
              <w:pStyle w:val="yTableNAm"/>
              <w:jc w:val="right"/>
            </w:pPr>
            <w:r>
              <w:rPr>
                <w:szCs w:val="22"/>
              </w:rPr>
              <w:t>$179.20</w:t>
            </w:r>
          </w:p>
        </w:tc>
      </w:tr>
      <w:tr>
        <w:tc>
          <w:tcPr>
            <w:tcW w:w="5245" w:type="dxa"/>
          </w:tcPr>
          <w:p>
            <w:pPr>
              <w:pStyle w:val="yTableNAm"/>
            </w:pPr>
            <w:r>
              <w:tab/>
              <w:t>Extended Service (Level C)</w:t>
            </w:r>
          </w:p>
        </w:tc>
        <w:tc>
          <w:tcPr>
            <w:tcW w:w="1134" w:type="dxa"/>
          </w:tcPr>
          <w:p>
            <w:pPr>
              <w:pStyle w:val="yTableNAm"/>
              <w:jc w:val="right"/>
            </w:pPr>
            <w:r>
              <w:rPr>
                <w:szCs w:val="22"/>
              </w:rPr>
              <w:t>$274.90</w:t>
            </w:r>
          </w:p>
        </w:tc>
      </w:tr>
      <w:tr>
        <w:tc>
          <w:tcPr>
            <w:tcW w:w="5245" w:type="dxa"/>
          </w:tcPr>
          <w:p>
            <w:pPr>
              <w:pStyle w:val="yTableNAm"/>
            </w:pPr>
            <w:r>
              <w:tab/>
              <w:t>Comprehensive Service (Level D)</w:t>
            </w:r>
          </w:p>
        </w:tc>
        <w:tc>
          <w:tcPr>
            <w:tcW w:w="1134" w:type="dxa"/>
          </w:tcPr>
          <w:p>
            <w:pPr>
              <w:pStyle w:val="yTableNAm"/>
              <w:jc w:val="right"/>
            </w:pPr>
            <w:r>
              <w:rPr>
                <w:szCs w:val="22"/>
              </w:rPr>
              <w:t>$401.50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$26.75</w:t>
            </w:r>
          </w:p>
        </w:tc>
      </w:tr>
      <w:tr>
        <w:tc>
          <w:tcPr>
            <w:tcW w:w="5245" w:type="dxa"/>
          </w:tcPr>
          <w:p>
            <w:pPr>
              <w:pStyle w:val="yTableNAm"/>
            </w:pPr>
            <w:r>
              <w:tab/>
              <w:t>more than 5 minutes to 15 minutes</w:t>
            </w:r>
          </w:p>
        </w:tc>
        <w:tc>
          <w:tcPr>
            <w:tcW w:w="1134" w:type="dxa"/>
          </w:tcPr>
          <w:p>
            <w:pPr>
              <w:pStyle w:val="yTableNAm"/>
              <w:jc w:val="right"/>
            </w:pPr>
            <w:r>
              <w:rPr>
                <w:szCs w:val="22"/>
              </w:rPr>
              <w:t>$33.60</w:t>
            </w:r>
          </w:p>
        </w:tc>
      </w:tr>
      <w:tr>
        <w:tc>
          <w:tcPr>
            <w:tcW w:w="5245" w:type="dxa"/>
          </w:tcPr>
          <w:p>
            <w:pPr>
              <w:pStyle w:val="yTableNAm"/>
            </w:pPr>
            <w:r>
              <w:tab/>
              <w:t>more than 15 minutes to 30 minutes</w:t>
            </w:r>
          </w:p>
        </w:tc>
        <w:tc>
          <w:tcPr>
            <w:tcW w:w="1134" w:type="dxa"/>
          </w:tcPr>
          <w:p>
            <w:pPr>
              <w:pStyle w:val="yTableNAm"/>
              <w:jc w:val="right"/>
            </w:pPr>
            <w:r>
              <w:rPr>
                <w:szCs w:val="22"/>
              </w:rPr>
              <w:t>$70.25</w:t>
            </w:r>
          </w:p>
        </w:tc>
      </w:tr>
      <w:tr>
        <w:tc>
          <w:tcPr>
            <w:tcW w:w="5245" w:type="dxa"/>
          </w:tcPr>
          <w:p>
            <w:pPr>
              <w:pStyle w:val="yTableNAm"/>
            </w:pPr>
            <w:r>
              <w:tab/>
              <w:t>more than 30 minutes</w:t>
            </w:r>
          </w:p>
        </w:tc>
        <w:tc>
          <w:tcPr>
            <w:tcW w:w="1134" w:type="dxa"/>
          </w:tcPr>
          <w:p>
            <w:pPr>
              <w:pStyle w:val="yTableNAm"/>
              <w:jc w:val="right"/>
            </w:pPr>
            <w:r>
              <w:rPr>
                <w:szCs w:val="22"/>
              </w:rPr>
              <w:t>$105.30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$302.10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$5.45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$305.00</w:t>
            </w:r>
          </w:p>
        </w:tc>
      </w:tr>
      <w:tr>
        <w:tc>
          <w:tcPr>
            <w:tcW w:w="5245" w:type="dxa"/>
          </w:tcPr>
          <w:p>
            <w:pPr>
              <w:pStyle w:val="yTableNAm"/>
            </w:pPr>
            <w:r>
              <w:t>subsequent attendances</w:t>
            </w:r>
          </w:p>
        </w:tc>
        <w:tc>
          <w:tcPr>
            <w:tcW w:w="1134" w:type="dxa"/>
          </w:tcPr>
          <w:p>
            <w:pPr>
              <w:pStyle w:val="yTableNAm"/>
              <w:jc w:val="right"/>
            </w:pPr>
            <w:r>
              <w:rPr>
                <w:szCs w:val="22"/>
              </w:rPr>
              <w:t>$152.50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$365.05</w:t>
            </w:r>
          </w:p>
        </w:tc>
      </w:tr>
      <w:tr>
        <w:tc>
          <w:tcPr>
            <w:tcW w:w="5245" w:type="dxa"/>
          </w:tcPr>
          <w:p>
            <w:pPr>
              <w:pStyle w:val="yTableNAm"/>
            </w:pPr>
            <w:r>
              <w:t>subsequent attendances</w:t>
            </w:r>
          </w:p>
        </w:tc>
        <w:tc>
          <w:tcPr>
            <w:tcW w:w="1134" w:type="dxa"/>
          </w:tcPr>
          <w:p>
            <w:pPr>
              <w:pStyle w:val="yTableNAm"/>
              <w:jc w:val="right"/>
            </w:pPr>
            <w:r>
              <w:rPr>
                <w:szCs w:val="22"/>
              </w:rPr>
              <w:t>$210.60</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or a hospital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$305.00</w:t>
            </w:r>
          </w:p>
        </w:tc>
      </w:tr>
      <w:tr>
        <w:tc>
          <w:tcPr>
            <w:tcW w:w="5245" w:type="dxa"/>
          </w:tcPr>
          <w:p>
            <w:pPr>
              <w:pStyle w:val="yTableNAm"/>
            </w:pPr>
            <w:r>
              <w:t>subsequent attendances</w:t>
            </w:r>
          </w:p>
        </w:tc>
        <w:tc>
          <w:tcPr>
            <w:tcW w:w="1134" w:type="dxa"/>
          </w:tcPr>
          <w:p>
            <w:pPr>
              <w:pStyle w:val="yTableNAm"/>
              <w:jc w:val="right"/>
            </w:pPr>
            <w:r>
              <w:rPr>
                <w:szCs w:val="22"/>
              </w:rPr>
              <w:t>$152.50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$365.05</w:t>
            </w:r>
          </w:p>
        </w:tc>
      </w:tr>
      <w:tr>
        <w:tc>
          <w:tcPr>
            <w:tcW w:w="5245" w:type="dxa"/>
          </w:tcPr>
          <w:p>
            <w:pPr>
              <w:pStyle w:val="yTableNAm"/>
            </w:pPr>
            <w:r>
              <w:t>subsequent attendances</w:t>
            </w:r>
          </w:p>
        </w:tc>
        <w:tc>
          <w:tcPr>
            <w:tcW w:w="1134" w:type="dxa"/>
          </w:tcPr>
          <w:p>
            <w:pPr>
              <w:pStyle w:val="yTableNAm"/>
              <w:jc w:val="right"/>
            </w:pPr>
            <w:r>
              <w:rPr>
                <w:szCs w:val="22"/>
              </w:rPr>
              <w:t>$210.60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$309.90</w:t>
            </w:r>
          </w:p>
        </w:tc>
      </w:tr>
      <w:tr>
        <w:tc>
          <w:tcPr>
            <w:tcW w:w="5245" w:type="dxa"/>
          </w:tcPr>
          <w:p>
            <w:pPr>
              <w:pStyle w:val="yTableNAm"/>
            </w:pPr>
            <w:r>
              <w:t>subsequent attendances</w:t>
            </w:r>
          </w:p>
        </w:tc>
        <w:tc>
          <w:tcPr>
            <w:tcW w:w="1134" w:type="dxa"/>
          </w:tcPr>
          <w:p>
            <w:pPr>
              <w:pStyle w:val="yTableNAm"/>
              <w:jc w:val="right"/>
            </w:pPr>
            <w:r>
              <w:rPr>
                <w:szCs w:val="22"/>
              </w:rPr>
              <w:t>$152.50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$365.05</w:t>
            </w:r>
          </w:p>
        </w:tc>
      </w:tr>
      <w:tr>
        <w:tc>
          <w:tcPr>
            <w:tcW w:w="5245" w:type="dxa"/>
          </w:tcPr>
          <w:p>
            <w:pPr>
              <w:pStyle w:val="yTableNAm"/>
            </w:pPr>
            <w:r>
              <w:t>subsequent attendances</w:t>
            </w:r>
          </w:p>
        </w:tc>
        <w:tc>
          <w:tcPr>
            <w:tcW w:w="1134" w:type="dxa"/>
          </w:tcPr>
          <w:p>
            <w:pPr>
              <w:pStyle w:val="yTableNAm"/>
              <w:jc w:val="right"/>
            </w:pPr>
            <w:r>
              <w:rPr>
                <w:szCs w:val="22"/>
              </w:rPr>
              <w:t>$210.60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$40.05</w:t>
            </w:r>
          </w:p>
        </w:tc>
      </w:tr>
      <w:tr>
        <w:tc>
          <w:tcPr>
            <w:tcW w:w="5245" w:type="dxa"/>
          </w:tcPr>
          <w:p>
            <w:pPr>
              <w:pStyle w:val="yTableNAm"/>
              <w:keepNext/>
            </w:pPr>
            <w:r>
              <w:tab/>
              <w:t>more than 5 minutes to 15 minutes</w:t>
            </w:r>
          </w:p>
        </w:tc>
        <w:tc>
          <w:tcPr>
            <w:tcW w:w="1134" w:type="dxa"/>
          </w:tcPr>
          <w:p>
            <w:pPr>
              <w:pStyle w:val="yTableNAm"/>
              <w:keepNext/>
              <w:jc w:val="right"/>
            </w:pPr>
            <w:r>
              <w:rPr>
                <w:szCs w:val="22"/>
              </w:rPr>
              <w:t>$49.30</w:t>
            </w:r>
          </w:p>
        </w:tc>
      </w:tr>
      <w:tr>
        <w:tc>
          <w:tcPr>
            <w:tcW w:w="5245" w:type="dxa"/>
          </w:tcPr>
          <w:p>
            <w:pPr>
              <w:pStyle w:val="yTableNAm"/>
              <w:keepNext/>
            </w:pPr>
            <w:r>
              <w:tab/>
              <w:t>more than 15 minutes to 30 minutes</w:t>
            </w:r>
          </w:p>
        </w:tc>
        <w:tc>
          <w:tcPr>
            <w:tcW w:w="1134" w:type="dxa"/>
          </w:tcPr>
          <w:p>
            <w:pPr>
              <w:pStyle w:val="yTableNAm"/>
              <w:keepNext/>
              <w:jc w:val="right"/>
            </w:pPr>
            <w:r>
              <w:rPr>
                <w:szCs w:val="22"/>
              </w:rPr>
              <w:t>$103.10</w:t>
            </w:r>
          </w:p>
        </w:tc>
      </w:tr>
      <w:tr>
        <w:tc>
          <w:tcPr>
            <w:tcW w:w="5245" w:type="dxa"/>
          </w:tcPr>
          <w:p>
            <w:pPr>
              <w:pStyle w:val="yTableNAm"/>
            </w:pPr>
            <w:r>
              <w:tab/>
              <w:t>more than 30 minutes</w:t>
            </w:r>
          </w:p>
        </w:tc>
        <w:tc>
          <w:tcPr>
            <w:tcW w:w="1134" w:type="dxa"/>
          </w:tcPr>
          <w:p>
            <w:pPr>
              <w:pStyle w:val="yTableNAm"/>
              <w:jc w:val="right"/>
            </w:pPr>
            <w:r>
              <w:rPr>
                <w:szCs w:val="22"/>
              </w:rPr>
              <w:t>$155.70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$447.85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$5.45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$89.45</w:t>
            </w:r>
          </w:p>
        </w:tc>
      </w:tr>
      <w:tr>
        <w:tc>
          <w:tcPr>
            <w:tcW w:w="5245" w:type="dxa"/>
          </w:tcPr>
          <w:p>
            <w:pPr>
              <w:pStyle w:val="yTableNAm"/>
            </w:pPr>
            <w:r>
              <w:tab/>
              <w:t>more than 15 minutes to 30 minutes</w:t>
            </w:r>
          </w:p>
        </w:tc>
        <w:tc>
          <w:tcPr>
            <w:tcW w:w="1134" w:type="dxa"/>
          </w:tcPr>
          <w:p>
            <w:pPr>
              <w:pStyle w:val="yTableNAm"/>
              <w:jc w:val="right"/>
            </w:pPr>
            <w:r>
              <w:rPr>
                <w:szCs w:val="22"/>
              </w:rPr>
              <w:t>$178.40</w:t>
            </w:r>
          </w:p>
        </w:tc>
      </w:tr>
      <w:tr>
        <w:tc>
          <w:tcPr>
            <w:tcW w:w="5245" w:type="dxa"/>
          </w:tcPr>
          <w:p>
            <w:pPr>
              <w:pStyle w:val="yTableNAm"/>
            </w:pPr>
            <w:r>
              <w:tab/>
              <w:t>more than 30 minutes to 45 minutes</w:t>
            </w:r>
          </w:p>
        </w:tc>
        <w:tc>
          <w:tcPr>
            <w:tcW w:w="1134" w:type="dxa"/>
          </w:tcPr>
          <w:p>
            <w:pPr>
              <w:pStyle w:val="yTableNAm"/>
              <w:jc w:val="right"/>
            </w:pPr>
            <w:r>
              <w:rPr>
                <w:szCs w:val="22"/>
              </w:rPr>
              <w:t>$267.25</w:t>
            </w:r>
          </w:p>
        </w:tc>
      </w:tr>
      <w:tr>
        <w:tc>
          <w:tcPr>
            <w:tcW w:w="5245" w:type="dxa"/>
          </w:tcPr>
          <w:p>
            <w:pPr>
              <w:pStyle w:val="yTableNAm"/>
            </w:pPr>
            <w:r>
              <w:tab/>
              <w:t>more than 45 minutes to 60 minutes</w:t>
            </w:r>
          </w:p>
        </w:tc>
        <w:tc>
          <w:tcPr>
            <w:tcW w:w="1134" w:type="dxa"/>
          </w:tcPr>
          <w:p>
            <w:pPr>
              <w:pStyle w:val="yTableNAm"/>
              <w:jc w:val="right"/>
            </w:pPr>
            <w:r>
              <w:rPr>
                <w:szCs w:val="22"/>
              </w:rPr>
              <w:t>$357.60</w:t>
            </w:r>
          </w:p>
        </w:tc>
      </w:tr>
      <w:tr>
        <w:tc>
          <w:tcPr>
            <w:tcW w:w="5245" w:type="dxa"/>
          </w:tcPr>
          <w:p>
            <w:pPr>
              <w:pStyle w:val="yTableNAm"/>
            </w:pPr>
            <w:r>
              <w:tab/>
              <w:t>more than 60 minutes to 75 minutes</w:t>
            </w:r>
          </w:p>
        </w:tc>
        <w:tc>
          <w:tcPr>
            <w:tcW w:w="1134" w:type="dxa"/>
          </w:tcPr>
          <w:p>
            <w:pPr>
              <w:pStyle w:val="yTableNAm"/>
              <w:jc w:val="right"/>
            </w:pPr>
            <w:r>
              <w:rPr>
                <w:szCs w:val="22"/>
              </w:rPr>
              <w:t>$404.60</w:t>
            </w:r>
          </w:p>
        </w:tc>
      </w:tr>
      <w:tr>
        <w:tc>
          <w:tcPr>
            <w:tcW w:w="5245" w:type="dxa"/>
          </w:tcPr>
          <w:p>
            <w:pPr>
              <w:pStyle w:val="yTableNAm"/>
            </w:pPr>
            <w:r>
              <w:tab/>
              <w:t>more than 75 minutes</w:t>
            </w:r>
          </w:p>
        </w:tc>
        <w:tc>
          <w:tcPr>
            <w:tcW w:w="1134" w:type="dxa"/>
          </w:tcPr>
          <w:p>
            <w:pPr>
              <w:pStyle w:val="yTableNAm"/>
              <w:jc w:val="right"/>
            </w:pPr>
            <w:r>
              <w:rPr>
                <w:szCs w:val="22"/>
              </w:rPr>
              <w:t>$451.60</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keepNext/>
            </w:pPr>
            <w:r>
              <w:t>Professional attendance at a place other than consulting rooms or a hospital and issue of certificate (if required) et al</w:t>
            </w:r>
          </w:p>
          <w:p>
            <w:pPr>
              <w:pStyle w:val="yTableNAm"/>
              <w:keepNext/>
              <w:rPr>
                <w:b/>
              </w:rPr>
            </w:pPr>
            <w:r>
              <w:rPr>
                <w:b/>
              </w:rPr>
              <w:t>Time based</w:t>
            </w:r>
          </w:p>
        </w:tc>
        <w:tc>
          <w:tcPr>
            <w:tcW w:w="1134" w:type="dxa"/>
            <w:vAlign w:val="center"/>
          </w:tcPr>
          <w:p>
            <w:pPr>
              <w:pStyle w:val="yTableNAm"/>
              <w:keepNext/>
              <w:jc w:val="right"/>
            </w:pPr>
          </w:p>
        </w:tc>
      </w:tr>
      <w:tr>
        <w:trPr>
          <w:cantSplit/>
        </w:trPr>
        <w:tc>
          <w:tcPr>
            <w:tcW w:w="5245" w:type="dxa"/>
          </w:tcPr>
          <w:p>
            <w:pPr>
              <w:pStyle w:val="yTableNAm"/>
              <w:keepNext/>
            </w:pPr>
            <w:r>
              <w:tab/>
              <w:t>up to 15 minutes</w:t>
            </w:r>
          </w:p>
        </w:tc>
        <w:tc>
          <w:tcPr>
            <w:tcW w:w="1134" w:type="dxa"/>
          </w:tcPr>
          <w:p>
            <w:pPr>
              <w:pStyle w:val="yTableNAm"/>
              <w:keepNext/>
              <w:jc w:val="right"/>
            </w:pPr>
            <w:r>
              <w:rPr>
                <w:szCs w:val="22"/>
              </w:rPr>
              <w:t>$146.85</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$237.10</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$323.55</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$413.95</w:t>
            </w:r>
          </w:p>
        </w:tc>
      </w:tr>
      <w:tr>
        <w:trPr>
          <w:cantSplit/>
        </w:trPr>
        <w:tc>
          <w:tcPr>
            <w:tcW w:w="5245" w:type="dxa"/>
          </w:tcPr>
          <w:p>
            <w:pPr>
              <w:pStyle w:val="yTableNAm"/>
            </w:pPr>
            <w:r>
              <w:tab/>
              <w:t>more than 75 minutes</w:t>
            </w:r>
          </w:p>
        </w:tc>
        <w:tc>
          <w:tcPr>
            <w:tcW w:w="1134" w:type="dxa"/>
          </w:tcPr>
          <w:p>
            <w:pPr>
              <w:pStyle w:val="yTableNAm"/>
              <w:jc w:val="right"/>
            </w:pPr>
            <w:r>
              <w:rPr>
                <w:szCs w:val="22"/>
              </w:rPr>
              <w:t>$498.85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keepNext/>
              <w:rPr>
                <w:b/>
              </w:rPr>
            </w:pPr>
            <w:r>
              <w:rPr>
                <w:b/>
              </w:rPr>
              <w:t>Time based</w:t>
            </w:r>
          </w:p>
        </w:tc>
        <w:tc>
          <w:tcPr>
            <w:tcW w:w="1134" w:type="dxa"/>
            <w:vAlign w:val="center"/>
          </w:tcPr>
          <w:p>
            <w:pPr>
              <w:pStyle w:val="yTableNAm"/>
              <w:keepNext/>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$118.75</w:t>
            </w:r>
          </w:p>
        </w:tc>
      </w:tr>
      <w:tr>
        <w:trPr>
          <w:cantSplit/>
        </w:trPr>
        <w:tc>
          <w:tcPr>
            <w:tcW w:w="5245" w:type="dxa"/>
          </w:tcPr>
          <w:p>
            <w:pPr>
              <w:pStyle w:val="yTableNAm"/>
            </w:pPr>
            <w:r>
              <w:tab/>
              <w:t>more than 45 minutes</w:t>
            </w:r>
          </w:p>
        </w:tc>
        <w:tc>
          <w:tcPr>
            <w:tcW w:w="1134" w:type="dxa"/>
          </w:tcPr>
          <w:p>
            <w:pPr>
              <w:pStyle w:val="yTableNAm"/>
              <w:jc w:val="right"/>
            </w:pPr>
            <w:r>
              <w:rPr>
                <w:szCs w:val="22"/>
              </w:rPr>
              <w:t>$259.00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$447.85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rPr>
                <w:b/>
              </w:rPr>
            </w:pPr>
            <w:r>
              <w:rPr>
                <w:szCs w:val="22"/>
              </w:rPr>
              <w:t>$5.45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$173.35</w:t>
            </w:r>
          </w:p>
        </w:tc>
      </w:tr>
      <w:tr>
        <w:tc>
          <w:tcPr>
            <w:tcW w:w="5245" w:type="dxa"/>
          </w:tcPr>
          <w:p>
            <w:pPr>
              <w:pStyle w:val="yTableNAm"/>
            </w:pPr>
            <w:r>
              <w:t>subsequent attendances</w:t>
            </w:r>
          </w:p>
        </w:tc>
        <w:tc>
          <w:tcPr>
            <w:tcW w:w="1134" w:type="dxa"/>
          </w:tcPr>
          <w:p>
            <w:pPr>
              <w:pStyle w:val="yTableNAm"/>
              <w:jc w:val="right"/>
            </w:pPr>
            <w:r>
              <w:rPr>
                <w:szCs w:val="22"/>
              </w:rPr>
              <w:t>$90.45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a place other than consulting rooms or a hospital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$233.55</w:t>
            </w:r>
          </w:p>
        </w:tc>
      </w:tr>
      <w:tr>
        <w:tc>
          <w:tcPr>
            <w:tcW w:w="5245" w:type="dxa"/>
          </w:tcPr>
          <w:p>
            <w:pPr>
              <w:pStyle w:val="yTableNAm"/>
            </w:pPr>
            <w:r>
              <w:t>subsequent attendances</w:t>
            </w:r>
          </w:p>
        </w:tc>
        <w:tc>
          <w:tcPr>
            <w:tcW w:w="1134" w:type="dxa"/>
          </w:tcPr>
          <w:p>
            <w:pPr>
              <w:pStyle w:val="yTableNAm"/>
              <w:jc w:val="right"/>
            </w:pPr>
            <w:r>
              <w:rPr>
                <w:szCs w:val="22"/>
              </w:rPr>
              <w:t>$149.00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$173.35</w:t>
            </w:r>
          </w:p>
        </w:tc>
      </w:tr>
      <w:tr>
        <w:tc>
          <w:tcPr>
            <w:tcW w:w="5245" w:type="dxa"/>
          </w:tcPr>
          <w:p>
            <w:pPr>
              <w:pStyle w:val="yTableNAm"/>
            </w:pPr>
            <w:r>
              <w:t>subsequent attendances</w:t>
            </w:r>
          </w:p>
        </w:tc>
        <w:tc>
          <w:tcPr>
            <w:tcW w:w="1134" w:type="dxa"/>
          </w:tcPr>
          <w:p>
            <w:pPr>
              <w:pStyle w:val="yTableNAm"/>
              <w:jc w:val="right"/>
            </w:pPr>
            <w:r>
              <w:rPr>
                <w:szCs w:val="22"/>
              </w:rPr>
              <w:t>$90.45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$233.25</w:t>
            </w:r>
          </w:p>
        </w:tc>
      </w:tr>
      <w:tr>
        <w:tc>
          <w:tcPr>
            <w:tcW w:w="5245" w:type="dxa"/>
          </w:tcPr>
          <w:p>
            <w:pPr>
              <w:pStyle w:val="yTableNAm"/>
            </w:pPr>
            <w:r>
              <w:t>subsequent attendances</w:t>
            </w:r>
          </w:p>
        </w:tc>
        <w:tc>
          <w:tcPr>
            <w:tcW w:w="1134" w:type="dxa"/>
          </w:tcPr>
          <w:p>
            <w:pPr>
              <w:pStyle w:val="yTableNAm"/>
              <w:jc w:val="right"/>
            </w:pPr>
            <w:r>
              <w:rPr>
                <w:szCs w:val="22"/>
              </w:rPr>
              <w:t>$148.65</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$40.05</w:t>
            </w:r>
          </w:p>
        </w:tc>
      </w:tr>
      <w:tr>
        <w:tc>
          <w:tcPr>
            <w:tcW w:w="5245" w:type="dxa"/>
          </w:tcPr>
          <w:p>
            <w:pPr>
              <w:pStyle w:val="yTableNAm"/>
            </w:pPr>
            <w:r>
              <w:tab/>
              <w:t>more than 5 minutes to 15 minutes</w:t>
            </w:r>
          </w:p>
        </w:tc>
        <w:tc>
          <w:tcPr>
            <w:tcW w:w="1134" w:type="dxa"/>
          </w:tcPr>
          <w:p>
            <w:pPr>
              <w:pStyle w:val="yTableNAm"/>
              <w:jc w:val="right"/>
            </w:pPr>
            <w:r>
              <w:rPr>
                <w:szCs w:val="22"/>
              </w:rPr>
              <w:t>$49.30</w:t>
            </w:r>
          </w:p>
        </w:tc>
      </w:tr>
      <w:tr>
        <w:tc>
          <w:tcPr>
            <w:tcW w:w="5245" w:type="dxa"/>
          </w:tcPr>
          <w:p>
            <w:pPr>
              <w:pStyle w:val="yTableNAm"/>
            </w:pPr>
            <w:r>
              <w:tab/>
              <w:t>more than 15 minutes to 30 minutes</w:t>
            </w:r>
          </w:p>
        </w:tc>
        <w:tc>
          <w:tcPr>
            <w:tcW w:w="1134" w:type="dxa"/>
          </w:tcPr>
          <w:p>
            <w:pPr>
              <w:pStyle w:val="yTableNAm"/>
              <w:jc w:val="right"/>
            </w:pPr>
            <w:r>
              <w:rPr>
                <w:szCs w:val="22"/>
              </w:rPr>
              <w:t>$103.10</w:t>
            </w:r>
          </w:p>
        </w:tc>
      </w:tr>
      <w:tr>
        <w:tc>
          <w:tcPr>
            <w:tcW w:w="5245" w:type="dxa"/>
          </w:tcPr>
          <w:p>
            <w:pPr>
              <w:pStyle w:val="yTableNAm"/>
            </w:pPr>
            <w:r>
              <w:tab/>
              <w:t>more than 30 minutes</w:t>
            </w:r>
          </w:p>
        </w:tc>
        <w:tc>
          <w:tcPr>
            <w:tcW w:w="1134" w:type="dxa"/>
          </w:tcPr>
          <w:p>
            <w:pPr>
              <w:pStyle w:val="yTableNAm"/>
              <w:jc w:val="right"/>
            </w:pPr>
            <w:r>
              <w:rPr>
                <w:szCs w:val="22"/>
              </w:rPr>
              <w:t>$155.70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$447.85</w:t>
            </w:r>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Rate per kilometre</w:t>
            </w:r>
          </w:p>
        </w:tc>
        <w:tc>
          <w:tcPr>
            <w:tcW w:w="1134" w:type="dxa"/>
          </w:tcPr>
          <w:p>
            <w:pPr>
              <w:pStyle w:val="yTableNAm"/>
              <w:keepNext/>
              <w:jc w:val="right"/>
            </w:pPr>
            <w:r>
              <w:rPr>
                <w:szCs w:val="22"/>
              </w:rPr>
              <w:t>$5.45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tcPr>
          <w:p>
            <w:pPr>
              <w:pStyle w:val="yTableNAm"/>
              <w:jc w:val="right"/>
            </w:pPr>
            <w:r>
              <w:rPr>
                <w:szCs w:val="22"/>
              </w:rPr>
              <w:t>$90.15</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76" w:name="_Toc84342598"/>
      <w:bookmarkStart w:id="77" w:name="_Toc84342820"/>
      <w:bookmarkStart w:id="78" w:name="_Toc84413616"/>
      <w:bookmarkStart w:id="79" w:name="_Toc54101476"/>
      <w:bookmarkStart w:id="80" w:name="_Toc54103128"/>
      <w:bookmarkStart w:id="81" w:name="_Toc54103384"/>
      <w:bookmarkStart w:id="82" w:name="_Toc54103455"/>
      <w:bookmarkStart w:id="83" w:name="_Toc54103913"/>
      <w:bookmarkStart w:id="84" w:name="_Toc54104271"/>
      <w:bookmarkStart w:id="85" w:name="_Toc54104360"/>
      <w:bookmarkStart w:id="86" w:name="_Toc54104816"/>
      <w:bookmarkStart w:id="87" w:name="_Toc54104963"/>
      <w:bookmarkStart w:id="88" w:name="_Toc54105993"/>
      <w:bookmarkStart w:id="89" w:name="_Toc54106131"/>
      <w:bookmarkStart w:id="90" w:name="_Toc54185186"/>
      <w:bookmarkStart w:id="91" w:name="_Toc54691485"/>
      <w:r>
        <w:t>Division 1 — Procedures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keepNext/>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keepNext/>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keepNext/>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keepNext/>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keepNext/>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keepNext/>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keepNext/>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keepNext/>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keepNext/>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keepNext/>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keepNext/>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keepNext/>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keepNext/>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keepNext/>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keepNext/>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92" w:name="_Toc84342599"/>
      <w:bookmarkStart w:id="93" w:name="_Toc84342821"/>
      <w:bookmarkStart w:id="94" w:name="_Toc84413617"/>
      <w:bookmarkStart w:id="95" w:name="_Toc54101477"/>
      <w:bookmarkStart w:id="96" w:name="_Toc54103129"/>
      <w:bookmarkStart w:id="97" w:name="_Toc54103385"/>
      <w:bookmarkStart w:id="98" w:name="_Toc54103456"/>
      <w:bookmarkStart w:id="99" w:name="_Toc54103914"/>
      <w:bookmarkStart w:id="100" w:name="_Toc54104272"/>
      <w:bookmarkStart w:id="101" w:name="_Toc54104361"/>
      <w:bookmarkStart w:id="102" w:name="_Toc54104817"/>
      <w:bookmarkStart w:id="103" w:name="_Toc54104964"/>
      <w:bookmarkStart w:id="104" w:name="_Toc54105994"/>
      <w:bookmarkStart w:id="105" w:name="_Toc54106132"/>
      <w:bookmarkStart w:id="106" w:name="_Toc54185187"/>
      <w:bookmarkStart w:id="107" w:name="_Toc54691486"/>
      <w:r>
        <w:t>Division 2 — Therapeutic and diagnostic services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keepNext/>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keepNext/>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Gazette 16 Oct 2015 p. 4077</w:t>
      </w:r>
      <w:r>
        <w:noBreakHyphen/>
        <w:t>111; amended: Gazette 21 Oct 2016 p. 4822</w:t>
      </w:r>
      <w:r>
        <w:noBreakHyphen/>
        <w:t>6; 6 Oct 2017 p. 5204</w:t>
      </w:r>
      <w:r>
        <w:noBreakHyphen/>
        <w:t>8; 19 Oct 2018 p. 4162</w:t>
      </w:r>
      <w:r>
        <w:noBreakHyphen/>
        <w:t>5; 22 Oct 2019 p. 3734</w:t>
      </w:r>
      <w:r>
        <w:noBreakHyphen/>
        <w:t>6; SL 2020/203 r. 6.]</w:t>
      </w:r>
    </w:p>
    <w:p>
      <w:pPr>
        <w:pStyle w:val="yHeading3"/>
      </w:pPr>
      <w:bookmarkStart w:id="108" w:name="_Toc84342600"/>
      <w:bookmarkStart w:id="109" w:name="_Toc84342822"/>
      <w:bookmarkStart w:id="110" w:name="_Toc84413618"/>
      <w:bookmarkStart w:id="111" w:name="_Toc54101478"/>
      <w:bookmarkStart w:id="112" w:name="_Toc54103130"/>
      <w:bookmarkStart w:id="113" w:name="_Toc54103386"/>
      <w:bookmarkStart w:id="114" w:name="_Toc54103457"/>
      <w:bookmarkStart w:id="115" w:name="_Toc54103915"/>
      <w:bookmarkStart w:id="116" w:name="_Toc54104273"/>
      <w:bookmarkStart w:id="117" w:name="_Toc54104362"/>
      <w:bookmarkStart w:id="118" w:name="_Toc54104818"/>
      <w:bookmarkStart w:id="119" w:name="_Toc54104965"/>
      <w:bookmarkStart w:id="120" w:name="_Toc54105995"/>
      <w:bookmarkStart w:id="121" w:name="_Toc54106133"/>
      <w:r>
        <w:rPr>
          <w:rStyle w:val="CharSDivNo"/>
        </w:rPr>
        <w:t>Part 2</w:t>
      </w:r>
      <w:r>
        <w:t> — </w:t>
      </w:r>
      <w:r>
        <w:rPr>
          <w:rStyle w:val="CharSDivText"/>
        </w:rPr>
        <w:t>Medical procedures</w:t>
      </w:r>
      <w:bookmarkEnd w:id="108"/>
      <w:bookmarkEnd w:id="109"/>
      <w:bookmarkEnd w:id="110"/>
    </w:p>
    <w:p>
      <w:pPr>
        <w:pStyle w:val="yFootnoteheading"/>
        <w:keepNext/>
        <w:keepLines/>
      </w:pPr>
      <w:r>
        <w:tab/>
        <w:t>[Heading inserted: SL 2020/203 r. 7.]</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keepNext/>
              <w:rPr>
                <w:b/>
                <w:bCs/>
              </w:rPr>
            </w:pPr>
            <w:r>
              <w:rPr>
                <w:b/>
                <w:bCs/>
              </w:rPr>
              <w:t>Type of procedure</w:t>
            </w:r>
          </w:p>
        </w:tc>
        <w:tc>
          <w:tcPr>
            <w:tcW w:w="1134" w:type="dxa"/>
            <w:tcBorders>
              <w:top w:val="single" w:sz="4" w:space="0" w:color="auto"/>
              <w:bottom w:val="single" w:sz="4" w:space="0" w:color="auto"/>
            </w:tcBorders>
            <w:noWrap/>
          </w:tcPr>
          <w:p>
            <w:pPr>
              <w:pStyle w:val="yTableNAm"/>
              <w:keepNext/>
              <w:rPr>
                <w:b/>
                <w:bCs/>
              </w:rPr>
            </w:pPr>
            <w:r>
              <w:rPr>
                <w:b/>
                <w:bCs/>
              </w:rPr>
              <w:t>Fee</w:t>
            </w:r>
          </w:p>
        </w:tc>
      </w:tr>
      <w:tr>
        <w:trPr>
          <w:cantSplit/>
        </w:trPr>
        <w:tc>
          <w:tcPr>
            <w:tcW w:w="5670" w:type="dxa"/>
            <w:tcBorders>
              <w:top w:val="single" w:sz="4" w:space="0" w:color="auto"/>
            </w:tcBorders>
            <w:noWrap/>
          </w:tcPr>
          <w:p>
            <w:pPr>
              <w:pStyle w:val="yTableNAm"/>
              <w:keepNext/>
            </w:pPr>
            <w:r>
              <w:t>GENERAL</w:t>
            </w:r>
          </w:p>
        </w:tc>
        <w:tc>
          <w:tcPr>
            <w:tcW w:w="1134" w:type="dxa"/>
            <w:noWrap/>
            <w:vAlign w:val="center"/>
          </w:tcPr>
          <w:p>
            <w:pPr>
              <w:pStyle w:val="yTableNAm"/>
              <w:keepNext/>
              <w:jc w:val="right"/>
            </w:pPr>
          </w:p>
        </w:tc>
      </w:tr>
      <w:tr>
        <w:trPr>
          <w:cantSplit/>
        </w:trPr>
        <w:tc>
          <w:tcPr>
            <w:tcW w:w="5670" w:type="dxa"/>
            <w:noWrap/>
          </w:tcPr>
          <w:p>
            <w:pPr>
              <w:pStyle w:val="yTableNAm"/>
            </w:pPr>
            <w:r>
              <w:t>Localised burns</w:t>
            </w:r>
          </w:p>
        </w:tc>
        <w:tc>
          <w:tcPr>
            <w:tcW w:w="1134" w:type="dxa"/>
            <w:noWrap/>
            <w:vAlign w:val="center"/>
          </w:tcPr>
          <w:p>
            <w:pPr>
              <w:pStyle w:val="yTableNAm"/>
              <w:jc w:val="right"/>
            </w:pPr>
            <w:r>
              <w:t>$66.95</w:t>
            </w:r>
          </w:p>
        </w:tc>
      </w:tr>
      <w:tr>
        <w:trPr>
          <w:cantSplit/>
        </w:trPr>
        <w:tc>
          <w:tcPr>
            <w:tcW w:w="5670" w:type="dxa"/>
            <w:noWrap/>
          </w:tcPr>
          <w:p>
            <w:pPr>
              <w:pStyle w:val="yTableNAm"/>
            </w:pPr>
            <w:r>
              <w:t>Localised burns, including dressing of, under general anaesthetic</w:t>
            </w:r>
          </w:p>
        </w:tc>
        <w:tc>
          <w:tcPr>
            <w:tcW w:w="1134" w:type="dxa"/>
            <w:noWrap/>
          </w:tcPr>
          <w:p>
            <w:pPr>
              <w:pStyle w:val="yTableNAm"/>
              <w:jc w:val="right"/>
            </w:pPr>
            <w:r>
              <w:br/>
              <w:t>$190.35</w:t>
            </w:r>
          </w:p>
        </w:tc>
      </w:tr>
      <w:tr>
        <w:trPr>
          <w:cantSplit/>
        </w:trPr>
        <w:tc>
          <w:tcPr>
            <w:tcW w:w="5670" w:type="dxa"/>
            <w:noWrap/>
          </w:tcPr>
          <w:p>
            <w:pPr>
              <w:pStyle w:val="yTableNAm"/>
            </w:pPr>
            <w:r>
              <w:t>Extensive burns</w:t>
            </w:r>
          </w:p>
        </w:tc>
        <w:tc>
          <w:tcPr>
            <w:tcW w:w="1134" w:type="dxa"/>
            <w:noWrap/>
          </w:tcPr>
          <w:p>
            <w:pPr>
              <w:pStyle w:val="yTableNAm"/>
              <w:jc w:val="right"/>
            </w:pPr>
            <w:r>
              <w:t>$115.60</w:t>
            </w:r>
          </w:p>
        </w:tc>
      </w:tr>
      <w:tr>
        <w:trPr>
          <w:cantSplit/>
        </w:trPr>
        <w:tc>
          <w:tcPr>
            <w:tcW w:w="5670" w:type="dxa"/>
            <w:noWrap/>
          </w:tcPr>
          <w:p>
            <w:pPr>
              <w:pStyle w:val="yTableNAm"/>
            </w:pPr>
            <w:r>
              <w:t>Extensive burns, including dressing of, under general anaesthetic</w:t>
            </w:r>
          </w:p>
        </w:tc>
        <w:tc>
          <w:tcPr>
            <w:tcW w:w="1134" w:type="dxa"/>
            <w:noWrap/>
          </w:tcPr>
          <w:p>
            <w:pPr>
              <w:pStyle w:val="yTableNAm"/>
              <w:jc w:val="right"/>
            </w:pPr>
            <w:r>
              <w:br/>
              <w:t>$403.05</w:t>
            </w:r>
          </w:p>
        </w:tc>
      </w:tr>
      <w:tr>
        <w:trPr>
          <w:cantSplit/>
        </w:trPr>
        <w:tc>
          <w:tcPr>
            <w:tcW w:w="5670" w:type="dxa"/>
            <w:noWrap/>
          </w:tcPr>
          <w:p>
            <w:pPr>
              <w:pStyle w:val="yTableNAm"/>
            </w:pPr>
            <w:r>
              <w:t>Dressing of wounds, under general anaesthetic</w:t>
            </w:r>
          </w:p>
        </w:tc>
        <w:tc>
          <w:tcPr>
            <w:tcW w:w="1134" w:type="dxa"/>
            <w:noWrap/>
          </w:tcPr>
          <w:p>
            <w:pPr>
              <w:pStyle w:val="yTableNAm"/>
              <w:jc w:val="right"/>
            </w:pPr>
            <w:r>
              <w:t>$190.35</w:t>
            </w:r>
          </w:p>
        </w:tc>
      </w:tr>
      <w:tr>
        <w:trPr>
          <w:cantSplit/>
        </w:trPr>
        <w:tc>
          <w:tcPr>
            <w:tcW w:w="5670" w:type="dxa"/>
            <w:noWrap/>
          </w:tcPr>
          <w:p>
            <w:pPr>
              <w:pStyle w:val="yTableNAm"/>
            </w:pPr>
            <w:r>
              <w:t>Acupuncture, including consultation</w:t>
            </w:r>
          </w:p>
        </w:tc>
        <w:tc>
          <w:tcPr>
            <w:tcW w:w="1134" w:type="dxa"/>
            <w:noWrap/>
          </w:tcPr>
          <w:p>
            <w:pPr>
              <w:pStyle w:val="yTableNAm"/>
              <w:jc w:val="right"/>
            </w:pPr>
            <w:r>
              <w:t>$88.85</w:t>
            </w:r>
          </w:p>
        </w:tc>
      </w:tr>
      <w:tr>
        <w:trPr>
          <w:cantSplit/>
        </w:trPr>
        <w:tc>
          <w:tcPr>
            <w:tcW w:w="5670" w:type="dxa"/>
            <w:noWrap/>
          </w:tcPr>
          <w:p>
            <w:pPr>
              <w:pStyle w:val="yTableNAm"/>
            </w:pPr>
            <w:r>
              <w:t>DISLOCATIONS</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other</w:t>
            </w:r>
            <w:r>
              <w:t xml:space="preserve"> means treatment by any other method and includes the use of external splintage.</w:t>
            </w:r>
          </w:p>
        </w:tc>
        <w:tc>
          <w:tcPr>
            <w:tcW w:w="1134" w:type="dxa"/>
            <w:noWrap/>
            <w:vAlign w:val="center"/>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center"/>
          </w:tcPr>
          <w:p>
            <w:pPr>
              <w:pStyle w:val="yTableNAm"/>
              <w:jc w:val="right"/>
            </w:pPr>
          </w:p>
        </w:tc>
      </w:tr>
      <w:tr>
        <w:trPr>
          <w:cantSplit/>
        </w:trPr>
        <w:tc>
          <w:tcPr>
            <w:tcW w:w="5670" w:type="dxa"/>
            <w:noWrap/>
          </w:tcPr>
          <w:p>
            <w:pPr>
              <w:pStyle w:val="yTableNAm"/>
            </w:pPr>
            <w:r>
              <w:t>Elbow, by closed reduction</w:t>
            </w:r>
          </w:p>
        </w:tc>
        <w:tc>
          <w:tcPr>
            <w:tcW w:w="1134" w:type="dxa"/>
            <w:noWrap/>
          </w:tcPr>
          <w:p>
            <w:pPr>
              <w:pStyle w:val="yTableNAm"/>
              <w:jc w:val="right"/>
            </w:pPr>
            <w:r>
              <w:t>$359.10</w:t>
            </w:r>
          </w:p>
        </w:tc>
      </w:tr>
      <w:tr>
        <w:trPr>
          <w:cantSplit/>
        </w:trPr>
        <w:tc>
          <w:tcPr>
            <w:tcW w:w="5670" w:type="dxa"/>
            <w:noWrap/>
          </w:tcPr>
          <w:p>
            <w:pPr>
              <w:pStyle w:val="yTableNAm"/>
            </w:pPr>
            <w:r>
              <w:t>Elbow, by open reduction</w:t>
            </w:r>
          </w:p>
        </w:tc>
        <w:tc>
          <w:tcPr>
            <w:tcW w:w="1134" w:type="dxa"/>
            <w:noWrap/>
          </w:tcPr>
          <w:p>
            <w:pPr>
              <w:pStyle w:val="yTableNAm"/>
              <w:jc w:val="right"/>
            </w:pPr>
            <w:r>
              <w:t>$476.30</w:t>
            </w:r>
          </w:p>
        </w:tc>
      </w:tr>
      <w:tr>
        <w:trPr>
          <w:cantSplit/>
        </w:trPr>
        <w:tc>
          <w:tcPr>
            <w:tcW w:w="5670" w:type="dxa"/>
            <w:noWrap/>
          </w:tcPr>
          <w:p>
            <w:pPr>
              <w:pStyle w:val="yTableNAm"/>
            </w:pPr>
            <w:r>
              <w:t>Interphalangeal joint, by closed reduction</w:t>
            </w:r>
          </w:p>
        </w:tc>
        <w:tc>
          <w:tcPr>
            <w:tcW w:w="1134" w:type="dxa"/>
            <w:noWrap/>
          </w:tcPr>
          <w:p>
            <w:pPr>
              <w:pStyle w:val="yTableNAm"/>
              <w:jc w:val="right"/>
            </w:pPr>
            <w:r>
              <w:t>$153.95</w:t>
            </w:r>
          </w:p>
        </w:tc>
      </w:tr>
      <w:tr>
        <w:trPr>
          <w:cantSplit/>
        </w:trPr>
        <w:tc>
          <w:tcPr>
            <w:tcW w:w="5670" w:type="dxa"/>
            <w:noWrap/>
          </w:tcPr>
          <w:p>
            <w:pPr>
              <w:pStyle w:val="yTableNAm"/>
            </w:pPr>
            <w:r>
              <w:t>Interphalangeal joint, by open reduction</w:t>
            </w:r>
          </w:p>
        </w:tc>
        <w:tc>
          <w:tcPr>
            <w:tcW w:w="1134" w:type="dxa"/>
            <w:noWrap/>
          </w:tcPr>
          <w:p>
            <w:pPr>
              <w:pStyle w:val="yTableNAm"/>
              <w:jc w:val="right"/>
            </w:pPr>
            <w:r>
              <w:t>$205.20</w:t>
            </w:r>
          </w:p>
        </w:tc>
      </w:tr>
      <w:tr>
        <w:trPr>
          <w:cantSplit/>
        </w:trPr>
        <w:tc>
          <w:tcPr>
            <w:tcW w:w="5670" w:type="dxa"/>
            <w:noWrap/>
          </w:tcPr>
          <w:p>
            <w:pPr>
              <w:pStyle w:val="yTableNAm"/>
            </w:pPr>
            <w:r>
              <w:t>Mandible, by closed reduction</w:t>
            </w:r>
          </w:p>
        </w:tc>
        <w:tc>
          <w:tcPr>
            <w:tcW w:w="1134" w:type="dxa"/>
            <w:noWrap/>
          </w:tcPr>
          <w:p>
            <w:pPr>
              <w:pStyle w:val="yTableNAm"/>
              <w:jc w:val="right"/>
            </w:pPr>
            <w:r>
              <w:t>$128.35</w:t>
            </w:r>
          </w:p>
        </w:tc>
      </w:tr>
      <w:tr>
        <w:trPr>
          <w:cantSplit/>
        </w:trPr>
        <w:tc>
          <w:tcPr>
            <w:tcW w:w="5670" w:type="dxa"/>
            <w:noWrap/>
          </w:tcPr>
          <w:p>
            <w:pPr>
              <w:pStyle w:val="yTableNAm"/>
            </w:pPr>
            <w:r>
              <w:t>Clavicle, by closed reduction</w:t>
            </w:r>
          </w:p>
        </w:tc>
        <w:tc>
          <w:tcPr>
            <w:tcW w:w="1134" w:type="dxa"/>
            <w:noWrap/>
          </w:tcPr>
          <w:p>
            <w:pPr>
              <w:pStyle w:val="yTableNAm"/>
              <w:jc w:val="right"/>
            </w:pPr>
            <w:r>
              <w:t>$152.25</w:t>
            </w:r>
          </w:p>
        </w:tc>
      </w:tr>
      <w:tr>
        <w:trPr>
          <w:cantSplit/>
        </w:trPr>
        <w:tc>
          <w:tcPr>
            <w:tcW w:w="5670" w:type="dxa"/>
            <w:noWrap/>
          </w:tcPr>
          <w:p>
            <w:pPr>
              <w:pStyle w:val="yTableNAm"/>
            </w:pPr>
            <w:r>
              <w:t>Clavicle, by open reduction</w:t>
            </w:r>
          </w:p>
        </w:tc>
        <w:tc>
          <w:tcPr>
            <w:tcW w:w="1134" w:type="dxa"/>
            <w:noWrap/>
          </w:tcPr>
          <w:p>
            <w:pPr>
              <w:pStyle w:val="yTableNAm"/>
              <w:jc w:val="right"/>
            </w:pPr>
            <w:r>
              <w:t>$307.80</w:t>
            </w:r>
          </w:p>
        </w:tc>
      </w:tr>
      <w:tr>
        <w:trPr>
          <w:cantSplit/>
        </w:trPr>
        <w:tc>
          <w:tcPr>
            <w:tcW w:w="5670" w:type="dxa"/>
            <w:noWrap/>
          </w:tcPr>
          <w:p>
            <w:pPr>
              <w:pStyle w:val="yTableNAm"/>
            </w:pPr>
            <w:r>
              <w:t>Shoulder, not requiring general anaesthetic</w:t>
            </w:r>
          </w:p>
        </w:tc>
        <w:tc>
          <w:tcPr>
            <w:tcW w:w="1134" w:type="dxa"/>
            <w:noWrap/>
          </w:tcPr>
          <w:p>
            <w:pPr>
              <w:pStyle w:val="yTableNAm"/>
              <w:jc w:val="right"/>
            </w:pPr>
            <w:r>
              <w:t>$171.25</w:t>
            </w:r>
          </w:p>
        </w:tc>
      </w:tr>
      <w:tr>
        <w:trPr>
          <w:cantSplit/>
        </w:trPr>
        <w:tc>
          <w:tcPr>
            <w:tcW w:w="5670" w:type="dxa"/>
            <w:noWrap/>
          </w:tcPr>
          <w:p>
            <w:pPr>
              <w:pStyle w:val="yTableNAm"/>
            </w:pPr>
            <w:r>
              <w:t>Shoulder, by open reduction, with general anaesthetic</w:t>
            </w:r>
          </w:p>
        </w:tc>
        <w:tc>
          <w:tcPr>
            <w:tcW w:w="1134" w:type="dxa"/>
            <w:noWrap/>
          </w:tcPr>
          <w:p>
            <w:pPr>
              <w:pStyle w:val="yTableNAm"/>
              <w:jc w:val="right"/>
            </w:pPr>
            <w:r>
              <w:t>$613.95</w:t>
            </w:r>
          </w:p>
        </w:tc>
      </w:tr>
      <w:tr>
        <w:trPr>
          <w:cantSplit/>
        </w:trPr>
        <w:tc>
          <w:tcPr>
            <w:tcW w:w="5670" w:type="dxa"/>
            <w:noWrap/>
          </w:tcPr>
          <w:p>
            <w:pPr>
              <w:pStyle w:val="yTableNAm"/>
            </w:pPr>
            <w:r>
              <w:t>Shoulder, other, with general anaesthetic</w:t>
            </w:r>
          </w:p>
        </w:tc>
        <w:tc>
          <w:tcPr>
            <w:tcW w:w="1134" w:type="dxa"/>
            <w:noWrap/>
          </w:tcPr>
          <w:p>
            <w:pPr>
              <w:pStyle w:val="yTableNAm"/>
              <w:jc w:val="right"/>
            </w:pPr>
            <w:r>
              <w:t>$303.95</w:t>
            </w:r>
          </w:p>
        </w:tc>
      </w:tr>
      <w:tr>
        <w:trPr>
          <w:cantSplit/>
        </w:trPr>
        <w:tc>
          <w:tcPr>
            <w:tcW w:w="5670" w:type="dxa"/>
            <w:noWrap/>
          </w:tcPr>
          <w:p>
            <w:pPr>
              <w:pStyle w:val="yTableNAm"/>
            </w:pPr>
            <w:r>
              <w:t>Metacarpophalangeal joint, by closed reduction</w:t>
            </w:r>
          </w:p>
        </w:tc>
        <w:tc>
          <w:tcPr>
            <w:tcW w:w="1134" w:type="dxa"/>
            <w:noWrap/>
          </w:tcPr>
          <w:p>
            <w:pPr>
              <w:pStyle w:val="yTableNAm"/>
              <w:jc w:val="right"/>
            </w:pPr>
            <w:r>
              <w:t>$205.20</w:t>
            </w:r>
          </w:p>
        </w:tc>
      </w:tr>
      <w:tr>
        <w:trPr>
          <w:cantSplit/>
        </w:trPr>
        <w:tc>
          <w:tcPr>
            <w:tcW w:w="5670" w:type="dxa"/>
            <w:noWrap/>
          </w:tcPr>
          <w:p>
            <w:pPr>
              <w:pStyle w:val="yTableNAm"/>
            </w:pPr>
            <w:r>
              <w:t>Metacarpophalangeal joint, by open reduction</w:t>
            </w:r>
          </w:p>
        </w:tc>
        <w:tc>
          <w:tcPr>
            <w:tcW w:w="1134" w:type="dxa"/>
            <w:noWrap/>
          </w:tcPr>
          <w:p>
            <w:pPr>
              <w:pStyle w:val="yTableNAm"/>
              <w:jc w:val="right"/>
            </w:pPr>
            <w:r>
              <w:t>$274.90</w:t>
            </w:r>
          </w:p>
        </w:tc>
      </w:tr>
      <w:tr>
        <w:trPr>
          <w:cantSplit/>
        </w:trPr>
        <w:tc>
          <w:tcPr>
            <w:tcW w:w="5670" w:type="dxa"/>
            <w:noWrap/>
          </w:tcPr>
          <w:p>
            <w:pPr>
              <w:pStyle w:val="yTableNAm"/>
            </w:pPr>
            <w:r>
              <w:t>Patella, by closed reduction</w:t>
            </w:r>
          </w:p>
        </w:tc>
        <w:tc>
          <w:tcPr>
            <w:tcW w:w="1134" w:type="dxa"/>
            <w:noWrap/>
          </w:tcPr>
          <w:p>
            <w:pPr>
              <w:pStyle w:val="yTableNAm"/>
              <w:jc w:val="right"/>
            </w:pPr>
            <w:r>
              <w:t>$230.70</w:t>
            </w:r>
          </w:p>
        </w:tc>
      </w:tr>
      <w:tr>
        <w:trPr>
          <w:cantSplit/>
        </w:trPr>
        <w:tc>
          <w:tcPr>
            <w:tcW w:w="5670" w:type="dxa"/>
            <w:noWrap/>
          </w:tcPr>
          <w:p>
            <w:pPr>
              <w:pStyle w:val="yTableNAm"/>
            </w:pPr>
            <w:r>
              <w:t>Patella, by open reduction</w:t>
            </w:r>
          </w:p>
        </w:tc>
        <w:tc>
          <w:tcPr>
            <w:tcW w:w="1134" w:type="dxa"/>
            <w:noWrap/>
          </w:tcPr>
          <w:p>
            <w:pPr>
              <w:pStyle w:val="yTableNAm"/>
              <w:jc w:val="right"/>
            </w:pPr>
            <w:r>
              <w:t>$307.80</w:t>
            </w:r>
          </w:p>
        </w:tc>
      </w:tr>
      <w:tr>
        <w:trPr>
          <w:cantSplit/>
        </w:trPr>
        <w:tc>
          <w:tcPr>
            <w:tcW w:w="5670" w:type="dxa"/>
            <w:noWrap/>
          </w:tcPr>
          <w:p>
            <w:pPr>
              <w:pStyle w:val="yTableNAm"/>
            </w:pPr>
            <w:r>
              <w:t>Radioulnar joint, by closed reduction</w:t>
            </w:r>
          </w:p>
        </w:tc>
        <w:tc>
          <w:tcPr>
            <w:tcW w:w="1134" w:type="dxa"/>
            <w:noWrap/>
          </w:tcPr>
          <w:p>
            <w:pPr>
              <w:pStyle w:val="yTableNAm"/>
              <w:jc w:val="right"/>
            </w:pPr>
            <w:r>
              <w:t>$359.10</w:t>
            </w:r>
          </w:p>
        </w:tc>
      </w:tr>
      <w:tr>
        <w:trPr>
          <w:cantSplit/>
        </w:trPr>
        <w:tc>
          <w:tcPr>
            <w:tcW w:w="5670" w:type="dxa"/>
            <w:noWrap/>
          </w:tcPr>
          <w:p>
            <w:pPr>
              <w:pStyle w:val="yTableNAm"/>
            </w:pPr>
            <w:r>
              <w:t>Radioulnar joint, by open reduction</w:t>
            </w:r>
          </w:p>
        </w:tc>
        <w:tc>
          <w:tcPr>
            <w:tcW w:w="1134" w:type="dxa"/>
            <w:noWrap/>
          </w:tcPr>
          <w:p>
            <w:pPr>
              <w:pStyle w:val="yTableNAm"/>
              <w:jc w:val="right"/>
            </w:pPr>
            <w:r>
              <w:t>$476.30</w:t>
            </w:r>
          </w:p>
        </w:tc>
      </w:tr>
      <w:tr>
        <w:trPr>
          <w:cantSplit/>
        </w:trPr>
        <w:tc>
          <w:tcPr>
            <w:tcW w:w="5670" w:type="dxa"/>
            <w:noWrap/>
          </w:tcPr>
          <w:p>
            <w:pPr>
              <w:pStyle w:val="yTableNAm"/>
            </w:pPr>
            <w:r>
              <w:t>Toe, by closed reduction</w:t>
            </w:r>
          </w:p>
        </w:tc>
        <w:tc>
          <w:tcPr>
            <w:tcW w:w="1134" w:type="dxa"/>
            <w:noWrap/>
          </w:tcPr>
          <w:p>
            <w:pPr>
              <w:pStyle w:val="yTableNAm"/>
              <w:jc w:val="right"/>
            </w:pPr>
            <w:r>
              <w:t>$128.35</w:t>
            </w:r>
          </w:p>
        </w:tc>
      </w:tr>
      <w:tr>
        <w:trPr>
          <w:cantSplit/>
        </w:trPr>
        <w:tc>
          <w:tcPr>
            <w:tcW w:w="5670" w:type="dxa"/>
            <w:noWrap/>
          </w:tcPr>
          <w:p>
            <w:pPr>
              <w:pStyle w:val="yTableNAm"/>
            </w:pPr>
            <w:r>
              <w:t>Toe, by open reduction</w:t>
            </w:r>
          </w:p>
        </w:tc>
        <w:tc>
          <w:tcPr>
            <w:tcW w:w="1134" w:type="dxa"/>
            <w:noWrap/>
          </w:tcPr>
          <w:p>
            <w:pPr>
              <w:pStyle w:val="yTableNAm"/>
              <w:jc w:val="right"/>
            </w:pPr>
            <w:r>
              <w:t>$170.40</w:t>
            </w:r>
          </w:p>
        </w:tc>
      </w:tr>
      <w:tr>
        <w:trPr>
          <w:cantSplit/>
        </w:trPr>
        <w:tc>
          <w:tcPr>
            <w:tcW w:w="5670" w:type="dxa"/>
            <w:noWrap/>
          </w:tcPr>
          <w:p>
            <w:pPr>
              <w:pStyle w:val="yTableNAm"/>
            </w:pPr>
            <w:r>
              <w:t>REMOVAL OF FOREIGN BODIES</w:t>
            </w:r>
          </w:p>
        </w:tc>
        <w:tc>
          <w:tcPr>
            <w:tcW w:w="1134" w:type="dxa"/>
            <w:noWrap/>
            <w:vAlign w:val="center"/>
          </w:tcPr>
          <w:p>
            <w:pPr>
              <w:pStyle w:val="yTableNAm"/>
              <w:jc w:val="right"/>
            </w:pPr>
          </w:p>
        </w:tc>
      </w:tr>
      <w:tr>
        <w:trPr>
          <w:cantSplit/>
        </w:trPr>
        <w:tc>
          <w:tcPr>
            <w:tcW w:w="5670" w:type="dxa"/>
            <w:noWrap/>
          </w:tcPr>
          <w:p>
            <w:pPr>
              <w:pStyle w:val="yTableNAm"/>
            </w:pPr>
            <w:r>
              <w:tab/>
              <w:t>as independent procedure</w:t>
            </w:r>
          </w:p>
        </w:tc>
        <w:tc>
          <w:tcPr>
            <w:tcW w:w="1134" w:type="dxa"/>
            <w:noWrap/>
          </w:tcPr>
          <w:p>
            <w:pPr>
              <w:pStyle w:val="yTableNAm"/>
              <w:jc w:val="right"/>
            </w:pPr>
            <w:r>
              <w:t>$55.85</w:t>
            </w:r>
          </w:p>
        </w:tc>
      </w:tr>
      <w:tr>
        <w:trPr>
          <w:cantSplit/>
        </w:trPr>
        <w:tc>
          <w:tcPr>
            <w:tcW w:w="5670" w:type="dxa"/>
            <w:noWrap/>
          </w:tcPr>
          <w:p>
            <w:pPr>
              <w:pStyle w:val="yTableNAm"/>
            </w:pPr>
            <w:r>
              <w:tab/>
              <w:t>superficial</w:t>
            </w:r>
          </w:p>
        </w:tc>
        <w:tc>
          <w:tcPr>
            <w:tcW w:w="1134" w:type="dxa"/>
            <w:noWrap/>
          </w:tcPr>
          <w:p>
            <w:pPr>
              <w:pStyle w:val="yTableNAm"/>
              <w:jc w:val="right"/>
            </w:pPr>
            <w:r>
              <w:t>$249.15</w:t>
            </w:r>
          </w:p>
        </w:tc>
      </w:tr>
      <w:tr>
        <w:trPr>
          <w:cantSplit/>
        </w:trPr>
        <w:tc>
          <w:tcPr>
            <w:tcW w:w="5670" w:type="dxa"/>
            <w:noWrap/>
          </w:tcPr>
          <w:p>
            <w:pPr>
              <w:pStyle w:val="yTableNAm"/>
            </w:pPr>
            <w:r>
              <w:tab/>
              <w:t>deep tissue or muscle</w:t>
            </w:r>
          </w:p>
        </w:tc>
        <w:tc>
          <w:tcPr>
            <w:tcW w:w="1134" w:type="dxa"/>
            <w:noWrap/>
          </w:tcPr>
          <w:p>
            <w:pPr>
              <w:pStyle w:val="yTableNAm"/>
              <w:jc w:val="right"/>
            </w:pPr>
            <w:r>
              <w:t>$696.30</w:t>
            </w:r>
          </w:p>
        </w:tc>
      </w:tr>
      <w:tr>
        <w:trPr>
          <w:cantSplit/>
        </w:trPr>
        <w:tc>
          <w:tcPr>
            <w:tcW w:w="5670" w:type="dxa"/>
            <w:noWrap/>
          </w:tcPr>
          <w:p>
            <w:pPr>
              <w:pStyle w:val="yTableNAm"/>
            </w:pPr>
            <w:r>
              <w:tab/>
              <w:t>ear, other than by syringing</w:t>
            </w:r>
          </w:p>
        </w:tc>
        <w:tc>
          <w:tcPr>
            <w:tcW w:w="1134" w:type="dxa"/>
            <w:noWrap/>
          </w:tcPr>
          <w:p>
            <w:pPr>
              <w:pStyle w:val="yTableNAm"/>
              <w:jc w:val="right"/>
            </w:pPr>
            <w:r>
              <w:t>$179.55</w:t>
            </w:r>
          </w:p>
        </w:tc>
      </w:tr>
      <w:tr>
        <w:trPr>
          <w:cantSplit/>
        </w:trPr>
        <w:tc>
          <w:tcPr>
            <w:tcW w:w="5670" w:type="dxa"/>
            <w:noWrap/>
          </w:tcPr>
          <w:p>
            <w:pPr>
              <w:pStyle w:val="yTableNAm"/>
            </w:pPr>
            <w:r>
              <w:tab/>
              <w:t>nose, other than by simple probing</w:t>
            </w:r>
          </w:p>
        </w:tc>
        <w:tc>
          <w:tcPr>
            <w:tcW w:w="1134" w:type="dxa"/>
            <w:noWrap/>
          </w:tcPr>
          <w:p>
            <w:pPr>
              <w:pStyle w:val="yTableNAm"/>
              <w:jc w:val="right"/>
            </w:pPr>
            <w:r>
              <w:t>$179.55</w:t>
            </w:r>
          </w:p>
        </w:tc>
      </w:tr>
      <w:tr>
        <w:trPr>
          <w:cantSplit/>
        </w:trPr>
        <w:tc>
          <w:tcPr>
            <w:tcW w:w="5670" w:type="dxa"/>
            <w:noWrap/>
          </w:tcPr>
          <w:p>
            <w:pPr>
              <w:pStyle w:val="yTableNAm"/>
            </w:pPr>
            <w:r>
              <w:tab/>
              <w:t>cornea or sclera, embedded</w:t>
            </w:r>
          </w:p>
        </w:tc>
        <w:tc>
          <w:tcPr>
            <w:tcW w:w="1134" w:type="dxa"/>
            <w:noWrap/>
          </w:tcPr>
          <w:p>
            <w:pPr>
              <w:pStyle w:val="yTableNAm"/>
              <w:jc w:val="right"/>
            </w:pPr>
            <w:r>
              <w:t>$183.30</w:t>
            </w:r>
          </w:p>
        </w:tc>
      </w:tr>
      <w:tr>
        <w:trPr>
          <w:cantSplit/>
        </w:trPr>
        <w:tc>
          <w:tcPr>
            <w:tcW w:w="5670" w:type="dxa"/>
            <w:noWrap/>
          </w:tcPr>
          <w:p>
            <w:pPr>
              <w:pStyle w:val="yTableNAm"/>
            </w:pPr>
            <w:r>
              <w:t>FRACTURES</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center"/>
          </w:tcPr>
          <w:p>
            <w:pPr>
              <w:pStyle w:val="yTableNAm"/>
              <w:jc w:val="right"/>
            </w:pPr>
          </w:p>
        </w:tc>
      </w:tr>
      <w:tr>
        <w:trPr>
          <w:cantSplit/>
        </w:trPr>
        <w:tc>
          <w:tcPr>
            <w:tcW w:w="5670" w:type="dxa"/>
            <w:noWrap/>
          </w:tcPr>
          <w:p>
            <w:pPr>
              <w:pStyle w:val="yTableNAm"/>
              <w:ind w:left="567" w:hanging="567"/>
              <w:rPr>
                <w:szCs w:val="22"/>
              </w:rPr>
            </w:pPr>
            <w:r>
              <w:rPr>
                <w:szCs w:val="22"/>
              </w:rPr>
              <w:tab/>
            </w:r>
            <w:r>
              <w:rPr>
                <w:rStyle w:val="CharDefText"/>
                <w:szCs w:val="22"/>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p>
        </w:tc>
        <w:tc>
          <w:tcPr>
            <w:tcW w:w="1134" w:type="dxa"/>
            <w:noWrap/>
            <w:vAlign w:val="center"/>
          </w:tcPr>
          <w:p>
            <w:pPr>
              <w:pStyle w:val="yTableNAm"/>
              <w:jc w:val="right"/>
            </w:pPr>
          </w:p>
        </w:tc>
      </w:tr>
      <w:tr>
        <w:trPr>
          <w:cantSplit/>
        </w:trPr>
        <w:tc>
          <w:tcPr>
            <w:tcW w:w="5670" w:type="dxa"/>
            <w:noWrap/>
          </w:tcPr>
          <w:p>
            <w:pPr>
              <w:pStyle w:val="yTableNAm"/>
              <w:ind w:left="567" w:hanging="567"/>
              <w:rPr>
                <w:szCs w:val="22"/>
              </w:rPr>
            </w:pPr>
            <w:r>
              <w:tab/>
            </w:r>
            <w:r>
              <w:rPr>
                <w:rStyle w:val="CharDefText"/>
                <w:szCs w:val="22"/>
              </w:rPr>
              <w:t>other</w:t>
            </w:r>
            <w:r>
              <w:rPr>
                <w:szCs w:val="22"/>
              </w:rPr>
              <w:t xml:space="preserve"> means treatment by any other method and includes the use of external splintage.</w:t>
            </w:r>
          </w:p>
        </w:tc>
        <w:tc>
          <w:tcPr>
            <w:tcW w:w="1134" w:type="dxa"/>
            <w:noWrap/>
            <w:vAlign w:val="center"/>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center"/>
          </w:tcPr>
          <w:p>
            <w:pPr>
              <w:pStyle w:val="yTableNAm"/>
              <w:jc w:val="right"/>
            </w:pPr>
          </w:p>
        </w:tc>
      </w:tr>
      <w:tr>
        <w:trPr>
          <w:cantSplit/>
        </w:trPr>
        <w:tc>
          <w:tcPr>
            <w:tcW w:w="5670" w:type="dxa"/>
            <w:noWrap/>
          </w:tcPr>
          <w:p>
            <w:pPr>
              <w:pStyle w:val="yTableNAm"/>
            </w:pPr>
            <w:r>
              <w:t>Metacarpal</w:t>
            </w:r>
          </w:p>
        </w:tc>
        <w:tc>
          <w:tcPr>
            <w:tcW w:w="1134" w:type="dxa"/>
            <w:noWrap/>
            <w:vAlign w:val="center"/>
          </w:tcPr>
          <w:p>
            <w:pPr>
              <w:pStyle w:val="yTableNAm"/>
              <w:jc w:val="right"/>
            </w:pPr>
          </w:p>
        </w:tc>
      </w:tr>
      <w:tr>
        <w:trPr>
          <w:cantSplit/>
        </w:trPr>
        <w:tc>
          <w:tcPr>
            <w:tcW w:w="5670" w:type="dxa"/>
            <w:noWrap/>
          </w:tcPr>
          <w:p>
            <w:pPr>
              <w:pStyle w:val="yTableNAm"/>
            </w:pPr>
            <w:r>
              <w:t>Carpal Scaphoid, by open reduction</w:t>
            </w:r>
          </w:p>
        </w:tc>
        <w:tc>
          <w:tcPr>
            <w:tcW w:w="1134" w:type="dxa"/>
            <w:noWrap/>
          </w:tcPr>
          <w:p>
            <w:pPr>
              <w:pStyle w:val="yTableNAm"/>
              <w:jc w:val="right"/>
            </w:pPr>
            <w:r>
              <w:t>$1 025.95</w:t>
            </w:r>
          </w:p>
        </w:tc>
      </w:tr>
      <w:tr>
        <w:trPr>
          <w:cantSplit/>
        </w:trPr>
        <w:tc>
          <w:tcPr>
            <w:tcW w:w="5670" w:type="dxa"/>
            <w:noWrap/>
          </w:tcPr>
          <w:p>
            <w:pPr>
              <w:pStyle w:val="yTableNAm"/>
            </w:pPr>
            <w:r>
              <w:t>Carpal Scaphoid, other</w:t>
            </w:r>
          </w:p>
        </w:tc>
        <w:tc>
          <w:tcPr>
            <w:tcW w:w="1134" w:type="dxa"/>
            <w:noWrap/>
          </w:tcPr>
          <w:p>
            <w:pPr>
              <w:pStyle w:val="yTableNAm"/>
              <w:jc w:val="right"/>
            </w:pPr>
            <w:r>
              <w:t>$457.95</w:t>
            </w:r>
          </w:p>
        </w:tc>
      </w:tr>
      <w:tr>
        <w:trPr>
          <w:cantSplit/>
        </w:trPr>
        <w:tc>
          <w:tcPr>
            <w:tcW w:w="5670" w:type="dxa"/>
            <w:noWrap/>
          </w:tcPr>
          <w:p>
            <w:pPr>
              <w:pStyle w:val="yTableNAm"/>
            </w:pPr>
            <w:r>
              <w:t>Carpus (excluding Scaphoid), by open reduction</w:t>
            </w:r>
          </w:p>
        </w:tc>
        <w:tc>
          <w:tcPr>
            <w:tcW w:w="1134" w:type="dxa"/>
            <w:noWrap/>
          </w:tcPr>
          <w:p>
            <w:pPr>
              <w:pStyle w:val="yTableNAm"/>
              <w:jc w:val="right"/>
            </w:pPr>
            <w:r>
              <w:t>$641.15</w:t>
            </w:r>
          </w:p>
        </w:tc>
      </w:tr>
      <w:tr>
        <w:trPr>
          <w:cantSplit/>
        </w:trPr>
        <w:tc>
          <w:tcPr>
            <w:tcW w:w="5670" w:type="dxa"/>
            <w:noWrap/>
          </w:tcPr>
          <w:p>
            <w:pPr>
              <w:pStyle w:val="yTableNAm"/>
            </w:pPr>
            <w:r>
              <w:t>Carpus (excluding Scaphoid), other</w:t>
            </w:r>
          </w:p>
        </w:tc>
        <w:tc>
          <w:tcPr>
            <w:tcW w:w="1134" w:type="dxa"/>
            <w:noWrap/>
          </w:tcPr>
          <w:p>
            <w:pPr>
              <w:pStyle w:val="yTableNAm"/>
              <w:jc w:val="right"/>
            </w:pPr>
            <w:r>
              <w:t>$256.55</w:t>
            </w:r>
          </w:p>
        </w:tc>
      </w:tr>
      <w:tr>
        <w:trPr>
          <w:cantSplit/>
        </w:trPr>
        <w:tc>
          <w:tcPr>
            <w:tcW w:w="5670" w:type="dxa"/>
            <w:noWrap/>
          </w:tcPr>
          <w:p>
            <w:pPr>
              <w:pStyle w:val="yTableNAm"/>
            </w:pPr>
            <w:r>
              <w:t>Radius</w:t>
            </w:r>
          </w:p>
        </w:tc>
        <w:tc>
          <w:tcPr>
            <w:tcW w:w="1134" w:type="dxa"/>
            <w:noWrap/>
            <w:vAlign w:val="center"/>
          </w:tcPr>
          <w:p>
            <w:pPr>
              <w:pStyle w:val="yTableNAm"/>
              <w:jc w:val="right"/>
            </w:pPr>
          </w:p>
        </w:tc>
      </w:tr>
      <w:tr>
        <w:trPr>
          <w:cantSplit/>
        </w:trPr>
        <w:tc>
          <w:tcPr>
            <w:tcW w:w="5670" w:type="dxa"/>
            <w:noWrap/>
          </w:tcPr>
          <w:p>
            <w:pPr>
              <w:pStyle w:val="yTableNAm"/>
            </w:pPr>
            <w:r>
              <w:tab/>
              <w:t>by closed management</w:t>
            </w:r>
          </w:p>
        </w:tc>
        <w:tc>
          <w:tcPr>
            <w:tcW w:w="1134" w:type="dxa"/>
            <w:noWrap/>
          </w:tcPr>
          <w:p>
            <w:pPr>
              <w:pStyle w:val="yTableNAm"/>
              <w:jc w:val="right"/>
            </w:pPr>
            <w:r>
              <w:t>$512.80</w:t>
            </w:r>
          </w:p>
        </w:tc>
      </w:tr>
      <w:tr>
        <w:trPr>
          <w:cantSplit/>
        </w:trPr>
        <w:tc>
          <w:tcPr>
            <w:tcW w:w="5670" w:type="dxa"/>
            <w:noWrap/>
          </w:tcPr>
          <w:p>
            <w:pPr>
              <w:pStyle w:val="yTableNAm"/>
            </w:pPr>
            <w:r>
              <w:tab/>
              <w:t>by open management</w:t>
            </w:r>
          </w:p>
        </w:tc>
        <w:tc>
          <w:tcPr>
            <w:tcW w:w="1134" w:type="dxa"/>
            <w:noWrap/>
          </w:tcPr>
          <w:p>
            <w:pPr>
              <w:pStyle w:val="yTableNAm"/>
              <w:jc w:val="right"/>
            </w:pPr>
            <w:r>
              <w:t>$1 025.95</w:t>
            </w:r>
          </w:p>
        </w:tc>
      </w:tr>
      <w:tr>
        <w:trPr>
          <w:cantSplit/>
        </w:trPr>
        <w:tc>
          <w:tcPr>
            <w:tcW w:w="5670" w:type="dxa"/>
            <w:noWrap/>
          </w:tcPr>
          <w:p>
            <w:pPr>
              <w:pStyle w:val="yTableNAm"/>
            </w:pPr>
            <w:r>
              <w:t xml:space="preserve">Radius or Ulnar, distal end, (Colies’, Smith’s or Barton’s) </w:t>
            </w:r>
          </w:p>
        </w:tc>
        <w:tc>
          <w:tcPr>
            <w:tcW w:w="1134" w:type="dxa"/>
            <w:noWrap/>
          </w:tcPr>
          <w:p>
            <w:pPr>
              <w:pStyle w:val="yTableNAm"/>
              <w:jc w:val="right"/>
            </w:pPr>
          </w:p>
        </w:tc>
      </w:tr>
      <w:tr>
        <w:trPr>
          <w:cantSplit/>
        </w:trPr>
        <w:tc>
          <w:tcPr>
            <w:tcW w:w="5670" w:type="dxa"/>
            <w:noWrap/>
          </w:tcPr>
          <w:p>
            <w:pPr>
              <w:pStyle w:val="yTableNAm"/>
            </w:pPr>
            <w:r>
              <w:tab/>
              <w:t>by closed reduction</w:t>
            </w:r>
          </w:p>
        </w:tc>
        <w:tc>
          <w:tcPr>
            <w:tcW w:w="1134" w:type="dxa"/>
            <w:noWrap/>
          </w:tcPr>
          <w:p>
            <w:pPr>
              <w:pStyle w:val="yTableNAm"/>
              <w:jc w:val="right"/>
            </w:pPr>
            <w:r>
              <w:t>$769.50</w:t>
            </w:r>
          </w:p>
        </w:tc>
      </w:tr>
      <w:tr>
        <w:trPr>
          <w:cantSplit/>
        </w:trPr>
        <w:tc>
          <w:tcPr>
            <w:tcW w:w="5670" w:type="dxa"/>
            <w:noWrap/>
          </w:tcPr>
          <w:p>
            <w:pPr>
              <w:pStyle w:val="yTableNAm"/>
            </w:pPr>
            <w:r>
              <w:t>Ribs (1 or more), each attendance</w:t>
            </w:r>
          </w:p>
        </w:tc>
        <w:tc>
          <w:tcPr>
            <w:tcW w:w="1134" w:type="dxa"/>
            <w:noWrap/>
          </w:tcPr>
          <w:p>
            <w:pPr>
              <w:pStyle w:val="yTableNAm"/>
              <w:jc w:val="right"/>
            </w:pPr>
            <w:r>
              <w:t>$117.30</w:t>
            </w:r>
          </w:p>
        </w:tc>
      </w:tr>
      <w:tr>
        <w:trPr>
          <w:cantSplit/>
        </w:trPr>
        <w:tc>
          <w:tcPr>
            <w:tcW w:w="5670" w:type="dxa"/>
            <w:noWrap/>
          </w:tcPr>
          <w:p>
            <w:pPr>
              <w:pStyle w:val="yTableNAm"/>
            </w:pPr>
            <w:r>
              <w:t>Tibia, plateau of, medial or lateral</w:t>
            </w:r>
          </w:p>
        </w:tc>
        <w:tc>
          <w:tcPr>
            <w:tcW w:w="1134" w:type="dxa"/>
            <w:noWrap/>
            <w:vAlign w:val="center"/>
          </w:tcPr>
          <w:p>
            <w:pPr>
              <w:pStyle w:val="yTableNAm"/>
              <w:jc w:val="right"/>
            </w:pPr>
          </w:p>
        </w:tc>
      </w:tr>
      <w:tr>
        <w:trPr>
          <w:cantSplit/>
        </w:trPr>
        <w:tc>
          <w:tcPr>
            <w:tcW w:w="5670" w:type="dxa"/>
            <w:noWrap/>
          </w:tcPr>
          <w:p>
            <w:pPr>
              <w:pStyle w:val="yTableNAm"/>
            </w:pPr>
            <w:r>
              <w:tab/>
              <w:t>by closed reduction</w:t>
            </w:r>
          </w:p>
        </w:tc>
        <w:tc>
          <w:tcPr>
            <w:tcW w:w="1134" w:type="dxa"/>
            <w:noWrap/>
          </w:tcPr>
          <w:p>
            <w:pPr>
              <w:pStyle w:val="yTableNAm"/>
              <w:jc w:val="right"/>
            </w:pPr>
            <w:r>
              <w:t>$925.25</w:t>
            </w:r>
          </w:p>
        </w:tc>
      </w:tr>
      <w:tr>
        <w:trPr>
          <w:cantSplit/>
        </w:trPr>
        <w:tc>
          <w:tcPr>
            <w:tcW w:w="5670" w:type="dxa"/>
            <w:noWrap/>
          </w:tcPr>
          <w:p>
            <w:pPr>
              <w:pStyle w:val="yTableNAm"/>
            </w:pPr>
            <w:r>
              <w:tab/>
              <w:t>by open reduction</w:t>
            </w:r>
          </w:p>
        </w:tc>
        <w:tc>
          <w:tcPr>
            <w:tcW w:w="1134" w:type="dxa"/>
            <w:noWrap/>
          </w:tcPr>
          <w:p>
            <w:pPr>
              <w:pStyle w:val="yTableNAm"/>
              <w:jc w:val="right"/>
            </w:pPr>
            <w:r>
              <w:t>$1 227.45</w:t>
            </w:r>
          </w:p>
        </w:tc>
      </w:tr>
      <w:tr>
        <w:trPr>
          <w:cantSplit/>
        </w:trPr>
        <w:tc>
          <w:tcPr>
            <w:tcW w:w="5670" w:type="dxa"/>
            <w:noWrap/>
          </w:tcPr>
          <w:p>
            <w:pPr>
              <w:pStyle w:val="yTableNAm"/>
            </w:pPr>
            <w:r>
              <w:t>Tibia, plateau of, medial and lateral</w:t>
            </w:r>
          </w:p>
        </w:tc>
        <w:tc>
          <w:tcPr>
            <w:tcW w:w="1134" w:type="dxa"/>
            <w:noWrap/>
            <w:vAlign w:val="center"/>
          </w:tcPr>
          <w:p>
            <w:pPr>
              <w:pStyle w:val="yTableNAm"/>
              <w:jc w:val="right"/>
            </w:pPr>
          </w:p>
        </w:tc>
      </w:tr>
      <w:tr>
        <w:trPr>
          <w:cantSplit/>
        </w:trPr>
        <w:tc>
          <w:tcPr>
            <w:tcW w:w="5670" w:type="dxa"/>
            <w:noWrap/>
          </w:tcPr>
          <w:p>
            <w:pPr>
              <w:pStyle w:val="yTableNAm"/>
            </w:pPr>
            <w:r>
              <w:tab/>
              <w:t>by closed reduction</w:t>
            </w:r>
          </w:p>
        </w:tc>
        <w:tc>
          <w:tcPr>
            <w:tcW w:w="1134" w:type="dxa"/>
            <w:noWrap/>
          </w:tcPr>
          <w:p>
            <w:pPr>
              <w:pStyle w:val="yTableNAm"/>
              <w:jc w:val="right"/>
            </w:pPr>
            <w:r>
              <w:t>$1 538.90</w:t>
            </w:r>
          </w:p>
        </w:tc>
      </w:tr>
      <w:tr>
        <w:trPr>
          <w:cantSplit/>
        </w:trPr>
        <w:tc>
          <w:tcPr>
            <w:tcW w:w="5670" w:type="dxa"/>
            <w:noWrap/>
          </w:tcPr>
          <w:p>
            <w:pPr>
              <w:pStyle w:val="yTableNAm"/>
            </w:pPr>
            <w:r>
              <w:tab/>
              <w:t>by open reduction</w:t>
            </w:r>
          </w:p>
        </w:tc>
        <w:tc>
          <w:tcPr>
            <w:tcW w:w="1134" w:type="dxa"/>
            <w:noWrap/>
          </w:tcPr>
          <w:p>
            <w:pPr>
              <w:pStyle w:val="yTableNAm"/>
              <w:jc w:val="right"/>
            </w:pPr>
            <w:r>
              <w:t>$2 061.10</w:t>
            </w:r>
          </w:p>
        </w:tc>
      </w:tr>
      <w:tr>
        <w:trPr>
          <w:cantSplit/>
        </w:trPr>
        <w:tc>
          <w:tcPr>
            <w:tcW w:w="5670" w:type="dxa"/>
            <w:noWrap/>
          </w:tcPr>
          <w:p>
            <w:pPr>
              <w:pStyle w:val="yTableNAm"/>
            </w:pPr>
            <w:r>
              <w:t>SUTURES</w:t>
            </w:r>
          </w:p>
        </w:tc>
        <w:tc>
          <w:tcPr>
            <w:tcW w:w="1134" w:type="dxa"/>
            <w:noWrap/>
            <w:vAlign w:val="center"/>
          </w:tcPr>
          <w:p>
            <w:pPr>
              <w:pStyle w:val="yTableNAm"/>
              <w:jc w:val="right"/>
            </w:pPr>
          </w:p>
        </w:tc>
      </w:tr>
      <w:tr>
        <w:trPr>
          <w:cantSplit/>
        </w:trPr>
        <w:tc>
          <w:tcPr>
            <w:tcW w:w="5670" w:type="dxa"/>
            <w:noWrap/>
          </w:tcPr>
          <w:p>
            <w:pPr>
              <w:pStyle w:val="yTableNAm"/>
            </w:pPr>
            <w:r>
              <w:tab/>
              <w:t>face or neck, less than 7 cm, superficial</w:t>
            </w:r>
          </w:p>
        </w:tc>
        <w:tc>
          <w:tcPr>
            <w:tcW w:w="1134" w:type="dxa"/>
            <w:noWrap/>
          </w:tcPr>
          <w:p>
            <w:pPr>
              <w:pStyle w:val="yTableNAm"/>
              <w:jc w:val="right"/>
            </w:pPr>
            <w:r>
              <w:t>$183.30</w:t>
            </w:r>
          </w:p>
        </w:tc>
      </w:tr>
      <w:tr>
        <w:trPr>
          <w:cantSplit/>
        </w:trPr>
        <w:tc>
          <w:tcPr>
            <w:tcW w:w="5670" w:type="dxa"/>
            <w:noWrap/>
          </w:tcPr>
          <w:p>
            <w:pPr>
              <w:pStyle w:val="yTableNAm"/>
            </w:pPr>
            <w:r>
              <w:tab/>
              <w:t>face or neck, less than 7 cm, deep</w:t>
            </w:r>
          </w:p>
        </w:tc>
        <w:tc>
          <w:tcPr>
            <w:tcW w:w="1134" w:type="dxa"/>
            <w:noWrap/>
          </w:tcPr>
          <w:p>
            <w:pPr>
              <w:pStyle w:val="yTableNAm"/>
              <w:jc w:val="right"/>
            </w:pPr>
            <w:r>
              <w:t>$278.55</w:t>
            </w:r>
          </w:p>
        </w:tc>
      </w:tr>
      <w:tr>
        <w:trPr>
          <w:cantSplit/>
        </w:trPr>
        <w:tc>
          <w:tcPr>
            <w:tcW w:w="5670" w:type="dxa"/>
            <w:noWrap/>
          </w:tcPr>
          <w:p>
            <w:pPr>
              <w:pStyle w:val="yTableNAm"/>
            </w:pPr>
            <w:r>
              <w:tab/>
              <w:t>face or neck, more than 7 cm, superficial</w:t>
            </w:r>
          </w:p>
        </w:tc>
        <w:tc>
          <w:tcPr>
            <w:tcW w:w="1134" w:type="dxa"/>
            <w:noWrap/>
          </w:tcPr>
          <w:p>
            <w:pPr>
              <w:pStyle w:val="yTableNAm"/>
              <w:jc w:val="right"/>
            </w:pPr>
            <w:r>
              <w:t>$278.55</w:t>
            </w:r>
          </w:p>
        </w:tc>
      </w:tr>
      <w:tr>
        <w:trPr>
          <w:cantSplit/>
        </w:trPr>
        <w:tc>
          <w:tcPr>
            <w:tcW w:w="5670" w:type="dxa"/>
            <w:noWrap/>
          </w:tcPr>
          <w:p>
            <w:pPr>
              <w:pStyle w:val="yTableNAm"/>
            </w:pPr>
            <w:r>
              <w:tab/>
              <w:t>face or neck, more than 7 cm, deep</w:t>
            </w:r>
          </w:p>
        </w:tc>
        <w:tc>
          <w:tcPr>
            <w:tcW w:w="1134" w:type="dxa"/>
            <w:noWrap/>
          </w:tcPr>
          <w:p>
            <w:pPr>
              <w:pStyle w:val="yTableNAm"/>
              <w:jc w:val="right"/>
            </w:pPr>
            <w:r>
              <w:t>$476.30</w:t>
            </w:r>
          </w:p>
        </w:tc>
      </w:tr>
      <w:tr>
        <w:trPr>
          <w:cantSplit/>
        </w:trPr>
        <w:tc>
          <w:tcPr>
            <w:tcW w:w="5670" w:type="dxa"/>
            <w:noWrap/>
          </w:tcPr>
          <w:p>
            <w:pPr>
              <w:pStyle w:val="yTableNAm"/>
            </w:pPr>
            <w:r>
              <w:tab/>
              <w:t>except face or neck, less than 7 cm, superficial</w:t>
            </w:r>
          </w:p>
        </w:tc>
        <w:tc>
          <w:tcPr>
            <w:tcW w:w="1134" w:type="dxa"/>
            <w:noWrap/>
          </w:tcPr>
          <w:p>
            <w:pPr>
              <w:pStyle w:val="yTableNAm"/>
              <w:jc w:val="right"/>
            </w:pPr>
            <w:r>
              <w:t>$139.25</w:t>
            </w:r>
          </w:p>
        </w:tc>
      </w:tr>
      <w:tr>
        <w:trPr>
          <w:cantSplit/>
        </w:trPr>
        <w:tc>
          <w:tcPr>
            <w:tcW w:w="5670" w:type="dxa"/>
            <w:noWrap/>
          </w:tcPr>
          <w:p>
            <w:pPr>
              <w:pStyle w:val="yTableNAm"/>
            </w:pPr>
            <w:r>
              <w:tab/>
              <w:t>except face or neck, less than 7 cm, deep</w:t>
            </w:r>
          </w:p>
        </w:tc>
        <w:tc>
          <w:tcPr>
            <w:tcW w:w="1134" w:type="dxa"/>
            <w:noWrap/>
          </w:tcPr>
          <w:p>
            <w:pPr>
              <w:pStyle w:val="yTableNAm"/>
              <w:jc w:val="right"/>
            </w:pPr>
            <w:r>
              <w:t>$208.90</w:t>
            </w:r>
          </w:p>
        </w:tc>
      </w:tr>
      <w:tr>
        <w:trPr>
          <w:cantSplit/>
        </w:trPr>
        <w:tc>
          <w:tcPr>
            <w:tcW w:w="5670" w:type="dxa"/>
            <w:noWrap/>
          </w:tcPr>
          <w:p>
            <w:pPr>
              <w:pStyle w:val="yTableNAm"/>
            </w:pPr>
            <w:r>
              <w:tab/>
              <w:t>except face or neck, more than 7 cm, superficial</w:t>
            </w:r>
          </w:p>
        </w:tc>
        <w:tc>
          <w:tcPr>
            <w:tcW w:w="1134" w:type="dxa"/>
            <w:noWrap/>
          </w:tcPr>
          <w:p>
            <w:pPr>
              <w:pStyle w:val="yTableNAm"/>
              <w:jc w:val="right"/>
            </w:pPr>
            <w:r>
              <w:t>$208.90</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tcPr>
          <w:p>
            <w:pPr>
              <w:pStyle w:val="yTableNAm"/>
              <w:jc w:val="right"/>
            </w:pPr>
            <w:r>
              <w:t>$457.95</w:t>
            </w:r>
          </w:p>
        </w:tc>
      </w:tr>
      <w:tr>
        <w:trPr>
          <w:cantSplit/>
        </w:trPr>
        <w:tc>
          <w:tcPr>
            <w:tcW w:w="5670" w:type="dxa"/>
            <w:noWrap/>
          </w:tcPr>
          <w:p>
            <w:pPr>
              <w:pStyle w:val="yTableNAm"/>
              <w:keepNext/>
              <w:keepLines/>
            </w:pPr>
            <w:r>
              <w:t>AMPUTATIONS</w:t>
            </w:r>
          </w:p>
        </w:tc>
        <w:tc>
          <w:tcPr>
            <w:tcW w:w="1134" w:type="dxa"/>
            <w:noWrap/>
            <w:vAlign w:val="center"/>
          </w:tcPr>
          <w:p>
            <w:pPr>
              <w:pStyle w:val="yTableNAm"/>
              <w:keepNext/>
              <w:keepLines/>
              <w:jc w:val="right"/>
            </w:pPr>
          </w:p>
        </w:tc>
      </w:tr>
      <w:tr>
        <w:trPr>
          <w:cantSplit/>
        </w:trPr>
        <w:tc>
          <w:tcPr>
            <w:tcW w:w="5670" w:type="dxa"/>
            <w:noWrap/>
          </w:tcPr>
          <w:p>
            <w:pPr>
              <w:pStyle w:val="yTableNAm"/>
              <w:keepNext/>
              <w:keepLines/>
            </w:pPr>
            <w:r>
              <w:t>Hand, midcarpal or transmetacarpal</w:t>
            </w:r>
          </w:p>
        </w:tc>
        <w:tc>
          <w:tcPr>
            <w:tcW w:w="1134" w:type="dxa"/>
            <w:noWrap/>
          </w:tcPr>
          <w:p>
            <w:pPr>
              <w:pStyle w:val="yTableNAm"/>
              <w:keepNext/>
              <w:keepLines/>
              <w:jc w:val="right"/>
            </w:pPr>
            <w:r>
              <w:t>$696.30</w:t>
            </w:r>
          </w:p>
        </w:tc>
      </w:tr>
      <w:tr>
        <w:trPr>
          <w:cantSplit/>
        </w:trPr>
        <w:tc>
          <w:tcPr>
            <w:tcW w:w="5670" w:type="dxa"/>
            <w:noWrap/>
          </w:tcPr>
          <w:p>
            <w:pPr>
              <w:pStyle w:val="yTableNAm"/>
            </w:pPr>
            <w:r>
              <w:t>Hand, forearm or through arm</w:t>
            </w:r>
          </w:p>
        </w:tc>
        <w:tc>
          <w:tcPr>
            <w:tcW w:w="1134" w:type="dxa"/>
            <w:noWrap/>
          </w:tcPr>
          <w:p>
            <w:pPr>
              <w:pStyle w:val="yTableNAm"/>
              <w:jc w:val="right"/>
            </w:pPr>
            <w:r>
              <w:t>$806.15</w:t>
            </w:r>
          </w:p>
        </w:tc>
      </w:tr>
      <w:tr>
        <w:trPr>
          <w:cantSplit/>
        </w:trPr>
        <w:tc>
          <w:tcPr>
            <w:tcW w:w="5670" w:type="dxa"/>
            <w:noWrap/>
          </w:tcPr>
          <w:p>
            <w:pPr>
              <w:pStyle w:val="yTableNAm"/>
            </w:pPr>
            <w:r>
              <w:t>At shoulder</w:t>
            </w:r>
          </w:p>
        </w:tc>
        <w:tc>
          <w:tcPr>
            <w:tcW w:w="1134" w:type="dxa"/>
            <w:noWrap/>
          </w:tcPr>
          <w:p>
            <w:pPr>
              <w:pStyle w:val="yTableNAm"/>
              <w:jc w:val="right"/>
            </w:pPr>
            <w:r>
              <w:t>$1 364.75</w:t>
            </w:r>
          </w:p>
        </w:tc>
      </w:tr>
      <w:tr>
        <w:trPr>
          <w:cantSplit/>
        </w:trPr>
        <w:tc>
          <w:tcPr>
            <w:tcW w:w="5670" w:type="dxa"/>
            <w:noWrap/>
          </w:tcPr>
          <w:p>
            <w:pPr>
              <w:pStyle w:val="yTableNAm"/>
            </w:pPr>
            <w:r>
              <w:t>Interscapulothoracic</w:t>
            </w:r>
          </w:p>
        </w:tc>
        <w:tc>
          <w:tcPr>
            <w:tcW w:w="1134" w:type="dxa"/>
            <w:noWrap/>
          </w:tcPr>
          <w:p>
            <w:pPr>
              <w:pStyle w:val="yTableNAm"/>
              <w:jc w:val="right"/>
            </w:pPr>
            <w:r>
              <w:t>$2 711.35</w:t>
            </w:r>
          </w:p>
        </w:tc>
      </w:tr>
      <w:tr>
        <w:trPr>
          <w:cantSplit/>
        </w:trPr>
        <w:tc>
          <w:tcPr>
            <w:tcW w:w="5670" w:type="dxa"/>
            <w:noWrap/>
          </w:tcPr>
          <w:p>
            <w:pPr>
              <w:pStyle w:val="yTableNAm"/>
            </w:pPr>
            <w:r>
              <w:t>One digit of foot</w:t>
            </w:r>
          </w:p>
        </w:tc>
        <w:tc>
          <w:tcPr>
            <w:tcW w:w="1134" w:type="dxa"/>
            <w:noWrap/>
          </w:tcPr>
          <w:p>
            <w:pPr>
              <w:pStyle w:val="yTableNAm"/>
              <w:jc w:val="right"/>
            </w:pPr>
            <w:r>
              <w:t>$366.35</w:t>
            </w:r>
          </w:p>
        </w:tc>
      </w:tr>
      <w:tr>
        <w:trPr>
          <w:cantSplit/>
        </w:trPr>
        <w:tc>
          <w:tcPr>
            <w:tcW w:w="5670" w:type="dxa"/>
            <w:noWrap/>
          </w:tcPr>
          <w:p>
            <w:pPr>
              <w:pStyle w:val="yTableNAm"/>
            </w:pPr>
            <w:r>
              <w:t>Two digits of one foot</w:t>
            </w:r>
          </w:p>
        </w:tc>
        <w:tc>
          <w:tcPr>
            <w:tcW w:w="1134" w:type="dxa"/>
            <w:noWrap/>
          </w:tcPr>
          <w:p>
            <w:pPr>
              <w:pStyle w:val="yTableNAm"/>
              <w:jc w:val="right"/>
            </w:pPr>
            <w:r>
              <w:t>$549.75</w:t>
            </w:r>
          </w:p>
        </w:tc>
      </w:tr>
      <w:tr>
        <w:trPr>
          <w:cantSplit/>
        </w:trPr>
        <w:tc>
          <w:tcPr>
            <w:tcW w:w="5670" w:type="dxa"/>
            <w:noWrap/>
          </w:tcPr>
          <w:p>
            <w:pPr>
              <w:pStyle w:val="yTableNAm"/>
            </w:pPr>
            <w:r>
              <w:t>Three digits of one foot</w:t>
            </w:r>
          </w:p>
        </w:tc>
        <w:tc>
          <w:tcPr>
            <w:tcW w:w="1134" w:type="dxa"/>
            <w:noWrap/>
          </w:tcPr>
          <w:p>
            <w:pPr>
              <w:pStyle w:val="yTableNAm"/>
              <w:jc w:val="right"/>
            </w:pPr>
            <w:r>
              <w:t>$742.00</w:t>
            </w:r>
          </w:p>
        </w:tc>
      </w:tr>
      <w:tr>
        <w:trPr>
          <w:cantSplit/>
        </w:trPr>
        <w:tc>
          <w:tcPr>
            <w:tcW w:w="5670" w:type="dxa"/>
            <w:noWrap/>
          </w:tcPr>
          <w:p>
            <w:pPr>
              <w:pStyle w:val="yTableNAm"/>
            </w:pPr>
            <w:r>
              <w:t>Four digits of one foot</w:t>
            </w:r>
          </w:p>
        </w:tc>
        <w:tc>
          <w:tcPr>
            <w:tcW w:w="1134" w:type="dxa"/>
            <w:noWrap/>
          </w:tcPr>
          <w:p>
            <w:pPr>
              <w:pStyle w:val="yTableNAm"/>
              <w:jc w:val="right"/>
            </w:pPr>
            <w:r>
              <w:t>$925.25</w:t>
            </w:r>
          </w:p>
        </w:tc>
      </w:tr>
      <w:tr>
        <w:trPr>
          <w:cantSplit/>
        </w:trPr>
        <w:tc>
          <w:tcPr>
            <w:tcW w:w="5670" w:type="dxa"/>
            <w:noWrap/>
          </w:tcPr>
          <w:p>
            <w:pPr>
              <w:pStyle w:val="yTableNAm"/>
            </w:pPr>
            <w:r>
              <w:t>Five digits of one foot</w:t>
            </w:r>
          </w:p>
        </w:tc>
        <w:tc>
          <w:tcPr>
            <w:tcW w:w="1134" w:type="dxa"/>
            <w:noWrap/>
          </w:tcPr>
          <w:p>
            <w:pPr>
              <w:pStyle w:val="yTableNAm"/>
              <w:jc w:val="right"/>
            </w:pPr>
            <w:r>
              <w:t>$1 108.40</w:t>
            </w:r>
          </w:p>
        </w:tc>
      </w:tr>
      <w:tr>
        <w:trPr>
          <w:cantSplit/>
        </w:trPr>
        <w:tc>
          <w:tcPr>
            <w:tcW w:w="5670" w:type="dxa"/>
            <w:noWrap/>
          </w:tcPr>
          <w:p>
            <w:pPr>
              <w:pStyle w:val="yTableNAm"/>
            </w:pPr>
            <w:r>
              <w:t>Toe including metatarsal or part of metatarsal — each toe</w:t>
            </w:r>
          </w:p>
        </w:tc>
        <w:tc>
          <w:tcPr>
            <w:tcW w:w="1134" w:type="dxa"/>
            <w:noWrap/>
          </w:tcPr>
          <w:p>
            <w:pPr>
              <w:pStyle w:val="yTableNAm"/>
              <w:jc w:val="right"/>
            </w:pPr>
            <w:r>
              <w:t>$432.55</w:t>
            </w:r>
          </w:p>
        </w:tc>
      </w:tr>
      <w:tr>
        <w:trPr>
          <w:cantSplit/>
        </w:trPr>
        <w:tc>
          <w:tcPr>
            <w:tcW w:w="5670" w:type="dxa"/>
            <w:noWrap/>
          </w:tcPr>
          <w:p>
            <w:pPr>
              <w:pStyle w:val="yTableNAm"/>
            </w:pPr>
            <w:r>
              <w:t>Foot, at ankle</w:t>
            </w:r>
          </w:p>
        </w:tc>
        <w:tc>
          <w:tcPr>
            <w:tcW w:w="1134" w:type="dxa"/>
            <w:noWrap/>
          </w:tcPr>
          <w:p>
            <w:pPr>
              <w:pStyle w:val="yTableNAm"/>
              <w:jc w:val="right"/>
              <w:rPr>
                <w:b/>
              </w:rPr>
            </w:pPr>
            <w:r>
              <w:t>$806.15</w:t>
            </w:r>
          </w:p>
        </w:tc>
      </w:tr>
      <w:tr>
        <w:trPr>
          <w:cantSplit/>
        </w:trPr>
        <w:tc>
          <w:tcPr>
            <w:tcW w:w="5670" w:type="dxa"/>
            <w:noWrap/>
          </w:tcPr>
          <w:p>
            <w:pPr>
              <w:pStyle w:val="yTableNAm"/>
            </w:pPr>
            <w:r>
              <w:t>Foot, midtarsal or transmetatarsal</w:t>
            </w:r>
          </w:p>
        </w:tc>
        <w:tc>
          <w:tcPr>
            <w:tcW w:w="1134" w:type="dxa"/>
            <w:noWrap/>
          </w:tcPr>
          <w:p>
            <w:pPr>
              <w:pStyle w:val="yTableNAm"/>
              <w:jc w:val="right"/>
              <w:rPr>
                <w:b/>
              </w:rPr>
            </w:pPr>
            <w:r>
              <w:t>$696.30</w:t>
            </w:r>
          </w:p>
        </w:tc>
      </w:tr>
      <w:tr>
        <w:trPr>
          <w:cantSplit/>
        </w:trPr>
        <w:tc>
          <w:tcPr>
            <w:tcW w:w="5670" w:type="dxa"/>
            <w:noWrap/>
          </w:tcPr>
          <w:p>
            <w:pPr>
              <w:pStyle w:val="yTableNAm"/>
            </w:pPr>
            <w:r>
              <w:t>Through thigh, at knee or below knee</w:t>
            </w:r>
          </w:p>
        </w:tc>
        <w:tc>
          <w:tcPr>
            <w:tcW w:w="1134" w:type="dxa"/>
            <w:noWrap/>
          </w:tcPr>
          <w:p>
            <w:pPr>
              <w:pStyle w:val="yTableNAm"/>
              <w:jc w:val="right"/>
            </w:pPr>
            <w:r>
              <w:t>$1 190.95</w:t>
            </w:r>
          </w:p>
        </w:tc>
      </w:tr>
      <w:tr>
        <w:trPr>
          <w:cantSplit/>
        </w:trPr>
        <w:tc>
          <w:tcPr>
            <w:tcW w:w="5670" w:type="dxa"/>
            <w:noWrap/>
          </w:tcPr>
          <w:p>
            <w:pPr>
              <w:pStyle w:val="yTableNAm"/>
            </w:pPr>
            <w:r>
              <w:t>At hip</w:t>
            </w:r>
          </w:p>
        </w:tc>
        <w:tc>
          <w:tcPr>
            <w:tcW w:w="1134" w:type="dxa"/>
            <w:noWrap/>
          </w:tcPr>
          <w:p>
            <w:pPr>
              <w:pStyle w:val="yTableNAm"/>
              <w:jc w:val="right"/>
            </w:pPr>
            <w:r>
              <w:t>$1 676.15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center"/>
          </w:tcPr>
          <w:p>
            <w:pPr>
              <w:pStyle w:val="yTableNAm"/>
              <w:jc w:val="right"/>
            </w:pPr>
          </w:p>
        </w:tc>
      </w:tr>
      <w:tr>
        <w:trPr>
          <w:cantSplit/>
        </w:trPr>
        <w:tc>
          <w:tcPr>
            <w:tcW w:w="5670" w:type="dxa"/>
            <w:noWrap/>
          </w:tcPr>
          <w:p>
            <w:pPr>
              <w:pStyle w:val="yTableNAm"/>
              <w:rPr>
                <w:rStyle w:val="DraftersNotes"/>
              </w:rPr>
            </w:pPr>
            <w:r>
              <w:t>The fee is 20% of the total fee or the minimum sum of $230.70, whichever is greater.</w:t>
            </w:r>
          </w:p>
        </w:tc>
        <w:tc>
          <w:tcPr>
            <w:tcW w:w="1134" w:type="dxa"/>
            <w:noWrap/>
            <w:vAlign w:val="center"/>
          </w:tcPr>
          <w:p>
            <w:pPr>
              <w:pStyle w:val="yTableNAm"/>
              <w:jc w:val="right"/>
            </w:pPr>
          </w:p>
        </w:tc>
      </w:tr>
      <w:tr>
        <w:trPr>
          <w:cantSplit/>
        </w:trPr>
        <w:tc>
          <w:tcPr>
            <w:tcW w:w="5670" w:type="dxa"/>
            <w:tcBorders>
              <w:bottom w:val="single" w:sz="4" w:space="0" w:color="auto"/>
            </w:tcBorders>
            <w:noWrap/>
          </w:tcPr>
          <w:p>
            <w:pPr>
              <w:pStyle w:val="yTableNAm"/>
            </w:pPr>
            <w:r>
              <w:t>USE OF PRIVATE THEATRES</w:t>
            </w:r>
          </w:p>
          <w:p>
            <w:pPr>
              <w:pStyle w:val="yTableNAm"/>
              <w:rPr>
                <w:rStyle w:val="DraftersNotes"/>
                <w:b w:val="0"/>
                <w:i w:val="0"/>
              </w:rPr>
            </w:pPr>
            <w:r>
              <w:t>A theatre fee of $139.25 will be paid to practitioners for the use of their private theatre, but this fee may only be charged if the patient would otherwise have been sent to hospital.</w:t>
            </w:r>
          </w:p>
        </w:tc>
        <w:tc>
          <w:tcPr>
            <w:tcW w:w="1134" w:type="dxa"/>
            <w:tcBorders>
              <w:bottom w:val="single" w:sz="4" w:space="0" w:color="auto"/>
            </w:tcBorders>
            <w:noWrap/>
          </w:tcPr>
          <w:p>
            <w:pPr>
              <w:pStyle w:val="yTableNAm"/>
              <w:jc w:val="right"/>
            </w:pPr>
          </w:p>
        </w:tc>
      </w:tr>
    </w:tbl>
    <w:p>
      <w:pPr>
        <w:pStyle w:val="yFootnoteheading"/>
        <w:spacing w:after="60"/>
      </w:pPr>
      <w:r>
        <w:tab/>
        <w:t>[Part 2 inserted: SL 2020/203 r. 7.]</w:t>
      </w:r>
    </w:p>
    <w:p>
      <w:pPr>
        <w:pStyle w:val="yHeading3"/>
      </w:pPr>
      <w:bookmarkStart w:id="122" w:name="_Toc84342601"/>
      <w:bookmarkStart w:id="123" w:name="_Toc84342823"/>
      <w:bookmarkStart w:id="124" w:name="_Toc84413619"/>
      <w:bookmarkStart w:id="125" w:name="_Toc54185188"/>
      <w:bookmarkStart w:id="126" w:name="_Toc54691487"/>
      <w:r>
        <w:rPr>
          <w:rStyle w:val="CharSDivNo"/>
        </w:rPr>
        <w:t>Part 3</w:t>
      </w:r>
      <w:r>
        <w:t> — </w:t>
      </w:r>
      <w:r>
        <w:rPr>
          <w:rStyle w:val="CharSDivText"/>
        </w:rPr>
        <w:t>Diagnostic Imaging Services</w:t>
      </w:r>
      <w:bookmarkEnd w:id="122"/>
      <w:bookmarkEnd w:id="123"/>
      <w:bookmarkEnd w:id="124"/>
      <w:bookmarkEnd w:id="125"/>
      <w:bookmarkEnd w:id="126"/>
    </w:p>
    <w:p>
      <w:pPr>
        <w:pStyle w:val="yFootnoteheading"/>
      </w:pPr>
      <w:r>
        <w:tab/>
        <w:t>[Heading inserted: SL 2020/203 r. 7.]</w:t>
      </w:r>
    </w:p>
    <w:p>
      <w:pPr>
        <w:pStyle w:val="yMiscellaneousBody"/>
        <w:keepNext/>
        <w:keepLines/>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keepNext/>
              <w:keepLines/>
              <w:rPr>
                <w:b/>
              </w:rPr>
            </w:pPr>
            <w:r>
              <w:rPr>
                <w:b/>
              </w:rPr>
              <w:t>MBS item number</w:t>
            </w:r>
          </w:p>
        </w:tc>
        <w:tc>
          <w:tcPr>
            <w:tcW w:w="1134" w:type="dxa"/>
            <w:tcBorders>
              <w:top w:val="single" w:sz="4" w:space="0" w:color="auto"/>
              <w:bottom w:val="single" w:sz="4" w:space="0" w:color="auto"/>
            </w:tcBorders>
            <w:noWrap/>
          </w:tcPr>
          <w:p>
            <w:pPr>
              <w:pStyle w:val="yTableNAm"/>
              <w:keepNext/>
              <w:keepLines/>
              <w:jc w:val="center"/>
              <w:rPr>
                <w:b/>
              </w:rPr>
            </w:pPr>
            <w:r>
              <w:rPr>
                <w:b/>
                <w:bCs/>
              </w:rPr>
              <w:t>Fee</w:t>
            </w:r>
            <w:r>
              <w:rPr>
                <w:b/>
                <w:bCs/>
              </w:rPr>
              <w:br/>
              <w:t>$</w:t>
            </w:r>
          </w:p>
        </w:tc>
      </w:tr>
      <w:tr>
        <w:tblPrEx>
          <w:tblCellMar>
            <w:left w:w="108" w:type="dxa"/>
            <w:right w:w="108" w:type="dxa"/>
          </w:tblCellMar>
        </w:tblPrEx>
        <w:trPr>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224.45</w:t>
            </w:r>
          </w:p>
        </w:tc>
      </w:tr>
      <w:tr>
        <w:tblPrEx>
          <w:tblCellMar>
            <w:left w:w="108" w:type="dxa"/>
            <w:right w:w="108" w:type="dxa"/>
          </w:tblCellMar>
        </w:tblPrEx>
        <w:trPr>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77.80</w:t>
            </w:r>
          </w:p>
        </w:tc>
      </w:tr>
      <w:tr>
        <w:tblPrEx>
          <w:tblCellMar>
            <w:left w:w="108" w:type="dxa"/>
            <w:right w:w="108" w:type="dxa"/>
          </w:tblCellMar>
        </w:tblPrEx>
        <w:trPr>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224.45</w:t>
            </w:r>
          </w:p>
        </w:tc>
      </w:tr>
      <w:tr>
        <w:tblPrEx>
          <w:tblCellMar>
            <w:left w:w="108" w:type="dxa"/>
            <w:right w:w="108" w:type="dxa"/>
          </w:tblCellMar>
        </w:tblPrEx>
        <w:trPr>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77.80</w:t>
            </w:r>
          </w:p>
        </w:tc>
      </w:tr>
      <w:tr>
        <w:tblPrEx>
          <w:tblCellMar>
            <w:left w:w="108" w:type="dxa"/>
            <w:right w:w="108" w:type="dxa"/>
          </w:tblCellMar>
        </w:tblPrEx>
        <w:trPr>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224.45</w:t>
            </w:r>
          </w:p>
        </w:tc>
      </w:tr>
      <w:tr>
        <w:tblPrEx>
          <w:tblCellMar>
            <w:left w:w="108" w:type="dxa"/>
            <w:right w:w="108" w:type="dxa"/>
          </w:tblCellMar>
        </w:tblPrEx>
        <w:trPr>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77.80</w:t>
            </w:r>
          </w:p>
        </w:tc>
      </w:tr>
      <w:tr>
        <w:tblPrEx>
          <w:tblCellMar>
            <w:left w:w="108" w:type="dxa"/>
            <w:right w:w="108" w:type="dxa"/>
          </w:tblCellMar>
        </w:tblPrEx>
        <w:trPr>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228.80</w:t>
            </w:r>
          </w:p>
        </w:tc>
      </w:tr>
      <w:tr>
        <w:tblPrEx>
          <w:tblCellMar>
            <w:left w:w="108" w:type="dxa"/>
            <w:right w:w="108" w:type="dxa"/>
          </w:tblCellMar>
        </w:tblPrEx>
        <w:trPr>
          <w:trHeight w:val="386"/>
          <w:jc w:val="center"/>
        </w:trPr>
        <w:tc>
          <w:tcPr>
            <w:tcW w:w="4535" w:type="dxa"/>
            <w:noWrap/>
            <w:vAlign w:val="bottom"/>
          </w:tcPr>
          <w:p>
            <w:pPr>
              <w:pStyle w:val="yTableNAm"/>
            </w:pPr>
            <w:r>
              <w:t>55037</w:t>
            </w:r>
          </w:p>
        </w:tc>
        <w:tc>
          <w:tcPr>
            <w:tcW w:w="1134" w:type="dxa"/>
            <w:noWrap/>
            <w:vAlign w:val="bottom"/>
          </w:tcPr>
          <w:p>
            <w:pPr>
              <w:pStyle w:val="yTableNAm"/>
              <w:jc w:val="right"/>
            </w:pPr>
            <w:r>
              <w:t>77.80</w:t>
            </w:r>
          </w:p>
        </w:tc>
      </w:tr>
      <w:tr>
        <w:tblPrEx>
          <w:tblCellMar>
            <w:left w:w="108" w:type="dxa"/>
            <w:right w:w="108" w:type="dxa"/>
          </w:tblCellMar>
        </w:tblPrEx>
        <w:trPr>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224.45</w:t>
            </w:r>
          </w:p>
        </w:tc>
      </w:tr>
      <w:tr>
        <w:tblPrEx>
          <w:tblCellMar>
            <w:left w:w="108" w:type="dxa"/>
            <w:right w:w="108" w:type="dxa"/>
          </w:tblCellMar>
        </w:tblPrEx>
        <w:trPr>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77.80</w:t>
            </w:r>
          </w:p>
        </w:tc>
      </w:tr>
      <w:tr>
        <w:tblPrEx>
          <w:tblCellMar>
            <w:left w:w="108" w:type="dxa"/>
            <w:right w:w="108" w:type="dxa"/>
          </w:tblCellMar>
        </w:tblPrEx>
        <w:trPr>
          <w:trHeight w:val="373"/>
          <w:jc w:val="center"/>
        </w:trPr>
        <w:tc>
          <w:tcPr>
            <w:tcW w:w="4535" w:type="dxa"/>
            <w:noWrap/>
            <w:vAlign w:val="bottom"/>
          </w:tcPr>
          <w:p>
            <w:pPr>
              <w:pStyle w:val="yTableNAm"/>
            </w:pPr>
            <w:r>
              <w:t>55048</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77.80</w:t>
            </w:r>
          </w:p>
        </w:tc>
      </w:tr>
      <w:tr>
        <w:tblPrEx>
          <w:tblCellMar>
            <w:left w:w="108" w:type="dxa"/>
            <w:right w:w="108" w:type="dxa"/>
          </w:tblCellMar>
        </w:tblPrEx>
        <w:trPr>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202.05</w:t>
            </w:r>
          </w:p>
        </w:tc>
      </w:tr>
      <w:tr>
        <w:tblPrEx>
          <w:tblCellMar>
            <w:left w:w="108" w:type="dxa"/>
            <w:right w:w="108" w:type="dxa"/>
          </w:tblCellMar>
        </w:tblPrEx>
        <w:trPr>
          <w:trHeight w:val="148"/>
          <w:jc w:val="center"/>
        </w:trPr>
        <w:tc>
          <w:tcPr>
            <w:tcW w:w="4535" w:type="dxa"/>
            <w:noWrap/>
            <w:vAlign w:val="bottom"/>
          </w:tcPr>
          <w:p>
            <w:pPr>
              <w:pStyle w:val="yTableNAm"/>
            </w:pPr>
            <w:r>
              <w:t>55073</w:t>
            </w:r>
          </w:p>
        </w:tc>
        <w:tc>
          <w:tcPr>
            <w:tcW w:w="1134" w:type="dxa"/>
            <w:noWrap/>
            <w:vAlign w:val="bottom"/>
          </w:tcPr>
          <w:p>
            <w:pPr>
              <w:pStyle w:val="yTableNAm"/>
              <w:jc w:val="right"/>
            </w:pPr>
            <w:r>
              <w:t>70.00</w:t>
            </w:r>
          </w:p>
        </w:tc>
      </w:tr>
      <w:tr>
        <w:tblPrEx>
          <w:tblCellMar>
            <w:left w:w="108" w:type="dxa"/>
            <w:right w:w="108" w:type="dxa"/>
          </w:tblCellMar>
        </w:tblPrEx>
        <w:trPr>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77.80</w:t>
            </w:r>
          </w:p>
        </w:tc>
      </w:tr>
      <w:tr>
        <w:tblPrEx>
          <w:tblCellMar>
            <w:left w:w="108" w:type="dxa"/>
            <w:right w:w="108" w:type="dxa"/>
          </w:tblCellMar>
        </w:tblPrEx>
        <w:trPr>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202.05</w:t>
            </w:r>
          </w:p>
        </w:tc>
      </w:tr>
      <w:tr>
        <w:tblPrEx>
          <w:tblCellMar>
            <w:left w:w="108" w:type="dxa"/>
            <w:right w:w="108" w:type="dxa"/>
          </w:tblCellMar>
        </w:tblPrEx>
        <w:trPr>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70.00</w:t>
            </w:r>
          </w:p>
        </w:tc>
      </w:tr>
      <w:tr>
        <w:tblPrEx>
          <w:tblCellMar>
            <w:left w:w="108" w:type="dxa"/>
            <w:right w:w="108" w:type="dxa"/>
          </w:tblCellMar>
        </w:tblPrEx>
        <w:trPr>
          <w:trHeight w:val="148"/>
          <w:jc w:val="center"/>
        </w:trPr>
        <w:tc>
          <w:tcPr>
            <w:tcW w:w="4535" w:type="dxa"/>
            <w:noWrap/>
            <w:vAlign w:val="bottom"/>
          </w:tcPr>
          <w:p>
            <w:pPr>
              <w:pStyle w:val="yTableNAm"/>
            </w:pPr>
            <w:r>
              <w:t>55113</w:t>
            </w:r>
          </w:p>
        </w:tc>
        <w:tc>
          <w:tcPr>
            <w:tcW w:w="1134" w:type="dxa"/>
            <w:noWrap/>
            <w:vAlign w:val="bottom"/>
          </w:tcPr>
          <w:p>
            <w:pPr>
              <w:pStyle w:val="yTableNAm"/>
              <w:jc w:val="right"/>
            </w:pPr>
            <w:r>
              <w:t>474.30</w:t>
            </w:r>
          </w:p>
        </w:tc>
      </w:tr>
      <w:tr>
        <w:tblPrEx>
          <w:tblCellMar>
            <w:left w:w="108" w:type="dxa"/>
            <w:right w:w="108" w:type="dxa"/>
          </w:tblCellMar>
        </w:tblPrEx>
        <w:trPr>
          <w:trHeight w:val="148"/>
          <w:jc w:val="center"/>
        </w:trPr>
        <w:tc>
          <w:tcPr>
            <w:tcW w:w="4535" w:type="dxa"/>
            <w:noWrap/>
            <w:vAlign w:val="bottom"/>
          </w:tcPr>
          <w:p>
            <w:pPr>
              <w:pStyle w:val="yTableNAm"/>
            </w:pPr>
            <w:r>
              <w:t>55114</w:t>
            </w:r>
          </w:p>
        </w:tc>
        <w:tc>
          <w:tcPr>
            <w:tcW w:w="1134" w:type="dxa"/>
            <w:noWrap/>
            <w:vAlign w:val="bottom"/>
          </w:tcPr>
          <w:p>
            <w:pPr>
              <w:pStyle w:val="yTableNAm"/>
              <w:jc w:val="right"/>
            </w:pPr>
            <w:r>
              <w:t>474.30</w:t>
            </w:r>
          </w:p>
        </w:tc>
      </w:tr>
      <w:tr>
        <w:tblPrEx>
          <w:tblCellMar>
            <w:left w:w="108" w:type="dxa"/>
            <w:right w:w="108" w:type="dxa"/>
          </w:tblCellMar>
        </w:tblPrEx>
        <w:trPr>
          <w:trHeight w:val="148"/>
          <w:jc w:val="center"/>
        </w:trPr>
        <w:tc>
          <w:tcPr>
            <w:tcW w:w="4535" w:type="dxa"/>
            <w:noWrap/>
            <w:vAlign w:val="bottom"/>
          </w:tcPr>
          <w:p>
            <w:pPr>
              <w:pStyle w:val="yTableNAm"/>
            </w:pPr>
            <w:r>
              <w:t>55115</w:t>
            </w:r>
          </w:p>
        </w:tc>
        <w:tc>
          <w:tcPr>
            <w:tcW w:w="1134" w:type="dxa"/>
            <w:noWrap/>
            <w:vAlign w:val="bottom"/>
          </w:tcPr>
          <w:p>
            <w:pPr>
              <w:pStyle w:val="yTableNAm"/>
              <w:jc w:val="right"/>
            </w:pPr>
            <w:r>
              <w:t>474.30</w:t>
            </w:r>
          </w:p>
        </w:tc>
      </w:tr>
      <w:tr>
        <w:tblPrEx>
          <w:tblCellMar>
            <w:left w:w="108" w:type="dxa"/>
            <w:right w:w="108" w:type="dxa"/>
          </w:tblCellMar>
        </w:tblPrEx>
        <w:trPr>
          <w:trHeight w:val="148"/>
          <w:jc w:val="center"/>
        </w:trPr>
        <w:tc>
          <w:tcPr>
            <w:tcW w:w="4535" w:type="dxa"/>
            <w:noWrap/>
            <w:vAlign w:val="bottom"/>
          </w:tcPr>
          <w:p>
            <w:pPr>
              <w:pStyle w:val="yTableNAm"/>
              <w:keepNext/>
              <w:keepLines/>
            </w:pPr>
            <w:r>
              <w:t>55116</w:t>
            </w:r>
          </w:p>
        </w:tc>
        <w:tc>
          <w:tcPr>
            <w:tcW w:w="1134" w:type="dxa"/>
            <w:noWrap/>
            <w:vAlign w:val="bottom"/>
          </w:tcPr>
          <w:p>
            <w:pPr>
              <w:pStyle w:val="yTableNAm"/>
              <w:keepNext/>
              <w:keepLines/>
              <w:jc w:val="right"/>
            </w:pPr>
            <w:r>
              <w:t>527.55</w:t>
            </w:r>
          </w:p>
        </w:tc>
      </w:tr>
      <w:tr>
        <w:tblPrEx>
          <w:tblCellMar>
            <w:left w:w="108" w:type="dxa"/>
            <w:right w:w="108" w:type="dxa"/>
          </w:tblCellMar>
        </w:tblPrEx>
        <w:trPr>
          <w:trHeight w:val="148"/>
          <w:jc w:val="center"/>
        </w:trPr>
        <w:tc>
          <w:tcPr>
            <w:tcW w:w="4535" w:type="dxa"/>
            <w:noWrap/>
            <w:vAlign w:val="bottom"/>
          </w:tcPr>
          <w:p>
            <w:pPr>
              <w:pStyle w:val="yTableNAm"/>
            </w:pPr>
            <w:r>
              <w:t>55117</w:t>
            </w:r>
          </w:p>
        </w:tc>
        <w:tc>
          <w:tcPr>
            <w:tcW w:w="1134" w:type="dxa"/>
            <w:noWrap/>
            <w:vAlign w:val="bottom"/>
          </w:tcPr>
          <w:p>
            <w:pPr>
              <w:pStyle w:val="yTableNAm"/>
              <w:jc w:val="right"/>
            </w:pPr>
            <w:r>
              <w:t>527.55</w:t>
            </w:r>
          </w:p>
        </w:tc>
      </w:tr>
      <w:tr>
        <w:tblPrEx>
          <w:tblCellMar>
            <w:left w:w="108" w:type="dxa"/>
            <w:right w:w="108" w:type="dxa"/>
          </w:tblCellMar>
        </w:tblPrEx>
        <w:trPr>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566.55</w:t>
            </w:r>
          </w:p>
        </w:tc>
      </w:tr>
      <w:tr>
        <w:tblPrEx>
          <w:tblCellMar>
            <w:left w:w="108" w:type="dxa"/>
            <w:right w:w="108" w:type="dxa"/>
          </w:tblCellMar>
        </w:tblPrEx>
        <w:trPr>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349.70</w:t>
            </w:r>
          </w:p>
        </w:tc>
      </w:tr>
      <w:tr>
        <w:tblPrEx>
          <w:tblCellMar>
            <w:left w:w="108" w:type="dxa"/>
            <w:right w:w="108" w:type="dxa"/>
          </w:tblCellMar>
        </w:tblPrEx>
        <w:trPr>
          <w:trHeight w:val="148"/>
          <w:jc w:val="center"/>
        </w:trPr>
        <w:tc>
          <w:tcPr>
            <w:tcW w:w="4535" w:type="dxa"/>
            <w:noWrap/>
            <w:vAlign w:val="bottom"/>
          </w:tcPr>
          <w:p>
            <w:pPr>
              <w:pStyle w:val="yTableNAm"/>
            </w:pPr>
            <w:r>
              <w:t>55135</w:t>
            </w:r>
          </w:p>
        </w:tc>
        <w:tc>
          <w:tcPr>
            <w:tcW w:w="1134" w:type="dxa"/>
            <w:noWrap/>
            <w:vAlign w:val="bottom"/>
          </w:tcPr>
          <w:p>
            <w:pPr>
              <w:pStyle w:val="yTableNAm"/>
              <w:jc w:val="right"/>
            </w:pPr>
            <w:r>
              <w:t>727.20</w:t>
            </w:r>
          </w:p>
        </w:tc>
      </w:tr>
      <w:tr>
        <w:tblPrEx>
          <w:tblCellMar>
            <w:left w:w="108" w:type="dxa"/>
            <w:right w:w="108" w:type="dxa"/>
          </w:tblCellMar>
        </w:tblPrEx>
        <w:trPr>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55280</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55284</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55294</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228.45</w:t>
            </w:r>
          </w:p>
        </w:tc>
      </w:tr>
      <w:tr>
        <w:tblPrEx>
          <w:tblCellMar>
            <w:left w:w="108" w:type="dxa"/>
            <w:right w:w="108" w:type="dxa"/>
          </w:tblCellMar>
        </w:tblPrEx>
        <w:trPr>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123.30</w:t>
            </w:r>
          </w:p>
        </w:tc>
      </w:tr>
      <w:tr>
        <w:tblPrEx>
          <w:tblCellMar>
            <w:left w:w="108" w:type="dxa"/>
            <w:right w:w="108" w:type="dxa"/>
          </w:tblCellMar>
        </w:tblPrEx>
        <w:trPr>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72.05</w:t>
            </w:r>
          </w:p>
        </w:tc>
      </w:tr>
      <w:tr>
        <w:tblPrEx>
          <w:tblCellMar>
            <w:left w:w="108" w:type="dxa"/>
            <w:right w:w="108" w:type="dxa"/>
          </w:tblCellMar>
        </w:tblPrEx>
        <w:trPr>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144.00</w:t>
            </w:r>
          </w:p>
        </w:tc>
      </w:tr>
      <w:tr>
        <w:tblPrEx>
          <w:tblCellMar>
            <w:left w:w="108" w:type="dxa"/>
            <w:right w:w="108" w:type="dxa"/>
          </w:tblCellMar>
        </w:tblPrEx>
        <w:trPr>
          <w:trHeight w:val="148"/>
          <w:jc w:val="center"/>
        </w:trPr>
        <w:tc>
          <w:tcPr>
            <w:tcW w:w="4535" w:type="dxa"/>
            <w:noWrap/>
            <w:vAlign w:val="bottom"/>
          </w:tcPr>
          <w:p>
            <w:pPr>
              <w:pStyle w:val="yTableNAm"/>
              <w:keepNext/>
              <w:keepLines/>
            </w:pPr>
            <w:r>
              <w:t>55705</w:t>
            </w:r>
          </w:p>
        </w:tc>
        <w:tc>
          <w:tcPr>
            <w:tcW w:w="1134" w:type="dxa"/>
            <w:noWrap/>
            <w:vAlign w:val="bottom"/>
          </w:tcPr>
          <w:p>
            <w:pPr>
              <w:pStyle w:val="yTableNAm"/>
              <w:keepNext/>
              <w:keepLines/>
              <w:jc w:val="right"/>
            </w:pPr>
            <w:r>
              <w:t>72.05</w:t>
            </w:r>
          </w:p>
        </w:tc>
      </w:tr>
      <w:tr>
        <w:tblPrEx>
          <w:tblCellMar>
            <w:left w:w="108" w:type="dxa"/>
            <w:right w:w="108" w:type="dxa"/>
          </w:tblCellMar>
        </w:tblPrEx>
        <w:trPr>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205.65</w:t>
            </w:r>
          </w:p>
        </w:tc>
      </w:tr>
      <w:tr>
        <w:tblPrEx>
          <w:tblCellMar>
            <w:left w:w="108" w:type="dxa"/>
            <w:right w:w="108" w:type="dxa"/>
          </w:tblCellMar>
        </w:tblPrEx>
        <w:trPr>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144.00</w:t>
            </w:r>
          </w:p>
        </w:tc>
      </w:tr>
      <w:tr>
        <w:tblPrEx>
          <w:tblCellMar>
            <w:left w:w="108" w:type="dxa"/>
            <w:right w:w="108" w:type="dxa"/>
          </w:tblCellMar>
        </w:tblPrEx>
        <w:trPr>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72.05</w:t>
            </w:r>
          </w:p>
        </w:tc>
      </w:tr>
      <w:tr>
        <w:tblPrEx>
          <w:tblCellMar>
            <w:left w:w="108" w:type="dxa"/>
            <w:right w:w="108" w:type="dxa"/>
          </w:tblCellMar>
        </w:tblPrEx>
        <w:trPr>
          <w:trHeight w:val="148"/>
          <w:jc w:val="center"/>
        </w:trPr>
        <w:tc>
          <w:tcPr>
            <w:tcW w:w="4535" w:type="dxa"/>
            <w:noWrap/>
            <w:vAlign w:val="bottom"/>
          </w:tcPr>
          <w:p>
            <w:pPr>
              <w:pStyle w:val="yTableNAm"/>
            </w:pPr>
            <w:r>
              <w:t>55709</w:t>
            </w:r>
          </w:p>
        </w:tc>
        <w:tc>
          <w:tcPr>
            <w:tcW w:w="1134" w:type="dxa"/>
            <w:noWrap/>
            <w:vAlign w:val="bottom"/>
          </w:tcPr>
          <w:p>
            <w:pPr>
              <w:pStyle w:val="yTableNAm"/>
              <w:jc w:val="right"/>
            </w:pPr>
            <w:r>
              <w:t>78.15</w:t>
            </w:r>
          </w:p>
        </w:tc>
      </w:tr>
      <w:tr>
        <w:tblPrEx>
          <w:tblCellMar>
            <w:left w:w="108" w:type="dxa"/>
            <w:right w:w="108" w:type="dxa"/>
          </w:tblCellMar>
        </w:tblPrEx>
        <w:trPr>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236.55</w:t>
            </w:r>
          </w:p>
        </w:tc>
      </w:tr>
      <w:tr>
        <w:tblPrEx>
          <w:tblCellMar>
            <w:left w:w="108" w:type="dxa"/>
            <w:right w:w="108" w:type="dxa"/>
          </w:tblCellMar>
        </w:tblPrEx>
        <w:trPr>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82.30</w:t>
            </w:r>
          </w:p>
        </w:tc>
      </w:tr>
      <w:tr>
        <w:tblPrEx>
          <w:tblCellMar>
            <w:left w:w="108" w:type="dxa"/>
            <w:right w:w="108" w:type="dxa"/>
          </w:tblCellMar>
        </w:tblPrEx>
        <w:trPr>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205.65</w:t>
            </w:r>
          </w:p>
        </w:tc>
      </w:tr>
      <w:tr>
        <w:tblPrEx>
          <w:tblCellMar>
            <w:left w:w="108" w:type="dxa"/>
            <w:right w:w="108" w:type="dxa"/>
          </w:tblCellMar>
        </w:tblPrEx>
        <w:trPr>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236.55</w:t>
            </w:r>
          </w:p>
        </w:tc>
      </w:tr>
      <w:tr>
        <w:tblPrEx>
          <w:tblCellMar>
            <w:left w:w="108" w:type="dxa"/>
            <w:right w:w="108" w:type="dxa"/>
          </w:tblCellMar>
        </w:tblPrEx>
        <w:trPr>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78.15</w:t>
            </w:r>
          </w:p>
        </w:tc>
      </w:tr>
      <w:tr>
        <w:tblPrEx>
          <w:tblCellMar>
            <w:left w:w="108" w:type="dxa"/>
            <w:right w:w="108" w:type="dxa"/>
          </w:tblCellMar>
        </w:tblPrEx>
        <w:trPr>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82.30</w:t>
            </w:r>
          </w:p>
        </w:tc>
      </w:tr>
      <w:tr>
        <w:tblPrEx>
          <w:tblCellMar>
            <w:left w:w="108" w:type="dxa"/>
            <w:right w:w="108" w:type="dxa"/>
          </w:tblCellMar>
        </w:tblPrEx>
        <w:trPr>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56.05</w:t>
            </w:r>
          </w:p>
        </w:tc>
      </w:tr>
      <w:tr>
        <w:tblPrEx>
          <w:tblCellMar>
            <w:left w:w="108" w:type="dxa"/>
            <w:right w:w="108" w:type="dxa"/>
          </w:tblCellMar>
        </w:tblPrEx>
        <w:trPr>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261.15</w:t>
            </w:r>
          </w:p>
        </w:tc>
      </w:tr>
      <w:tr>
        <w:tblPrEx>
          <w:tblCellMar>
            <w:left w:w="108" w:type="dxa"/>
            <w:right w:w="108" w:type="dxa"/>
          </w:tblCellMar>
        </w:tblPrEx>
        <w:trPr>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117.15</w:t>
            </w:r>
          </w:p>
        </w:tc>
      </w:tr>
      <w:tr>
        <w:tblPrEx>
          <w:tblCellMar>
            <w:left w:w="108" w:type="dxa"/>
            <w:right w:w="108" w:type="dxa"/>
          </w:tblCellMar>
        </w:tblPrEx>
        <w:trPr>
          <w:trHeight w:val="148"/>
          <w:jc w:val="center"/>
        </w:trPr>
        <w:tc>
          <w:tcPr>
            <w:tcW w:w="4535" w:type="dxa"/>
            <w:noWrap/>
            <w:vAlign w:val="bottom"/>
          </w:tcPr>
          <w:p>
            <w:pPr>
              <w:pStyle w:val="yTableNAm"/>
            </w:pPr>
            <w:r>
              <w:t>55759</w:t>
            </w:r>
          </w:p>
        </w:tc>
        <w:tc>
          <w:tcPr>
            <w:tcW w:w="1134" w:type="dxa"/>
            <w:noWrap/>
            <w:vAlign w:val="bottom"/>
          </w:tcPr>
          <w:p>
            <w:pPr>
              <w:pStyle w:val="yTableNAm"/>
              <w:jc w:val="right"/>
            </w:pPr>
            <w:r>
              <w:t>308.55</w:t>
            </w:r>
          </w:p>
        </w:tc>
      </w:tr>
      <w:tr>
        <w:tblPrEx>
          <w:tblCellMar>
            <w:left w:w="108" w:type="dxa"/>
            <w:right w:w="108" w:type="dxa"/>
          </w:tblCellMar>
        </w:tblPrEx>
        <w:trPr>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123.30</w:t>
            </w:r>
          </w:p>
        </w:tc>
      </w:tr>
      <w:tr>
        <w:tblPrEx>
          <w:tblCellMar>
            <w:left w:w="108" w:type="dxa"/>
            <w:right w:w="108" w:type="dxa"/>
          </w:tblCellMar>
        </w:tblPrEx>
        <w:trPr>
          <w:trHeight w:val="148"/>
          <w:jc w:val="center"/>
        </w:trPr>
        <w:tc>
          <w:tcPr>
            <w:tcW w:w="4535" w:type="dxa"/>
            <w:noWrap/>
            <w:vAlign w:val="bottom"/>
          </w:tcPr>
          <w:p>
            <w:pPr>
              <w:pStyle w:val="yTableNAm"/>
            </w:pPr>
            <w:r>
              <w:t>55764</w:t>
            </w:r>
          </w:p>
        </w:tc>
        <w:tc>
          <w:tcPr>
            <w:tcW w:w="1134" w:type="dxa"/>
            <w:noWrap/>
            <w:vAlign w:val="bottom"/>
          </w:tcPr>
          <w:p>
            <w:pPr>
              <w:pStyle w:val="yTableNAm"/>
              <w:jc w:val="right"/>
            </w:pPr>
            <w:r>
              <w:t>329.05</w:t>
            </w:r>
          </w:p>
        </w:tc>
      </w:tr>
      <w:tr>
        <w:tblPrEx>
          <w:tblCellMar>
            <w:left w:w="108" w:type="dxa"/>
            <w:right w:w="108" w:type="dxa"/>
          </w:tblCellMar>
        </w:tblPrEx>
        <w:trPr>
          <w:trHeight w:val="148"/>
          <w:jc w:val="center"/>
        </w:trPr>
        <w:tc>
          <w:tcPr>
            <w:tcW w:w="4535" w:type="dxa"/>
            <w:noWrap/>
            <w:vAlign w:val="bottom"/>
          </w:tcPr>
          <w:p>
            <w:pPr>
              <w:pStyle w:val="yTableNAm"/>
            </w:pPr>
            <w:r>
              <w:t>55766</w:t>
            </w:r>
          </w:p>
        </w:tc>
        <w:tc>
          <w:tcPr>
            <w:tcW w:w="1134" w:type="dxa"/>
            <w:noWrap/>
            <w:vAlign w:val="bottom"/>
          </w:tcPr>
          <w:p>
            <w:pPr>
              <w:pStyle w:val="yTableNAm"/>
              <w:jc w:val="right"/>
            </w:pPr>
            <w:r>
              <w:t>133.60</w:t>
            </w:r>
          </w:p>
        </w:tc>
      </w:tr>
      <w:tr>
        <w:tblPrEx>
          <w:tblCellMar>
            <w:left w:w="108" w:type="dxa"/>
            <w:right w:w="108" w:type="dxa"/>
          </w:tblCellMar>
        </w:tblPrEx>
        <w:trPr>
          <w:trHeight w:val="148"/>
          <w:jc w:val="center"/>
        </w:trPr>
        <w:tc>
          <w:tcPr>
            <w:tcW w:w="4535" w:type="dxa"/>
            <w:noWrap/>
            <w:vAlign w:val="bottom"/>
          </w:tcPr>
          <w:p>
            <w:pPr>
              <w:pStyle w:val="yTableNAm"/>
            </w:pPr>
            <w:r>
              <w:t>55768</w:t>
            </w:r>
          </w:p>
        </w:tc>
        <w:tc>
          <w:tcPr>
            <w:tcW w:w="1134" w:type="dxa"/>
            <w:noWrap/>
            <w:vAlign w:val="bottom"/>
          </w:tcPr>
          <w:p>
            <w:pPr>
              <w:pStyle w:val="yTableNAm"/>
              <w:jc w:val="right"/>
            </w:pPr>
            <w:r>
              <w:t>308.55</w:t>
            </w:r>
          </w:p>
        </w:tc>
      </w:tr>
      <w:tr>
        <w:tblPrEx>
          <w:tblCellMar>
            <w:left w:w="108" w:type="dxa"/>
            <w:right w:w="108" w:type="dxa"/>
          </w:tblCellMar>
        </w:tblPrEx>
        <w:trPr>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123.30</w:t>
            </w:r>
          </w:p>
        </w:tc>
      </w:tr>
      <w:tr>
        <w:tblPrEx>
          <w:tblCellMar>
            <w:left w:w="108" w:type="dxa"/>
            <w:right w:w="108" w:type="dxa"/>
          </w:tblCellMar>
        </w:tblPrEx>
        <w:trPr>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329.05</w:t>
            </w:r>
          </w:p>
        </w:tc>
      </w:tr>
      <w:tr>
        <w:tblPrEx>
          <w:tblCellMar>
            <w:left w:w="108" w:type="dxa"/>
            <w:right w:w="108" w:type="dxa"/>
          </w:tblCellMar>
        </w:tblPrEx>
        <w:trPr>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133.60</w:t>
            </w:r>
          </w:p>
        </w:tc>
      </w:tr>
      <w:tr>
        <w:tblPrEx>
          <w:tblCellMar>
            <w:left w:w="108" w:type="dxa"/>
            <w:right w:w="108" w:type="dxa"/>
          </w:tblCellMar>
        </w:tblPrEx>
        <w:trPr>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77.80</w:t>
            </w:r>
          </w:p>
        </w:tc>
      </w:tr>
      <w:tr>
        <w:tblPrEx>
          <w:tblCellMar>
            <w:left w:w="108" w:type="dxa"/>
            <w:right w:w="108" w:type="dxa"/>
          </w:tblCellMar>
        </w:tblPrEx>
        <w:trPr>
          <w:trHeight w:val="148"/>
          <w:jc w:val="center"/>
        </w:trPr>
        <w:tc>
          <w:tcPr>
            <w:tcW w:w="4535" w:type="dxa"/>
            <w:noWrap/>
            <w:vAlign w:val="bottom"/>
          </w:tcPr>
          <w:p>
            <w:pPr>
              <w:pStyle w:val="yTableNAm"/>
              <w:keepNext/>
              <w:keepLines/>
            </w:pPr>
            <w:r>
              <w:t>55844</w:t>
            </w:r>
          </w:p>
        </w:tc>
        <w:tc>
          <w:tcPr>
            <w:tcW w:w="1134" w:type="dxa"/>
            <w:noWrap/>
            <w:vAlign w:val="bottom"/>
          </w:tcPr>
          <w:p>
            <w:pPr>
              <w:pStyle w:val="yTableNAm"/>
              <w:keepNext/>
              <w:keepLines/>
              <w:jc w:val="right"/>
            </w:pPr>
            <w:r>
              <w:t>179.65</w:t>
            </w:r>
          </w:p>
        </w:tc>
      </w:tr>
      <w:tr>
        <w:tblPrEx>
          <w:tblCellMar>
            <w:left w:w="108" w:type="dxa"/>
            <w:right w:w="108" w:type="dxa"/>
          </w:tblCellMar>
        </w:tblPrEx>
        <w:trPr>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77.80</w:t>
            </w:r>
          </w:p>
        </w:tc>
      </w:tr>
      <w:tr>
        <w:tblPrEx>
          <w:tblCellMar>
            <w:left w:w="108" w:type="dxa"/>
            <w:right w:w="108" w:type="dxa"/>
          </w:tblCellMar>
        </w:tblPrEx>
        <w:trPr>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314.30</w:t>
            </w:r>
          </w:p>
        </w:tc>
      </w:tr>
      <w:tr>
        <w:tblPrEx>
          <w:tblCellMar>
            <w:left w:w="108" w:type="dxa"/>
            <w:right w:w="108" w:type="dxa"/>
          </w:tblCellMar>
        </w:tblPrEx>
        <w:trPr>
          <w:trHeight w:val="148"/>
          <w:jc w:val="center"/>
        </w:trPr>
        <w:tc>
          <w:tcPr>
            <w:tcW w:w="4535" w:type="dxa"/>
            <w:noWrap/>
            <w:vAlign w:val="bottom"/>
          </w:tcPr>
          <w:p>
            <w:pPr>
              <w:pStyle w:val="yTableNAm"/>
            </w:pPr>
            <w:r>
              <w:t>55852</w:t>
            </w:r>
          </w:p>
        </w:tc>
        <w:tc>
          <w:tcPr>
            <w:tcW w:w="1134" w:type="dxa"/>
            <w:noWrap/>
            <w:vAlign w:val="bottom"/>
          </w:tcPr>
          <w:p>
            <w:pPr>
              <w:pStyle w:val="yTableNAm"/>
              <w:jc w:val="right"/>
            </w:pPr>
            <w:r>
              <w:t>224.45</w:t>
            </w:r>
          </w:p>
        </w:tc>
      </w:tr>
      <w:tr>
        <w:tblPrEx>
          <w:tblCellMar>
            <w:left w:w="108" w:type="dxa"/>
            <w:right w:w="108" w:type="dxa"/>
          </w:tblCellMar>
        </w:tblPrEx>
        <w:trPr>
          <w:trHeight w:val="72"/>
          <w:jc w:val="center"/>
        </w:trPr>
        <w:tc>
          <w:tcPr>
            <w:tcW w:w="4535" w:type="dxa"/>
            <w:noWrap/>
            <w:vAlign w:val="bottom"/>
          </w:tcPr>
          <w:p>
            <w:pPr>
              <w:pStyle w:val="yTableNAm"/>
            </w:pPr>
            <w:r>
              <w:t>55854</w:t>
            </w:r>
          </w:p>
        </w:tc>
        <w:tc>
          <w:tcPr>
            <w:tcW w:w="1134" w:type="dxa"/>
            <w:noWrap/>
            <w:vAlign w:val="bottom"/>
          </w:tcPr>
          <w:p>
            <w:pPr>
              <w:pStyle w:val="yTableNAm"/>
              <w:jc w:val="right"/>
            </w:pPr>
            <w:r>
              <w:t>77.80</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rPr>
                <w:szCs w:val="22"/>
              </w:rPr>
            </w:pPr>
            <w:r>
              <w:rPr>
                <w:szCs w:val="22"/>
              </w:rPr>
              <w:t>368.35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rPr>
                <w:szCs w:val="22"/>
              </w:rPr>
            </w:pPr>
            <w:r>
              <w:rPr>
                <w:szCs w:val="22"/>
              </w:rPr>
              <w:t>472.20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rPr>
                <w:szCs w:val="22"/>
              </w:rPr>
            </w:pPr>
            <w:r>
              <w:rPr>
                <w:szCs w:val="22"/>
              </w:rPr>
              <w:t>476.10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rPr>
                <w:szCs w:val="22"/>
              </w:rPr>
            </w:pPr>
            <w:r>
              <w:rPr>
                <w:szCs w:val="22"/>
              </w:rPr>
              <w:t>472.20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rPr>
                <w:szCs w:val="22"/>
              </w:rPr>
            </w:pPr>
            <w:r>
              <w:rPr>
                <w:szCs w:val="22"/>
              </w:rPr>
              <w:t>547.75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rPr>
                <w:szCs w:val="22"/>
              </w:rPr>
            </w:pPr>
            <w:r>
              <w:rPr>
                <w:szCs w:val="22"/>
              </w:rPr>
              <w:t>425.00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rPr>
                <w:szCs w:val="22"/>
              </w:rPr>
            </w:pPr>
            <w:r>
              <w:rPr>
                <w:szCs w:val="22"/>
              </w:rPr>
              <w:t>636.25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rPr>
                <w:szCs w:val="22"/>
              </w:rPr>
            </w:pPr>
            <w:r>
              <w:rPr>
                <w:szCs w:val="22"/>
              </w:rPr>
              <w:t>425.00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rPr>
                <w:szCs w:val="22"/>
              </w:rPr>
            </w:pPr>
            <w:r>
              <w:rPr>
                <w:szCs w:val="22"/>
              </w:rPr>
              <w:t>636.25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tcPr>
          <w:p>
            <w:pPr>
              <w:pStyle w:val="yTableNAm"/>
              <w:jc w:val="right"/>
              <w:rPr>
                <w:szCs w:val="22"/>
              </w:rPr>
            </w:pPr>
            <w:r>
              <w:rPr>
                <w:szCs w:val="22"/>
              </w:rPr>
              <w:t>434.55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tcPr>
          <w:p>
            <w:pPr>
              <w:pStyle w:val="yTableNAm"/>
              <w:jc w:val="right"/>
              <w:rPr>
                <w:szCs w:val="22"/>
              </w:rPr>
            </w:pPr>
            <w:r>
              <w:rPr>
                <w:szCs w:val="22"/>
              </w:rPr>
              <w:t>642.35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tcPr>
          <w:p>
            <w:pPr>
              <w:pStyle w:val="yTableNAm"/>
              <w:jc w:val="right"/>
              <w:rPr>
                <w:szCs w:val="22"/>
              </w:rPr>
            </w:pPr>
            <w:r>
              <w:rPr>
                <w:szCs w:val="22"/>
              </w:rPr>
              <w:t>616.20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tcPr>
          <w:p>
            <w:pPr>
              <w:pStyle w:val="yTableNAm"/>
              <w:jc w:val="right"/>
              <w:rPr>
                <w:szCs w:val="22"/>
              </w:rPr>
            </w:pPr>
            <w:r>
              <w:rPr>
                <w:szCs w:val="22"/>
              </w:rPr>
              <w:t>453.35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tcPr>
          <w:p>
            <w:pPr>
              <w:pStyle w:val="yTableNAm"/>
              <w:jc w:val="right"/>
              <w:rPr>
                <w:szCs w:val="22"/>
              </w:rPr>
            </w:pPr>
            <w:r>
              <w:rPr>
                <w:szCs w:val="22"/>
              </w:rPr>
              <w:t>453.35</w:t>
            </w:r>
          </w:p>
        </w:tc>
      </w:tr>
      <w:tr>
        <w:tblPrEx>
          <w:tblCellMar>
            <w:left w:w="108" w:type="dxa"/>
            <w:right w:w="108" w:type="dxa"/>
          </w:tblCellMar>
        </w:tblPrEx>
        <w:trPr>
          <w:trHeight w:val="157"/>
          <w:jc w:val="center"/>
        </w:trPr>
        <w:tc>
          <w:tcPr>
            <w:tcW w:w="4535" w:type="dxa"/>
            <w:noWrap/>
          </w:tcPr>
          <w:p>
            <w:pPr>
              <w:pStyle w:val="yTableNAm"/>
              <w:keepNext/>
              <w:keepLines/>
              <w:rPr>
                <w:szCs w:val="22"/>
              </w:rPr>
            </w:pPr>
            <w:r>
              <w:rPr>
                <w:szCs w:val="22"/>
              </w:rPr>
              <w:t>56223</w:t>
            </w:r>
          </w:p>
        </w:tc>
        <w:tc>
          <w:tcPr>
            <w:tcW w:w="1134" w:type="dxa"/>
            <w:noWrap/>
          </w:tcPr>
          <w:p>
            <w:pPr>
              <w:pStyle w:val="yTableNAm"/>
              <w:keepNext/>
              <w:keepLines/>
              <w:jc w:val="right"/>
              <w:rPr>
                <w:szCs w:val="22"/>
              </w:rPr>
            </w:pPr>
            <w:r>
              <w:rPr>
                <w:szCs w:val="22"/>
              </w:rPr>
              <w:t>453.35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tcPr>
          <w:p>
            <w:pPr>
              <w:pStyle w:val="yTableNAm"/>
              <w:jc w:val="right"/>
              <w:rPr>
                <w:szCs w:val="22"/>
              </w:rPr>
            </w:pPr>
            <w:r>
              <w:rPr>
                <w:szCs w:val="22"/>
              </w:rPr>
              <w:t>663.75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tcPr>
          <w:p>
            <w:pPr>
              <w:pStyle w:val="yTableNAm"/>
              <w:jc w:val="right"/>
              <w:rPr>
                <w:szCs w:val="22"/>
              </w:rPr>
            </w:pPr>
            <w:r>
              <w:rPr>
                <w:szCs w:val="22"/>
              </w:rPr>
              <w:t>663.75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tcPr>
          <w:p>
            <w:pPr>
              <w:pStyle w:val="yTableNAm"/>
              <w:jc w:val="right"/>
              <w:rPr>
                <w:szCs w:val="22"/>
              </w:rPr>
            </w:pPr>
            <w:r>
              <w:rPr>
                <w:szCs w:val="22"/>
              </w:rPr>
              <w:t>663.75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tcPr>
          <w:p>
            <w:pPr>
              <w:pStyle w:val="yTableNAm"/>
              <w:jc w:val="right"/>
              <w:rPr>
                <w:szCs w:val="22"/>
              </w:rPr>
            </w:pPr>
            <w:r>
              <w:rPr>
                <w:szCs w:val="22"/>
              </w:rPr>
              <w:t>453.35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tcPr>
          <w:p>
            <w:pPr>
              <w:pStyle w:val="yTableNAm"/>
              <w:jc w:val="right"/>
              <w:rPr>
                <w:szCs w:val="22"/>
              </w:rPr>
            </w:pPr>
            <w:r>
              <w:rPr>
                <w:szCs w:val="22"/>
              </w:rPr>
              <w:t>663.75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tcPr>
          <w:p>
            <w:pPr>
              <w:pStyle w:val="yTableNAm"/>
              <w:jc w:val="right"/>
              <w:rPr>
                <w:szCs w:val="22"/>
              </w:rPr>
            </w:pPr>
            <w:r>
              <w:rPr>
                <w:szCs w:val="22"/>
              </w:rPr>
              <w:t>231.25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tcPr>
          <w:p>
            <w:pPr>
              <w:pStyle w:val="yTableNAm"/>
              <w:jc w:val="right"/>
              <w:rPr>
                <w:szCs w:val="22"/>
              </w:rPr>
            </w:pPr>
            <w:r>
              <w:rPr>
                <w:szCs w:val="22"/>
              </w:rPr>
              <w:t>335.15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tcPr>
          <w:p>
            <w:pPr>
              <w:pStyle w:val="yTableNAm"/>
              <w:jc w:val="right"/>
              <w:rPr>
                <w:szCs w:val="22"/>
              </w:rPr>
            </w:pPr>
            <w:r>
              <w:rPr>
                <w:szCs w:val="22"/>
              </w:rPr>
              <w:t>453.35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tcPr>
          <w:p>
            <w:pPr>
              <w:pStyle w:val="yTableNAm"/>
              <w:jc w:val="right"/>
              <w:rPr>
                <w:szCs w:val="22"/>
              </w:rPr>
            </w:pPr>
            <w:r>
              <w:rPr>
                <w:szCs w:val="22"/>
              </w:rPr>
              <w:t>663.75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tcPr>
          <w:p>
            <w:pPr>
              <w:pStyle w:val="yTableNAm"/>
              <w:jc w:val="right"/>
              <w:rPr>
                <w:szCs w:val="22"/>
              </w:rPr>
            </w:pPr>
            <w:r>
              <w:rPr>
                <w:szCs w:val="22"/>
              </w:rPr>
              <w:t>231.25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tcPr>
          <w:p>
            <w:pPr>
              <w:pStyle w:val="yTableNAm"/>
              <w:jc w:val="right"/>
              <w:rPr>
                <w:szCs w:val="22"/>
              </w:rPr>
            </w:pPr>
            <w:r>
              <w:rPr>
                <w:szCs w:val="22"/>
              </w:rPr>
              <w:t>335.15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tcPr>
          <w:p>
            <w:pPr>
              <w:pStyle w:val="yTableNAm"/>
              <w:jc w:val="right"/>
              <w:rPr>
                <w:szCs w:val="22"/>
              </w:rPr>
            </w:pPr>
            <w:r>
              <w:rPr>
                <w:szCs w:val="22"/>
              </w:rPr>
              <w:t>311.20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tcPr>
          <w:p>
            <w:pPr>
              <w:pStyle w:val="yTableNAm"/>
              <w:jc w:val="right"/>
              <w:rPr>
                <w:szCs w:val="22"/>
              </w:rPr>
            </w:pPr>
            <w:r>
              <w:rPr>
                <w:szCs w:val="22"/>
              </w:rPr>
              <w:t>557.20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tcPr>
          <w:p>
            <w:pPr>
              <w:pStyle w:val="yTableNAm"/>
              <w:jc w:val="right"/>
              <w:rPr>
                <w:szCs w:val="22"/>
              </w:rPr>
            </w:pPr>
            <w:r>
              <w:rPr>
                <w:szCs w:val="22"/>
              </w:rPr>
              <w:t>755.35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tcPr>
          <w:p>
            <w:pPr>
              <w:pStyle w:val="yTableNAm"/>
              <w:jc w:val="right"/>
              <w:rPr>
                <w:szCs w:val="22"/>
              </w:rPr>
            </w:pPr>
            <w:r>
              <w:rPr>
                <w:szCs w:val="22"/>
              </w:rPr>
              <w:t>282.30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tcPr>
          <w:p>
            <w:pPr>
              <w:pStyle w:val="yTableNAm"/>
              <w:jc w:val="right"/>
              <w:rPr>
                <w:szCs w:val="22"/>
              </w:rPr>
            </w:pPr>
            <w:r>
              <w:rPr>
                <w:szCs w:val="22"/>
              </w:rPr>
              <w:t>381.50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tcPr>
          <w:p>
            <w:pPr>
              <w:pStyle w:val="yTableNAm"/>
              <w:jc w:val="right"/>
              <w:rPr>
                <w:szCs w:val="22"/>
              </w:rPr>
            </w:pPr>
            <w:r>
              <w:rPr>
                <w:szCs w:val="22"/>
              </w:rPr>
              <w:t>472.20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tcPr>
          <w:p>
            <w:pPr>
              <w:pStyle w:val="yTableNAm"/>
              <w:jc w:val="right"/>
              <w:rPr>
                <w:szCs w:val="22"/>
              </w:rPr>
            </w:pPr>
            <w:r>
              <w:rPr>
                <w:szCs w:val="22"/>
              </w:rPr>
              <w:t>679.95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tcPr>
          <w:p>
            <w:pPr>
              <w:pStyle w:val="yTableNAm"/>
              <w:jc w:val="right"/>
              <w:rPr>
                <w:szCs w:val="22"/>
              </w:rPr>
            </w:pPr>
            <w:r>
              <w:rPr>
                <w:szCs w:val="22"/>
              </w:rPr>
              <w:t>472.20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tcPr>
          <w:p>
            <w:pPr>
              <w:pStyle w:val="yTableNAm"/>
              <w:jc w:val="right"/>
              <w:rPr>
                <w:szCs w:val="22"/>
              </w:rPr>
            </w:pPr>
            <w:r>
              <w:rPr>
                <w:szCs w:val="22"/>
              </w:rPr>
              <w:t>679.95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56441</w:t>
            </w:r>
          </w:p>
        </w:tc>
        <w:tc>
          <w:tcPr>
            <w:tcW w:w="1134" w:type="dxa"/>
            <w:noWrap/>
          </w:tcPr>
          <w:p>
            <w:pPr>
              <w:pStyle w:val="yTableNAm"/>
              <w:jc w:val="right"/>
              <w:rPr>
                <w:szCs w:val="22"/>
              </w:rPr>
            </w:pPr>
            <w:r>
              <w:rPr>
                <w:szCs w:val="22"/>
              </w:rPr>
              <w:t>239.40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tcPr>
          <w:p>
            <w:pPr>
              <w:pStyle w:val="yTableNAm"/>
              <w:jc w:val="right"/>
              <w:rPr>
                <w:szCs w:val="22"/>
              </w:rPr>
            </w:pPr>
            <w:r>
              <w:rPr>
                <w:szCs w:val="22"/>
              </w:rPr>
              <w:t>342.75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tcPr>
          <w:p>
            <w:pPr>
              <w:pStyle w:val="yTableNAm"/>
              <w:jc w:val="right"/>
              <w:rPr>
                <w:szCs w:val="22"/>
              </w:rPr>
            </w:pPr>
            <w:r>
              <w:rPr>
                <w:szCs w:val="22"/>
              </w:rPr>
              <w:t>239.40</w:t>
            </w:r>
          </w:p>
        </w:tc>
      </w:tr>
      <w:tr>
        <w:tblPrEx>
          <w:tblCellMar>
            <w:left w:w="108" w:type="dxa"/>
            <w:right w:w="108" w:type="dxa"/>
          </w:tblCellMar>
        </w:tblPrEx>
        <w:trPr>
          <w:trHeight w:val="157"/>
          <w:jc w:val="center"/>
        </w:trPr>
        <w:tc>
          <w:tcPr>
            <w:tcW w:w="4535" w:type="dxa"/>
            <w:noWrap/>
          </w:tcPr>
          <w:p>
            <w:pPr>
              <w:pStyle w:val="yTableNAm"/>
              <w:keepNext/>
              <w:keepLines/>
              <w:rPr>
                <w:szCs w:val="22"/>
              </w:rPr>
            </w:pPr>
            <w:r>
              <w:rPr>
                <w:szCs w:val="22"/>
              </w:rPr>
              <w:t>56452</w:t>
            </w:r>
          </w:p>
        </w:tc>
        <w:tc>
          <w:tcPr>
            <w:tcW w:w="1134" w:type="dxa"/>
            <w:noWrap/>
          </w:tcPr>
          <w:p>
            <w:pPr>
              <w:pStyle w:val="yTableNAm"/>
              <w:keepNext/>
              <w:keepLines/>
              <w:jc w:val="right"/>
              <w:rPr>
                <w:szCs w:val="22"/>
              </w:rPr>
            </w:pPr>
            <w:r>
              <w:rPr>
                <w:szCs w:val="22"/>
              </w:rPr>
              <w:t>342.75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tcPr>
          <w:p>
            <w:pPr>
              <w:pStyle w:val="yTableNAm"/>
              <w:jc w:val="right"/>
              <w:rPr>
                <w:szCs w:val="22"/>
              </w:rPr>
            </w:pPr>
            <w:r>
              <w:rPr>
                <w:szCs w:val="22"/>
              </w:rPr>
              <w:t>727.20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tcPr>
          <w:p>
            <w:pPr>
              <w:pStyle w:val="yTableNAm"/>
              <w:jc w:val="right"/>
              <w:rPr>
                <w:szCs w:val="22"/>
              </w:rPr>
            </w:pPr>
            <w:r>
              <w:rPr>
                <w:szCs w:val="22"/>
              </w:rPr>
              <w:t>906.60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tcPr>
          <w:p>
            <w:pPr>
              <w:pStyle w:val="yTableNAm"/>
              <w:jc w:val="right"/>
              <w:rPr>
                <w:szCs w:val="22"/>
              </w:rPr>
            </w:pPr>
            <w:r>
              <w:rPr>
                <w:szCs w:val="22"/>
              </w:rPr>
              <w:t>364.75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tcPr>
          <w:p>
            <w:pPr>
              <w:pStyle w:val="yTableNAm"/>
              <w:jc w:val="right"/>
              <w:rPr>
                <w:szCs w:val="22"/>
              </w:rPr>
            </w:pPr>
            <w:r>
              <w:rPr>
                <w:szCs w:val="22"/>
              </w:rPr>
              <w:t>460.40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tcPr>
          <w:p>
            <w:pPr>
              <w:pStyle w:val="yTableNAm"/>
              <w:jc w:val="right"/>
              <w:rPr>
                <w:szCs w:val="22"/>
              </w:rPr>
            </w:pPr>
            <w:r>
              <w:rPr>
                <w:szCs w:val="22"/>
              </w:rPr>
              <w:t>211.75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tcPr>
          <w:p>
            <w:pPr>
              <w:pStyle w:val="yTableNAm"/>
              <w:jc w:val="right"/>
              <w:rPr>
                <w:szCs w:val="22"/>
              </w:rPr>
            </w:pPr>
            <w:r>
              <w:rPr>
                <w:szCs w:val="22"/>
              </w:rPr>
              <w:t>316.30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tcPr>
          <w:p>
            <w:pPr>
              <w:pStyle w:val="yTableNAm"/>
              <w:jc w:val="right"/>
              <w:rPr>
                <w:szCs w:val="22"/>
              </w:rPr>
            </w:pPr>
            <w:r>
              <w:rPr>
                <w:szCs w:val="22"/>
              </w:rPr>
              <w:t>881.35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tcPr>
          <w:p>
            <w:pPr>
              <w:pStyle w:val="yTableNAm"/>
              <w:jc w:val="right"/>
              <w:rPr>
                <w:szCs w:val="22"/>
              </w:rPr>
            </w:pPr>
            <w:r>
              <w:rPr>
                <w:szCs w:val="22"/>
              </w:rPr>
              <w:t>1 057.85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tcPr>
          <w:p>
            <w:pPr>
              <w:pStyle w:val="yTableNAm"/>
              <w:jc w:val="right"/>
              <w:rPr>
                <w:szCs w:val="22"/>
              </w:rPr>
            </w:pPr>
            <w:r>
              <w:rPr>
                <w:szCs w:val="22"/>
              </w:rPr>
              <w:t>440.65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tcPr>
          <w:p>
            <w:pPr>
              <w:pStyle w:val="yTableNAm"/>
              <w:jc w:val="right"/>
              <w:rPr>
                <w:szCs w:val="22"/>
              </w:rPr>
            </w:pPr>
            <w:r>
              <w:rPr>
                <w:szCs w:val="22"/>
              </w:rPr>
              <w:t>536.20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tcPr>
          <w:p>
            <w:pPr>
              <w:pStyle w:val="yTableNAm"/>
              <w:jc w:val="right"/>
              <w:rPr>
                <w:szCs w:val="22"/>
              </w:rPr>
            </w:pPr>
            <w:r>
              <w:rPr>
                <w:szCs w:val="22"/>
              </w:rPr>
              <w:t>881.50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jc w:val="right"/>
              <w:rPr>
                <w:szCs w:val="22"/>
              </w:rPr>
            </w:pPr>
            <w:r>
              <w:rPr>
                <w:szCs w:val="22"/>
              </w:rPr>
              <w:t>1 072.40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jc w:val="right"/>
              <w:rPr>
                <w:szCs w:val="22"/>
              </w:rPr>
            </w:pPr>
            <w:r>
              <w:rPr>
                <w:szCs w:val="22"/>
              </w:rPr>
              <w:t>440.75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jc w:val="right"/>
              <w:rPr>
                <w:szCs w:val="22"/>
              </w:rPr>
            </w:pPr>
            <w:r>
              <w:rPr>
                <w:szCs w:val="22"/>
              </w:rPr>
              <w:t>536.25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tcPr>
          <w:p>
            <w:pPr>
              <w:pStyle w:val="yTableNAm"/>
              <w:jc w:val="right"/>
              <w:rPr>
                <w:szCs w:val="22"/>
              </w:rPr>
            </w:pPr>
            <w:r>
              <w:rPr>
                <w:szCs w:val="22"/>
              </w:rPr>
              <w:t>293.10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tcPr>
          <w:p>
            <w:pPr>
              <w:pStyle w:val="yTableNAm"/>
              <w:jc w:val="right"/>
              <w:rPr>
                <w:szCs w:val="22"/>
              </w:rPr>
            </w:pPr>
            <w:r>
              <w:rPr>
                <w:szCs w:val="22"/>
              </w:rPr>
              <w:t>146.40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tcPr>
          <w:p>
            <w:pPr>
              <w:pStyle w:val="yTableNAm"/>
              <w:jc w:val="right"/>
              <w:rPr>
                <w:szCs w:val="22"/>
              </w:rPr>
            </w:pPr>
            <w:r>
              <w:rPr>
                <w:szCs w:val="22"/>
              </w:rPr>
              <w:t>887.80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57345</w:t>
            </w:r>
          </w:p>
        </w:tc>
        <w:tc>
          <w:tcPr>
            <w:tcW w:w="1134" w:type="dxa"/>
            <w:noWrap/>
          </w:tcPr>
          <w:p>
            <w:pPr>
              <w:pStyle w:val="yTableNAm"/>
              <w:jc w:val="right"/>
              <w:rPr>
                <w:szCs w:val="22"/>
              </w:rPr>
            </w:pPr>
            <w:r>
              <w:rPr>
                <w:szCs w:val="22"/>
              </w:rPr>
              <w:t>456.40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tcPr>
          <w:p>
            <w:pPr>
              <w:pStyle w:val="yTableNAm"/>
              <w:jc w:val="right"/>
              <w:rPr>
                <w:szCs w:val="22"/>
              </w:rPr>
            </w:pPr>
            <w:r>
              <w:rPr>
                <w:szCs w:val="22"/>
              </w:rPr>
              <w:t>963.30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tcPr>
          <w:p>
            <w:pPr>
              <w:pStyle w:val="yTableNAm"/>
              <w:jc w:val="right"/>
              <w:rPr>
                <w:szCs w:val="22"/>
              </w:rPr>
            </w:pPr>
            <w:r>
              <w:rPr>
                <w:szCs w:val="22"/>
              </w:rPr>
              <w:t>498.95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tcPr>
          <w:p>
            <w:pPr>
              <w:pStyle w:val="yTableNAm"/>
              <w:jc w:val="right"/>
              <w:rPr>
                <w:szCs w:val="22"/>
              </w:rPr>
            </w:pPr>
            <w:r>
              <w:rPr>
                <w:szCs w:val="22"/>
              </w:rPr>
              <w:t>498.95</w:t>
            </w:r>
          </w:p>
        </w:tc>
      </w:tr>
    </w:tbl>
    <w:p>
      <w:pPr>
        <w:pStyle w:val="yMiscellaneousBody"/>
        <w:keepNext/>
        <w:keepLines/>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keepNext/>
              <w:keepLines/>
              <w:rPr>
                <w:b/>
                <w:bCs/>
              </w:rPr>
            </w:pPr>
            <w:r>
              <w:rPr>
                <w:b/>
                <w:bCs/>
              </w:rPr>
              <w:t>MBS item number</w:t>
            </w:r>
          </w:p>
        </w:tc>
        <w:tc>
          <w:tcPr>
            <w:tcW w:w="1134" w:type="dxa"/>
            <w:tcBorders>
              <w:top w:val="single" w:sz="4" w:space="0" w:color="auto"/>
              <w:bottom w:val="single" w:sz="4" w:space="0" w:color="auto"/>
            </w:tcBorders>
            <w:noWrap/>
          </w:tcPr>
          <w:p>
            <w:pPr>
              <w:pStyle w:val="yTableNAm"/>
              <w:keepNext/>
              <w:keepLines/>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tcPr>
          <w:p>
            <w:pPr>
              <w:pStyle w:val="yTableNAm"/>
              <w:jc w:val="right"/>
              <w:rPr>
                <w:szCs w:val="22"/>
              </w:rPr>
            </w:pPr>
            <w:r>
              <w:rPr>
                <w:szCs w:val="22"/>
              </w:rPr>
              <w:t>64.80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57509</w:t>
            </w:r>
          </w:p>
        </w:tc>
        <w:tc>
          <w:tcPr>
            <w:tcW w:w="1134" w:type="dxa"/>
            <w:noWrap/>
          </w:tcPr>
          <w:p>
            <w:pPr>
              <w:pStyle w:val="yTableNAm"/>
              <w:jc w:val="right"/>
              <w:rPr>
                <w:szCs w:val="22"/>
              </w:rPr>
            </w:pPr>
            <w:r>
              <w:rPr>
                <w:szCs w:val="22"/>
              </w:rPr>
              <w:t>86.70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57512</w:t>
            </w:r>
          </w:p>
        </w:tc>
        <w:tc>
          <w:tcPr>
            <w:tcW w:w="1134" w:type="dxa"/>
            <w:noWrap/>
          </w:tcPr>
          <w:p>
            <w:pPr>
              <w:pStyle w:val="yTableNAm"/>
              <w:jc w:val="right"/>
              <w:rPr>
                <w:szCs w:val="22"/>
              </w:rPr>
            </w:pPr>
            <w:r>
              <w:rPr>
                <w:szCs w:val="22"/>
              </w:rPr>
              <w:t>88.40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57515</w:t>
            </w:r>
          </w:p>
        </w:tc>
        <w:tc>
          <w:tcPr>
            <w:tcW w:w="1134" w:type="dxa"/>
            <w:noWrap/>
          </w:tcPr>
          <w:p>
            <w:pPr>
              <w:pStyle w:val="yTableNAm"/>
              <w:jc w:val="right"/>
              <w:rPr>
                <w:szCs w:val="22"/>
              </w:rPr>
            </w:pPr>
            <w:r>
              <w:rPr>
                <w:szCs w:val="22"/>
              </w:rPr>
              <w:t>117.70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57518</w:t>
            </w:r>
          </w:p>
        </w:tc>
        <w:tc>
          <w:tcPr>
            <w:tcW w:w="1134" w:type="dxa"/>
            <w:noWrap/>
          </w:tcPr>
          <w:p>
            <w:pPr>
              <w:pStyle w:val="yTableNAm"/>
              <w:jc w:val="right"/>
              <w:rPr>
                <w:szCs w:val="22"/>
              </w:rPr>
            </w:pPr>
            <w:r>
              <w:rPr>
                <w:szCs w:val="22"/>
              </w:rPr>
              <w:t>70.75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57521</w:t>
            </w:r>
          </w:p>
        </w:tc>
        <w:tc>
          <w:tcPr>
            <w:tcW w:w="1134" w:type="dxa"/>
            <w:noWrap/>
          </w:tcPr>
          <w:p>
            <w:pPr>
              <w:pStyle w:val="yTableNAm"/>
              <w:jc w:val="right"/>
              <w:rPr>
                <w:szCs w:val="22"/>
              </w:rPr>
            </w:pPr>
            <w:r>
              <w:rPr>
                <w:szCs w:val="22"/>
              </w:rPr>
              <w:t>94.65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57524</w:t>
            </w:r>
          </w:p>
        </w:tc>
        <w:tc>
          <w:tcPr>
            <w:tcW w:w="1134" w:type="dxa"/>
            <w:noWrap/>
          </w:tcPr>
          <w:p>
            <w:pPr>
              <w:pStyle w:val="yTableNAm"/>
              <w:jc w:val="right"/>
              <w:rPr>
                <w:szCs w:val="22"/>
              </w:rPr>
            </w:pPr>
            <w:r>
              <w:rPr>
                <w:szCs w:val="22"/>
              </w:rPr>
              <w:t>107.85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57527</w:t>
            </w:r>
          </w:p>
        </w:tc>
        <w:tc>
          <w:tcPr>
            <w:tcW w:w="1134" w:type="dxa"/>
            <w:noWrap/>
          </w:tcPr>
          <w:p>
            <w:pPr>
              <w:pStyle w:val="yTableNAm"/>
              <w:jc w:val="right"/>
              <w:rPr>
                <w:szCs w:val="22"/>
              </w:rPr>
            </w:pPr>
            <w:r>
              <w:rPr>
                <w:szCs w:val="22"/>
              </w:rPr>
              <w:t>143.50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57700</w:t>
            </w:r>
          </w:p>
        </w:tc>
        <w:tc>
          <w:tcPr>
            <w:tcW w:w="1134" w:type="dxa"/>
            <w:noWrap/>
          </w:tcPr>
          <w:p>
            <w:pPr>
              <w:pStyle w:val="yTableNAm"/>
              <w:jc w:val="right"/>
              <w:rPr>
                <w:szCs w:val="22"/>
              </w:rPr>
            </w:pPr>
            <w:r>
              <w:rPr>
                <w:szCs w:val="22"/>
              </w:rPr>
              <w:t>88.40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57703</w:t>
            </w:r>
          </w:p>
        </w:tc>
        <w:tc>
          <w:tcPr>
            <w:tcW w:w="1134" w:type="dxa"/>
            <w:noWrap/>
          </w:tcPr>
          <w:p>
            <w:pPr>
              <w:pStyle w:val="yTableNAm"/>
              <w:jc w:val="right"/>
              <w:rPr>
                <w:szCs w:val="22"/>
              </w:rPr>
            </w:pPr>
            <w:r>
              <w:rPr>
                <w:szCs w:val="22"/>
              </w:rPr>
              <w:t>117.70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57706</w:t>
            </w:r>
          </w:p>
        </w:tc>
        <w:tc>
          <w:tcPr>
            <w:tcW w:w="1134" w:type="dxa"/>
            <w:noWrap/>
          </w:tcPr>
          <w:p>
            <w:pPr>
              <w:pStyle w:val="yTableNAm"/>
              <w:jc w:val="right"/>
              <w:rPr>
                <w:szCs w:val="22"/>
              </w:rPr>
            </w:pPr>
            <w:r>
              <w:rPr>
                <w:szCs w:val="22"/>
              </w:rPr>
              <w:t>70.75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57709</w:t>
            </w:r>
          </w:p>
        </w:tc>
        <w:tc>
          <w:tcPr>
            <w:tcW w:w="1134" w:type="dxa"/>
            <w:noWrap/>
          </w:tcPr>
          <w:p>
            <w:pPr>
              <w:pStyle w:val="yTableNAm"/>
              <w:jc w:val="right"/>
              <w:rPr>
                <w:szCs w:val="22"/>
              </w:rPr>
            </w:pPr>
            <w:r>
              <w:rPr>
                <w:szCs w:val="22"/>
              </w:rPr>
              <w:t>94.65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57712</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57715</w:t>
            </w:r>
          </w:p>
        </w:tc>
        <w:tc>
          <w:tcPr>
            <w:tcW w:w="1134" w:type="dxa"/>
            <w:noWrap/>
          </w:tcPr>
          <w:p>
            <w:pPr>
              <w:pStyle w:val="yTableNAm"/>
              <w:jc w:val="right"/>
              <w:rPr>
                <w:szCs w:val="22"/>
              </w:rPr>
            </w:pPr>
            <w:r>
              <w:rPr>
                <w:szCs w:val="22"/>
              </w:rPr>
              <w:t>132.95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57721</w:t>
            </w:r>
          </w:p>
        </w:tc>
        <w:tc>
          <w:tcPr>
            <w:tcW w:w="1134" w:type="dxa"/>
            <w:noWrap/>
          </w:tcPr>
          <w:p>
            <w:pPr>
              <w:pStyle w:val="yTableNAm"/>
              <w:jc w:val="right"/>
              <w:rPr>
                <w:szCs w:val="22"/>
              </w:rPr>
            </w:pPr>
            <w:r>
              <w:rPr>
                <w:szCs w:val="22"/>
              </w:rPr>
              <w:t>216.45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57901</w:t>
            </w:r>
          </w:p>
        </w:tc>
        <w:tc>
          <w:tcPr>
            <w:tcW w:w="1134" w:type="dxa"/>
            <w:noWrap/>
          </w:tcPr>
          <w:p>
            <w:pPr>
              <w:pStyle w:val="yTableNAm"/>
              <w:jc w:val="right"/>
              <w:rPr>
                <w:szCs w:val="22"/>
              </w:rPr>
            </w:pPr>
            <w:r>
              <w:rPr>
                <w:szCs w:val="22"/>
              </w:rPr>
              <w:t>140.65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57902</w:t>
            </w:r>
          </w:p>
        </w:tc>
        <w:tc>
          <w:tcPr>
            <w:tcW w:w="1134" w:type="dxa"/>
            <w:noWrap/>
          </w:tcPr>
          <w:p>
            <w:pPr>
              <w:pStyle w:val="yTableNAm"/>
              <w:jc w:val="right"/>
              <w:rPr>
                <w:szCs w:val="22"/>
              </w:rPr>
            </w:pPr>
            <w:r>
              <w:rPr>
                <w:szCs w:val="22"/>
              </w:rPr>
              <w:t>140.65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57915</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57918</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57921</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57924</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57927</w:t>
            </w:r>
          </w:p>
        </w:tc>
        <w:tc>
          <w:tcPr>
            <w:tcW w:w="1134" w:type="dxa"/>
            <w:noWrap/>
          </w:tcPr>
          <w:p>
            <w:pPr>
              <w:pStyle w:val="yTableNAm"/>
              <w:jc w:val="right"/>
              <w:rPr>
                <w:szCs w:val="22"/>
              </w:rPr>
            </w:pPr>
            <w:r>
              <w:rPr>
                <w:szCs w:val="22"/>
              </w:rPr>
              <w:t>108.15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57930</w:t>
            </w:r>
          </w:p>
        </w:tc>
        <w:tc>
          <w:tcPr>
            <w:tcW w:w="1134" w:type="dxa"/>
            <w:noWrap/>
          </w:tcPr>
          <w:p>
            <w:pPr>
              <w:pStyle w:val="yTableNAm"/>
              <w:jc w:val="right"/>
              <w:rPr>
                <w:szCs w:val="22"/>
              </w:rPr>
            </w:pPr>
            <w:r>
              <w:rPr>
                <w:szCs w:val="22"/>
              </w:rPr>
              <w:t>71.80</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57933</w:t>
            </w:r>
          </w:p>
        </w:tc>
        <w:tc>
          <w:tcPr>
            <w:tcW w:w="1134" w:type="dxa"/>
            <w:noWrap/>
          </w:tcPr>
          <w:p>
            <w:pPr>
              <w:pStyle w:val="yTableNAm"/>
              <w:keepNext/>
              <w:keepLines/>
              <w:jc w:val="right"/>
              <w:rPr>
                <w:szCs w:val="22"/>
              </w:rPr>
            </w:pPr>
            <w:r>
              <w:rPr>
                <w:szCs w:val="22"/>
              </w:rPr>
              <w:t>170.65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57939</w:t>
            </w:r>
          </w:p>
        </w:tc>
        <w:tc>
          <w:tcPr>
            <w:tcW w:w="1134" w:type="dxa"/>
            <w:noWrap/>
          </w:tcPr>
          <w:p>
            <w:pPr>
              <w:pStyle w:val="yTableNAm"/>
              <w:jc w:val="right"/>
              <w:rPr>
                <w:szCs w:val="22"/>
              </w:rPr>
            </w:pPr>
            <w:r>
              <w:rPr>
                <w:szCs w:val="22"/>
              </w:rPr>
              <w:t>140.65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57942</w:t>
            </w:r>
          </w:p>
        </w:tc>
        <w:tc>
          <w:tcPr>
            <w:tcW w:w="1134" w:type="dxa"/>
            <w:noWrap/>
          </w:tcPr>
          <w:p>
            <w:pPr>
              <w:pStyle w:val="yTableNAm"/>
              <w:jc w:val="right"/>
              <w:rPr>
                <w:szCs w:val="22"/>
              </w:rPr>
            </w:pPr>
            <w:r>
              <w:rPr>
                <w:szCs w:val="22"/>
              </w:rPr>
              <w:t>108.15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57945</w:t>
            </w:r>
          </w:p>
        </w:tc>
        <w:tc>
          <w:tcPr>
            <w:tcW w:w="1134" w:type="dxa"/>
            <w:noWrap/>
          </w:tcPr>
          <w:p>
            <w:pPr>
              <w:pStyle w:val="yTableNAm"/>
              <w:jc w:val="right"/>
              <w:rPr>
                <w:szCs w:val="22"/>
              </w:rPr>
            </w:pPr>
            <w:r>
              <w:rPr>
                <w:szCs w:val="22"/>
              </w:rPr>
              <w:t>94.65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57960</w:t>
            </w:r>
          </w:p>
        </w:tc>
        <w:tc>
          <w:tcPr>
            <w:tcW w:w="1134" w:type="dxa"/>
            <w:noWrap/>
          </w:tcPr>
          <w:p>
            <w:pPr>
              <w:pStyle w:val="yTableNAm"/>
              <w:jc w:val="right"/>
              <w:rPr>
                <w:szCs w:val="22"/>
              </w:rPr>
            </w:pPr>
            <w:r>
              <w:rPr>
                <w:szCs w:val="22"/>
              </w:rPr>
              <w:t>103.50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57963</w:t>
            </w:r>
          </w:p>
        </w:tc>
        <w:tc>
          <w:tcPr>
            <w:tcW w:w="1134" w:type="dxa"/>
            <w:noWrap/>
          </w:tcPr>
          <w:p>
            <w:pPr>
              <w:pStyle w:val="yTableNAm"/>
              <w:jc w:val="right"/>
              <w:rPr>
                <w:szCs w:val="22"/>
              </w:rPr>
            </w:pPr>
            <w:r>
              <w:rPr>
                <w:szCs w:val="22"/>
              </w:rPr>
              <w:t>103.50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57966</w:t>
            </w:r>
          </w:p>
        </w:tc>
        <w:tc>
          <w:tcPr>
            <w:tcW w:w="1134" w:type="dxa"/>
            <w:noWrap/>
          </w:tcPr>
          <w:p>
            <w:pPr>
              <w:pStyle w:val="yTableNAm"/>
              <w:jc w:val="right"/>
              <w:rPr>
                <w:szCs w:val="22"/>
              </w:rPr>
            </w:pPr>
            <w:r>
              <w:rPr>
                <w:szCs w:val="22"/>
              </w:rPr>
              <w:t>103.50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57969</w:t>
            </w:r>
          </w:p>
        </w:tc>
        <w:tc>
          <w:tcPr>
            <w:tcW w:w="1134" w:type="dxa"/>
            <w:noWrap/>
          </w:tcPr>
          <w:p>
            <w:pPr>
              <w:pStyle w:val="yTableNAm"/>
              <w:jc w:val="right"/>
              <w:rPr>
                <w:szCs w:val="22"/>
              </w:rPr>
            </w:pPr>
            <w:r>
              <w:rPr>
                <w:szCs w:val="22"/>
              </w:rPr>
              <w:t>103.50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58100</w:t>
            </w:r>
          </w:p>
        </w:tc>
        <w:tc>
          <w:tcPr>
            <w:tcW w:w="1134" w:type="dxa"/>
            <w:noWrap/>
          </w:tcPr>
          <w:p>
            <w:pPr>
              <w:pStyle w:val="yTableNAm"/>
              <w:jc w:val="right"/>
              <w:rPr>
                <w:szCs w:val="22"/>
              </w:rPr>
            </w:pPr>
            <w:r>
              <w:rPr>
                <w:szCs w:val="22"/>
              </w:rPr>
              <w:t>146.40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58103</w:t>
            </w:r>
          </w:p>
        </w:tc>
        <w:tc>
          <w:tcPr>
            <w:tcW w:w="1134" w:type="dxa"/>
            <w:noWrap/>
          </w:tcPr>
          <w:p>
            <w:pPr>
              <w:pStyle w:val="yTableNAm"/>
              <w:jc w:val="right"/>
              <w:rPr>
                <w:szCs w:val="22"/>
              </w:rPr>
            </w:pPr>
            <w:r>
              <w:rPr>
                <w:szCs w:val="22"/>
              </w:rPr>
              <w:t>120.20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58106</w:t>
            </w:r>
          </w:p>
        </w:tc>
        <w:tc>
          <w:tcPr>
            <w:tcW w:w="1134" w:type="dxa"/>
            <w:noWrap/>
          </w:tcPr>
          <w:p>
            <w:pPr>
              <w:pStyle w:val="yTableNAm"/>
              <w:jc w:val="right"/>
              <w:rPr>
                <w:szCs w:val="22"/>
              </w:rPr>
            </w:pPr>
            <w:r>
              <w:rPr>
                <w:szCs w:val="22"/>
              </w:rPr>
              <w:t>167.90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58108</w:t>
            </w:r>
          </w:p>
        </w:tc>
        <w:tc>
          <w:tcPr>
            <w:tcW w:w="1134" w:type="dxa"/>
            <w:noWrap/>
          </w:tcPr>
          <w:p>
            <w:pPr>
              <w:pStyle w:val="yTableNAm"/>
              <w:jc w:val="right"/>
              <w:rPr>
                <w:szCs w:val="22"/>
              </w:rPr>
            </w:pPr>
            <w:r>
              <w:rPr>
                <w:szCs w:val="22"/>
              </w:rPr>
              <w:t>289.85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58109</w:t>
            </w:r>
          </w:p>
        </w:tc>
        <w:tc>
          <w:tcPr>
            <w:tcW w:w="1134" w:type="dxa"/>
            <w:noWrap/>
          </w:tcPr>
          <w:p>
            <w:pPr>
              <w:pStyle w:val="yTableNAm"/>
              <w:jc w:val="right"/>
              <w:rPr>
                <w:szCs w:val="22"/>
              </w:rPr>
            </w:pPr>
            <w:r>
              <w:rPr>
                <w:szCs w:val="22"/>
              </w:rPr>
              <w:t>102.60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58112</w:t>
            </w:r>
          </w:p>
        </w:tc>
        <w:tc>
          <w:tcPr>
            <w:tcW w:w="1134" w:type="dxa"/>
            <w:noWrap/>
          </w:tcPr>
          <w:p>
            <w:pPr>
              <w:pStyle w:val="yTableNAm"/>
              <w:jc w:val="right"/>
              <w:rPr>
                <w:szCs w:val="22"/>
              </w:rPr>
            </w:pPr>
            <w:r>
              <w:rPr>
                <w:szCs w:val="22"/>
              </w:rPr>
              <w:t>212.15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58115</w:t>
            </w:r>
          </w:p>
        </w:tc>
        <w:tc>
          <w:tcPr>
            <w:tcW w:w="1134" w:type="dxa"/>
            <w:noWrap/>
          </w:tcPr>
          <w:p>
            <w:pPr>
              <w:pStyle w:val="yTableNAm"/>
              <w:jc w:val="right"/>
              <w:rPr>
                <w:szCs w:val="22"/>
              </w:rPr>
            </w:pPr>
            <w:r>
              <w:rPr>
                <w:szCs w:val="22"/>
              </w:rPr>
              <w:t>289.85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58300</w:t>
            </w:r>
          </w:p>
        </w:tc>
        <w:tc>
          <w:tcPr>
            <w:tcW w:w="1134" w:type="dxa"/>
            <w:noWrap/>
          </w:tcPr>
          <w:p>
            <w:pPr>
              <w:pStyle w:val="yTableNAm"/>
              <w:jc w:val="right"/>
              <w:rPr>
                <w:szCs w:val="22"/>
              </w:rPr>
            </w:pPr>
            <w:r>
              <w:rPr>
                <w:szCs w:val="22"/>
              </w:rPr>
              <w:t>87.50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58306</w:t>
            </w:r>
          </w:p>
        </w:tc>
        <w:tc>
          <w:tcPr>
            <w:tcW w:w="1134" w:type="dxa"/>
            <w:noWrap/>
          </w:tcPr>
          <w:p>
            <w:pPr>
              <w:pStyle w:val="yTableNAm"/>
              <w:jc w:val="right"/>
              <w:rPr>
                <w:szCs w:val="22"/>
              </w:rPr>
            </w:pPr>
            <w:r>
              <w:rPr>
                <w:szCs w:val="22"/>
              </w:rPr>
              <w:t>194.85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58500</w:t>
            </w:r>
          </w:p>
        </w:tc>
        <w:tc>
          <w:tcPr>
            <w:tcW w:w="1134" w:type="dxa"/>
            <w:noWrap/>
          </w:tcPr>
          <w:p>
            <w:pPr>
              <w:pStyle w:val="yTableNAm"/>
              <w:jc w:val="right"/>
              <w:rPr>
                <w:szCs w:val="22"/>
              </w:rPr>
            </w:pPr>
            <w:r>
              <w:rPr>
                <w:szCs w:val="22"/>
              </w:rPr>
              <w:t>77.10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58503</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58506</w:t>
            </w:r>
          </w:p>
        </w:tc>
        <w:tc>
          <w:tcPr>
            <w:tcW w:w="1134" w:type="dxa"/>
            <w:noWrap/>
          </w:tcPr>
          <w:p>
            <w:pPr>
              <w:pStyle w:val="yTableNAm"/>
              <w:jc w:val="right"/>
              <w:rPr>
                <w:szCs w:val="22"/>
              </w:rPr>
            </w:pPr>
            <w:r>
              <w:rPr>
                <w:szCs w:val="22"/>
              </w:rPr>
              <w:t>132.75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58509</w:t>
            </w:r>
          </w:p>
        </w:tc>
        <w:tc>
          <w:tcPr>
            <w:tcW w:w="1134" w:type="dxa"/>
            <w:noWrap/>
          </w:tcPr>
          <w:p>
            <w:pPr>
              <w:pStyle w:val="yTableNAm"/>
              <w:jc w:val="right"/>
              <w:rPr>
                <w:szCs w:val="22"/>
              </w:rPr>
            </w:pPr>
            <w:r>
              <w:rPr>
                <w:szCs w:val="22"/>
              </w:rPr>
              <w:t>86.70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58521</w:t>
            </w:r>
          </w:p>
        </w:tc>
        <w:tc>
          <w:tcPr>
            <w:tcW w:w="1134" w:type="dxa"/>
            <w:noWrap/>
          </w:tcPr>
          <w:p>
            <w:pPr>
              <w:pStyle w:val="yTableNAm"/>
              <w:jc w:val="right"/>
              <w:rPr>
                <w:szCs w:val="22"/>
              </w:rPr>
            </w:pPr>
            <w:r>
              <w:rPr>
                <w:szCs w:val="22"/>
              </w:rPr>
              <w:t>94.65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58524</w:t>
            </w:r>
          </w:p>
        </w:tc>
        <w:tc>
          <w:tcPr>
            <w:tcW w:w="1134" w:type="dxa"/>
            <w:noWrap/>
          </w:tcPr>
          <w:p>
            <w:pPr>
              <w:pStyle w:val="yTableNAm"/>
              <w:jc w:val="right"/>
              <w:rPr>
                <w:szCs w:val="22"/>
              </w:rPr>
            </w:pPr>
            <w:r>
              <w:rPr>
                <w:szCs w:val="22"/>
              </w:rPr>
              <w:t>123.25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58527</w:t>
            </w:r>
          </w:p>
        </w:tc>
        <w:tc>
          <w:tcPr>
            <w:tcW w:w="1134" w:type="dxa"/>
            <w:noWrap/>
          </w:tcPr>
          <w:p>
            <w:pPr>
              <w:pStyle w:val="yTableNAm"/>
              <w:jc w:val="right"/>
              <w:rPr>
                <w:szCs w:val="22"/>
              </w:rPr>
            </w:pPr>
            <w:r>
              <w:rPr>
                <w:szCs w:val="22"/>
              </w:rPr>
              <w:t>151.30</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58700</w:t>
            </w:r>
          </w:p>
        </w:tc>
        <w:tc>
          <w:tcPr>
            <w:tcW w:w="1134" w:type="dxa"/>
            <w:noWrap/>
          </w:tcPr>
          <w:p>
            <w:pPr>
              <w:pStyle w:val="yTableNAm"/>
              <w:keepNext/>
              <w:keepLines/>
              <w:jc w:val="right"/>
              <w:rPr>
                <w:szCs w:val="22"/>
              </w:rPr>
            </w:pPr>
            <w:r>
              <w:rPr>
                <w:szCs w:val="22"/>
              </w:rPr>
              <w:t>100.60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58706</w:t>
            </w:r>
          </w:p>
        </w:tc>
        <w:tc>
          <w:tcPr>
            <w:tcW w:w="1134" w:type="dxa"/>
            <w:noWrap/>
          </w:tcPr>
          <w:p>
            <w:pPr>
              <w:pStyle w:val="yTableNAm"/>
              <w:jc w:val="right"/>
              <w:rPr>
                <w:szCs w:val="22"/>
              </w:rPr>
            </w:pPr>
            <w:r>
              <w:rPr>
                <w:szCs w:val="22"/>
              </w:rPr>
              <w:t>344.40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58715</w:t>
            </w:r>
          </w:p>
        </w:tc>
        <w:tc>
          <w:tcPr>
            <w:tcW w:w="1134" w:type="dxa"/>
            <w:noWrap/>
          </w:tcPr>
          <w:p>
            <w:pPr>
              <w:pStyle w:val="yTableNAm"/>
              <w:jc w:val="right"/>
              <w:rPr>
                <w:szCs w:val="22"/>
              </w:rPr>
            </w:pPr>
            <w:r>
              <w:rPr>
                <w:szCs w:val="22"/>
              </w:rPr>
              <w:t>330.60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58718</w:t>
            </w:r>
          </w:p>
        </w:tc>
        <w:tc>
          <w:tcPr>
            <w:tcW w:w="1134" w:type="dxa"/>
            <w:noWrap/>
          </w:tcPr>
          <w:p>
            <w:pPr>
              <w:pStyle w:val="yTableNAm"/>
              <w:jc w:val="right"/>
              <w:rPr>
                <w:szCs w:val="22"/>
              </w:rPr>
            </w:pPr>
            <w:r>
              <w:rPr>
                <w:szCs w:val="22"/>
              </w:rPr>
              <w:t>275.25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58721</w:t>
            </w:r>
          </w:p>
        </w:tc>
        <w:tc>
          <w:tcPr>
            <w:tcW w:w="1134" w:type="dxa"/>
            <w:noWrap/>
          </w:tcPr>
          <w:p>
            <w:pPr>
              <w:pStyle w:val="yTableNAm"/>
              <w:jc w:val="right"/>
              <w:rPr>
                <w:szCs w:val="22"/>
              </w:rPr>
            </w:pPr>
            <w:r>
              <w:rPr>
                <w:szCs w:val="22"/>
              </w:rPr>
              <w:t>301.60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58900</w:t>
            </w:r>
          </w:p>
        </w:tc>
        <w:tc>
          <w:tcPr>
            <w:tcW w:w="1134" w:type="dxa"/>
            <w:noWrap/>
          </w:tcPr>
          <w:p>
            <w:pPr>
              <w:pStyle w:val="yTableNAm"/>
              <w:jc w:val="right"/>
              <w:rPr>
                <w:szCs w:val="22"/>
              </w:rPr>
            </w:pPr>
            <w:r>
              <w:rPr>
                <w:szCs w:val="22"/>
              </w:rPr>
              <w:t>77.80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58903</w:t>
            </w:r>
          </w:p>
        </w:tc>
        <w:tc>
          <w:tcPr>
            <w:tcW w:w="1134" w:type="dxa"/>
            <w:noWrap/>
          </w:tcPr>
          <w:p>
            <w:pPr>
              <w:pStyle w:val="yTableNAm"/>
              <w:jc w:val="right"/>
              <w:rPr>
                <w:szCs w:val="22"/>
              </w:rPr>
            </w:pPr>
            <w:r>
              <w:rPr>
                <w:szCs w:val="22"/>
              </w:rPr>
              <w:t>103.75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58909</w:t>
            </w:r>
          </w:p>
        </w:tc>
        <w:tc>
          <w:tcPr>
            <w:tcW w:w="1134" w:type="dxa"/>
            <w:noWrap/>
          </w:tcPr>
          <w:p>
            <w:pPr>
              <w:pStyle w:val="yTableNAm"/>
              <w:jc w:val="right"/>
              <w:rPr>
                <w:szCs w:val="22"/>
              </w:rPr>
            </w:pPr>
            <w:r>
              <w:rPr>
                <w:szCs w:val="22"/>
              </w:rPr>
              <w:t>196.10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58912</w:t>
            </w:r>
          </w:p>
        </w:tc>
        <w:tc>
          <w:tcPr>
            <w:tcW w:w="1134" w:type="dxa"/>
            <w:noWrap/>
          </w:tcPr>
          <w:p>
            <w:pPr>
              <w:pStyle w:val="yTableNAm"/>
              <w:jc w:val="right"/>
              <w:rPr>
                <w:szCs w:val="22"/>
              </w:rPr>
            </w:pPr>
            <w:r>
              <w:rPr>
                <w:szCs w:val="22"/>
              </w:rPr>
              <w:t>240.50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58915</w:t>
            </w:r>
          </w:p>
        </w:tc>
        <w:tc>
          <w:tcPr>
            <w:tcW w:w="1134" w:type="dxa"/>
            <w:noWrap/>
          </w:tcPr>
          <w:p>
            <w:pPr>
              <w:pStyle w:val="yTableNAm"/>
              <w:jc w:val="right"/>
              <w:rPr>
                <w:szCs w:val="22"/>
              </w:rPr>
            </w:pPr>
            <w:r>
              <w:rPr>
                <w:szCs w:val="22"/>
              </w:rPr>
              <w:t>172.15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58916</w:t>
            </w:r>
          </w:p>
        </w:tc>
        <w:tc>
          <w:tcPr>
            <w:tcW w:w="1134" w:type="dxa"/>
            <w:noWrap/>
          </w:tcPr>
          <w:p>
            <w:pPr>
              <w:pStyle w:val="yTableNAm"/>
              <w:jc w:val="right"/>
              <w:rPr>
                <w:szCs w:val="22"/>
              </w:rPr>
            </w:pPr>
            <w:r>
              <w:rPr>
                <w:szCs w:val="22"/>
              </w:rPr>
              <w:t>302.10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58921</w:t>
            </w:r>
          </w:p>
        </w:tc>
        <w:tc>
          <w:tcPr>
            <w:tcW w:w="1134" w:type="dxa"/>
            <w:noWrap/>
          </w:tcPr>
          <w:p>
            <w:pPr>
              <w:pStyle w:val="yTableNAm"/>
              <w:jc w:val="right"/>
              <w:rPr>
                <w:szCs w:val="22"/>
              </w:rPr>
            </w:pPr>
            <w:r>
              <w:rPr>
                <w:szCs w:val="22"/>
              </w:rPr>
              <w:t>295.05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58927</w:t>
            </w:r>
          </w:p>
        </w:tc>
        <w:tc>
          <w:tcPr>
            <w:tcW w:w="1134" w:type="dxa"/>
            <w:noWrap/>
          </w:tcPr>
          <w:p>
            <w:pPr>
              <w:pStyle w:val="yTableNAm"/>
              <w:jc w:val="right"/>
              <w:rPr>
                <w:szCs w:val="22"/>
              </w:rPr>
            </w:pPr>
            <w:r>
              <w:rPr>
                <w:szCs w:val="22"/>
              </w:rPr>
              <w:t>166.75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58933</w:t>
            </w:r>
          </w:p>
        </w:tc>
        <w:tc>
          <w:tcPr>
            <w:tcW w:w="1134" w:type="dxa"/>
            <w:noWrap/>
          </w:tcPr>
          <w:p>
            <w:pPr>
              <w:pStyle w:val="yTableNAm"/>
              <w:jc w:val="right"/>
              <w:rPr>
                <w:szCs w:val="22"/>
              </w:rPr>
            </w:pPr>
            <w:r>
              <w:rPr>
                <w:szCs w:val="22"/>
              </w:rPr>
              <w:t>448.55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58936</w:t>
            </w:r>
          </w:p>
        </w:tc>
        <w:tc>
          <w:tcPr>
            <w:tcW w:w="1134" w:type="dxa"/>
            <w:noWrap/>
          </w:tcPr>
          <w:p>
            <w:pPr>
              <w:pStyle w:val="yTableNAm"/>
              <w:jc w:val="right"/>
              <w:rPr>
                <w:szCs w:val="22"/>
              </w:rPr>
            </w:pPr>
            <w:r>
              <w:rPr>
                <w:szCs w:val="22"/>
              </w:rPr>
              <w:t>427.50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58939</w:t>
            </w:r>
          </w:p>
        </w:tc>
        <w:tc>
          <w:tcPr>
            <w:tcW w:w="1134" w:type="dxa"/>
            <w:noWrap/>
          </w:tcPr>
          <w:p>
            <w:pPr>
              <w:pStyle w:val="yTableNAm"/>
              <w:jc w:val="right"/>
              <w:rPr>
                <w:szCs w:val="22"/>
              </w:rPr>
            </w:pPr>
            <w:r>
              <w:rPr>
                <w:szCs w:val="22"/>
              </w:rPr>
              <w:t>303.80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59103</w:t>
            </w:r>
          </w:p>
        </w:tc>
        <w:tc>
          <w:tcPr>
            <w:tcW w:w="1134" w:type="dxa"/>
            <w:noWrap/>
          </w:tcPr>
          <w:p>
            <w:pPr>
              <w:pStyle w:val="yTableNAm"/>
              <w:jc w:val="right"/>
              <w:rPr>
                <w:szCs w:val="22"/>
              </w:rPr>
            </w:pPr>
            <w:r>
              <w:rPr>
                <w:szCs w:val="22"/>
              </w:rPr>
              <w:t>46.55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59300</w:t>
            </w:r>
          </w:p>
        </w:tc>
        <w:tc>
          <w:tcPr>
            <w:tcW w:w="1134" w:type="dxa"/>
            <w:noWrap/>
          </w:tcPr>
          <w:p>
            <w:pPr>
              <w:pStyle w:val="yTableNAm"/>
              <w:jc w:val="right"/>
              <w:rPr>
                <w:szCs w:val="22"/>
              </w:rPr>
            </w:pPr>
            <w:r>
              <w:rPr>
                <w:szCs w:val="22"/>
              </w:rPr>
              <w:t>195.30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59303</w:t>
            </w:r>
          </w:p>
        </w:tc>
        <w:tc>
          <w:tcPr>
            <w:tcW w:w="1134" w:type="dxa"/>
            <w:noWrap/>
          </w:tcPr>
          <w:p>
            <w:pPr>
              <w:pStyle w:val="yTableNAm"/>
              <w:jc w:val="right"/>
              <w:rPr>
                <w:szCs w:val="22"/>
              </w:rPr>
            </w:pPr>
            <w:r>
              <w:rPr>
                <w:szCs w:val="22"/>
              </w:rPr>
              <w:t>117.60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59312</w:t>
            </w:r>
          </w:p>
        </w:tc>
        <w:tc>
          <w:tcPr>
            <w:tcW w:w="1134" w:type="dxa"/>
            <w:noWrap/>
          </w:tcPr>
          <w:p>
            <w:pPr>
              <w:pStyle w:val="yTableNAm"/>
              <w:jc w:val="right"/>
              <w:rPr>
                <w:szCs w:val="22"/>
              </w:rPr>
            </w:pPr>
            <w:r>
              <w:rPr>
                <w:szCs w:val="22"/>
              </w:rPr>
              <w:t>189.80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59314</w:t>
            </w:r>
          </w:p>
        </w:tc>
        <w:tc>
          <w:tcPr>
            <w:tcW w:w="1134" w:type="dxa"/>
            <w:noWrap/>
          </w:tcPr>
          <w:p>
            <w:pPr>
              <w:pStyle w:val="yTableNAm"/>
              <w:jc w:val="right"/>
              <w:rPr>
                <w:szCs w:val="22"/>
              </w:rPr>
            </w:pPr>
            <w:r>
              <w:rPr>
                <w:szCs w:val="22"/>
              </w:rPr>
              <w:t>114.45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59318</w:t>
            </w:r>
          </w:p>
        </w:tc>
        <w:tc>
          <w:tcPr>
            <w:tcW w:w="1134" w:type="dxa"/>
            <w:noWrap/>
          </w:tcPr>
          <w:p>
            <w:pPr>
              <w:pStyle w:val="yTableNAm"/>
              <w:jc w:val="right"/>
              <w:rPr>
                <w:szCs w:val="22"/>
              </w:rPr>
            </w:pPr>
            <w:r>
              <w:rPr>
                <w:szCs w:val="22"/>
              </w:rPr>
              <w:t>102.65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59700</w:t>
            </w:r>
          </w:p>
        </w:tc>
        <w:tc>
          <w:tcPr>
            <w:tcW w:w="1134" w:type="dxa"/>
            <w:noWrap/>
          </w:tcPr>
          <w:p>
            <w:pPr>
              <w:pStyle w:val="yTableNAm"/>
              <w:jc w:val="right"/>
              <w:rPr>
                <w:szCs w:val="22"/>
              </w:rPr>
            </w:pPr>
            <w:r>
              <w:rPr>
                <w:szCs w:val="22"/>
              </w:rPr>
              <w:t>210.60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59703</w:t>
            </w:r>
          </w:p>
        </w:tc>
        <w:tc>
          <w:tcPr>
            <w:tcW w:w="1134" w:type="dxa"/>
            <w:noWrap/>
          </w:tcPr>
          <w:p>
            <w:pPr>
              <w:pStyle w:val="yTableNAm"/>
              <w:jc w:val="right"/>
              <w:rPr>
                <w:szCs w:val="22"/>
              </w:rPr>
            </w:pPr>
            <w:r>
              <w:rPr>
                <w:szCs w:val="22"/>
              </w:rPr>
              <w:t>165.65</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59712</w:t>
            </w:r>
          </w:p>
        </w:tc>
        <w:tc>
          <w:tcPr>
            <w:tcW w:w="1134" w:type="dxa"/>
            <w:noWrap/>
          </w:tcPr>
          <w:p>
            <w:pPr>
              <w:pStyle w:val="yTableNAm"/>
              <w:keepNext/>
              <w:keepLines/>
              <w:jc w:val="right"/>
              <w:rPr>
                <w:szCs w:val="22"/>
              </w:rPr>
            </w:pPr>
            <w:r>
              <w:rPr>
                <w:szCs w:val="22"/>
              </w:rPr>
              <w:t>248.05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59715</w:t>
            </w:r>
          </w:p>
        </w:tc>
        <w:tc>
          <w:tcPr>
            <w:tcW w:w="1134" w:type="dxa"/>
            <w:noWrap/>
          </w:tcPr>
          <w:p>
            <w:pPr>
              <w:pStyle w:val="yTableNAm"/>
              <w:jc w:val="right"/>
              <w:rPr>
                <w:szCs w:val="22"/>
              </w:rPr>
            </w:pPr>
            <w:r>
              <w:rPr>
                <w:szCs w:val="22"/>
              </w:rPr>
              <w:t>313.20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59718</w:t>
            </w:r>
          </w:p>
        </w:tc>
        <w:tc>
          <w:tcPr>
            <w:tcW w:w="1134" w:type="dxa"/>
            <w:noWrap/>
          </w:tcPr>
          <w:p>
            <w:pPr>
              <w:pStyle w:val="yTableNAm"/>
              <w:jc w:val="right"/>
              <w:rPr>
                <w:szCs w:val="22"/>
              </w:rPr>
            </w:pPr>
            <w:r>
              <w:rPr>
                <w:szCs w:val="22"/>
              </w:rPr>
              <w:t>293.75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59724</w:t>
            </w:r>
          </w:p>
        </w:tc>
        <w:tc>
          <w:tcPr>
            <w:tcW w:w="1134" w:type="dxa"/>
            <w:noWrap/>
          </w:tcPr>
          <w:p>
            <w:pPr>
              <w:pStyle w:val="yTableNAm"/>
              <w:jc w:val="right"/>
              <w:rPr>
                <w:szCs w:val="22"/>
              </w:rPr>
            </w:pPr>
            <w:r>
              <w:rPr>
                <w:szCs w:val="22"/>
              </w:rPr>
              <w:t>494.05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59733</w:t>
            </w:r>
          </w:p>
        </w:tc>
        <w:tc>
          <w:tcPr>
            <w:tcW w:w="1134" w:type="dxa"/>
            <w:noWrap/>
          </w:tcPr>
          <w:p>
            <w:pPr>
              <w:pStyle w:val="yTableNAm"/>
              <w:jc w:val="right"/>
              <w:rPr>
                <w:szCs w:val="22"/>
              </w:rPr>
            </w:pPr>
            <w:r>
              <w:rPr>
                <w:szCs w:val="22"/>
              </w:rPr>
              <w:t>234.95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59739</w:t>
            </w:r>
          </w:p>
        </w:tc>
        <w:tc>
          <w:tcPr>
            <w:tcW w:w="1134" w:type="dxa"/>
            <w:noWrap/>
          </w:tcPr>
          <w:p>
            <w:pPr>
              <w:pStyle w:val="yTableNAm"/>
              <w:jc w:val="right"/>
              <w:rPr>
                <w:szCs w:val="22"/>
              </w:rPr>
            </w:pPr>
            <w:r>
              <w:rPr>
                <w:szCs w:val="22"/>
              </w:rPr>
              <w:t>161.05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59751</w:t>
            </w:r>
          </w:p>
        </w:tc>
        <w:tc>
          <w:tcPr>
            <w:tcW w:w="1134" w:type="dxa"/>
            <w:noWrap/>
          </w:tcPr>
          <w:p>
            <w:pPr>
              <w:pStyle w:val="yTableNAm"/>
              <w:jc w:val="right"/>
              <w:rPr>
                <w:szCs w:val="22"/>
              </w:rPr>
            </w:pPr>
            <w:r>
              <w:rPr>
                <w:szCs w:val="22"/>
              </w:rPr>
              <w:t>303.55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59754</w:t>
            </w:r>
          </w:p>
        </w:tc>
        <w:tc>
          <w:tcPr>
            <w:tcW w:w="1134" w:type="dxa"/>
            <w:noWrap/>
          </w:tcPr>
          <w:p>
            <w:pPr>
              <w:pStyle w:val="yTableNAm"/>
              <w:jc w:val="right"/>
              <w:rPr>
                <w:szCs w:val="22"/>
              </w:rPr>
            </w:pPr>
            <w:r>
              <w:rPr>
                <w:szCs w:val="22"/>
              </w:rPr>
              <w:t>478.45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59763</w:t>
            </w:r>
          </w:p>
        </w:tc>
        <w:tc>
          <w:tcPr>
            <w:tcW w:w="1134" w:type="dxa"/>
            <w:noWrap/>
          </w:tcPr>
          <w:p>
            <w:pPr>
              <w:pStyle w:val="yTableNAm"/>
              <w:jc w:val="right"/>
              <w:rPr>
                <w:szCs w:val="22"/>
              </w:rPr>
            </w:pPr>
            <w:r>
              <w:rPr>
                <w:szCs w:val="22"/>
              </w:rPr>
              <w:t>292.15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59903</w:t>
            </w:r>
          </w:p>
        </w:tc>
        <w:tc>
          <w:tcPr>
            <w:tcW w:w="1134" w:type="dxa"/>
            <w:noWrap/>
          </w:tcPr>
          <w:p>
            <w:pPr>
              <w:pStyle w:val="yTableNAm"/>
              <w:jc w:val="right"/>
              <w:rPr>
                <w:szCs w:val="22"/>
              </w:rPr>
            </w:pPr>
            <w:r>
              <w:rPr>
                <w:szCs w:val="22"/>
              </w:rPr>
              <w:t>249.90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59912</w:t>
            </w:r>
          </w:p>
        </w:tc>
        <w:tc>
          <w:tcPr>
            <w:tcW w:w="1134" w:type="dxa"/>
            <w:noWrap/>
          </w:tcPr>
          <w:p>
            <w:pPr>
              <w:pStyle w:val="yTableNAm"/>
              <w:jc w:val="right"/>
              <w:rPr>
                <w:szCs w:val="22"/>
              </w:rPr>
            </w:pPr>
            <w:r>
              <w:rPr>
                <w:szCs w:val="22"/>
              </w:rPr>
              <w:t>665.75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59925</w:t>
            </w:r>
          </w:p>
        </w:tc>
        <w:tc>
          <w:tcPr>
            <w:tcW w:w="1134" w:type="dxa"/>
            <w:noWrap/>
          </w:tcPr>
          <w:p>
            <w:pPr>
              <w:pStyle w:val="yTableNAm"/>
              <w:jc w:val="right"/>
              <w:rPr>
                <w:szCs w:val="22"/>
              </w:rPr>
            </w:pPr>
            <w:r>
              <w:rPr>
                <w:szCs w:val="22"/>
              </w:rPr>
              <w:t>790.55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59970</w:t>
            </w:r>
          </w:p>
        </w:tc>
        <w:tc>
          <w:tcPr>
            <w:tcW w:w="1134" w:type="dxa"/>
            <w:noWrap/>
          </w:tcPr>
          <w:p>
            <w:pPr>
              <w:pStyle w:val="yTableNAm"/>
              <w:jc w:val="right"/>
              <w:rPr>
                <w:szCs w:val="22"/>
              </w:rPr>
            </w:pPr>
            <w:r>
              <w:rPr>
                <w:szCs w:val="22"/>
              </w:rPr>
              <w:t>367.20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59971</w:t>
            </w:r>
          </w:p>
        </w:tc>
        <w:tc>
          <w:tcPr>
            <w:tcW w:w="1134" w:type="dxa"/>
            <w:noWrap/>
          </w:tcPr>
          <w:p>
            <w:pPr>
              <w:pStyle w:val="yTableNAm"/>
              <w:jc w:val="right"/>
              <w:rPr>
                <w:szCs w:val="22"/>
              </w:rPr>
            </w:pPr>
            <w:r>
              <w:rPr>
                <w:szCs w:val="22"/>
              </w:rPr>
              <w:t>125.05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59972</w:t>
            </w:r>
          </w:p>
        </w:tc>
        <w:tc>
          <w:tcPr>
            <w:tcW w:w="1134" w:type="dxa"/>
            <w:noWrap/>
          </w:tcPr>
          <w:p>
            <w:pPr>
              <w:pStyle w:val="yTableNAm"/>
              <w:jc w:val="right"/>
              <w:rPr>
                <w:szCs w:val="22"/>
              </w:rPr>
            </w:pPr>
            <w:r>
              <w:rPr>
                <w:szCs w:val="22"/>
              </w:rPr>
              <w:t>332.75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59973</w:t>
            </w:r>
          </w:p>
        </w:tc>
        <w:tc>
          <w:tcPr>
            <w:tcW w:w="1134" w:type="dxa"/>
            <w:noWrap/>
          </w:tcPr>
          <w:p>
            <w:pPr>
              <w:pStyle w:val="yTableNAm"/>
              <w:jc w:val="right"/>
              <w:rPr>
                <w:szCs w:val="22"/>
              </w:rPr>
            </w:pPr>
            <w:r>
              <w:rPr>
                <w:szCs w:val="22"/>
              </w:rPr>
              <w:t>395.30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59974</w:t>
            </w:r>
          </w:p>
        </w:tc>
        <w:tc>
          <w:tcPr>
            <w:tcW w:w="1134" w:type="dxa"/>
            <w:noWrap/>
          </w:tcPr>
          <w:p>
            <w:pPr>
              <w:pStyle w:val="yTableNAm"/>
              <w:jc w:val="right"/>
              <w:rPr>
                <w:szCs w:val="22"/>
              </w:rPr>
            </w:pPr>
            <w:r>
              <w:rPr>
                <w:szCs w:val="22"/>
              </w:rPr>
              <w:t>183.60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60000</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60003</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60006</w:t>
            </w:r>
          </w:p>
        </w:tc>
        <w:tc>
          <w:tcPr>
            <w:tcW w:w="1134" w:type="dxa"/>
            <w:noWrap/>
          </w:tcPr>
          <w:p>
            <w:pPr>
              <w:pStyle w:val="yTableNAm"/>
              <w:jc w:val="right"/>
              <w:rPr>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60009</w:t>
            </w:r>
          </w:p>
        </w:tc>
        <w:tc>
          <w:tcPr>
            <w:tcW w:w="1134" w:type="dxa"/>
            <w:noWrap/>
          </w:tcPr>
          <w:p>
            <w:pPr>
              <w:pStyle w:val="yTableNAm"/>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60012</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60015</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60018</w:t>
            </w:r>
          </w:p>
        </w:tc>
        <w:tc>
          <w:tcPr>
            <w:tcW w:w="1134" w:type="dxa"/>
            <w:noWrap/>
          </w:tcPr>
          <w:p>
            <w:pPr>
              <w:pStyle w:val="yTableNAm"/>
              <w:jc w:val="right"/>
              <w:rPr>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60021</w:t>
            </w:r>
          </w:p>
        </w:tc>
        <w:tc>
          <w:tcPr>
            <w:tcW w:w="1134" w:type="dxa"/>
            <w:noWrap/>
          </w:tcPr>
          <w:p>
            <w:pPr>
              <w:pStyle w:val="yTableNAm"/>
              <w:keepNext/>
              <w:keepLines/>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60024</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60027</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60030</w:t>
            </w:r>
          </w:p>
        </w:tc>
        <w:tc>
          <w:tcPr>
            <w:tcW w:w="1134" w:type="dxa"/>
            <w:noWrap/>
          </w:tcPr>
          <w:p>
            <w:pPr>
              <w:pStyle w:val="yTableNAm"/>
              <w:jc w:val="right"/>
              <w:rPr>
                <w:b/>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60033</w:t>
            </w:r>
          </w:p>
        </w:tc>
        <w:tc>
          <w:tcPr>
            <w:tcW w:w="1134" w:type="dxa"/>
            <w:noWrap/>
          </w:tcPr>
          <w:p>
            <w:pPr>
              <w:pStyle w:val="yTableNAm"/>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60036</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60039</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60042</w:t>
            </w:r>
          </w:p>
        </w:tc>
        <w:tc>
          <w:tcPr>
            <w:tcW w:w="1134" w:type="dxa"/>
            <w:noWrap/>
          </w:tcPr>
          <w:p>
            <w:pPr>
              <w:pStyle w:val="yTableNAm"/>
              <w:jc w:val="right"/>
              <w:rPr>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60045</w:t>
            </w:r>
          </w:p>
        </w:tc>
        <w:tc>
          <w:tcPr>
            <w:tcW w:w="1134" w:type="dxa"/>
            <w:noWrap/>
          </w:tcPr>
          <w:p>
            <w:pPr>
              <w:pStyle w:val="yTableNAm"/>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60048</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60051</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60054</w:t>
            </w:r>
          </w:p>
        </w:tc>
        <w:tc>
          <w:tcPr>
            <w:tcW w:w="1134" w:type="dxa"/>
            <w:noWrap/>
          </w:tcPr>
          <w:p>
            <w:pPr>
              <w:pStyle w:val="yTableNAm"/>
              <w:jc w:val="right"/>
              <w:rPr>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60057</w:t>
            </w:r>
          </w:p>
        </w:tc>
        <w:tc>
          <w:tcPr>
            <w:tcW w:w="1134" w:type="dxa"/>
            <w:noWrap/>
          </w:tcPr>
          <w:p>
            <w:pPr>
              <w:pStyle w:val="yTableNAm"/>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60060</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60063</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60066</w:t>
            </w:r>
          </w:p>
        </w:tc>
        <w:tc>
          <w:tcPr>
            <w:tcW w:w="1134" w:type="dxa"/>
            <w:noWrap/>
          </w:tcPr>
          <w:p>
            <w:pPr>
              <w:pStyle w:val="yTableNAm"/>
              <w:jc w:val="right"/>
              <w:rPr>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60069</w:t>
            </w:r>
          </w:p>
        </w:tc>
        <w:tc>
          <w:tcPr>
            <w:tcW w:w="1134" w:type="dxa"/>
            <w:noWrap/>
          </w:tcPr>
          <w:p>
            <w:pPr>
              <w:pStyle w:val="yTableNAm"/>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60072</w:t>
            </w:r>
          </w:p>
        </w:tc>
        <w:tc>
          <w:tcPr>
            <w:tcW w:w="1134" w:type="dxa"/>
            <w:noWrap/>
          </w:tcPr>
          <w:p>
            <w:pPr>
              <w:pStyle w:val="yTableNAm"/>
              <w:jc w:val="right"/>
              <w:rPr>
                <w:szCs w:val="22"/>
              </w:rPr>
            </w:pPr>
            <w:r>
              <w:rPr>
                <w:szCs w:val="22"/>
              </w:rPr>
              <w:t>105.10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60075</w:t>
            </w:r>
          </w:p>
        </w:tc>
        <w:tc>
          <w:tcPr>
            <w:tcW w:w="1134" w:type="dxa"/>
            <w:noWrap/>
          </w:tcPr>
          <w:p>
            <w:pPr>
              <w:pStyle w:val="yTableNAm"/>
              <w:jc w:val="right"/>
              <w:rPr>
                <w:szCs w:val="22"/>
              </w:rPr>
            </w:pPr>
            <w:r>
              <w:rPr>
                <w:szCs w:val="22"/>
              </w:rPr>
              <w:t>209.65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60078</w:t>
            </w:r>
          </w:p>
        </w:tc>
        <w:tc>
          <w:tcPr>
            <w:tcW w:w="1134" w:type="dxa"/>
            <w:noWrap/>
          </w:tcPr>
          <w:p>
            <w:pPr>
              <w:pStyle w:val="yTableNAm"/>
              <w:jc w:val="right"/>
              <w:rPr>
                <w:szCs w:val="22"/>
              </w:rPr>
            </w:pPr>
            <w:r>
              <w:rPr>
                <w:szCs w:val="22"/>
              </w:rPr>
              <w:t>314.50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60500</w:t>
            </w:r>
          </w:p>
        </w:tc>
        <w:tc>
          <w:tcPr>
            <w:tcW w:w="1134" w:type="dxa"/>
            <w:noWrap/>
          </w:tcPr>
          <w:p>
            <w:pPr>
              <w:pStyle w:val="yTableNAm"/>
              <w:jc w:val="right"/>
              <w:rPr>
                <w:szCs w:val="22"/>
              </w:rPr>
            </w:pPr>
            <w:r>
              <w:rPr>
                <w:szCs w:val="22"/>
              </w:rPr>
              <w:t>94.65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60503</w:t>
            </w:r>
          </w:p>
        </w:tc>
        <w:tc>
          <w:tcPr>
            <w:tcW w:w="1134" w:type="dxa"/>
            <w:noWrap/>
          </w:tcPr>
          <w:p>
            <w:pPr>
              <w:pStyle w:val="yTableNAm"/>
              <w:jc w:val="right"/>
              <w:rPr>
                <w:szCs w:val="22"/>
              </w:rPr>
            </w:pPr>
            <w:r>
              <w:rPr>
                <w:szCs w:val="22"/>
              </w:rPr>
              <w:t>64.80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60506</w:t>
            </w:r>
          </w:p>
        </w:tc>
        <w:tc>
          <w:tcPr>
            <w:tcW w:w="1134" w:type="dxa"/>
            <w:noWrap/>
          </w:tcPr>
          <w:p>
            <w:pPr>
              <w:pStyle w:val="yTableNAm"/>
              <w:jc w:val="right"/>
              <w:rPr>
                <w:szCs w:val="22"/>
              </w:rPr>
            </w:pPr>
            <w:r>
              <w:rPr>
                <w:szCs w:val="22"/>
              </w:rPr>
              <w:t>139.15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60509</w:t>
            </w:r>
          </w:p>
        </w:tc>
        <w:tc>
          <w:tcPr>
            <w:tcW w:w="1134" w:type="dxa"/>
            <w:noWrap/>
          </w:tcPr>
          <w:p>
            <w:pPr>
              <w:pStyle w:val="yTableNAm"/>
              <w:jc w:val="right"/>
              <w:rPr>
                <w:szCs w:val="22"/>
              </w:rPr>
            </w:pPr>
            <w:r>
              <w:rPr>
                <w:szCs w:val="22"/>
              </w:rPr>
              <w:t>215.70</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60918</w:t>
            </w:r>
          </w:p>
        </w:tc>
        <w:tc>
          <w:tcPr>
            <w:tcW w:w="1134" w:type="dxa"/>
            <w:noWrap/>
          </w:tcPr>
          <w:p>
            <w:pPr>
              <w:pStyle w:val="yTableNAm"/>
              <w:keepNext/>
              <w:keepLines/>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60927</w:t>
            </w:r>
          </w:p>
        </w:tc>
        <w:tc>
          <w:tcPr>
            <w:tcW w:w="1134" w:type="dxa"/>
            <w:noWrap/>
          </w:tcPr>
          <w:p>
            <w:pPr>
              <w:pStyle w:val="yTableNAm"/>
              <w:jc w:val="right"/>
              <w:rPr>
                <w:szCs w:val="22"/>
              </w:rPr>
            </w:pPr>
            <w:r>
              <w:rPr>
                <w:szCs w:val="22"/>
              </w:rPr>
              <w:t>83.05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61109</w:t>
            </w:r>
          </w:p>
        </w:tc>
        <w:tc>
          <w:tcPr>
            <w:tcW w:w="1134" w:type="dxa"/>
            <w:noWrap/>
          </w:tcPr>
          <w:p>
            <w:pPr>
              <w:pStyle w:val="yTableNAm"/>
              <w:jc w:val="right"/>
              <w:rPr>
                <w:szCs w:val="22"/>
              </w:rPr>
            </w:pPr>
            <w:r>
              <w:rPr>
                <w:szCs w:val="22"/>
              </w:rPr>
              <w:t>564.75</w:t>
            </w:r>
          </w:p>
        </w:tc>
      </w:tr>
    </w:tbl>
    <w:p>
      <w:pPr>
        <w:pStyle w:val="yMiscellaneousBody"/>
        <w:keepNext/>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tcPr>
          <w:p>
            <w:pPr>
              <w:pStyle w:val="yTableNAm"/>
              <w:jc w:val="right"/>
              <w:rPr>
                <w:szCs w:val="22"/>
              </w:rPr>
            </w:pPr>
            <w:r>
              <w:rPr>
                <w:szCs w:val="22"/>
              </w:rPr>
              <w:t>754.20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54" w:type="dxa"/>
            <w:noWrap/>
          </w:tcPr>
          <w:p>
            <w:pPr>
              <w:pStyle w:val="yTableNAm"/>
              <w:jc w:val="right"/>
              <w:rPr>
                <w:szCs w:val="22"/>
              </w:rPr>
            </w:pPr>
            <w:r>
              <w:rPr>
                <w:szCs w:val="22"/>
              </w:rPr>
              <w:t>949.75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54" w:type="dxa"/>
            <w:noWrap/>
          </w:tcPr>
          <w:p>
            <w:pPr>
              <w:pStyle w:val="yTableNAm"/>
              <w:jc w:val="right"/>
              <w:rPr>
                <w:szCs w:val="22"/>
              </w:rPr>
            </w:pPr>
            <w:r>
              <w:rPr>
                <w:szCs w:val="22"/>
              </w:rPr>
              <w:t>1 192.40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54" w:type="dxa"/>
            <w:noWrap/>
          </w:tcPr>
          <w:p>
            <w:pPr>
              <w:pStyle w:val="yTableNAm"/>
              <w:jc w:val="right"/>
              <w:rPr>
                <w:szCs w:val="22"/>
              </w:rPr>
            </w:pPr>
            <w:r>
              <w:rPr>
                <w:szCs w:val="22"/>
              </w:rPr>
              <w:t>1 402.85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tcPr>
          <w:p>
            <w:pPr>
              <w:pStyle w:val="yTableNAm"/>
              <w:jc w:val="right"/>
              <w:rPr>
                <w:szCs w:val="22"/>
              </w:rPr>
            </w:pPr>
            <w:r>
              <w:rPr>
                <w:szCs w:val="22"/>
              </w:rPr>
              <w:t>617.10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tcPr>
          <w:p>
            <w:pPr>
              <w:pStyle w:val="yTableNAm"/>
              <w:jc w:val="right"/>
              <w:rPr>
                <w:szCs w:val="22"/>
              </w:rPr>
            </w:pPr>
            <w:r>
              <w:rPr>
                <w:szCs w:val="22"/>
              </w:rPr>
              <w:t>509.75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tcPr>
          <w:p>
            <w:pPr>
              <w:pStyle w:val="yTableNAm"/>
              <w:jc w:val="right"/>
              <w:rPr>
                <w:szCs w:val="22"/>
              </w:rPr>
            </w:pPr>
            <w:r>
              <w:rPr>
                <w:szCs w:val="22"/>
              </w:rPr>
              <w:t>705.65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tcPr>
          <w:p>
            <w:pPr>
              <w:pStyle w:val="yTableNAm"/>
              <w:jc w:val="right"/>
              <w:rPr>
                <w:szCs w:val="22"/>
              </w:rPr>
            </w:pPr>
            <w:r>
              <w:rPr>
                <w:szCs w:val="22"/>
              </w:rPr>
              <w:t>382.50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tcPr>
          <w:p>
            <w:pPr>
              <w:pStyle w:val="yTableNAm"/>
              <w:jc w:val="right"/>
              <w:rPr>
                <w:szCs w:val="22"/>
              </w:rPr>
            </w:pPr>
            <w:r>
              <w:rPr>
                <w:szCs w:val="22"/>
              </w:rPr>
              <w:t>425.10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tcPr>
          <w:p>
            <w:pPr>
              <w:pStyle w:val="yTableNAm"/>
              <w:jc w:val="right"/>
              <w:rPr>
                <w:szCs w:val="22"/>
              </w:rPr>
            </w:pPr>
            <w:r>
              <w:rPr>
                <w:szCs w:val="22"/>
              </w:rPr>
              <w:t>745.00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tcPr>
          <w:p>
            <w:pPr>
              <w:pStyle w:val="yTableNAm"/>
              <w:jc w:val="right"/>
              <w:rPr>
                <w:szCs w:val="22"/>
              </w:rPr>
            </w:pPr>
            <w:r>
              <w:rPr>
                <w:szCs w:val="22"/>
              </w:rPr>
              <w:t>649.45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tcPr>
          <w:p>
            <w:pPr>
              <w:pStyle w:val="yTableNAm"/>
              <w:jc w:val="right"/>
              <w:rPr>
                <w:szCs w:val="22"/>
              </w:rPr>
            </w:pPr>
            <w:r>
              <w:rPr>
                <w:szCs w:val="22"/>
              </w:rPr>
              <w:t>659.95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tcPr>
          <w:p>
            <w:pPr>
              <w:pStyle w:val="yTableNAm"/>
              <w:jc w:val="right"/>
              <w:rPr>
                <w:szCs w:val="22"/>
              </w:rPr>
            </w:pPr>
            <w:r>
              <w:rPr>
                <w:szCs w:val="22"/>
              </w:rPr>
              <w:t>677.75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tcPr>
          <w:p>
            <w:pPr>
              <w:pStyle w:val="yTableNAm"/>
              <w:jc w:val="right"/>
              <w:rPr>
                <w:szCs w:val="22"/>
              </w:rPr>
            </w:pPr>
            <w:r>
              <w:rPr>
                <w:szCs w:val="22"/>
              </w:rPr>
              <w:t>775.30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tcPr>
          <w:p>
            <w:pPr>
              <w:pStyle w:val="yTableNAm"/>
              <w:jc w:val="right"/>
              <w:rPr>
                <w:szCs w:val="22"/>
              </w:rPr>
            </w:pPr>
            <w:r>
              <w:rPr>
                <w:szCs w:val="22"/>
              </w:rPr>
              <w:t>835.05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tcPr>
          <w:p>
            <w:pPr>
              <w:pStyle w:val="yTableNAm"/>
              <w:jc w:val="right"/>
              <w:rPr>
                <w:szCs w:val="22"/>
              </w:rPr>
            </w:pPr>
            <w:r>
              <w:rPr>
                <w:szCs w:val="22"/>
              </w:rPr>
              <w:t>374.95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tcPr>
          <w:p>
            <w:pPr>
              <w:pStyle w:val="yTableNAm"/>
              <w:jc w:val="right"/>
              <w:rPr>
                <w:szCs w:val="22"/>
              </w:rPr>
            </w:pPr>
            <w:r>
              <w:rPr>
                <w:szCs w:val="22"/>
              </w:rPr>
              <w:t>3 386.75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tcPr>
          <w:p>
            <w:pPr>
              <w:pStyle w:val="yTableNAm"/>
              <w:jc w:val="right"/>
              <w:rPr>
                <w:szCs w:val="22"/>
              </w:rPr>
            </w:pPr>
            <w:r>
              <w:rPr>
                <w:szCs w:val="22"/>
              </w:rPr>
              <w:t>374.95</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61373</w:t>
            </w:r>
          </w:p>
        </w:tc>
        <w:tc>
          <w:tcPr>
            <w:tcW w:w="1154" w:type="dxa"/>
            <w:noWrap/>
          </w:tcPr>
          <w:p>
            <w:pPr>
              <w:pStyle w:val="yTableNAm"/>
              <w:keepNext/>
              <w:keepLines/>
              <w:jc w:val="right"/>
              <w:rPr>
                <w:szCs w:val="22"/>
              </w:rPr>
            </w:pPr>
            <w:r>
              <w:rPr>
                <w:szCs w:val="22"/>
              </w:rPr>
              <w:t>822.80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tcPr>
          <w:p>
            <w:pPr>
              <w:pStyle w:val="yTableNAm"/>
              <w:jc w:val="right"/>
              <w:rPr>
                <w:szCs w:val="22"/>
              </w:rPr>
            </w:pPr>
            <w:r>
              <w:rPr>
                <w:szCs w:val="22"/>
              </w:rPr>
              <w:t>240.90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tcPr>
          <w:p>
            <w:pPr>
              <w:pStyle w:val="yTableNAm"/>
              <w:jc w:val="right"/>
              <w:rPr>
                <w:szCs w:val="22"/>
              </w:rPr>
            </w:pPr>
            <w:r>
              <w:rPr>
                <w:szCs w:val="22"/>
              </w:rPr>
              <w:t>964.95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54" w:type="dxa"/>
            <w:noWrap/>
          </w:tcPr>
          <w:p>
            <w:pPr>
              <w:pStyle w:val="yTableNAm"/>
              <w:jc w:val="right"/>
              <w:rPr>
                <w:szCs w:val="22"/>
              </w:rPr>
            </w:pPr>
            <w:r>
              <w:rPr>
                <w:szCs w:val="22"/>
              </w:rPr>
              <w:t>1 049.90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tcPr>
          <w:p>
            <w:pPr>
              <w:pStyle w:val="yTableNAm"/>
              <w:jc w:val="right"/>
              <w:rPr>
                <w:szCs w:val="22"/>
              </w:rPr>
            </w:pPr>
            <w:r>
              <w:rPr>
                <w:szCs w:val="22"/>
              </w:rPr>
              <w:t>1 155.45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tcPr>
          <w:p>
            <w:pPr>
              <w:pStyle w:val="yTableNAm"/>
              <w:jc w:val="right"/>
              <w:rPr>
                <w:szCs w:val="22"/>
              </w:rPr>
            </w:pPr>
            <w:r>
              <w:rPr>
                <w:szCs w:val="22"/>
              </w:rPr>
              <w:t>558.75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tcPr>
          <w:p>
            <w:pPr>
              <w:pStyle w:val="yTableNAm"/>
              <w:jc w:val="right"/>
              <w:rPr>
                <w:szCs w:val="22"/>
              </w:rPr>
            </w:pPr>
            <w:r>
              <w:rPr>
                <w:szCs w:val="22"/>
              </w:rPr>
              <w:t>723.80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tcPr>
          <w:p>
            <w:pPr>
              <w:pStyle w:val="yTableNAm"/>
              <w:jc w:val="right"/>
              <w:rPr>
                <w:szCs w:val="22"/>
              </w:rPr>
            </w:pPr>
            <w:r>
              <w:rPr>
                <w:szCs w:val="22"/>
              </w:rPr>
              <w:t>622.60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tcPr>
          <w:p>
            <w:pPr>
              <w:pStyle w:val="yTableNAm"/>
              <w:jc w:val="right"/>
              <w:rPr>
                <w:szCs w:val="22"/>
              </w:rPr>
            </w:pPr>
            <w:r>
              <w:rPr>
                <w:szCs w:val="22"/>
              </w:rPr>
              <w:t>688.85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tcPr>
          <w:p>
            <w:pPr>
              <w:pStyle w:val="yTableNAm"/>
              <w:jc w:val="right"/>
              <w:rPr>
                <w:szCs w:val="22"/>
              </w:rPr>
            </w:pPr>
            <w:r>
              <w:rPr>
                <w:szCs w:val="22"/>
              </w:rPr>
              <w:t>1 017.35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tcPr>
          <w:p>
            <w:pPr>
              <w:pStyle w:val="yTableNAm"/>
              <w:jc w:val="right"/>
              <w:rPr>
                <w:szCs w:val="22"/>
              </w:rPr>
            </w:pPr>
            <w:r>
              <w:rPr>
                <w:szCs w:val="22"/>
              </w:rPr>
              <w:t>414.70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tcPr>
          <w:p>
            <w:pPr>
              <w:pStyle w:val="yTableNAm"/>
              <w:jc w:val="right"/>
              <w:rPr>
                <w:szCs w:val="22"/>
              </w:rPr>
            </w:pPr>
            <w:r>
              <w:rPr>
                <w:szCs w:val="22"/>
              </w:rPr>
              <w:t>1 016.60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tcPr>
          <w:p>
            <w:pPr>
              <w:pStyle w:val="yTableNAm"/>
              <w:jc w:val="right"/>
              <w:rPr>
                <w:szCs w:val="22"/>
              </w:rPr>
            </w:pPr>
            <w:r>
              <w:rPr>
                <w:szCs w:val="22"/>
              </w:rPr>
              <w:t>1 467.75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tcPr>
          <w:p>
            <w:pPr>
              <w:pStyle w:val="yTableNAm"/>
              <w:jc w:val="right"/>
              <w:rPr>
                <w:szCs w:val="22"/>
              </w:rPr>
            </w:pPr>
            <w:r>
              <w:rPr>
                <w:szCs w:val="22"/>
              </w:rPr>
              <w:t>379.60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tcPr>
          <w:p>
            <w:pPr>
              <w:pStyle w:val="yTableNAm"/>
              <w:jc w:val="right"/>
              <w:rPr>
                <w:szCs w:val="22"/>
              </w:rPr>
            </w:pPr>
            <w:r>
              <w:rPr>
                <w:szCs w:val="22"/>
              </w:rPr>
              <w:t>806.20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tcPr>
          <w:p>
            <w:pPr>
              <w:pStyle w:val="yTableNAm"/>
              <w:jc w:val="right"/>
              <w:rPr>
                <w:szCs w:val="22"/>
              </w:rPr>
            </w:pPr>
            <w:r>
              <w:rPr>
                <w:szCs w:val="22"/>
              </w:rPr>
              <w:t>1 009.30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tcPr>
          <w:p>
            <w:pPr>
              <w:pStyle w:val="yTableNAm"/>
              <w:jc w:val="right"/>
              <w:rPr>
                <w:szCs w:val="22"/>
              </w:rPr>
            </w:pPr>
            <w:r>
              <w:rPr>
                <w:szCs w:val="22"/>
              </w:rPr>
              <w:t>932.15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tcPr>
          <w:p>
            <w:pPr>
              <w:pStyle w:val="yTableNAm"/>
              <w:jc w:val="right"/>
              <w:rPr>
                <w:szCs w:val="22"/>
              </w:rPr>
            </w:pPr>
            <w:r>
              <w:rPr>
                <w:szCs w:val="22"/>
              </w:rPr>
              <w:t>912.30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tcPr>
          <w:p>
            <w:pPr>
              <w:pStyle w:val="yTableNAm"/>
              <w:jc w:val="right"/>
              <w:rPr>
                <w:szCs w:val="22"/>
              </w:rPr>
            </w:pPr>
            <w:r>
              <w:rPr>
                <w:szCs w:val="22"/>
              </w:rPr>
              <w:t>1 108.05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tcPr>
          <w:p>
            <w:pPr>
              <w:pStyle w:val="yTableNAm"/>
              <w:jc w:val="right"/>
              <w:rPr>
                <w:szCs w:val="22"/>
              </w:rPr>
            </w:pPr>
            <w:r>
              <w:rPr>
                <w:szCs w:val="22"/>
              </w:rPr>
              <w:t>835.05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tcPr>
          <w:p>
            <w:pPr>
              <w:pStyle w:val="yTableNAm"/>
              <w:jc w:val="right"/>
              <w:rPr>
                <w:szCs w:val="22"/>
              </w:rPr>
            </w:pPr>
            <w:r>
              <w:rPr>
                <w:szCs w:val="22"/>
              </w:rPr>
              <w:t>1 034.00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tcPr>
          <w:p>
            <w:pPr>
              <w:pStyle w:val="yTableNAm"/>
              <w:jc w:val="right"/>
              <w:rPr>
                <w:szCs w:val="22"/>
              </w:rPr>
            </w:pPr>
            <w:r>
              <w:rPr>
                <w:szCs w:val="22"/>
              </w:rPr>
              <w:t>1 130.70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tcPr>
          <w:p>
            <w:pPr>
              <w:pStyle w:val="yTableNAm"/>
              <w:jc w:val="right"/>
              <w:rPr>
                <w:szCs w:val="22"/>
              </w:rPr>
            </w:pPr>
            <w:r>
              <w:rPr>
                <w:szCs w:val="22"/>
              </w:rPr>
              <w:t>822.80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tcPr>
          <w:p>
            <w:pPr>
              <w:pStyle w:val="yTableNAm"/>
              <w:jc w:val="right"/>
              <w:rPr>
                <w:szCs w:val="22"/>
              </w:rPr>
            </w:pPr>
            <w:r>
              <w:rPr>
                <w:szCs w:val="22"/>
              </w:rPr>
              <w:t>1 264.10</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61445</w:t>
            </w:r>
          </w:p>
        </w:tc>
        <w:tc>
          <w:tcPr>
            <w:tcW w:w="1154" w:type="dxa"/>
            <w:noWrap/>
          </w:tcPr>
          <w:p>
            <w:pPr>
              <w:pStyle w:val="yTableNAm"/>
              <w:keepNext/>
              <w:keepLines/>
              <w:jc w:val="right"/>
              <w:rPr>
                <w:szCs w:val="22"/>
              </w:rPr>
            </w:pPr>
            <w:r>
              <w:rPr>
                <w:szCs w:val="22"/>
              </w:rPr>
              <w:t>481.85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tcPr>
          <w:p>
            <w:pPr>
              <w:pStyle w:val="yTableNAm"/>
              <w:jc w:val="right"/>
              <w:rPr>
                <w:szCs w:val="22"/>
              </w:rPr>
            </w:pPr>
            <w:r>
              <w:rPr>
                <w:szCs w:val="22"/>
              </w:rPr>
              <w:t>560.50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tcPr>
          <w:p>
            <w:pPr>
              <w:pStyle w:val="yTableNAm"/>
              <w:jc w:val="right"/>
              <w:rPr>
                <w:szCs w:val="22"/>
              </w:rPr>
            </w:pPr>
            <w:r>
              <w:rPr>
                <w:szCs w:val="22"/>
              </w:rPr>
              <w:t>766.45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54" w:type="dxa"/>
            <w:noWrap/>
          </w:tcPr>
          <w:p>
            <w:pPr>
              <w:pStyle w:val="yTableNAm"/>
              <w:jc w:val="right"/>
              <w:rPr>
                <w:szCs w:val="22"/>
              </w:rPr>
            </w:pPr>
            <w:r>
              <w:rPr>
                <w:szCs w:val="22"/>
              </w:rPr>
              <w:t>667.90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tcPr>
          <w:p>
            <w:pPr>
              <w:pStyle w:val="yTableNAm"/>
              <w:jc w:val="right"/>
              <w:rPr>
                <w:szCs w:val="22"/>
              </w:rPr>
            </w:pPr>
            <w:r>
              <w:rPr>
                <w:szCs w:val="22"/>
              </w:rPr>
              <w:t>864.80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tcPr>
          <w:p>
            <w:pPr>
              <w:pStyle w:val="yTableNAm"/>
              <w:jc w:val="right"/>
              <w:rPr>
                <w:szCs w:val="22"/>
              </w:rPr>
            </w:pPr>
            <w:r>
              <w:rPr>
                <w:szCs w:val="22"/>
              </w:rPr>
              <w:t>584.80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tcPr>
          <w:p>
            <w:pPr>
              <w:pStyle w:val="yTableNAm"/>
              <w:jc w:val="right"/>
              <w:rPr>
                <w:szCs w:val="22"/>
              </w:rPr>
            </w:pPr>
            <w:r>
              <w:rPr>
                <w:szCs w:val="22"/>
              </w:rPr>
              <w:t>790.45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tcPr>
          <w:p>
            <w:pPr>
              <w:pStyle w:val="yTableNAm"/>
              <w:jc w:val="right"/>
              <w:rPr>
                <w:szCs w:val="22"/>
              </w:rPr>
            </w:pPr>
            <w:r>
              <w:rPr>
                <w:szCs w:val="22"/>
              </w:rPr>
              <w:t>886.75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tcPr>
          <w:p>
            <w:pPr>
              <w:pStyle w:val="yTableNAm"/>
              <w:jc w:val="right"/>
              <w:rPr>
                <w:szCs w:val="22"/>
              </w:rPr>
            </w:pPr>
            <w:r>
              <w:rPr>
                <w:szCs w:val="22"/>
              </w:rPr>
              <w:t>218.95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tcPr>
          <w:p>
            <w:pPr>
              <w:pStyle w:val="yTableNAm"/>
              <w:jc w:val="right"/>
              <w:rPr>
                <w:szCs w:val="22"/>
              </w:rPr>
            </w:pPr>
            <w:r>
              <w:rPr>
                <w:szCs w:val="22"/>
              </w:rPr>
              <w:t>584.80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tcPr>
          <w:p>
            <w:pPr>
              <w:pStyle w:val="yTableNAm"/>
              <w:jc w:val="right"/>
              <w:rPr>
                <w:szCs w:val="22"/>
              </w:rPr>
            </w:pPr>
            <w:r>
              <w:rPr>
                <w:szCs w:val="22"/>
              </w:rPr>
              <w:t>294.60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tcPr>
          <w:p>
            <w:pPr>
              <w:pStyle w:val="yTableNAm"/>
              <w:jc w:val="right"/>
              <w:rPr>
                <w:szCs w:val="22"/>
              </w:rPr>
            </w:pPr>
            <w:r>
              <w:rPr>
                <w:szCs w:val="22"/>
              </w:rPr>
              <w:t>650.05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tcPr>
          <w:p>
            <w:pPr>
              <w:pStyle w:val="yTableNAm"/>
              <w:jc w:val="right"/>
              <w:rPr>
                <w:szCs w:val="22"/>
              </w:rPr>
            </w:pPr>
            <w:r>
              <w:rPr>
                <w:szCs w:val="22"/>
              </w:rPr>
              <w:t>1 678.85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tcPr>
          <w:p>
            <w:pPr>
              <w:pStyle w:val="yTableNAm"/>
              <w:jc w:val="right"/>
              <w:rPr>
                <w:szCs w:val="22"/>
              </w:rPr>
            </w:pPr>
            <w:r>
              <w:rPr>
                <w:szCs w:val="22"/>
              </w:rPr>
              <w:t>374.95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tcPr>
          <w:p>
            <w:pPr>
              <w:pStyle w:val="yTableNAm"/>
              <w:jc w:val="right"/>
              <w:rPr>
                <w:szCs w:val="22"/>
              </w:rPr>
            </w:pPr>
            <w:r>
              <w:rPr>
                <w:szCs w:val="22"/>
              </w:rPr>
              <w:t>425.10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54" w:type="dxa"/>
            <w:noWrap/>
          </w:tcPr>
          <w:p>
            <w:pPr>
              <w:pStyle w:val="yTableNAm"/>
              <w:jc w:val="right"/>
              <w:rPr>
                <w:szCs w:val="22"/>
              </w:rPr>
            </w:pPr>
            <w:r>
              <w:rPr>
                <w:szCs w:val="22"/>
              </w:rPr>
              <w:t>1 476.30</w:t>
            </w:r>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keepNext/>
              <w:rPr>
                <w:b/>
                <w:bCs/>
              </w:rPr>
            </w:pPr>
            <w:r>
              <w:rPr>
                <w:b/>
                <w:bCs/>
              </w:rPr>
              <w:t>MBS item number</w:t>
            </w:r>
          </w:p>
        </w:tc>
        <w:tc>
          <w:tcPr>
            <w:tcW w:w="1134" w:type="dxa"/>
            <w:tcBorders>
              <w:top w:val="single" w:sz="4" w:space="0" w:color="auto"/>
              <w:bottom w:val="single" w:sz="4" w:space="0" w:color="auto"/>
            </w:tcBorders>
            <w:noWrap/>
          </w:tcPr>
          <w:p>
            <w:pPr>
              <w:pStyle w:val="yTableNAm"/>
              <w:keepNext/>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keepNext/>
            </w:pPr>
            <w:r>
              <w:t>63000—63200</w:t>
            </w:r>
          </w:p>
        </w:tc>
        <w:tc>
          <w:tcPr>
            <w:tcW w:w="1134" w:type="dxa"/>
            <w:tcBorders>
              <w:top w:val="single" w:sz="4" w:space="0" w:color="auto"/>
            </w:tcBorders>
            <w:noWrap/>
          </w:tcPr>
          <w:p>
            <w:pPr>
              <w:pStyle w:val="yTableNAm"/>
              <w:keepNext/>
              <w:jc w:val="right"/>
            </w:pPr>
            <w:r>
              <w:t>1 094.10</w:t>
            </w:r>
          </w:p>
        </w:tc>
      </w:tr>
      <w:tr>
        <w:tblPrEx>
          <w:tblCellMar>
            <w:left w:w="108" w:type="dxa"/>
            <w:right w:w="108" w:type="dxa"/>
          </w:tblCellMar>
        </w:tblPrEx>
        <w:trPr>
          <w:trHeight w:val="312"/>
          <w:jc w:val="center"/>
        </w:trPr>
        <w:tc>
          <w:tcPr>
            <w:tcW w:w="4535" w:type="dxa"/>
            <w:noWrap/>
          </w:tcPr>
          <w:p>
            <w:pPr>
              <w:pStyle w:val="yTableNAm"/>
              <w:keepNext/>
            </w:pPr>
            <w:r>
              <w:t>63201</w:t>
            </w:r>
          </w:p>
        </w:tc>
        <w:tc>
          <w:tcPr>
            <w:tcW w:w="1134" w:type="dxa"/>
            <w:noWrap/>
          </w:tcPr>
          <w:p>
            <w:pPr>
              <w:pStyle w:val="yTableNAm"/>
              <w:keepNext/>
              <w:jc w:val="right"/>
            </w:pPr>
            <w:r>
              <w:t>1 641.15</w:t>
            </w:r>
          </w:p>
        </w:tc>
      </w:tr>
      <w:tr>
        <w:tblPrEx>
          <w:tblCellMar>
            <w:left w:w="108" w:type="dxa"/>
            <w:right w:w="108" w:type="dxa"/>
          </w:tblCellMar>
        </w:tblPrEx>
        <w:trPr>
          <w:trHeight w:val="312"/>
          <w:jc w:val="center"/>
        </w:trPr>
        <w:tc>
          <w:tcPr>
            <w:tcW w:w="4535" w:type="dxa"/>
            <w:noWrap/>
          </w:tcPr>
          <w:p>
            <w:pPr>
              <w:pStyle w:val="yTableNAm"/>
              <w:keepNext/>
            </w:pPr>
            <w:r>
              <w:t>63202—63203</w:t>
            </w:r>
          </w:p>
        </w:tc>
        <w:tc>
          <w:tcPr>
            <w:tcW w:w="1134" w:type="dxa"/>
            <w:noWrap/>
          </w:tcPr>
          <w:p>
            <w:pPr>
              <w:pStyle w:val="yTableNAm"/>
              <w:keepNext/>
              <w:jc w:val="right"/>
            </w:pPr>
            <w:r>
              <w:t>1 094.10</w:t>
            </w:r>
          </w:p>
        </w:tc>
      </w:tr>
      <w:tr>
        <w:tblPrEx>
          <w:tblCellMar>
            <w:left w:w="108" w:type="dxa"/>
            <w:right w:w="108" w:type="dxa"/>
          </w:tblCellMar>
        </w:tblPrEx>
        <w:trPr>
          <w:trHeight w:val="312"/>
          <w:jc w:val="center"/>
        </w:trPr>
        <w:tc>
          <w:tcPr>
            <w:tcW w:w="4535" w:type="dxa"/>
            <w:noWrap/>
          </w:tcPr>
          <w:p>
            <w:pPr>
              <w:pStyle w:val="yTableNAm"/>
              <w:keepNext/>
            </w:pPr>
            <w:r>
              <w:t>63204</w:t>
            </w:r>
          </w:p>
        </w:tc>
        <w:tc>
          <w:tcPr>
            <w:tcW w:w="1134" w:type="dxa"/>
            <w:noWrap/>
          </w:tcPr>
          <w:p>
            <w:pPr>
              <w:pStyle w:val="yTableNAm"/>
              <w:keepNext/>
              <w:jc w:val="right"/>
            </w:pPr>
            <w:r>
              <w:t>1 641.15</w:t>
            </w:r>
          </w:p>
        </w:tc>
      </w:tr>
      <w:tr>
        <w:tblPrEx>
          <w:tblCellMar>
            <w:left w:w="108" w:type="dxa"/>
            <w:right w:w="108" w:type="dxa"/>
          </w:tblCellMar>
        </w:tblPrEx>
        <w:trPr>
          <w:trHeight w:val="312"/>
          <w:jc w:val="center"/>
        </w:trPr>
        <w:tc>
          <w:tcPr>
            <w:tcW w:w="4535" w:type="dxa"/>
            <w:noWrap/>
          </w:tcPr>
          <w:p>
            <w:pPr>
              <w:pStyle w:val="yTableNAm"/>
              <w:keepNext/>
            </w:pPr>
            <w:r>
              <w:t>63219—63243</w:t>
            </w:r>
          </w:p>
        </w:tc>
        <w:tc>
          <w:tcPr>
            <w:tcW w:w="1134" w:type="dxa"/>
            <w:noWrap/>
          </w:tcPr>
          <w:p>
            <w:pPr>
              <w:pStyle w:val="yTableNAm"/>
              <w:keepNext/>
              <w:jc w:val="right"/>
            </w:pPr>
            <w:r>
              <w:t>1 641.15</w:t>
            </w:r>
          </w:p>
        </w:tc>
      </w:tr>
      <w:tr>
        <w:tblPrEx>
          <w:tblCellMar>
            <w:left w:w="108" w:type="dxa"/>
            <w:right w:w="108" w:type="dxa"/>
          </w:tblCellMar>
        </w:tblPrEx>
        <w:trPr>
          <w:trHeight w:val="312"/>
          <w:jc w:val="center"/>
        </w:trPr>
        <w:tc>
          <w:tcPr>
            <w:tcW w:w="4535" w:type="dxa"/>
            <w:noWrap/>
          </w:tcPr>
          <w:p>
            <w:pPr>
              <w:pStyle w:val="yTableNAm"/>
              <w:keepNext/>
              <w:keepLines/>
            </w:pPr>
            <w:r>
              <w:t>63271—63473</w:t>
            </w:r>
          </w:p>
        </w:tc>
        <w:tc>
          <w:tcPr>
            <w:tcW w:w="1134" w:type="dxa"/>
            <w:noWrap/>
          </w:tcPr>
          <w:p>
            <w:pPr>
              <w:pStyle w:val="yTableNAm"/>
              <w:keepNext/>
              <w:keepLines/>
              <w:jc w:val="right"/>
            </w:pPr>
            <w:r>
              <w:t>1 094.10</w:t>
            </w:r>
          </w:p>
        </w:tc>
      </w:tr>
      <w:tr>
        <w:tblPrEx>
          <w:tblCellMar>
            <w:left w:w="108" w:type="dxa"/>
            <w:right w:w="108" w:type="dxa"/>
          </w:tblCellMar>
        </w:tblPrEx>
        <w:trPr>
          <w:trHeight w:val="312"/>
          <w:jc w:val="center"/>
        </w:trPr>
        <w:tc>
          <w:tcPr>
            <w:tcW w:w="4535" w:type="dxa"/>
            <w:noWrap/>
          </w:tcPr>
          <w:p>
            <w:pPr>
              <w:pStyle w:val="yTableNAm"/>
            </w:pPr>
            <w:r>
              <w:t>63491—63494</w:t>
            </w:r>
          </w:p>
        </w:tc>
        <w:tc>
          <w:tcPr>
            <w:tcW w:w="1134" w:type="dxa"/>
            <w:noWrap/>
          </w:tcPr>
          <w:p>
            <w:pPr>
              <w:pStyle w:val="yTableNAm"/>
              <w:jc w:val="right"/>
            </w:pPr>
            <w:r>
              <w:t>125.10</w:t>
            </w:r>
          </w:p>
        </w:tc>
      </w:tr>
      <w:tr>
        <w:tblPrEx>
          <w:tblCellMar>
            <w:left w:w="108" w:type="dxa"/>
            <w:right w:w="108" w:type="dxa"/>
          </w:tblCellMar>
        </w:tblPrEx>
        <w:trPr>
          <w:trHeight w:val="312"/>
          <w:jc w:val="center"/>
        </w:trPr>
        <w:tc>
          <w:tcPr>
            <w:tcW w:w="4535" w:type="dxa"/>
            <w:noWrap/>
          </w:tcPr>
          <w:p>
            <w:pPr>
              <w:pStyle w:val="yTableNAm"/>
            </w:pPr>
            <w:r>
              <w:t>63497</w:t>
            </w:r>
          </w:p>
        </w:tc>
        <w:tc>
          <w:tcPr>
            <w:tcW w:w="1134" w:type="dxa"/>
            <w:noWrap/>
          </w:tcPr>
          <w:p>
            <w:pPr>
              <w:pStyle w:val="yTableNAm"/>
              <w:jc w:val="right"/>
            </w:pPr>
            <w:r>
              <w:t>375.50</w:t>
            </w:r>
          </w:p>
        </w:tc>
      </w:tr>
    </w:tbl>
    <w:p>
      <w:pPr>
        <w:pStyle w:val="yFootnoteheading"/>
        <w:spacing w:after="60"/>
      </w:pPr>
      <w:r>
        <w:tab/>
        <w:t>[Part 3 inserted: SL 2020/203 r. 7.]</w:t>
      </w:r>
    </w:p>
    <w:p>
      <w:pPr>
        <w:pStyle w:val="yScheduleHeading"/>
      </w:pPr>
      <w:bookmarkStart w:id="127" w:name="_Toc84342602"/>
      <w:bookmarkStart w:id="128" w:name="_Toc84342824"/>
      <w:bookmarkStart w:id="129" w:name="_Toc84413620"/>
      <w:bookmarkStart w:id="130" w:name="_Toc54101480"/>
      <w:bookmarkStart w:id="131" w:name="_Toc54103132"/>
      <w:bookmarkStart w:id="132" w:name="_Toc54103388"/>
      <w:bookmarkStart w:id="133" w:name="_Toc54103459"/>
      <w:bookmarkStart w:id="134" w:name="_Toc54103917"/>
      <w:bookmarkStart w:id="135" w:name="_Toc54104275"/>
      <w:bookmarkStart w:id="136" w:name="_Toc54104364"/>
      <w:bookmarkStart w:id="137" w:name="_Toc54104820"/>
      <w:bookmarkStart w:id="138" w:name="_Toc54104967"/>
      <w:bookmarkStart w:id="139" w:name="_Toc54105997"/>
      <w:bookmarkStart w:id="140" w:name="_Toc54106135"/>
      <w:bookmarkEnd w:id="111"/>
      <w:bookmarkEnd w:id="112"/>
      <w:bookmarkEnd w:id="113"/>
      <w:bookmarkEnd w:id="114"/>
      <w:bookmarkEnd w:id="115"/>
      <w:bookmarkEnd w:id="116"/>
      <w:bookmarkEnd w:id="117"/>
      <w:bookmarkEnd w:id="118"/>
      <w:bookmarkEnd w:id="119"/>
      <w:bookmarkEnd w:id="120"/>
      <w:bookmarkEnd w:id="121"/>
      <w:r>
        <w:rPr>
          <w:rStyle w:val="CharSchNo"/>
        </w:rPr>
        <w:t>Schedule 2</w:t>
      </w:r>
      <w:r>
        <w:t> — </w:t>
      </w:r>
      <w:r>
        <w:rPr>
          <w:rStyle w:val="CharSchText"/>
        </w:rPr>
        <w:t>Scale of fees: physiotherapists</w:t>
      </w:r>
      <w:bookmarkEnd w:id="127"/>
      <w:bookmarkEnd w:id="128"/>
      <w:bookmarkEnd w:id="129"/>
    </w:p>
    <w:p>
      <w:pPr>
        <w:pStyle w:val="yShoulderClause"/>
      </w:pPr>
      <w:r>
        <w:t>[r. 3]</w:t>
      </w:r>
    </w:p>
    <w:p>
      <w:pPr>
        <w:pStyle w:val="yFootnoteheading"/>
      </w:pPr>
      <w:r>
        <w:tab/>
        <w:t>[Heading inserted: SL 2020/203 r. 8.]</w:t>
      </w:r>
    </w:p>
    <w:p>
      <w:pPr>
        <w:pStyle w:val="yHeading3"/>
      </w:pPr>
      <w:bookmarkStart w:id="141" w:name="_Toc84342603"/>
      <w:bookmarkStart w:id="142" w:name="_Toc84342825"/>
      <w:bookmarkStart w:id="143" w:name="_Toc84413621"/>
      <w:bookmarkStart w:id="144" w:name="_Toc54185189"/>
      <w:bookmarkStart w:id="145" w:name="_Toc54691488"/>
      <w:r>
        <w:rPr>
          <w:rStyle w:val="CharSDivNo"/>
        </w:rPr>
        <w:t>Part 1</w:t>
      </w:r>
      <w:r>
        <w:t> — </w:t>
      </w:r>
      <w:r>
        <w:rPr>
          <w:rStyle w:val="CharSDivText"/>
        </w:rPr>
        <w:t>General</w:t>
      </w:r>
      <w:bookmarkEnd w:id="141"/>
      <w:bookmarkEnd w:id="142"/>
      <w:bookmarkEnd w:id="143"/>
      <w:bookmarkEnd w:id="144"/>
      <w:bookmarkEnd w:id="145"/>
    </w:p>
    <w:p>
      <w:pPr>
        <w:pStyle w:val="yFootnoteheading"/>
      </w:pPr>
      <w:r>
        <w:tab/>
        <w:t>[Heading inserted: SL 2020/203 r. 8.]</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noWrap/>
          </w:tcPr>
          <w:p>
            <w:pPr>
              <w:pStyle w:val="yTableNAm"/>
              <w:rPr>
                <w:b/>
                <w:bCs/>
              </w:rPr>
            </w:pPr>
            <w:r>
              <w:rPr>
                <w:b/>
                <w:bCs/>
              </w:rPr>
              <w:t>Service Code</w:t>
            </w:r>
          </w:p>
        </w:tc>
        <w:tc>
          <w:tcPr>
            <w:tcW w:w="4110" w:type="dxa"/>
            <w:tcBorders>
              <w:top w:val="single" w:sz="4" w:space="0" w:color="auto"/>
              <w:bottom w:val="single" w:sz="4" w:space="0" w:color="auto"/>
            </w:tcBorders>
            <w:noWrap/>
          </w:tcPr>
          <w:p>
            <w:pPr>
              <w:pStyle w:val="yTableNAm"/>
              <w:rPr>
                <w:b/>
                <w:bCs/>
              </w:rPr>
            </w:pPr>
            <w:r>
              <w:rPr>
                <w:b/>
                <w:bCs/>
              </w:rPr>
              <w:t>Service</w:t>
            </w:r>
          </w:p>
        </w:tc>
        <w:tc>
          <w:tcPr>
            <w:tcW w:w="1418" w:type="dxa"/>
            <w:tcBorders>
              <w:top w:val="single" w:sz="4" w:space="0" w:color="auto"/>
              <w:bottom w:val="single" w:sz="4" w:space="0" w:color="auto"/>
            </w:tcBorders>
            <w:noWrap/>
          </w:tcPr>
          <w:p>
            <w:pPr>
              <w:pStyle w:val="yTableNAm"/>
              <w:rPr>
                <w:b/>
                <w:bCs/>
              </w:rPr>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noWrap/>
          </w:tcPr>
          <w:p>
            <w:pPr>
              <w:pStyle w:val="yTableNAm"/>
              <w:rPr>
                <w:b/>
              </w:rPr>
            </w:pPr>
            <w:r>
              <w:rPr>
                <w:b/>
              </w:rPr>
              <w:t>Set Fee</w:t>
            </w:r>
          </w:p>
          <w:p>
            <w:pPr>
              <w:pStyle w:val="yTableNAm"/>
            </w:pPr>
            <w:r>
              <w:t>$89.45</w:t>
            </w:r>
          </w:p>
        </w:tc>
      </w:tr>
      <w:tr>
        <w:trPr>
          <w:cantSplit/>
        </w:trPr>
        <w:tc>
          <w:tcPr>
            <w:tcW w:w="1560" w:type="dxa"/>
            <w:noWrap/>
          </w:tcPr>
          <w:p>
            <w:pPr>
              <w:pStyle w:val="yTableNAm"/>
            </w:pPr>
          </w:p>
        </w:tc>
        <w:tc>
          <w:tcPr>
            <w:tcW w:w="4110" w:type="dxa"/>
            <w:noWrap/>
          </w:tcPr>
          <w:p>
            <w:pPr>
              <w:pStyle w:val="yTableNAm"/>
              <w:rPr>
                <w:b/>
              </w:rPr>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567" w:hanging="567"/>
            </w:pPr>
            <w:r>
              <w:t>•</w:t>
            </w:r>
            <w:r>
              <w:tab/>
              <w:t>Individual services provided in rooms, home or hospital; hydrotherapy treatment; extended treatments; and services provided outside of normal business hours.</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ind w:left="567" w:hanging="567"/>
            </w:pPr>
            <w:r>
              <w:t>•</w:t>
            </w:r>
            <w:r>
              <w:tab/>
              <w:t>Courtesy communication by the physiotherapist with the medical practitioner such as acknowledgment of referral.</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ind w:left="567" w:hanging="567"/>
            </w:pPr>
            <w:r>
              <w:t>•</w:t>
            </w:r>
            <w:r>
              <w:tab/>
              <w:t>The physiotherapist’s notes of the consultation.</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567" w:hanging="567"/>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567" w:hanging="567"/>
            </w:pPr>
            <w:r>
              <w:t>•</w:t>
            </w:r>
            <w:r>
              <w:tab/>
              <w:t>The physiotherapist’s involvement in case conferences. This service has a specific item number in this Table (PQ001).</w:t>
            </w:r>
          </w:p>
        </w:tc>
        <w:tc>
          <w:tcPr>
            <w:tcW w:w="1418"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noWrap/>
          </w:tcPr>
          <w:p>
            <w:pPr>
              <w:pStyle w:val="yTableNAm"/>
            </w:pPr>
            <w:r>
              <w:rPr>
                <w:b/>
              </w:rPr>
              <w:t>Set Fee</w:t>
            </w:r>
          </w:p>
          <w:p>
            <w:pPr>
              <w:pStyle w:val="yTableNAm"/>
            </w:pPr>
            <w:r>
              <w:t>$71.85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subjective re</w:t>
            </w:r>
            <w:r>
              <w:noBreakHyphen/>
              <w:t>assessment;</w:t>
            </w:r>
          </w:p>
          <w:p>
            <w:pPr>
              <w:pStyle w:val="yTableNAm"/>
              <w:ind w:left="567" w:hanging="567"/>
            </w:pPr>
            <w:r>
              <w:t>•</w:t>
            </w:r>
            <w:r>
              <w:tab/>
              <w:t>objective re</w:t>
            </w:r>
            <w:r>
              <w:noBreakHyphen/>
              <w:t>assessment;</w:t>
            </w:r>
          </w:p>
          <w:p>
            <w:pPr>
              <w:pStyle w:val="yTableNAm"/>
              <w:ind w:left="567" w:hanging="567"/>
            </w:pPr>
            <w:r>
              <w:t>•</w:t>
            </w:r>
            <w:r>
              <w:tab/>
              <w:t>appropriate management, intervention or advice;</w:t>
            </w:r>
          </w:p>
          <w:p>
            <w:pPr>
              <w:pStyle w:val="yTableNAm"/>
              <w:ind w:left="567" w:hanging="567"/>
            </w:pPr>
            <w:r>
              <w:t>•</w:t>
            </w:r>
            <w:r>
              <w:tab/>
              <w:t>documentation of consultation.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567" w:hanging="567"/>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rPr>
                <w:b/>
              </w:rPr>
              <w:t>Does not include</w:t>
            </w:r>
            <w:r>
              <w:t>:</w:t>
            </w:r>
          </w:p>
          <w:p>
            <w:pPr>
              <w:pStyle w:val="yTableNAm"/>
              <w:ind w:left="567" w:hanging="567"/>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567" w:hanging="567"/>
            </w:pPr>
            <w:r>
              <w:t>•</w:t>
            </w:r>
            <w:r>
              <w:tab/>
              <w:t>The physiotherapist’s involvement in case conferences. This service has a specific item number in this Table (PQ001).</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noWrap/>
          </w:tcPr>
          <w:p>
            <w:pPr>
              <w:pStyle w:val="yTableNAm"/>
            </w:pPr>
            <w:r>
              <w:rPr>
                <w:b/>
              </w:rPr>
              <w:t>Set Fee</w:t>
            </w:r>
          </w:p>
          <w:p>
            <w:pPr>
              <w:pStyle w:val="yTableNAm"/>
            </w:pPr>
            <w:r>
              <w:t>$90.80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one individual whether —</w:t>
            </w:r>
          </w:p>
          <w:p>
            <w:pPr>
              <w:pStyle w:val="yTableNAm"/>
              <w:ind w:left="567" w:hanging="567"/>
            </w:pPr>
            <w:r>
              <w:t>•</w:t>
            </w:r>
            <w:r>
              <w:tab/>
              <w:t>in rooms, home or hospital;</w:t>
            </w:r>
          </w:p>
        </w:tc>
        <w:tc>
          <w:tcPr>
            <w:tcW w:w="1418" w:type="dxa"/>
            <w:tcBorders>
              <w:left w:val="nil"/>
              <w:bottom w:val="nil"/>
              <w:right w:val="nil"/>
            </w:tcBorders>
            <w:noWrap/>
          </w:tcPr>
          <w:p>
            <w:pPr>
              <w:pStyle w:val="yTableNAm"/>
              <w:rPr>
                <w:b/>
              </w:rPr>
            </w:pPr>
            <w:r>
              <w:rPr>
                <w:b/>
              </w:rPr>
              <w:t>Cost per participant</w:t>
            </w:r>
          </w:p>
          <w:p>
            <w:pPr>
              <w:pStyle w:val="yTableNAm"/>
            </w:pPr>
            <w:r>
              <w:t>$22.15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hydrotherapy treatment;</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extended treatments;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567" w:hanging="567"/>
            </w:pPr>
            <w:r>
              <w:t>•</w:t>
            </w:r>
            <w:r>
              <w:tab/>
              <w:t>services provided outside of normal business hours.</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noWrap/>
          </w:tcPr>
          <w:p>
            <w:pPr>
              <w:pStyle w:val="yTableNAm"/>
            </w:pPr>
            <w:r>
              <w:rPr>
                <w:b/>
              </w:rPr>
              <w:t>Hourly rate</w:t>
            </w:r>
            <w:r>
              <w:t>**</w:t>
            </w:r>
          </w:p>
          <w:p>
            <w:pPr>
              <w:pStyle w:val="yTableNAm"/>
            </w:pPr>
            <w:r>
              <w:t>$203.90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567" w:hanging="567"/>
            </w:pPr>
            <w:r>
              <w:t>•</w:t>
            </w:r>
            <w:r>
              <w:tab/>
              <w:t>a summary of assessment findings;</w:t>
            </w:r>
          </w:p>
        </w:tc>
        <w:tc>
          <w:tcPr>
            <w:tcW w:w="1418" w:type="dxa"/>
            <w:tcBorders>
              <w:top w:val="nil"/>
              <w:left w:val="nil"/>
              <w:bottom w:val="nil"/>
              <w:right w:val="nil"/>
            </w:tcBorders>
            <w:noWrap/>
          </w:tcPr>
          <w:p>
            <w:pPr>
              <w:pStyle w:val="yTableNAm"/>
            </w:pPr>
            <w:r>
              <w:rPr>
                <w:b/>
              </w:rPr>
              <w:t>Set Fee</w:t>
            </w:r>
          </w:p>
          <w:p>
            <w:pPr>
              <w:pStyle w:val="yTableNAm"/>
            </w:pPr>
            <w:r>
              <w:t>$89.45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treatment/management services provided and results obtained;</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recommendations for further treatment/management;</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functional and objective improvements;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perceived treatment duration required;</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return to work recommendation;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perceived barriers to return to work;</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questionnaire results and implications.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noWrap/>
          </w:tcPr>
          <w:p>
            <w:pPr>
              <w:pStyle w:val="yTableNAm"/>
            </w:pPr>
            <w:r>
              <w:rPr>
                <w:b/>
              </w:rPr>
              <w:t>Hourly rate</w:t>
            </w:r>
            <w:r>
              <w:t>**</w:t>
            </w:r>
          </w:p>
          <w:p>
            <w:pPr>
              <w:pStyle w:val="yTableNAm"/>
            </w:pPr>
            <w:r>
              <w:t>$203.90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noWrap/>
          </w:tcPr>
          <w:p>
            <w:pPr>
              <w:pStyle w:val="yTableNAm"/>
            </w:pPr>
            <w:r>
              <w:rPr>
                <w:b/>
              </w:rPr>
              <w:t>Set Fee</w:t>
            </w:r>
          </w:p>
          <w:p>
            <w:pPr>
              <w:pStyle w:val="yTableNAm"/>
            </w:pPr>
            <w:r>
              <w:t>$89.45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clinical assessment of injured worker and results of any investigation;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injured worker’s current work status and level of incapacity;</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 xml:space="preserve">proposed management plan including — </w:t>
            </w:r>
          </w:p>
          <w:p>
            <w:pPr>
              <w:pStyle w:val="yTableNAm"/>
              <w:ind w:left="1134" w:hanging="567"/>
            </w:pPr>
            <w:r>
              <w:t>1.</w:t>
            </w:r>
            <w:r>
              <w:tab/>
              <w:t>the proposed work and functional goals and estimated timeframe in weeks;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r>
              <w:t>2.</w:t>
            </w:r>
            <w:r>
              <w:tab/>
              <w:t>description and number of proposed treatment methods;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r>
              <w:t>3.</w:t>
            </w:r>
            <w:r>
              <w:tab/>
              <w:t>the number of weeks during which treatment is to be conducted;</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r>
              <w:t>4.</w:t>
            </w:r>
            <w:r>
              <w:tab/>
              <w:t>the injured worker’s expected fitness for work at the end of the management plan;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r>
              <w:t>5.</w:t>
            </w:r>
            <w:r>
              <w:tab/>
              <w:t>other comments or recommendations (including barriers to recovery where relevant).</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noWrap/>
          </w:tcPr>
          <w:p>
            <w:pPr>
              <w:pStyle w:val="yTableNAm"/>
            </w:pPr>
            <w:r>
              <w:rPr>
                <w:b/>
              </w:rPr>
              <w:t>Hourly rate</w:t>
            </w:r>
            <w:r>
              <w:t>**</w:t>
            </w:r>
          </w:p>
          <w:p>
            <w:pPr>
              <w:pStyle w:val="yTableNAm"/>
            </w:pPr>
            <w:r>
              <w:t>$163.25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noWrap/>
          </w:tcPr>
          <w:p>
            <w:pPr>
              <w:pStyle w:val="yTableNAm"/>
            </w:pPr>
          </w:p>
          <w:p>
            <w:pPr>
              <w:pStyle w:val="yTableNAm"/>
            </w:pPr>
            <w:r>
              <w:t>$20.45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doctor, employer, insurer/claims manager, rehabilitation providers and worker.</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noWrap/>
          </w:tcPr>
          <w:p>
            <w:pPr>
              <w:pStyle w:val="yTableNAm"/>
            </w:pPr>
          </w:p>
          <w:p>
            <w:pPr>
              <w:pStyle w:val="yTableNAm"/>
            </w:pPr>
            <w:r>
              <w:t>$20.45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noWrap/>
          </w:tcPr>
          <w:p>
            <w:pPr>
              <w:pStyle w:val="yTableNAm"/>
            </w:pPr>
            <w:r>
              <w:rPr>
                <w:b/>
              </w:rPr>
              <w:t>Hourly rate</w:t>
            </w:r>
            <w:r>
              <w:t>**</w:t>
            </w:r>
          </w:p>
          <w:p>
            <w:pPr>
              <w:pStyle w:val="yTableNAm"/>
            </w:pPr>
            <w:r>
              <w:t>$203.90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noWrap/>
          </w:tcPr>
          <w:p>
            <w:pPr>
              <w:pStyle w:val="yTableNAm"/>
            </w:pPr>
            <w:r>
              <w:rPr>
                <w:b/>
              </w:rPr>
              <w:t>Hourly rate</w:t>
            </w:r>
            <w:r>
              <w:t>**</w:t>
            </w:r>
          </w:p>
          <w:p>
            <w:pPr>
              <w:pStyle w:val="yTableNAm"/>
            </w:pPr>
            <w:r>
              <w:t>$203.90</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heading"/>
        <w:spacing w:after="60"/>
      </w:pPr>
      <w:r>
        <w:tab/>
        <w:t>[Part 1 inserted: SL 2020/203 r. 8.]</w:t>
      </w:r>
    </w:p>
    <w:p>
      <w:pPr>
        <w:pStyle w:val="yHeading3"/>
        <w:keepLines/>
      </w:pPr>
      <w:bookmarkStart w:id="146" w:name="_Toc84342604"/>
      <w:bookmarkStart w:id="147" w:name="_Toc84342826"/>
      <w:bookmarkStart w:id="148" w:name="_Toc84413622"/>
      <w:bookmarkStart w:id="149" w:name="_Toc54185190"/>
      <w:bookmarkStart w:id="150" w:name="_Toc54691489"/>
      <w:r>
        <w:rPr>
          <w:rStyle w:val="CharSDivNo"/>
        </w:rPr>
        <w:t>Part 2</w:t>
      </w:r>
      <w:r>
        <w:t> — </w:t>
      </w:r>
      <w:r>
        <w:rPr>
          <w:rStyle w:val="CharSDivText"/>
        </w:rPr>
        <w:t>Exercise</w:t>
      </w:r>
      <w:r>
        <w:rPr>
          <w:rStyle w:val="CharSDivText"/>
        </w:rPr>
        <w:noBreakHyphen/>
        <w:t>based programs</w:t>
      </w:r>
      <w:bookmarkEnd w:id="146"/>
      <w:bookmarkEnd w:id="147"/>
      <w:bookmarkEnd w:id="148"/>
      <w:bookmarkEnd w:id="149"/>
      <w:bookmarkEnd w:id="150"/>
    </w:p>
    <w:p>
      <w:pPr>
        <w:pStyle w:val="yFootnoteheading"/>
        <w:keepNext/>
        <w:keepLines/>
      </w:pPr>
      <w:r>
        <w:tab/>
        <w:t>[Heading inserted: SL 2020/203 r. 8.]</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559"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noWrap/>
          </w:tcPr>
          <w:p>
            <w:pPr>
              <w:pStyle w:val="yTableNAm"/>
            </w:pPr>
          </w:p>
          <w:p>
            <w:pPr>
              <w:pStyle w:val="yTableNAm"/>
            </w:pPr>
            <w:r>
              <w:t>$203.90</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559"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559"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567" w:hanging="567"/>
            </w:pPr>
            <w:r>
              <w:t>•</w:t>
            </w:r>
            <w:r>
              <w:tab/>
              <w:t>program implementation — prescription and provision of exercises (land or pool based);</w:t>
            </w:r>
          </w:p>
          <w:p>
            <w:pPr>
              <w:pStyle w:val="yTableNAm"/>
              <w:ind w:left="567" w:hanging="567"/>
            </w:pPr>
            <w:r>
              <w:t>•</w:t>
            </w:r>
            <w:r>
              <w:tab/>
              <w:t>program monitoring;</w:t>
            </w:r>
          </w:p>
          <w:p>
            <w:pPr>
              <w:pStyle w:val="yTableNAm"/>
              <w:ind w:left="567" w:hanging="567"/>
            </w:pPr>
            <w:r>
              <w:t>•</w:t>
            </w:r>
            <w:r>
              <w:tab/>
              <w:t>post program screening questionnaire relating to worker’s level of function;</w:t>
            </w:r>
          </w:p>
          <w:p>
            <w:pPr>
              <w:pStyle w:val="yTableNAm"/>
              <w:ind w:left="567" w:hanging="567"/>
            </w:pPr>
            <w:r>
              <w:t>•</w:t>
            </w:r>
            <w:r>
              <w:tab/>
              <w:t>psychosocial reassessment;</w:t>
            </w:r>
          </w:p>
          <w:p>
            <w:pPr>
              <w:pStyle w:val="yTableNAm"/>
              <w:ind w:left="567" w:hanging="567"/>
            </w:pPr>
            <w:r>
              <w:t>•</w:t>
            </w:r>
            <w:r>
              <w:tab/>
              <w:t>communication/liaison with relevant parties.</w:t>
            </w:r>
          </w:p>
        </w:tc>
        <w:tc>
          <w:tcPr>
            <w:tcW w:w="1559" w:type="dxa"/>
            <w:tcBorders>
              <w:top w:val="single" w:sz="4" w:space="0" w:color="auto"/>
              <w:bottom w:val="single" w:sz="4" w:space="0" w:color="auto"/>
            </w:tcBorders>
            <w:noWrap/>
          </w:tcPr>
          <w:p>
            <w:pPr>
              <w:pStyle w:val="yTableNAm"/>
            </w:pPr>
            <w:r>
              <w:br/>
            </w:r>
          </w:p>
          <w:p>
            <w:pPr>
              <w:pStyle w:val="yTableNAm"/>
            </w:pPr>
            <w:r>
              <w:t>$203.90</w:t>
            </w:r>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567" w:hanging="567"/>
            </w:pPr>
            <w:r>
              <w:t>•</w:t>
            </w:r>
            <w:r>
              <w:tab/>
              <w:t>initial assessment report outlining results (self</w:t>
            </w:r>
            <w:r>
              <w:noBreakHyphen/>
              <w:t>reported and objective), recommendations and exercise rehabilitation plan;</w:t>
            </w:r>
          </w:p>
        </w:tc>
        <w:tc>
          <w:tcPr>
            <w:tcW w:w="1559" w:type="dxa"/>
            <w:tcBorders>
              <w:top w:val="single" w:sz="4" w:space="0" w:color="auto"/>
            </w:tcBorders>
            <w:noWrap/>
          </w:tcPr>
          <w:p>
            <w:pPr>
              <w:pStyle w:val="yTableNAm"/>
            </w:pPr>
          </w:p>
          <w:p>
            <w:pPr>
              <w:pStyle w:val="yTableNAm"/>
            </w:pPr>
            <w:r>
              <w:t>$203.90</w:t>
            </w:r>
            <w:r>
              <w:br/>
              <w:t>per hour to a maximum of 1 hour**</w:t>
            </w:r>
          </w:p>
        </w:tc>
      </w:tr>
      <w:tr>
        <w:trPr>
          <w:cantSplit/>
        </w:trPr>
        <w:tc>
          <w:tcPr>
            <w:tcW w:w="1560" w:type="dxa"/>
            <w:noWrap/>
          </w:tcPr>
          <w:p>
            <w:pPr>
              <w:pStyle w:val="yTableNAm"/>
            </w:pPr>
          </w:p>
        </w:tc>
        <w:tc>
          <w:tcPr>
            <w:tcW w:w="3969" w:type="dxa"/>
            <w:noWrap/>
          </w:tcPr>
          <w:p>
            <w:pPr>
              <w:pStyle w:val="yTableNAm"/>
              <w:ind w:left="567" w:hanging="567"/>
            </w:pPr>
            <w:r>
              <w:t>•</w:t>
            </w:r>
            <w:r>
              <w:tab/>
              <w:t>current status as per medical certification and proposed outcome status;</w:t>
            </w:r>
          </w:p>
        </w:tc>
        <w:tc>
          <w:tcPr>
            <w:tcW w:w="1559"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567" w:hanging="567"/>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noWrap/>
          </w:tcPr>
          <w:p>
            <w:pPr>
              <w:pStyle w:val="yTableNAm"/>
            </w:pPr>
          </w:p>
          <w:p>
            <w:pPr>
              <w:pStyle w:val="yTableNAm"/>
              <w:rPr>
                <w:spacing w:val="-6"/>
              </w:rPr>
            </w:pPr>
            <w:r>
              <w:t>$203.90</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567" w:hanging="567"/>
            </w:pPr>
            <w:r>
              <w:t>•</w:t>
            </w:r>
            <w:r>
              <w:tab/>
              <w:t>physiological testing results pre and post program;</w:t>
            </w:r>
          </w:p>
          <w:p>
            <w:pPr>
              <w:pStyle w:val="yTableNAm"/>
              <w:ind w:left="567" w:hanging="567"/>
            </w:pPr>
            <w:r>
              <w:t>•</w:t>
            </w:r>
            <w:r>
              <w:tab/>
              <w:t>worker attendance/program compliance.</w:t>
            </w:r>
          </w:p>
        </w:tc>
        <w:tc>
          <w:tcPr>
            <w:tcW w:w="1559" w:type="dxa"/>
            <w:tcBorders>
              <w:top w:val="single" w:sz="4" w:space="0" w:color="auto"/>
              <w:bottom w:val="single" w:sz="4" w:space="0" w:color="auto"/>
            </w:tcBorders>
            <w:noWrap/>
          </w:tcPr>
          <w:p>
            <w:pPr>
              <w:pStyle w:val="yTableNAm"/>
            </w:pPr>
          </w:p>
          <w:p>
            <w:pPr>
              <w:pStyle w:val="yTableNAm"/>
            </w:pPr>
            <w:r>
              <w:t>$203.90</w:t>
            </w:r>
            <w: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EXE05</w:t>
            </w:r>
          </w:p>
        </w:tc>
        <w:tc>
          <w:tcPr>
            <w:tcW w:w="3970"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70"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noWrap/>
          </w:tcPr>
          <w:p>
            <w:pPr>
              <w:pStyle w:val="yTableNAm"/>
            </w:pPr>
          </w:p>
          <w:p>
            <w:pPr>
              <w:pStyle w:val="yTableNAm"/>
            </w:pPr>
            <w:r>
              <w:t>$163.25</w:t>
            </w:r>
            <w:r>
              <w:br/>
              <w:t>per hour**</w:t>
            </w:r>
          </w:p>
        </w:tc>
      </w:tr>
      <w:tr>
        <w:trPr>
          <w:cantSplit/>
        </w:trPr>
        <w:tc>
          <w:tcPr>
            <w:tcW w:w="1560" w:type="dxa"/>
            <w:tcBorders>
              <w:top w:val="single" w:sz="4" w:space="0" w:color="auto"/>
              <w:bottom w:val="single" w:sz="4" w:space="0" w:color="auto"/>
            </w:tcBorders>
            <w:noWrap/>
          </w:tcPr>
          <w:p>
            <w:pPr>
              <w:pStyle w:val="yTableNAm"/>
            </w:pPr>
            <w:r>
              <w:t>EXE08</w:t>
            </w:r>
          </w:p>
        </w:tc>
        <w:tc>
          <w:tcPr>
            <w:tcW w:w="3970"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noWrap/>
          </w:tcPr>
          <w:p>
            <w:pPr>
              <w:pStyle w:val="yTableNAm"/>
            </w:pPr>
          </w:p>
          <w:p>
            <w:pPr>
              <w:pStyle w:val="yTableNAm"/>
            </w:pPr>
            <w:r>
              <w:t>$20.45</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70"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noWrap/>
          </w:tcPr>
          <w:p>
            <w:pPr>
              <w:pStyle w:val="yTableNAm"/>
            </w:pPr>
            <w:r>
              <w:br/>
            </w:r>
          </w:p>
          <w:p>
            <w:pPr>
              <w:pStyle w:val="yTableNAm"/>
            </w:pPr>
            <w:r>
              <w:t>$203.90</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heading"/>
        <w:spacing w:after="60"/>
        <w:rPr>
          <w:rStyle w:val="DraftersNotes"/>
          <w:b w:val="0"/>
          <w:i/>
          <w:sz w:val="22"/>
        </w:rPr>
      </w:pPr>
      <w:r>
        <w:tab/>
        <w:t>[Part 2 inserted: SL 2020/203 r. 8.]</w:t>
      </w:r>
    </w:p>
    <w:p>
      <w:pPr>
        <w:pStyle w:val="yScheduleHeading"/>
      </w:pPr>
      <w:bookmarkStart w:id="151" w:name="_Toc84342605"/>
      <w:bookmarkStart w:id="152" w:name="_Toc84342827"/>
      <w:bookmarkStart w:id="153" w:name="_Toc84413623"/>
      <w:bookmarkStart w:id="154" w:name="_Toc54185191"/>
      <w:bookmarkStart w:id="155" w:name="_Toc54691490"/>
      <w:r>
        <w:rPr>
          <w:rStyle w:val="CharSchNo"/>
        </w:rPr>
        <w:t>Schedule 3</w:t>
      </w:r>
      <w:r>
        <w:rPr>
          <w:rStyle w:val="CharSDivNo"/>
          <w:sz w:val="28"/>
        </w:rPr>
        <w:t> </w:t>
      </w:r>
      <w:r>
        <w:t>—</w:t>
      </w:r>
      <w:r>
        <w:rPr>
          <w:rStyle w:val="CharSDivText"/>
          <w:sz w:val="28"/>
        </w:rPr>
        <w:t> </w:t>
      </w:r>
      <w:r>
        <w:rPr>
          <w:rStyle w:val="CharSchText"/>
        </w:rPr>
        <w:t>Scale of fees: chiropractors</w:t>
      </w:r>
      <w:bookmarkEnd w:id="151"/>
      <w:bookmarkEnd w:id="152"/>
      <w:bookmarkEnd w:id="153"/>
      <w:bookmarkEnd w:id="154"/>
      <w:bookmarkEnd w:id="155"/>
    </w:p>
    <w:p>
      <w:pPr>
        <w:pStyle w:val="yShoulderClause"/>
      </w:pPr>
      <w:r>
        <w:t>[r. 4]</w:t>
      </w:r>
    </w:p>
    <w:p>
      <w:pPr>
        <w:pStyle w:val="yFootnoteheading"/>
      </w:pPr>
      <w:r>
        <w:tab/>
        <w:t>[Heading inserted: SL 2020/203 r. 8.]</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tcPr>
          <w:p>
            <w:pPr>
              <w:pStyle w:val="yTableNAm"/>
              <w:jc w:val="right"/>
            </w:pPr>
            <w:r>
              <w:t>$70.65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tcPr>
          <w:p>
            <w:pPr>
              <w:pStyle w:val="yTableNAm"/>
              <w:jc w:val="right"/>
            </w:pPr>
            <w:r>
              <w:t>$58.95</w:t>
            </w:r>
          </w:p>
        </w:tc>
      </w:tr>
      <w:tr>
        <w:trPr>
          <w:cantSplit/>
        </w:trPr>
        <w:tc>
          <w:tcPr>
            <w:tcW w:w="578" w:type="dxa"/>
            <w:noWrap/>
          </w:tcPr>
          <w:p>
            <w:pPr>
              <w:pStyle w:val="yTableNAm"/>
            </w:pPr>
            <w:r>
              <w:t>3.</w:t>
            </w:r>
          </w:p>
        </w:tc>
        <w:tc>
          <w:tcPr>
            <w:tcW w:w="5234" w:type="dxa"/>
            <w:noWrap/>
          </w:tcPr>
          <w:p>
            <w:pPr>
              <w:pStyle w:val="yTableNAm"/>
            </w:pPr>
            <w:r>
              <w:t>Spinal x</w:t>
            </w:r>
            <w:r>
              <w:noBreakHyphen/>
              <w:t>ray, one region</w:t>
            </w:r>
          </w:p>
        </w:tc>
        <w:tc>
          <w:tcPr>
            <w:tcW w:w="992" w:type="dxa"/>
            <w:noWrap/>
          </w:tcPr>
          <w:p>
            <w:pPr>
              <w:pStyle w:val="yTableNAm"/>
              <w:jc w:val="right"/>
            </w:pPr>
            <w:r>
              <w:t>$140.45</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tcPr>
          <w:p>
            <w:pPr>
              <w:pStyle w:val="yTableNAm"/>
              <w:jc w:val="right"/>
            </w:pPr>
            <w:r>
              <w:t>$210.90</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tcPr>
          <w:p>
            <w:pPr>
              <w:pStyle w:val="yTableNAm"/>
              <w:jc w:val="right"/>
            </w:pPr>
            <w:r>
              <w:t>$1.00</w:t>
            </w:r>
          </w:p>
        </w:tc>
      </w:tr>
    </w:tbl>
    <w:p>
      <w:pPr>
        <w:pStyle w:val="yFootnoteheading"/>
        <w:spacing w:after="60"/>
      </w:pPr>
      <w:r>
        <w:tab/>
        <w:t>[Schedule 3 inserted: SL 2020/203 r. 8.]</w:t>
      </w:r>
    </w:p>
    <w:p>
      <w:pPr>
        <w:pStyle w:val="yScheduleHeading"/>
      </w:pPr>
      <w:bookmarkStart w:id="156" w:name="_Toc84342606"/>
      <w:bookmarkStart w:id="157" w:name="_Toc84342828"/>
      <w:bookmarkStart w:id="158" w:name="_Toc84413624"/>
      <w:bookmarkStart w:id="159" w:name="_Toc54185192"/>
      <w:bookmarkStart w:id="160" w:name="_Toc54691491"/>
      <w:r>
        <w:rPr>
          <w:rStyle w:val="CharSchNo"/>
        </w:rPr>
        <w:t>Schedule 4</w:t>
      </w:r>
      <w:r>
        <w:rPr>
          <w:rStyle w:val="CharSDivNo"/>
        </w:rPr>
        <w:t> </w:t>
      </w:r>
      <w:r>
        <w:t>—</w:t>
      </w:r>
      <w:r>
        <w:rPr>
          <w:rStyle w:val="CharSDivText"/>
        </w:rPr>
        <w:t> </w:t>
      </w:r>
      <w:r>
        <w:rPr>
          <w:rStyle w:val="CharSchText"/>
        </w:rPr>
        <w:t>Scale of fees: occupational therapists</w:t>
      </w:r>
      <w:bookmarkEnd w:id="156"/>
      <w:bookmarkEnd w:id="157"/>
      <w:bookmarkEnd w:id="158"/>
      <w:bookmarkEnd w:id="159"/>
      <w:bookmarkEnd w:id="160"/>
    </w:p>
    <w:p>
      <w:pPr>
        <w:pStyle w:val="yShoulderClause"/>
      </w:pPr>
      <w:r>
        <w:t>[r. 5]</w:t>
      </w:r>
    </w:p>
    <w:p>
      <w:pPr>
        <w:pStyle w:val="yFootnoteheading"/>
      </w:pPr>
      <w:r>
        <w:tab/>
        <w:t>[Heading inserted: SL 2020/203 r. 8.]</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tcPr>
          <w:p>
            <w:pPr>
              <w:pStyle w:val="yTableNAm"/>
              <w:jc w:val="right"/>
            </w:pPr>
            <w:r>
              <w:rPr>
                <w:szCs w:val="22"/>
              </w:rPr>
              <w:t>$30.40</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tcPr>
          <w:p>
            <w:pPr>
              <w:pStyle w:val="yTableNAm"/>
              <w:jc w:val="right"/>
            </w:pPr>
            <w:r>
              <w:rPr>
                <w:szCs w:val="22"/>
              </w:rPr>
              <w:t>$61.15</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tcPr>
          <w:p>
            <w:pPr>
              <w:pStyle w:val="yTableNAm"/>
              <w:jc w:val="right"/>
            </w:pPr>
            <w:r>
              <w:rPr>
                <w:szCs w:val="22"/>
              </w:rPr>
              <w:t>$100.85</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tcPr>
          <w:p>
            <w:pPr>
              <w:pStyle w:val="yTableNAm"/>
              <w:jc w:val="right"/>
            </w:pPr>
            <w:r>
              <w:rPr>
                <w:szCs w:val="22"/>
              </w:rPr>
              <w:t>$151.20</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tcPr>
          <w:p>
            <w:pPr>
              <w:pStyle w:val="yTableNAm"/>
              <w:jc w:val="right"/>
            </w:pPr>
            <w:r>
              <w:rPr>
                <w:szCs w:val="22"/>
              </w:rPr>
              <w:t>$201.85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tcPr>
          <w:p>
            <w:pPr>
              <w:pStyle w:val="yTableNAm"/>
              <w:jc w:val="right"/>
            </w:pPr>
            <w:r>
              <w:rPr>
                <w:szCs w:val="22"/>
              </w:rPr>
              <w:t>$66.30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tcPr>
          <w:p>
            <w:pPr>
              <w:pStyle w:val="yTableNAm"/>
              <w:jc w:val="right"/>
            </w:pPr>
            <w:r>
              <w:rPr>
                <w:szCs w:val="22"/>
              </w:rPr>
              <w:t>$201.85</w:t>
            </w:r>
            <w:r>
              <w:t xml:space="preserve">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tcPr>
          <w:p>
            <w:pPr>
              <w:pStyle w:val="yTableNAm"/>
              <w:jc w:val="right"/>
            </w:pPr>
            <w:r>
              <w:rPr>
                <w:szCs w:val="22"/>
              </w:rPr>
              <w:t>$89.45</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heading"/>
        <w:spacing w:after="60"/>
      </w:pPr>
      <w:r>
        <w:tab/>
        <w:t>[Schedule 4 inserted: SL 2020/203 r. 8.]</w:t>
      </w:r>
    </w:p>
    <w:p>
      <w:pPr>
        <w:pStyle w:val="yScheduleHeading"/>
      </w:pPr>
      <w:bookmarkStart w:id="161" w:name="_Toc84342607"/>
      <w:bookmarkStart w:id="162" w:name="_Toc84342829"/>
      <w:bookmarkStart w:id="163" w:name="_Toc84413625"/>
      <w:bookmarkStart w:id="164" w:name="_Toc54185193"/>
      <w:bookmarkStart w:id="165" w:name="_Toc54691492"/>
      <w:r>
        <w:rPr>
          <w:rStyle w:val="CharSchNo"/>
        </w:rPr>
        <w:t>Schedule 5</w:t>
      </w:r>
      <w:r>
        <w:rPr>
          <w:rStyle w:val="CharSDivNo"/>
        </w:rPr>
        <w:t> </w:t>
      </w:r>
      <w:r>
        <w:t>—</w:t>
      </w:r>
      <w:r>
        <w:rPr>
          <w:rStyle w:val="CharSDivText"/>
        </w:rPr>
        <w:t> </w:t>
      </w:r>
      <w:r>
        <w:rPr>
          <w:rStyle w:val="CharSchText"/>
        </w:rPr>
        <w:t>Scale of fees: speech pathologists</w:t>
      </w:r>
      <w:bookmarkEnd w:id="161"/>
      <w:bookmarkEnd w:id="162"/>
      <w:bookmarkEnd w:id="163"/>
      <w:bookmarkEnd w:id="164"/>
      <w:bookmarkEnd w:id="165"/>
    </w:p>
    <w:p>
      <w:pPr>
        <w:pStyle w:val="yShoulderClause"/>
      </w:pPr>
      <w:r>
        <w:t>[r. 7]</w:t>
      </w:r>
    </w:p>
    <w:p>
      <w:pPr>
        <w:pStyle w:val="yFootnoteheading"/>
      </w:pPr>
      <w:r>
        <w:tab/>
        <w:t>[Heading inserted: SL 2020/203 r. 8.]</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keepNext/>
            </w:pPr>
          </w:p>
        </w:tc>
        <w:tc>
          <w:tcPr>
            <w:tcW w:w="5092" w:type="dxa"/>
            <w:tcBorders>
              <w:top w:val="single" w:sz="4" w:space="0" w:color="auto"/>
              <w:bottom w:val="single" w:sz="4" w:space="0" w:color="auto"/>
            </w:tcBorders>
            <w:noWrap/>
          </w:tcPr>
          <w:p>
            <w:pPr>
              <w:pStyle w:val="yTableNAm"/>
              <w:keepNext/>
            </w:pPr>
            <w:r>
              <w:rPr>
                <w:b/>
              </w:rPr>
              <w:t>Type of service</w:t>
            </w:r>
          </w:p>
        </w:tc>
        <w:tc>
          <w:tcPr>
            <w:tcW w:w="1134" w:type="dxa"/>
            <w:tcBorders>
              <w:top w:val="single" w:sz="4" w:space="0" w:color="auto"/>
              <w:bottom w:val="single" w:sz="4" w:space="0" w:color="auto"/>
            </w:tcBorders>
            <w:noWrap/>
          </w:tcPr>
          <w:p>
            <w:pPr>
              <w:pStyle w:val="yTableNAm"/>
              <w:keepNext/>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tcPr>
          <w:p>
            <w:pPr>
              <w:pStyle w:val="yTableNAm"/>
              <w:jc w:val="right"/>
            </w:pPr>
            <w:r>
              <w:br/>
              <w:t>$186.45</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tcPr>
          <w:p>
            <w:pPr>
              <w:pStyle w:val="yTableNAm"/>
              <w:jc w:val="right"/>
            </w:pPr>
            <w:r>
              <w:t>$241.45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tcPr>
          <w:p>
            <w:pPr>
              <w:pStyle w:val="yTableNAm"/>
              <w:jc w:val="right"/>
            </w:pPr>
            <w:r>
              <w:t>$81.30</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tcPr>
          <w:p>
            <w:pPr>
              <w:pStyle w:val="yTableNAm"/>
              <w:jc w:val="right"/>
            </w:pPr>
            <w:r>
              <w:t>$105.60</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tcPr>
          <w:p>
            <w:pPr>
              <w:pStyle w:val="yTableNAm"/>
              <w:jc w:val="right"/>
            </w:pPr>
            <w:r>
              <w:t>$142.50</w:t>
            </w:r>
          </w:p>
        </w:tc>
      </w:tr>
    </w:tbl>
    <w:p>
      <w:pPr>
        <w:pStyle w:val="yFootnoteheading"/>
        <w:spacing w:after="60"/>
      </w:pPr>
      <w:r>
        <w:tab/>
        <w:t>[Schedule 5 inserted: SL 2020/203 r. 8.]</w:t>
      </w:r>
    </w:p>
    <w:p>
      <w:pPr>
        <w:pStyle w:val="yScheduleHeading"/>
      </w:pPr>
      <w:bookmarkStart w:id="166" w:name="_Toc84342608"/>
      <w:bookmarkStart w:id="167" w:name="_Toc84342830"/>
      <w:bookmarkStart w:id="168" w:name="_Toc84413626"/>
      <w:bookmarkStart w:id="169" w:name="_Toc54185194"/>
      <w:bookmarkStart w:id="170" w:name="_Toc54691493"/>
      <w:r>
        <w:rPr>
          <w:rStyle w:val="CharSchNo"/>
        </w:rPr>
        <w:t>Schedule 5A</w:t>
      </w:r>
      <w:r>
        <w:rPr>
          <w:rStyle w:val="CharSDivNo"/>
        </w:rPr>
        <w:t> </w:t>
      </w:r>
      <w:r>
        <w:t>—</w:t>
      </w:r>
      <w:r>
        <w:rPr>
          <w:rStyle w:val="CharSDivText"/>
        </w:rPr>
        <w:t> </w:t>
      </w:r>
      <w:r>
        <w:rPr>
          <w:rStyle w:val="CharSchText"/>
        </w:rPr>
        <w:t>Scale of fees: exercise physiologists</w:t>
      </w:r>
      <w:bookmarkEnd w:id="166"/>
      <w:bookmarkEnd w:id="167"/>
      <w:bookmarkEnd w:id="168"/>
      <w:bookmarkEnd w:id="169"/>
      <w:bookmarkEnd w:id="170"/>
    </w:p>
    <w:p>
      <w:pPr>
        <w:pStyle w:val="yShoulderClause"/>
      </w:pPr>
      <w:r>
        <w:t>[r. 7B]</w:t>
      </w:r>
    </w:p>
    <w:p>
      <w:pPr>
        <w:pStyle w:val="yFootnoteheading"/>
      </w:pPr>
      <w:r>
        <w:tab/>
        <w:t>[Heading inserted: SL 2020/203 r. 8.]</w:t>
      </w:r>
    </w:p>
    <w:p>
      <w:pPr>
        <w:pStyle w:val="yHeading3"/>
      </w:pPr>
      <w:bookmarkStart w:id="171" w:name="_Toc84342609"/>
      <w:bookmarkStart w:id="172" w:name="_Toc84342831"/>
      <w:bookmarkStart w:id="173" w:name="_Toc84413627"/>
      <w:bookmarkStart w:id="174" w:name="_Toc54185195"/>
      <w:bookmarkStart w:id="175" w:name="_Toc54691494"/>
      <w:r>
        <w:t>Exercise</w:t>
      </w:r>
      <w:r>
        <w:noBreakHyphen/>
        <w:t>based programs</w:t>
      </w:r>
      <w:bookmarkEnd w:id="171"/>
      <w:bookmarkEnd w:id="172"/>
      <w:bookmarkEnd w:id="173"/>
      <w:bookmarkEnd w:id="174"/>
      <w:bookmarkEnd w:id="175"/>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$203.90</w:t>
            </w:r>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c>
          <w:tcPr>
            <w:tcW w:w="992" w:type="dxa"/>
            <w:tcBorders>
              <w:top w:val="single" w:sz="4" w:space="0" w:color="auto"/>
              <w:bottom w:val="single" w:sz="4" w:space="0" w:color="auto"/>
            </w:tcBorders>
            <w:noWrap/>
          </w:tcPr>
          <w:p>
            <w:pPr>
              <w:pStyle w:val="yTableNAm"/>
            </w:pPr>
            <w:r>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567" w:hanging="567"/>
            </w:pPr>
            <w:r>
              <w:t>•</w:t>
            </w:r>
            <w:r>
              <w:tab/>
              <w:t>program implementation — prescription and provision of exercises (land or pool based);</w:t>
            </w:r>
          </w:p>
          <w:p>
            <w:pPr>
              <w:pStyle w:val="yTableNAm"/>
              <w:ind w:left="567" w:hanging="567"/>
            </w:pPr>
            <w:r>
              <w:t>•</w:t>
            </w:r>
            <w:r>
              <w:tab/>
              <w:t>program monitoring;</w:t>
            </w:r>
          </w:p>
          <w:p>
            <w:pPr>
              <w:pStyle w:val="yTableNAm"/>
              <w:ind w:left="567" w:hanging="567"/>
            </w:pPr>
            <w:r>
              <w:t>•</w:t>
            </w:r>
            <w:r>
              <w:tab/>
              <w:t>post program screening questionnaire relating to worker’s level of function;</w:t>
            </w:r>
          </w:p>
          <w:p>
            <w:pPr>
              <w:pStyle w:val="yTableNAm"/>
              <w:ind w:left="567" w:hanging="567"/>
            </w:pPr>
            <w:r>
              <w:t>•</w:t>
            </w:r>
            <w:r>
              <w:tab/>
              <w:t>psychosocial reassessment;</w:t>
            </w:r>
          </w:p>
          <w:p>
            <w:pPr>
              <w:pStyle w:val="yTableNAm"/>
              <w:ind w:left="567" w:hanging="567"/>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$203.90</w:t>
            </w:r>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567" w:hanging="567"/>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$203.90</w:t>
            </w:r>
            <w:r>
              <w:br/>
              <w:t>per hour to a maximum of 1 hour**</w:t>
            </w:r>
          </w:p>
        </w:tc>
      </w:tr>
      <w:tr>
        <w:trPr>
          <w:cantSplit/>
        </w:trPr>
        <w:tc>
          <w:tcPr>
            <w:tcW w:w="992" w:type="dxa"/>
            <w:noWrap/>
          </w:tcPr>
          <w:p>
            <w:pPr>
              <w:pStyle w:val="yTableNAm"/>
            </w:pPr>
          </w:p>
        </w:tc>
        <w:tc>
          <w:tcPr>
            <w:tcW w:w="4536" w:type="dxa"/>
            <w:noWrap/>
          </w:tcPr>
          <w:p>
            <w:pPr>
              <w:pStyle w:val="yTableNAm"/>
              <w:ind w:left="567" w:hanging="567"/>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567" w:hanging="567"/>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$203.90</w:t>
            </w:r>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567" w:hanging="567"/>
            </w:pPr>
            <w:r>
              <w:t>•</w:t>
            </w:r>
            <w:r>
              <w:tab/>
              <w:t>physiological testing results pre and post program;</w:t>
            </w:r>
          </w:p>
          <w:p>
            <w:pPr>
              <w:pStyle w:val="yTableNAm"/>
              <w:ind w:left="567" w:hanging="567"/>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$203.90</w:t>
            </w:r>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$163.25</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$20.45</w:t>
            </w:r>
            <w:r>
              <w:br/>
              <w:t>per 6 minute block</w:t>
            </w:r>
          </w:p>
        </w:tc>
      </w:tr>
      <w:tr>
        <w:trPr>
          <w:cantSplit/>
        </w:trPr>
        <w:tc>
          <w:tcPr>
            <w:tcW w:w="992" w:type="dxa"/>
            <w:tcBorders>
              <w:top w:val="single" w:sz="4" w:space="0" w:color="auto"/>
              <w:bottom w:val="single" w:sz="4" w:space="0" w:color="auto"/>
            </w:tcBorders>
            <w:noWrap/>
          </w:tcPr>
          <w:p>
            <w:pPr>
              <w:pStyle w:val="yTableNAm"/>
            </w:pPr>
            <w:r>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$203.90</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heading"/>
        <w:spacing w:after="60"/>
      </w:pPr>
      <w:r>
        <w:tab/>
        <w:t>[Schedule 5A inserted: SL 2020/203 r. 8.]</w:t>
      </w:r>
    </w:p>
    <w:p>
      <w:pPr>
        <w:pStyle w:val="yScheduleHeading"/>
      </w:pPr>
      <w:bookmarkStart w:id="176" w:name="_Toc84342610"/>
      <w:bookmarkStart w:id="177" w:name="_Toc84342832"/>
      <w:bookmarkStart w:id="178" w:name="_Toc84413628"/>
      <w:bookmarkStart w:id="179" w:name="_Toc54185196"/>
      <w:bookmarkStart w:id="180" w:name="_Toc54691495"/>
      <w:r>
        <w:rPr>
          <w:rStyle w:val="CharSchNo"/>
        </w:rPr>
        <w:t>Schedule 6</w:t>
      </w:r>
      <w:r>
        <w:t> — </w:t>
      </w:r>
      <w:r>
        <w:rPr>
          <w:rStyle w:val="CharSchText"/>
        </w:rPr>
        <w:t>Scale of maximum fees: approved medical specialists</w:t>
      </w:r>
      <w:bookmarkEnd w:id="176"/>
      <w:bookmarkEnd w:id="177"/>
      <w:bookmarkEnd w:id="178"/>
      <w:bookmarkEnd w:id="179"/>
      <w:bookmarkEnd w:id="180"/>
    </w:p>
    <w:p>
      <w:pPr>
        <w:pStyle w:val="yShoulderClause"/>
      </w:pPr>
      <w:r>
        <w:t>[r. 9]</w:t>
      </w:r>
    </w:p>
    <w:p>
      <w:pPr>
        <w:pStyle w:val="yFootnoteheading"/>
      </w:pPr>
      <w:r>
        <w:tab/>
        <w:t>[Heading inserted: SL 2020/203 r. 8.]</w:t>
      </w:r>
    </w:p>
    <w:p>
      <w:pPr>
        <w:pStyle w:val="yHeading3"/>
      </w:pPr>
      <w:bookmarkStart w:id="181" w:name="_Toc84342611"/>
      <w:bookmarkStart w:id="182" w:name="_Toc84342833"/>
      <w:bookmarkStart w:id="183" w:name="_Toc84413629"/>
      <w:bookmarkStart w:id="184" w:name="_Toc54185197"/>
      <w:bookmarkStart w:id="185" w:name="_Toc54691496"/>
      <w:r>
        <w:rPr>
          <w:rStyle w:val="CharSDivNo"/>
        </w:rPr>
        <w:t>Part 1</w:t>
      </w:r>
      <w:r>
        <w:t> — </w:t>
      </w:r>
      <w:r>
        <w:rPr>
          <w:rStyle w:val="CharSDivText"/>
        </w:rPr>
        <w:t>Assessments</w:t>
      </w:r>
      <w:bookmarkEnd w:id="181"/>
      <w:bookmarkEnd w:id="182"/>
      <w:bookmarkEnd w:id="183"/>
      <w:bookmarkEnd w:id="184"/>
      <w:bookmarkEnd w:id="185"/>
    </w:p>
    <w:p>
      <w:pPr>
        <w:pStyle w:val="yFootnoteheading"/>
      </w:pPr>
      <w:r>
        <w:tab/>
        <w:t>[Heading inserted: SL 2020/203 r. 8.]</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keepNext/>
            </w:pPr>
          </w:p>
        </w:tc>
        <w:tc>
          <w:tcPr>
            <w:tcW w:w="4113" w:type="dxa"/>
            <w:tcBorders>
              <w:top w:val="single" w:sz="4" w:space="0" w:color="auto"/>
              <w:bottom w:val="single" w:sz="4" w:space="0" w:color="auto"/>
            </w:tcBorders>
            <w:noWrap/>
          </w:tcPr>
          <w:p>
            <w:pPr>
              <w:pStyle w:val="yTableNAm"/>
              <w:keepNext/>
            </w:pPr>
            <w:r>
              <w:rPr>
                <w:b/>
              </w:rPr>
              <w:t>Description of assessment</w:t>
            </w:r>
          </w:p>
        </w:tc>
        <w:tc>
          <w:tcPr>
            <w:tcW w:w="2266" w:type="dxa"/>
            <w:tcBorders>
              <w:top w:val="single" w:sz="4" w:space="0" w:color="auto"/>
              <w:bottom w:val="single" w:sz="4" w:space="0" w:color="auto"/>
            </w:tcBorders>
            <w:noWrap/>
          </w:tcPr>
          <w:p>
            <w:pPr>
              <w:pStyle w:val="yTableNAm"/>
              <w:keepNext/>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$1 375.60 (or, if an interpreter is present at the examination, $1 719.50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noWrap/>
          </w:tcPr>
          <w:p>
            <w:pPr>
              <w:pStyle w:val="yTableNAm"/>
            </w:pPr>
            <w:r>
              <w:t>$1 719.50 (or, if an interpreter is present at the examination, $2 063.40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$2 063.40 (or, if an interpreter is present at the examination, $2 407.20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$1 375.60 (or, if an interpreter is present at the examination, $1 719.50 excluding any fee payable to the interpreter)</w:t>
            </w:r>
          </w:p>
        </w:tc>
      </w:tr>
      <w:tr>
        <w:trPr>
          <w:cantSplit/>
        </w:trPr>
        <w:tc>
          <w:tcPr>
            <w:tcW w:w="425" w:type="dxa"/>
            <w:noWrap/>
          </w:tcPr>
          <w:p>
            <w:pPr>
              <w:pStyle w:val="yTableNAm"/>
            </w:pPr>
            <w:r>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$2 063.40 (or, if an interpreter is present at the examination, $2 407.20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$3 438.80 (or, if an interpreter is present at the examination, $3 782.65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$687.75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$1 031.65 (or, if an interpreter is present at the examination, $1 375.60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$343.95</w:t>
            </w:r>
          </w:p>
        </w:tc>
      </w:tr>
    </w:tbl>
    <w:p>
      <w:pPr>
        <w:pStyle w:val="yFootnoteheading"/>
        <w:spacing w:after="60"/>
      </w:pPr>
      <w:r>
        <w:tab/>
        <w:t>[Part 1 inserted: SL 2020/203 r. 8.]</w:t>
      </w:r>
    </w:p>
    <w:p>
      <w:pPr>
        <w:pStyle w:val="yHeading3"/>
      </w:pPr>
      <w:bookmarkStart w:id="186" w:name="_Toc84342612"/>
      <w:bookmarkStart w:id="187" w:name="_Toc84342834"/>
      <w:bookmarkStart w:id="188" w:name="_Toc84413630"/>
      <w:bookmarkStart w:id="189" w:name="_Toc54185198"/>
      <w:bookmarkStart w:id="190" w:name="_Toc54691497"/>
      <w:r>
        <w:rPr>
          <w:rStyle w:val="CharSDivNo"/>
        </w:rPr>
        <w:t>Part 2</w:t>
      </w:r>
      <w:r>
        <w:t> — </w:t>
      </w:r>
      <w:r>
        <w:rPr>
          <w:rStyle w:val="CharSDivText"/>
        </w:rPr>
        <w:t>Attempted assessments</w:t>
      </w:r>
      <w:bookmarkEnd w:id="186"/>
      <w:bookmarkEnd w:id="187"/>
      <w:bookmarkEnd w:id="188"/>
      <w:bookmarkEnd w:id="189"/>
      <w:bookmarkEnd w:id="190"/>
    </w:p>
    <w:p>
      <w:pPr>
        <w:pStyle w:val="yFootnoteheading"/>
      </w:pPr>
      <w:r>
        <w:tab/>
        <w:t>[Heading inserted: SL 2020/203 r. 8.]</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keepNext/>
              <w:keepLines/>
            </w:pPr>
          </w:p>
        </w:tc>
        <w:tc>
          <w:tcPr>
            <w:tcW w:w="4113" w:type="dxa"/>
            <w:tcBorders>
              <w:top w:val="single" w:sz="4" w:space="0" w:color="auto"/>
              <w:bottom w:val="single" w:sz="4" w:space="0" w:color="auto"/>
            </w:tcBorders>
            <w:noWrap/>
          </w:tcPr>
          <w:p>
            <w:pPr>
              <w:pStyle w:val="yTableNAm"/>
              <w:keepNext/>
              <w:keepLines/>
            </w:pPr>
            <w:r>
              <w:rPr>
                <w:b/>
              </w:rPr>
              <w:t>Description of circumstances</w:t>
            </w:r>
          </w:p>
        </w:tc>
        <w:tc>
          <w:tcPr>
            <w:tcW w:w="2266" w:type="dxa"/>
            <w:tcBorders>
              <w:top w:val="single" w:sz="4" w:space="0" w:color="auto"/>
              <w:bottom w:val="single" w:sz="4" w:space="0" w:color="auto"/>
            </w:tcBorders>
            <w:noWrap/>
          </w:tcPr>
          <w:p>
            <w:pPr>
              <w:pStyle w:val="yTableNAm"/>
              <w:keepNext/>
              <w:keepLines/>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$687.75</w:t>
            </w:r>
          </w:p>
        </w:tc>
      </w:tr>
      <w:tr>
        <w:trPr>
          <w:cantSplit/>
        </w:trPr>
        <w:tc>
          <w:tcPr>
            <w:tcW w:w="425" w:type="dxa"/>
            <w:noWrap/>
          </w:tcPr>
          <w:p>
            <w:pPr>
              <w:pStyle w:val="yTableNAm"/>
            </w:pPr>
          </w:p>
        </w:tc>
        <w:tc>
          <w:tcPr>
            <w:tcW w:w="4113" w:type="dxa"/>
            <w:noWrap/>
          </w:tcPr>
          <w:p>
            <w:pPr>
              <w:pStyle w:val="yTableNAm"/>
              <w:ind w:left="567" w:hanging="567"/>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heading"/>
        <w:spacing w:after="60"/>
      </w:pPr>
      <w:r>
        <w:tab/>
        <w:t>[Part 2 inserted: SL 2020/203 r. 8.]</w:t>
      </w:r>
    </w:p>
    <w:bookmarkEnd w:id="130"/>
    <w:bookmarkEnd w:id="131"/>
    <w:bookmarkEnd w:id="132"/>
    <w:bookmarkEnd w:id="133"/>
    <w:bookmarkEnd w:id="134"/>
    <w:bookmarkEnd w:id="135"/>
    <w:bookmarkEnd w:id="136"/>
    <w:bookmarkEnd w:id="137"/>
    <w:bookmarkEnd w:id="138"/>
    <w:bookmarkEnd w:id="139"/>
    <w:bookmarkEnd w:id="14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92" w:name="_Toc84342613"/>
      <w:bookmarkStart w:id="193" w:name="_Toc84342835"/>
      <w:bookmarkStart w:id="194" w:name="_Toc84413631"/>
      <w:bookmarkStart w:id="195" w:name="_Toc54103143"/>
      <w:bookmarkStart w:id="196" w:name="_Toc54103399"/>
      <w:bookmarkStart w:id="197" w:name="_Toc54103470"/>
      <w:bookmarkStart w:id="198" w:name="_Toc54103928"/>
      <w:bookmarkStart w:id="199" w:name="_Toc54104286"/>
      <w:bookmarkStart w:id="200" w:name="_Toc54104375"/>
      <w:bookmarkStart w:id="201" w:name="_Toc54104831"/>
      <w:bookmarkStart w:id="202" w:name="_Toc54104978"/>
      <w:bookmarkStart w:id="203" w:name="_Toc54106008"/>
      <w:bookmarkStart w:id="204" w:name="_Toc54106146"/>
      <w:bookmarkStart w:id="205" w:name="_Toc54185199"/>
      <w:bookmarkStart w:id="206" w:name="_Toc54691498"/>
      <w:bookmarkStart w:id="207" w:name="_Toc54101493"/>
      <w:r>
        <w:t>Notes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nStatement"/>
      </w:pPr>
      <w:r>
        <w:t xml:space="preserve">This is a compilation of the </w:t>
      </w:r>
      <w:r>
        <w:rPr>
          <w:i/>
          <w:noProof/>
        </w:rPr>
        <w:t>Workers’ Compensation and Injury Management (Scales of Fees) Regulations 1998</w:t>
      </w:r>
      <w:r>
        <w:t xml:space="preserve"> and includes amendments made by other written laws </w:t>
      </w:r>
      <w:r>
        <w:rPr>
          <w:snapToGrid w:val="0"/>
          <w:vertAlign w:val="superscript"/>
        </w:rPr>
        <w:t> 1</w:t>
      </w:r>
      <w:r>
        <w:t xml:space="preserve">. For provisions that have come into operation, and for information about any reprints, see the compilation table. </w:t>
      </w:r>
      <w:ins w:id="208" w:author="Master Repository Process" w:date="2021-10-08T11:11:00Z">
        <w:r>
          <w:t>For provisions that have not yet come into operation see the uncommenced provisions table.</w:t>
        </w:r>
      </w:ins>
    </w:p>
    <w:p>
      <w:pPr>
        <w:pStyle w:val="nHeading3"/>
      </w:pPr>
      <w:bookmarkStart w:id="209" w:name="_Toc84413632"/>
      <w:bookmarkStart w:id="210" w:name="_Toc54104376"/>
      <w:bookmarkStart w:id="211" w:name="_Toc54691499"/>
      <w:r>
        <w:t>Compilation table</w:t>
      </w:r>
      <w:bookmarkEnd w:id="209"/>
      <w:bookmarkEnd w:id="210"/>
      <w:bookmarkEnd w:id="2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 xml:space="preserve">Workers’ Compensation and Injury Management (Scales of Fees) Amendment Regulations 2020 </w:t>
            </w:r>
          </w:p>
        </w:tc>
        <w:tc>
          <w:tcPr>
            <w:tcW w:w="1276" w:type="dxa"/>
            <w:tcBorders>
              <w:bottom w:val="single" w:sz="4" w:space="0" w:color="auto"/>
            </w:tcBorders>
          </w:tcPr>
          <w:p>
            <w:pPr>
              <w:pStyle w:val="nTable"/>
              <w:spacing w:after="40"/>
            </w:pPr>
            <w:r>
              <w:t>SL 2020/203 23 Oct 2020</w:t>
            </w:r>
          </w:p>
        </w:tc>
        <w:tc>
          <w:tcPr>
            <w:tcW w:w="2693" w:type="dxa"/>
            <w:tcBorders>
              <w:bottom w:val="single" w:sz="4" w:space="0" w:color="auto"/>
            </w:tcBorders>
          </w:tcPr>
          <w:p>
            <w:pPr>
              <w:pStyle w:val="nTable"/>
              <w:spacing w:after="40"/>
            </w:pPr>
            <w:r>
              <w:t>r. 1 and 2: 23 Oct 2020 (see r. 2(a));</w:t>
            </w:r>
            <w:r>
              <w:br/>
              <w:t>Regulations other than r. 1 and 2: 1 Nov 2020 (see r. 2(b))</w:t>
            </w:r>
          </w:p>
        </w:tc>
      </w:tr>
    </w:tbl>
    <w:p>
      <w:pPr>
        <w:pStyle w:val="nHeading3"/>
        <w:rPr>
          <w:ins w:id="212" w:author="Master Repository Process" w:date="2021-10-08T11:11:00Z"/>
        </w:rPr>
      </w:pPr>
      <w:bookmarkStart w:id="213" w:name="_Toc84413633"/>
      <w:ins w:id="214" w:author="Master Repository Process" w:date="2021-10-08T11:11:00Z">
        <w:r>
          <w:t>Uncommenced provisions table</w:t>
        </w:r>
        <w:bookmarkEnd w:id="213"/>
      </w:ins>
    </w:p>
    <w:p>
      <w:pPr>
        <w:pStyle w:val="nStatement"/>
        <w:keepNext/>
        <w:spacing w:after="240"/>
        <w:rPr>
          <w:ins w:id="215" w:author="Master Repository Process" w:date="2021-10-08T11:11:00Z"/>
        </w:rPr>
      </w:pPr>
      <w:ins w:id="216" w:author="Master Repository Process" w:date="2021-10-08T11:1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7" w:author="Master Repository Process" w:date="2021-10-08T11:11:00Z"/>
        </w:trPr>
        <w:tc>
          <w:tcPr>
            <w:tcW w:w="3118" w:type="dxa"/>
          </w:tcPr>
          <w:p>
            <w:pPr>
              <w:pStyle w:val="nTable"/>
              <w:spacing w:after="40"/>
              <w:rPr>
                <w:ins w:id="218" w:author="Master Repository Process" w:date="2021-10-08T11:11:00Z"/>
                <w:b/>
              </w:rPr>
            </w:pPr>
            <w:ins w:id="219" w:author="Master Repository Process" w:date="2021-10-08T11:11:00Z">
              <w:r>
                <w:rPr>
                  <w:b/>
                </w:rPr>
                <w:t>Citation</w:t>
              </w:r>
            </w:ins>
          </w:p>
        </w:tc>
        <w:tc>
          <w:tcPr>
            <w:tcW w:w="1276" w:type="dxa"/>
          </w:tcPr>
          <w:p>
            <w:pPr>
              <w:pStyle w:val="nTable"/>
              <w:spacing w:after="40"/>
              <w:rPr>
                <w:ins w:id="220" w:author="Master Repository Process" w:date="2021-10-08T11:11:00Z"/>
                <w:b/>
              </w:rPr>
            </w:pPr>
            <w:ins w:id="221" w:author="Master Repository Process" w:date="2021-10-08T11:11:00Z">
              <w:r>
                <w:rPr>
                  <w:b/>
                </w:rPr>
                <w:t>Published</w:t>
              </w:r>
            </w:ins>
          </w:p>
        </w:tc>
        <w:tc>
          <w:tcPr>
            <w:tcW w:w="2693" w:type="dxa"/>
          </w:tcPr>
          <w:p>
            <w:pPr>
              <w:pStyle w:val="nTable"/>
              <w:spacing w:after="40"/>
              <w:rPr>
                <w:ins w:id="222" w:author="Master Repository Process" w:date="2021-10-08T11:11:00Z"/>
                <w:b/>
              </w:rPr>
            </w:pPr>
            <w:ins w:id="223" w:author="Master Repository Process" w:date="2021-10-08T11:11:00Z">
              <w:r>
                <w:rPr>
                  <w:b/>
                </w:rPr>
                <w:t>Commencement</w:t>
              </w:r>
            </w:ins>
          </w:p>
        </w:tc>
      </w:tr>
      <w:tr>
        <w:trPr>
          <w:ins w:id="224" w:author="Master Repository Process" w:date="2021-10-08T11:11:00Z"/>
        </w:trPr>
        <w:tc>
          <w:tcPr>
            <w:tcW w:w="3118" w:type="dxa"/>
          </w:tcPr>
          <w:p>
            <w:pPr>
              <w:pStyle w:val="nTable"/>
              <w:spacing w:after="40"/>
              <w:rPr>
                <w:ins w:id="225" w:author="Master Repository Process" w:date="2021-10-08T11:11:00Z"/>
              </w:rPr>
            </w:pPr>
            <w:ins w:id="226" w:author="Master Repository Process" w:date="2021-10-08T11:11:00Z">
              <w:r>
                <w:rPr>
                  <w:i/>
                </w:rPr>
                <w:t>Workers’ Compensation and Injury Management (Scales of Fees) Amendment Regulations 2021</w:t>
              </w:r>
              <w:r>
                <w:t xml:space="preserve"> r. 3</w:t>
              </w:r>
              <w:r>
                <w:noBreakHyphen/>
                <w:t>6</w:t>
              </w:r>
            </w:ins>
          </w:p>
        </w:tc>
        <w:tc>
          <w:tcPr>
            <w:tcW w:w="1276" w:type="dxa"/>
            <w:shd w:val="clear" w:color="auto" w:fill="auto"/>
          </w:tcPr>
          <w:p>
            <w:pPr>
              <w:pStyle w:val="nTable"/>
              <w:spacing w:after="40"/>
              <w:rPr>
                <w:ins w:id="227" w:author="Master Repository Process" w:date="2021-10-08T11:11:00Z"/>
              </w:rPr>
            </w:pPr>
            <w:ins w:id="228" w:author="Master Repository Process" w:date="2021-10-08T11:11:00Z">
              <w:r>
                <w:t>SL 2021/169 8 Oct 2021</w:t>
              </w:r>
            </w:ins>
          </w:p>
        </w:tc>
        <w:tc>
          <w:tcPr>
            <w:tcW w:w="2693" w:type="dxa"/>
            <w:shd w:val="clear" w:color="auto" w:fill="auto"/>
          </w:tcPr>
          <w:p>
            <w:pPr>
              <w:pStyle w:val="nTable"/>
              <w:spacing w:after="40"/>
              <w:rPr>
                <w:ins w:id="229" w:author="Master Repository Process" w:date="2021-10-08T11:11:00Z"/>
              </w:rPr>
            </w:pPr>
            <w:ins w:id="230" w:author="Master Repository Process" w:date="2021-10-08T11:11:00Z">
              <w:r>
                <w:t>1 Nov 2021 (see r. 2(b))</w:t>
              </w:r>
            </w:ins>
          </w:p>
        </w:tc>
      </w:tr>
    </w:tbl>
    <w:p>
      <w:pPr>
        <w:pStyle w:val="nHeading3"/>
      </w:pPr>
      <w:bookmarkStart w:id="231" w:name="_Toc84413634"/>
      <w:bookmarkStart w:id="232" w:name="_Toc54104378"/>
      <w:bookmarkStart w:id="233" w:name="_Toc54691500"/>
      <w:r>
        <w:t>Other notes</w:t>
      </w:r>
      <w:bookmarkEnd w:id="231"/>
      <w:bookmarkEnd w:id="232"/>
      <w:bookmarkEnd w:id="233"/>
    </w:p>
    <w:p>
      <w:pPr>
        <w:pStyle w:val="nNote"/>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sectPr>
          <w:headerReference w:type="even" r:id="rId25"/>
          <w:headerReference w:type="default" r:id="rId26"/>
          <w:pgSz w:w="11907" w:h="16840" w:code="9"/>
          <w:pgMar w:top="2376" w:right="2404" w:bottom="3544" w:left="2404" w:header="720" w:footer="3380"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bookmarkEnd w:id="207"/>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1" w:name="Schedule"/>
    <w:bookmarkEnd w:id="1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60701"/>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9C4C-A071-43C0-AD94-69D4F972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13311</Words>
  <Characters>72817</Characters>
  <Application>Microsoft Office Word</Application>
  <DocSecurity>0</DocSecurity>
  <Lines>4283</Lines>
  <Paragraphs>3189</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05-p0-00 - 05-q0-00</dc:title>
  <dc:subject/>
  <dc:creator/>
  <cp:keywords/>
  <dc:description/>
  <cp:lastModifiedBy>Master Repository Process</cp:lastModifiedBy>
  <cp:revision>2</cp:revision>
  <cp:lastPrinted>2019-10-30T04:52:00Z</cp:lastPrinted>
  <dcterms:created xsi:type="dcterms:W3CDTF">2021-10-08T03:11:00Z</dcterms:created>
  <dcterms:modified xsi:type="dcterms:W3CDTF">2021-10-08T03:12:00Z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CommencementDate">
    <vt:lpwstr>20211008</vt:lpwstr>
  </property>
  <property fmtid="{D5CDD505-2E9C-101B-9397-08002B2CF9AE}" pid="8" name="FromSuffix">
    <vt:lpwstr>05-p0-00</vt:lpwstr>
  </property>
  <property fmtid="{D5CDD505-2E9C-101B-9397-08002B2CF9AE}" pid="9" name="FromAsAtDate">
    <vt:lpwstr>01 Nov 2020</vt:lpwstr>
  </property>
  <property fmtid="{D5CDD505-2E9C-101B-9397-08002B2CF9AE}" pid="10" name="ToSuffix">
    <vt:lpwstr>05-q0-00</vt:lpwstr>
  </property>
  <property fmtid="{D5CDD505-2E9C-101B-9397-08002B2CF9AE}" pid="11" name="ToAsAtDate">
    <vt:lpwstr>08 Oct 2021</vt:lpwstr>
  </property>
</Properties>
</file>