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08-n0-00</w:t>
      </w:r>
      <w:r>
        <w:fldChar w:fldCharType="end"/>
      </w:r>
      <w:r>
        <w:t>] and [</w:t>
      </w:r>
      <w:r>
        <w:fldChar w:fldCharType="begin"/>
      </w:r>
      <w:r>
        <w:instrText xml:space="preserve"> DocProperty ToAsAtDate</w:instrText>
      </w:r>
      <w:r>
        <w:fldChar w:fldCharType="separate"/>
      </w:r>
      <w:r>
        <w:t>23 Oct 2021</w:t>
      </w:r>
      <w:r>
        <w:fldChar w:fldCharType="end"/>
      </w:r>
      <w:r>
        <w:t xml:space="preserve">, </w:t>
      </w:r>
      <w:r>
        <w:fldChar w:fldCharType="begin"/>
      </w:r>
      <w:r>
        <w:instrText xml:space="preserve"> DocProperty ToSuffix</w:instrText>
      </w:r>
      <w:r>
        <w:fldChar w:fldCharType="separate"/>
      </w:r>
      <w:r>
        <w:t>08-o0-01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85613301"/>
      <w:bookmarkStart w:id="2" w:name="_Toc85613910"/>
      <w:bookmarkStart w:id="3" w:name="_Toc85624652"/>
      <w:bookmarkStart w:id="4" w:name="_Toc51670074"/>
      <w:bookmarkStart w:id="5" w:name="_Toc51670240"/>
      <w:bookmarkStart w:id="6" w:name="_Toc51680751"/>
      <w:bookmarkStart w:id="7" w:name="_Toc5168120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rPr>
          <w:snapToGrid w:val="0"/>
        </w:rPr>
      </w:pPr>
      <w:r>
        <w:rPr>
          <w:snapToGrid w:val="0"/>
        </w:rPr>
        <w:tab/>
        <w:t>[Heading inserted: Gazette 13 Sep 1996 p. 4545.]</w:t>
      </w:r>
    </w:p>
    <w:p>
      <w:pPr>
        <w:pStyle w:val="Heading5"/>
        <w:spacing w:before="180"/>
        <w:rPr>
          <w:snapToGrid w:val="0"/>
        </w:rPr>
      </w:pPr>
      <w:bookmarkStart w:id="9" w:name="_Toc85624653"/>
      <w:bookmarkStart w:id="10" w:name="_Toc51681209"/>
      <w:r>
        <w:rPr>
          <w:rStyle w:val="CharSectno"/>
        </w:rPr>
        <w:t>1</w:t>
      </w:r>
      <w:r>
        <w:rPr>
          <w:snapToGrid w:val="0"/>
        </w:rPr>
        <w:t xml:space="preserve">. </w:t>
      </w:r>
      <w:r>
        <w:rPr>
          <w:snapToGrid w:val="0"/>
        </w:rPr>
        <w:tab/>
        <w:t>Citation</w:t>
      </w:r>
      <w:bookmarkEnd w:id="9"/>
      <w:bookmarkEnd w:id="10"/>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1" w:name="_Toc85624654"/>
      <w:bookmarkStart w:id="12" w:name="_Toc51681210"/>
      <w:r>
        <w:rPr>
          <w:rStyle w:val="CharSectno"/>
        </w:rPr>
        <w:t>2</w:t>
      </w:r>
      <w:r>
        <w:rPr>
          <w:snapToGrid w:val="0"/>
        </w:rPr>
        <w:t xml:space="preserve">. </w:t>
      </w:r>
      <w:r>
        <w:rPr>
          <w:snapToGrid w:val="0"/>
        </w:rPr>
        <w:tab/>
        <w:t>Commencement</w:t>
      </w:r>
      <w:bookmarkEnd w:id="11"/>
      <w:bookmarkEnd w:id="12"/>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3" w:name="_Toc85624655"/>
      <w:bookmarkStart w:id="14" w:name="_Toc51681211"/>
      <w:r>
        <w:rPr>
          <w:rStyle w:val="CharSectno"/>
        </w:rPr>
        <w:t>2AA</w:t>
      </w:r>
      <w:r>
        <w:t>.</w:t>
      </w:r>
      <w:r>
        <w:tab/>
        <w:t>Terms used</w:t>
      </w:r>
      <w:bookmarkEnd w:id="13"/>
      <w:bookmarkEnd w:id="14"/>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5" w:name="_Toc85613305"/>
      <w:bookmarkStart w:id="16" w:name="_Toc85613914"/>
      <w:bookmarkStart w:id="17" w:name="_Toc85624656"/>
      <w:bookmarkStart w:id="18" w:name="_Toc51670078"/>
      <w:bookmarkStart w:id="19" w:name="_Toc51670244"/>
      <w:bookmarkStart w:id="20" w:name="_Toc51680755"/>
      <w:bookmarkStart w:id="21" w:name="_Toc51681212"/>
      <w:r>
        <w:rPr>
          <w:rStyle w:val="CharPartNo"/>
        </w:rPr>
        <w:t>Part 2</w:t>
      </w:r>
      <w:r>
        <w:rPr>
          <w:rStyle w:val="CharDivNo"/>
        </w:rPr>
        <w:t> </w:t>
      </w:r>
      <w:r>
        <w:t>—</w:t>
      </w:r>
      <w:r>
        <w:rPr>
          <w:rStyle w:val="CharDivText"/>
        </w:rPr>
        <w:t> </w:t>
      </w:r>
      <w:r>
        <w:rPr>
          <w:rStyle w:val="CharPartText"/>
        </w:rPr>
        <w:t>Administrative matters</w:t>
      </w:r>
      <w:bookmarkEnd w:id="15"/>
      <w:bookmarkEnd w:id="16"/>
      <w:bookmarkEnd w:id="17"/>
      <w:bookmarkEnd w:id="18"/>
      <w:bookmarkEnd w:id="19"/>
      <w:bookmarkEnd w:id="20"/>
      <w:bookmarkEnd w:id="21"/>
    </w:p>
    <w:p>
      <w:pPr>
        <w:pStyle w:val="Footnoteheading"/>
        <w:rPr>
          <w:snapToGrid w:val="0"/>
        </w:rPr>
      </w:pPr>
      <w:r>
        <w:rPr>
          <w:snapToGrid w:val="0"/>
        </w:rPr>
        <w:tab/>
        <w:t>[Heading inserted: Gazette 13 Sep 1996 p. 4545.]</w:t>
      </w:r>
    </w:p>
    <w:p>
      <w:pPr>
        <w:pStyle w:val="Heading5"/>
        <w:spacing w:before="180"/>
        <w:rPr>
          <w:snapToGrid w:val="0"/>
        </w:rPr>
      </w:pPr>
      <w:bookmarkStart w:id="22" w:name="_Toc85624657"/>
      <w:bookmarkStart w:id="23" w:name="_Toc51681213"/>
      <w:r>
        <w:rPr>
          <w:rStyle w:val="CharSectno"/>
        </w:rPr>
        <w:t>2A</w:t>
      </w:r>
      <w:r>
        <w:rPr>
          <w:snapToGrid w:val="0"/>
        </w:rPr>
        <w:t>.</w:t>
      </w:r>
      <w:r>
        <w:rPr>
          <w:snapToGrid w:val="0"/>
        </w:rPr>
        <w:tab/>
        <w:t>Draft policies, where and when public may inspect (Act s. 26(1)(d))</w:t>
      </w:r>
      <w:bookmarkEnd w:id="22"/>
      <w:bookmarkEnd w:id="23"/>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24" w:name="_Toc51681214"/>
      <w:bookmarkStart w:id="25" w:name="_Toc85624658"/>
      <w:r>
        <w:rPr>
          <w:rStyle w:val="CharSectno"/>
        </w:rPr>
        <w:t>2B</w:t>
      </w:r>
      <w:r>
        <w:t>.</w:t>
      </w:r>
      <w:r>
        <w:tab/>
      </w:r>
      <w:del w:id="26" w:author="Master Repository Process" w:date="2021-10-22T09:10:00Z">
        <w:r>
          <w:rPr>
            <w:snapToGrid w:val="0"/>
          </w:rPr>
          <w:delText>Minutes</w:delText>
        </w:r>
      </w:del>
      <w:ins w:id="27" w:author="Master Repository Process" w:date="2021-10-22T09:10:00Z">
        <w:r>
          <w:t>Publication</w:t>
        </w:r>
      </w:ins>
      <w:r>
        <w:t xml:space="preserve"> of </w:t>
      </w:r>
      <w:del w:id="28" w:author="Master Repository Process" w:date="2021-10-22T09:10:00Z">
        <w:r>
          <w:rPr>
            <w:snapToGrid w:val="0"/>
          </w:rPr>
          <w:delText>EPA, public inspection of</w:delText>
        </w:r>
      </w:del>
      <w:bookmarkEnd w:id="24"/>
      <w:ins w:id="29" w:author="Master Repository Process" w:date="2021-10-22T09:10:00Z">
        <w:r>
          <w:t>Authority minutes and records</w:t>
        </w:r>
      </w:ins>
      <w:bookmarkEnd w:id="25"/>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del w:id="30" w:author="Master Repository Process" w:date="2021-10-22T09:10:00Z">
        <w:r>
          <w:delText>.</w:delText>
        </w:r>
      </w:del>
      <w:ins w:id="31" w:author="Master Repository Process" w:date="2021-10-22T09:10:00Z">
        <w:r>
          <w:t>;</w:t>
        </w:r>
      </w:ins>
    </w:p>
    <w:p>
      <w:pPr>
        <w:pStyle w:val="Defstart"/>
        <w:rPr>
          <w:ins w:id="32" w:author="Master Repository Process" w:date="2021-10-22T09:10:00Z"/>
        </w:rPr>
      </w:pPr>
      <w:ins w:id="33" w:author="Master Repository Process" w:date="2021-10-22T09:10:00Z">
        <w:r>
          <w:tab/>
        </w:r>
        <w:r>
          <w:rPr>
            <w:rStyle w:val="CharDefText"/>
          </w:rPr>
          <w:t>record</w:t>
        </w:r>
        <w:r>
          <w:t xml:space="preserve"> means a record kept under section 14A(7) of the Act.</w:t>
        </w:r>
      </w:ins>
    </w:p>
    <w:p>
      <w:pPr>
        <w:pStyle w:val="Subsection"/>
        <w:keepNext/>
        <w:rPr>
          <w:ins w:id="34" w:author="Master Repository Process" w:date="2021-10-22T09:10:00Z"/>
        </w:rPr>
      </w:pPr>
      <w:r>
        <w:tab/>
        <w:t>(2)</w:t>
      </w:r>
      <w:r>
        <w:tab/>
        <w:t xml:space="preserve">Subject to subregulation (4), </w:t>
      </w:r>
      <w:ins w:id="35" w:author="Master Repository Process" w:date="2021-10-22T09:10:00Z">
        <w:r>
          <w:t>the Authority must —</w:t>
        </w:r>
      </w:ins>
    </w:p>
    <w:p>
      <w:pPr>
        <w:pStyle w:val="Indenta"/>
      </w:pPr>
      <w:ins w:id="36" w:author="Master Repository Process" w:date="2021-10-22T09:10:00Z">
        <w:r>
          <w:tab/>
          <w:t>(a)</w:t>
        </w:r>
        <w:r>
          <w:tab/>
          <w:t xml:space="preserve">cause </w:t>
        </w:r>
      </w:ins>
      <w:r>
        <w:t xml:space="preserve">a minute </w:t>
      </w:r>
      <w:del w:id="37" w:author="Master Repository Process" w:date="2021-10-22T09:10:00Z">
        <w:r>
          <w:rPr>
            <w:snapToGrid w:val="0"/>
          </w:rPr>
          <w:delText xml:space="preserve">relating to a matter is to </w:delText>
        </w:r>
      </w:del>
      <w:ins w:id="38" w:author="Master Repository Process" w:date="2021-10-22T09:10:00Z">
        <w:r>
          <w:t xml:space="preserve">to </w:t>
        </w:r>
      </w:ins>
      <w:r>
        <w:t xml:space="preserve">be </w:t>
      </w:r>
      <w:del w:id="39" w:author="Master Repository Process" w:date="2021-10-22T09:10:00Z">
        <w:r>
          <w:rPr>
            <w:snapToGrid w:val="0"/>
          </w:rPr>
          <w:delText xml:space="preserve">made available for public inspection </w:delText>
        </w:r>
      </w:del>
      <w:ins w:id="40" w:author="Master Repository Process" w:date="2021-10-22T09:10:00Z">
        <w:r>
          <w:t xml:space="preserve">published within 6 months </w:t>
        </w:r>
      </w:ins>
      <w:r>
        <w:t xml:space="preserve">after the </w:t>
      </w:r>
      <w:del w:id="41" w:author="Master Repository Process" w:date="2021-10-22T09:10:00Z">
        <w:r>
          <w:rPr>
            <w:snapToGrid w:val="0"/>
          </w:rPr>
          <w:delText>expiration</w:delText>
        </w:r>
      </w:del>
      <w:ins w:id="42" w:author="Master Repository Process" w:date="2021-10-22T09:10:00Z">
        <w:r>
          <w:t>date</w:t>
        </w:r>
      </w:ins>
      <w:r>
        <w:t xml:space="preserve"> of </w:t>
      </w:r>
      <w:del w:id="43" w:author="Master Repository Process" w:date="2021-10-22T09:10:00Z">
        <w:r>
          <w:rPr>
            <w:snapToGrid w:val="0"/>
          </w:rPr>
          <w:delText xml:space="preserve">6 months from </w:delText>
        </w:r>
      </w:del>
      <w:r>
        <w:t xml:space="preserve">the </w:t>
      </w:r>
      <w:del w:id="44" w:author="Master Repository Process" w:date="2021-10-22T09:10:00Z">
        <w:r>
          <w:rPr>
            <w:snapToGrid w:val="0"/>
          </w:rPr>
          <w:delText>day on</w:delText>
        </w:r>
      </w:del>
      <w:ins w:id="45" w:author="Master Repository Process" w:date="2021-10-22T09:10:00Z">
        <w:r>
          <w:t>meeting to</w:t>
        </w:r>
      </w:ins>
      <w:r>
        <w:t xml:space="preserve"> which the minute </w:t>
      </w:r>
      <w:del w:id="46" w:author="Master Repository Process" w:date="2021-10-22T09:10:00Z">
        <w:r>
          <w:rPr>
            <w:snapToGrid w:val="0"/>
          </w:rPr>
          <w:delText>was made.</w:delText>
        </w:r>
      </w:del>
      <w:ins w:id="47" w:author="Master Repository Process" w:date="2021-10-22T09:10:00Z">
        <w:r>
          <w:t>relates; and</w:t>
        </w:r>
      </w:ins>
    </w:p>
    <w:p>
      <w:pPr>
        <w:pStyle w:val="Indenta"/>
        <w:rPr>
          <w:ins w:id="48" w:author="Master Repository Process" w:date="2021-10-22T09:10:00Z"/>
        </w:rPr>
      </w:pPr>
      <w:ins w:id="49" w:author="Master Repository Process" w:date="2021-10-22T09:10:00Z">
        <w:r>
          <w:tab/>
          <w:t>(b)</w:t>
        </w:r>
        <w:r>
          <w:tab/>
          <w:t>cause a record to be published within 6 months after the date of the decision to which the record relates.</w:t>
        </w:r>
      </w:ins>
    </w:p>
    <w:p>
      <w:pPr>
        <w:pStyle w:val="Subsection"/>
      </w:pPr>
      <w:r>
        <w:tab/>
        <w:t>(3)</w:t>
      </w:r>
      <w:r>
        <w:tab/>
        <w:t xml:space="preserve">The Authority may determine that a </w:t>
      </w:r>
      <w:del w:id="50" w:author="Master Repository Process" w:date="2021-10-22T09:10:00Z">
        <w:r>
          <w:delText>particular minute</w:delText>
        </w:r>
      </w:del>
      <w:ins w:id="51" w:author="Master Repository Process" w:date="2021-10-22T09:10:00Z">
        <w:r>
          <w:t>minute or record, or a part of a minute or record,</w:t>
        </w:r>
      </w:ins>
      <w:r>
        <w:t xml:space="preserve"> contains exempt matter.</w:t>
      </w:r>
    </w:p>
    <w:p>
      <w:pPr>
        <w:pStyle w:val="Subsection"/>
      </w:pPr>
      <w:r>
        <w:tab/>
        <w:t>(4)</w:t>
      </w:r>
      <w:r>
        <w:tab/>
      </w:r>
      <w:del w:id="52" w:author="Master Repository Process" w:date="2021-10-22T09:10:00Z">
        <w:r>
          <w:delText>No</w:delText>
        </w:r>
      </w:del>
      <w:ins w:id="53" w:author="Master Repository Process" w:date="2021-10-22T09:10:00Z">
        <w:r>
          <w:t>The Authority must not publish a minute or record, or a</w:t>
        </w:r>
      </w:ins>
      <w:r>
        <w:t xml:space="preserve"> part of a minute </w:t>
      </w:r>
      <w:ins w:id="54" w:author="Master Repository Process" w:date="2021-10-22T09:10:00Z">
        <w:r>
          <w:t xml:space="preserve">or record, </w:t>
        </w:r>
      </w:ins>
      <w:r>
        <w:t xml:space="preserve">that is the subject of a determination </w:t>
      </w:r>
      <w:del w:id="55" w:author="Master Repository Process" w:date="2021-10-22T09:10:00Z">
        <w:r>
          <w:delText xml:space="preserve">referred to in </w:delText>
        </w:r>
      </w:del>
      <w:ins w:id="56" w:author="Master Repository Process" w:date="2021-10-22T09:10:00Z">
        <w:r>
          <w:t xml:space="preserve">under </w:t>
        </w:r>
      </w:ins>
      <w:r>
        <w:t>subregulation (3</w:t>
      </w:r>
      <w:del w:id="57" w:author="Master Repository Process" w:date="2021-10-22T09:10:00Z">
        <w:r>
          <w:delText xml:space="preserve">) is to be made available to a person under subregulation (2) unless a decision has been made pursuant to an access application under the </w:delText>
        </w:r>
        <w:r>
          <w:rPr>
            <w:i/>
          </w:rPr>
          <w:delText xml:space="preserve">Freedom of Information Act 1992 </w:delText>
        </w:r>
        <w:r>
          <w:delText>that the person is to be given access to the minute or part of the minute.</w:delText>
        </w:r>
      </w:del>
      <w:ins w:id="58" w:author="Master Repository Process" w:date="2021-10-22T09:10:00Z">
        <w:r>
          <w:t>).</w:t>
        </w:r>
      </w:ins>
    </w:p>
    <w:p>
      <w:pPr>
        <w:pStyle w:val="Subsection"/>
        <w:keepNext/>
      </w:pPr>
      <w:r>
        <w:tab/>
        <w:t>(</w:t>
      </w:r>
      <w:del w:id="59" w:author="Master Repository Process" w:date="2021-10-22T09:10:00Z">
        <w:r>
          <w:delText>5A</w:delText>
        </w:r>
      </w:del>
      <w:ins w:id="60" w:author="Master Repository Process" w:date="2021-10-22T09:10:00Z">
        <w:r>
          <w:t>5</w:t>
        </w:r>
      </w:ins>
      <w:r>
        <w:t>)</w:t>
      </w:r>
      <w:r>
        <w:tab/>
        <w:t>The Authority may revoke a determination made under subregulation (3).</w:t>
      </w:r>
    </w:p>
    <w:p>
      <w:pPr>
        <w:pStyle w:val="Subsection"/>
        <w:spacing w:before="120"/>
        <w:rPr>
          <w:del w:id="61" w:author="Master Repository Process" w:date="2021-10-22T09:10:00Z"/>
          <w:snapToGrid w:val="0"/>
        </w:rPr>
      </w:pPr>
      <w:del w:id="62" w:author="Master Repository Process" w:date="2021-10-22T09:10:00Z">
        <w:r>
          <w:tab/>
          <w:delText>(5)</w:delText>
        </w:r>
        <w:r>
          <w:tab/>
        </w:r>
        <w:r>
          <w:rPr>
            <w:snapToGrid w:val="0"/>
          </w:rPr>
          <w:delText>Minutes</w:delText>
        </w:r>
        <w:r>
          <w:delText xml:space="preserve"> are to be made available for public inspection during normal office hours at the head office.</w:delText>
        </w:r>
      </w:del>
    </w:p>
    <w:p>
      <w:pPr>
        <w:pStyle w:val="Footnotesection"/>
      </w:pPr>
      <w:r>
        <w:tab/>
        <w:t xml:space="preserve">[Regulation 2B inserted: </w:t>
      </w:r>
      <w:del w:id="63" w:author="Master Repository Process" w:date="2021-10-22T09:10:00Z">
        <w:r>
          <w:delText>Gazette 5 May 1995 p. 1701</w:delText>
        </w:r>
        <w:r>
          <w:noBreakHyphen/>
          <w:delText>2; amended: Gazette 11 Dec 1998 p. 6598; 29 Sep 2006 p. 4261; 27 Nov 2012 p. 5738; 28 Jun 2016 p. 2630</w:delText>
        </w:r>
      </w:del>
      <w:ins w:id="64" w:author="Master Repository Process" w:date="2021-10-22T09:10:00Z">
        <w:r>
          <w:t>SL 2021/178 r. 9</w:t>
        </w:r>
      </w:ins>
      <w:r>
        <w:t>.]</w:t>
      </w:r>
    </w:p>
    <w:p>
      <w:pPr>
        <w:pStyle w:val="Heading5"/>
      </w:pPr>
      <w:bookmarkStart w:id="65" w:name="_Toc85624659"/>
      <w:bookmarkStart w:id="66" w:name="_Toc51681215"/>
      <w:r>
        <w:rPr>
          <w:rStyle w:val="CharSectno"/>
        </w:rPr>
        <w:t>2C</w:t>
      </w:r>
      <w:r>
        <w:t>.</w:t>
      </w:r>
      <w:r>
        <w:tab/>
        <w:t>Proposals of prescribed class (Act s. 38)</w:t>
      </w:r>
      <w:bookmarkEnd w:id="65"/>
      <w:bookmarkEnd w:id="66"/>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67" w:name="_Toc51681216"/>
      <w:bookmarkStart w:id="68" w:name="_Toc85624660"/>
      <w:r>
        <w:rPr>
          <w:rStyle w:val="CharSectno"/>
        </w:rPr>
        <w:t>3</w:t>
      </w:r>
      <w:r>
        <w:t>.</w:t>
      </w:r>
      <w:r>
        <w:tab/>
        <w:t xml:space="preserve">Details prescribed for records of </w:t>
      </w:r>
      <w:del w:id="69" w:author="Master Repository Process" w:date="2021-10-22T09:10:00Z">
        <w:r>
          <w:rPr>
            <w:snapToGrid w:val="0"/>
          </w:rPr>
          <w:delText>proposals (Act s. 39(1)); where and when public may inspect records</w:delText>
        </w:r>
      </w:del>
      <w:bookmarkEnd w:id="67"/>
      <w:ins w:id="70" w:author="Master Repository Process" w:date="2021-10-22T09:10:00Z">
        <w:r>
          <w:t>referred proposals</w:t>
        </w:r>
      </w:ins>
      <w:bookmarkEnd w:id="68"/>
    </w:p>
    <w:p>
      <w:pPr>
        <w:pStyle w:val="Subsection"/>
        <w:keepNext/>
      </w:pPr>
      <w:r>
        <w:tab/>
      </w:r>
      <w:del w:id="71" w:author="Master Repository Process" w:date="2021-10-22T09:10:00Z">
        <w:r>
          <w:rPr>
            <w:snapToGrid w:val="0"/>
          </w:rPr>
          <w:delText>(1)</w:delText>
        </w:r>
      </w:del>
      <w:r>
        <w:tab/>
        <w:t xml:space="preserve">The Authority must in a public record of a </w:t>
      </w:r>
      <w:ins w:id="72" w:author="Master Repository Process" w:date="2021-10-22T09:10:00Z">
        <w:r>
          <w:t xml:space="preserve">referred </w:t>
        </w:r>
      </w:ins>
      <w:r>
        <w:t xml:space="preserve">proposal kept </w:t>
      </w:r>
      <w:del w:id="73" w:author="Master Repository Process" w:date="2021-10-22T09:10:00Z">
        <w:r>
          <w:rPr>
            <w:snapToGrid w:val="0"/>
          </w:rPr>
          <w:delText xml:space="preserve">by it </w:delText>
        </w:r>
      </w:del>
      <w:r>
        <w:t>under section 39</w:t>
      </w:r>
      <w:del w:id="74" w:author="Master Repository Process" w:date="2021-10-22T09:10:00Z">
        <w:r>
          <w:rPr>
            <w:snapToGrid w:val="0"/>
          </w:rPr>
          <w:delText>(1)</w:delText>
        </w:r>
      </w:del>
      <w:r>
        <w:t xml:space="preserve">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rPr>
          <w:ins w:id="75" w:author="Master Repository Process" w:date="2021-10-22T09:10:00Z"/>
        </w:rPr>
      </w:pPr>
      <w:ins w:id="76" w:author="Master Repository Process" w:date="2021-10-22T09:10:00Z">
        <w:r>
          <w:tab/>
          <w:t>[Regulation 3 inserted: SL 2021/178 r. 10.]</w:t>
        </w:r>
      </w:ins>
    </w:p>
    <w:p>
      <w:pPr>
        <w:pStyle w:val="Heading2"/>
        <w:rPr>
          <w:ins w:id="77" w:author="Master Repository Process" w:date="2021-10-22T09:10:00Z"/>
        </w:rPr>
      </w:pPr>
      <w:bookmarkStart w:id="78" w:name="_Toc85613919"/>
      <w:bookmarkStart w:id="79" w:name="_Toc85624661"/>
      <w:ins w:id="80" w:author="Master Repository Process" w:date="2021-10-22T09:10:00Z">
        <w:r>
          <w:rPr>
            <w:rStyle w:val="CharPartNo"/>
          </w:rPr>
          <w:t>Part 2A</w:t>
        </w:r>
        <w:r>
          <w:t> — </w:t>
        </w:r>
        <w:r>
          <w:rPr>
            <w:rStyle w:val="CharPartText"/>
          </w:rPr>
          <w:t>Publication and confidentiality</w:t>
        </w:r>
        <w:bookmarkEnd w:id="78"/>
        <w:bookmarkEnd w:id="79"/>
      </w:ins>
    </w:p>
    <w:p>
      <w:pPr>
        <w:pStyle w:val="Footnoteheading"/>
        <w:rPr>
          <w:ins w:id="81" w:author="Master Repository Process" w:date="2021-10-22T09:10:00Z"/>
        </w:rPr>
      </w:pPr>
      <w:ins w:id="82" w:author="Master Repository Process" w:date="2021-10-22T09:10:00Z">
        <w:r>
          <w:tab/>
          <w:t>[Heading inserted: SL 2021/178 r. 11.]</w:t>
        </w:r>
      </w:ins>
    </w:p>
    <w:p>
      <w:pPr>
        <w:pStyle w:val="Heading5"/>
        <w:rPr>
          <w:ins w:id="83" w:author="Master Repository Process" w:date="2021-10-22T09:10:00Z"/>
        </w:rPr>
      </w:pPr>
      <w:bookmarkStart w:id="84" w:name="_Toc85624662"/>
      <w:ins w:id="85" w:author="Master Repository Process" w:date="2021-10-22T09:10:00Z">
        <w:r>
          <w:rPr>
            <w:rStyle w:val="CharSectno"/>
          </w:rPr>
          <w:t>3A</w:t>
        </w:r>
        <w:r>
          <w:t>.</w:t>
        </w:r>
        <w:r>
          <w:tab/>
          <w:t>Terms used</w:t>
        </w:r>
        <w:bookmarkEnd w:id="84"/>
      </w:ins>
    </w:p>
    <w:p>
      <w:pPr>
        <w:pStyle w:val="Subsection"/>
        <w:rPr>
          <w:ins w:id="86" w:author="Master Repository Process" w:date="2021-10-22T09:10:00Z"/>
        </w:rPr>
      </w:pPr>
      <w:ins w:id="87" w:author="Master Repository Process" w:date="2021-10-22T09:10:00Z">
        <w:r>
          <w:tab/>
        </w:r>
        <w:r>
          <w:tab/>
          <w:t>In this Part each of the following terms has the meaning given in section 122B(1) of the Act —</w:t>
        </w:r>
      </w:ins>
    </w:p>
    <w:p>
      <w:pPr>
        <w:pStyle w:val="Defstart"/>
        <w:rPr>
          <w:ins w:id="88" w:author="Master Repository Process" w:date="2021-10-22T09:10:00Z"/>
        </w:rPr>
      </w:pPr>
      <w:ins w:id="89" w:author="Master Repository Process" w:date="2021-10-22T09:10:00Z">
        <w:r>
          <w:tab/>
        </w:r>
        <w:r>
          <w:rPr>
            <w:rStyle w:val="CharDefText"/>
          </w:rPr>
          <w:t>documentation</w:t>
        </w:r>
      </w:ins>
    </w:p>
    <w:p>
      <w:pPr>
        <w:pStyle w:val="Defstart"/>
        <w:rPr>
          <w:ins w:id="90" w:author="Master Repository Process" w:date="2021-10-22T09:10:00Z"/>
        </w:rPr>
      </w:pPr>
      <w:ins w:id="91" w:author="Master Repository Process" w:date="2021-10-22T09:10:00Z">
        <w:r>
          <w:tab/>
        </w:r>
        <w:r>
          <w:rPr>
            <w:rStyle w:val="CharDefText"/>
          </w:rPr>
          <w:t>publish</w:t>
        </w:r>
      </w:ins>
    </w:p>
    <w:p>
      <w:pPr>
        <w:pStyle w:val="Defstart"/>
        <w:rPr>
          <w:ins w:id="92" w:author="Master Repository Process" w:date="2021-10-22T09:10:00Z"/>
        </w:rPr>
      </w:pPr>
      <w:ins w:id="93" w:author="Master Repository Process" w:date="2021-10-22T09:10:00Z">
        <w:r>
          <w:tab/>
        </w:r>
        <w:r>
          <w:rPr>
            <w:rStyle w:val="CharDefText"/>
          </w:rPr>
          <w:t>submit</w:t>
        </w:r>
      </w:ins>
    </w:p>
    <w:p>
      <w:pPr>
        <w:pStyle w:val="Footnotesection"/>
        <w:rPr>
          <w:ins w:id="94" w:author="Master Repository Process" w:date="2021-10-22T09:10:00Z"/>
        </w:rPr>
      </w:pPr>
      <w:ins w:id="95" w:author="Master Repository Process" w:date="2021-10-22T09:10:00Z">
        <w:r>
          <w:tab/>
          <w:t>[Regulation 3A inserted: SL 2021/178 r. 11.]</w:t>
        </w:r>
      </w:ins>
    </w:p>
    <w:p>
      <w:pPr>
        <w:pStyle w:val="Heading5"/>
        <w:rPr>
          <w:ins w:id="96" w:author="Master Repository Process" w:date="2021-10-22T09:10:00Z"/>
        </w:rPr>
      </w:pPr>
      <w:bookmarkStart w:id="97" w:name="_Toc85624663"/>
      <w:ins w:id="98" w:author="Master Repository Process" w:date="2021-10-22T09:10:00Z">
        <w:r>
          <w:rPr>
            <w:rStyle w:val="CharSectno"/>
          </w:rPr>
          <w:t>3B</w:t>
        </w:r>
        <w:r>
          <w:t>.</w:t>
        </w:r>
        <w:r>
          <w:tab/>
          <w:t>Authority may keep documentation relating to proposals confidential on request</w:t>
        </w:r>
        <w:bookmarkEnd w:id="97"/>
      </w:ins>
    </w:p>
    <w:p>
      <w:pPr>
        <w:pStyle w:val="Subsection"/>
        <w:rPr>
          <w:ins w:id="99" w:author="Master Repository Process" w:date="2021-10-22T09:10:00Z"/>
        </w:rPr>
      </w:pPr>
      <w:ins w:id="100" w:author="Master Repository Process" w:date="2021-10-22T09:10:00Z">
        <w:r>
          <w:tab/>
          <w:t>(1)</w:t>
        </w:r>
        <w:r>
          <w:tab/>
          <w:t>In this regulation —</w:t>
        </w:r>
      </w:ins>
    </w:p>
    <w:p>
      <w:pPr>
        <w:pStyle w:val="Defstart"/>
        <w:rPr>
          <w:ins w:id="101" w:author="Master Repository Process" w:date="2021-10-22T09:10:00Z"/>
        </w:rPr>
      </w:pPr>
      <w:ins w:id="102" w:author="Master Repository Process" w:date="2021-10-22T09:10:00Z">
        <w:r>
          <w:tab/>
        </w:r>
        <w:r>
          <w:rPr>
            <w:rStyle w:val="CharDefText"/>
          </w:rPr>
          <w:t>confidential material</w:t>
        </w:r>
        <w:r>
          <w:t xml:space="preserve"> means either of the following —</w:t>
        </w:r>
      </w:ins>
    </w:p>
    <w:p>
      <w:pPr>
        <w:pStyle w:val="Defpara"/>
        <w:rPr>
          <w:ins w:id="103" w:author="Master Repository Process" w:date="2021-10-22T09:10:00Z"/>
        </w:rPr>
      </w:pPr>
      <w:ins w:id="104" w:author="Master Repository Process" w:date="2021-10-22T09:10:00Z">
        <w:r>
          <w:tab/>
          <w:t>(a)</w:t>
        </w:r>
        <w:r>
          <w:tab/>
          <w:t>trade secrets of a person;</w:t>
        </w:r>
      </w:ins>
    </w:p>
    <w:p>
      <w:pPr>
        <w:pStyle w:val="Defpara"/>
        <w:rPr>
          <w:ins w:id="105" w:author="Master Repository Process" w:date="2021-10-22T09:10:00Z"/>
        </w:rPr>
      </w:pPr>
      <w:ins w:id="106" w:author="Master Repository Process" w:date="2021-10-22T09:10:00Z">
        <w:r>
          <w:tab/>
          <w:t>(b)</w:t>
        </w:r>
        <w:r>
          <w:tab/>
          <w:t>confidential information (other than trade secrets) that has a commercial value to a person that would be, or could reasonably be expected to be, destroyed or diminished if the confidential information were published.</w:t>
        </w:r>
      </w:ins>
    </w:p>
    <w:p>
      <w:pPr>
        <w:pStyle w:val="Subsection"/>
        <w:rPr>
          <w:ins w:id="107" w:author="Master Repository Process" w:date="2021-10-22T09:10:00Z"/>
        </w:rPr>
      </w:pPr>
      <w:r>
        <w:tab/>
        <w:t>(2)</w:t>
      </w:r>
      <w:r>
        <w:tab/>
        <w:t xml:space="preserve">The </w:t>
      </w:r>
      <w:ins w:id="108" w:author="Master Repository Process" w:date="2021-10-22T09:10:00Z">
        <w:r>
          <w:t xml:space="preserve">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ins>
    </w:p>
    <w:p>
      <w:pPr>
        <w:pStyle w:val="Subsection"/>
        <w:rPr>
          <w:ins w:id="109" w:author="Master Repository Process" w:date="2021-10-22T09:10:00Z"/>
        </w:rPr>
      </w:pPr>
      <w:ins w:id="110" w:author="Master Repository Process" w:date="2021-10-22T09:10:00Z">
        <w:r>
          <w:tab/>
          <w:t>(3)</w:t>
        </w:r>
        <w:r>
          <w:tab/>
          <w:t xml:space="preserve">If a request is made under subregulation (2) by electronic communication (as defined in the </w:t>
        </w:r>
        <w:r>
          <w:rPr>
            <w:i/>
          </w:rPr>
          <w:t>Electronic Transactions Act 2011</w:t>
        </w:r>
        <w:r>
          <w:t xml:space="preserve"> section 5(1)), the </w:t>
        </w:r>
      </w:ins>
      <w:r>
        <w:t xml:space="preserve">Authority must </w:t>
      </w:r>
      <w:del w:id="111" w:author="Master Repository Process" w:date="2021-10-22T09:10:00Z">
        <w:r>
          <w:rPr>
            <w:snapToGrid w:val="0"/>
          </w:rPr>
          <w:delText xml:space="preserve">cause each public record kept by </w:delText>
        </w:r>
      </w:del>
      <w:ins w:id="112" w:author="Master Repository Process" w:date="2021-10-22T09:10:00Z">
        <w:r>
          <w:t>acknowledge receipt of the request in writing.</w:t>
        </w:r>
      </w:ins>
    </w:p>
    <w:p>
      <w:pPr>
        <w:pStyle w:val="Subsection"/>
        <w:keepNext/>
        <w:rPr>
          <w:ins w:id="113" w:author="Master Repository Process" w:date="2021-10-22T09:10:00Z"/>
        </w:rPr>
      </w:pPr>
      <w:ins w:id="114" w:author="Master Repository Process" w:date="2021-10-22T09:10:00Z">
        <w:r>
          <w:tab/>
          <w:t>(4)</w:t>
        </w:r>
        <w:r>
          <w:tab/>
          <w:t>On receipt of a request under subregulation (2) and, if subregulation (3) applies, after the Authority has acknowledged receipt of the request the Authority —</w:t>
        </w:r>
      </w:ins>
    </w:p>
    <w:p>
      <w:pPr>
        <w:pStyle w:val="Indenta"/>
        <w:rPr>
          <w:ins w:id="115" w:author="Master Repository Process" w:date="2021-10-22T09:10:00Z"/>
        </w:rPr>
      </w:pPr>
      <w:ins w:id="116" w:author="Master Repository Process" w:date="2021-10-22T09:10:00Z">
        <w:r>
          <w:tab/>
          <w:t>(a)</w:t>
        </w:r>
        <w:r>
          <w:tab/>
          <w:t>must, if satisfied that the whole or part of the relevant documentation contains confidential material, refrain from publishing that whole or part; and</w:t>
        </w:r>
      </w:ins>
    </w:p>
    <w:p>
      <w:pPr>
        <w:pStyle w:val="Indenta"/>
        <w:keepNext/>
        <w:rPr>
          <w:ins w:id="117" w:author="Master Repository Process" w:date="2021-10-22T09:10:00Z"/>
        </w:rPr>
      </w:pPr>
      <w:ins w:id="118" w:author="Master Repository Process" w:date="2021-10-22T09:10:00Z">
        <w:r>
          <w:tab/>
          <w:t>(b)</w:t>
        </w:r>
        <w:r>
          <w:tab/>
          <w:t>may refrain from publishing the whole or part of the relevant documentation if the Authority —</w:t>
        </w:r>
      </w:ins>
    </w:p>
    <w:p>
      <w:pPr>
        <w:pStyle w:val="Indenti"/>
        <w:rPr>
          <w:ins w:id="119" w:author="Master Repository Process" w:date="2021-10-22T09:10:00Z"/>
        </w:rPr>
      </w:pPr>
      <w:ins w:id="120" w:author="Master Repository Process" w:date="2021-10-22T09:10:00Z">
        <w:r>
          <w:tab/>
          <w:t>(i)</w:t>
        </w:r>
        <w:r>
          <w:tab/>
          <w:t>is not satisfied of the matters referred to in paragraph (a); but</w:t>
        </w:r>
      </w:ins>
    </w:p>
    <w:p>
      <w:pPr>
        <w:pStyle w:val="Indenti"/>
        <w:keepNext/>
        <w:rPr>
          <w:ins w:id="121" w:author="Master Repository Process" w:date="2021-10-22T09:10:00Z"/>
        </w:rPr>
      </w:pPr>
      <w:ins w:id="122" w:author="Master Repository Process" w:date="2021-10-22T09:10:00Z">
        <w:r>
          <w:tab/>
          <w:t>(ii)</w:t>
        </w:r>
        <w:r>
          <w:tab/>
          <w:t xml:space="preserve">is satisfied that </w:t>
        </w:r>
      </w:ins>
      <w:r>
        <w:t xml:space="preserve">it </w:t>
      </w:r>
      <w:del w:id="123" w:author="Master Repository Process" w:date="2021-10-22T09:10:00Z">
        <w:r>
          <w:rPr>
            <w:snapToGrid w:val="0"/>
          </w:rPr>
          <w:delText>under section 39(1) of the Act to be made available for public inspection</w:delText>
        </w:r>
        <w:r>
          <w:delText xml:space="preserve"> at the head office</w:delText>
        </w:r>
        <w:r>
          <w:rPr>
            <w:snapToGrid w:val="0"/>
          </w:rPr>
          <w:delText xml:space="preserve">, between the hours of 8 a.m. and 5 p.m. on </w:delText>
        </w:r>
      </w:del>
      <w:ins w:id="124" w:author="Master Repository Process" w:date="2021-10-22T09:10:00Z">
        <w:r>
          <w:t>is desirable to refrain from publishing that whole or part because of the confidential nature of that whole or part.</w:t>
        </w:r>
      </w:ins>
    </w:p>
    <w:p>
      <w:pPr>
        <w:pStyle w:val="Footnotesection"/>
        <w:rPr>
          <w:ins w:id="125" w:author="Master Repository Process" w:date="2021-10-22T09:10:00Z"/>
        </w:rPr>
      </w:pPr>
      <w:ins w:id="126" w:author="Master Repository Process" w:date="2021-10-22T09:10:00Z">
        <w:r>
          <w:tab/>
          <w:t>[Regulation 3B inserted: SL 2021/178 r. 11.]</w:t>
        </w:r>
      </w:ins>
    </w:p>
    <w:p>
      <w:pPr>
        <w:pStyle w:val="Heading5"/>
        <w:rPr>
          <w:ins w:id="127" w:author="Master Repository Process" w:date="2021-10-22T09:10:00Z"/>
        </w:rPr>
      </w:pPr>
      <w:bookmarkStart w:id="128" w:name="_Toc85624664"/>
      <w:ins w:id="129" w:author="Master Repository Process" w:date="2021-10-22T09:10:00Z">
        <w:r>
          <w:rPr>
            <w:rStyle w:val="CharSectno"/>
          </w:rPr>
          <w:t>3C</w:t>
        </w:r>
        <w:r>
          <w:t>.</w:t>
        </w:r>
        <w:r>
          <w:tab/>
          <w:t>Authority must keep certain matters confidential</w:t>
        </w:r>
        <w:bookmarkEnd w:id="128"/>
      </w:ins>
    </w:p>
    <w:p>
      <w:pPr>
        <w:pStyle w:val="Subsection"/>
        <w:rPr>
          <w:ins w:id="130" w:author="Master Repository Process" w:date="2021-10-22T09:10:00Z"/>
        </w:rPr>
      </w:pPr>
      <w:ins w:id="131" w:author="Master Repository Process" w:date="2021-10-22T09:10:00Z">
        <w:r>
          <w:tab/>
          <w:t>(1)</w:t>
        </w:r>
        <w:r>
          <w:tab/>
          <w:t xml:space="preserve">The Authority must refrain from publishing </w:t>
        </w:r>
      </w:ins>
      <w:r>
        <w:t xml:space="preserve">any </w:t>
      </w:r>
      <w:del w:id="132" w:author="Master Repository Process" w:date="2021-10-22T09:10:00Z">
        <w:r>
          <w:rPr>
            <w:snapToGrid w:val="0"/>
          </w:rPr>
          <w:delText>day which is not a Saturday, Sunday or public service holiday or a public holiday appointed</w:delText>
        </w:r>
      </w:del>
      <w:ins w:id="133" w:author="Master Repository Process" w:date="2021-10-22T09:10:00Z">
        <w:r>
          <w:t>BSB number or bank account number contained in documentation submitted to the Authority in relation to a referred proposal or an approved proposal.</w:t>
        </w:r>
      </w:ins>
    </w:p>
    <w:p>
      <w:pPr>
        <w:pStyle w:val="Subsection"/>
        <w:keepNext/>
        <w:rPr>
          <w:ins w:id="134" w:author="Master Repository Process" w:date="2021-10-22T09:10:00Z"/>
        </w:rPr>
      </w:pPr>
      <w:ins w:id="135" w:author="Master Repository Process" w:date="2021-10-22T09:10:00Z">
        <w:r>
          <w:tab/>
          <w:t>(2)</w:t>
        </w:r>
        <w:r>
          <w:tab/>
          <w:t>Subregulation (1) applies whether or not a request has been made under regulation 3B(2).</w:t>
        </w:r>
      </w:ins>
    </w:p>
    <w:p>
      <w:pPr>
        <w:pStyle w:val="Footnotesection"/>
        <w:rPr>
          <w:ins w:id="136" w:author="Master Repository Process" w:date="2021-10-22T09:10:00Z"/>
        </w:rPr>
      </w:pPr>
      <w:ins w:id="137" w:author="Master Repository Process" w:date="2021-10-22T09:10:00Z">
        <w:r>
          <w:tab/>
          <w:t>[Regulation 3C inserted: SL 2021/178 r. 11.]</w:t>
        </w:r>
      </w:ins>
    </w:p>
    <w:p>
      <w:pPr>
        <w:pStyle w:val="Heading5"/>
        <w:rPr>
          <w:ins w:id="138" w:author="Master Repository Process" w:date="2021-10-22T09:10:00Z"/>
        </w:rPr>
      </w:pPr>
      <w:bookmarkStart w:id="139" w:name="_Toc85624665"/>
      <w:ins w:id="140" w:author="Master Repository Process" w:date="2021-10-22T09:10:00Z">
        <w:r>
          <w:rPr>
            <w:rStyle w:val="CharSectno"/>
          </w:rPr>
          <w:t>3D</w:t>
        </w:r>
        <w:r>
          <w:t>.</w:t>
        </w:r>
        <w:r>
          <w:tab/>
          <w:t>Authority may keep certain matters relating to proposals confidential</w:t>
        </w:r>
        <w:bookmarkEnd w:id="139"/>
      </w:ins>
    </w:p>
    <w:p>
      <w:pPr>
        <w:pStyle w:val="Subsection"/>
        <w:keepNext/>
        <w:rPr>
          <w:ins w:id="141" w:author="Master Repository Process" w:date="2021-10-22T09:10:00Z"/>
        </w:rPr>
      </w:pPr>
      <w:ins w:id="142" w:author="Master Repository Process" w:date="2021-10-22T09:10:00Z">
        <w:r>
          <w:tab/>
          <w:t>(1)</w:t>
        </w:r>
        <w:r>
          <w:tab/>
          <w:t>In this regulation —</w:t>
        </w:r>
      </w:ins>
    </w:p>
    <w:p>
      <w:pPr>
        <w:pStyle w:val="Defstart"/>
        <w:rPr>
          <w:ins w:id="143" w:author="Master Repository Process" w:date="2021-10-22T09:10:00Z"/>
        </w:rPr>
      </w:pPr>
      <w:ins w:id="144" w:author="Master Repository Process" w:date="2021-10-22T09:10:00Z">
        <w:r>
          <w:tab/>
        </w:r>
        <w:r>
          <w:rPr>
            <w:rStyle w:val="CharDefText"/>
          </w:rPr>
          <w:t>Aboriginal site</w:t>
        </w:r>
        <w:r>
          <w:t xml:space="preserve"> has the meaning given in the </w:t>
        </w:r>
        <w:r>
          <w:rPr>
            <w:i/>
          </w:rPr>
          <w:t xml:space="preserve">Aboriginal Heritage Act 1972 </w:t>
        </w:r>
        <w:r>
          <w:t>section 4;</w:t>
        </w:r>
      </w:ins>
    </w:p>
    <w:p>
      <w:pPr>
        <w:pStyle w:val="Defstart"/>
        <w:rPr>
          <w:ins w:id="145" w:author="Master Repository Process" w:date="2021-10-22T09:10:00Z"/>
        </w:rPr>
      </w:pPr>
      <w:ins w:id="146" w:author="Master Repository Process" w:date="2021-10-22T09:10:00Z">
        <w:r>
          <w:tab/>
        </w:r>
        <w:r>
          <w:rPr>
            <w:rStyle w:val="CharDefText"/>
          </w:rPr>
          <w:t>native species</w:t>
        </w:r>
        <w:r>
          <w:t xml:space="preserve"> has the meaning given in the </w:t>
        </w:r>
        <w:r>
          <w:rPr>
            <w:i/>
          </w:rPr>
          <w:t>Biodiversity Conservation Act 2016</w:t>
        </w:r>
        <w:r>
          <w:t xml:space="preserve"> section 5(1);</w:t>
        </w:r>
      </w:ins>
    </w:p>
    <w:p>
      <w:pPr>
        <w:pStyle w:val="Defstart"/>
        <w:keepNext/>
        <w:rPr>
          <w:ins w:id="147" w:author="Master Repository Process" w:date="2021-10-22T09:10:00Z"/>
        </w:rPr>
      </w:pPr>
      <w:ins w:id="148" w:author="Master Repository Process" w:date="2021-10-22T09:10:00Z">
        <w:r>
          <w:tab/>
        </w:r>
        <w:r>
          <w:rPr>
            <w:rStyle w:val="CharDefText"/>
          </w:rPr>
          <w:t>priority list</w:t>
        </w:r>
        <w:r>
          <w:t xml:space="preserve"> means either of the following —</w:t>
        </w:r>
      </w:ins>
    </w:p>
    <w:p>
      <w:pPr>
        <w:pStyle w:val="Defpara"/>
        <w:rPr>
          <w:ins w:id="149" w:author="Master Repository Process" w:date="2021-10-22T09:10:00Z"/>
        </w:rPr>
      </w:pPr>
      <w:ins w:id="150" w:author="Master Repository Process" w:date="2021-10-22T09:10:00Z">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ins>
    </w:p>
    <w:p>
      <w:pPr>
        <w:pStyle w:val="Defpara"/>
        <w:rPr>
          <w:ins w:id="151" w:author="Master Repository Process" w:date="2021-10-22T09:10:00Z"/>
        </w:rPr>
      </w:pPr>
      <w:ins w:id="152" w:author="Master Repository Process" w:date="2021-10-22T09:10:00Z">
        <w:r>
          <w:tab/>
          <w:t>(b)</w:t>
        </w:r>
        <w:r>
          <w:tab/>
          <w:t>the document titled “Threatened and Priority Fauna List”, as retitled or amended from time to time, published by the department on its website;</w:t>
        </w:r>
      </w:ins>
    </w:p>
    <w:p>
      <w:pPr>
        <w:pStyle w:val="Defstart"/>
        <w:rPr>
          <w:ins w:id="153" w:author="Master Repository Process" w:date="2021-10-22T09:10:00Z"/>
        </w:rPr>
      </w:pPr>
      <w:ins w:id="154" w:author="Master Repository Process" w:date="2021-10-22T09:10:00Z">
        <w:r>
          <w:tab/>
        </w:r>
        <w:r>
          <w:rPr>
            <w:rStyle w:val="CharDefText"/>
          </w:rPr>
          <w:t>species</w:t>
        </w:r>
        <w:r>
          <w:t xml:space="preserve"> has the meaning given in the </w:t>
        </w:r>
        <w:r>
          <w:rPr>
            <w:i/>
          </w:rPr>
          <w:t>Biodiversity Conservation Act 2016</w:t>
        </w:r>
        <w:r>
          <w:t xml:space="preserve"> section 5(1);</w:t>
        </w:r>
      </w:ins>
    </w:p>
    <w:p>
      <w:pPr>
        <w:pStyle w:val="Defstart"/>
        <w:rPr>
          <w:ins w:id="155" w:author="Master Repository Process" w:date="2021-10-22T09:10:00Z"/>
        </w:rPr>
      </w:pPr>
      <w:ins w:id="156" w:author="Master Repository Process" w:date="2021-10-22T09:10:00Z">
        <w:r>
          <w:tab/>
        </w:r>
        <w:r>
          <w:rPr>
            <w:rStyle w:val="CharDefText"/>
          </w:rPr>
          <w:t>threatened species</w:t>
        </w:r>
        <w:r>
          <w:t xml:space="preserve"> has the meaning given in the </w:t>
        </w:r>
        <w:r>
          <w:rPr>
            <w:i/>
          </w:rPr>
          <w:t>Biodiversity Conservation Act 2016</w:t>
        </w:r>
        <w:r>
          <w:t xml:space="preserve"> section 5(1).</w:t>
        </w:r>
      </w:ins>
    </w:p>
    <w:p>
      <w:pPr>
        <w:pStyle w:val="Subsection"/>
        <w:keepNext/>
        <w:rPr>
          <w:ins w:id="157" w:author="Master Repository Process" w:date="2021-10-22T09:10:00Z"/>
        </w:rPr>
      </w:pPr>
      <w:ins w:id="158" w:author="Master Repository Process" w:date="2021-10-22T09:10:00Z">
        <w:r>
          <w:tab/>
          <w:t>(2)</w:t>
        </w:r>
        <w:r>
          <w:tab/>
          <w:t>The Authority may at any time refrain from publishing any of the following information if it is confidential (whether or not a request has been made under regulation 3B(2)) —</w:t>
        </w:r>
      </w:ins>
    </w:p>
    <w:p>
      <w:pPr>
        <w:pStyle w:val="Indenta"/>
        <w:rPr>
          <w:ins w:id="159" w:author="Master Repository Process" w:date="2021-10-22T09:10:00Z"/>
        </w:rPr>
      </w:pPr>
      <w:ins w:id="160" w:author="Master Repository Process" w:date="2021-10-22T09:10:00Z">
        <w:r>
          <w:tab/>
          <w:t>(a)</w:t>
        </w:r>
        <w:r>
          <w:tab/>
          <w:t>personal information;</w:t>
        </w:r>
      </w:ins>
    </w:p>
    <w:p>
      <w:pPr>
        <w:pStyle w:val="Indenta"/>
        <w:keepNext/>
        <w:rPr>
          <w:ins w:id="161" w:author="Master Repository Process" w:date="2021-10-22T09:10:00Z"/>
        </w:rPr>
      </w:pPr>
      <w:ins w:id="162" w:author="Master Repository Process" w:date="2021-10-22T09:10:00Z">
        <w:r>
          <w:tab/>
          <w:t>(b)</w:t>
        </w:r>
        <w:r>
          <w:tab/>
          <w:t>the precise location of any of the following —</w:t>
        </w:r>
      </w:ins>
    </w:p>
    <w:p>
      <w:pPr>
        <w:pStyle w:val="Indenti"/>
        <w:rPr>
          <w:ins w:id="163" w:author="Master Repository Process" w:date="2021-10-22T09:10:00Z"/>
        </w:rPr>
      </w:pPr>
      <w:ins w:id="164" w:author="Master Repository Process" w:date="2021-10-22T09:10:00Z">
        <w:r>
          <w:tab/>
          <w:t>(i)</w:t>
        </w:r>
        <w:r>
          <w:tab/>
          <w:t>a threatened species;</w:t>
        </w:r>
      </w:ins>
    </w:p>
    <w:p>
      <w:pPr>
        <w:pStyle w:val="Indenti"/>
        <w:rPr>
          <w:ins w:id="165" w:author="Master Repository Process" w:date="2021-10-22T09:10:00Z"/>
        </w:rPr>
      </w:pPr>
      <w:ins w:id="166" w:author="Master Repository Process" w:date="2021-10-22T09:10:00Z">
        <w:r>
          <w:tab/>
          <w:t>(ii)</w:t>
        </w:r>
        <w:r>
          <w:tab/>
          <w:t>any other species listed, designated</w:t>
        </w:r>
      </w:ins>
      <w:r>
        <w:t xml:space="preserve"> or declared </w:t>
      </w:r>
      <w:del w:id="167" w:author="Master Repository Process" w:date="2021-10-22T09:10:00Z">
        <w:r>
          <w:rPr>
            <w:snapToGrid w:val="0"/>
          </w:rPr>
          <w:delText>for the Perth</w:delText>
        </w:r>
      </w:del>
      <w:ins w:id="168" w:author="Master Repository Process" w:date="2021-10-22T09:10:00Z">
        <w:r>
          <w:t>as threatened, endangered or vulnerable under or for the purposes of a written law;</w:t>
        </w:r>
      </w:ins>
    </w:p>
    <w:p>
      <w:pPr>
        <w:pStyle w:val="Indenti"/>
        <w:rPr>
          <w:ins w:id="169" w:author="Master Repository Process" w:date="2021-10-22T09:10:00Z"/>
        </w:rPr>
      </w:pPr>
      <w:ins w:id="170" w:author="Master Repository Process" w:date="2021-10-22T09:10:00Z">
        <w:r>
          <w:tab/>
          <w:t>(iii)</w:t>
        </w:r>
        <w:r>
          <w:tab/>
          <w:t>a listed threatened species as defined in the Commonwealth Environment Act section 528;</w:t>
        </w:r>
      </w:ins>
    </w:p>
    <w:p>
      <w:pPr>
        <w:pStyle w:val="Indenti"/>
        <w:rPr>
          <w:ins w:id="171" w:author="Master Repository Process" w:date="2021-10-22T09:10:00Z"/>
        </w:rPr>
      </w:pPr>
      <w:ins w:id="172" w:author="Master Repository Process" w:date="2021-10-22T09:10:00Z">
        <w:r>
          <w:tab/>
          <w:t>(iv)</w:t>
        </w:r>
        <w:r>
          <w:tab/>
          <w:t>a species listed on a priority list;</w:t>
        </w:r>
      </w:ins>
    </w:p>
    <w:p>
      <w:pPr>
        <w:pStyle w:val="Indenti"/>
      </w:pPr>
      <w:ins w:id="173" w:author="Master Repository Process" w:date="2021-10-22T09:10:00Z">
        <w:r>
          <w:tab/>
          <w:t>(v)</w:t>
        </w:r>
        <w:r>
          <w:tab/>
          <w:t>a breeding</w:t>
        </w:r>
      </w:ins>
      <w:r>
        <w:t xml:space="preserve"> area</w:t>
      </w:r>
      <w:del w:id="174" w:author="Master Repository Process" w:date="2021-10-22T09:10:00Z">
        <w:r>
          <w:rPr>
            <w:snapToGrid w:val="0"/>
          </w:rPr>
          <w:delText>.</w:delText>
        </w:r>
      </w:del>
      <w:ins w:id="175" w:author="Master Repository Process" w:date="2021-10-22T09:10:00Z">
        <w:r>
          <w:t xml:space="preserve"> of a species referred to in subparagraphs (i) to (iv);</w:t>
        </w:r>
      </w:ins>
    </w:p>
    <w:p>
      <w:pPr>
        <w:pStyle w:val="Indenta"/>
        <w:keepNext/>
        <w:rPr>
          <w:ins w:id="176" w:author="Master Repository Process" w:date="2021-10-22T09:10:00Z"/>
        </w:rPr>
      </w:pPr>
      <w:ins w:id="177" w:author="Master Repository Process" w:date="2021-10-22T09:10:00Z">
        <w:r>
          <w:tab/>
          <w:t>(c)</w:t>
        </w:r>
        <w:r>
          <w:tab/>
          <w:t>the precise location of a population of a native species, or a breeding area of a native species, if the Authority considers that the survival of a population of the native species could be threatened by —</w:t>
        </w:r>
      </w:ins>
    </w:p>
    <w:p>
      <w:pPr>
        <w:pStyle w:val="Indenti"/>
        <w:rPr>
          <w:ins w:id="178" w:author="Master Repository Process" w:date="2021-10-22T09:10:00Z"/>
        </w:rPr>
      </w:pPr>
      <w:ins w:id="179" w:author="Master Repository Process" w:date="2021-10-22T09:10:00Z">
        <w:r>
          <w:tab/>
          <w:t>(i)</w:t>
        </w:r>
        <w:r>
          <w:tab/>
          <w:t>publishing that information; or</w:t>
        </w:r>
      </w:ins>
    </w:p>
    <w:p>
      <w:pPr>
        <w:pStyle w:val="Indenti"/>
        <w:rPr>
          <w:ins w:id="180" w:author="Master Repository Process" w:date="2021-10-22T09:10:00Z"/>
        </w:rPr>
      </w:pPr>
      <w:ins w:id="181" w:author="Master Repository Process" w:date="2021-10-22T09:10:00Z">
        <w:r>
          <w:tab/>
          <w:t>(ii)</w:t>
        </w:r>
        <w:r>
          <w:tab/>
          <w:t>the presence or actions of persons if that information were published;</w:t>
        </w:r>
      </w:ins>
    </w:p>
    <w:p>
      <w:pPr>
        <w:pStyle w:val="Indenta"/>
        <w:keepNext/>
        <w:rPr>
          <w:ins w:id="182" w:author="Master Repository Process" w:date="2021-10-22T09:10:00Z"/>
        </w:rPr>
      </w:pPr>
      <w:ins w:id="183" w:author="Master Repository Process" w:date="2021-10-22T09:10:00Z">
        <w:r>
          <w:tab/>
          <w:t>(d)</w:t>
        </w:r>
        <w:r>
          <w:tab/>
          <w:t>the precise location of an Aboriginal site, if the precise location of that site is identified in documentation provided to the Authority in relation to a referred proposal or an approved proposal.</w:t>
        </w:r>
      </w:ins>
    </w:p>
    <w:p>
      <w:pPr>
        <w:pStyle w:val="Footnotesection"/>
        <w:rPr>
          <w:del w:id="184" w:author="Master Repository Process" w:date="2021-10-22T09:10:00Z"/>
        </w:rPr>
      </w:pPr>
      <w:r>
        <w:tab/>
        <w:t>[Regulation </w:t>
      </w:r>
      <w:del w:id="185" w:author="Master Repository Process" w:date="2021-10-22T09:10:00Z">
        <w:r>
          <w:delText xml:space="preserve">3 amended: Gazette 24 Jan 1992 p. 362; </w:delText>
        </w:r>
      </w:del>
      <w:ins w:id="186" w:author="Master Repository Process" w:date="2021-10-22T09:10:00Z">
        <w:r>
          <w:t>3D inserted: SL 2021/178 r. </w:t>
        </w:r>
      </w:ins>
      <w:r>
        <w:t>11</w:t>
      </w:r>
      <w:del w:id="187" w:author="Master Repository Process" w:date="2021-10-22T09:10:00Z">
        <w:r>
          <w:delText> Dec 1998 p. 6598; 28 Jun 2016 p. 2632.]</w:delText>
        </w:r>
      </w:del>
    </w:p>
    <w:p>
      <w:pPr>
        <w:pStyle w:val="Footnotesection"/>
      </w:pPr>
      <w:del w:id="188" w:author="Master Repository Process" w:date="2021-10-22T09:10:00Z">
        <w:r>
          <w:delText>[</w:delText>
        </w:r>
        <w:r>
          <w:rPr>
            <w:b/>
          </w:rPr>
          <w:delText>3A.</w:delText>
        </w:r>
        <w:r>
          <w:tab/>
          <w:delText>Deleted: Gazette 27 Nov 2012 p. 5738</w:delText>
        </w:r>
      </w:del>
      <w:r>
        <w:t>.]</w:t>
      </w:r>
    </w:p>
    <w:p>
      <w:pPr>
        <w:pStyle w:val="Heading2"/>
      </w:pPr>
      <w:bookmarkStart w:id="189" w:name="_Toc85613310"/>
      <w:bookmarkStart w:id="190" w:name="_Toc85613924"/>
      <w:bookmarkStart w:id="191" w:name="_Toc85624666"/>
      <w:bookmarkStart w:id="192" w:name="_Toc51670083"/>
      <w:bookmarkStart w:id="193" w:name="_Toc51670249"/>
      <w:bookmarkStart w:id="194" w:name="_Toc51680760"/>
      <w:bookmarkStart w:id="195" w:name="_Toc51681217"/>
      <w:r>
        <w:rPr>
          <w:rStyle w:val="CharPartNo"/>
        </w:rPr>
        <w:t>Part 3</w:t>
      </w:r>
      <w:r>
        <w:rPr>
          <w:rStyle w:val="CharDivNo"/>
        </w:rPr>
        <w:t> </w:t>
      </w:r>
      <w:r>
        <w:t>—</w:t>
      </w:r>
      <w:r>
        <w:rPr>
          <w:rStyle w:val="CharDivText"/>
        </w:rPr>
        <w:t> </w:t>
      </w:r>
      <w:r>
        <w:rPr>
          <w:rStyle w:val="CharPartText"/>
        </w:rPr>
        <w:t>Control of pollution generally</w:t>
      </w:r>
      <w:bookmarkEnd w:id="189"/>
      <w:bookmarkEnd w:id="190"/>
      <w:bookmarkEnd w:id="191"/>
      <w:bookmarkEnd w:id="192"/>
      <w:bookmarkEnd w:id="193"/>
      <w:bookmarkEnd w:id="194"/>
      <w:bookmarkEnd w:id="195"/>
    </w:p>
    <w:p>
      <w:pPr>
        <w:pStyle w:val="Footnoteheading"/>
        <w:rPr>
          <w:snapToGrid w:val="0"/>
        </w:rPr>
      </w:pPr>
      <w:r>
        <w:rPr>
          <w:snapToGrid w:val="0"/>
        </w:rPr>
        <w:tab/>
        <w:t>[Heading inserted: Gazette 13 Sep 1996 p. 4545.]</w:t>
      </w:r>
    </w:p>
    <w:p>
      <w:pPr>
        <w:pStyle w:val="Heading5"/>
        <w:spacing w:before="240"/>
        <w:rPr>
          <w:snapToGrid w:val="0"/>
        </w:rPr>
      </w:pPr>
      <w:bookmarkStart w:id="196" w:name="_Toc85624667"/>
      <w:bookmarkStart w:id="197" w:name="_Toc51681218"/>
      <w:r>
        <w:rPr>
          <w:rStyle w:val="CharSectno"/>
        </w:rPr>
        <w:t>4</w:t>
      </w:r>
      <w:r>
        <w:rPr>
          <w:snapToGrid w:val="0"/>
        </w:rPr>
        <w:t>.</w:t>
      </w:r>
      <w:r>
        <w:rPr>
          <w:snapToGrid w:val="0"/>
        </w:rPr>
        <w:tab/>
        <w:t>Terms used; amounts of units for fees</w:t>
      </w:r>
      <w:bookmarkEnd w:id="196"/>
      <w:bookmarkEnd w:id="197"/>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198" w:name="_Toc85624668"/>
      <w:bookmarkStart w:id="199" w:name="_Toc51681219"/>
      <w:r>
        <w:rPr>
          <w:rStyle w:val="CharSectno"/>
        </w:rPr>
        <w:t>5</w:t>
      </w:r>
      <w:r>
        <w:rPr>
          <w:snapToGrid w:val="0"/>
        </w:rPr>
        <w:t>.</w:t>
      </w:r>
      <w:r>
        <w:rPr>
          <w:snapToGrid w:val="0"/>
        </w:rPr>
        <w:tab/>
        <w:t>Premises prescribed (Act Part V)</w:t>
      </w:r>
      <w:bookmarkEnd w:id="198"/>
      <w:bookmarkEnd w:id="199"/>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00" w:name="_Toc85624669"/>
      <w:bookmarkStart w:id="201" w:name="_Toc51681220"/>
      <w:r>
        <w:rPr>
          <w:rStyle w:val="CharSectno"/>
        </w:rPr>
        <w:t>5A</w:t>
      </w:r>
      <w:r>
        <w:rPr>
          <w:snapToGrid w:val="0"/>
        </w:rPr>
        <w:t>.</w:t>
      </w:r>
      <w:r>
        <w:rPr>
          <w:snapToGrid w:val="0"/>
        </w:rPr>
        <w:tab/>
        <w:t>Registration of Sch. 1 Part 2 premises, effect and cancellation of etc.</w:t>
      </w:r>
      <w:bookmarkEnd w:id="200"/>
      <w:bookmarkEnd w:id="201"/>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02" w:name="_Toc85624670"/>
      <w:bookmarkStart w:id="203" w:name="_Toc51681221"/>
      <w:r>
        <w:rPr>
          <w:rStyle w:val="CharSectno"/>
        </w:rPr>
        <w:t>5B</w:t>
      </w:r>
      <w:r>
        <w:rPr>
          <w:snapToGrid w:val="0"/>
        </w:rPr>
        <w:t>.</w:t>
      </w:r>
      <w:r>
        <w:rPr>
          <w:snapToGrid w:val="0"/>
        </w:rPr>
        <w:tab/>
        <w:t>Registration of premises, application for etc.</w:t>
      </w:r>
      <w:bookmarkEnd w:id="202"/>
      <w:bookmarkEnd w:id="203"/>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204" w:name="_Toc85624671"/>
      <w:bookmarkStart w:id="205" w:name="_Toc51681222"/>
      <w:r>
        <w:rPr>
          <w:rStyle w:val="CharSectno"/>
        </w:rPr>
        <w:t>5BA</w:t>
      </w:r>
      <w:r>
        <w:t>.</w:t>
      </w:r>
      <w:r>
        <w:tab/>
        <w:t>Fees prescribed for works approval (Act s. 54(1))</w:t>
      </w:r>
      <w:bookmarkEnd w:id="204"/>
      <w:bookmarkEnd w:id="205"/>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206" w:name="_Toc85624672"/>
      <w:bookmarkStart w:id="207" w:name="_Toc51681223"/>
      <w:r>
        <w:rPr>
          <w:rStyle w:val="CharSectno"/>
        </w:rPr>
        <w:t>5BB</w:t>
      </w:r>
      <w:r>
        <w:t>.</w:t>
      </w:r>
      <w:r>
        <w:tab/>
        <w:t>Fees prescribed for amending works approval or licence (Act s. 59B(1))</w:t>
      </w:r>
      <w:bookmarkEnd w:id="206"/>
      <w:bookmarkEnd w:id="207"/>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208" w:name="_Toc85624673"/>
      <w:bookmarkStart w:id="209" w:name="_Toc51681224"/>
      <w:r>
        <w:rPr>
          <w:rStyle w:val="CharSectno"/>
        </w:rPr>
        <w:t>5C</w:t>
      </w:r>
      <w:r>
        <w:t>.</w:t>
      </w:r>
      <w:r>
        <w:tab/>
        <w:t>Fees prescribed for transfer of works approval or licence (Act s. 64(1))</w:t>
      </w:r>
      <w:bookmarkEnd w:id="208"/>
      <w:bookmarkEnd w:id="209"/>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210" w:name="_Toc85624674"/>
      <w:bookmarkStart w:id="211" w:name="_Toc51681225"/>
      <w:r>
        <w:rPr>
          <w:rStyle w:val="CharSectno"/>
        </w:rPr>
        <w:t>5CA</w:t>
      </w:r>
      <w:r>
        <w:t>.</w:t>
      </w:r>
      <w:r>
        <w:tab/>
        <w:t>Fee for works approval, CEO may waive</w:t>
      </w:r>
      <w:bookmarkEnd w:id="210"/>
      <w:bookmarkEnd w:id="211"/>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212" w:name="_Toc85624675"/>
      <w:bookmarkStart w:id="213" w:name="_Toc51681226"/>
      <w:r>
        <w:rPr>
          <w:rStyle w:val="CharSectno"/>
        </w:rPr>
        <w:t>5CAA</w:t>
      </w:r>
      <w:r>
        <w:t>.</w:t>
      </w:r>
      <w:r>
        <w:tab/>
        <w:t>Manner of advertising prescribed</w:t>
      </w:r>
      <w:r>
        <w:rPr>
          <w:snapToGrid w:val="0"/>
        </w:rPr>
        <w:t xml:space="preserve"> (Act s. 54(2a))</w:t>
      </w:r>
      <w:bookmarkEnd w:id="212"/>
      <w:bookmarkEnd w:id="213"/>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214" w:name="_Toc85624676"/>
      <w:bookmarkStart w:id="215" w:name="_Toc51681227"/>
      <w:r>
        <w:rPr>
          <w:rStyle w:val="CharSectno"/>
        </w:rPr>
        <w:t>5CB</w:t>
      </w:r>
      <w:r>
        <w:t>.</w:t>
      </w:r>
      <w:r>
        <w:tab/>
        <w:t>Replacement of expiring licence, application for</w:t>
      </w:r>
      <w:bookmarkEnd w:id="214"/>
      <w:bookmarkEnd w:id="21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216" w:name="_Toc85624677"/>
      <w:bookmarkStart w:id="217" w:name="_Toc51681228"/>
      <w:r>
        <w:rPr>
          <w:rStyle w:val="CharSectno"/>
        </w:rPr>
        <w:t>5D</w:t>
      </w:r>
      <w:r>
        <w:rPr>
          <w:snapToGrid w:val="0"/>
        </w:rPr>
        <w:t>.</w:t>
      </w:r>
      <w:r>
        <w:rPr>
          <w:snapToGrid w:val="0"/>
        </w:rPr>
        <w:tab/>
        <w:t>Prescribed premises, fee for licence for</w:t>
      </w:r>
      <w:bookmarkEnd w:id="216"/>
      <w:bookmarkEnd w:id="217"/>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218" w:name="_Toc85624678"/>
      <w:bookmarkStart w:id="219" w:name="_Toc51681229"/>
      <w:r>
        <w:rPr>
          <w:rStyle w:val="CharSectno"/>
        </w:rPr>
        <w:t>5DA</w:t>
      </w:r>
      <w:r>
        <w:t>.</w:t>
      </w:r>
      <w:r>
        <w:tab/>
        <w:t>Payment of licence fees</w:t>
      </w:r>
      <w:bookmarkEnd w:id="218"/>
      <w:bookmarkEnd w:id="21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220" w:name="_Toc85624679"/>
      <w:bookmarkStart w:id="221" w:name="_Toc51681230"/>
      <w:r>
        <w:rPr>
          <w:rStyle w:val="CharSectno"/>
        </w:rPr>
        <w:t>5E</w:t>
      </w:r>
      <w:r>
        <w:rPr>
          <w:snapToGrid w:val="0"/>
        </w:rPr>
        <w:t>.</w:t>
      </w:r>
      <w:r>
        <w:rPr>
          <w:snapToGrid w:val="0"/>
        </w:rPr>
        <w:tab/>
        <w:t>Amount in r. 5D(1a)(c), calculation of</w:t>
      </w:r>
      <w:bookmarkEnd w:id="220"/>
      <w:bookmarkEnd w:id="221"/>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222" w:name="_Toc85624680"/>
      <w:bookmarkStart w:id="223" w:name="_Toc51681231"/>
      <w:r>
        <w:rPr>
          <w:rStyle w:val="CharSectno"/>
        </w:rPr>
        <w:t>5EA</w:t>
      </w:r>
      <w:r>
        <w:rPr>
          <w:snapToGrid w:val="0"/>
        </w:rPr>
        <w:t>.</w:t>
      </w:r>
      <w:r>
        <w:rPr>
          <w:snapToGrid w:val="0"/>
        </w:rPr>
        <w:tab/>
        <w:t>Fees under r. 5D(1a)(b) and (c), CEO may waive</w:t>
      </w:r>
      <w:bookmarkEnd w:id="222"/>
      <w:bookmarkEnd w:id="223"/>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224" w:name="_Toc85624681"/>
      <w:bookmarkStart w:id="225" w:name="_Toc51681232"/>
      <w:r>
        <w:rPr>
          <w:rStyle w:val="CharSectno"/>
        </w:rPr>
        <w:t>5EB</w:t>
      </w:r>
      <w:r>
        <w:t>.</w:t>
      </w:r>
      <w:r>
        <w:tab/>
        <w:t>Fees under r. 5D, CEO may waive</w:t>
      </w:r>
      <w:bookmarkEnd w:id="224"/>
      <w:bookmarkEnd w:id="225"/>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226" w:name="_Toc85624682"/>
      <w:bookmarkStart w:id="227" w:name="_Toc51681233"/>
      <w:r>
        <w:rPr>
          <w:rStyle w:val="CharSectno"/>
        </w:rPr>
        <w:t>5F</w:t>
      </w:r>
      <w:r>
        <w:rPr>
          <w:snapToGrid w:val="0"/>
        </w:rPr>
        <w:t>.</w:t>
      </w:r>
      <w:r>
        <w:rPr>
          <w:snapToGrid w:val="0"/>
        </w:rPr>
        <w:tab/>
        <w:t>Fee under r. 5D(1a)(c) if discharged waste harmless</w:t>
      </w:r>
      <w:bookmarkEnd w:id="226"/>
      <w:bookmarkEnd w:id="227"/>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228" w:name="_Toc85624683"/>
      <w:bookmarkStart w:id="229" w:name="_Toc51681234"/>
      <w:r>
        <w:rPr>
          <w:rStyle w:val="CharSectno"/>
        </w:rPr>
        <w:t>5G</w:t>
      </w:r>
      <w:r>
        <w:t>.</w:t>
      </w:r>
      <w:r>
        <w:tab/>
        <w:t>Maximum fees under r. 5D(1a)</w:t>
      </w:r>
      <w:bookmarkEnd w:id="228"/>
      <w:bookmarkEnd w:id="229"/>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230" w:name="_Toc85624684"/>
      <w:bookmarkStart w:id="231" w:name="_Toc51681235"/>
      <w:r>
        <w:rPr>
          <w:rStyle w:val="CharSectno"/>
        </w:rPr>
        <w:t>5H</w:t>
      </w:r>
      <w:r>
        <w:rPr>
          <w:snapToGrid w:val="0"/>
        </w:rPr>
        <w:t>.</w:t>
      </w:r>
      <w:r>
        <w:rPr>
          <w:snapToGrid w:val="0"/>
        </w:rPr>
        <w:tab/>
        <w:t>Partial refunds of fees for licences</w:t>
      </w:r>
      <w:bookmarkEnd w:id="230"/>
      <w:bookmarkEnd w:id="231"/>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232" w:name="_Toc85624685"/>
      <w:bookmarkStart w:id="233" w:name="_Toc51681236"/>
      <w:r>
        <w:rPr>
          <w:rStyle w:val="CharSectno"/>
        </w:rPr>
        <w:t>5I</w:t>
      </w:r>
      <w:r>
        <w:rPr>
          <w:snapToGrid w:val="0"/>
        </w:rPr>
        <w:t>.</w:t>
      </w:r>
      <w:r>
        <w:rPr>
          <w:snapToGrid w:val="0"/>
        </w:rPr>
        <w:tab/>
        <w:t>Certain matters relevant to fees to be determined by CEO</w:t>
      </w:r>
      <w:bookmarkEnd w:id="232"/>
      <w:bookmarkEnd w:id="233"/>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234" w:name="_Toc85624686"/>
      <w:bookmarkStart w:id="235" w:name="_Toc51681237"/>
      <w:r>
        <w:rPr>
          <w:rStyle w:val="CharSectno"/>
        </w:rPr>
        <w:t>5IA</w:t>
      </w:r>
      <w:r>
        <w:rPr>
          <w:snapToGrid w:val="0"/>
        </w:rPr>
        <w:t>.</w:t>
      </w:r>
      <w:r>
        <w:rPr>
          <w:snapToGrid w:val="0"/>
        </w:rPr>
        <w:tab/>
        <w:t>Compliance with best practice criteria may be condition of licence (Act s. 62(2))</w:t>
      </w:r>
      <w:bookmarkEnd w:id="234"/>
      <w:bookmarkEnd w:id="235"/>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236" w:name="_Toc85624687"/>
      <w:bookmarkStart w:id="237" w:name="_Toc51681238"/>
      <w:r>
        <w:rPr>
          <w:rStyle w:val="CharSectno"/>
        </w:rPr>
        <w:t>5J</w:t>
      </w:r>
      <w:r>
        <w:t>.</w:t>
      </w:r>
      <w:r>
        <w:tab/>
        <w:t>Manner of advertising prescribed</w:t>
      </w:r>
      <w:r>
        <w:rPr>
          <w:snapToGrid w:val="0"/>
        </w:rPr>
        <w:t xml:space="preserve"> (Act s. 57(2a))</w:t>
      </w:r>
      <w:bookmarkEnd w:id="236"/>
      <w:bookmarkEnd w:id="237"/>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238" w:name="_Toc85624688"/>
      <w:bookmarkStart w:id="239" w:name="_Toc51681239"/>
      <w:r>
        <w:rPr>
          <w:rStyle w:val="CharSectno"/>
        </w:rPr>
        <w:t>5K</w:t>
      </w:r>
      <w:r>
        <w:t>.</w:t>
      </w:r>
      <w:r>
        <w:tab/>
        <w:t xml:space="preserve">Details of discharge prescribed </w:t>
      </w:r>
      <w:r>
        <w:rPr>
          <w:snapToGrid w:val="0"/>
        </w:rPr>
        <w:t>(Act s. 72(1))</w:t>
      </w:r>
      <w:bookmarkEnd w:id="238"/>
      <w:bookmarkEnd w:id="239"/>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240" w:name="_Toc85624689"/>
      <w:bookmarkStart w:id="241" w:name="_Toc51681240"/>
      <w:r>
        <w:rPr>
          <w:rStyle w:val="CharSectno"/>
        </w:rPr>
        <w:t>5L</w:t>
      </w:r>
      <w:r>
        <w:t>.</w:t>
      </w:r>
      <w:r>
        <w:tab/>
        <w:t>Manner of notifying prescribed</w:t>
      </w:r>
      <w:r>
        <w:rPr>
          <w:snapToGrid w:val="0"/>
        </w:rPr>
        <w:t xml:space="preserve"> (Act s. 72)</w:t>
      </w:r>
      <w:bookmarkEnd w:id="240"/>
      <w:bookmarkEnd w:id="241"/>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242" w:name="_Toc85624690"/>
      <w:bookmarkStart w:id="243" w:name="_Toc51681241"/>
      <w:r>
        <w:rPr>
          <w:rStyle w:val="CharSectno"/>
        </w:rPr>
        <w:t>5M</w:t>
      </w:r>
      <w:r>
        <w:t>.</w:t>
      </w:r>
      <w:r>
        <w:tab/>
        <w:t>Changes in information given to Department, occupier etc. to notify Department of</w:t>
      </w:r>
      <w:bookmarkEnd w:id="242"/>
      <w:bookmarkEnd w:id="243"/>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244" w:name="_Toc85624691"/>
      <w:bookmarkStart w:id="245" w:name="_Toc51681242"/>
      <w:r>
        <w:rPr>
          <w:rStyle w:val="CharSectno"/>
        </w:rPr>
        <w:t>5N</w:t>
      </w:r>
      <w:r>
        <w:t>.</w:t>
      </w:r>
      <w:r>
        <w:tab/>
        <w:t>Transitional provision (reduced fees)</w:t>
      </w:r>
      <w:bookmarkEnd w:id="244"/>
      <w:bookmarkEnd w:id="245"/>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246" w:name="_Toc85624692"/>
      <w:bookmarkStart w:id="247" w:name="_Toc51681243"/>
      <w:r>
        <w:rPr>
          <w:rStyle w:val="CharSectno"/>
        </w:rPr>
        <w:t>5O</w:t>
      </w:r>
      <w:r>
        <w:t>.</w:t>
      </w:r>
      <w:r>
        <w:tab/>
        <w:t>Reduction, waiver, or refund of fees, CEO’s powers as to</w:t>
      </w:r>
      <w:bookmarkEnd w:id="246"/>
      <w:bookmarkEnd w:id="24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248" w:name="_Toc85613337"/>
      <w:bookmarkStart w:id="249" w:name="_Toc85613951"/>
      <w:bookmarkStart w:id="250" w:name="_Toc85624693"/>
      <w:bookmarkStart w:id="251" w:name="_Toc51670110"/>
      <w:bookmarkStart w:id="252" w:name="_Toc51670276"/>
      <w:bookmarkStart w:id="253" w:name="_Toc51680787"/>
      <w:bookmarkStart w:id="254" w:name="_Toc51681244"/>
      <w:r>
        <w:rPr>
          <w:rStyle w:val="CharPartNo"/>
        </w:rPr>
        <w:t>Part 4</w:t>
      </w:r>
      <w:r>
        <w:rPr>
          <w:rStyle w:val="CharDivNo"/>
        </w:rPr>
        <w:t> </w:t>
      </w:r>
      <w:r>
        <w:t>—</w:t>
      </w:r>
      <w:r>
        <w:rPr>
          <w:rStyle w:val="CharDivText"/>
        </w:rPr>
        <w:t> </w:t>
      </w:r>
      <w:r>
        <w:rPr>
          <w:rStyle w:val="CharPartText"/>
        </w:rPr>
        <w:t>Audible alarms</w:t>
      </w:r>
      <w:bookmarkEnd w:id="248"/>
      <w:bookmarkEnd w:id="249"/>
      <w:bookmarkEnd w:id="250"/>
      <w:bookmarkEnd w:id="251"/>
      <w:bookmarkEnd w:id="252"/>
      <w:bookmarkEnd w:id="253"/>
      <w:bookmarkEnd w:id="254"/>
    </w:p>
    <w:p>
      <w:pPr>
        <w:pStyle w:val="Footnoteheading"/>
        <w:rPr>
          <w:snapToGrid w:val="0"/>
        </w:rPr>
      </w:pPr>
      <w:r>
        <w:rPr>
          <w:snapToGrid w:val="0"/>
        </w:rPr>
        <w:tab/>
        <w:t>[Heading inserted: Gazette 13 Sep 1996 p. 4545.]</w:t>
      </w:r>
    </w:p>
    <w:p>
      <w:pPr>
        <w:pStyle w:val="Heading5"/>
        <w:rPr>
          <w:snapToGrid w:val="0"/>
        </w:rPr>
      </w:pPr>
      <w:bookmarkStart w:id="255" w:name="_Toc85624694"/>
      <w:bookmarkStart w:id="256" w:name="_Toc51681245"/>
      <w:r>
        <w:rPr>
          <w:rStyle w:val="CharSectno"/>
        </w:rPr>
        <w:t>6</w:t>
      </w:r>
      <w:r>
        <w:rPr>
          <w:snapToGrid w:val="0"/>
        </w:rPr>
        <w:t>.</w:t>
      </w:r>
      <w:r>
        <w:rPr>
          <w:snapToGrid w:val="0"/>
        </w:rPr>
        <w:tab/>
        <w:t>Period prescribed for audible alarms (Act s. 99(1)(a))</w:t>
      </w:r>
      <w:bookmarkEnd w:id="255"/>
      <w:bookmarkEnd w:id="256"/>
    </w:p>
    <w:p>
      <w:pPr>
        <w:pStyle w:val="Subsection"/>
        <w:rPr>
          <w:snapToGrid w:val="0"/>
        </w:rPr>
      </w:pPr>
      <w:r>
        <w:rPr>
          <w:snapToGrid w:val="0"/>
        </w:rPr>
        <w:tab/>
      </w:r>
      <w:r>
        <w:rPr>
          <w:snapToGrid w:val="0"/>
        </w:rPr>
        <w:tab/>
        <w:t>For the purposes of section 99(1)(a), the prescribed period is 30 minutes.</w:t>
      </w:r>
    </w:p>
    <w:p>
      <w:pPr>
        <w:pStyle w:val="Heading2"/>
      </w:pPr>
      <w:bookmarkStart w:id="257" w:name="_Toc85613339"/>
      <w:bookmarkStart w:id="258" w:name="_Toc85613953"/>
      <w:bookmarkStart w:id="259" w:name="_Toc85624695"/>
      <w:bookmarkStart w:id="260" w:name="_Toc51670112"/>
      <w:bookmarkStart w:id="261" w:name="_Toc51670278"/>
      <w:bookmarkStart w:id="262" w:name="_Toc51680789"/>
      <w:bookmarkStart w:id="263" w:name="_Toc51681246"/>
      <w:r>
        <w:rPr>
          <w:rStyle w:val="CharPartNo"/>
        </w:rPr>
        <w:t>Part 5</w:t>
      </w:r>
      <w:r>
        <w:rPr>
          <w:rStyle w:val="CharDivNo"/>
        </w:rPr>
        <w:t> </w:t>
      </w:r>
      <w:r>
        <w:t>—</w:t>
      </w:r>
      <w:r>
        <w:rPr>
          <w:rStyle w:val="CharDivText"/>
        </w:rPr>
        <w:t> </w:t>
      </w:r>
      <w:r>
        <w:rPr>
          <w:rStyle w:val="CharPartText"/>
        </w:rPr>
        <w:t>Appeals</w:t>
      </w:r>
      <w:bookmarkEnd w:id="257"/>
      <w:bookmarkEnd w:id="258"/>
      <w:bookmarkEnd w:id="259"/>
      <w:bookmarkEnd w:id="260"/>
      <w:bookmarkEnd w:id="261"/>
      <w:bookmarkEnd w:id="262"/>
      <w:bookmarkEnd w:id="263"/>
    </w:p>
    <w:p>
      <w:pPr>
        <w:pStyle w:val="Footnoteheading"/>
        <w:rPr>
          <w:snapToGrid w:val="0"/>
        </w:rPr>
      </w:pPr>
      <w:r>
        <w:rPr>
          <w:snapToGrid w:val="0"/>
        </w:rPr>
        <w:tab/>
        <w:t>[Heading inserted: Gazette 13 Sep 1996 p. 4545.]</w:t>
      </w:r>
    </w:p>
    <w:p>
      <w:pPr>
        <w:pStyle w:val="Heading5"/>
        <w:spacing w:before="240"/>
        <w:rPr>
          <w:snapToGrid w:val="0"/>
        </w:rPr>
      </w:pPr>
      <w:bookmarkStart w:id="264" w:name="_Toc85624696"/>
      <w:bookmarkStart w:id="265" w:name="_Toc51681247"/>
      <w:r>
        <w:rPr>
          <w:rStyle w:val="CharSectno"/>
        </w:rPr>
        <w:t>7</w:t>
      </w:r>
      <w:r>
        <w:rPr>
          <w:snapToGrid w:val="0"/>
        </w:rPr>
        <w:t>.</w:t>
      </w:r>
      <w:r>
        <w:rPr>
          <w:snapToGrid w:val="0"/>
        </w:rPr>
        <w:tab/>
        <w:t>Commencing appeals under Act Part VII, manner of</w:t>
      </w:r>
      <w:bookmarkEnd w:id="264"/>
      <w:bookmarkEnd w:id="265"/>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266" w:name="_Toc85624697"/>
      <w:bookmarkStart w:id="267" w:name="_Toc51681248"/>
      <w:r>
        <w:rPr>
          <w:rStyle w:val="CharSectno"/>
        </w:rPr>
        <w:t>8</w:t>
      </w:r>
      <w:r>
        <w:rPr>
          <w:snapToGrid w:val="0"/>
        </w:rPr>
        <w:t>.</w:t>
      </w:r>
      <w:r>
        <w:rPr>
          <w:snapToGrid w:val="0"/>
        </w:rPr>
        <w:tab/>
        <w:t>Decisions on appeals, Minister to publish</w:t>
      </w:r>
      <w:bookmarkEnd w:id="266"/>
      <w:bookmarkEnd w:id="267"/>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268" w:name="_Toc85624698"/>
      <w:bookmarkStart w:id="269" w:name="_Toc51681249"/>
      <w:r>
        <w:rPr>
          <w:rStyle w:val="CharSectno"/>
        </w:rPr>
        <w:t>9</w:t>
      </w:r>
      <w:r>
        <w:rPr>
          <w:snapToGrid w:val="0"/>
        </w:rPr>
        <w:t>.</w:t>
      </w:r>
      <w:r>
        <w:rPr>
          <w:snapToGrid w:val="0"/>
        </w:rPr>
        <w:tab/>
        <w:t>Decisions on appeals, persons to be notified of</w:t>
      </w:r>
      <w:bookmarkEnd w:id="268"/>
      <w:bookmarkEnd w:id="269"/>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270" w:name="_Toc85613343"/>
      <w:bookmarkStart w:id="271" w:name="_Toc85613957"/>
      <w:bookmarkStart w:id="272" w:name="_Toc85624699"/>
      <w:bookmarkStart w:id="273" w:name="_Toc51670116"/>
      <w:bookmarkStart w:id="274" w:name="_Toc51670282"/>
      <w:bookmarkStart w:id="275" w:name="_Toc51680793"/>
      <w:bookmarkStart w:id="276" w:name="_Toc51681250"/>
      <w:r>
        <w:rPr>
          <w:rStyle w:val="CharPartNo"/>
        </w:rPr>
        <w:t>Part 6</w:t>
      </w:r>
      <w:r>
        <w:rPr>
          <w:rStyle w:val="CharDivNo"/>
        </w:rPr>
        <w:t> </w:t>
      </w:r>
      <w:r>
        <w:t>—</w:t>
      </w:r>
      <w:r>
        <w:rPr>
          <w:rStyle w:val="CharDivText"/>
        </w:rPr>
        <w:t> </w:t>
      </w:r>
      <w:r>
        <w:rPr>
          <w:rStyle w:val="CharPartText"/>
        </w:rPr>
        <w:t>Tyres</w:t>
      </w:r>
      <w:bookmarkEnd w:id="270"/>
      <w:bookmarkEnd w:id="271"/>
      <w:bookmarkEnd w:id="272"/>
      <w:bookmarkEnd w:id="273"/>
      <w:bookmarkEnd w:id="274"/>
      <w:bookmarkEnd w:id="275"/>
      <w:bookmarkEnd w:id="276"/>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277" w:name="_Toc85624700"/>
      <w:bookmarkStart w:id="278" w:name="_Toc51681251"/>
      <w:r>
        <w:rPr>
          <w:rStyle w:val="CharSectno"/>
        </w:rPr>
        <w:t>11</w:t>
      </w:r>
      <w:r>
        <w:rPr>
          <w:snapToGrid w:val="0"/>
        </w:rPr>
        <w:t>.</w:t>
      </w:r>
      <w:r>
        <w:rPr>
          <w:snapToGrid w:val="0"/>
        </w:rPr>
        <w:tab/>
        <w:t>Terms used; calculating quantity of used tyres</w:t>
      </w:r>
      <w:bookmarkEnd w:id="277"/>
      <w:bookmarkEnd w:id="278"/>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279" w:name="_Toc85624701"/>
      <w:bookmarkStart w:id="280" w:name="_Toc51681252"/>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279"/>
      <w:bookmarkEnd w:id="280"/>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281" w:name="_Toc85624702"/>
      <w:bookmarkStart w:id="282" w:name="_Toc51681253"/>
      <w:r>
        <w:rPr>
          <w:rStyle w:val="CharSectno"/>
        </w:rPr>
        <w:t>13</w:t>
      </w:r>
      <w:r>
        <w:rPr>
          <w:snapToGrid w:val="0"/>
        </w:rPr>
        <w:t>.</w:t>
      </w:r>
      <w:r>
        <w:rPr>
          <w:snapToGrid w:val="0"/>
        </w:rPr>
        <w:tab/>
        <w:t>Transport of used tyres for reward etc., when permitted</w:t>
      </w:r>
      <w:bookmarkEnd w:id="281"/>
      <w:bookmarkEnd w:id="282"/>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283" w:name="_Toc85624703"/>
      <w:bookmarkStart w:id="284" w:name="_Toc51681254"/>
      <w:r>
        <w:rPr>
          <w:rStyle w:val="CharSectno"/>
        </w:rPr>
        <w:t>13A</w:t>
      </w:r>
      <w:r>
        <w:rPr>
          <w:snapToGrid w:val="0"/>
        </w:rPr>
        <w:t>.</w:t>
      </w:r>
      <w:r>
        <w:rPr>
          <w:snapToGrid w:val="0"/>
        </w:rPr>
        <w:tab/>
        <w:t>Tyre retailer not to damage used tyres</w:t>
      </w:r>
      <w:bookmarkEnd w:id="283"/>
      <w:bookmarkEnd w:id="284"/>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285" w:name="_Toc85624704"/>
      <w:bookmarkStart w:id="286" w:name="_Toc51681255"/>
      <w:r>
        <w:rPr>
          <w:rStyle w:val="CharSectno"/>
        </w:rPr>
        <w:t>14</w:t>
      </w:r>
      <w:r>
        <w:rPr>
          <w:snapToGrid w:val="0"/>
        </w:rPr>
        <w:t>.</w:t>
      </w:r>
      <w:r>
        <w:rPr>
          <w:snapToGrid w:val="0"/>
        </w:rPr>
        <w:tab/>
        <w:t>Disposal of tyres, permitted means for</w:t>
      </w:r>
      <w:bookmarkEnd w:id="285"/>
      <w:bookmarkEnd w:id="286"/>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287" w:name="_Toc85624705"/>
      <w:bookmarkStart w:id="288" w:name="_Toc51681256"/>
      <w:r>
        <w:rPr>
          <w:rStyle w:val="CharSectno"/>
        </w:rPr>
        <w:t>15</w:t>
      </w:r>
      <w:r>
        <w:rPr>
          <w:snapToGrid w:val="0"/>
        </w:rPr>
        <w:t>.</w:t>
      </w:r>
      <w:r>
        <w:rPr>
          <w:snapToGrid w:val="0"/>
        </w:rPr>
        <w:tab/>
        <w:t>Used tyres, storage of on licensed premises</w:t>
      </w:r>
      <w:bookmarkEnd w:id="287"/>
      <w:bookmarkEnd w:id="288"/>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289" w:name="_Toc85613350"/>
      <w:bookmarkStart w:id="290" w:name="_Toc85613964"/>
      <w:bookmarkStart w:id="291" w:name="_Toc85624706"/>
      <w:bookmarkStart w:id="292" w:name="_Toc51670123"/>
      <w:bookmarkStart w:id="293" w:name="_Toc51670289"/>
      <w:bookmarkStart w:id="294" w:name="_Toc51680800"/>
      <w:bookmarkStart w:id="295" w:name="_Toc5168125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289"/>
      <w:bookmarkEnd w:id="290"/>
      <w:bookmarkEnd w:id="291"/>
      <w:bookmarkEnd w:id="292"/>
      <w:bookmarkEnd w:id="293"/>
      <w:bookmarkEnd w:id="294"/>
      <w:bookmarkEnd w:id="295"/>
    </w:p>
    <w:p>
      <w:pPr>
        <w:pStyle w:val="Footnoteheading"/>
        <w:rPr>
          <w:snapToGrid w:val="0"/>
        </w:rPr>
      </w:pPr>
      <w:r>
        <w:rPr>
          <w:snapToGrid w:val="0"/>
        </w:rPr>
        <w:tab/>
        <w:t>[Heading inserted: Gazette 13 Sep 1996 p. 4545.]</w:t>
      </w:r>
    </w:p>
    <w:p>
      <w:pPr>
        <w:pStyle w:val="Heading5"/>
        <w:rPr>
          <w:snapToGrid w:val="0"/>
        </w:rPr>
      </w:pPr>
      <w:bookmarkStart w:id="296" w:name="_Toc85624707"/>
      <w:bookmarkStart w:id="297" w:name="_Toc51681258"/>
      <w:r>
        <w:rPr>
          <w:rStyle w:val="CharSectno"/>
        </w:rPr>
        <w:t>16</w:t>
      </w:r>
      <w:r>
        <w:rPr>
          <w:snapToGrid w:val="0"/>
        </w:rPr>
        <w:t>.</w:t>
      </w:r>
      <w:r>
        <w:rPr>
          <w:snapToGrid w:val="0"/>
        </w:rPr>
        <w:tab/>
        <w:t>Organotin anti</w:t>
      </w:r>
      <w:r>
        <w:rPr>
          <w:snapToGrid w:val="0"/>
        </w:rPr>
        <w:noBreakHyphen/>
        <w:t>fouling paint, restrictions on use, sale etc. of</w:t>
      </w:r>
      <w:bookmarkEnd w:id="296"/>
      <w:bookmarkEnd w:id="297"/>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298" w:name="_Toc85613352"/>
      <w:bookmarkStart w:id="299" w:name="_Toc85613966"/>
      <w:bookmarkStart w:id="300" w:name="_Toc85624708"/>
      <w:bookmarkStart w:id="301" w:name="_Toc51670125"/>
      <w:bookmarkStart w:id="302" w:name="_Toc51670291"/>
      <w:bookmarkStart w:id="303" w:name="_Toc51680802"/>
      <w:bookmarkStart w:id="304" w:name="_Toc51681259"/>
      <w:r>
        <w:rPr>
          <w:rStyle w:val="CharPartNo"/>
        </w:rPr>
        <w:t>Part 7A</w:t>
      </w:r>
      <w:r>
        <w:t> — </w:t>
      </w:r>
      <w:r>
        <w:rPr>
          <w:rStyle w:val="CharPartText"/>
        </w:rPr>
        <w:t>Burning on development sites</w:t>
      </w:r>
      <w:bookmarkEnd w:id="298"/>
      <w:bookmarkEnd w:id="299"/>
      <w:bookmarkEnd w:id="300"/>
      <w:bookmarkEnd w:id="301"/>
      <w:bookmarkEnd w:id="302"/>
      <w:bookmarkEnd w:id="303"/>
      <w:bookmarkEnd w:id="304"/>
    </w:p>
    <w:p>
      <w:pPr>
        <w:pStyle w:val="Footnoteheading"/>
      </w:pPr>
      <w:r>
        <w:tab/>
        <w:t>[Heading inserted: Gazette 19 Dec 2000 p. 7283.]</w:t>
      </w:r>
    </w:p>
    <w:p>
      <w:pPr>
        <w:pStyle w:val="Heading5"/>
      </w:pPr>
      <w:bookmarkStart w:id="305" w:name="_Toc85624709"/>
      <w:bookmarkStart w:id="306" w:name="_Toc51681260"/>
      <w:r>
        <w:rPr>
          <w:rStyle w:val="CharSectno"/>
        </w:rPr>
        <w:t>16A</w:t>
      </w:r>
      <w:r>
        <w:t>.</w:t>
      </w:r>
      <w:r>
        <w:tab/>
        <w:t>Terms used</w:t>
      </w:r>
      <w:bookmarkEnd w:id="305"/>
      <w:bookmarkEnd w:id="306"/>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307" w:name="_Toc85624710"/>
      <w:bookmarkStart w:id="308" w:name="_Toc51681261"/>
      <w:r>
        <w:rPr>
          <w:rStyle w:val="CharSectno"/>
        </w:rPr>
        <w:t>16B</w:t>
      </w:r>
      <w:r>
        <w:t>.</w:t>
      </w:r>
      <w:r>
        <w:tab/>
        <w:t>Burning vegetation etc. on development sites in Sch. 5A areas restricted</w:t>
      </w:r>
      <w:bookmarkEnd w:id="307"/>
      <w:bookmarkEnd w:id="308"/>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309" w:name="_Toc85613355"/>
      <w:bookmarkStart w:id="310" w:name="_Toc85613969"/>
      <w:bookmarkStart w:id="311" w:name="_Toc85624711"/>
      <w:bookmarkStart w:id="312" w:name="_Toc51670128"/>
      <w:bookmarkStart w:id="313" w:name="_Toc51670294"/>
      <w:bookmarkStart w:id="314" w:name="_Toc51680805"/>
      <w:bookmarkStart w:id="315" w:name="_Toc51681262"/>
      <w:r>
        <w:rPr>
          <w:rStyle w:val="CharPartNo"/>
        </w:rPr>
        <w:t>Part 8</w:t>
      </w:r>
      <w:r>
        <w:t xml:space="preserve"> — </w:t>
      </w:r>
      <w:r>
        <w:rPr>
          <w:rStyle w:val="CharPartText"/>
        </w:rPr>
        <w:t>Monitoring</w:t>
      </w:r>
      <w:bookmarkEnd w:id="309"/>
      <w:bookmarkEnd w:id="310"/>
      <w:bookmarkEnd w:id="311"/>
      <w:bookmarkEnd w:id="312"/>
      <w:bookmarkEnd w:id="313"/>
      <w:bookmarkEnd w:id="314"/>
      <w:bookmarkEnd w:id="315"/>
    </w:p>
    <w:p>
      <w:pPr>
        <w:pStyle w:val="Footnoteheading"/>
        <w:spacing w:before="80"/>
        <w:rPr>
          <w:snapToGrid w:val="0"/>
        </w:rPr>
      </w:pPr>
      <w:r>
        <w:rPr>
          <w:snapToGrid w:val="0"/>
        </w:rPr>
        <w:tab/>
        <w:t>[Heading inserted: Gazette 5 Jan 2001 p. 115.]</w:t>
      </w:r>
    </w:p>
    <w:p>
      <w:pPr>
        <w:pStyle w:val="Heading5"/>
        <w:spacing w:before="180"/>
      </w:pPr>
      <w:bookmarkStart w:id="316" w:name="_Toc85624712"/>
      <w:bookmarkStart w:id="317" w:name="_Toc51681263"/>
      <w:r>
        <w:rPr>
          <w:rStyle w:val="CharSectno"/>
        </w:rPr>
        <w:t>17</w:t>
      </w:r>
      <w:r>
        <w:t>.</w:t>
      </w:r>
      <w:r>
        <w:tab/>
        <w:t>Terms used</w:t>
      </w:r>
      <w:bookmarkEnd w:id="316"/>
      <w:bookmarkEnd w:id="317"/>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318" w:name="_Toc85624713"/>
      <w:bookmarkStart w:id="319" w:name="_Toc51681264"/>
      <w:r>
        <w:rPr>
          <w:rStyle w:val="CharSectno"/>
        </w:rPr>
        <w:t>18</w:t>
      </w:r>
      <w:r>
        <w:t>.</w:t>
      </w:r>
      <w:r>
        <w:tab/>
        <w:t>Conditions prescribed (Act s. 62(2))</w:t>
      </w:r>
      <w:bookmarkEnd w:id="318"/>
      <w:bookmarkEnd w:id="319"/>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320" w:name="_Toc85624714"/>
      <w:bookmarkStart w:id="321" w:name="_Toc51681265"/>
      <w:r>
        <w:rPr>
          <w:rStyle w:val="CharSectno"/>
        </w:rPr>
        <w:t>19</w:t>
      </w:r>
      <w:r>
        <w:t>.</w:t>
      </w:r>
      <w:r>
        <w:tab/>
        <w:t>Approved monitoring equipment, to be used in specified monitoring programmes</w:t>
      </w:r>
      <w:bookmarkEnd w:id="320"/>
      <w:bookmarkEnd w:id="321"/>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322" w:name="_Toc85624715"/>
      <w:bookmarkStart w:id="323" w:name="_Toc51681266"/>
      <w:r>
        <w:rPr>
          <w:rStyle w:val="CharSectno"/>
        </w:rPr>
        <w:t>20</w:t>
      </w:r>
      <w:r>
        <w:t>.</w:t>
      </w:r>
      <w:r>
        <w:tab/>
        <w:t>Approved monitoring equipment, duty to ensure accuracy of</w:t>
      </w:r>
      <w:bookmarkEnd w:id="322"/>
      <w:bookmarkEnd w:id="323"/>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324" w:name="_Toc85624716"/>
      <w:bookmarkStart w:id="325" w:name="_Toc51681267"/>
      <w:r>
        <w:rPr>
          <w:rStyle w:val="CharSectno"/>
        </w:rPr>
        <w:t>20A</w:t>
      </w:r>
      <w:r>
        <w:t>.</w:t>
      </w:r>
      <w:r>
        <w:tab/>
        <w:t>Approved monitoring equipment, duty to comply with conditions of approval of</w:t>
      </w:r>
      <w:bookmarkEnd w:id="324"/>
      <w:bookmarkEnd w:id="325"/>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326" w:name="_Toc85624717"/>
      <w:bookmarkStart w:id="327" w:name="_Toc51681268"/>
      <w:r>
        <w:rPr>
          <w:rStyle w:val="CharSectno"/>
        </w:rPr>
        <w:t>20B</w:t>
      </w:r>
      <w:r>
        <w:t>.</w:t>
      </w:r>
      <w:r>
        <w:tab/>
        <w:t>Approved monitoring equipment, duty to report results of to CEO</w:t>
      </w:r>
      <w:bookmarkEnd w:id="326"/>
      <w:bookmarkEnd w:id="327"/>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328" w:name="_Toc85624718"/>
      <w:bookmarkStart w:id="329" w:name="_Toc51681269"/>
      <w:r>
        <w:rPr>
          <w:rStyle w:val="CharSectno"/>
        </w:rPr>
        <w:t>20C</w:t>
      </w:r>
      <w:r>
        <w:t>.</w:t>
      </w:r>
      <w:r>
        <w:tab/>
        <w:t>Approved monitoring equipment, presumption of accuracy of</w:t>
      </w:r>
      <w:bookmarkEnd w:id="328"/>
      <w:bookmarkEnd w:id="329"/>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330" w:name="_Toc85624719"/>
      <w:bookmarkStart w:id="331" w:name="_Toc51681270"/>
      <w:r>
        <w:rPr>
          <w:rStyle w:val="CharSectno"/>
        </w:rPr>
        <w:t>20D</w:t>
      </w:r>
      <w:r>
        <w:t>.</w:t>
      </w:r>
      <w:r>
        <w:tab/>
        <w:t>Report of specified monitoring programme, presumption of accuracy of measurement in</w:t>
      </w:r>
      <w:bookmarkEnd w:id="330"/>
      <w:bookmarkEnd w:id="331"/>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332" w:name="_Toc85624720"/>
      <w:bookmarkStart w:id="333" w:name="_Toc51681271"/>
      <w:r>
        <w:rPr>
          <w:rStyle w:val="CharSectno"/>
        </w:rPr>
        <w:t>20E</w:t>
      </w:r>
      <w:r>
        <w:t>.</w:t>
      </w:r>
      <w:r>
        <w:tab/>
        <w:t>Inaccurate measurement in r. 20B report, duty to notify CEO of</w:t>
      </w:r>
      <w:bookmarkEnd w:id="332"/>
      <w:bookmarkEnd w:id="333"/>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334" w:name="_Toc85624721"/>
      <w:bookmarkStart w:id="335" w:name="_Toc51681272"/>
      <w:r>
        <w:rPr>
          <w:rStyle w:val="CharSectno"/>
        </w:rPr>
        <w:t>20F</w:t>
      </w:r>
      <w:r>
        <w:t>.</w:t>
      </w:r>
      <w:r>
        <w:tab/>
        <w:t>Monitoring equipment, approval of</w:t>
      </w:r>
      <w:bookmarkEnd w:id="334"/>
      <w:bookmarkEnd w:id="33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336" w:name="_Toc85624722"/>
      <w:bookmarkStart w:id="337" w:name="_Toc51681273"/>
      <w:r>
        <w:rPr>
          <w:rStyle w:val="CharSectno"/>
        </w:rPr>
        <w:t>20G</w:t>
      </w:r>
      <w:r>
        <w:t>.</w:t>
      </w:r>
      <w:r>
        <w:tab/>
        <w:t>Monitoring equipment, conditions of approval of</w:t>
      </w:r>
      <w:bookmarkEnd w:id="336"/>
      <w:bookmarkEnd w:id="337"/>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338" w:name="_Toc85624723"/>
      <w:bookmarkStart w:id="339" w:name="_Toc51681274"/>
      <w:r>
        <w:rPr>
          <w:rStyle w:val="CharSectno"/>
        </w:rPr>
        <w:t>20H</w:t>
      </w:r>
      <w:r>
        <w:t>.</w:t>
      </w:r>
      <w:r>
        <w:tab/>
        <w:t>Approval of monitoring equipment, revoking</w:t>
      </w:r>
      <w:bookmarkEnd w:id="338"/>
      <w:bookmarkEnd w:id="339"/>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340" w:name="_Toc85624724"/>
      <w:bookmarkStart w:id="341" w:name="_Toc51681275"/>
      <w:r>
        <w:rPr>
          <w:rStyle w:val="CharSectno"/>
        </w:rPr>
        <w:t>20I</w:t>
      </w:r>
      <w:r>
        <w:t>.</w:t>
      </w:r>
      <w:r>
        <w:tab/>
        <w:t>Appeal against r. 20F, 20G or 20H decision</w:t>
      </w:r>
      <w:bookmarkEnd w:id="340"/>
      <w:bookmarkEnd w:id="341"/>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342" w:name="_Toc85624725"/>
      <w:bookmarkStart w:id="343" w:name="_Toc51681276"/>
      <w:r>
        <w:rPr>
          <w:rStyle w:val="CharSectno"/>
        </w:rPr>
        <w:t>20J</w:t>
      </w:r>
      <w:r>
        <w:t>.</w:t>
      </w:r>
      <w:r>
        <w:tab/>
        <w:t>Revocation of approval, use of monitoring equipment pending determination of appeal against</w:t>
      </w:r>
      <w:bookmarkEnd w:id="342"/>
      <w:bookmarkEnd w:id="343"/>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344" w:name="_Toc85624726"/>
      <w:bookmarkStart w:id="345" w:name="_Toc51681277"/>
      <w:r>
        <w:rPr>
          <w:rStyle w:val="CharSectno"/>
        </w:rPr>
        <w:t>20K</w:t>
      </w:r>
      <w:r>
        <w:t>.</w:t>
      </w:r>
      <w:r>
        <w:tab/>
        <w:t>CEO’s signature, judicial notice of</w:t>
      </w:r>
      <w:bookmarkEnd w:id="344"/>
      <w:bookmarkEnd w:id="34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346" w:name="_Toc85624727"/>
      <w:bookmarkStart w:id="347" w:name="_Toc51681278"/>
      <w:r>
        <w:rPr>
          <w:rStyle w:val="CharSectno"/>
        </w:rPr>
        <w:t>20KA</w:t>
      </w:r>
      <w:r>
        <w:t>.</w:t>
      </w:r>
      <w:r>
        <w:tab/>
        <w:t>Guidelines for performance of CEO’s functions, Minister may make etc.</w:t>
      </w:r>
      <w:bookmarkEnd w:id="346"/>
      <w:bookmarkEnd w:id="347"/>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348" w:name="_Toc85624728"/>
      <w:bookmarkStart w:id="349" w:name="_Toc51681279"/>
      <w:r>
        <w:rPr>
          <w:rStyle w:val="CharSectno"/>
        </w:rPr>
        <w:t>20L</w:t>
      </w:r>
      <w:r>
        <w:t>.</w:t>
      </w:r>
      <w:r>
        <w:tab/>
        <w:t>Review of this Part</w:t>
      </w:r>
      <w:bookmarkEnd w:id="348"/>
      <w:bookmarkEnd w:id="349"/>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350" w:name="_Toc85613373"/>
      <w:bookmarkStart w:id="351" w:name="_Toc85613987"/>
      <w:bookmarkStart w:id="352" w:name="_Toc85624729"/>
      <w:bookmarkStart w:id="353" w:name="_Toc51670146"/>
      <w:bookmarkStart w:id="354" w:name="_Toc51670312"/>
      <w:bookmarkStart w:id="355" w:name="_Toc51680823"/>
      <w:bookmarkStart w:id="356" w:name="_Toc51681280"/>
      <w:r>
        <w:rPr>
          <w:rStyle w:val="CharPartNo"/>
        </w:rPr>
        <w:t>Part 9</w:t>
      </w:r>
      <w:r>
        <w:rPr>
          <w:rStyle w:val="CharDivNo"/>
        </w:rPr>
        <w:t> </w:t>
      </w:r>
      <w:r>
        <w:t>—</w:t>
      </w:r>
      <w:r>
        <w:rPr>
          <w:rStyle w:val="CharDivText"/>
        </w:rPr>
        <w:t> </w:t>
      </w:r>
      <w:r>
        <w:rPr>
          <w:rStyle w:val="CharPartText"/>
        </w:rPr>
        <w:t>Landfill levy</w:t>
      </w:r>
      <w:bookmarkEnd w:id="350"/>
      <w:bookmarkEnd w:id="351"/>
      <w:bookmarkEnd w:id="352"/>
      <w:bookmarkEnd w:id="353"/>
      <w:bookmarkEnd w:id="354"/>
      <w:bookmarkEnd w:id="355"/>
      <w:bookmarkEnd w:id="356"/>
    </w:p>
    <w:p>
      <w:pPr>
        <w:pStyle w:val="Footnoteheading"/>
        <w:rPr>
          <w:snapToGrid w:val="0"/>
        </w:rPr>
      </w:pPr>
      <w:r>
        <w:rPr>
          <w:snapToGrid w:val="0"/>
        </w:rPr>
        <w:tab/>
        <w:t>[Heading inserted: Gazette 26 Jun 1998 p. 3370.]</w:t>
      </w:r>
    </w:p>
    <w:p>
      <w:pPr>
        <w:pStyle w:val="Heading5"/>
        <w:rPr>
          <w:snapToGrid w:val="0"/>
        </w:rPr>
      </w:pPr>
      <w:bookmarkStart w:id="357" w:name="_Toc85624730"/>
      <w:bookmarkStart w:id="358" w:name="_Toc51681281"/>
      <w:r>
        <w:rPr>
          <w:rStyle w:val="CharSectno"/>
        </w:rPr>
        <w:t>21</w:t>
      </w:r>
      <w:r>
        <w:rPr>
          <w:snapToGrid w:val="0"/>
        </w:rPr>
        <w:t>.</w:t>
      </w:r>
      <w:r>
        <w:rPr>
          <w:snapToGrid w:val="0"/>
        </w:rPr>
        <w:tab/>
        <w:t>Terms used</w:t>
      </w:r>
      <w:bookmarkEnd w:id="357"/>
      <w:bookmarkEnd w:id="35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359" w:name="_Toc85624731"/>
      <w:bookmarkStart w:id="360" w:name="_Toc51681282"/>
      <w:r>
        <w:rPr>
          <w:rStyle w:val="CharSectno"/>
        </w:rPr>
        <w:t>22</w:t>
      </w:r>
      <w:r>
        <w:rPr>
          <w:snapToGrid w:val="0"/>
        </w:rPr>
        <w:t xml:space="preserve">. </w:t>
      </w:r>
      <w:r>
        <w:rPr>
          <w:snapToGrid w:val="0"/>
        </w:rPr>
        <w:tab/>
        <w:t>Application of this Part</w:t>
      </w:r>
      <w:bookmarkEnd w:id="359"/>
      <w:bookmarkEnd w:id="360"/>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361" w:name="_Toc85624732"/>
      <w:bookmarkStart w:id="362" w:name="_Toc51681283"/>
      <w:r>
        <w:rPr>
          <w:rStyle w:val="CharSectno"/>
        </w:rPr>
        <w:t>23</w:t>
      </w:r>
      <w:r>
        <w:rPr>
          <w:snapToGrid w:val="0"/>
        </w:rPr>
        <w:t>.</w:t>
      </w:r>
      <w:r>
        <w:rPr>
          <w:snapToGrid w:val="0"/>
        </w:rPr>
        <w:tab/>
        <w:t>Exemptions from this Part; refunds etc. of levy</w:t>
      </w:r>
      <w:bookmarkEnd w:id="361"/>
      <w:bookmarkEnd w:id="362"/>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363" w:name="_Toc85624733"/>
      <w:bookmarkStart w:id="364" w:name="_Toc51681284"/>
      <w:r>
        <w:rPr>
          <w:rStyle w:val="CharSectno"/>
        </w:rPr>
        <w:t>24</w:t>
      </w:r>
      <w:r>
        <w:rPr>
          <w:snapToGrid w:val="0"/>
        </w:rPr>
        <w:t>.</w:t>
      </w:r>
      <w:r>
        <w:rPr>
          <w:snapToGrid w:val="0"/>
        </w:rPr>
        <w:tab/>
        <w:t>Financial assurance, CEO may require from licensee with r. 23(1)(b) exemption</w:t>
      </w:r>
      <w:bookmarkEnd w:id="363"/>
      <w:bookmarkEnd w:id="36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365" w:name="_Toc85624734"/>
      <w:bookmarkStart w:id="366" w:name="_Toc51681285"/>
      <w:r>
        <w:rPr>
          <w:rStyle w:val="CharSectno"/>
        </w:rPr>
        <w:t>25</w:t>
      </w:r>
      <w:r>
        <w:rPr>
          <w:snapToGrid w:val="0"/>
        </w:rPr>
        <w:t>.</w:t>
      </w:r>
      <w:r>
        <w:rPr>
          <w:snapToGrid w:val="0"/>
        </w:rPr>
        <w:tab/>
        <w:t>Waste received at category 64 or 65 licensed landfill, calculating amount of</w:t>
      </w:r>
      <w:bookmarkEnd w:id="365"/>
      <w:bookmarkEnd w:id="366"/>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367" w:name="_Toc85624735"/>
      <w:bookmarkStart w:id="368" w:name="_Toc51681286"/>
      <w:r>
        <w:rPr>
          <w:rStyle w:val="CharSectno"/>
        </w:rPr>
        <w:t>26</w:t>
      </w:r>
      <w:r>
        <w:t>.</w:t>
      </w:r>
      <w:r>
        <w:tab/>
        <w:t>Waste disposed of in category 63 licensed landfill, calculating amount of</w:t>
      </w:r>
      <w:bookmarkEnd w:id="367"/>
      <w:bookmarkEnd w:id="368"/>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369" w:name="_Toc85624736"/>
      <w:bookmarkStart w:id="370" w:name="_Toc51681287"/>
      <w:r>
        <w:rPr>
          <w:rStyle w:val="CharSectno"/>
        </w:rPr>
        <w:t>26A</w:t>
      </w:r>
      <w:r>
        <w:t>.</w:t>
      </w:r>
      <w:r>
        <w:tab/>
        <w:t>Breach of r. 26, CEO may estimate amount in case of etc.</w:t>
      </w:r>
      <w:bookmarkEnd w:id="369"/>
      <w:bookmarkEnd w:id="370"/>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371" w:name="_Toc85624737"/>
      <w:bookmarkStart w:id="372" w:name="_Toc51681288"/>
      <w:r>
        <w:rPr>
          <w:rStyle w:val="CharSectno"/>
        </w:rPr>
        <w:t>27</w:t>
      </w:r>
      <w:r>
        <w:t>.</w:t>
      </w:r>
      <w:r>
        <w:tab/>
        <w:t>Levy, determining amount of</w:t>
      </w:r>
      <w:bookmarkEnd w:id="371"/>
      <w:bookmarkEnd w:id="372"/>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373" w:name="_Toc85624738"/>
      <w:bookmarkStart w:id="374" w:name="_Toc51681289"/>
      <w:r>
        <w:rPr>
          <w:rStyle w:val="CharSectno"/>
        </w:rPr>
        <w:t>28</w:t>
      </w:r>
      <w:r>
        <w:rPr>
          <w:snapToGrid w:val="0"/>
        </w:rPr>
        <w:t>.</w:t>
      </w:r>
      <w:r>
        <w:rPr>
          <w:snapToGrid w:val="0"/>
        </w:rPr>
        <w:tab/>
        <w:t>Financial assurance, licensees to pay</w:t>
      </w:r>
      <w:bookmarkEnd w:id="373"/>
      <w:bookmarkEnd w:id="37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375" w:name="_Toc85624739"/>
      <w:bookmarkStart w:id="376" w:name="_Toc51681290"/>
      <w:r>
        <w:rPr>
          <w:rStyle w:val="CharSectno"/>
        </w:rPr>
        <w:t>29</w:t>
      </w:r>
      <w:r>
        <w:rPr>
          <w:snapToGrid w:val="0"/>
        </w:rPr>
        <w:t>.</w:t>
      </w:r>
      <w:r>
        <w:rPr>
          <w:snapToGrid w:val="0"/>
        </w:rPr>
        <w:tab/>
        <w:t>Records of waste received, licensees’ duties as to</w:t>
      </w:r>
      <w:bookmarkEnd w:id="375"/>
      <w:bookmarkEnd w:id="376"/>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377" w:name="_Toc85624740"/>
      <w:bookmarkStart w:id="378" w:name="_Toc51681291"/>
      <w:r>
        <w:rPr>
          <w:rStyle w:val="CharSectno"/>
        </w:rPr>
        <w:t>30</w:t>
      </w:r>
      <w:r>
        <w:rPr>
          <w:snapToGrid w:val="0"/>
        </w:rPr>
        <w:t>.</w:t>
      </w:r>
      <w:r>
        <w:rPr>
          <w:snapToGrid w:val="0"/>
        </w:rPr>
        <w:tab/>
        <w:t>Levy, payment of; returns to be lodged</w:t>
      </w:r>
      <w:bookmarkEnd w:id="377"/>
      <w:bookmarkEnd w:id="37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379" w:name="_Toc85624741"/>
      <w:bookmarkStart w:id="380" w:name="_Toc51681292"/>
      <w:r>
        <w:rPr>
          <w:rStyle w:val="CharSectno"/>
        </w:rPr>
        <w:t>31</w:t>
      </w:r>
      <w:r>
        <w:rPr>
          <w:snapToGrid w:val="0"/>
        </w:rPr>
        <w:t>.</w:t>
      </w:r>
      <w:r>
        <w:rPr>
          <w:snapToGrid w:val="0"/>
        </w:rPr>
        <w:tab/>
        <w:t>Audits, CEO’s powers to direct etc.</w:t>
      </w:r>
      <w:bookmarkEnd w:id="379"/>
      <w:bookmarkEnd w:id="380"/>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381" w:name="_Toc85624742"/>
      <w:bookmarkStart w:id="382" w:name="_Toc51681293"/>
      <w:r>
        <w:rPr>
          <w:rStyle w:val="CharSectno"/>
        </w:rPr>
        <w:t>32</w:t>
      </w:r>
      <w:r>
        <w:rPr>
          <w:snapToGrid w:val="0"/>
        </w:rPr>
        <w:t>.</w:t>
      </w:r>
      <w:r>
        <w:rPr>
          <w:snapToGrid w:val="0"/>
        </w:rPr>
        <w:tab/>
        <w:t>CEO’s decisions, review of and appeal against</w:t>
      </w:r>
      <w:bookmarkEnd w:id="381"/>
      <w:bookmarkEnd w:id="382"/>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383" w:name="_Toc85624743"/>
      <w:bookmarkStart w:id="384" w:name="_Toc51681294"/>
      <w:r>
        <w:rPr>
          <w:rStyle w:val="CharSectno"/>
        </w:rPr>
        <w:t>33</w:t>
      </w:r>
      <w:r>
        <w:t>.</w:t>
      </w:r>
      <w:r>
        <w:tab/>
        <w:t>Payment of levies is condition of licence</w:t>
      </w:r>
      <w:bookmarkEnd w:id="383"/>
      <w:bookmarkEnd w:id="384"/>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385" w:name="_Toc85613388"/>
      <w:bookmarkStart w:id="386" w:name="_Toc85614002"/>
      <w:bookmarkStart w:id="387" w:name="_Toc85624744"/>
      <w:bookmarkStart w:id="388" w:name="_Toc51670161"/>
      <w:bookmarkStart w:id="389" w:name="_Toc51670327"/>
      <w:bookmarkStart w:id="390" w:name="_Toc51680838"/>
      <w:bookmarkStart w:id="391" w:name="_Toc51681295"/>
      <w:r>
        <w:rPr>
          <w:rStyle w:val="CharPartNo"/>
        </w:rPr>
        <w:t>Part 10</w:t>
      </w:r>
      <w:r>
        <w:t xml:space="preserve"> — </w:t>
      </w:r>
      <w:r>
        <w:rPr>
          <w:rStyle w:val="CharPartText"/>
        </w:rPr>
        <w:t>Things seized or forfeited</w:t>
      </w:r>
      <w:bookmarkEnd w:id="385"/>
      <w:bookmarkEnd w:id="386"/>
      <w:bookmarkEnd w:id="387"/>
      <w:bookmarkEnd w:id="388"/>
      <w:bookmarkEnd w:id="389"/>
      <w:bookmarkEnd w:id="390"/>
      <w:bookmarkEnd w:id="391"/>
    </w:p>
    <w:p>
      <w:pPr>
        <w:pStyle w:val="Footnoteheading"/>
      </w:pPr>
      <w:r>
        <w:tab/>
        <w:t>[Heading inserted: Gazette 11 Dec 1998 p. 6601.]</w:t>
      </w:r>
    </w:p>
    <w:p>
      <w:pPr>
        <w:pStyle w:val="Heading5"/>
      </w:pPr>
      <w:bookmarkStart w:id="392" w:name="_Toc85624745"/>
      <w:bookmarkStart w:id="393" w:name="_Toc51681296"/>
      <w:r>
        <w:rPr>
          <w:rStyle w:val="CharSectno"/>
        </w:rPr>
        <w:t>34</w:t>
      </w:r>
      <w:r>
        <w:t>.</w:t>
      </w:r>
      <w:r>
        <w:tab/>
        <w:t>Ways prescribed of dealing with seized things (Act s. 92B(1))</w:t>
      </w:r>
      <w:bookmarkEnd w:id="392"/>
      <w:bookmarkEnd w:id="393"/>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394" w:name="_Toc85624746"/>
      <w:bookmarkStart w:id="395" w:name="_Toc51681297"/>
      <w:r>
        <w:rPr>
          <w:rStyle w:val="CharSectno"/>
        </w:rPr>
        <w:t>35</w:t>
      </w:r>
      <w:r>
        <w:t>.</w:t>
      </w:r>
      <w:r>
        <w:tab/>
        <w:t>Manner of giving notice prescribed (Act s. 92D)</w:t>
      </w:r>
      <w:bookmarkEnd w:id="394"/>
      <w:bookmarkEnd w:id="395"/>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396" w:name="_Toc85624747"/>
      <w:bookmarkStart w:id="397" w:name="_Toc51681298"/>
      <w:r>
        <w:rPr>
          <w:rStyle w:val="CharSectno"/>
        </w:rPr>
        <w:t>36</w:t>
      </w:r>
      <w:r>
        <w:t>.</w:t>
      </w:r>
      <w:r>
        <w:tab/>
        <w:t>Ways prescribed of disposing of thing forfeited to Crown</w:t>
      </w:r>
      <w:r>
        <w:rPr>
          <w:snapToGrid w:val="0"/>
        </w:rPr>
        <w:t xml:space="preserve"> (Act s. 99W(1))</w:t>
      </w:r>
      <w:bookmarkEnd w:id="396"/>
      <w:bookmarkEnd w:id="39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398" w:name="_Toc85613392"/>
      <w:bookmarkStart w:id="399" w:name="_Toc85614006"/>
      <w:bookmarkStart w:id="400" w:name="_Toc85624748"/>
      <w:bookmarkStart w:id="401" w:name="_Toc51670165"/>
      <w:bookmarkStart w:id="402" w:name="_Toc51670331"/>
      <w:bookmarkStart w:id="403" w:name="_Toc51680842"/>
      <w:bookmarkStart w:id="404" w:name="_Toc51681299"/>
      <w:r>
        <w:rPr>
          <w:rStyle w:val="CharPartNo"/>
        </w:rPr>
        <w:t>Part 11</w:t>
      </w:r>
      <w:r>
        <w:t xml:space="preserve"> — </w:t>
      </w:r>
      <w:r>
        <w:rPr>
          <w:rStyle w:val="CharPartText"/>
        </w:rPr>
        <w:t>Modified penalties and Tier 2 offences</w:t>
      </w:r>
      <w:bookmarkEnd w:id="398"/>
      <w:bookmarkEnd w:id="399"/>
      <w:bookmarkEnd w:id="400"/>
      <w:bookmarkEnd w:id="401"/>
      <w:bookmarkEnd w:id="402"/>
      <w:bookmarkEnd w:id="403"/>
      <w:bookmarkEnd w:id="404"/>
    </w:p>
    <w:p>
      <w:pPr>
        <w:pStyle w:val="Footnoteheading"/>
      </w:pPr>
      <w:r>
        <w:tab/>
        <w:t>[Heading inserted: Gazette 11 Dec 1998 p. 6603.]</w:t>
      </w:r>
    </w:p>
    <w:p>
      <w:pPr>
        <w:pStyle w:val="Heading5"/>
        <w:spacing w:before="180"/>
      </w:pPr>
      <w:bookmarkStart w:id="405" w:name="_Toc85624749"/>
      <w:bookmarkStart w:id="406" w:name="_Toc51681300"/>
      <w:r>
        <w:rPr>
          <w:rStyle w:val="CharSectno"/>
        </w:rPr>
        <w:t>37</w:t>
      </w:r>
      <w:r>
        <w:t>.</w:t>
      </w:r>
      <w:r>
        <w:tab/>
        <w:t>Form of modified penalty notice prescribed (Act s. 99B(1))</w:t>
      </w:r>
      <w:bookmarkEnd w:id="405"/>
      <w:bookmarkEnd w:id="406"/>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407" w:name="_Toc85624750"/>
      <w:bookmarkStart w:id="408" w:name="_Toc51681301"/>
      <w:r>
        <w:rPr>
          <w:rStyle w:val="CharSectno"/>
        </w:rPr>
        <w:t>38</w:t>
      </w:r>
      <w:r>
        <w:t>.</w:t>
      </w:r>
      <w:r>
        <w:tab/>
        <w:t>Form of notice of withdrawal prescribed (Act s. 99D(1))</w:t>
      </w:r>
      <w:bookmarkEnd w:id="407"/>
      <w:bookmarkEnd w:id="408"/>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409" w:name="_Toc85624751"/>
      <w:bookmarkStart w:id="410" w:name="_Toc51681302"/>
      <w:r>
        <w:rPr>
          <w:rStyle w:val="CharSectno"/>
        </w:rPr>
        <w:t>39</w:t>
      </w:r>
      <w:r>
        <w:t>.</w:t>
      </w:r>
      <w:r>
        <w:tab/>
        <w:t>Particulars prescribed (Act s. 99E(3))</w:t>
      </w:r>
      <w:bookmarkEnd w:id="409"/>
      <w:bookmarkEnd w:id="410"/>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411" w:name="_Toc85624752"/>
      <w:bookmarkStart w:id="412" w:name="_Toc51681303"/>
      <w:r>
        <w:rPr>
          <w:rStyle w:val="CharSectno"/>
        </w:rPr>
        <w:t>40</w:t>
      </w:r>
      <w:r>
        <w:t>.</w:t>
      </w:r>
      <w:r>
        <w:tab/>
        <w:t>Where and when public may inspect register (Act s. 99F(2))</w:t>
      </w:r>
      <w:bookmarkEnd w:id="411"/>
      <w:bookmarkEnd w:id="412"/>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413" w:name="_Toc85613397"/>
      <w:bookmarkStart w:id="414" w:name="_Toc85614011"/>
      <w:bookmarkStart w:id="415" w:name="_Toc85624753"/>
      <w:bookmarkStart w:id="416" w:name="_Toc51670170"/>
      <w:bookmarkStart w:id="417" w:name="_Toc51670336"/>
      <w:bookmarkStart w:id="418" w:name="_Toc51680847"/>
      <w:bookmarkStart w:id="419" w:name="_Toc51681304"/>
      <w:r>
        <w:rPr>
          <w:rStyle w:val="CharPartNo"/>
        </w:rPr>
        <w:t>Part 12</w:t>
      </w:r>
      <w:r>
        <w:t xml:space="preserve"> — </w:t>
      </w:r>
      <w:r>
        <w:rPr>
          <w:rStyle w:val="CharPartText"/>
        </w:rPr>
        <w:t>Infringement notices and offences</w:t>
      </w:r>
      <w:bookmarkEnd w:id="413"/>
      <w:bookmarkEnd w:id="414"/>
      <w:bookmarkEnd w:id="415"/>
      <w:bookmarkEnd w:id="416"/>
      <w:bookmarkEnd w:id="417"/>
      <w:bookmarkEnd w:id="418"/>
      <w:bookmarkEnd w:id="419"/>
    </w:p>
    <w:p>
      <w:pPr>
        <w:pStyle w:val="Footnoteheading"/>
      </w:pPr>
      <w:r>
        <w:tab/>
        <w:t>[Heading inserted: Gazette 11 Dec 1998 p. 6603.]</w:t>
      </w:r>
    </w:p>
    <w:p>
      <w:pPr>
        <w:pStyle w:val="Heading5"/>
      </w:pPr>
      <w:bookmarkStart w:id="420" w:name="_Toc85624754"/>
      <w:bookmarkStart w:id="421" w:name="_Toc51681305"/>
      <w:r>
        <w:rPr>
          <w:rStyle w:val="CharSectno"/>
        </w:rPr>
        <w:t>41</w:t>
      </w:r>
      <w:r>
        <w:t>.</w:t>
      </w:r>
      <w:r>
        <w:tab/>
        <w:t>Infringement notice offences and modified penalties prescribed (Act s. 99H and 99K)</w:t>
      </w:r>
      <w:bookmarkEnd w:id="420"/>
      <w:bookmarkEnd w:id="421"/>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422" w:name="_Toc85624755"/>
      <w:bookmarkStart w:id="423" w:name="_Toc51681306"/>
      <w:r>
        <w:rPr>
          <w:rStyle w:val="CharSectno"/>
        </w:rPr>
        <w:t>42</w:t>
      </w:r>
      <w:r>
        <w:t>.</w:t>
      </w:r>
      <w:r>
        <w:tab/>
        <w:t>Form of infringement notice prescribed (Act s. 99K(1))</w:t>
      </w:r>
      <w:bookmarkEnd w:id="422"/>
      <w:bookmarkEnd w:id="423"/>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424" w:name="_Toc85624756"/>
      <w:bookmarkStart w:id="425" w:name="_Toc51681307"/>
      <w:r>
        <w:rPr>
          <w:rStyle w:val="CharSectno"/>
        </w:rPr>
        <w:t>43</w:t>
      </w:r>
      <w:r>
        <w:t>.</w:t>
      </w:r>
      <w:r>
        <w:tab/>
        <w:t>Form of notice of withdrawal prescribed (Act s. 99N(1))</w:t>
      </w:r>
      <w:bookmarkEnd w:id="424"/>
      <w:bookmarkEnd w:id="425"/>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426" w:name="_Toc85613401"/>
      <w:bookmarkStart w:id="427" w:name="_Toc85614015"/>
      <w:bookmarkStart w:id="428" w:name="_Toc85624757"/>
      <w:bookmarkStart w:id="429" w:name="_Toc51670174"/>
      <w:bookmarkStart w:id="430" w:name="_Toc51670340"/>
      <w:bookmarkStart w:id="431" w:name="_Toc51680851"/>
      <w:bookmarkStart w:id="432" w:name="_Toc51681308"/>
      <w:r>
        <w:rPr>
          <w:rStyle w:val="CharPartNo"/>
        </w:rPr>
        <w:t>Part 13</w:t>
      </w:r>
      <w:r>
        <w:t xml:space="preserve"> — </w:t>
      </w:r>
      <w:r>
        <w:rPr>
          <w:rStyle w:val="CharPartText"/>
        </w:rPr>
        <w:t>Miscellaneous</w:t>
      </w:r>
      <w:bookmarkEnd w:id="426"/>
      <w:bookmarkEnd w:id="427"/>
      <w:bookmarkEnd w:id="428"/>
      <w:bookmarkEnd w:id="429"/>
      <w:bookmarkEnd w:id="430"/>
      <w:bookmarkEnd w:id="431"/>
      <w:bookmarkEnd w:id="432"/>
    </w:p>
    <w:p>
      <w:pPr>
        <w:pStyle w:val="Footnoteheading"/>
      </w:pPr>
      <w:r>
        <w:tab/>
        <w:t>[Heading inserted: Gazette 11 Dec 1998 p. 6604.]</w:t>
      </w:r>
    </w:p>
    <w:p>
      <w:pPr>
        <w:pStyle w:val="Heading5"/>
      </w:pPr>
      <w:bookmarkStart w:id="433" w:name="_Toc85624758"/>
      <w:bookmarkStart w:id="434" w:name="_Toc51681309"/>
      <w:r>
        <w:rPr>
          <w:rStyle w:val="CharSectno"/>
        </w:rPr>
        <w:t>44</w:t>
      </w:r>
      <w:r>
        <w:t>.</w:t>
      </w:r>
      <w:r>
        <w:tab/>
        <w:t>Maximum amount prescribed (Act s. 99Y(1))</w:t>
      </w:r>
      <w:bookmarkEnd w:id="433"/>
      <w:bookmarkEnd w:id="43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435" w:name="_Toc85613403"/>
      <w:bookmarkStart w:id="436" w:name="_Toc85614017"/>
      <w:bookmarkStart w:id="437" w:name="_Toc85624759"/>
      <w:bookmarkStart w:id="438" w:name="_Toc51670176"/>
      <w:bookmarkStart w:id="439" w:name="_Toc51670342"/>
      <w:bookmarkStart w:id="440" w:name="_Toc51680853"/>
      <w:bookmarkStart w:id="441" w:name="_Toc51681310"/>
      <w:r>
        <w:rPr>
          <w:rStyle w:val="CharSchNo"/>
        </w:rPr>
        <w:t>Schedule 1</w:t>
      </w:r>
      <w:r>
        <w:t> — </w:t>
      </w:r>
      <w:r>
        <w:rPr>
          <w:rStyle w:val="CharSchText"/>
        </w:rPr>
        <w:t>Prescribed premises</w:t>
      </w:r>
      <w:bookmarkEnd w:id="435"/>
      <w:bookmarkEnd w:id="436"/>
      <w:bookmarkEnd w:id="437"/>
      <w:bookmarkEnd w:id="438"/>
      <w:bookmarkEnd w:id="439"/>
      <w:bookmarkEnd w:id="440"/>
      <w:bookmarkEnd w:id="441"/>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442" w:name="_Toc85613404"/>
      <w:bookmarkStart w:id="443" w:name="_Toc85614018"/>
      <w:bookmarkStart w:id="444" w:name="_Toc85624760"/>
      <w:bookmarkStart w:id="445" w:name="_Toc51670177"/>
      <w:bookmarkStart w:id="446" w:name="_Toc51670343"/>
      <w:bookmarkStart w:id="447" w:name="_Toc51680854"/>
      <w:bookmarkStart w:id="448" w:name="_Toc51681311"/>
      <w:r>
        <w:rPr>
          <w:rStyle w:val="CharSchNo"/>
        </w:rPr>
        <w:t>Schedule 3</w:t>
      </w:r>
      <w:r>
        <w:rPr>
          <w:rStyle w:val="CharSDivNo"/>
        </w:rPr>
        <w:t> </w:t>
      </w:r>
      <w:r>
        <w:t>— </w:t>
      </w:r>
      <w:r>
        <w:rPr>
          <w:rStyle w:val="CharSchText"/>
        </w:rPr>
        <w:t>Works approval fee</w:t>
      </w:r>
      <w:bookmarkEnd w:id="442"/>
      <w:bookmarkEnd w:id="443"/>
      <w:bookmarkEnd w:id="444"/>
      <w:bookmarkEnd w:id="445"/>
      <w:bookmarkEnd w:id="446"/>
      <w:bookmarkEnd w:id="447"/>
      <w:bookmarkEnd w:id="448"/>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449" w:name="_Toc85613405"/>
      <w:bookmarkStart w:id="450" w:name="_Toc85614019"/>
      <w:bookmarkStart w:id="451" w:name="_Toc85624761"/>
      <w:bookmarkStart w:id="452" w:name="_Toc51670178"/>
      <w:bookmarkStart w:id="453" w:name="_Toc51670344"/>
      <w:bookmarkStart w:id="454" w:name="_Toc51680855"/>
      <w:bookmarkStart w:id="455" w:name="_Toc51681312"/>
      <w:r>
        <w:rPr>
          <w:rStyle w:val="CharSchNo"/>
        </w:rPr>
        <w:t>Schedule 4</w:t>
      </w:r>
      <w:r>
        <w:t> — </w:t>
      </w:r>
      <w:r>
        <w:rPr>
          <w:rStyle w:val="CharSchText"/>
        </w:rPr>
        <w:t>Licence fee</w:t>
      </w:r>
      <w:bookmarkEnd w:id="449"/>
      <w:bookmarkEnd w:id="450"/>
      <w:bookmarkEnd w:id="451"/>
      <w:bookmarkEnd w:id="452"/>
      <w:bookmarkEnd w:id="453"/>
      <w:bookmarkEnd w:id="454"/>
      <w:bookmarkEnd w:id="455"/>
    </w:p>
    <w:p>
      <w:pPr>
        <w:pStyle w:val="yShoulderClause"/>
        <w:rPr>
          <w:snapToGrid w:val="0"/>
        </w:rPr>
      </w:pPr>
      <w:r>
        <w:rPr>
          <w:snapToGrid w:val="0"/>
        </w:rPr>
        <w:t>[r. 5D]</w:t>
      </w:r>
    </w:p>
    <w:p>
      <w:pPr>
        <w:pStyle w:val="yFootnoteheading"/>
      </w:pPr>
      <w:r>
        <w:tab/>
        <w:t>[Heading inserted: Gazette 13 Sep 1996 p. 4560.]</w:t>
      </w:r>
    </w:p>
    <w:p>
      <w:pPr>
        <w:pStyle w:val="yHeading3"/>
      </w:pPr>
      <w:bookmarkStart w:id="456" w:name="_Toc85613406"/>
      <w:bookmarkStart w:id="457" w:name="_Toc85614020"/>
      <w:bookmarkStart w:id="458" w:name="_Toc85624762"/>
      <w:bookmarkStart w:id="459" w:name="_Toc51670179"/>
      <w:bookmarkStart w:id="460" w:name="_Toc51670345"/>
      <w:bookmarkStart w:id="461" w:name="_Toc51680856"/>
      <w:bookmarkStart w:id="462" w:name="_Toc51681313"/>
      <w:r>
        <w:rPr>
          <w:rStyle w:val="CharSDivNo"/>
          <w:sz w:val="28"/>
        </w:rPr>
        <w:t>Part 1</w:t>
      </w:r>
      <w:r>
        <w:t> — </w:t>
      </w:r>
      <w:r>
        <w:rPr>
          <w:rStyle w:val="CharSDivText"/>
          <w:sz w:val="28"/>
        </w:rPr>
        <w:t>Premises component</w:t>
      </w:r>
      <w:bookmarkEnd w:id="456"/>
      <w:bookmarkEnd w:id="457"/>
      <w:bookmarkEnd w:id="458"/>
      <w:bookmarkEnd w:id="459"/>
      <w:bookmarkEnd w:id="460"/>
      <w:bookmarkEnd w:id="461"/>
      <w:bookmarkEnd w:id="462"/>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463" w:name="_Toc85613407"/>
      <w:bookmarkStart w:id="464" w:name="_Toc85614021"/>
      <w:bookmarkStart w:id="465" w:name="_Toc85624763"/>
      <w:bookmarkStart w:id="466" w:name="_Toc51670180"/>
      <w:bookmarkStart w:id="467" w:name="_Toc51670346"/>
      <w:bookmarkStart w:id="468" w:name="_Toc51680857"/>
      <w:bookmarkStart w:id="469" w:name="_Toc51681314"/>
      <w:r>
        <w:rPr>
          <w:rStyle w:val="CharSDivNo"/>
          <w:sz w:val="28"/>
        </w:rPr>
        <w:t>Part 2</w:t>
      </w:r>
      <w:r>
        <w:t> — </w:t>
      </w:r>
      <w:r>
        <w:rPr>
          <w:rStyle w:val="CharSDivText"/>
          <w:sz w:val="28"/>
        </w:rPr>
        <w:t>Part 2 waste</w:t>
      </w:r>
      <w:bookmarkEnd w:id="463"/>
      <w:bookmarkEnd w:id="464"/>
      <w:bookmarkEnd w:id="465"/>
      <w:bookmarkEnd w:id="466"/>
      <w:bookmarkEnd w:id="467"/>
      <w:bookmarkEnd w:id="468"/>
      <w:bookmarkEnd w:id="469"/>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470" w:name="_Toc85613408"/>
      <w:bookmarkStart w:id="471" w:name="_Toc85614022"/>
      <w:bookmarkStart w:id="472" w:name="_Toc85624764"/>
      <w:bookmarkStart w:id="473" w:name="_Toc51670181"/>
      <w:bookmarkStart w:id="474" w:name="_Toc51670347"/>
      <w:bookmarkStart w:id="475" w:name="_Toc51680858"/>
      <w:bookmarkStart w:id="476" w:name="_Toc51681315"/>
      <w:r>
        <w:rPr>
          <w:rStyle w:val="CharSDivNo"/>
          <w:sz w:val="28"/>
        </w:rPr>
        <w:t>Part 3</w:t>
      </w:r>
      <w:r>
        <w:t> — </w:t>
      </w:r>
      <w:r>
        <w:rPr>
          <w:rStyle w:val="CharSDivText"/>
          <w:sz w:val="28"/>
        </w:rPr>
        <w:t>Discharge component</w:t>
      </w:r>
      <w:bookmarkEnd w:id="470"/>
      <w:bookmarkEnd w:id="471"/>
      <w:bookmarkEnd w:id="472"/>
      <w:bookmarkEnd w:id="473"/>
      <w:bookmarkEnd w:id="474"/>
      <w:bookmarkEnd w:id="475"/>
      <w:bookmarkEnd w:id="476"/>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477" w:name="_Toc85613409"/>
      <w:bookmarkStart w:id="478" w:name="_Toc85614023"/>
      <w:bookmarkStart w:id="479" w:name="_Toc85624765"/>
      <w:bookmarkStart w:id="480" w:name="_Toc51670182"/>
      <w:bookmarkStart w:id="481" w:name="_Toc51670348"/>
      <w:bookmarkStart w:id="482" w:name="_Toc51680859"/>
      <w:bookmarkStart w:id="483" w:name="_Toc51681316"/>
      <w:r>
        <w:rPr>
          <w:rStyle w:val="CharSchNo"/>
        </w:rPr>
        <w:t>Schedule 5</w:t>
      </w:r>
      <w:r>
        <w:t xml:space="preserve"> — </w:t>
      </w:r>
      <w:r>
        <w:rPr>
          <w:rStyle w:val="CharSchText"/>
        </w:rPr>
        <w:t>Tyre landfill exclusion zone</w:t>
      </w:r>
      <w:bookmarkEnd w:id="477"/>
      <w:bookmarkEnd w:id="478"/>
      <w:bookmarkEnd w:id="479"/>
      <w:bookmarkEnd w:id="480"/>
      <w:bookmarkEnd w:id="481"/>
      <w:bookmarkEnd w:id="482"/>
      <w:bookmarkEnd w:id="483"/>
    </w:p>
    <w:p>
      <w:pPr>
        <w:pStyle w:val="yShoulderClause"/>
        <w:rPr>
          <w:snapToGrid w:val="0"/>
        </w:rPr>
      </w:pPr>
      <w:r>
        <w:rPr>
          <w:snapToGrid w:val="0"/>
        </w:rPr>
        <w:t>[r. 11(1)]</w:t>
      </w:r>
    </w:p>
    <w:p>
      <w:pPr>
        <w:pStyle w:val="yFootnoteheading"/>
      </w:pPr>
      <w:r>
        <w:tab/>
        <w:t>[Heading inserted: Gazette 10 Dec 1996 p. 6879.]</w:t>
      </w:r>
    </w:p>
    <w:p>
      <w:pPr>
        <w:pStyle w:val="yHeading3"/>
      </w:pPr>
      <w:bookmarkStart w:id="484" w:name="_Toc85613410"/>
      <w:bookmarkStart w:id="485" w:name="_Toc85614024"/>
      <w:bookmarkStart w:id="486" w:name="_Toc85624766"/>
      <w:bookmarkStart w:id="487" w:name="_Toc51670183"/>
      <w:bookmarkStart w:id="488" w:name="_Toc51670349"/>
      <w:bookmarkStart w:id="489" w:name="_Toc51680860"/>
      <w:bookmarkStart w:id="490" w:name="_Toc51681317"/>
      <w:r>
        <w:rPr>
          <w:rStyle w:val="CharSDivNo"/>
          <w:sz w:val="28"/>
        </w:rPr>
        <w:t>Part 1</w:t>
      </w:r>
      <w:r>
        <w:t> — </w:t>
      </w:r>
      <w:r>
        <w:rPr>
          <w:rStyle w:val="CharSDivText"/>
          <w:sz w:val="28"/>
        </w:rPr>
        <w:t>Metropolitan</w:t>
      </w:r>
      <w:bookmarkEnd w:id="484"/>
      <w:bookmarkEnd w:id="485"/>
      <w:bookmarkEnd w:id="486"/>
      <w:bookmarkEnd w:id="487"/>
      <w:bookmarkEnd w:id="488"/>
      <w:bookmarkEnd w:id="489"/>
      <w:bookmarkEnd w:id="49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491" w:name="_Toc85613411"/>
      <w:bookmarkStart w:id="492" w:name="_Toc85614025"/>
      <w:bookmarkStart w:id="493" w:name="_Toc85624767"/>
      <w:bookmarkStart w:id="494" w:name="_Toc51670184"/>
      <w:bookmarkStart w:id="495" w:name="_Toc51670350"/>
      <w:bookmarkStart w:id="496" w:name="_Toc51680861"/>
      <w:bookmarkStart w:id="497" w:name="_Toc51681318"/>
      <w:r>
        <w:rPr>
          <w:rStyle w:val="CharSDivNo"/>
          <w:sz w:val="28"/>
        </w:rPr>
        <w:t>Part 2</w:t>
      </w:r>
      <w:r>
        <w:t> — </w:t>
      </w:r>
      <w:r>
        <w:rPr>
          <w:rStyle w:val="CharSDivText"/>
          <w:sz w:val="28"/>
        </w:rPr>
        <w:t>Country</w:t>
      </w:r>
      <w:bookmarkEnd w:id="491"/>
      <w:bookmarkEnd w:id="492"/>
      <w:bookmarkEnd w:id="493"/>
      <w:bookmarkEnd w:id="494"/>
      <w:bookmarkEnd w:id="495"/>
      <w:bookmarkEnd w:id="496"/>
      <w:bookmarkEnd w:id="49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499" w:name="_Toc85613412"/>
      <w:bookmarkStart w:id="500" w:name="_Toc85614026"/>
      <w:bookmarkStart w:id="501" w:name="_Toc85624768"/>
      <w:bookmarkStart w:id="502" w:name="_Toc51670185"/>
      <w:bookmarkStart w:id="503" w:name="_Toc51670351"/>
      <w:bookmarkStart w:id="504" w:name="_Toc51680862"/>
      <w:bookmarkStart w:id="505" w:name="_Toc5168131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499"/>
      <w:bookmarkEnd w:id="500"/>
      <w:bookmarkEnd w:id="501"/>
      <w:bookmarkEnd w:id="502"/>
      <w:bookmarkEnd w:id="503"/>
      <w:bookmarkEnd w:id="504"/>
      <w:bookmarkEnd w:id="505"/>
    </w:p>
    <w:p>
      <w:pPr>
        <w:pStyle w:val="yShoulderClause"/>
      </w:pPr>
      <w:r>
        <w:t>[r. 16B]</w:t>
      </w:r>
    </w:p>
    <w:p>
      <w:pPr>
        <w:pStyle w:val="yFootnoteheading"/>
      </w:pPr>
      <w:r>
        <w:tab/>
        <w:t>[Heading inserted: Gazette 19 Dec 2000 p. 7284.]</w:t>
      </w:r>
    </w:p>
    <w:p>
      <w:pPr>
        <w:pStyle w:val="yHeading5"/>
      </w:pPr>
      <w:bookmarkStart w:id="506" w:name="_Toc85624769"/>
      <w:bookmarkStart w:id="507" w:name="_Toc51681320"/>
      <w:r>
        <w:rPr>
          <w:rStyle w:val="CharSClsNo"/>
        </w:rPr>
        <w:t>1</w:t>
      </w:r>
      <w:r>
        <w:t>.</w:t>
      </w:r>
      <w:r>
        <w:tab/>
        <w:t>Perth metropolitan area</w:t>
      </w:r>
      <w:bookmarkEnd w:id="506"/>
      <w:bookmarkEnd w:id="507"/>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508" w:name="_Toc85624770"/>
      <w:bookmarkStart w:id="509" w:name="_Toc51681321"/>
      <w:r>
        <w:rPr>
          <w:rStyle w:val="CharSClsNo"/>
        </w:rPr>
        <w:t>2</w:t>
      </w:r>
      <w:r>
        <w:t>.</w:t>
      </w:r>
      <w:r>
        <w:tab/>
        <w:t>Mandurah area</w:t>
      </w:r>
      <w:bookmarkEnd w:id="508"/>
      <w:bookmarkEnd w:id="509"/>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10" w:name="_Toc85613415"/>
      <w:bookmarkStart w:id="511" w:name="_Toc85614029"/>
      <w:bookmarkStart w:id="512" w:name="_Toc85624771"/>
      <w:bookmarkStart w:id="513" w:name="_Toc51670188"/>
      <w:bookmarkStart w:id="514" w:name="_Toc51670354"/>
      <w:bookmarkStart w:id="515" w:name="_Toc51680865"/>
      <w:bookmarkStart w:id="516" w:name="_Toc51681322"/>
      <w:r>
        <w:rPr>
          <w:rStyle w:val="CharSchNo"/>
        </w:rPr>
        <w:t>Schedule 6</w:t>
      </w:r>
      <w:r>
        <w:t xml:space="preserve"> — </w:t>
      </w:r>
      <w:r>
        <w:rPr>
          <w:rStyle w:val="CharSchText"/>
        </w:rPr>
        <w:t>Infringement notice offences</w:t>
      </w:r>
      <w:bookmarkEnd w:id="510"/>
      <w:bookmarkEnd w:id="511"/>
      <w:bookmarkEnd w:id="512"/>
      <w:bookmarkEnd w:id="513"/>
      <w:bookmarkEnd w:id="514"/>
      <w:bookmarkEnd w:id="515"/>
      <w:bookmarkEnd w:id="516"/>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17" w:name="_Toc85613416"/>
      <w:bookmarkStart w:id="518" w:name="_Toc85614030"/>
      <w:bookmarkStart w:id="519" w:name="_Toc85624772"/>
      <w:bookmarkStart w:id="520" w:name="_Toc51670189"/>
      <w:bookmarkStart w:id="521" w:name="_Toc51670355"/>
      <w:bookmarkStart w:id="522" w:name="_Toc51680866"/>
      <w:bookmarkStart w:id="523" w:name="_Toc51681323"/>
      <w:r>
        <w:rPr>
          <w:rStyle w:val="CharSchNo"/>
        </w:rPr>
        <w:t>Schedule 7</w:t>
      </w:r>
      <w:r>
        <w:t xml:space="preserve"> — </w:t>
      </w:r>
      <w:r>
        <w:rPr>
          <w:rStyle w:val="CharSchText"/>
        </w:rPr>
        <w:t>Forms</w:t>
      </w:r>
      <w:bookmarkEnd w:id="517"/>
      <w:bookmarkEnd w:id="518"/>
      <w:bookmarkEnd w:id="519"/>
      <w:bookmarkEnd w:id="520"/>
      <w:bookmarkEnd w:id="521"/>
      <w:bookmarkEnd w:id="522"/>
      <w:bookmarkEnd w:id="523"/>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24" w:name="_Toc85613417"/>
      <w:bookmarkStart w:id="525" w:name="_Toc85614031"/>
      <w:bookmarkStart w:id="526" w:name="_Toc85624773"/>
      <w:bookmarkStart w:id="527" w:name="_Toc51670190"/>
      <w:bookmarkStart w:id="528" w:name="_Toc51670356"/>
      <w:bookmarkStart w:id="529" w:name="_Toc51680867"/>
      <w:bookmarkStart w:id="530" w:name="_Toc51681324"/>
      <w:r>
        <w:t>Notes</w:t>
      </w:r>
      <w:bookmarkEnd w:id="524"/>
      <w:bookmarkEnd w:id="525"/>
      <w:bookmarkEnd w:id="526"/>
      <w:bookmarkEnd w:id="527"/>
      <w:bookmarkEnd w:id="528"/>
      <w:bookmarkEnd w:id="529"/>
      <w:bookmarkEnd w:id="530"/>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531" w:name="_Toc85624774"/>
      <w:bookmarkStart w:id="532" w:name="_Toc51681325"/>
      <w:r>
        <w:t>Compilation table</w:t>
      </w:r>
      <w:bookmarkEnd w:id="531"/>
      <w:bookmarkEnd w:id="5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c>
          <w:tcPr>
            <w:tcW w:w="3118" w:type="dxa"/>
            <w:tcBorders>
              <w:top w:val="nil"/>
              <w:bottom w:val="nil"/>
            </w:tcBorders>
          </w:tcPr>
          <w:p>
            <w:pPr>
              <w:pStyle w:val="nTable"/>
              <w:keepNext/>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keepNext/>
              <w:spacing w:after="40"/>
            </w:pPr>
            <w:r>
              <w:t>SL 2020/166 25 Sep 2020</w:t>
            </w:r>
          </w:p>
        </w:tc>
        <w:tc>
          <w:tcPr>
            <w:tcW w:w="2693" w:type="dxa"/>
            <w:tcBorders>
              <w:top w:val="nil"/>
              <w:bottom w:val="nil"/>
            </w:tcBorders>
          </w:tcPr>
          <w:p>
            <w:pPr>
              <w:pStyle w:val="nTable"/>
              <w:keepNext/>
              <w:spacing w:after="40"/>
            </w:pPr>
            <w:r>
              <w:rPr>
                <w:snapToGrid w:val="0"/>
                <w:spacing w:val="-2"/>
              </w:rPr>
              <w:t>29 Sep 2020 (see r. 2(b) and SL 2020/159 cl. 2(a))</w:t>
            </w:r>
          </w:p>
        </w:tc>
      </w:tr>
      <w:tr>
        <w:trPr>
          <w:ins w:id="533" w:author="Master Repository Process" w:date="2021-10-22T09:10:00Z"/>
        </w:trPr>
        <w:tc>
          <w:tcPr>
            <w:tcW w:w="3118" w:type="dxa"/>
            <w:tcBorders>
              <w:top w:val="nil"/>
              <w:bottom w:val="single" w:sz="4" w:space="0" w:color="auto"/>
            </w:tcBorders>
          </w:tcPr>
          <w:p>
            <w:pPr>
              <w:pStyle w:val="nTable"/>
              <w:keepNext/>
              <w:spacing w:after="40"/>
              <w:rPr>
                <w:ins w:id="534" w:author="Master Repository Process" w:date="2021-10-22T09:10:00Z"/>
              </w:rPr>
            </w:pPr>
            <w:ins w:id="535" w:author="Master Repository Process" w:date="2021-10-22T09:10:00Z">
              <w:r>
                <w:rPr>
                  <w:i/>
                </w:rPr>
                <w:t>Environmental Protection Regulations Amendment (Publication and Confidentiality) Regulations 2021</w:t>
              </w:r>
              <w:r>
                <w:t xml:space="preserve"> Pt. 3</w:t>
              </w:r>
            </w:ins>
          </w:p>
        </w:tc>
        <w:tc>
          <w:tcPr>
            <w:tcW w:w="1276" w:type="dxa"/>
            <w:tcBorders>
              <w:top w:val="nil"/>
              <w:bottom w:val="single" w:sz="4" w:space="0" w:color="auto"/>
            </w:tcBorders>
          </w:tcPr>
          <w:p>
            <w:pPr>
              <w:pStyle w:val="nTable"/>
              <w:keepNext/>
              <w:spacing w:after="40"/>
              <w:rPr>
                <w:ins w:id="536" w:author="Master Repository Process" w:date="2021-10-22T09:10:00Z"/>
              </w:rPr>
            </w:pPr>
            <w:ins w:id="537" w:author="Master Repository Process" w:date="2021-10-22T09:10:00Z">
              <w:r>
                <w:t>SL 2021/178 22 Oct 2021</w:t>
              </w:r>
            </w:ins>
          </w:p>
        </w:tc>
        <w:tc>
          <w:tcPr>
            <w:tcW w:w="2693" w:type="dxa"/>
            <w:tcBorders>
              <w:top w:val="nil"/>
              <w:bottom w:val="single" w:sz="4" w:space="0" w:color="auto"/>
            </w:tcBorders>
          </w:tcPr>
          <w:p>
            <w:pPr>
              <w:pStyle w:val="nTable"/>
              <w:keepNext/>
              <w:spacing w:after="40"/>
              <w:rPr>
                <w:ins w:id="538" w:author="Master Repository Process" w:date="2021-10-22T09:10:00Z"/>
                <w:snapToGrid w:val="0"/>
                <w:spacing w:val="-2"/>
              </w:rPr>
            </w:pPr>
            <w:ins w:id="539" w:author="Master Repository Process" w:date="2021-10-22T09:10:00Z">
              <w:r>
                <w:rPr>
                  <w:snapToGrid w:val="0"/>
                  <w:spacing w:val="-2"/>
                </w:rPr>
                <w:t>23 Oct 2021 (see r. 2(c) and SL 2021/176 cl. 2)</w:t>
              </w:r>
            </w:ins>
          </w:p>
        </w:tc>
      </w:tr>
    </w:tbl>
    <w:p>
      <w:pPr>
        <w:pStyle w:val="nHeading3"/>
      </w:pPr>
      <w:bookmarkStart w:id="540" w:name="_Toc85624775"/>
      <w:bookmarkStart w:id="541" w:name="_Toc51681326"/>
      <w:r>
        <w:t>Other notes</w:t>
      </w:r>
      <w:bookmarkEnd w:id="540"/>
      <w:bookmarkEnd w:id="541"/>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 xml:space="preserve">Proclaimed 1 July 1988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2" w:name="Compilation"/>
    <w:bookmarkEnd w:id="54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3" w:name="Coversheet"/>
    <w:bookmarkEnd w:id="5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98" w:name="Schedule"/>
    <w:bookmarkEnd w:id="4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0707"/>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B811-2739-4F63-BC26-4C0E7892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26707</Words>
  <Characters>129000</Characters>
  <Application>Microsoft Office Word</Application>
  <DocSecurity>0</DocSecurity>
  <Lines>5160</Lines>
  <Paragraphs>3460</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08-n0-00 - 08-o0-01</dc:title>
  <dc:subject/>
  <dc:creator/>
  <cp:keywords/>
  <dc:description/>
  <cp:lastModifiedBy>Master Repository Process</cp:lastModifiedBy>
  <cp:revision>2</cp:revision>
  <cp:lastPrinted>2018-12-04T06:49:00Z</cp:lastPrinted>
  <dcterms:created xsi:type="dcterms:W3CDTF">2021-10-22T01:09:00Z</dcterms:created>
  <dcterms:modified xsi:type="dcterms:W3CDTF">2021-10-22T01:10:00Z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20211023</vt:lpwstr>
  </property>
  <property fmtid="{D5CDD505-2E9C-101B-9397-08002B2CF9AE}" pid="8" name="FromSuffix">
    <vt:lpwstr>08-n0-00</vt:lpwstr>
  </property>
  <property fmtid="{D5CDD505-2E9C-101B-9397-08002B2CF9AE}" pid="9" name="FromAsAtDate">
    <vt:lpwstr>29 Sep 2020</vt:lpwstr>
  </property>
  <property fmtid="{D5CDD505-2E9C-101B-9397-08002B2CF9AE}" pid="10" name="ToSuffix">
    <vt:lpwstr>08-o0-01</vt:lpwstr>
  </property>
  <property fmtid="{D5CDD505-2E9C-101B-9397-08002B2CF9AE}" pid="11" name="ToAsAtDate">
    <vt:lpwstr>23 Oct 2021</vt:lpwstr>
  </property>
</Properties>
</file>