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23 Oct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Biodiversity Conservation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85615298"/>
      <w:bookmarkStart w:id="4" w:name="_Toc85615681"/>
      <w:bookmarkStart w:id="5" w:name="_Toc85616064"/>
      <w:bookmarkStart w:id="6" w:name="_Toc85637458"/>
      <w:bookmarkStart w:id="7" w:name="_Toc56593908"/>
      <w:bookmarkStart w:id="8" w:name="_Toc56594291"/>
      <w:bookmarkStart w:id="9" w:name="_Toc56669000"/>
      <w:bookmarkStart w:id="10" w:name="_Toc566693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85637459"/>
      <w:bookmarkStart w:id="12" w:name="_Toc56669384"/>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13" w:name="_Toc85637460"/>
      <w:bookmarkStart w:id="14" w:name="_Toc56669385"/>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85637461"/>
      <w:bookmarkStart w:id="16" w:name="_Toc56669386"/>
      <w:r>
        <w:rPr>
          <w:rStyle w:val="CharSectno"/>
        </w:rPr>
        <w:t>3</w:t>
      </w:r>
      <w:r>
        <w:t>.</w:t>
      </w:r>
      <w:r>
        <w:tab/>
        <w:t>Objects of Act</w:t>
      </w:r>
      <w:bookmarkEnd w:id="15"/>
      <w:bookmarkEnd w:id="16"/>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7" w:name="_Toc85637462"/>
      <w:bookmarkStart w:id="18" w:name="_Toc56669387"/>
      <w:r>
        <w:rPr>
          <w:rStyle w:val="CharSectno"/>
        </w:rPr>
        <w:t>4</w:t>
      </w:r>
      <w:r>
        <w:t>.</w:t>
      </w:r>
      <w:r>
        <w:tab/>
        <w:t>Principles of ecologically sustainable development</w:t>
      </w:r>
      <w:bookmarkEnd w:id="17"/>
      <w:bookmarkEnd w:id="18"/>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19" w:name="_Toc85637463"/>
      <w:bookmarkStart w:id="20" w:name="_Toc56669388"/>
      <w:r>
        <w:rPr>
          <w:rStyle w:val="CharSectno"/>
        </w:rPr>
        <w:t>5</w:t>
      </w:r>
      <w:r>
        <w:t>.</w:t>
      </w:r>
      <w:r>
        <w:tab/>
        <w:t>Terms used</w:t>
      </w:r>
      <w:bookmarkEnd w:id="19"/>
      <w:bookmarkEnd w:id="20"/>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keepNex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21" w:name="_Toc85637464"/>
      <w:bookmarkStart w:id="22" w:name="_Toc56669389"/>
      <w:r>
        <w:rPr>
          <w:rStyle w:val="CharSectno"/>
        </w:rPr>
        <w:t>6</w:t>
      </w:r>
      <w:r>
        <w:t>.</w:t>
      </w:r>
      <w:r>
        <w:tab/>
        <w:t>Lawful activity</w:t>
      </w:r>
      <w:bookmarkEnd w:id="21"/>
      <w:bookmarkEnd w:id="22"/>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23" w:name="_Toc85637465"/>
      <w:bookmarkStart w:id="24" w:name="_Toc56669390"/>
      <w:r>
        <w:rPr>
          <w:rStyle w:val="CharSectno"/>
        </w:rPr>
        <w:t>7</w:t>
      </w:r>
      <w:r>
        <w:t>.</w:t>
      </w:r>
      <w:r>
        <w:tab/>
        <w:t>Lawful authority</w:t>
      </w:r>
      <w:bookmarkEnd w:id="23"/>
      <w:bookmarkEnd w:id="24"/>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25" w:name="_Toc85637466"/>
      <w:bookmarkStart w:id="26" w:name="_Toc56669391"/>
      <w:r>
        <w:rPr>
          <w:rStyle w:val="CharSectno"/>
        </w:rPr>
        <w:t>8</w:t>
      </w:r>
      <w:r>
        <w:t>.</w:t>
      </w:r>
      <w:r>
        <w:tab/>
        <w:t>Native species</w:t>
      </w:r>
      <w:bookmarkEnd w:id="25"/>
      <w:bookmarkEnd w:id="26"/>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27" w:name="_Toc85637467"/>
      <w:bookmarkStart w:id="28" w:name="_Toc56669392"/>
      <w:r>
        <w:rPr>
          <w:rStyle w:val="CharSectno"/>
        </w:rPr>
        <w:t>9</w:t>
      </w:r>
      <w:r>
        <w:t>.</w:t>
      </w:r>
      <w:r>
        <w:tab/>
        <w:t>Determination as to fauna, flora or species</w:t>
      </w:r>
      <w:bookmarkEnd w:id="27"/>
      <w:bookmarkEnd w:id="28"/>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29" w:name="_Toc85637468"/>
      <w:bookmarkStart w:id="30" w:name="_Toc56669393"/>
      <w:r>
        <w:rPr>
          <w:rStyle w:val="CharSectno"/>
        </w:rPr>
        <w:t>10</w:t>
      </w:r>
      <w:r>
        <w:rPr>
          <w:snapToGrid w:val="0"/>
        </w:rPr>
        <w:t>.</w:t>
      </w:r>
      <w:r>
        <w:rPr>
          <w:snapToGrid w:val="0"/>
        </w:rPr>
        <w:tab/>
        <w:t>Determination of certain native species or taxonomic groupings as fauna or flora</w:t>
      </w:r>
      <w:bookmarkEnd w:id="29"/>
      <w:bookmarkEnd w:id="30"/>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31" w:name="_Toc85637469"/>
      <w:bookmarkStart w:id="32" w:name="_Toc56669394"/>
      <w:r>
        <w:rPr>
          <w:rStyle w:val="CharSectno"/>
        </w:rPr>
        <w:t>11</w:t>
      </w:r>
      <w:r>
        <w:t>.</w:t>
      </w:r>
      <w:r>
        <w:tab/>
        <w:t>Crown bound</w:t>
      </w:r>
      <w:bookmarkEnd w:id="31"/>
      <w:bookmarkEnd w:id="32"/>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33" w:name="_Toc85637470"/>
      <w:bookmarkStart w:id="34" w:name="_Toc56669395"/>
      <w:r>
        <w:rPr>
          <w:rStyle w:val="CharSectno"/>
        </w:rPr>
        <w:t>12</w:t>
      </w:r>
      <w:r>
        <w:t>.</w:t>
      </w:r>
      <w:r>
        <w:tab/>
        <w:t>Application of Act in relation to aquatic matters</w:t>
      </w:r>
      <w:bookmarkEnd w:id="33"/>
      <w:bookmarkEnd w:id="34"/>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Heading2"/>
      </w:pPr>
      <w:bookmarkStart w:id="35" w:name="_Toc85615311"/>
      <w:bookmarkStart w:id="36" w:name="_Toc85615694"/>
      <w:bookmarkStart w:id="37" w:name="_Toc85616077"/>
      <w:bookmarkStart w:id="38" w:name="_Toc85637471"/>
      <w:bookmarkStart w:id="39" w:name="_Toc56593921"/>
      <w:bookmarkStart w:id="40" w:name="_Toc56594304"/>
      <w:bookmarkStart w:id="41" w:name="_Toc56669013"/>
      <w:bookmarkStart w:id="42" w:name="_Toc56669396"/>
      <w:r>
        <w:rPr>
          <w:rStyle w:val="CharPartNo"/>
        </w:rPr>
        <w:t>Part 2</w:t>
      </w:r>
      <w:r>
        <w:t> — </w:t>
      </w:r>
      <w:r>
        <w:rPr>
          <w:rStyle w:val="CharPartText"/>
        </w:rPr>
        <w:t>Listing of native species, ecological communities and threatening processes</w:t>
      </w:r>
      <w:bookmarkEnd w:id="35"/>
      <w:bookmarkEnd w:id="36"/>
      <w:bookmarkEnd w:id="37"/>
      <w:bookmarkEnd w:id="38"/>
      <w:bookmarkEnd w:id="39"/>
      <w:bookmarkEnd w:id="40"/>
      <w:bookmarkEnd w:id="41"/>
      <w:bookmarkEnd w:id="42"/>
    </w:p>
    <w:p>
      <w:pPr>
        <w:pStyle w:val="Heading3"/>
      </w:pPr>
      <w:bookmarkStart w:id="43" w:name="_Toc85615312"/>
      <w:bookmarkStart w:id="44" w:name="_Toc85615695"/>
      <w:bookmarkStart w:id="45" w:name="_Toc85616078"/>
      <w:bookmarkStart w:id="46" w:name="_Toc85637472"/>
      <w:bookmarkStart w:id="47" w:name="_Toc56593922"/>
      <w:bookmarkStart w:id="48" w:name="_Toc56594305"/>
      <w:bookmarkStart w:id="49" w:name="_Toc56669014"/>
      <w:bookmarkStart w:id="50" w:name="_Toc56669397"/>
      <w:r>
        <w:rPr>
          <w:rStyle w:val="CharDivNo"/>
        </w:rPr>
        <w:t>Division 1</w:t>
      </w:r>
      <w:r>
        <w:t> — </w:t>
      </w:r>
      <w:r>
        <w:rPr>
          <w:rStyle w:val="CharDivText"/>
        </w:rPr>
        <w:t>Native species</w:t>
      </w:r>
      <w:bookmarkEnd w:id="43"/>
      <w:bookmarkEnd w:id="44"/>
      <w:bookmarkEnd w:id="45"/>
      <w:bookmarkEnd w:id="46"/>
      <w:bookmarkEnd w:id="47"/>
      <w:bookmarkEnd w:id="48"/>
      <w:bookmarkEnd w:id="49"/>
      <w:bookmarkEnd w:id="50"/>
    </w:p>
    <w:p>
      <w:pPr>
        <w:pStyle w:val="Heading4"/>
      </w:pPr>
      <w:bookmarkStart w:id="51" w:name="_Toc85615313"/>
      <w:bookmarkStart w:id="52" w:name="_Toc85615696"/>
      <w:bookmarkStart w:id="53" w:name="_Toc85616079"/>
      <w:bookmarkStart w:id="54" w:name="_Toc85637473"/>
      <w:bookmarkStart w:id="55" w:name="_Toc56593923"/>
      <w:bookmarkStart w:id="56" w:name="_Toc56594306"/>
      <w:bookmarkStart w:id="57" w:name="_Toc56669015"/>
      <w:bookmarkStart w:id="58" w:name="_Toc56669398"/>
      <w:r>
        <w:t>Subdivision 1 — Specially protected species</w:t>
      </w:r>
      <w:bookmarkEnd w:id="51"/>
      <w:bookmarkEnd w:id="52"/>
      <w:bookmarkEnd w:id="53"/>
      <w:bookmarkEnd w:id="54"/>
      <w:bookmarkEnd w:id="55"/>
      <w:bookmarkEnd w:id="56"/>
      <w:bookmarkEnd w:id="57"/>
      <w:bookmarkEnd w:id="58"/>
    </w:p>
    <w:p>
      <w:pPr>
        <w:pStyle w:val="Heading5"/>
      </w:pPr>
      <w:bookmarkStart w:id="59" w:name="_Toc85637474"/>
      <w:bookmarkStart w:id="60" w:name="_Toc56669399"/>
      <w:r>
        <w:rPr>
          <w:rStyle w:val="CharSectno"/>
        </w:rPr>
        <w:t>13</w:t>
      </w:r>
      <w:r>
        <w:rPr>
          <w:snapToGrid w:val="0"/>
        </w:rPr>
        <w:t>.</w:t>
      </w:r>
      <w:r>
        <w:rPr>
          <w:snapToGrid w:val="0"/>
        </w:rPr>
        <w:tab/>
        <w:t>Listing of specially protected species</w:t>
      </w:r>
      <w:bookmarkEnd w:id="59"/>
      <w:bookmarkEnd w:id="60"/>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61" w:name="_Toc85637475"/>
      <w:bookmarkStart w:id="62" w:name="_Toc56669400"/>
      <w:r>
        <w:rPr>
          <w:rStyle w:val="CharSectno"/>
        </w:rPr>
        <w:t>14</w:t>
      </w:r>
      <w:r>
        <w:t>.</w:t>
      </w:r>
      <w:r>
        <w:tab/>
        <w:t>Criteria for categorisation as species of special conservation interest</w:t>
      </w:r>
      <w:bookmarkEnd w:id="61"/>
      <w:bookmarkEnd w:id="62"/>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63" w:name="_Toc85637476"/>
      <w:bookmarkStart w:id="64" w:name="_Toc56669401"/>
      <w:r>
        <w:rPr>
          <w:rStyle w:val="CharSectno"/>
        </w:rPr>
        <w:t>15</w:t>
      </w:r>
      <w:r>
        <w:t>.</w:t>
      </w:r>
      <w:r>
        <w:tab/>
        <w:t>Criteria for categorisation as migratory species</w:t>
      </w:r>
      <w:bookmarkEnd w:id="63"/>
      <w:bookmarkEnd w:id="64"/>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65" w:name="_Toc85637477"/>
      <w:bookmarkStart w:id="66" w:name="_Toc56669402"/>
      <w:r>
        <w:rPr>
          <w:rStyle w:val="CharSectno"/>
        </w:rPr>
        <w:t>16</w:t>
      </w:r>
      <w:r>
        <w:t>.</w:t>
      </w:r>
      <w:r>
        <w:tab/>
        <w:t>Criteria for categorisation as cetaceans</w:t>
      </w:r>
      <w:bookmarkEnd w:id="65"/>
      <w:bookmarkEnd w:id="66"/>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67" w:name="_Toc85637478"/>
      <w:bookmarkStart w:id="68" w:name="_Toc56669403"/>
      <w:r>
        <w:rPr>
          <w:rStyle w:val="CharSectno"/>
        </w:rPr>
        <w:t>17</w:t>
      </w:r>
      <w:r>
        <w:t>.</w:t>
      </w:r>
      <w:r>
        <w:tab/>
        <w:t>Criteria for categorisation as species subject to international agreement</w:t>
      </w:r>
      <w:bookmarkEnd w:id="67"/>
      <w:bookmarkEnd w:id="68"/>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69" w:name="_Toc85637479"/>
      <w:bookmarkStart w:id="70" w:name="_Toc56669404"/>
      <w:r>
        <w:rPr>
          <w:rStyle w:val="CharSectno"/>
        </w:rPr>
        <w:t>18</w:t>
      </w:r>
      <w:r>
        <w:t>.</w:t>
      </w:r>
      <w:r>
        <w:tab/>
        <w:t>Criteria for categorisation as species otherwise in need of special protection</w:t>
      </w:r>
      <w:bookmarkEnd w:id="69"/>
      <w:bookmarkEnd w:id="70"/>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71" w:name="_Toc85615320"/>
      <w:bookmarkStart w:id="72" w:name="_Toc85615703"/>
      <w:bookmarkStart w:id="73" w:name="_Toc85616086"/>
      <w:bookmarkStart w:id="74" w:name="_Toc85637480"/>
      <w:bookmarkStart w:id="75" w:name="_Toc56593930"/>
      <w:bookmarkStart w:id="76" w:name="_Toc56594313"/>
      <w:bookmarkStart w:id="77" w:name="_Toc56669022"/>
      <w:bookmarkStart w:id="78" w:name="_Toc56669405"/>
      <w:r>
        <w:t>Subdivision 2 — Threatened species</w:t>
      </w:r>
      <w:bookmarkEnd w:id="71"/>
      <w:bookmarkEnd w:id="72"/>
      <w:bookmarkEnd w:id="73"/>
      <w:bookmarkEnd w:id="74"/>
      <w:bookmarkEnd w:id="75"/>
      <w:bookmarkEnd w:id="76"/>
      <w:bookmarkEnd w:id="77"/>
      <w:bookmarkEnd w:id="78"/>
    </w:p>
    <w:p>
      <w:pPr>
        <w:pStyle w:val="Heading5"/>
      </w:pPr>
      <w:bookmarkStart w:id="79" w:name="_Toc85637481"/>
      <w:bookmarkStart w:id="80" w:name="_Toc56669406"/>
      <w:r>
        <w:rPr>
          <w:rStyle w:val="CharSectno"/>
        </w:rPr>
        <w:t>19</w:t>
      </w:r>
      <w:r>
        <w:t>.</w:t>
      </w:r>
      <w:r>
        <w:tab/>
        <w:t>Listing of threatened species</w:t>
      </w:r>
      <w:bookmarkEnd w:id="79"/>
      <w:bookmarkEnd w:id="80"/>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81" w:name="_Toc85637482"/>
      <w:bookmarkStart w:id="82" w:name="_Toc56669407"/>
      <w:r>
        <w:rPr>
          <w:rStyle w:val="CharSectno"/>
        </w:rPr>
        <w:t>20</w:t>
      </w:r>
      <w:r>
        <w:t>.</w:t>
      </w:r>
      <w:r>
        <w:tab/>
        <w:t>Criteria for categorisation as critically endangered species</w:t>
      </w:r>
      <w:bookmarkEnd w:id="81"/>
      <w:bookmarkEnd w:id="82"/>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83" w:name="_Toc85637483"/>
      <w:bookmarkStart w:id="84" w:name="_Toc56669408"/>
      <w:r>
        <w:rPr>
          <w:rStyle w:val="CharSectno"/>
        </w:rPr>
        <w:t>21</w:t>
      </w:r>
      <w:r>
        <w:t>.</w:t>
      </w:r>
      <w:r>
        <w:tab/>
        <w:t>Criteria for categorisation as endangered species</w:t>
      </w:r>
      <w:bookmarkEnd w:id="83"/>
      <w:bookmarkEnd w:id="84"/>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85" w:name="_Toc85637484"/>
      <w:bookmarkStart w:id="86" w:name="_Toc56669409"/>
      <w:r>
        <w:rPr>
          <w:rStyle w:val="CharSectno"/>
        </w:rPr>
        <w:t>22</w:t>
      </w:r>
      <w:r>
        <w:t>.</w:t>
      </w:r>
      <w:r>
        <w:tab/>
        <w:t>Criteria for categorisation as vulnerable species</w:t>
      </w:r>
      <w:bookmarkEnd w:id="85"/>
      <w:bookmarkEnd w:id="86"/>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87" w:name="_Toc85615325"/>
      <w:bookmarkStart w:id="88" w:name="_Toc85615708"/>
      <w:bookmarkStart w:id="89" w:name="_Toc85616091"/>
      <w:bookmarkStart w:id="90" w:name="_Toc85637485"/>
      <w:bookmarkStart w:id="91" w:name="_Toc56593935"/>
      <w:bookmarkStart w:id="92" w:name="_Toc56594318"/>
      <w:bookmarkStart w:id="93" w:name="_Toc56669027"/>
      <w:bookmarkStart w:id="94" w:name="_Toc56669410"/>
      <w:r>
        <w:t>Subdivision 3 — Extinct species</w:t>
      </w:r>
      <w:bookmarkEnd w:id="87"/>
      <w:bookmarkEnd w:id="88"/>
      <w:bookmarkEnd w:id="89"/>
      <w:bookmarkEnd w:id="90"/>
      <w:bookmarkEnd w:id="91"/>
      <w:bookmarkEnd w:id="92"/>
      <w:bookmarkEnd w:id="93"/>
      <w:bookmarkEnd w:id="94"/>
    </w:p>
    <w:p>
      <w:pPr>
        <w:pStyle w:val="Heading5"/>
      </w:pPr>
      <w:bookmarkStart w:id="95" w:name="_Toc85637486"/>
      <w:bookmarkStart w:id="96" w:name="_Toc56669411"/>
      <w:r>
        <w:rPr>
          <w:rStyle w:val="CharSectno"/>
        </w:rPr>
        <w:t>23</w:t>
      </w:r>
      <w:r>
        <w:t>.</w:t>
      </w:r>
      <w:r>
        <w:tab/>
        <w:t>Listing of extinct species</w:t>
      </w:r>
      <w:bookmarkEnd w:id="95"/>
      <w:bookmarkEnd w:id="96"/>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97" w:name="_Toc85637487"/>
      <w:bookmarkStart w:id="98" w:name="_Toc56669412"/>
      <w:r>
        <w:rPr>
          <w:rStyle w:val="CharSectno"/>
        </w:rPr>
        <w:t>24</w:t>
      </w:r>
      <w:r>
        <w:t>.</w:t>
      </w:r>
      <w:r>
        <w:tab/>
        <w:t>Criteria for categorisation as extinct species</w:t>
      </w:r>
      <w:bookmarkEnd w:id="97"/>
      <w:bookmarkEnd w:id="98"/>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99" w:name="_Toc85637488"/>
      <w:bookmarkStart w:id="100" w:name="_Toc56669413"/>
      <w:r>
        <w:rPr>
          <w:rStyle w:val="CharSectno"/>
        </w:rPr>
        <w:t>25</w:t>
      </w:r>
      <w:r>
        <w:t>.</w:t>
      </w:r>
      <w:r>
        <w:tab/>
        <w:t>Criteria for categorisation as extinct in the wild species</w:t>
      </w:r>
      <w:bookmarkEnd w:id="99"/>
      <w:bookmarkEnd w:id="100"/>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101" w:name="_Toc85637489"/>
      <w:bookmarkStart w:id="102" w:name="_Toc56669414"/>
      <w:r>
        <w:rPr>
          <w:rStyle w:val="CharSectno"/>
        </w:rPr>
        <w:t>26</w:t>
      </w:r>
      <w:r>
        <w:rPr>
          <w:snapToGrid w:val="0"/>
        </w:rPr>
        <w:t>.</w:t>
      </w:r>
      <w:r>
        <w:rPr>
          <w:snapToGrid w:val="0"/>
        </w:rPr>
        <w:tab/>
        <w:t>Rediscovered species</w:t>
      </w:r>
      <w:bookmarkEnd w:id="101"/>
      <w:bookmarkEnd w:id="102"/>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103" w:name="_Toc85615330"/>
      <w:bookmarkStart w:id="104" w:name="_Toc85615713"/>
      <w:bookmarkStart w:id="105" w:name="_Toc85616096"/>
      <w:bookmarkStart w:id="106" w:name="_Toc85637490"/>
      <w:bookmarkStart w:id="107" w:name="_Toc56593940"/>
      <w:bookmarkStart w:id="108" w:name="_Toc56594323"/>
      <w:bookmarkStart w:id="109" w:name="_Toc56669032"/>
      <w:bookmarkStart w:id="110" w:name="_Toc56669415"/>
      <w:r>
        <w:rPr>
          <w:rStyle w:val="CharDivNo"/>
        </w:rPr>
        <w:t>Division 2</w:t>
      </w:r>
      <w:r>
        <w:t> — </w:t>
      </w:r>
      <w:r>
        <w:rPr>
          <w:rStyle w:val="CharDivText"/>
        </w:rPr>
        <w:t>Ecological communities</w:t>
      </w:r>
      <w:bookmarkEnd w:id="103"/>
      <w:bookmarkEnd w:id="104"/>
      <w:bookmarkEnd w:id="105"/>
      <w:bookmarkEnd w:id="106"/>
      <w:bookmarkEnd w:id="107"/>
      <w:bookmarkEnd w:id="108"/>
      <w:bookmarkEnd w:id="109"/>
      <w:bookmarkEnd w:id="110"/>
    </w:p>
    <w:p>
      <w:pPr>
        <w:pStyle w:val="Heading4"/>
      </w:pPr>
      <w:bookmarkStart w:id="111" w:name="_Toc85615331"/>
      <w:bookmarkStart w:id="112" w:name="_Toc85615714"/>
      <w:bookmarkStart w:id="113" w:name="_Toc85616097"/>
      <w:bookmarkStart w:id="114" w:name="_Toc85637491"/>
      <w:bookmarkStart w:id="115" w:name="_Toc56593941"/>
      <w:bookmarkStart w:id="116" w:name="_Toc56594324"/>
      <w:bookmarkStart w:id="117" w:name="_Toc56669033"/>
      <w:bookmarkStart w:id="118" w:name="_Toc56669416"/>
      <w:r>
        <w:t>Subdivision 1 — Threatened ecological communities</w:t>
      </w:r>
      <w:bookmarkEnd w:id="111"/>
      <w:bookmarkEnd w:id="112"/>
      <w:bookmarkEnd w:id="113"/>
      <w:bookmarkEnd w:id="114"/>
      <w:bookmarkEnd w:id="115"/>
      <w:bookmarkEnd w:id="116"/>
      <w:bookmarkEnd w:id="117"/>
      <w:bookmarkEnd w:id="118"/>
    </w:p>
    <w:p>
      <w:pPr>
        <w:pStyle w:val="Heading5"/>
      </w:pPr>
      <w:bookmarkStart w:id="119" w:name="_Toc85637492"/>
      <w:bookmarkStart w:id="120" w:name="_Toc56669417"/>
      <w:r>
        <w:rPr>
          <w:rStyle w:val="CharSectno"/>
        </w:rPr>
        <w:t>27</w:t>
      </w:r>
      <w:r>
        <w:t>.</w:t>
      </w:r>
      <w:r>
        <w:tab/>
        <w:t>Listing of threatened ecological communities</w:t>
      </w:r>
      <w:bookmarkEnd w:id="119"/>
      <w:bookmarkEnd w:id="120"/>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121" w:name="_Toc85637493"/>
      <w:bookmarkStart w:id="122" w:name="_Toc56669418"/>
      <w:r>
        <w:rPr>
          <w:rStyle w:val="CharSectno"/>
        </w:rPr>
        <w:t>28</w:t>
      </w:r>
      <w:r>
        <w:t>.</w:t>
      </w:r>
      <w:r>
        <w:tab/>
        <w:t>Criteria for categorisation as critically endangered ecological community</w:t>
      </w:r>
      <w:bookmarkEnd w:id="121"/>
      <w:bookmarkEnd w:id="122"/>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123" w:name="_Toc85637494"/>
      <w:bookmarkStart w:id="124" w:name="_Toc56669419"/>
      <w:r>
        <w:rPr>
          <w:rStyle w:val="CharSectno"/>
        </w:rPr>
        <w:t>29</w:t>
      </w:r>
      <w:r>
        <w:t>.</w:t>
      </w:r>
      <w:r>
        <w:tab/>
        <w:t>Criteria for categorisation as endangered ecological community</w:t>
      </w:r>
      <w:bookmarkEnd w:id="123"/>
      <w:bookmarkEnd w:id="124"/>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125" w:name="_Toc85637495"/>
      <w:bookmarkStart w:id="126" w:name="_Toc56669420"/>
      <w:r>
        <w:rPr>
          <w:rStyle w:val="CharSectno"/>
        </w:rPr>
        <w:t>30</w:t>
      </w:r>
      <w:r>
        <w:t>.</w:t>
      </w:r>
      <w:r>
        <w:tab/>
        <w:t>Criteria for categorisation as vulnerable ecological community</w:t>
      </w:r>
      <w:bookmarkEnd w:id="125"/>
      <w:bookmarkEnd w:id="126"/>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127" w:name="_Toc85615336"/>
      <w:bookmarkStart w:id="128" w:name="_Toc85615719"/>
      <w:bookmarkStart w:id="129" w:name="_Toc85616102"/>
      <w:bookmarkStart w:id="130" w:name="_Toc85637496"/>
      <w:bookmarkStart w:id="131" w:name="_Toc56593946"/>
      <w:bookmarkStart w:id="132" w:name="_Toc56594329"/>
      <w:bookmarkStart w:id="133" w:name="_Toc56669038"/>
      <w:bookmarkStart w:id="134" w:name="_Toc56669421"/>
      <w:r>
        <w:t>Subdivision 2 — Collapsed ecological communities</w:t>
      </w:r>
      <w:bookmarkEnd w:id="127"/>
      <w:bookmarkEnd w:id="128"/>
      <w:bookmarkEnd w:id="129"/>
      <w:bookmarkEnd w:id="130"/>
      <w:bookmarkEnd w:id="131"/>
      <w:bookmarkEnd w:id="132"/>
      <w:bookmarkEnd w:id="133"/>
      <w:bookmarkEnd w:id="134"/>
    </w:p>
    <w:p>
      <w:pPr>
        <w:pStyle w:val="Heading5"/>
      </w:pPr>
      <w:bookmarkStart w:id="135" w:name="_Toc85637497"/>
      <w:bookmarkStart w:id="136" w:name="_Toc56669422"/>
      <w:r>
        <w:rPr>
          <w:rStyle w:val="CharSectno"/>
        </w:rPr>
        <w:t>31</w:t>
      </w:r>
      <w:r>
        <w:t>.</w:t>
      </w:r>
      <w:r>
        <w:tab/>
        <w:t>Listing of collapsed ecological communities</w:t>
      </w:r>
      <w:bookmarkEnd w:id="135"/>
      <w:bookmarkEnd w:id="136"/>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137" w:name="_Toc85637498"/>
      <w:bookmarkStart w:id="138" w:name="_Toc56669423"/>
      <w:r>
        <w:rPr>
          <w:rStyle w:val="CharSectno"/>
        </w:rPr>
        <w:t>32</w:t>
      </w:r>
      <w:r>
        <w:t>.</w:t>
      </w:r>
      <w:r>
        <w:tab/>
        <w:t>Criteria for listing as collapsed ecological community</w:t>
      </w:r>
      <w:bookmarkEnd w:id="137"/>
      <w:bookmarkEnd w:id="138"/>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139" w:name="_Toc85637499"/>
      <w:bookmarkStart w:id="140" w:name="_Toc56669424"/>
      <w:r>
        <w:rPr>
          <w:rStyle w:val="CharSectno"/>
        </w:rPr>
        <w:t>33</w:t>
      </w:r>
      <w:r>
        <w:rPr>
          <w:snapToGrid w:val="0"/>
        </w:rPr>
        <w:t>.</w:t>
      </w:r>
      <w:r>
        <w:rPr>
          <w:snapToGrid w:val="0"/>
        </w:rPr>
        <w:tab/>
        <w:t>Rediscovered ecological communities</w:t>
      </w:r>
      <w:bookmarkEnd w:id="139"/>
      <w:bookmarkEnd w:id="140"/>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141" w:name="_Toc85615340"/>
      <w:bookmarkStart w:id="142" w:name="_Toc85615723"/>
      <w:bookmarkStart w:id="143" w:name="_Toc85616106"/>
      <w:bookmarkStart w:id="144" w:name="_Toc85637500"/>
      <w:bookmarkStart w:id="145" w:name="_Toc56593950"/>
      <w:bookmarkStart w:id="146" w:name="_Toc56594333"/>
      <w:bookmarkStart w:id="147" w:name="_Toc56669042"/>
      <w:bookmarkStart w:id="148" w:name="_Toc56669425"/>
      <w:r>
        <w:rPr>
          <w:rStyle w:val="CharDivNo"/>
        </w:rPr>
        <w:t>Division 3</w:t>
      </w:r>
      <w:r>
        <w:t> — </w:t>
      </w:r>
      <w:r>
        <w:rPr>
          <w:rStyle w:val="CharDivText"/>
        </w:rPr>
        <w:t>Threatening processes</w:t>
      </w:r>
      <w:bookmarkEnd w:id="141"/>
      <w:bookmarkEnd w:id="142"/>
      <w:bookmarkEnd w:id="143"/>
      <w:bookmarkEnd w:id="144"/>
      <w:bookmarkEnd w:id="145"/>
      <w:bookmarkEnd w:id="146"/>
      <w:bookmarkEnd w:id="147"/>
      <w:bookmarkEnd w:id="148"/>
    </w:p>
    <w:p>
      <w:pPr>
        <w:pStyle w:val="Heading5"/>
      </w:pPr>
      <w:bookmarkStart w:id="149" w:name="_Toc85637501"/>
      <w:bookmarkStart w:id="150" w:name="_Toc56669426"/>
      <w:r>
        <w:rPr>
          <w:rStyle w:val="CharSectno"/>
        </w:rPr>
        <w:t>34</w:t>
      </w:r>
      <w:r>
        <w:t>.</w:t>
      </w:r>
      <w:r>
        <w:tab/>
        <w:t>Listing of key threatening processes</w:t>
      </w:r>
      <w:bookmarkEnd w:id="149"/>
      <w:bookmarkEnd w:id="150"/>
    </w:p>
    <w:p>
      <w:pPr>
        <w:pStyle w:val="Subsection"/>
      </w:pPr>
      <w:r>
        <w:rPr>
          <w:snapToGrid w:val="0"/>
        </w:rPr>
        <w:tab/>
        <w:t>(1)</w:t>
      </w:r>
      <w:r>
        <w:rPr>
          <w:snapToGrid w:val="0"/>
        </w:rPr>
        <w:tab/>
      </w:r>
      <w:r>
        <w:t>The Minister may, by order, list a threatening process as a key threatening process.</w:t>
      </w:r>
    </w:p>
    <w:p>
      <w:pPr>
        <w:pStyle w:val="Subsection"/>
      </w:pPr>
      <w:r>
        <w:tab/>
        <w:t>(2)</w:t>
      </w:r>
      <w:r>
        <w:tab/>
        <w:t>Section 258 applies to an order made under subsection (1).</w:t>
      </w:r>
    </w:p>
    <w:p>
      <w:pPr>
        <w:pStyle w:val="Heading5"/>
      </w:pPr>
      <w:bookmarkStart w:id="151" w:name="_Toc85637502"/>
      <w:bookmarkStart w:id="152" w:name="_Toc56669427"/>
      <w:r>
        <w:rPr>
          <w:rStyle w:val="CharSectno"/>
        </w:rPr>
        <w:t>35</w:t>
      </w:r>
      <w:r>
        <w:t>.</w:t>
      </w:r>
      <w:r>
        <w:tab/>
        <w:t>Criteria for listing as key threatening process</w:t>
      </w:r>
      <w:bookmarkEnd w:id="151"/>
      <w:bookmarkEnd w:id="152"/>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tab/>
        <w:t>(b)</w:t>
      </w:r>
      <w:r>
        <w:tab/>
        <w:t>listing is otherwise in accordance with the ministerial guidelines.</w:t>
      </w:r>
    </w:p>
    <w:p>
      <w:pPr>
        <w:pStyle w:val="Heading3"/>
      </w:pPr>
      <w:bookmarkStart w:id="153" w:name="_Toc85615343"/>
      <w:bookmarkStart w:id="154" w:name="_Toc85615726"/>
      <w:bookmarkStart w:id="155" w:name="_Toc85616109"/>
      <w:bookmarkStart w:id="156" w:name="_Toc85637503"/>
      <w:bookmarkStart w:id="157" w:name="_Toc56593953"/>
      <w:bookmarkStart w:id="158" w:name="_Toc56594336"/>
      <w:bookmarkStart w:id="159" w:name="_Toc56669045"/>
      <w:bookmarkStart w:id="160" w:name="_Toc56669428"/>
      <w:r>
        <w:rPr>
          <w:rStyle w:val="CharDivNo"/>
        </w:rPr>
        <w:t>Division 4</w:t>
      </w:r>
      <w:r>
        <w:t xml:space="preserve"> — </w:t>
      </w:r>
      <w:r>
        <w:rPr>
          <w:rStyle w:val="CharDivText"/>
        </w:rPr>
        <w:t>Listing process</w:t>
      </w:r>
      <w:bookmarkEnd w:id="153"/>
      <w:bookmarkEnd w:id="154"/>
      <w:bookmarkEnd w:id="155"/>
      <w:bookmarkEnd w:id="156"/>
      <w:bookmarkEnd w:id="157"/>
      <w:bookmarkEnd w:id="158"/>
      <w:bookmarkEnd w:id="159"/>
      <w:bookmarkEnd w:id="160"/>
    </w:p>
    <w:p>
      <w:pPr>
        <w:pStyle w:val="Heading5"/>
      </w:pPr>
      <w:bookmarkStart w:id="161" w:name="_Toc85637504"/>
      <w:bookmarkStart w:id="162" w:name="_Toc56669429"/>
      <w:r>
        <w:rPr>
          <w:rStyle w:val="CharSectno"/>
        </w:rPr>
        <w:t>36</w:t>
      </w:r>
      <w:r>
        <w:t>.</w:t>
      </w:r>
      <w:r>
        <w:tab/>
        <w:t>Terms used</w:t>
      </w:r>
      <w:bookmarkEnd w:id="161"/>
      <w:bookmarkEnd w:id="162"/>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163" w:name="_Toc85637505"/>
      <w:bookmarkStart w:id="164" w:name="_Toc56669430"/>
      <w:r>
        <w:rPr>
          <w:rStyle w:val="CharSectno"/>
        </w:rPr>
        <w:t>37</w:t>
      </w:r>
      <w:r>
        <w:t>.</w:t>
      </w:r>
      <w:r>
        <w:tab/>
        <w:t>Minister to obtain scientific advice on listing decision</w:t>
      </w:r>
      <w:bookmarkEnd w:id="163"/>
      <w:bookmarkEnd w:id="164"/>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165" w:name="_Toc85637506"/>
      <w:bookmarkStart w:id="166" w:name="_Toc56669431"/>
      <w:r>
        <w:rPr>
          <w:rStyle w:val="CharSectno"/>
        </w:rPr>
        <w:t>38</w:t>
      </w:r>
      <w:r>
        <w:t>.</w:t>
      </w:r>
      <w:r>
        <w:tab/>
        <w:t>Nominations in respect of certain listings</w:t>
      </w:r>
      <w:bookmarkEnd w:id="165"/>
      <w:bookmarkEnd w:id="166"/>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167" w:name="_Toc85637507"/>
      <w:bookmarkStart w:id="168" w:name="_Toc56669432"/>
      <w:r>
        <w:rPr>
          <w:rStyle w:val="CharSectno"/>
        </w:rPr>
        <w:t>39</w:t>
      </w:r>
      <w:r>
        <w:t>.</w:t>
      </w:r>
      <w:r>
        <w:tab/>
        <w:t>Notification of Minister’s decision</w:t>
      </w:r>
      <w:bookmarkEnd w:id="167"/>
      <w:bookmarkEnd w:id="168"/>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tab/>
        <w:t>(3)</w:t>
      </w:r>
      <w:r>
        <w:tab/>
        <w:t>If the Minister’s decision is that the listing, amendment or repeal is not to be made, the notice must include the reasons for the decision.</w:t>
      </w:r>
    </w:p>
    <w:p>
      <w:pPr>
        <w:pStyle w:val="Heading2"/>
        <w:ind w:left="567" w:right="566"/>
      </w:pPr>
      <w:bookmarkStart w:id="169" w:name="_Toc85615348"/>
      <w:bookmarkStart w:id="170" w:name="_Toc85615731"/>
      <w:bookmarkStart w:id="171" w:name="_Toc85616114"/>
      <w:bookmarkStart w:id="172" w:name="_Toc85637508"/>
      <w:bookmarkStart w:id="173" w:name="_Toc56593958"/>
      <w:bookmarkStart w:id="174" w:name="_Toc56594341"/>
      <w:bookmarkStart w:id="175" w:name="_Toc56669050"/>
      <w:bookmarkStart w:id="176" w:name="_Toc56669433"/>
      <w:r>
        <w:rPr>
          <w:rStyle w:val="CharPartNo"/>
        </w:rPr>
        <w:t>Part 3</w:t>
      </w:r>
      <w:r>
        <w:t> — </w:t>
      </w:r>
      <w:r>
        <w:rPr>
          <w:rStyle w:val="CharPartText"/>
        </w:rPr>
        <w:t>Threatened species and threatened ecological communities</w:t>
      </w:r>
      <w:bookmarkEnd w:id="169"/>
      <w:bookmarkEnd w:id="170"/>
      <w:bookmarkEnd w:id="171"/>
      <w:bookmarkEnd w:id="172"/>
      <w:bookmarkEnd w:id="173"/>
      <w:bookmarkEnd w:id="174"/>
      <w:bookmarkEnd w:id="175"/>
      <w:bookmarkEnd w:id="176"/>
    </w:p>
    <w:p>
      <w:pPr>
        <w:pStyle w:val="Heading3"/>
      </w:pPr>
      <w:bookmarkStart w:id="177" w:name="_Toc85615349"/>
      <w:bookmarkStart w:id="178" w:name="_Toc85615732"/>
      <w:bookmarkStart w:id="179" w:name="_Toc85616115"/>
      <w:bookmarkStart w:id="180" w:name="_Toc85637509"/>
      <w:bookmarkStart w:id="181" w:name="_Toc56593959"/>
      <w:bookmarkStart w:id="182" w:name="_Toc56594342"/>
      <w:bookmarkStart w:id="183" w:name="_Toc56669051"/>
      <w:bookmarkStart w:id="184" w:name="_Toc56669434"/>
      <w:r>
        <w:rPr>
          <w:rStyle w:val="CharDivNo"/>
        </w:rPr>
        <w:t>Division 1</w:t>
      </w:r>
      <w:r>
        <w:t> — </w:t>
      </w:r>
      <w:r>
        <w:rPr>
          <w:rStyle w:val="CharDivText"/>
        </w:rPr>
        <w:t>Threatened species</w:t>
      </w:r>
      <w:bookmarkEnd w:id="177"/>
      <w:bookmarkEnd w:id="178"/>
      <w:bookmarkEnd w:id="179"/>
      <w:bookmarkEnd w:id="180"/>
      <w:bookmarkEnd w:id="181"/>
      <w:bookmarkEnd w:id="182"/>
      <w:bookmarkEnd w:id="183"/>
      <w:bookmarkEnd w:id="184"/>
    </w:p>
    <w:p>
      <w:pPr>
        <w:pStyle w:val="Heading5"/>
      </w:pPr>
      <w:bookmarkStart w:id="185" w:name="_Toc85637510"/>
      <w:bookmarkStart w:id="186" w:name="_Toc56669435"/>
      <w:r>
        <w:rPr>
          <w:rStyle w:val="CharSectno"/>
        </w:rPr>
        <w:t>40</w:t>
      </w:r>
      <w:r>
        <w:t>.</w:t>
      </w:r>
      <w:r>
        <w:tab/>
        <w:t>Minister may authorise taking or disturbance of threatened species</w:t>
      </w:r>
      <w:bookmarkEnd w:id="185"/>
      <w:bookmarkEnd w:id="186"/>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187" w:name="_Toc85637511"/>
      <w:bookmarkStart w:id="188" w:name="_Toc56669436"/>
      <w:r>
        <w:rPr>
          <w:rStyle w:val="CharSectno"/>
        </w:rPr>
        <w:t>41</w:t>
      </w:r>
      <w:r>
        <w:t>.</w:t>
      </w:r>
      <w:r>
        <w:tab/>
        <w:t>Conditions of authorisation</w:t>
      </w:r>
      <w:bookmarkEnd w:id="187"/>
      <w:bookmarkEnd w:id="188"/>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189" w:name="_Toc85637512"/>
      <w:bookmarkStart w:id="190" w:name="_Toc56669437"/>
      <w:r>
        <w:rPr>
          <w:rStyle w:val="CharSectno"/>
        </w:rPr>
        <w:t>42</w:t>
      </w:r>
      <w:r>
        <w:t>.</w:t>
      </w:r>
      <w:r>
        <w:tab/>
        <w:t>Parliament’s approval required for certain proposals</w:t>
      </w:r>
      <w:bookmarkEnd w:id="189"/>
      <w:bookmarkEnd w:id="190"/>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91" w:name="_Toc85637513"/>
      <w:bookmarkStart w:id="192" w:name="_Toc56669438"/>
      <w:r>
        <w:rPr>
          <w:rStyle w:val="CharSectno"/>
        </w:rPr>
        <w:t>43</w:t>
      </w:r>
      <w:r>
        <w:t>.</w:t>
      </w:r>
      <w:r>
        <w:tab/>
        <w:t>Duty of certain people to report occurrence of threatened species</w:t>
      </w:r>
      <w:bookmarkEnd w:id="191"/>
      <w:bookmarkEnd w:id="192"/>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 xml:space="preserve">section 51E(1)(d) </w:t>
      </w:r>
      <w:ins w:id="193" w:author="Master Repository Process" w:date="2021-10-22T09:24:00Z">
        <w:r>
          <w:t xml:space="preserve">or (1A) </w:t>
        </w:r>
      </w:ins>
      <w:r>
        <w:rPr>
          <w:iCs/>
          <w:snapToGrid w:val="0"/>
        </w:rPr>
        <w:t>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Footnotesection"/>
        <w:rPr>
          <w:ins w:id="194" w:author="Master Repository Process" w:date="2021-10-22T09:24:00Z"/>
        </w:rPr>
      </w:pPr>
      <w:ins w:id="195" w:author="Master Repository Process" w:date="2021-10-22T09:24:00Z">
        <w:r>
          <w:tab/>
          <w:t>[Section 43 amended: No. 40 of 2020 s. 113(2).]</w:t>
        </w:r>
      </w:ins>
    </w:p>
    <w:p>
      <w:pPr>
        <w:pStyle w:val="Heading3"/>
      </w:pPr>
      <w:bookmarkStart w:id="196" w:name="_Toc85615354"/>
      <w:bookmarkStart w:id="197" w:name="_Toc85615737"/>
      <w:bookmarkStart w:id="198" w:name="_Toc85616120"/>
      <w:bookmarkStart w:id="199" w:name="_Toc85637514"/>
      <w:bookmarkStart w:id="200" w:name="_Toc56593964"/>
      <w:bookmarkStart w:id="201" w:name="_Toc56594347"/>
      <w:bookmarkStart w:id="202" w:name="_Toc56669056"/>
      <w:bookmarkStart w:id="203" w:name="_Toc56669439"/>
      <w:r>
        <w:rPr>
          <w:rStyle w:val="CharDivNo"/>
        </w:rPr>
        <w:t>Division 2</w:t>
      </w:r>
      <w:r>
        <w:t> — </w:t>
      </w:r>
      <w:r>
        <w:rPr>
          <w:rStyle w:val="CharDivText"/>
        </w:rPr>
        <w:t>Threatened ecological communities</w:t>
      </w:r>
      <w:bookmarkEnd w:id="196"/>
      <w:bookmarkEnd w:id="197"/>
      <w:bookmarkEnd w:id="198"/>
      <w:bookmarkEnd w:id="199"/>
      <w:bookmarkEnd w:id="200"/>
      <w:bookmarkEnd w:id="201"/>
      <w:bookmarkEnd w:id="202"/>
      <w:bookmarkEnd w:id="203"/>
    </w:p>
    <w:p>
      <w:pPr>
        <w:pStyle w:val="Heading5"/>
      </w:pPr>
      <w:bookmarkStart w:id="204" w:name="_Toc85637515"/>
      <w:bookmarkStart w:id="205" w:name="_Toc56669440"/>
      <w:r>
        <w:rPr>
          <w:rStyle w:val="CharSectno"/>
        </w:rPr>
        <w:t>44</w:t>
      </w:r>
      <w:r>
        <w:t>.</w:t>
      </w:r>
      <w:r>
        <w:tab/>
        <w:t>Term used: modify</w:t>
      </w:r>
      <w:bookmarkEnd w:id="204"/>
      <w:bookmarkEnd w:id="205"/>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206" w:name="_Toc85637516"/>
      <w:bookmarkStart w:id="207" w:name="_Toc56669441"/>
      <w:r>
        <w:rPr>
          <w:rStyle w:val="CharSectno"/>
        </w:rPr>
        <w:t>45</w:t>
      </w:r>
      <w:r>
        <w:t>.</w:t>
      </w:r>
      <w:r>
        <w:tab/>
        <w:t>Minister may authorise modification of occurrence of threatened ecological community</w:t>
      </w:r>
      <w:bookmarkEnd w:id="206"/>
      <w:bookmarkEnd w:id="207"/>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208" w:name="_Toc85637517"/>
      <w:bookmarkStart w:id="209" w:name="_Toc56669442"/>
      <w:r>
        <w:rPr>
          <w:rStyle w:val="CharSectno"/>
        </w:rPr>
        <w:t>46</w:t>
      </w:r>
      <w:r>
        <w:t>.</w:t>
      </w:r>
      <w:r>
        <w:tab/>
        <w:t>Conditions of authorisation</w:t>
      </w:r>
      <w:bookmarkEnd w:id="208"/>
      <w:bookmarkEnd w:id="209"/>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210" w:name="_Toc85637518"/>
      <w:bookmarkStart w:id="211" w:name="_Toc56669443"/>
      <w:r>
        <w:rPr>
          <w:rStyle w:val="CharSectno"/>
        </w:rPr>
        <w:t>47</w:t>
      </w:r>
      <w:r>
        <w:t>.</w:t>
      </w:r>
      <w:r>
        <w:tab/>
        <w:t>Parliament’s approval required for certain proposals</w:t>
      </w:r>
      <w:bookmarkEnd w:id="210"/>
      <w:bookmarkEnd w:id="211"/>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212" w:name="_Toc85637519"/>
      <w:bookmarkStart w:id="213" w:name="_Toc56669444"/>
      <w:r>
        <w:rPr>
          <w:rStyle w:val="CharSectno"/>
        </w:rPr>
        <w:t>48</w:t>
      </w:r>
      <w:r>
        <w:t>.</w:t>
      </w:r>
      <w:r>
        <w:tab/>
        <w:t>Modifying occurrence of threatened ecological community</w:t>
      </w:r>
      <w:bookmarkEnd w:id="212"/>
      <w:bookmarkEnd w:id="213"/>
    </w:p>
    <w:p>
      <w:pPr>
        <w:pStyle w:val="Subsection"/>
        <w:keepNext/>
      </w:pPr>
      <w:r>
        <w:tab/>
        <w:t>(1)</w:t>
      </w:r>
      <w:r>
        <w:tab/>
        <w:t>A person must not modify an occurrence of a threatened ecological community unless the person is authorised under 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214" w:name="_Toc85637520"/>
      <w:bookmarkStart w:id="215" w:name="_Toc56669445"/>
      <w:r>
        <w:rPr>
          <w:rStyle w:val="CharSectno"/>
        </w:rPr>
        <w:t>49</w:t>
      </w:r>
      <w:r>
        <w:t>.</w:t>
      </w:r>
      <w:r>
        <w:tab/>
        <w:t>Duty of certain people to report occurrence of threatened ecological community</w:t>
      </w:r>
      <w:bookmarkEnd w:id="214"/>
      <w:bookmarkEnd w:id="215"/>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216" w:name="_Toc85615361"/>
      <w:bookmarkStart w:id="217" w:name="_Toc85615744"/>
      <w:bookmarkStart w:id="218" w:name="_Toc85616127"/>
      <w:bookmarkStart w:id="219" w:name="_Toc85637521"/>
      <w:bookmarkStart w:id="220" w:name="_Toc56593971"/>
      <w:bookmarkStart w:id="221" w:name="_Toc56594354"/>
      <w:bookmarkStart w:id="222" w:name="_Toc56669063"/>
      <w:bookmarkStart w:id="223" w:name="_Toc56669446"/>
      <w:r>
        <w:rPr>
          <w:rStyle w:val="CharDivNo"/>
        </w:rPr>
        <w:t>Division 3</w:t>
      </w:r>
      <w:r>
        <w:t> — </w:t>
      </w:r>
      <w:r>
        <w:rPr>
          <w:rStyle w:val="CharDivText"/>
        </w:rPr>
        <w:t>General provisions</w:t>
      </w:r>
      <w:bookmarkEnd w:id="216"/>
      <w:bookmarkEnd w:id="217"/>
      <w:bookmarkEnd w:id="218"/>
      <w:bookmarkEnd w:id="219"/>
      <w:bookmarkEnd w:id="220"/>
      <w:bookmarkEnd w:id="221"/>
      <w:bookmarkEnd w:id="222"/>
      <w:bookmarkEnd w:id="223"/>
    </w:p>
    <w:p>
      <w:pPr>
        <w:pStyle w:val="Heading5"/>
        <w:rPr>
          <w:snapToGrid w:val="0"/>
        </w:rPr>
      </w:pPr>
      <w:bookmarkStart w:id="224" w:name="_Toc85637522"/>
      <w:bookmarkStart w:id="225" w:name="_Toc56669447"/>
      <w:r>
        <w:rPr>
          <w:rStyle w:val="CharSectno"/>
        </w:rPr>
        <w:t>50</w:t>
      </w:r>
      <w:r>
        <w:rPr>
          <w:snapToGrid w:val="0"/>
        </w:rPr>
        <w:t>.</w:t>
      </w:r>
      <w:r>
        <w:rPr>
          <w:snapToGrid w:val="0"/>
        </w:rPr>
        <w:tab/>
        <w:t>Notice to owner and occupier as to presence of threatened species or threatened ecological community</w:t>
      </w:r>
      <w:bookmarkEnd w:id="224"/>
      <w:bookmarkEnd w:id="225"/>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226" w:name="_Toc85637523"/>
      <w:bookmarkStart w:id="227" w:name="_Toc56669448"/>
      <w:r>
        <w:rPr>
          <w:rStyle w:val="CharSectno"/>
        </w:rPr>
        <w:t>51</w:t>
      </w:r>
      <w:r>
        <w:t>.</w:t>
      </w:r>
      <w:r>
        <w:tab/>
        <w:t>Lodgment of notification with Registrar and withdrawal of notification</w:t>
      </w:r>
      <w:bookmarkEnd w:id="226"/>
      <w:bookmarkEnd w:id="227"/>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228" w:name="_Toc85637524"/>
      <w:bookmarkStart w:id="229" w:name="_Toc56669449"/>
      <w:r>
        <w:rPr>
          <w:rStyle w:val="CharSectno"/>
        </w:rPr>
        <w:t>52</w:t>
      </w:r>
      <w:r>
        <w:t>.</w:t>
      </w:r>
      <w:r>
        <w:tab/>
        <w:t>Duty to notify CEO of change in ownership or occupation</w:t>
      </w:r>
      <w:bookmarkEnd w:id="228"/>
      <w:bookmarkEnd w:id="229"/>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230" w:name="_Toc85637525"/>
      <w:bookmarkStart w:id="231" w:name="_Toc56669450"/>
      <w:r>
        <w:rPr>
          <w:rStyle w:val="CharSectno"/>
        </w:rPr>
        <w:t>53</w:t>
      </w:r>
      <w:r>
        <w:rPr>
          <w:snapToGrid w:val="0"/>
        </w:rPr>
        <w:t>.</w:t>
      </w:r>
      <w:r>
        <w:rPr>
          <w:snapToGrid w:val="0"/>
        </w:rPr>
        <w:tab/>
        <w:t>Certain visitors to be informed of threatened species or threatened ecological community</w:t>
      </w:r>
      <w:bookmarkEnd w:id="230"/>
      <w:bookmarkEnd w:id="231"/>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the owner or occupier permits, either generally or in a particular case, another person to have access to the land 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232" w:name="_Toc85615366"/>
      <w:bookmarkStart w:id="233" w:name="_Toc85615749"/>
      <w:bookmarkStart w:id="234" w:name="_Toc85616132"/>
      <w:bookmarkStart w:id="235" w:name="_Toc85637526"/>
      <w:bookmarkStart w:id="236" w:name="_Toc56593976"/>
      <w:bookmarkStart w:id="237" w:name="_Toc56594359"/>
      <w:bookmarkStart w:id="238" w:name="_Toc56669068"/>
      <w:bookmarkStart w:id="239" w:name="_Toc56669451"/>
      <w:r>
        <w:rPr>
          <w:rStyle w:val="CharPartNo"/>
        </w:rPr>
        <w:t>Part 4</w:t>
      </w:r>
      <w:r>
        <w:t> — </w:t>
      </w:r>
      <w:r>
        <w:rPr>
          <w:rStyle w:val="CharPartText"/>
        </w:rPr>
        <w:t>Critical habitat</w:t>
      </w:r>
      <w:bookmarkEnd w:id="232"/>
      <w:bookmarkEnd w:id="233"/>
      <w:bookmarkEnd w:id="234"/>
      <w:bookmarkEnd w:id="235"/>
      <w:bookmarkEnd w:id="236"/>
      <w:bookmarkEnd w:id="237"/>
      <w:bookmarkEnd w:id="238"/>
      <w:bookmarkEnd w:id="239"/>
    </w:p>
    <w:p>
      <w:pPr>
        <w:pStyle w:val="Heading3"/>
      </w:pPr>
      <w:bookmarkStart w:id="240" w:name="_Toc85615367"/>
      <w:bookmarkStart w:id="241" w:name="_Toc85615750"/>
      <w:bookmarkStart w:id="242" w:name="_Toc85616133"/>
      <w:bookmarkStart w:id="243" w:name="_Toc85637527"/>
      <w:bookmarkStart w:id="244" w:name="_Toc56593977"/>
      <w:bookmarkStart w:id="245" w:name="_Toc56594360"/>
      <w:bookmarkStart w:id="246" w:name="_Toc56669069"/>
      <w:bookmarkStart w:id="247" w:name="_Toc56669452"/>
      <w:r>
        <w:rPr>
          <w:rStyle w:val="CharDivNo"/>
        </w:rPr>
        <w:t>Division 1</w:t>
      </w:r>
      <w:r>
        <w:t> — </w:t>
      </w:r>
      <w:r>
        <w:rPr>
          <w:rStyle w:val="CharDivText"/>
        </w:rPr>
        <w:t>Determination of critical habitat</w:t>
      </w:r>
      <w:bookmarkEnd w:id="240"/>
      <w:bookmarkEnd w:id="241"/>
      <w:bookmarkEnd w:id="242"/>
      <w:bookmarkEnd w:id="243"/>
      <w:bookmarkEnd w:id="244"/>
      <w:bookmarkEnd w:id="245"/>
      <w:bookmarkEnd w:id="246"/>
      <w:bookmarkEnd w:id="247"/>
    </w:p>
    <w:p>
      <w:pPr>
        <w:pStyle w:val="Heading5"/>
      </w:pPr>
      <w:bookmarkStart w:id="248" w:name="_Toc85637528"/>
      <w:bookmarkStart w:id="249" w:name="_Toc56669453"/>
      <w:r>
        <w:rPr>
          <w:rStyle w:val="CharSectno"/>
        </w:rPr>
        <w:t>54</w:t>
      </w:r>
      <w:r>
        <w:t>.</w:t>
      </w:r>
      <w:r>
        <w:tab/>
        <w:t>Listing of critical habitat</w:t>
      </w:r>
      <w:bookmarkEnd w:id="248"/>
      <w:bookmarkEnd w:id="249"/>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250" w:name="_Toc85637529"/>
      <w:bookmarkStart w:id="251" w:name="_Toc56669454"/>
      <w:r>
        <w:rPr>
          <w:rStyle w:val="CharSectno"/>
        </w:rPr>
        <w:t>55</w:t>
      </w:r>
      <w:r>
        <w:t>.</w:t>
      </w:r>
      <w:r>
        <w:tab/>
        <w:t>Criteria for listing as critical habitat</w:t>
      </w:r>
      <w:bookmarkEnd w:id="250"/>
      <w:bookmarkEnd w:id="251"/>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252" w:name="_Toc85637530"/>
      <w:bookmarkStart w:id="253" w:name="_Toc56669455"/>
      <w:r>
        <w:rPr>
          <w:rStyle w:val="CharSectno"/>
        </w:rPr>
        <w:t>56</w:t>
      </w:r>
      <w:r>
        <w:t>.</w:t>
      </w:r>
      <w:r>
        <w:tab/>
        <w:t>Consultation</w:t>
      </w:r>
      <w:bookmarkEnd w:id="252"/>
      <w:bookmarkEnd w:id="253"/>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254" w:name="_Toc85637531"/>
      <w:bookmarkStart w:id="255" w:name="_Toc56669456"/>
      <w:r>
        <w:rPr>
          <w:rStyle w:val="CharSectno"/>
        </w:rPr>
        <w:t>57</w:t>
      </w:r>
      <w:r>
        <w:t>.</w:t>
      </w:r>
      <w:r>
        <w:tab/>
        <w:t>Register</w:t>
      </w:r>
      <w:bookmarkEnd w:id="254"/>
      <w:bookmarkEnd w:id="255"/>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256" w:name="_Toc85615372"/>
      <w:bookmarkStart w:id="257" w:name="_Toc85615755"/>
      <w:bookmarkStart w:id="258" w:name="_Toc85616138"/>
      <w:bookmarkStart w:id="259" w:name="_Toc85637532"/>
      <w:bookmarkStart w:id="260" w:name="_Toc56593982"/>
      <w:bookmarkStart w:id="261" w:name="_Toc56594365"/>
      <w:bookmarkStart w:id="262" w:name="_Toc56669074"/>
      <w:bookmarkStart w:id="263" w:name="_Toc56669457"/>
      <w:r>
        <w:rPr>
          <w:rStyle w:val="CharDivNo"/>
        </w:rPr>
        <w:t>Division 2</w:t>
      </w:r>
      <w:r>
        <w:t> — </w:t>
      </w:r>
      <w:r>
        <w:rPr>
          <w:rStyle w:val="CharDivText"/>
        </w:rPr>
        <w:t>Habitat conservation notices</w:t>
      </w:r>
      <w:bookmarkEnd w:id="256"/>
      <w:bookmarkEnd w:id="257"/>
      <w:bookmarkEnd w:id="258"/>
      <w:bookmarkEnd w:id="259"/>
      <w:bookmarkEnd w:id="260"/>
      <w:bookmarkEnd w:id="261"/>
      <w:bookmarkEnd w:id="262"/>
      <w:bookmarkEnd w:id="263"/>
    </w:p>
    <w:p>
      <w:pPr>
        <w:pStyle w:val="Heading5"/>
      </w:pPr>
      <w:bookmarkStart w:id="264" w:name="_Toc85637533"/>
      <w:bookmarkStart w:id="265" w:name="_Toc56669458"/>
      <w:r>
        <w:rPr>
          <w:rStyle w:val="CharSectno"/>
        </w:rPr>
        <w:t>58</w:t>
      </w:r>
      <w:r>
        <w:t>.</w:t>
      </w:r>
      <w:r>
        <w:tab/>
        <w:t>Terms used</w:t>
      </w:r>
      <w:bookmarkEnd w:id="264"/>
      <w:bookmarkEnd w:id="265"/>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266" w:name="_Toc85637534"/>
      <w:bookmarkStart w:id="267" w:name="_Toc56669459"/>
      <w:r>
        <w:rPr>
          <w:rStyle w:val="CharSectno"/>
        </w:rPr>
        <w:t>59</w:t>
      </w:r>
      <w:r>
        <w:t>.</w:t>
      </w:r>
      <w:r>
        <w:tab/>
        <w:t>Habitat conservation notice</w:t>
      </w:r>
      <w:bookmarkEnd w:id="266"/>
      <w:bookmarkEnd w:id="267"/>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268" w:name="_Toc85637535"/>
      <w:bookmarkStart w:id="269" w:name="_Toc56669460"/>
      <w:r>
        <w:rPr>
          <w:rStyle w:val="CharSectno"/>
        </w:rPr>
        <w:t>60</w:t>
      </w:r>
      <w:r>
        <w:t>.</w:t>
      </w:r>
      <w:r>
        <w:tab/>
        <w:t>Persons bound by habitat conservation notice</w:t>
      </w:r>
      <w:bookmarkEnd w:id="268"/>
      <w:bookmarkEnd w:id="269"/>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270" w:name="_Toc85637536"/>
      <w:bookmarkStart w:id="271" w:name="_Toc56669461"/>
      <w:r>
        <w:rPr>
          <w:rStyle w:val="CharSectno"/>
        </w:rPr>
        <w:t>61</w:t>
      </w:r>
      <w:r>
        <w:t>.</w:t>
      </w:r>
      <w:r>
        <w:tab/>
        <w:t>Amendment of habitat conservation notice</w:t>
      </w:r>
      <w:bookmarkEnd w:id="270"/>
      <w:bookmarkEnd w:id="271"/>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272" w:name="_Toc85637537"/>
      <w:bookmarkStart w:id="273" w:name="_Toc56669462"/>
      <w:r>
        <w:rPr>
          <w:rStyle w:val="CharSectno"/>
        </w:rPr>
        <w:t>62</w:t>
      </w:r>
      <w:r>
        <w:t>.</w:t>
      </w:r>
      <w:r>
        <w:tab/>
        <w:t>Cancellation of habitat conservation notice</w:t>
      </w:r>
      <w:bookmarkEnd w:id="272"/>
      <w:bookmarkEnd w:id="273"/>
    </w:p>
    <w:p>
      <w:pPr>
        <w:pStyle w:val="Subsection"/>
      </w:pPr>
      <w:r>
        <w:tab/>
      </w:r>
      <w:r>
        <w:tab/>
        <w:t>The CEO may, by written notice given to each person bound by a habitat conservation notice, cancel the notice.</w:t>
      </w:r>
    </w:p>
    <w:p>
      <w:pPr>
        <w:pStyle w:val="Heading5"/>
      </w:pPr>
      <w:bookmarkStart w:id="274" w:name="_Toc85637538"/>
      <w:bookmarkStart w:id="275" w:name="_Toc56669463"/>
      <w:r>
        <w:rPr>
          <w:rStyle w:val="CharSectno"/>
        </w:rPr>
        <w:t>63</w:t>
      </w:r>
      <w:r>
        <w:t>.</w:t>
      </w:r>
      <w:r>
        <w:tab/>
        <w:t>Lodgment of notification with Registrar and withdrawal of notification</w:t>
      </w:r>
      <w:bookmarkEnd w:id="274"/>
      <w:bookmarkEnd w:id="275"/>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276" w:name="_Toc85637539"/>
      <w:bookmarkStart w:id="277" w:name="_Toc56669464"/>
      <w:r>
        <w:rPr>
          <w:rStyle w:val="CharSectno"/>
        </w:rPr>
        <w:t>64</w:t>
      </w:r>
      <w:r>
        <w:t>.</w:t>
      </w:r>
      <w:r>
        <w:tab/>
        <w:t>Habitat conservation notice binding on successive owners and occupiers</w:t>
      </w:r>
      <w:bookmarkEnd w:id="276"/>
      <w:bookmarkEnd w:id="277"/>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278" w:name="_Toc85637540"/>
      <w:bookmarkStart w:id="279" w:name="_Toc56669465"/>
      <w:r>
        <w:rPr>
          <w:rStyle w:val="CharSectno"/>
        </w:rPr>
        <w:t>65</w:t>
      </w:r>
      <w:r>
        <w:t>.</w:t>
      </w:r>
      <w:r>
        <w:tab/>
        <w:t>Contravention of habitat conservation notice</w:t>
      </w:r>
      <w:bookmarkEnd w:id="278"/>
      <w:bookmarkEnd w:id="279"/>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if the habitat conservation notice relates to habitat critical to the survival of a vulnerable species or 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280" w:name="_Toc85637541"/>
      <w:bookmarkStart w:id="281" w:name="_Toc56669466"/>
      <w:r>
        <w:rPr>
          <w:rStyle w:val="CharSectno"/>
        </w:rPr>
        <w:t>66</w:t>
      </w:r>
      <w:r>
        <w:t>.</w:t>
      </w:r>
      <w:r>
        <w:tab/>
        <w:t>Duty to notify CEO of change in ownership or occupation</w:t>
      </w:r>
      <w:bookmarkEnd w:id="280"/>
      <w:bookmarkEnd w:id="281"/>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282" w:name="_Toc85637542"/>
      <w:bookmarkStart w:id="283" w:name="_Toc56669467"/>
      <w:r>
        <w:rPr>
          <w:rStyle w:val="CharSectno"/>
        </w:rPr>
        <w:t>67</w:t>
      </w:r>
      <w:r>
        <w:t>.</w:t>
      </w:r>
      <w:r>
        <w:tab/>
        <w:t>Apportionment of costs of complying with habitat conservation notice</w:t>
      </w:r>
      <w:bookmarkEnd w:id="282"/>
      <w:bookmarkEnd w:id="283"/>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keepNext/>
      </w:pPr>
      <w:r>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284" w:name="_Toc85615383"/>
      <w:bookmarkStart w:id="285" w:name="_Toc85615766"/>
      <w:bookmarkStart w:id="286" w:name="_Toc85616149"/>
      <w:bookmarkStart w:id="287" w:name="_Toc85637543"/>
      <w:bookmarkStart w:id="288" w:name="_Toc56593993"/>
      <w:bookmarkStart w:id="289" w:name="_Toc56594376"/>
      <w:bookmarkStart w:id="290" w:name="_Toc56669085"/>
      <w:bookmarkStart w:id="291" w:name="_Toc56669468"/>
      <w:r>
        <w:rPr>
          <w:rStyle w:val="CharPartNo"/>
        </w:rPr>
        <w:t>Part 5</w:t>
      </w:r>
      <w:r>
        <w:rPr>
          <w:rStyle w:val="CharDivNo"/>
        </w:rPr>
        <w:t> </w:t>
      </w:r>
      <w:r>
        <w:t>—</w:t>
      </w:r>
      <w:r>
        <w:rPr>
          <w:rStyle w:val="CharDivText"/>
        </w:rPr>
        <w:t> </w:t>
      </w:r>
      <w:r>
        <w:rPr>
          <w:rStyle w:val="CharPartText"/>
        </w:rPr>
        <w:t>Biodiversity management programmes</w:t>
      </w:r>
      <w:bookmarkEnd w:id="284"/>
      <w:bookmarkEnd w:id="285"/>
      <w:bookmarkEnd w:id="286"/>
      <w:bookmarkEnd w:id="287"/>
      <w:bookmarkEnd w:id="288"/>
      <w:bookmarkEnd w:id="289"/>
      <w:bookmarkEnd w:id="290"/>
      <w:bookmarkEnd w:id="291"/>
    </w:p>
    <w:p>
      <w:pPr>
        <w:pStyle w:val="Heading5"/>
      </w:pPr>
      <w:bookmarkStart w:id="292" w:name="_Toc85637544"/>
      <w:bookmarkStart w:id="293" w:name="_Toc56669469"/>
      <w:r>
        <w:rPr>
          <w:rStyle w:val="CharSectno"/>
        </w:rPr>
        <w:t>68</w:t>
      </w:r>
      <w:r>
        <w:t>.</w:t>
      </w:r>
      <w:r>
        <w:tab/>
        <w:t>Terms used</w:t>
      </w:r>
      <w:bookmarkEnd w:id="292"/>
      <w:bookmarkEnd w:id="293"/>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294" w:name="_Toc85637545"/>
      <w:bookmarkStart w:id="295" w:name="_Toc56669470"/>
      <w:r>
        <w:rPr>
          <w:rStyle w:val="CharSectno"/>
        </w:rPr>
        <w:t>69</w:t>
      </w:r>
      <w:r>
        <w:t>.</w:t>
      </w:r>
      <w:r>
        <w:tab/>
        <w:t>Content of biodiversity management programme</w:t>
      </w:r>
      <w:bookmarkEnd w:id="294"/>
      <w:bookmarkEnd w:id="295"/>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296" w:name="_Toc85637546"/>
      <w:bookmarkStart w:id="297" w:name="_Toc56669471"/>
      <w:r>
        <w:rPr>
          <w:rStyle w:val="CharSectno"/>
        </w:rPr>
        <w:t>70</w:t>
      </w:r>
      <w:r>
        <w:t>.</w:t>
      </w:r>
      <w:r>
        <w:tab/>
        <w:t>Preparation of draft programme</w:t>
      </w:r>
      <w:bookmarkEnd w:id="296"/>
      <w:bookmarkEnd w:id="297"/>
    </w:p>
    <w:p>
      <w:pPr>
        <w:pStyle w:val="Subsection"/>
      </w:pPr>
      <w:r>
        <w:tab/>
      </w:r>
      <w:r>
        <w:tab/>
        <w:t>The CEO may prepare a draft biodiversity management programme.</w:t>
      </w:r>
    </w:p>
    <w:p>
      <w:pPr>
        <w:pStyle w:val="Heading5"/>
      </w:pPr>
      <w:bookmarkStart w:id="298" w:name="_Toc85637547"/>
      <w:bookmarkStart w:id="299" w:name="_Toc56669472"/>
      <w:r>
        <w:rPr>
          <w:rStyle w:val="CharSectno"/>
        </w:rPr>
        <w:t>71</w:t>
      </w:r>
      <w:r>
        <w:t>.</w:t>
      </w:r>
      <w:r>
        <w:tab/>
        <w:t>Consultation on draft programme</w:t>
      </w:r>
      <w:bookmarkEnd w:id="298"/>
      <w:bookmarkEnd w:id="299"/>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300" w:name="_Toc85637548"/>
      <w:bookmarkStart w:id="301" w:name="_Toc56669473"/>
      <w:r>
        <w:rPr>
          <w:rStyle w:val="CharSectno"/>
        </w:rPr>
        <w:t>72</w:t>
      </w:r>
      <w:r>
        <w:t>.</w:t>
      </w:r>
      <w:r>
        <w:tab/>
        <w:t>Submission to Minister</w:t>
      </w:r>
      <w:bookmarkEnd w:id="300"/>
      <w:bookmarkEnd w:id="301"/>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302" w:name="_Toc85637549"/>
      <w:bookmarkStart w:id="303" w:name="_Toc56669474"/>
      <w:r>
        <w:rPr>
          <w:rStyle w:val="CharSectno"/>
        </w:rPr>
        <w:t>73</w:t>
      </w:r>
      <w:r>
        <w:t>.</w:t>
      </w:r>
      <w:r>
        <w:tab/>
        <w:t>Approval of biodiversity management programme</w:t>
      </w:r>
      <w:bookmarkEnd w:id="302"/>
      <w:bookmarkEnd w:id="303"/>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304" w:name="_Toc85637550"/>
      <w:bookmarkStart w:id="305" w:name="_Toc56669475"/>
      <w:r>
        <w:rPr>
          <w:rStyle w:val="CharSectno"/>
        </w:rPr>
        <w:t>74</w:t>
      </w:r>
      <w:r>
        <w:t>.</w:t>
      </w:r>
      <w:r>
        <w:tab/>
        <w:t>Notice of biodiversity management programme</w:t>
      </w:r>
      <w:bookmarkEnd w:id="304"/>
      <w:bookmarkEnd w:id="305"/>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306" w:name="_Toc85637551"/>
      <w:bookmarkStart w:id="307" w:name="_Toc56669476"/>
      <w:r>
        <w:rPr>
          <w:rStyle w:val="CharSectno"/>
        </w:rPr>
        <w:t>75</w:t>
      </w:r>
      <w:r>
        <w:t>.</w:t>
      </w:r>
      <w:r>
        <w:tab/>
        <w:t>Operation of biodiversity management programme</w:t>
      </w:r>
      <w:bookmarkEnd w:id="306"/>
      <w:bookmarkEnd w:id="307"/>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tab/>
        <w:t>(b)</w:t>
      </w:r>
      <w:r>
        <w:tab/>
        <w:t>if a later day is specified in the notice — that day.</w:t>
      </w:r>
    </w:p>
    <w:p>
      <w:pPr>
        <w:pStyle w:val="Heading5"/>
      </w:pPr>
      <w:bookmarkStart w:id="308" w:name="_Toc85637552"/>
      <w:bookmarkStart w:id="309" w:name="_Toc56669477"/>
      <w:r>
        <w:rPr>
          <w:rStyle w:val="CharSectno"/>
        </w:rPr>
        <w:t>76</w:t>
      </w:r>
      <w:r>
        <w:t>.</w:t>
      </w:r>
      <w:r>
        <w:tab/>
        <w:t>Publication of biodiversity management programme</w:t>
      </w:r>
      <w:bookmarkEnd w:id="308"/>
      <w:bookmarkEnd w:id="309"/>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310" w:name="_Toc85637553"/>
      <w:bookmarkStart w:id="311" w:name="_Toc56669478"/>
      <w:r>
        <w:rPr>
          <w:rStyle w:val="CharSectno"/>
        </w:rPr>
        <w:t>77</w:t>
      </w:r>
      <w:r>
        <w:t>.</w:t>
      </w:r>
      <w:r>
        <w:tab/>
        <w:t>Review of biodiversity management programme</w:t>
      </w:r>
      <w:bookmarkEnd w:id="310"/>
      <w:bookmarkEnd w:id="311"/>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312" w:name="_Toc85637554"/>
      <w:bookmarkStart w:id="313" w:name="_Toc56669479"/>
      <w:r>
        <w:rPr>
          <w:rStyle w:val="CharSectno"/>
        </w:rPr>
        <w:t>78</w:t>
      </w:r>
      <w:r>
        <w:t>.</w:t>
      </w:r>
      <w:r>
        <w:tab/>
        <w:t>Amendment of biodiversity management programme</w:t>
      </w:r>
      <w:bookmarkEnd w:id="312"/>
      <w:bookmarkEnd w:id="313"/>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314" w:name="_Toc85637555"/>
      <w:bookmarkStart w:id="315" w:name="_Toc56669480"/>
      <w:r>
        <w:rPr>
          <w:rStyle w:val="CharSectno"/>
        </w:rPr>
        <w:t>79</w:t>
      </w:r>
      <w:r>
        <w:t>.</w:t>
      </w:r>
      <w:r>
        <w:tab/>
        <w:t>Revocation of biodiversity management programme</w:t>
      </w:r>
      <w:bookmarkEnd w:id="314"/>
      <w:bookmarkEnd w:id="315"/>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316" w:name="_Toc85637556"/>
      <w:bookmarkStart w:id="317" w:name="_Toc56669481"/>
      <w:r>
        <w:rPr>
          <w:rStyle w:val="CharSectno"/>
        </w:rPr>
        <w:t>80</w:t>
      </w:r>
      <w:r>
        <w:t>.</w:t>
      </w:r>
      <w:r>
        <w:tab/>
        <w:t>Public authority to have regard to biodiversity management programme</w:t>
      </w:r>
      <w:bookmarkEnd w:id="316"/>
      <w:bookmarkEnd w:id="317"/>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318" w:name="_Toc85615397"/>
      <w:bookmarkStart w:id="319" w:name="_Toc85615780"/>
      <w:bookmarkStart w:id="320" w:name="_Toc85616163"/>
      <w:bookmarkStart w:id="321" w:name="_Toc85637557"/>
      <w:bookmarkStart w:id="322" w:name="_Toc56594007"/>
      <w:bookmarkStart w:id="323" w:name="_Toc56594390"/>
      <w:bookmarkStart w:id="324" w:name="_Toc56669099"/>
      <w:bookmarkStart w:id="325" w:name="_Toc56669482"/>
      <w:r>
        <w:rPr>
          <w:rStyle w:val="CharPartNo"/>
        </w:rPr>
        <w:t>Part 6</w:t>
      </w:r>
      <w:r>
        <w:t> — </w:t>
      </w:r>
      <w:r>
        <w:rPr>
          <w:rStyle w:val="CharPartText"/>
        </w:rPr>
        <w:t>Recovery plans and interim recovery plans</w:t>
      </w:r>
      <w:bookmarkEnd w:id="318"/>
      <w:bookmarkEnd w:id="319"/>
      <w:bookmarkEnd w:id="320"/>
      <w:bookmarkEnd w:id="321"/>
      <w:bookmarkEnd w:id="322"/>
      <w:bookmarkEnd w:id="323"/>
      <w:bookmarkEnd w:id="324"/>
      <w:bookmarkEnd w:id="325"/>
    </w:p>
    <w:p>
      <w:pPr>
        <w:pStyle w:val="Heading3"/>
      </w:pPr>
      <w:bookmarkStart w:id="326" w:name="_Toc85615398"/>
      <w:bookmarkStart w:id="327" w:name="_Toc85615781"/>
      <w:bookmarkStart w:id="328" w:name="_Toc85616164"/>
      <w:bookmarkStart w:id="329" w:name="_Toc85637558"/>
      <w:bookmarkStart w:id="330" w:name="_Toc56594008"/>
      <w:bookmarkStart w:id="331" w:name="_Toc56594391"/>
      <w:bookmarkStart w:id="332" w:name="_Toc56669100"/>
      <w:bookmarkStart w:id="333" w:name="_Toc56669483"/>
      <w:r>
        <w:rPr>
          <w:rStyle w:val="CharDivNo"/>
        </w:rPr>
        <w:t>Division 1</w:t>
      </w:r>
      <w:r>
        <w:t> — </w:t>
      </w:r>
      <w:r>
        <w:rPr>
          <w:rStyle w:val="CharDivText"/>
        </w:rPr>
        <w:t>Preliminary</w:t>
      </w:r>
      <w:bookmarkEnd w:id="326"/>
      <w:bookmarkEnd w:id="327"/>
      <w:bookmarkEnd w:id="328"/>
      <w:bookmarkEnd w:id="329"/>
      <w:bookmarkEnd w:id="330"/>
      <w:bookmarkEnd w:id="331"/>
      <w:bookmarkEnd w:id="332"/>
      <w:bookmarkEnd w:id="333"/>
    </w:p>
    <w:p>
      <w:pPr>
        <w:pStyle w:val="Heading5"/>
      </w:pPr>
      <w:bookmarkStart w:id="334" w:name="_Toc85637559"/>
      <w:bookmarkStart w:id="335" w:name="_Toc56669484"/>
      <w:r>
        <w:rPr>
          <w:rStyle w:val="CharSectno"/>
        </w:rPr>
        <w:t>81</w:t>
      </w:r>
      <w:r>
        <w:t>.</w:t>
      </w:r>
      <w:r>
        <w:tab/>
        <w:t>Terms used</w:t>
      </w:r>
      <w:bookmarkEnd w:id="334"/>
      <w:bookmarkEnd w:id="335"/>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336" w:name="_Toc85637560"/>
      <w:bookmarkStart w:id="337" w:name="_Toc56669485"/>
      <w:r>
        <w:rPr>
          <w:rStyle w:val="CharSectno"/>
        </w:rPr>
        <w:t>82</w:t>
      </w:r>
      <w:r>
        <w:t>.</w:t>
      </w:r>
      <w:r>
        <w:tab/>
        <w:t>Content of recovery plan</w:t>
      </w:r>
      <w:bookmarkEnd w:id="336"/>
      <w:bookmarkEnd w:id="337"/>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338" w:name="_Toc85615401"/>
      <w:bookmarkStart w:id="339" w:name="_Toc85615784"/>
      <w:bookmarkStart w:id="340" w:name="_Toc85616167"/>
      <w:bookmarkStart w:id="341" w:name="_Toc85637561"/>
      <w:bookmarkStart w:id="342" w:name="_Toc56594011"/>
      <w:bookmarkStart w:id="343" w:name="_Toc56594394"/>
      <w:bookmarkStart w:id="344" w:name="_Toc56669103"/>
      <w:bookmarkStart w:id="345" w:name="_Toc56669486"/>
      <w:r>
        <w:rPr>
          <w:rStyle w:val="CharDivNo"/>
        </w:rPr>
        <w:t>Division 2</w:t>
      </w:r>
      <w:r>
        <w:t> — </w:t>
      </w:r>
      <w:r>
        <w:rPr>
          <w:rStyle w:val="CharDivText"/>
        </w:rPr>
        <w:t>Approved plans</w:t>
      </w:r>
      <w:bookmarkEnd w:id="338"/>
      <w:bookmarkEnd w:id="339"/>
      <w:bookmarkEnd w:id="340"/>
      <w:bookmarkEnd w:id="341"/>
      <w:bookmarkEnd w:id="342"/>
      <w:bookmarkEnd w:id="343"/>
      <w:bookmarkEnd w:id="344"/>
      <w:bookmarkEnd w:id="345"/>
    </w:p>
    <w:p>
      <w:pPr>
        <w:pStyle w:val="Heading5"/>
      </w:pPr>
      <w:bookmarkStart w:id="346" w:name="_Toc85637562"/>
      <w:bookmarkStart w:id="347" w:name="_Toc56669487"/>
      <w:r>
        <w:rPr>
          <w:rStyle w:val="CharSectno"/>
        </w:rPr>
        <w:t>83</w:t>
      </w:r>
      <w:r>
        <w:t>.</w:t>
      </w:r>
      <w:r>
        <w:tab/>
        <w:t>Preparation of draft plan</w:t>
      </w:r>
      <w:bookmarkEnd w:id="346"/>
      <w:bookmarkEnd w:id="347"/>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348" w:name="_Toc85637563"/>
      <w:bookmarkStart w:id="349" w:name="_Toc56669488"/>
      <w:r>
        <w:rPr>
          <w:rStyle w:val="CharSectno"/>
        </w:rPr>
        <w:t>84</w:t>
      </w:r>
      <w:r>
        <w:t>.</w:t>
      </w:r>
      <w:r>
        <w:tab/>
        <w:t>Consultation on draft plan</w:t>
      </w:r>
      <w:bookmarkEnd w:id="348"/>
      <w:bookmarkEnd w:id="349"/>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350" w:name="_Toc85637564"/>
      <w:bookmarkStart w:id="351" w:name="_Toc56669489"/>
      <w:r>
        <w:rPr>
          <w:rStyle w:val="CharSectno"/>
        </w:rPr>
        <w:t>85</w:t>
      </w:r>
      <w:r>
        <w:t>.</w:t>
      </w:r>
      <w:r>
        <w:tab/>
        <w:t>CEO to publicise draft plan</w:t>
      </w:r>
      <w:bookmarkEnd w:id="350"/>
      <w:bookmarkEnd w:id="351"/>
    </w:p>
    <w:p>
      <w:pPr>
        <w:pStyle w:val="Subsection"/>
        <w:keepNext/>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352" w:name="_Toc85637565"/>
      <w:bookmarkStart w:id="353" w:name="_Toc56669490"/>
      <w:r>
        <w:rPr>
          <w:rStyle w:val="CharSectno"/>
        </w:rPr>
        <w:t>86</w:t>
      </w:r>
      <w:r>
        <w:t>.</w:t>
      </w:r>
      <w:r>
        <w:tab/>
        <w:t>Public submissions</w:t>
      </w:r>
      <w:bookmarkEnd w:id="352"/>
      <w:bookmarkEnd w:id="353"/>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354" w:name="_Toc85637566"/>
      <w:bookmarkStart w:id="355" w:name="_Toc56669491"/>
      <w:r>
        <w:rPr>
          <w:rStyle w:val="CharSectno"/>
        </w:rPr>
        <w:t>87</w:t>
      </w:r>
      <w:r>
        <w:t>.</w:t>
      </w:r>
      <w:r>
        <w:tab/>
        <w:t>Referral of draft plan to certain persons or bodies</w:t>
      </w:r>
      <w:bookmarkEnd w:id="354"/>
      <w:bookmarkEnd w:id="355"/>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356" w:name="_Toc85637567"/>
      <w:bookmarkStart w:id="357" w:name="_Toc56669492"/>
      <w:r>
        <w:rPr>
          <w:rStyle w:val="CharSectno"/>
        </w:rPr>
        <w:t>88</w:t>
      </w:r>
      <w:r>
        <w:t>.</w:t>
      </w:r>
      <w:r>
        <w:tab/>
        <w:t>Submission to Minister</w:t>
      </w:r>
      <w:bookmarkEnd w:id="356"/>
      <w:bookmarkEnd w:id="357"/>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358" w:name="_Toc85637568"/>
      <w:bookmarkStart w:id="359" w:name="_Toc56669493"/>
      <w:r>
        <w:rPr>
          <w:rStyle w:val="CharSectno"/>
        </w:rPr>
        <w:t>89</w:t>
      </w:r>
      <w:r>
        <w:t>.</w:t>
      </w:r>
      <w:r>
        <w:tab/>
        <w:t>Approval of plan</w:t>
      </w:r>
      <w:bookmarkEnd w:id="358"/>
      <w:bookmarkEnd w:id="359"/>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360" w:name="_Toc85637569"/>
      <w:bookmarkStart w:id="361" w:name="_Toc56669494"/>
      <w:r>
        <w:rPr>
          <w:rStyle w:val="CharSectno"/>
        </w:rPr>
        <w:t>90</w:t>
      </w:r>
      <w:r>
        <w:t>.</w:t>
      </w:r>
      <w:r>
        <w:tab/>
        <w:t>Amendment of approved plan</w:t>
      </w:r>
      <w:bookmarkEnd w:id="360"/>
      <w:bookmarkEnd w:id="361"/>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362" w:name="_Toc85637570"/>
      <w:bookmarkStart w:id="363" w:name="_Toc56669495"/>
      <w:r>
        <w:rPr>
          <w:rStyle w:val="CharSectno"/>
        </w:rPr>
        <w:t>91</w:t>
      </w:r>
      <w:r>
        <w:t>.</w:t>
      </w:r>
      <w:r>
        <w:tab/>
        <w:t>Joint recovery plan</w:t>
      </w:r>
      <w:bookmarkEnd w:id="362"/>
      <w:bookmarkEnd w:id="363"/>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364" w:name="_Toc85615411"/>
      <w:bookmarkStart w:id="365" w:name="_Toc85615794"/>
      <w:bookmarkStart w:id="366" w:name="_Toc85616177"/>
      <w:bookmarkStart w:id="367" w:name="_Toc85637571"/>
      <w:bookmarkStart w:id="368" w:name="_Toc56594021"/>
      <w:bookmarkStart w:id="369" w:name="_Toc56594404"/>
      <w:bookmarkStart w:id="370" w:name="_Toc56669113"/>
      <w:bookmarkStart w:id="371" w:name="_Toc56669496"/>
      <w:r>
        <w:rPr>
          <w:rStyle w:val="CharDivNo"/>
        </w:rPr>
        <w:t>Division 3</w:t>
      </w:r>
      <w:r>
        <w:t> — </w:t>
      </w:r>
      <w:r>
        <w:rPr>
          <w:rStyle w:val="CharDivText"/>
        </w:rPr>
        <w:t>Adopted plans</w:t>
      </w:r>
      <w:bookmarkEnd w:id="364"/>
      <w:bookmarkEnd w:id="365"/>
      <w:bookmarkEnd w:id="366"/>
      <w:bookmarkEnd w:id="367"/>
      <w:bookmarkEnd w:id="368"/>
      <w:bookmarkEnd w:id="369"/>
      <w:bookmarkEnd w:id="370"/>
      <w:bookmarkEnd w:id="371"/>
    </w:p>
    <w:p>
      <w:pPr>
        <w:pStyle w:val="Heading5"/>
      </w:pPr>
      <w:bookmarkStart w:id="372" w:name="_Toc85637572"/>
      <w:bookmarkStart w:id="373" w:name="_Toc56669497"/>
      <w:r>
        <w:rPr>
          <w:rStyle w:val="CharSectno"/>
        </w:rPr>
        <w:t>92</w:t>
      </w:r>
      <w:r>
        <w:t>.</w:t>
      </w:r>
      <w:r>
        <w:tab/>
        <w:t>Adoption of plan</w:t>
      </w:r>
      <w:bookmarkEnd w:id="372"/>
      <w:bookmarkEnd w:id="373"/>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374" w:name="_Toc85637573"/>
      <w:bookmarkStart w:id="375" w:name="_Toc56669498"/>
      <w:r>
        <w:rPr>
          <w:rStyle w:val="CharSectno"/>
        </w:rPr>
        <w:t>93</w:t>
      </w:r>
      <w:r>
        <w:t>.</w:t>
      </w:r>
      <w:r>
        <w:tab/>
        <w:t>CEO to publicise proposed plan</w:t>
      </w:r>
      <w:bookmarkEnd w:id="374"/>
      <w:bookmarkEnd w:id="375"/>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376" w:name="_Toc85637574"/>
      <w:bookmarkStart w:id="377" w:name="_Toc56669499"/>
      <w:r>
        <w:rPr>
          <w:rStyle w:val="CharSectno"/>
        </w:rPr>
        <w:t>94</w:t>
      </w:r>
      <w:r>
        <w:t>.</w:t>
      </w:r>
      <w:r>
        <w:tab/>
        <w:t>Public submissions</w:t>
      </w:r>
      <w:bookmarkEnd w:id="376"/>
      <w:bookmarkEnd w:id="377"/>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378" w:name="_Toc85637575"/>
      <w:bookmarkStart w:id="379" w:name="_Toc56669500"/>
      <w:r>
        <w:rPr>
          <w:rStyle w:val="CharSectno"/>
        </w:rPr>
        <w:t>95</w:t>
      </w:r>
      <w:r>
        <w:t>.</w:t>
      </w:r>
      <w:r>
        <w:tab/>
        <w:t>Referral of proposed plan to certain persons or bodies</w:t>
      </w:r>
      <w:bookmarkEnd w:id="378"/>
      <w:bookmarkEnd w:id="379"/>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380" w:name="_Toc85637576"/>
      <w:bookmarkStart w:id="381" w:name="_Toc56669501"/>
      <w:r>
        <w:rPr>
          <w:rStyle w:val="CharSectno"/>
        </w:rPr>
        <w:t>96</w:t>
      </w:r>
      <w:r>
        <w:t>.</w:t>
      </w:r>
      <w:r>
        <w:tab/>
        <w:t>Amendment of adopted plan</w:t>
      </w:r>
      <w:bookmarkEnd w:id="380"/>
      <w:bookmarkEnd w:id="381"/>
    </w:p>
    <w:p>
      <w:pPr>
        <w:pStyle w:val="Subsection"/>
      </w:pPr>
      <w:r>
        <w:tab/>
        <w:t>(1)</w:t>
      </w:r>
      <w:r>
        <w:tab/>
        <w:t>The Minister may, by instrument, amend an adopted plan.</w:t>
      </w:r>
    </w:p>
    <w:p>
      <w:pPr>
        <w:pStyle w:val="Subsection"/>
      </w:pPr>
      <w:r>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382" w:name="_Toc85615417"/>
      <w:bookmarkStart w:id="383" w:name="_Toc85615800"/>
      <w:bookmarkStart w:id="384" w:name="_Toc85616183"/>
      <w:bookmarkStart w:id="385" w:name="_Toc85637577"/>
      <w:bookmarkStart w:id="386" w:name="_Toc56594027"/>
      <w:bookmarkStart w:id="387" w:name="_Toc56594410"/>
      <w:bookmarkStart w:id="388" w:name="_Toc56669119"/>
      <w:bookmarkStart w:id="389" w:name="_Toc56669502"/>
      <w:r>
        <w:rPr>
          <w:rStyle w:val="CharDivNo"/>
        </w:rPr>
        <w:t>Division 4</w:t>
      </w:r>
      <w:r>
        <w:t> — </w:t>
      </w:r>
      <w:r>
        <w:rPr>
          <w:rStyle w:val="CharDivText"/>
        </w:rPr>
        <w:t>General provisions for recovery plans</w:t>
      </w:r>
      <w:bookmarkEnd w:id="382"/>
      <w:bookmarkEnd w:id="383"/>
      <w:bookmarkEnd w:id="384"/>
      <w:bookmarkEnd w:id="385"/>
      <w:bookmarkEnd w:id="386"/>
      <w:bookmarkEnd w:id="387"/>
      <w:bookmarkEnd w:id="388"/>
      <w:bookmarkEnd w:id="389"/>
    </w:p>
    <w:p>
      <w:pPr>
        <w:pStyle w:val="Heading5"/>
      </w:pPr>
      <w:bookmarkStart w:id="390" w:name="_Toc85637578"/>
      <w:bookmarkStart w:id="391" w:name="_Toc56669503"/>
      <w:r>
        <w:rPr>
          <w:rStyle w:val="CharSectno"/>
        </w:rPr>
        <w:t>97</w:t>
      </w:r>
      <w:r>
        <w:t>.</w:t>
      </w:r>
      <w:r>
        <w:tab/>
        <w:t>Matters relevant to approval or adoption of recovery plan</w:t>
      </w:r>
      <w:bookmarkEnd w:id="390"/>
      <w:bookmarkEnd w:id="391"/>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keepNext/>
      </w:pPr>
      <w:r>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w:t>
      </w:r>
      <w:del w:id="392" w:author="Master Repository Process" w:date="2021-10-22T09:24:00Z">
        <w:r>
          <w:delText>3(1);</w:delText>
        </w:r>
      </w:del>
      <w:ins w:id="393" w:author="Master Repository Process" w:date="2021-10-22T09:24:00Z">
        <w:r>
          <w:t>44A;</w:t>
        </w:r>
      </w:ins>
      <w:r>
        <w:t xml:space="preserve">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Footnotesection"/>
        <w:rPr>
          <w:ins w:id="394" w:author="Master Repository Process" w:date="2021-10-22T09:24:00Z"/>
        </w:rPr>
      </w:pPr>
      <w:ins w:id="395" w:author="Master Repository Process" w:date="2021-10-22T09:24:00Z">
        <w:r>
          <w:tab/>
          <w:t>[Section 97 amended: No. 40 of 2020 s. 113(3).]</w:t>
        </w:r>
      </w:ins>
    </w:p>
    <w:p>
      <w:pPr>
        <w:pStyle w:val="Heading5"/>
      </w:pPr>
      <w:bookmarkStart w:id="396" w:name="_Toc85637579"/>
      <w:bookmarkStart w:id="397" w:name="_Toc56669504"/>
      <w:r>
        <w:rPr>
          <w:rStyle w:val="CharSectno"/>
        </w:rPr>
        <w:t>98</w:t>
      </w:r>
      <w:r>
        <w:t>.</w:t>
      </w:r>
      <w:r>
        <w:tab/>
        <w:t>Notice of recovery plan</w:t>
      </w:r>
      <w:bookmarkEnd w:id="396"/>
      <w:bookmarkEnd w:id="397"/>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398" w:name="_Toc85637580"/>
      <w:bookmarkStart w:id="399" w:name="_Toc56669505"/>
      <w:r>
        <w:rPr>
          <w:rStyle w:val="CharSectno"/>
        </w:rPr>
        <w:t>99</w:t>
      </w:r>
      <w:r>
        <w:t>.</w:t>
      </w:r>
      <w:r>
        <w:tab/>
        <w:t>Operation of recovery plan</w:t>
      </w:r>
      <w:bookmarkEnd w:id="398"/>
      <w:bookmarkEnd w:id="399"/>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400" w:name="_Toc85637581"/>
      <w:bookmarkStart w:id="401" w:name="_Toc56669506"/>
      <w:r>
        <w:rPr>
          <w:rStyle w:val="CharSectno"/>
        </w:rPr>
        <w:t>100</w:t>
      </w:r>
      <w:r>
        <w:t>.</w:t>
      </w:r>
      <w:r>
        <w:tab/>
        <w:t>Publication of recovery plan</w:t>
      </w:r>
      <w:bookmarkEnd w:id="400"/>
      <w:bookmarkEnd w:id="401"/>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402" w:name="_Toc85637582"/>
      <w:bookmarkStart w:id="403" w:name="_Toc56669507"/>
      <w:r>
        <w:rPr>
          <w:rStyle w:val="CharSectno"/>
        </w:rPr>
        <w:t>101</w:t>
      </w:r>
      <w:r>
        <w:t>.</w:t>
      </w:r>
      <w:r>
        <w:tab/>
        <w:t>Review of recovery plan</w:t>
      </w:r>
      <w:bookmarkEnd w:id="402"/>
      <w:bookmarkEnd w:id="403"/>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404" w:name="_Toc85637583"/>
      <w:bookmarkStart w:id="405" w:name="_Toc56669508"/>
      <w:r>
        <w:rPr>
          <w:rStyle w:val="CharSectno"/>
        </w:rPr>
        <w:t>102</w:t>
      </w:r>
      <w:r>
        <w:t>.</w:t>
      </w:r>
      <w:r>
        <w:tab/>
        <w:t>Revocation of recovery plan</w:t>
      </w:r>
      <w:bookmarkEnd w:id="404"/>
      <w:bookmarkEnd w:id="405"/>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406" w:name="_Toc85637584"/>
      <w:bookmarkStart w:id="407" w:name="_Toc56669509"/>
      <w:r>
        <w:rPr>
          <w:rStyle w:val="CharSectno"/>
        </w:rPr>
        <w:t>103</w:t>
      </w:r>
      <w:r>
        <w:t>.</w:t>
      </w:r>
      <w:r>
        <w:tab/>
        <w:t>Public authority to have regard to recovery plan</w:t>
      </w:r>
      <w:bookmarkEnd w:id="406"/>
      <w:bookmarkEnd w:id="407"/>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408" w:name="_Toc85615425"/>
      <w:bookmarkStart w:id="409" w:name="_Toc85615808"/>
      <w:bookmarkStart w:id="410" w:name="_Toc85616191"/>
      <w:bookmarkStart w:id="411" w:name="_Toc85637585"/>
      <w:bookmarkStart w:id="412" w:name="_Toc56594035"/>
      <w:bookmarkStart w:id="413" w:name="_Toc56594418"/>
      <w:bookmarkStart w:id="414" w:name="_Toc56669127"/>
      <w:bookmarkStart w:id="415" w:name="_Toc56669510"/>
      <w:r>
        <w:rPr>
          <w:rStyle w:val="CharDivNo"/>
        </w:rPr>
        <w:t>Division 5</w:t>
      </w:r>
      <w:r>
        <w:t> — </w:t>
      </w:r>
      <w:r>
        <w:rPr>
          <w:rStyle w:val="CharDivText"/>
        </w:rPr>
        <w:t>Interim recovery plans</w:t>
      </w:r>
      <w:bookmarkEnd w:id="408"/>
      <w:bookmarkEnd w:id="409"/>
      <w:bookmarkEnd w:id="410"/>
      <w:bookmarkEnd w:id="411"/>
      <w:bookmarkEnd w:id="412"/>
      <w:bookmarkEnd w:id="413"/>
      <w:bookmarkEnd w:id="414"/>
      <w:bookmarkEnd w:id="415"/>
    </w:p>
    <w:p>
      <w:pPr>
        <w:pStyle w:val="Heading5"/>
      </w:pPr>
      <w:bookmarkStart w:id="416" w:name="_Toc85637586"/>
      <w:bookmarkStart w:id="417" w:name="_Toc56669511"/>
      <w:r>
        <w:rPr>
          <w:rStyle w:val="CharSectno"/>
        </w:rPr>
        <w:t>104</w:t>
      </w:r>
      <w:r>
        <w:t>.</w:t>
      </w:r>
      <w:r>
        <w:tab/>
        <w:t>Interim recovery plan</w:t>
      </w:r>
      <w:bookmarkEnd w:id="416"/>
      <w:bookmarkEnd w:id="417"/>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418" w:name="_Toc85637587"/>
      <w:bookmarkStart w:id="419" w:name="_Toc56669512"/>
      <w:r>
        <w:rPr>
          <w:rStyle w:val="CharSectno"/>
        </w:rPr>
        <w:t>105</w:t>
      </w:r>
      <w:r>
        <w:t>.</w:t>
      </w:r>
      <w:r>
        <w:tab/>
        <w:t>Making an interim recovery plan</w:t>
      </w:r>
      <w:bookmarkEnd w:id="418"/>
      <w:bookmarkEnd w:id="419"/>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420" w:name="_Toc85637588"/>
      <w:bookmarkStart w:id="421" w:name="_Toc56669513"/>
      <w:r>
        <w:rPr>
          <w:rStyle w:val="CharSectno"/>
        </w:rPr>
        <w:t>106</w:t>
      </w:r>
      <w:r>
        <w:t>.</w:t>
      </w:r>
      <w:r>
        <w:tab/>
        <w:t>Consultation on proposed plan</w:t>
      </w:r>
      <w:bookmarkEnd w:id="420"/>
      <w:bookmarkEnd w:id="421"/>
    </w:p>
    <w:p>
      <w:pPr>
        <w:pStyle w:val="Subsection"/>
      </w:pPr>
      <w:r>
        <w:tab/>
      </w:r>
      <w:r>
        <w:tab/>
        <w:t xml:space="preserve">Before making an interim recovery plan the CEO — </w:t>
      </w:r>
    </w:p>
    <w:p>
      <w:pPr>
        <w:pStyle w:val="Indenta"/>
      </w:pPr>
      <w:r>
        <w:tab/>
        <w:t>(a)</w:t>
      </w:r>
      <w:r>
        <w:tab/>
        <w:t>must consult with the Commission if the proposed plan relates to a threatened species or threatened ecological 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422" w:name="_Toc85637589"/>
      <w:bookmarkStart w:id="423" w:name="_Toc56669514"/>
      <w:r>
        <w:rPr>
          <w:rStyle w:val="CharSectno"/>
        </w:rPr>
        <w:t>107</w:t>
      </w:r>
      <w:r>
        <w:t>.</w:t>
      </w:r>
      <w:r>
        <w:tab/>
        <w:t>Notice of interim recovery plan</w:t>
      </w:r>
      <w:bookmarkEnd w:id="422"/>
      <w:bookmarkEnd w:id="423"/>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424" w:name="_Toc85637590"/>
      <w:bookmarkStart w:id="425" w:name="_Toc56669515"/>
      <w:r>
        <w:rPr>
          <w:rStyle w:val="CharSectno"/>
        </w:rPr>
        <w:t>108</w:t>
      </w:r>
      <w:r>
        <w:t>.</w:t>
      </w:r>
      <w:r>
        <w:tab/>
        <w:t>Operation of interim recovery plan</w:t>
      </w:r>
      <w:bookmarkEnd w:id="424"/>
      <w:bookmarkEnd w:id="425"/>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426" w:name="_Toc85637591"/>
      <w:bookmarkStart w:id="427" w:name="_Toc56669516"/>
      <w:r>
        <w:rPr>
          <w:rStyle w:val="CharSectno"/>
        </w:rPr>
        <w:t>109</w:t>
      </w:r>
      <w:r>
        <w:t>.</w:t>
      </w:r>
      <w:r>
        <w:tab/>
        <w:t>Publication of interim recovery plan</w:t>
      </w:r>
      <w:bookmarkEnd w:id="426"/>
      <w:bookmarkEnd w:id="427"/>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428" w:name="_Toc85637592"/>
      <w:bookmarkStart w:id="429" w:name="_Toc56669517"/>
      <w:r>
        <w:rPr>
          <w:rStyle w:val="CharSectno"/>
        </w:rPr>
        <w:t>110</w:t>
      </w:r>
      <w:r>
        <w:t>.</w:t>
      </w:r>
      <w:r>
        <w:tab/>
        <w:t>Review of interim recovery plan</w:t>
      </w:r>
      <w:bookmarkEnd w:id="428"/>
      <w:bookmarkEnd w:id="429"/>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430" w:name="_Toc85637593"/>
      <w:bookmarkStart w:id="431" w:name="_Toc56669518"/>
      <w:r>
        <w:rPr>
          <w:rStyle w:val="CharSectno"/>
        </w:rPr>
        <w:t>111</w:t>
      </w:r>
      <w:r>
        <w:t>.</w:t>
      </w:r>
      <w:r>
        <w:tab/>
        <w:t>Amendment of interim recovery plan</w:t>
      </w:r>
      <w:bookmarkEnd w:id="430"/>
      <w:bookmarkEnd w:id="431"/>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432" w:name="_Toc85637594"/>
      <w:bookmarkStart w:id="433" w:name="_Toc56669519"/>
      <w:r>
        <w:rPr>
          <w:rStyle w:val="CharSectno"/>
        </w:rPr>
        <w:t>112</w:t>
      </w:r>
      <w:r>
        <w:t>.</w:t>
      </w:r>
      <w:r>
        <w:tab/>
        <w:t>Revocation of interim recovery plan</w:t>
      </w:r>
      <w:bookmarkEnd w:id="432"/>
      <w:bookmarkEnd w:id="433"/>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434" w:name="_Toc85637595"/>
      <w:bookmarkStart w:id="435" w:name="_Toc56669520"/>
      <w:r>
        <w:rPr>
          <w:rStyle w:val="CharSectno"/>
        </w:rPr>
        <w:t>113</w:t>
      </w:r>
      <w:r>
        <w:t>.</w:t>
      </w:r>
      <w:r>
        <w:tab/>
        <w:t>Public authority to have regard to interim recovery plan</w:t>
      </w:r>
      <w:bookmarkEnd w:id="434"/>
      <w:bookmarkEnd w:id="435"/>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436" w:name="_Toc85615436"/>
      <w:bookmarkStart w:id="437" w:name="_Toc85615819"/>
      <w:bookmarkStart w:id="438" w:name="_Toc85616202"/>
      <w:bookmarkStart w:id="439" w:name="_Toc85637596"/>
      <w:bookmarkStart w:id="440" w:name="_Toc56594046"/>
      <w:bookmarkStart w:id="441" w:name="_Toc56594429"/>
      <w:bookmarkStart w:id="442" w:name="_Toc56669138"/>
      <w:bookmarkStart w:id="443" w:name="_Toc56669521"/>
      <w:r>
        <w:rPr>
          <w:rStyle w:val="CharPartNo"/>
        </w:rPr>
        <w:t>Part 7</w:t>
      </w:r>
      <w:r>
        <w:rPr>
          <w:rStyle w:val="CharDivNo"/>
        </w:rPr>
        <w:t> </w:t>
      </w:r>
      <w:r>
        <w:t>—</w:t>
      </w:r>
      <w:r>
        <w:rPr>
          <w:rStyle w:val="CharDivText"/>
        </w:rPr>
        <w:t> </w:t>
      </w:r>
      <w:r>
        <w:rPr>
          <w:rStyle w:val="CharPartText"/>
        </w:rPr>
        <w:t>Biodiversity conservation agreements</w:t>
      </w:r>
      <w:bookmarkEnd w:id="436"/>
      <w:bookmarkEnd w:id="437"/>
      <w:bookmarkEnd w:id="438"/>
      <w:bookmarkEnd w:id="439"/>
      <w:bookmarkEnd w:id="440"/>
      <w:bookmarkEnd w:id="441"/>
      <w:bookmarkEnd w:id="442"/>
      <w:bookmarkEnd w:id="443"/>
    </w:p>
    <w:p>
      <w:pPr>
        <w:pStyle w:val="Heading5"/>
      </w:pPr>
      <w:bookmarkStart w:id="444" w:name="_Toc85637597"/>
      <w:bookmarkStart w:id="445" w:name="_Toc56669522"/>
      <w:r>
        <w:rPr>
          <w:rStyle w:val="CharSectno"/>
        </w:rPr>
        <w:t>114</w:t>
      </w:r>
      <w:r>
        <w:t>.</w:t>
      </w:r>
      <w:r>
        <w:tab/>
        <w:t>Minister may enter into biodiversity conservation agreement</w:t>
      </w:r>
      <w:bookmarkEnd w:id="444"/>
      <w:bookmarkEnd w:id="445"/>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446" w:name="_Toc85637598"/>
      <w:bookmarkStart w:id="447" w:name="_Toc56669523"/>
      <w:r>
        <w:rPr>
          <w:rStyle w:val="CharSectno"/>
        </w:rPr>
        <w:t>115</w:t>
      </w:r>
      <w:r>
        <w:t>.</w:t>
      </w:r>
      <w:r>
        <w:tab/>
        <w:t>Content of biodiversity conservation agreement</w:t>
      </w:r>
      <w:bookmarkEnd w:id="446"/>
      <w:bookmarkEnd w:id="447"/>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448" w:name="_Toc85637599"/>
      <w:bookmarkStart w:id="449" w:name="_Toc56669524"/>
      <w:r>
        <w:rPr>
          <w:rStyle w:val="CharSectno"/>
        </w:rPr>
        <w:t>116</w:t>
      </w:r>
      <w:r>
        <w:t>.</w:t>
      </w:r>
      <w:r>
        <w:tab/>
        <w:t>Amendment or cancellation of biodiversity conservation agreement</w:t>
      </w:r>
      <w:bookmarkEnd w:id="448"/>
      <w:bookmarkEnd w:id="449"/>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450" w:name="_Toc85637600"/>
      <w:bookmarkStart w:id="451" w:name="_Toc56669525"/>
      <w:r>
        <w:rPr>
          <w:rStyle w:val="CharSectno"/>
        </w:rPr>
        <w:t>117</w:t>
      </w:r>
      <w:r>
        <w:t>.</w:t>
      </w:r>
      <w:r>
        <w:tab/>
        <w:t>Lodgment of notification with Registrar and withdrawal of notification</w:t>
      </w:r>
      <w:bookmarkEnd w:id="450"/>
      <w:bookmarkEnd w:id="451"/>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452" w:name="_Toc85637601"/>
      <w:bookmarkStart w:id="453" w:name="_Toc56669526"/>
      <w:r>
        <w:rPr>
          <w:rStyle w:val="CharSectno"/>
        </w:rPr>
        <w:t>118</w:t>
      </w:r>
      <w:r>
        <w:t>.</w:t>
      </w:r>
      <w:r>
        <w:tab/>
        <w:t>Biodiversity conservation agreement binding on owners and occupiers</w:t>
      </w:r>
      <w:bookmarkEnd w:id="452"/>
      <w:bookmarkEnd w:id="453"/>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454" w:name="_Toc85637602"/>
      <w:bookmarkStart w:id="455" w:name="_Toc56669527"/>
      <w:r>
        <w:rPr>
          <w:rStyle w:val="CharSectno"/>
        </w:rPr>
        <w:t>119</w:t>
      </w:r>
      <w:r>
        <w:t>.</w:t>
      </w:r>
      <w:r>
        <w:tab/>
        <w:t>Duty to notify CEO of change in ownership or occupation</w:t>
      </w:r>
      <w:bookmarkEnd w:id="454"/>
      <w:bookmarkEnd w:id="455"/>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456" w:name="_Toc85637603"/>
      <w:bookmarkStart w:id="457" w:name="_Toc56669528"/>
      <w:r>
        <w:rPr>
          <w:rStyle w:val="CharSectno"/>
        </w:rPr>
        <w:t>120</w:t>
      </w:r>
      <w:r>
        <w:t>.</w:t>
      </w:r>
      <w:r>
        <w:tab/>
        <w:t>Action in respect of money, goods or services provided under agreement</w:t>
      </w:r>
      <w:bookmarkEnd w:id="456"/>
      <w:bookmarkEnd w:id="457"/>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458" w:name="_Toc85615444"/>
      <w:bookmarkStart w:id="459" w:name="_Toc85615827"/>
      <w:bookmarkStart w:id="460" w:name="_Toc85616210"/>
      <w:bookmarkStart w:id="461" w:name="_Toc85637604"/>
      <w:bookmarkStart w:id="462" w:name="_Toc56594054"/>
      <w:bookmarkStart w:id="463" w:name="_Toc56594437"/>
      <w:bookmarkStart w:id="464" w:name="_Toc56669146"/>
      <w:bookmarkStart w:id="465" w:name="_Toc56669529"/>
      <w:r>
        <w:rPr>
          <w:rStyle w:val="CharPartNo"/>
        </w:rPr>
        <w:t>Part 8</w:t>
      </w:r>
      <w:r>
        <w:rPr>
          <w:rStyle w:val="CharDivNo"/>
        </w:rPr>
        <w:t> </w:t>
      </w:r>
      <w:r>
        <w:t>—</w:t>
      </w:r>
      <w:r>
        <w:rPr>
          <w:rStyle w:val="CharDivText"/>
        </w:rPr>
        <w:t> </w:t>
      </w:r>
      <w:r>
        <w:rPr>
          <w:rStyle w:val="CharPartText"/>
        </w:rPr>
        <w:t>Biodiversity conservation covenants</w:t>
      </w:r>
      <w:bookmarkEnd w:id="458"/>
      <w:bookmarkEnd w:id="459"/>
      <w:bookmarkEnd w:id="460"/>
      <w:bookmarkEnd w:id="461"/>
      <w:bookmarkEnd w:id="462"/>
      <w:bookmarkEnd w:id="463"/>
      <w:bookmarkEnd w:id="464"/>
      <w:bookmarkEnd w:id="465"/>
    </w:p>
    <w:p>
      <w:pPr>
        <w:pStyle w:val="Heading5"/>
      </w:pPr>
      <w:bookmarkStart w:id="466" w:name="_Toc85637605"/>
      <w:bookmarkStart w:id="467" w:name="_Toc56669530"/>
      <w:r>
        <w:rPr>
          <w:rStyle w:val="CharSectno"/>
        </w:rPr>
        <w:t>121</w:t>
      </w:r>
      <w:r>
        <w:t>.</w:t>
      </w:r>
      <w:r>
        <w:tab/>
        <w:t>Terms used</w:t>
      </w:r>
      <w:bookmarkEnd w:id="466"/>
      <w:bookmarkEnd w:id="467"/>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468" w:name="_Toc85637606"/>
      <w:bookmarkStart w:id="469" w:name="_Toc56669531"/>
      <w:r>
        <w:rPr>
          <w:rStyle w:val="CharSectno"/>
        </w:rPr>
        <w:t>122</w:t>
      </w:r>
      <w:r>
        <w:t>.</w:t>
      </w:r>
      <w:r>
        <w:tab/>
        <w:t>Biodiversity conservation covenant</w:t>
      </w:r>
      <w:bookmarkEnd w:id="468"/>
      <w:bookmarkEnd w:id="469"/>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470" w:name="_Toc85637607"/>
      <w:bookmarkStart w:id="471" w:name="_Toc56669532"/>
      <w:r>
        <w:rPr>
          <w:rStyle w:val="CharSectno"/>
        </w:rPr>
        <w:t>123</w:t>
      </w:r>
      <w:r>
        <w:t>.</w:t>
      </w:r>
      <w:r>
        <w:tab/>
        <w:t>Consents required</w:t>
      </w:r>
      <w:bookmarkEnd w:id="470"/>
      <w:bookmarkEnd w:id="471"/>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472" w:name="_Toc85637608"/>
      <w:bookmarkStart w:id="473" w:name="_Toc56669533"/>
      <w:r>
        <w:rPr>
          <w:rStyle w:val="CharSectno"/>
        </w:rPr>
        <w:t>124</w:t>
      </w:r>
      <w:r>
        <w:t>.</w:t>
      </w:r>
      <w:r>
        <w:tab/>
        <w:t>Persons bound by biodiversity conservation covenant</w:t>
      </w:r>
      <w:bookmarkEnd w:id="472"/>
      <w:bookmarkEnd w:id="473"/>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474" w:name="_Toc85637609"/>
      <w:bookmarkStart w:id="475" w:name="_Toc56669534"/>
      <w:r>
        <w:rPr>
          <w:rStyle w:val="CharSectno"/>
        </w:rPr>
        <w:t>125</w:t>
      </w:r>
      <w:r>
        <w:t>.</w:t>
      </w:r>
      <w:r>
        <w:tab/>
        <w:t>Modification of biodiversity conservation covenant</w:t>
      </w:r>
      <w:bookmarkEnd w:id="474"/>
      <w:bookmarkEnd w:id="475"/>
    </w:p>
    <w:p>
      <w:pPr>
        <w:pStyle w:val="Subsection"/>
      </w:pPr>
      <w:r>
        <w:tab/>
      </w:r>
      <w:r>
        <w:tab/>
        <w:t>A biodiversity conservation covenant may be modified by agreement in writing between the CEO and each person who is bound by the covenant.</w:t>
      </w:r>
    </w:p>
    <w:p>
      <w:pPr>
        <w:pStyle w:val="Heading5"/>
      </w:pPr>
      <w:bookmarkStart w:id="476" w:name="_Toc85637610"/>
      <w:bookmarkStart w:id="477" w:name="_Toc56669535"/>
      <w:r>
        <w:rPr>
          <w:rStyle w:val="CharSectno"/>
        </w:rPr>
        <w:t>126</w:t>
      </w:r>
      <w:r>
        <w:t>.</w:t>
      </w:r>
      <w:r>
        <w:tab/>
        <w:t>Cancellation of biodiversity conservation covenant</w:t>
      </w:r>
      <w:bookmarkEnd w:id="476"/>
      <w:bookmarkEnd w:id="477"/>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478" w:name="_Toc85637611"/>
      <w:bookmarkStart w:id="479" w:name="_Toc56669536"/>
      <w:r>
        <w:rPr>
          <w:rStyle w:val="CharSectno"/>
        </w:rPr>
        <w:t>127</w:t>
      </w:r>
      <w:r>
        <w:t>.</w:t>
      </w:r>
      <w:r>
        <w:tab/>
        <w:t>Lodgment of biodiversity conservation covenant with Registrar</w:t>
      </w:r>
      <w:bookmarkEnd w:id="478"/>
      <w:bookmarkEnd w:id="479"/>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480" w:name="_Toc85637612"/>
      <w:bookmarkStart w:id="481" w:name="_Toc56669537"/>
      <w:r>
        <w:rPr>
          <w:rStyle w:val="CharSectno"/>
        </w:rPr>
        <w:t>128</w:t>
      </w:r>
      <w:r>
        <w:t>.</w:t>
      </w:r>
      <w:r>
        <w:tab/>
        <w:t>Instruments relating to modification or cancellation of biodiversity conservation covenant to be given to Registrar</w:t>
      </w:r>
      <w:bookmarkEnd w:id="480"/>
      <w:bookmarkEnd w:id="481"/>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If the CEO gives a notice under subsection (1) or makes an application under subsection (2), the CEO must give a copy of the notice or application, as the case requires, to the Commissioner of State Revenue.</w:t>
      </w:r>
    </w:p>
    <w:p>
      <w:pPr>
        <w:pStyle w:val="Heading5"/>
      </w:pPr>
      <w:bookmarkStart w:id="482" w:name="_Toc85637613"/>
      <w:bookmarkStart w:id="483" w:name="_Toc56669538"/>
      <w:r>
        <w:rPr>
          <w:rStyle w:val="CharSectno"/>
        </w:rPr>
        <w:t>129</w:t>
      </w:r>
      <w:r>
        <w:t>.</w:t>
      </w:r>
      <w:r>
        <w:tab/>
        <w:t>Biodiversity conservation covenant binding on successive owners</w:t>
      </w:r>
      <w:bookmarkEnd w:id="482"/>
      <w:bookmarkEnd w:id="483"/>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484" w:name="_Toc85637614"/>
      <w:bookmarkStart w:id="485" w:name="_Toc56669539"/>
      <w:r>
        <w:rPr>
          <w:rStyle w:val="CharSectno"/>
        </w:rPr>
        <w:t>130</w:t>
      </w:r>
      <w:r>
        <w:t>.</w:t>
      </w:r>
      <w:r>
        <w:tab/>
        <w:t>Contravention of biodiversity conservation covenant</w:t>
      </w:r>
      <w:bookmarkEnd w:id="484"/>
      <w:bookmarkEnd w:id="485"/>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486" w:name="_Toc85637615"/>
      <w:bookmarkStart w:id="487" w:name="_Toc56669540"/>
      <w:r>
        <w:rPr>
          <w:rStyle w:val="CharSectno"/>
        </w:rPr>
        <w:t>131</w:t>
      </w:r>
      <w:r>
        <w:t>.</w:t>
      </w:r>
      <w:r>
        <w:tab/>
        <w:t>Duty to notify CEO of change in ownership or occupation</w:t>
      </w:r>
      <w:bookmarkEnd w:id="486"/>
      <w:bookmarkEnd w:id="487"/>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Ednotepart"/>
      </w:pPr>
      <w:r>
        <w:t>[Part 9 has not come into operation</w:t>
      </w:r>
      <w:r>
        <w:rPr>
          <w:i w:val="0"/>
        </w:rPr>
        <w:t>.</w:t>
      </w:r>
      <w:r>
        <w:t>]</w:t>
      </w:r>
    </w:p>
    <w:p>
      <w:pPr>
        <w:pStyle w:val="Heading2"/>
      </w:pPr>
      <w:bookmarkStart w:id="488" w:name="_Toc85615456"/>
      <w:bookmarkStart w:id="489" w:name="_Toc85615839"/>
      <w:bookmarkStart w:id="490" w:name="_Toc85616222"/>
      <w:bookmarkStart w:id="491" w:name="_Toc85637616"/>
      <w:bookmarkStart w:id="492" w:name="_Toc56594066"/>
      <w:bookmarkStart w:id="493" w:name="_Toc56594449"/>
      <w:bookmarkStart w:id="494" w:name="_Toc56669158"/>
      <w:bookmarkStart w:id="495" w:name="_Toc56669541"/>
      <w:r>
        <w:rPr>
          <w:rStyle w:val="CharPartNo"/>
        </w:rPr>
        <w:t>Part 10</w:t>
      </w:r>
      <w:r>
        <w:t> — </w:t>
      </w:r>
      <w:r>
        <w:rPr>
          <w:rStyle w:val="CharPartText"/>
        </w:rPr>
        <w:t>Fauna and flora</w:t>
      </w:r>
      <w:bookmarkEnd w:id="488"/>
      <w:bookmarkEnd w:id="489"/>
      <w:bookmarkEnd w:id="490"/>
      <w:bookmarkEnd w:id="491"/>
      <w:bookmarkEnd w:id="492"/>
      <w:bookmarkEnd w:id="493"/>
      <w:bookmarkEnd w:id="494"/>
      <w:bookmarkEnd w:id="495"/>
    </w:p>
    <w:p>
      <w:pPr>
        <w:pStyle w:val="Heading3"/>
      </w:pPr>
      <w:bookmarkStart w:id="496" w:name="_Toc85615457"/>
      <w:bookmarkStart w:id="497" w:name="_Toc85615840"/>
      <w:bookmarkStart w:id="498" w:name="_Toc85616223"/>
      <w:bookmarkStart w:id="499" w:name="_Toc85637617"/>
      <w:bookmarkStart w:id="500" w:name="_Toc56594067"/>
      <w:bookmarkStart w:id="501" w:name="_Toc56594450"/>
      <w:bookmarkStart w:id="502" w:name="_Toc56669159"/>
      <w:bookmarkStart w:id="503" w:name="_Toc56669542"/>
      <w:r>
        <w:rPr>
          <w:rStyle w:val="CharDivNo"/>
        </w:rPr>
        <w:t>Division 1</w:t>
      </w:r>
      <w:r>
        <w:t> — </w:t>
      </w:r>
      <w:r>
        <w:rPr>
          <w:rStyle w:val="CharDivText"/>
        </w:rPr>
        <w:t>Protection of fauna</w:t>
      </w:r>
      <w:bookmarkEnd w:id="496"/>
      <w:bookmarkEnd w:id="497"/>
      <w:bookmarkEnd w:id="498"/>
      <w:bookmarkEnd w:id="499"/>
      <w:bookmarkEnd w:id="500"/>
      <w:bookmarkEnd w:id="501"/>
      <w:bookmarkEnd w:id="502"/>
      <w:bookmarkEnd w:id="503"/>
    </w:p>
    <w:p>
      <w:pPr>
        <w:pStyle w:val="Heading4"/>
      </w:pPr>
      <w:bookmarkStart w:id="504" w:name="_Toc85615458"/>
      <w:bookmarkStart w:id="505" w:name="_Toc85615841"/>
      <w:bookmarkStart w:id="506" w:name="_Toc85616224"/>
      <w:bookmarkStart w:id="507" w:name="_Toc85637618"/>
      <w:bookmarkStart w:id="508" w:name="_Toc56594068"/>
      <w:bookmarkStart w:id="509" w:name="_Toc56594451"/>
      <w:bookmarkStart w:id="510" w:name="_Toc56669160"/>
      <w:bookmarkStart w:id="511" w:name="_Toc56669543"/>
      <w:r>
        <w:t>Subdivision 1 — Property in fauna</w:t>
      </w:r>
      <w:bookmarkEnd w:id="504"/>
      <w:bookmarkEnd w:id="505"/>
      <w:bookmarkEnd w:id="506"/>
      <w:bookmarkEnd w:id="507"/>
      <w:bookmarkEnd w:id="508"/>
      <w:bookmarkEnd w:id="509"/>
      <w:bookmarkEnd w:id="510"/>
      <w:bookmarkEnd w:id="511"/>
    </w:p>
    <w:p>
      <w:pPr>
        <w:pStyle w:val="Heading5"/>
      </w:pPr>
      <w:bookmarkStart w:id="512" w:name="_Toc85637619"/>
      <w:bookmarkStart w:id="513" w:name="_Toc56669544"/>
      <w:r>
        <w:rPr>
          <w:rStyle w:val="CharSectno"/>
        </w:rPr>
        <w:t>145</w:t>
      </w:r>
      <w:r>
        <w:t>.</w:t>
      </w:r>
      <w:r>
        <w:tab/>
        <w:t>Term used: fauna</w:t>
      </w:r>
      <w:bookmarkEnd w:id="512"/>
      <w:bookmarkEnd w:id="513"/>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514" w:name="_Toc85637620"/>
      <w:bookmarkStart w:id="515" w:name="_Toc56669545"/>
      <w:r>
        <w:rPr>
          <w:rStyle w:val="CharSectno"/>
        </w:rPr>
        <w:t>146</w:t>
      </w:r>
      <w:r>
        <w:t>.</w:t>
      </w:r>
      <w:r>
        <w:tab/>
        <w:t>Property in fauna</w:t>
      </w:r>
      <w:bookmarkEnd w:id="514"/>
      <w:bookmarkEnd w:id="515"/>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516" w:name="_Toc85637621"/>
      <w:bookmarkStart w:id="517" w:name="_Toc56669546"/>
      <w:r>
        <w:rPr>
          <w:rStyle w:val="CharSectno"/>
        </w:rPr>
        <w:t>147</w:t>
      </w:r>
      <w:r>
        <w:rPr>
          <w:snapToGrid w:val="0"/>
        </w:rPr>
        <w:t>.</w:t>
      </w:r>
      <w:r>
        <w:rPr>
          <w:snapToGrid w:val="0"/>
        </w:rPr>
        <w:tab/>
        <w:t>Property remains vested in the State in certain cases</w:t>
      </w:r>
      <w:bookmarkEnd w:id="516"/>
      <w:bookmarkEnd w:id="517"/>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518" w:name="_Toc85637622"/>
      <w:bookmarkStart w:id="519" w:name="_Toc56669547"/>
      <w:r>
        <w:rPr>
          <w:rStyle w:val="CharSectno"/>
        </w:rPr>
        <w:t>148</w:t>
      </w:r>
      <w:r>
        <w:rPr>
          <w:snapToGrid w:val="0"/>
        </w:rPr>
        <w:t>.</w:t>
      </w:r>
      <w:r>
        <w:rPr>
          <w:snapToGrid w:val="0"/>
        </w:rPr>
        <w:tab/>
        <w:t>No compensation</w:t>
      </w:r>
      <w:bookmarkEnd w:id="518"/>
      <w:bookmarkEnd w:id="519"/>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520" w:name="_Toc85615463"/>
      <w:bookmarkStart w:id="521" w:name="_Toc85615846"/>
      <w:bookmarkStart w:id="522" w:name="_Toc85616229"/>
      <w:bookmarkStart w:id="523" w:name="_Toc85637623"/>
      <w:bookmarkStart w:id="524" w:name="_Toc56594073"/>
      <w:bookmarkStart w:id="525" w:name="_Toc56594456"/>
      <w:bookmarkStart w:id="526" w:name="_Toc56669165"/>
      <w:bookmarkStart w:id="527" w:name="_Toc56669548"/>
      <w:r>
        <w:t>Subdivision 2 — Protection provisions</w:t>
      </w:r>
      <w:bookmarkEnd w:id="520"/>
      <w:bookmarkEnd w:id="521"/>
      <w:bookmarkEnd w:id="522"/>
      <w:bookmarkEnd w:id="523"/>
      <w:bookmarkEnd w:id="524"/>
      <w:bookmarkEnd w:id="525"/>
      <w:bookmarkEnd w:id="526"/>
      <w:bookmarkEnd w:id="527"/>
    </w:p>
    <w:p>
      <w:pPr>
        <w:pStyle w:val="Heading5"/>
      </w:pPr>
      <w:bookmarkStart w:id="528" w:name="_Toc85637624"/>
      <w:bookmarkStart w:id="529" w:name="_Toc56669549"/>
      <w:r>
        <w:rPr>
          <w:rStyle w:val="CharSectno"/>
        </w:rPr>
        <w:t>149</w:t>
      </w:r>
      <w:r>
        <w:t>.</w:t>
      </w:r>
      <w:r>
        <w:tab/>
        <w:t>Taking fauna other than threatened fauna or managed fauna</w:t>
      </w:r>
      <w:bookmarkEnd w:id="528"/>
      <w:bookmarkEnd w:id="529"/>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530" w:name="_Toc85637625"/>
      <w:bookmarkStart w:id="531" w:name="_Toc56669550"/>
      <w:r>
        <w:rPr>
          <w:rStyle w:val="CharSectno"/>
        </w:rPr>
        <w:t>150</w:t>
      </w:r>
      <w:r>
        <w:t>.</w:t>
      </w:r>
      <w:r>
        <w:tab/>
        <w:t>Taking threatened fauna</w:t>
      </w:r>
      <w:bookmarkEnd w:id="530"/>
      <w:bookmarkEnd w:id="531"/>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532" w:name="_Toc85637626"/>
      <w:bookmarkStart w:id="533" w:name="_Toc56669551"/>
      <w:r>
        <w:rPr>
          <w:rStyle w:val="CharSectno"/>
        </w:rPr>
        <w:t>151</w:t>
      </w:r>
      <w:r>
        <w:t>.</w:t>
      </w:r>
      <w:r>
        <w:tab/>
        <w:t>Defences to charges under s. 149 and 150</w:t>
      </w:r>
      <w:bookmarkEnd w:id="532"/>
      <w:bookmarkEnd w:id="533"/>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534" w:name="_Toc85637627"/>
      <w:bookmarkStart w:id="535" w:name="_Toc56669552"/>
      <w:r>
        <w:rPr>
          <w:rStyle w:val="CharSectno"/>
        </w:rPr>
        <w:t>152</w:t>
      </w:r>
      <w:r>
        <w:t>.</w:t>
      </w:r>
      <w:r>
        <w:tab/>
        <w:t>Possessing fauna</w:t>
      </w:r>
      <w:bookmarkEnd w:id="534"/>
      <w:bookmarkEnd w:id="535"/>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536" w:name="_Toc85637628"/>
      <w:bookmarkStart w:id="537" w:name="_Toc56669553"/>
      <w:r>
        <w:rPr>
          <w:rStyle w:val="CharSectno"/>
        </w:rPr>
        <w:t>153</w:t>
      </w:r>
      <w:r>
        <w:t>.</w:t>
      </w:r>
      <w:r>
        <w:tab/>
        <w:t>Disturbing fauna</w:t>
      </w:r>
      <w:bookmarkEnd w:id="536"/>
      <w:bookmarkEnd w:id="537"/>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538" w:name="_Toc85637629"/>
      <w:bookmarkStart w:id="539" w:name="_Toc56669554"/>
      <w:r>
        <w:rPr>
          <w:rStyle w:val="CharSectno"/>
        </w:rPr>
        <w:t>154</w:t>
      </w:r>
      <w:r>
        <w:t>.</w:t>
      </w:r>
      <w:r>
        <w:tab/>
        <w:t xml:space="preserve">Offender liable to punishment for certain offences despite </w:t>
      </w:r>
      <w:r>
        <w:rPr>
          <w:i/>
          <w:iCs/>
        </w:rPr>
        <w:t>The Criminal Code</w:t>
      </w:r>
      <w:r>
        <w:t xml:space="preserve"> s. 11</w:t>
      </w:r>
      <w:bookmarkEnd w:id="538"/>
      <w:bookmarkEnd w:id="539"/>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540" w:name="_Toc85637630"/>
      <w:bookmarkStart w:id="541" w:name="_Toc56669555"/>
      <w:r>
        <w:rPr>
          <w:rStyle w:val="CharSectno"/>
        </w:rPr>
        <w:t>155</w:t>
      </w:r>
      <w:r>
        <w:t>.</w:t>
      </w:r>
      <w:r>
        <w:tab/>
        <w:t>Feeding fauna</w:t>
      </w:r>
      <w:bookmarkEnd w:id="540"/>
      <w:bookmarkEnd w:id="541"/>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542" w:name="_Toc85637631"/>
      <w:bookmarkStart w:id="543" w:name="_Toc56669556"/>
      <w:r>
        <w:rPr>
          <w:rStyle w:val="CharSectno"/>
        </w:rPr>
        <w:t>156</w:t>
      </w:r>
      <w:r>
        <w:rPr>
          <w:snapToGrid w:val="0"/>
        </w:rPr>
        <w:t>.</w:t>
      </w:r>
      <w:r>
        <w:rPr>
          <w:snapToGrid w:val="0"/>
        </w:rPr>
        <w:tab/>
        <w:t>Use of prohibited device or prohibited method when taking or disturbing fauna</w:t>
      </w:r>
      <w:bookmarkEnd w:id="542"/>
      <w:bookmarkEnd w:id="543"/>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544" w:name="_Toc85637632"/>
      <w:bookmarkStart w:id="545" w:name="_Toc56669557"/>
      <w:r>
        <w:rPr>
          <w:rStyle w:val="CharSectno"/>
        </w:rPr>
        <w:t>157</w:t>
      </w:r>
      <w:r>
        <w:t>.</w:t>
      </w:r>
      <w:r>
        <w:tab/>
        <w:t>Dealing in fauna</w:t>
      </w:r>
      <w:bookmarkEnd w:id="544"/>
      <w:bookmarkEnd w:id="545"/>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546" w:name="_Toc85637633"/>
      <w:bookmarkStart w:id="547" w:name="_Toc56669558"/>
      <w:r>
        <w:rPr>
          <w:rStyle w:val="CharSectno"/>
        </w:rPr>
        <w:t>158</w:t>
      </w:r>
      <w:r>
        <w:rPr>
          <w:snapToGrid w:val="0"/>
        </w:rPr>
        <w:t>.</w:t>
      </w:r>
      <w:r>
        <w:rPr>
          <w:snapToGrid w:val="0"/>
        </w:rPr>
        <w:tab/>
        <w:t>Processing fauna</w:t>
      </w:r>
      <w:bookmarkEnd w:id="546"/>
      <w:bookmarkEnd w:id="547"/>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548" w:name="_Toc85637634"/>
      <w:bookmarkStart w:id="549" w:name="_Toc56669559"/>
      <w:r>
        <w:rPr>
          <w:rStyle w:val="CharSectno"/>
        </w:rPr>
        <w:t>159</w:t>
      </w:r>
      <w:r>
        <w:t>.</w:t>
      </w:r>
      <w:r>
        <w:tab/>
        <w:t>Importing fauna</w:t>
      </w:r>
      <w:bookmarkEnd w:id="548"/>
      <w:bookmarkEnd w:id="549"/>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550" w:name="_Toc85637635"/>
      <w:bookmarkStart w:id="551" w:name="_Toc56669560"/>
      <w:r>
        <w:rPr>
          <w:rStyle w:val="CharSectno"/>
        </w:rPr>
        <w:t>160</w:t>
      </w:r>
      <w:r>
        <w:t>.</w:t>
      </w:r>
      <w:r>
        <w:tab/>
        <w:t>Exporting fauna</w:t>
      </w:r>
      <w:bookmarkEnd w:id="550"/>
      <w:bookmarkEnd w:id="551"/>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552" w:name="_Toc85637636"/>
      <w:bookmarkStart w:id="553" w:name="_Toc56669561"/>
      <w:r>
        <w:rPr>
          <w:rStyle w:val="CharSectno"/>
        </w:rPr>
        <w:t>161</w:t>
      </w:r>
      <w:r>
        <w:rPr>
          <w:snapToGrid w:val="0"/>
        </w:rPr>
        <w:t>.</w:t>
      </w:r>
      <w:r>
        <w:rPr>
          <w:snapToGrid w:val="0"/>
        </w:rPr>
        <w:tab/>
        <w:t>Injured or abandoned fauna</w:t>
      </w:r>
      <w:bookmarkEnd w:id="552"/>
      <w:bookmarkEnd w:id="553"/>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554" w:name="_Toc85637637"/>
      <w:bookmarkStart w:id="555" w:name="_Toc56669562"/>
      <w:r>
        <w:rPr>
          <w:rStyle w:val="CharSectno"/>
        </w:rPr>
        <w:t>162</w:t>
      </w:r>
      <w:r>
        <w:t>.</w:t>
      </w:r>
      <w:r>
        <w:tab/>
        <w:t>Releasing fauna</w:t>
      </w:r>
      <w:bookmarkEnd w:id="554"/>
      <w:bookmarkEnd w:id="555"/>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556" w:name="_Toc85637638"/>
      <w:bookmarkStart w:id="557" w:name="_Toc56669563"/>
      <w:r>
        <w:rPr>
          <w:rStyle w:val="CharSectno"/>
        </w:rPr>
        <w:t>163</w:t>
      </w:r>
      <w:r>
        <w:t>.</w:t>
      </w:r>
      <w:r>
        <w:tab/>
        <w:t>Managed fauna</w:t>
      </w:r>
      <w:bookmarkEnd w:id="556"/>
      <w:bookmarkEnd w:id="557"/>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558" w:name="_Toc85637639"/>
      <w:bookmarkStart w:id="559" w:name="_Toc56669564"/>
      <w:r>
        <w:rPr>
          <w:rStyle w:val="CharSectno"/>
        </w:rPr>
        <w:t>164</w:t>
      </w:r>
      <w:r>
        <w:rPr>
          <w:snapToGrid w:val="0"/>
        </w:rPr>
        <w:t>.</w:t>
      </w:r>
      <w:r>
        <w:rPr>
          <w:snapToGrid w:val="0"/>
        </w:rPr>
        <w:tab/>
        <w:t>Regulations: stranded or distressed fauna</w:t>
      </w:r>
      <w:bookmarkEnd w:id="558"/>
      <w:bookmarkEnd w:id="559"/>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560" w:name="_Toc85637640"/>
      <w:bookmarkStart w:id="561" w:name="_Toc56669565"/>
      <w:r>
        <w:rPr>
          <w:rStyle w:val="CharSectno"/>
        </w:rPr>
        <w:t>165</w:t>
      </w:r>
      <w:r>
        <w:t>.</w:t>
      </w:r>
      <w:r>
        <w:tab/>
        <w:t>Humane destruction of fauna</w:t>
      </w:r>
      <w:bookmarkEnd w:id="560"/>
      <w:bookmarkEnd w:id="561"/>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562" w:name="_Toc85615481"/>
      <w:bookmarkStart w:id="563" w:name="_Toc85615864"/>
      <w:bookmarkStart w:id="564" w:name="_Toc85616247"/>
      <w:bookmarkStart w:id="565" w:name="_Toc85637641"/>
      <w:bookmarkStart w:id="566" w:name="_Toc56594091"/>
      <w:bookmarkStart w:id="567" w:name="_Toc56594474"/>
      <w:bookmarkStart w:id="568" w:name="_Toc56669183"/>
      <w:bookmarkStart w:id="569" w:name="_Toc56669566"/>
      <w:r>
        <w:rPr>
          <w:rStyle w:val="CharDivNo"/>
        </w:rPr>
        <w:t>Division 2</w:t>
      </w:r>
      <w:r>
        <w:t> — </w:t>
      </w:r>
      <w:r>
        <w:rPr>
          <w:rStyle w:val="CharDivText"/>
        </w:rPr>
        <w:t>Protection of flora</w:t>
      </w:r>
      <w:bookmarkEnd w:id="562"/>
      <w:bookmarkEnd w:id="563"/>
      <w:bookmarkEnd w:id="564"/>
      <w:bookmarkEnd w:id="565"/>
      <w:bookmarkEnd w:id="566"/>
      <w:bookmarkEnd w:id="567"/>
      <w:bookmarkEnd w:id="568"/>
      <w:bookmarkEnd w:id="569"/>
    </w:p>
    <w:p>
      <w:pPr>
        <w:pStyle w:val="Heading4"/>
      </w:pPr>
      <w:bookmarkStart w:id="570" w:name="_Toc85615482"/>
      <w:bookmarkStart w:id="571" w:name="_Toc85615865"/>
      <w:bookmarkStart w:id="572" w:name="_Toc85616248"/>
      <w:bookmarkStart w:id="573" w:name="_Toc85637642"/>
      <w:bookmarkStart w:id="574" w:name="_Toc56594092"/>
      <w:bookmarkStart w:id="575" w:name="_Toc56594475"/>
      <w:bookmarkStart w:id="576" w:name="_Toc56669184"/>
      <w:bookmarkStart w:id="577" w:name="_Toc56669567"/>
      <w:r>
        <w:t>Subdivision 1 — Property in flora</w:t>
      </w:r>
      <w:bookmarkEnd w:id="570"/>
      <w:bookmarkEnd w:id="571"/>
      <w:bookmarkEnd w:id="572"/>
      <w:bookmarkEnd w:id="573"/>
      <w:bookmarkEnd w:id="574"/>
      <w:bookmarkEnd w:id="575"/>
      <w:bookmarkEnd w:id="576"/>
      <w:bookmarkEnd w:id="577"/>
    </w:p>
    <w:p>
      <w:pPr>
        <w:pStyle w:val="Heading5"/>
      </w:pPr>
      <w:bookmarkStart w:id="578" w:name="_Toc85637643"/>
      <w:bookmarkStart w:id="579" w:name="_Toc56669568"/>
      <w:r>
        <w:rPr>
          <w:rStyle w:val="CharSectno"/>
        </w:rPr>
        <w:t>166</w:t>
      </w:r>
      <w:r>
        <w:t>.</w:t>
      </w:r>
      <w:r>
        <w:tab/>
        <w:t>Term used: flora</w:t>
      </w:r>
      <w:bookmarkEnd w:id="578"/>
      <w:bookmarkEnd w:id="579"/>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580" w:name="_Toc85637644"/>
      <w:bookmarkStart w:id="581" w:name="_Toc56669569"/>
      <w:r>
        <w:rPr>
          <w:rStyle w:val="CharSectno"/>
        </w:rPr>
        <w:t>167</w:t>
      </w:r>
      <w:r>
        <w:t>.</w:t>
      </w:r>
      <w:r>
        <w:tab/>
        <w:t>Property in flora</w:t>
      </w:r>
      <w:bookmarkEnd w:id="580"/>
      <w:bookmarkEnd w:id="581"/>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582" w:name="_Toc85637645"/>
      <w:bookmarkStart w:id="583" w:name="_Toc56669570"/>
      <w:r>
        <w:rPr>
          <w:rStyle w:val="CharSectno"/>
        </w:rPr>
        <w:t>168</w:t>
      </w:r>
      <w:r>
        <w:rPr>
          <w:snapToGrid w:val="0"/>
        </w:rPr>
        <w:t>.</w:t>
      </w:r>
      <w:r>
        <w:rPr>
          <w:snapToGrid w:val="0"/>
        </w:rPr>
        <w:tab/>
        <w:t>Property remains vested in the State in certain cases</w:t>
      </w:r>
      <w:bookmarkEnd w:id="582"/>
      <w:bookmarkEnd w:id="583"/>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584" w:name="_Toc85637646"/>
      <w:bookmarkStart w:id="585" w:name="_Toc56669571"/>
      <w:r>
        <w:rPr>
          <w:rStyle w:val="CharSectno"/>
        </w:rPr>
        <w:t>169</w:t>
      </w:r>
      <w:r>
        <w:rPr>
          <w:snapToGrid w:val="0"/>
        </w:rPr>
        <w:t>.</w:t>
      </w:r>
      <w:r>
        <w:rPr>
          <w:snapToGrid w:val="0"/>
        </w:rPr>
        <w:tab/>
        <w:t>Flora propagated from taken flora</w:t>
      </w:r>
      <w:bookmarkEnd w:id="584"/>
      <w:bookmarkEnd w:id="585"/>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586" w:name="_Toc85637647"/>
      <w:bookmarkStart w:id="587" w:name="_Toc56669572"/>
      <w:r>
        <w:rPr>
          <w:rStyle w:val="CharSectno"/>
        </w:rPr>
        <w:t>170</w:t>
      </w:r>
      <w:r>
        <w:rPr>
          <w:snapToGrid w:val="0"/>
        </w:rPr>
        <w:t>.</w:t>
      </w:r>
      <w:r>
        <w:rPr>
          <w:snapToGrid w:val="0"/>
        </w:rPr>
        <w:tab/>
        <w:t>No compensation</w:t>
      </w:r>
      <w:bookmarkEnd w:id="586"/>
      <w:bookmarkEnd w:id="587"/>
    </w:p>
    <w:p>
      <w:pPr>
        <w:pStyle w:val="Subsection"/>
      </w:pPr>
      <w:r>
        <w:rPr>
          <w:snapToGrid w:val="0"/>
        </w:rPr>
        <w:tab/>
      </w:r>
      <w:r>
        <w:rPr>
          <w:snapToGrid w:val="0"/>
        </w:rPr>
        <w:tab/>
        <w:t>The provisions of this Subdivision do not entitle any person to compensation.</w:t>
      </w:r>
    </w:p>
    <w:p>
      <w:pPr>
        <w:pStyle w:val="Heading4"/>
      </w:pPr>
      <w:bookmarkStart w:id="588" w:name="_Toc85615488"/>
      <w:bookmarkStart w:id="589" w:name="_Toc85615871"/>
      <w:bookmarkStart w:id="590" w:name="_Toc85616254"/>
      <w:bookmarkStart w:id="591" w:name="_Toc85637648"/>
      <w:bookmarkStart w:id="592" w:name="_Toc56594098"/>
      <w:bookmarkStart w:id="593" w:name="_Toc56594481"/>
      <w:bookmarkStart w:id="594" w:name="_Toc56669190"/>
      <w:bookmarkStart w:id="595" w:name="_Toc56669573"/>
      <w:r>
        <w:t>Subdivision 2 — Protection provisions</w:t>
      </w:r>
      <w:bookmarkEnd w:id="588"/>
      <w:bookmarkEnd w:id="589"/>
      <w:bookmarkEnd w:id="590"/>
      <w:bookmarkEnd w:id="591"/>
      <w:bookmarkEnd w:id="592"/>
      <w:bookmarkEnd w:id="593"/>
      <w:bookmarkEnd w:id="594"/>
      <w:bookmarkEnd w:id="595"/>
    </w:p>
    <w:p>
      <w:pPr>
        <w:pStyle w:val="Heading5"/>
      </w:pPr>
      <w:bookmarkStart w:id="596" w:name="_Toc85637649"/>
      <w:bookmarkStart w:id="597" w:name="_Toc56669574"/>
      <w:r>
        <w:rPr>
          <w:rStyle w:val="CharSectno"/>
        </w:rPr>
        <w:t>171</w:t>
      </w:r>
      <w:r>
        <w:t>.</w:t>
      </w:r>
      <w:r>
        <w:tab/>
        <w:t>Taking flora</w:t>
      </w:r>
      <w:bookmarkEnd w:id="596"/>
      <w:bookmarkEnd w:id="597"/>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598" w:name="_Toc85637650"/>
      <w:bookmarkStart w:id="599" w:name="_Toc56669575"/>
      <w:r>
        <w:rPr>
          <w:rStyle w:val="CharSectno"/>
        </w:rPr>
        <w:t>172</w:t>
      </w:r>
      <w:r>
        <w:t>.</w:t>
      </w:r>
      <w:r>
        <w:tab/>
        <w:t>Taking sandalwood</w:t>
      </w:r>
      <w:bookmarkEnd w:id="598"/>
      <w:bookmarkEnd w:id="599"/>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600" w:name="_Toc85637651"/>
      <w:bookmarkStart w:id="601" w:name="_Toc56669576"/>
      <w:r>
        <w:rPr>
          <w:rStyle w:val="CharSectno"/>
        </w:rPr>
        <w:t>173</w:t>
      </w:r>
      <w:r>
        <w:t>.</w:t>
      </w:r>
      <w:r>
        <w:tab/>
        <w:t>Taking threatened flora</w:t>
      </w:r>
      <w:bookmarkEnd w:id="600"/>
      <w:bookmarkEnd w:id="601"/>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602" w:name="_Toc85637652"/>
      <w:bookmarkStart w:id="603" w:name="_Toc56669577"/>
      <w:r>
        <w:rPr>
          <w:rStyle w:val="CharSectno"/>
        </w:rPr>
        <w:t>174</w:t>
      </w:r>
      <w:r>
        <w:t>.</w:t>
      </w:r>
      <w:r>
        <w:tab/>
        <w:t>Defences to charges under s. 171, 172 and 173</w:t>
      </w:r>
      <w:bookmarkEnd w:id="602"/>
      <w:bookmarkEnd w:id="603"/>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604" w:name="_Toc85637653"/>
      <w:bookmarkStart w:id="605" w:name="_Toc56669578"/>
      <w:r>
        <w:rPr>
          <w:rStyle w:val="CharSectno"/>
        </w:rPr>
        <w:t>175</w:t>
      </w:r>
      <w:r>
        <w:rPr>
          <w:snapToGrid w:val="0"/>
        </w:rPr>
        <w:t>.</w:t>
      </w:r>
      <w:r>
        <w:rPr>
          <w:snapToGrid w:val="0"/>
        </w:rPr>
        <w:tab/>
        <w:t>Use of prohibited device or prohibited method when taking flora</w:t>
      </w:r>
      <w:bookmarkEnd w:id="604"/>
      <w:bookmarkEnd w:id="605"/>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606" w:name="_Toc85637654"/>
      <w:bookmarkStart w:id="607" w:name="_Toc56669579"/>
      <w:r>
        <w:rPr>
          <w:rStyle w:val="CharSectno"/>
        </w:rPr>
        <w:t>176</w:t>
      </w:r>
      <w:r>
        <w:t>.</w:t>
      </w:r>
      <w:r>
        <w:tab/>
        <w:t>Supplying flora</w:t>
      </w:r>
      <w:bookmarkEnd w:id="606"/>
      <w:bookmarkEnd w:id="607"/>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608" w:name="_Toc85637655"/>
      <w:bookmarkStart w:id="609" w:name="_Toc56669580"/>
      <w:r>
        <w:rPr>
          <w:rStyle w:val="CharSectno"/>
        </w:rPr>
        <w:t>177</w:t>
      </w:r>
      <w:r>
        <w:t>.</w:t>
      </w:r>
      <w:r>
        <w:tab/>
        <w:t>Dealing in flora</w:t>
      </w:r>
      <w:bookmarkEnd w:id="608"/>
      <w:bookmarkEnd w:id="609"/>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610" w:name="_Toc85637656"/>
      <w:bookmarkStart w:id="611" w:name="_Toc56669581"/>
      <w:r>
        <w:rPr>
          <w:rStyle w:val="CharSectno"/>
        </w:rPr>
        <w:t>178</w:t>
      </w:r>
      <w:r>
        <w:rPr>
          <w:snapToGrid w:val="0"/>
        </w:rPr>
        <w:t>.</w:t>
      </w:r>
      <w:r>
        <w:rPr>
          <w:snapToGrid w:val="0"/>
        </w:rPr>
        <w:tab/>
        <w:t>Processing flora</w:t>
      </w:r>
      <w:bookmarkEnd w:id="610"/>
      <w:bookmarkEnd w:id="611"/>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612" w:name="_Toc85637657"/>
      <w:bookmarkStart w:id="613" w:name="_Toc56669582"/>
      <w:r>
        <w:rPr>
          <w:rStyle w:val="CharSectno"/>
        </w:rPr>
        <w:t>179</w:t>
      </w:r>
      <w:r>
        <w:t>.</w:t>
      </w:r>
      <w:r>
        <w:tab/>
        <w:t>Exporting flora</w:t>
      </w:r>
      <w:bookmarkEnd w:id="612"/>
      <w:bookmarkEnd w:id="613"/>
    </w:p>
    <w:p>
      <w:pPr>
        <w:pStyle w:val="Subsection"/>
      </w:pPr>
      <w:r>
        <w:tab/>
      </w:r>
      <w:r>
        <w:tab/>
        <w:t xml:space="preserve">A person must not export flora unless the flora — </w:t>
      </w:r>
    </w:p>
    <w:p>
      <w:pPr>
        <w:pStyle w:val="Indenta"/>
      </w:pPr>
      <w:r>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614" w:name="_Toc85637658"/>
      <w:bookmarkStart w:id="615" w:name="_Toc56669583"/>
      <w:r>
        <w:rPr>
          <w:rStyle w:val="CharSectno"/>
        </w:rPr>
        <w:t>180</w:t>
      </w:r>
      <w:r>
        <w:t>.</w:t>
      </w:r>
      <w:r>
        <w:tab/>
        <w:t>Additional penalty for offence involving sandalwood</w:t>
      </w:r>
      <w:bookmarkEnd w:id="614"/>
      <w:bookmarkEnd w:id="615"/>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616" w:name="_Toc85615499"/>
      <w:bookmarkStart w:id="617" w:name="_Toc85615882"/>
      <w:bookmarkStart w:id="618" w:name="_Toc85616265"/>
      <w:bookmarkStart w:id="619" w:name="_Toc85637659"/>
      <w:bookmarkStart w:id="620" w:name="_Toc56594109"/>
      <w:bookmarkStart w:id="621" w:name="_Toc56594492"/>
      <w:bookmarkStart w:id="622" w:name="_Toc56669201"/>
      <w:bookmarkStart w:id="623" w:name="_Toc56669584"/>
      <w:r>
        <w:rPr>
          <w:rStyle w:val="CharDivNo"/>
        </w:rPr>
        <w:t>Division 3</w:t>
      </w:r>
      <w:r>
        <w:t> — </w:t>
      </w:r>
      <w:r>
        <w:rPr>
          <w:rStyle w:val="CharDivText"/>
        </w:rPr>
        <w:t>Taking or disturbance by Aboriginal people</w:t>
      </w:r>
      <w:bookmarkEnd w:id="616"/>
      <w:bookmarkEnd w:id="617"/>
      <w:bookmarkEnd w:id="618"/>
      <w:bookmarkEnd w:id="619"/>
      <w:bookmarkEnd w:id="620"/>
      <w:bookmarkEnd w:id="621"/>
      <w:bookmarkEnd w:id="622"/>
      <w:bookmarkEnd w:id="623"/>
    </w:p>
    <w:p>
      <w:pPr>
        <w:pStyle w:val="Heading5"/>
      </w:pPr>
      <w:bookmarkStart w:id="624" w:name="_Toc85637660"/>
      <w:bookmarkStart w:id="625" w:name="_Toc56669585"/>
      <w:r>
        <w:rPr>
          <w:rStyle w:val="CharSectno"/>
        </w:rPr>
        <w:t>181</w:t>
      </w:r>
      <w:r>
        <w:t>.</w:t>
      </w:r>
      <w:r>
        <w:tab/>
        <w:t>Terms used</w:t>
      </w:r>
      <w:bookmarkEnd w:id="624"/>
      <w:bookmarkEnd w:id="625"/>
    </w:p>
    <w:p>
      <w:pPr>
        <w:pStyle w:val="Subsection"/>
        <w:keepNext/>
      </w:pPr>
      <w:r>
        <w:tab/>
      </w:r>
      <w:r>
        <w:tab/>
        <w:t xml:space="preserve">In this Division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626" w:name="_Toc85637661"/>
      <w:bookmarkStart w:id="627" w:name="_Toc56669586"/>
      <w:r>
        <w:rPr>
          <w:rStyle w:val="CharSectno"/>
        </w:rPr>
        <w:t>182</w:t>
      </w:r>
      <w:r>
        <w:t>.</w:t>
      </w:r>
      <w:r>
        <w:tab/>
        <w:t>Taking or disturbance for Aboriginal customary purposes</w:t>
      </w:r>
      <w:bookmarkEnd w:id="626"/>
      <w:bookmarkEnd w:id="627"/>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keepNext/>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628" w:name="_Toc85637662"/>
      <w:bookmarkStart w:id="629" w:name="_Toc56669587"/>
      <w:r>
        <w:rPr>
          <w:rStyle w:val="CharSectno"/>
        </w:rPr>
        <w:t>183</w:t>
      </w:r>
      <w:r>
        <w:t>.</w:t>
      </w:r>
      <w:r>
        <w:tab/>
        <w:t>Possessing fauna taken for Aboriginal customary purposes</w:t>
      </w:r>
      <w:bookmarkEnd w:id="628"/>
      <w:bookmarkEnd w:id="629"/>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630" w:name="_Toc85637663"/>
      <w:bookmarkStart w:id="631" w:name="_Toc56669588"/>
      <w:r>
        <w:rPr>
          <w:rStyle w:val="CharSectno"/>
        </w:rPr>
        <w:t>184</w:t>
      </w:r>
      <w:r>
        <w:t>.</w:t>
      </w:r>
      <w:r>
        <w:tab/>
        <w:t>Selling fauna or flora taken for Aboriginal customary purposes</w:t>
      </w:r>
      <w:bookmarkEnd w:id="630"/>
      <w:bookmarkEnd w:id="631"/>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632" w:name="_Toc85637664"/>
      <w:bookmarkStart w:id="633" w:name="_Toc56669589"/>
      <w:r>
        <w:rPr>
          <w:rStyle w:val="CharSectno"/>
        </w:rPr>
        <w:t>185</w:t>
      </w:r>
      <w:r>
        <w:t>.</w:t>
      </w:r>
      <w:r>
        <w:tab/>
        <w:t>Permission given by exclusive native title holder to take or disturb fauna</w:t>
      </w:r>
      <w:bookmarkEnd w:id="632"/>
      <w:bookmarkEnd w:id="633"/>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tab/>
        <w:t>(3)</w:t>
      </w:r>
      <w:r>
        <w:tab/>
        <w:t>Subsection (2) applies despite any other provision of this Act.</w:t>
      </w:r>
    </w:p>
    <w:p>
      <w:pPr>
        <w:pStyle w:val="Heading5"/>
      </w:pPr>
      <w:bookmarkStart w:id="634" w:name="_Toc85637665"/>
      <w:bookmarkStart w:id="635" w:name="_Toc56669590"/>
      <w:r>
        <w:rPr>
          <w:rStyle w:val="CharSectno"/>
        </w:rPr>
        <w:t>186</w:t>
      </w:r>
      <w:r>
        <w:t>.</w:t>
      </w:r>
      <w:r>
        <w:tab/>
        <w:t>Regulations: restriction or exclusion of s. 182(2) or (3)</w:t>
      </w:r>
      <w:bookmarkEnd w:id="634"/>
      <w:bookmarkEnd w:id="635"/>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636" w:name="_Toc85615506"/>
      <w:bookmarkStart w:id="637" w:name="_Toc85615889"/>
      <w:bookmarkStart w:id="638" w:name="_Toc85616272"/>
      <w:bookmarkStart w:id="639" w:name="_Toc85637666"/>
      <w:bookmarkStart w:id="640" w:name="_Toc56594116"/>
      <w:bookmarkStart w:id="641" w:name="_Toc56594499"/>
      <w:bookmarkStart w:id="642" w:name="_Toc56669208"/>
      <w:bookmarkStart w:id="643" w:name="_Toc56669591"/>
      <w:r>
        <w:rPr>
          <w:rStyle w:val="CharDivNo"/>
        </w:rPr>
        <w:t>Division 4</w:t>
      </w:r>
      <w:r>
        <w:t> — </w:t>
      </w:r>
      <w:r>
        <w:rPr>
          <w:rStyle w:val="CharDivText"/>
        </w:rPr>
        <w:t>Other matters</w:t>
      </w:r>
      <w:bookmarkEnd w:id="636"/>
      <w:bookmarkEnd w:id="637"/>
      <w:bookmarkEnd w:id="638"/>
      <w:bookmarkEnd w:id="639"/>
      <w:bookmarkEnd w:id="640"/>
      <w:bookmarkEnd w:id="641"/>
      <w:bookmarkEnd w:id="642"/>
      <w:bookmarkEnd w:id="643"/>
    </w:p>
    <w:p>
      <w:pPr>
        <w:pStyle w:val="Heading5"/>
      </w:pPr>
      <w:bookmarkStart w:id="644" w:name="_Toc85637667"/>
      <w:bookmarkStart w:id="645" w:name="_Toc56669592"/>
      <w:r>
        <w:rPr>
          <w:rStyle w:val="CharSectno"/>
        </w:rPr>
        <w:t>187</w:t>
      </w:r>
      <w:r>
        <w:t>.</w:t>
      </w:r>
      <w:r>
        <w:tab/>
        <w:t>Orders limiting quantity of sandalwood taken</w:t>
      </w:r>
      <w:bookmarkEnd w:id="644"/>
      <w:bookmarkEnd w:id="645"/>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646" w:name="_Toc85637668"/>
      <w:bookmarkStart w:id="647" w:name="_Toc56669593"/>
      <w:r>
        <w:rPr>
          <w:rStyle w:val="CharSectno"/>
        </w:rPr>
        <w:t>188</w:t>
      </w:r>
      <w:r>
        <w:t>.</w:t>
      </w:r>
      <w:r>
        <w:tab/>
        <w:t>Regulations: charges for fauna and flora</w:t>
      </w:r>
      <w:bookmarkEnd w:id="646"/>
      <w:bookmarkEnd w:id="647"/>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tab/>
        <w:t>(f)</w:t>
      </w:r>
      <w:r>
        <w:tab/>
        <w:t>confer powers on wildlife officers to seize and sell, dispose of or otherwise deal with fauna or flora in circumstances where a charge payable in respect of the fauna or flora has not been paid.</w:t>
      </w:r>
    </w:p>
    <w:p>
      <w:pPr>
        <w:pStyle w:val="Heading5"/>
      </w:pPr>
      <w:bookmarkStart w:id="648" w:name="_Toc85637669"/>
      <w:bookmarkStart w:id="649" w:name="_Toc56669594"/>
      <w:r>
        <w:rPr>
          <w:rStyle w:val="CharSectno"/>
        </w:rPr>
        <w:t>189</w:t>
      </w:r>
      <w:r>
        <w:t>.</w:t>
      </w:r>
      <w:r>
        <w:tab/>
        <w:t xml:space="preserve">Operation of </w:t>
      </w:r>
      <w:r>
        <w:rPr>
          <w:i/>
          <w:iCs/>
        </w:rPr>
        <w:t>The Criminal Code</w:t>
      </w:r>
      <w:r>
        <w:t xml:space="preserve"> s. 417 not affected</w:t>
      </w:r>
      <w:bookmarkEnd w:id="648"/>
      <w:bookmarkEnd w:id="649"/>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650" w:name="_Toc85615510"/>
      <w:bookmarkStart w:id="651" w:name="_Toc85615893"/>
      <w:bookmarkStart w:id="652" w:name="_Toc85616276"/>
      <w:bookmarkStart w:id="653" w:name="_Toc85637670"/>
      <w:bookmarkStart w:id="654" w:name="_Toc56594120"/>
      <w:bookmarkStart w:id="655" w:name="_Toc56594503"/>
      <w:bookmarkStart w:id="656" w:name="_Toc56669212"/>
      <w:bookmarkStart w:id="657" w:name="_Toc56669595"/>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650"/>
      <w:bookmarkEnd w:id="651"/>
      <w:bookmarkEnd w:id="652"/>
      <w:bookmarkEnd w:id="653"/>
      <w:bookmarkEnd w:id="654"/>
      <w:bookmarkEnd w:id="655"/>
      <w:bookmarkEnd w:id="656"/>
      <w:bookmarkEnd w:id="657"/>
    </w:p>
    <w:p>
      <w:pPr>
        <w:pStyle w:val="Heading5"/>
      </w:pPr>
      <w:bookmarkStart w:id="658" w:name="_Toc85637671"/>
      <w:bookmarkStart w:id="659" w:name="_Toc56669596"/>
      <w:r>
        <w:rPr>
          <w:rStyle w:val="CharSectno"/>
        </w:rPr>
        <w:t>190</w:t>
      </w:r>
      <w:r>
        <w:t>.</w:t>
      </w:r>
      <w:r>
        <w:tab/>
        <w:t>Terms used</w:t>
      </w:r>
      <w:bookmarkEnd w:id="658"/>
      <w:bookmarkEnd w:id="659"/>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660" w:name="_Toc85637672"/>
      <w:bookmarkStart w:id="661" w:name="_Toc56669597"/>
      <w:r>
        <w:rPr>
          <w:rStyle w:val="CharSectno"/>
        </w:rPr>
        <w:t>191</w:t>
      </w:r>
      <w:r>
        <w:t>.</w:t>
      </w:r>
      <w:r>
        <w:tab/>
        <w:t>Issue of codes of practice</w:t>
      </w:r>
      <w:bookmarkEnd w:id="660"/>
      <w:bookmarkEnd w:id="661"/>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662" w:name="_Toc85637673"/>
      <w:bookmarkStart w:id="663" w:name="_Toc56669598"/>
      <w:r>
        <w:rPr>
          <w:rStyle w:val="CharSectno"/>
        </w:rPr>
        <w:t>192</w:t>
      </w:r>
      <w:r>
        <w:t>.</w:t>
      </w:r>
      <w:r>
        <w:tab/>
        <w:t>Approval of codes of practice</w:t>
      </w:r>
      <w:bookmarkEnd w:id="662"/>
      <w:bookmarkEnd w:id="663"/>
    </w:p>
    <w:p>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664" w:name="_Toc85637674"/>
      <w:bookmarkStart w:id="665" w:name="_Toc56669599"/>
      <w:r>
        <w:rPr>
          <w:rStyle w:val="CharSectno"/>
        </w:rPr>
        <w:t>193</w:t>
      </w:r>
      <w:r>
        <w:t>.</w:t>
      </w:r>
      <w:r>
        <w:tab/>
        <w:t>Regulations: nature</w:t>
      </w:r>
      <w:r>
        <w:noBreakHyphen/>
        <w:t>based tourism and recreation</w:t>
      </w:r>
      <w:bookmarkEnd w:id="664"/>
      <w:bookmarkEnd w:id="665"/>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666" w:name="_Toc85637675"/>
      <w:bookmarkStart w:id="667" w:name="_Toc56669600"/>
      <w:r>
        <w:rPr>
          <w:rStyle w:val="CharSectno"/>
        </w:rPr>
        <w:t>194</w:t>
      </w:r>
      <w:r>
        <w:t>.</w:t>
      </w:r>
      <w:r>
        <w:tab/>
        <w:t>Consultation</w:t>
      </w:r>
      <w:bookmarkEnd w:id="666"/>
      <w:bookmarkEnd w:id="667"/>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668" w:name="_Toc85615516"/>
      <w:bookmarkStart w:id="669" w:name="_Toc85615899"/>
      <w:bookmarkStart w:id="670" w:name="_Toc85616282"/>
      <w:bookmarkStart w:id="671" w:name="_Toc85637676"/>
      <w:bookmarkStart w:id="672" w:name="_Toc56594126"/>
      <w:bookmarkStart w:id="673" w:name="_Toc56594509"/>
      <w:bookmarkStart w:id="674" w:name="_Toc56669218"/>
      <w:bookmarkStart w:id="675" w:name="_Toc56669601"/>
      <w:r>
        <w:rPr>
          <w:rStyle w:val="CharPartNo"/>
        </w:rPr>
        <w:t>Part 12</w:t>
      </w:r>
      <w:r>
        <w:t> — </w:t>
      </w:r>
      <w:r>
        <w:rPr>
          <w:rStyle w:val="CharPartText"/>
        </w:rPr>
        <w:t>Inspection and compliance</w:t>
      </w:r>
      <w:bookmarkEnd w:id="668"/>
      <w:bookmarkEnd w:id="669"/>
      <w:bookmarkEnd w:id="670"/>
      <w:bookmarkEnd w:id="671"/>
      <w:bookmarkEnd w:id="672"/>
      <w:bookmarkEnd w:id="673"/>
      <w:bookmarkEnd w:id="674"/>
      <w:bookmarkEnd w:id="675"/>
    </w:p>
    <w:p>
      <w:pPr>
        <w:pStyle w:val="Heading3"/>
      </w:pPr>
      <w:bookmarkStart w:id="676" w:name="_Toc85615517"/>
      <w:bookmarkStart w:id="677" w:name="_Toc85615900"/>
      <w:bookmarkStart w:id="678" w:name="_Toc85616283"/>
      <w:bookmarkStart w:id="679" w:name="_Toc85637677"/>
      <w:bookmarkStart w:id="680" w:name="_Toc56594127"/>
      <w:bookmarkStart w:id="681" w:name="_Toc56594510"/>
      <w:bookmarkStart w:id="682" w:name="_Toc56669219"/>
      <w:bookmarkStart w:id="683" w:name="_Toc56669602"/>
      <w:r>
        <w:rPr>
          <w:rStyle w:val="CharDivNo"/>
        </w:rPr>
        <w:t>Division 1</w:t>
      </w:r>
      <w:r>
        <w:t> — </w:t>
      </w:r>
      <w:r>
        <w:rPr>
          <w:rStyle w:val="CharDivText"/>
        </w:rPr>
        <w:t>Preliminary</w:t>
      </w:r>
      <w:bookmarkEnd w:id="676"/>
      <w:bookmarkEnd w:id="677"/>
      <w:bookmarkEnd w:id="678"/>
      <w:bookmarkEnd w:id="679"/>
      <w:bookmarkEnd w:id="680"/>
      <w:bookmarkEnd w:id="681"/>
      <w:bookmarkEnd w:id="682"/>
      <w:bookmarkEnd w:id="683"/>
    </w:p>
    <w:p>
      <w:pPr>
        <w:pStyle w:val="Heading5"/>
      </w:pPr>
      <w:bookmarkStart w:id="684" w:name="_Toc85637678"/>
      <w:bookmarkStart w:id="685" w:name="_Toc56669603"/>
      <w:r>
        <w:rPr>
          <w:rStyle w:val="CharSectno"/>
        </w:rPr>
        <w:t>195</w:t>
      </w:r>
      <w:r>
        <w:t>.</w:t>
      </w:r>
      <w:r>
        <w:tab/>
        <w:t>Terms used</w:t>
      </w:r>
      <w:bookmarkEnd w:id="684"/>
      <w:bookmarkEnd w:id="685"/>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tab/>
      </w:r>
      <w:r>
        <w:rPr>
          <w:rStyle w:val="CharDefText"/>
        </w:rPr>
        <w:t>thing relevant to an offence</w:t>
      </w:r>
      <w:r>
        <w:t xml:space="preserve"> has the meaning given in section 197.</w:t>
      </w:r>
    </w:p>
    <w:p>
      <w:pPr>
        <w:pStyle w:val="Heading5"/>
      </w:pPr>
      <w:bookmarkStart w:id="686" w:name="_Toc85637679"/>
      <w:bookmarkStart w:id="687" w:name="_Toc56669604"/>
      <w:r>
        <w:rPr>
          <w:rStyle w:val="CharSectno"/>
        </w:rPr>
        <w:t>196</w:t>
      </w:r>
      <w:r>
        <w:t>.</w:t>
      </w:r>
      <w:r>
        <w:tab/>
        <w:t>Reasonably suspects: meaning</w:t>
      </w:r>
      <w:bookmarkEnd w:id="686"/>
      <w:bookmarkEnd w:id="687"/>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688" w:name="_Toc85637680"/>
      <w:bookmarkStart w:id="689" w:name="_Toc56669605"/>
      <w:r>
        <w:rPr>
          <w:rStyle w:val="CharSectno"/>
        </w:rPr>
        <w:t>197</w:t>
      </w:r>
      <w:r>
        <w:t>.</w:t>
      </w:r>
      <w:r>
        <w:tab/>
        <w:t>Thing relevant to an offence: meaning</w:t>
      </w:r>
      <w:bookmarkEnd w:id="688"/>
      <w:bookmarkEnd w:id="689"/>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690" w:name="_Toc85615521"/>
      <w:bookmarkStart w:id="691" w:name="_Toc85615904"/>
      <w:bookmarkStart w:id="692" w:name="_Toc85616287"/>
      <w:bookmarkStart w:id="693" w:name="_Toc85637681"/>
      <w:bookmarkStart w:id="694" w:name="_Toc56594131"/>
      <w:bookmarkStart w:id="695" w:name="_Toc56594514"/>
      <w:bookmarkStart w:id="696" w:name="_Toc56669223"/>
      <w:bookmarkStart w:id="697" w:name="_Toc56669606"/>
      <w:r>
        <w:rPr>
          <w:rStyle w:val="CharDivNo"/>
        </w:rPr>
        <w:t>Division 2</w:t>
      </w:r>
      <w:r>
        <w:t> — </w:t>
      </w:r>
      <w:r>
        <w:rPr>
          <w:rStyle w:val="CharDivText"/>
        </w:rPr>
        <w:t>Inspection and related functions</w:t>
      </w:r>
      <w:bookmarkEnd w:id="690"/>
      <w:bookmarkEnd w:id="691"/>
      <w:bookmarkEnd w:id="692"/>
      <w:bookmarkEnd w:id="693"/>
      <w:bookmarkEnd w:id="694"/>
      <w:bookmarkEnd w:id="695"/>
      <w:bookmarkEnd w:id="696"/>
      <w:bookmarkEnd w:id="697"/>
    </w:p>
    <w:p>
      <w:pPr>
        <w:pStyle w:val="Heading5"/>
      </w:pPr>
      <w:bookmarkStart w:id="698" w:name="_Toc85637682"/>
      <w:bookmarkStart w:id="699" w:name="_Toc56669607"/>
      <w:r>
        <w:rPr>
          <w:rStyle w:val="CharSectno"/>
        </w:rPr>
        <w:t>198</w:t>
      </w:r>
      <w:r>
        <w:t>.</w:t>
      </w:r>
      <w:r>
        <w:tab/>
        <w:t>Purposes for which inspection may be carried out</w:t>
      </w:r>
      <w:bookmarkEnd w:id="698"/>
      <w:bookmarkEnd w:id="699"/>
    </w:p>
    <w:p>
      <w:pPr>
        <w:pStyle w:val="Subsection"/>
        <w:keepNext/>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700" w:name="_Toc85637683"/>
      <w:bookmarkStart w:id="701" w:name="_Toc56669608"/>
      <w:r>
        <w:rPr>
          <w:rStyle w:val="CharSectno"/>
        </w:rPr>
        <w:t>199</w:t>
      </w:r>
      <w:r>
        <w:t>.</w:t>
      </w:r>
      <w:r>
        <w:tab/>
        <w:t>Power to enter places</w:t>
      </w:r>
      <w:bookmarkEnd w:id="700"/>
      <w:bookmarkEnd w:id="701"/>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702" w:name="_Toc85637684"/>
      <w:bookmarkStart w:id="703" w:name="_Toc56669609"/>
      <w:r>
        <w:rPr>
          <w:rStyle w:val="CharSectno"/>
        </w:rPr>
        <w:t>200</w:t>
      </w:r>
      <w:r>
        <w:t>.</w:t>
      </w:r>
      <w:r>
        <w:tab/>
        <w:t>Power to enter includes power to enter some other places</w:t>
      </w:r>
      <w:bookmarkEnd w:id="702"/>
      <w:bookmarkEnd w:id="703"/>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704" w:name="_Toc85637685"/>
      <w:bookmarkStart w:id="705" w:name="_Toc56669610"/>
      <w:r>
        <w:rPr>
          <w:rStyle w:val="CharSectno"/>
        </w:rPr>
        <w:t>201</w:t>
      </w:r>
      <w:r>
        <w:t>.</w:t>
      </w:r>
      <w:r>
        <w:tab/>
        <w:t>Power to stop and enter vehicles and ancillary powers</w:t>
      </w:r>
      <w:bookmarkEnd w:id="704"/>
      <w:bookmarkEnd w:id="705"/>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706" w:name="_Toc85637686"/>
      <w:bookmarkStart w:id="707" w:name="_Toc56669611"/>
      <w:r>
        <w:rPr>
          <w:rStyle w:val="CharSectno"/>
        </w:rPr>
        <w:t>202</w:t>
      </w:r>
      <w:r>
        <w:t>.</w:t>
      </w:r>
      <w:r>
        <w:tab/>
        <w:t>Application of CI Act s. 31</w:t>
      </w:r>
      <w:bookmarkEnd w:id="706"/>
      <w:bookmarkEnd w:id="707"/>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708" w:name="_Toc85637687"/>
      <w:bookmarkStart w:id="709" w:name="_Toc56669612"/>
      <w:r>
        <w:rPr>
          <w:rStyle w:val="CharSectno"/>
        </w:rPr>
        <w:t>203</w:t>
      </w:r>
      <w:r>
        <w:t>.</w:t>
      </w:r>
      <w:r>
        <w:tab/>
        <w:t>Other powers related to inspection</w:t>
      </w:r>
      <w:bookmarkEnd w:id="708"/>
      <w:bookmarkEnd w:id="709"/>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710" w:name="_Toc85637688"/>
      <w:bookmarkStart w:id="711" w:name="_Toc56669613"/>
      <w:r>
        <w:rPr>
          <w:rStyle w:val="CharSectno"/>
        </w:rPr>
        <w:t>204</w:t>
      </w:r>
      <w:r>
        <w:t>.</w:t>
      </w:r>
      <w:r>
        <w:tab/>
        <w:t>Obtaining records</w:t>
      </w:r>
      <w:bookmarkEnd w:id="710"/>
      <w:bookmarkEnd w:id="71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712" w:name="_Toc85637689"/>
      <w:bookmarkStart w:id="713" w:name="_Toc56669614"/>
      <w:r>
        <w:rPr>
          <w:rStyle w:val="CharSectno"/>
        </w:rPr>
        <w:t>205</w:t>
      </w:r>
      <w:r>
        <w:t>.</w:t>
      </w:r>
      <w:r>
        <w:tab/>
        <w:t>Directions</w:t>
      </w:r>
      <w:bookmarkEnd w:id="712"/>
      <w:bookmarkEnd w:id="713"/>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714" w:name="_Toc85637690"/>
      <w:bookmarkStart w:id="715" w:name="_Toc56669615"/>
      <w:r>
        <w:rPr>
          <w:rStyle w:val="CharSectno"/>
        </w:rPr>
        <w:t>206</w:t>
      </w:r>
      <w:r>
        <w:t>.</w:t>
      </w:r>
      <w:r>
        <w:tab/>
        <w:t>Seizure of thing relevant to an offence</w:t>
      </w:r>
      <w:bookmarkEnd w:id="714"/>
      <w:bookmarkEnd w:id="715"/>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716" w:name="_Toc85637691"/>
      <w:bookmarkStart w:id="717" w:name="_Toc56669616"/>
      <w:r>
        <w:rPr>
          <w:rStyle w:val="CharSectno"/>
        </w:rPr>
        <w:t>207</w:t>
      </w:r>
      <w:r>
        <w:t>.</w:t>
      </w:r>
      <w:r>
        <w:tab/>
        <w:t>Dealing with seized thing</w:t>
      </w:r>
      <w:bookmarkEnd w:id="716"/>
      <w:bookmarkEnd w:id="717"/>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718" w:name="_Toc85637692"/>
      <w:bookmarkStart w:id="719" w:name="_Toc56669617"/>
      <w:r>
        <w:rPr>
          <w:rStyle w:val="CharSectno"/>
        </w:rPr>
        <w:t>208</w:t>
      </w:r>
      <w:r>
        <w:t>.</w:t>
      </w:r>
      <w:r>
        <w:tab/>
        <w:t>Dealing with seized live fauna</w:t>
      </w:r>
      <w:bookmarkEnd w:id="718"/>
      <w:bookmarkEnd w:id="719"/>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720" w:name="_Toc85637693"/>
      <w:bookmarkStart w:id="721" w:name="_Toc56669618"/>
      <w:r>
        <w:rPr>
          <w:rStyle w:val="CharSectno"/>
        </w:rPr>
        <w:t>209</w:t>
      </w:r>
      <w:r>
        <w:t>.</w:t>
      </w:r>
      <w:r>
        <w:tab/>
        <w:t>Forensic examination</w:t>
      </w:r>
      <w:bookmarkEnd w:id="720"/>
      <w:bookmarkEnd w:id="721"/>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722" w:name="_Toc85615534"/>
      <w:bookmarkStart w:id="723" w:name="_Toc85615917"/>
      <w:bookmarkStart w:id="724" w:name="_Toc85616300"/>
      <w:bookmarkStart w:id="725" w:name="_Toc85637694"/>
      <w:bookmarkStart w:id="726" w:name="_Toc56594144"/>
      <w:bookmarkStart w:id="727" w:name="_Toc56594527"/>
      <w:bookmarkStart w:id="728" w:name="_Toc56669236"/>
      <w:bookmarkStart w:id="729" w:name="_Toc56669619"/>
      <w:r>
        <w:rPr>
          <w:rStyle w:val="CharDivNo"/>
        </w:rPr>
        <w:t>Division 3</w:t>
      </w:r>
      <w:r>
        <w:t> — </w:t>
      </w:r>
      <w:r>
        <w:rPr>
          <w:rStyle w:val="CharDivText"/>
        </w:rPr>
        <w:t>Entry warrants</w:t>
      </w:r>
      <w:bookmarkEnd w:id="722"/>
      <w:bookmarkEnd w:id="723"/>
      <w:bookmarkEnd w:id="724"/>
      <w:bookmarkEnd w:id="725"/>
      <w:bookmarkEnd w:id="726"/>
      <w:bookmarkEnd w:id="727"/>
      <w:bookmarkEnd w:id="728"/>
      <w:bookmarkEnd w:id="729"/>
    </w:p>
    <w:p>
      <w:pPr>
        <w:pStyle w:val="Heading5"/>
      </w:pPr>
      <w:bookmarkStart w:id="730" w:name="_Toc85637695"/>
      <w:bookmarkStart w:id="731" w:name="_Toc56669620"/>
      <w:r>
        <w:rPr>
          <w:rStyle w:val="CharSectno"/>
        </w:rPr>
        <w:t>210</w:t>
      </w:r>
      <w:r>
        <w:t>.</w:t>
      </w:r>
      <w:r>
        <w:tab/>
        <w:t>Applying for entry warrant</w:t>
      </w:r>
      <w:bookmarkEnd w:id="730"/>
      <w:bookmarkEnd w:id="731"/>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732" w:name="_Toc85637696"/>
      <w:bookmarkStart w:id="733" w:name="_Toc56669621"/>
      <w:r>
        <w:rPr>
          <w:rStyle w:val="CharSectno"/>
        </w:rPr>
        <w:t>211</w:t>
      </w:r>
      <w:r>
        <w:t>.</w:t>
      </w:r>
      <w:r>
        <w:tab/>
        <w:t>Making an application</w:t>
      </w:r>
      <w:bookmarkEnd w:id="732"/>
      <w:bookmarkEnd w:id="733"/>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734" w:name="_Toc85637697"/>
      <w:bookmarkStart w:id="735" w:name="_Toc56669622"/>
      <w:r>
        <w:rPr>
          <w:rStyle w:val="CharSectno"/>
        </w:rPr>
        <w:t>212</w:t>
      </w:r>
      <w:r>
        <w:t>.</w:t>
      </w:r>
      <w:r>
        <w:tab/>
        <w:t>Further provisions relating to application for entry warrant</w:t>
      </w:r>
      <w:bookmarkEnd w:id="734"/>
      <w:bookmarkEnd w:id="735"/>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736" w:name="_Toc85637698"/>
      <w:bookmarkStart w:id="737" w:name="_Toc56669623"/>
      <w:r>
        <w:rPr>
          <w:rStyle w:val="CharSectno"/>
        </w:rPr>
        <w:t>213</w:t>
      </w:r>
      <w:r>
        <w:t>.</w:t>
      </w:r>
      <w:r>
        <w:tab/>
        <w:t>Issuing entry warrant</w:t>
      </w:r>
      <w:bookmarkEnd w:id="736"/>
      <w:bookmarkEnd w:id="737"/>
    </w:p>
    <w:p>
      <w:pPr>
        <w:pStyle w:val="Subsection"/>
      </w:pPr>
      <w:r>
        <w:tab/>
        <w:t>(1)</w:t>
      </w:r>
      <w:r>
        <w:tab/>
        <w:t>A JP may issue an entry warrant if satisfied that it is necessary for a wildlife officer to enter a place or vehicle for inspection purposes.</w:t>
      </w:r>
    </w:p>
    <w:p>
      <w:pPr>
        <w:pStyle w:val="Subsection"/>
        <w:keepNext/>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738" w:name="_Toc85637699"/>
      <w:bookmarkStart w:id="739" w:name="_Toc56669624"/>
      <w:r>
        <w:rPr>
          <w:rStyle w:val="CharSectno"/>
        </w:rPr>
        <w:t>214</w:t>
      </w:r>
      <w:r>
        <w:t>.</w:t>
      </w:r>
      <w:r>
        <w:tab/>
        <w:t>Effect of entry warrant</w:t>
      </w:r>
      <w:bookmarkEnd w:id="738"/>
      <w:bookmarkEnd w:id="739"/>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740" w:name="_Toc85637700"/>
      <w:bookmarkStart w:id="741" w:name="_Toc56669625"/>
      <w:r>
        <w:rPr>
          <w:rStyle w:val="CharSectno"/>
        </w:rPr>
        <w:t>215</w:t>
      </w:r>
      <w:r>
        <w:t>.</w:t>
      </w:r>
      <w:r>
        <w:tab/>
        <w:t>Execution of entry warrant</w:t>
      </w:r>
      <w:bookmarkEnd w:id="740"/>
      <w:bookmarkEnd w:id="741"/>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742" w:name="_Toc85615541"/>
      <w:bookmarkStart w:id="743" w:name="_Toc85615924"/>
      <w:bookmarkStart w:id="744" w:name="_Toc85616307"/>
      <w:bookmarkStart w:id="745" w:name="_Toc85637701"/>
      <w:bookmarkStart w:id="746" w:name="_Toc56594151"/>
      <w:bookmarkStart w:id="747" w:name="_Toc56594534"/>
      <w:bookmarkStart w:id="748" w:name="_Toc56669243"/>
      <w:bookmarkStart w:id="749" w:name="_Toc56669626"/>
      <w:r>
        <w:rPr>
          <w:rStyle w:val="CharDivNo"/>
        </w:rPr>
        <w:t>Division 4</w:t>
      </w:r>
      <w:r>
        <w:t> — </w:t>
      </w:r>
      <w:r>
        <w:rPr>
          <w:rStyle w:val="CharDivText"/>
        </w:rPr>
        <w:t>Remedial action</w:t>
      </w:r>
      <w:bookmarkEnd w:id="742"/>
      <w:bookmarkEnd w:id="743"/>
      <w:bookmarkEnd w:id="744"/>
      <w:bookmarkEnd w:id="745"/>
      <w:bookmarkEnd w:id="746"/>
      <w:bookmarkEnd w:id="747"/>
      <w:bookmarkEnd w:id="748"/>
      <w:bookmarkEnd w:id="749"/>
    </w:p>
    <w:p>
      <w:pPr>
        <w:pStyle w:val="Heading5"/>
      </w:pPr>
      <w:bookmarkStart w:id="750" w:name="_Toc85637702"/>
      <w:bookmarkStart w:id="751" w:name="_Toc56669627"/>
      <w:r>
        <w:rPr>
          <w:rStyle w:val="CharSectno"/>
        </w:rPr>
        <w:t>216</w:t>
      </w:r>
      <w:r>
        <w:t>.</w:t>
      </w:r>
      <w:r>
        <w:tab/>
        <w:t>Term used: relevant instrument</w:t>
      </w:r>
      <w:bookmarkEnd w:id="750"/>
      <w:bookmarkEnd w:id="751"/>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752" w:name="_Toc85637703"/>
      <w:bookmarkStart w:id="753" w:name="_Toc56669628"/>
      <w:r>
        <w:rPr>
          <w:rStyle w:val="CharSectno"/>
        </w:rPr>
        <w:t>217</w:t>
      </w:r>
      <w:r>
        <w:t>.</w:t>
      </w:r>
      <w:r>
        <w:tab/>
        <w:t>CEO may take remedial action</w:t>
      </w:r>
      <w:bookmarkEnd w:id="752"/>
      <w:bookmarkEnd w:id="753"/>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754" w:name="_Toc85637704"/>
      <w:bookmarkStart w:id="755" w:name="_Toc56669629"/>
      <w:r>
        <w:rPr>
          <w:rStyle w:val="CharSectno"/>
        </w:rPr>
        <w:t>218</w:t>
      </w:r>
      <w:r>
        <w:t>.</w:t>
      </w:r>
      <w:r>
        <w:tab/>
        <w:t>Notice required before remedial action</w:t>
      </w:r>
      <w:bookmarkEnd w:id="754"/>
      <w:bookmarkEnd w:id="755"/>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756" w:name="_Toc85637705"/>
      <w:bookmarkStart w:id="757" w:name="_Toc56669630"/>
      <w:r>
        <w:rPr>
          <w:rStyle w:val="CharSectno"/>
        </w:rPr>
        <w:t>219</w:t>
      </w:r>
      <w:r>
        <w:t>.</w:t>
      </w:r>
      <w:r>
        <w:tab/>
        <w:t>Recovery of costs of remedial action</w:t>
      </w:r>
      <w:bookmarkEnd w:id="756"/>
      <w:bookmarkEnd w:id="757"/>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tab/>
        <w:t>(2)</w:t>
      </w:r>
      <w:r>
        <w:tab/>
        <w:t>If more than one person is bound by the relevant instrument, each of those persons is jointly and severally liable for the costs referred to in subsection (1).</w:t>
      </w:r>
    </w:p>
    <w:p>
      <w:pPr>
        <w:pStyle w:val="Heading3"/>
      </w:pPr>
      <w:bookmarkStart w:id="758" w:name="_Toc85615546"/>
      <w:bookmarkStart w:id="759" w:name="_Toc85615929"/>
      <w:bookmarkStart w:id="760" w:name="_Toc85616312"/>
      <w:bookmarkStart w:id="761" w:name="_Toc85637706"/>
      <w:bookmarkStart w:id="762" w:name="_Toc56594156"/>
      <w:bookmarkStart w:id="763" w:name="_Toc56594539"/>
      <w:bookmarkStart w:id="764" w:name="_Toc56669248"/>
      <w:bookmarkStart w:id="765" w:name="_Toc56669631"/>
      <w:r>
        <w:rPr>
          <w:rStyle w:val="CharDivNo"/>
        </w:rPr>
        <w:t>Division 5</w:t>
      </w:r>
      <w:r>
        <w:t> — </w:t>
      </w:r>
      <w:r>
        <w:rPr>
          <w:rStyle w:val="CharDivText"/>
        </w:rPr>
        <w:t>Other provisions</w:t>
      </w:r>
      <w:bookmarkEnd w:id="758"/>
      <w:bookmarkEnd w:id="759"/>
      <w:bookmarkEnd w:id="760"/>
      <w:bookmarkEnd w:id="761"/>
      <w:bookmarkEnd w:id="762"/>
      <w:bookmarkEnd w:id="763"/>
      <w:bookmarkEnd w:id="764"/>
      <w:bookmarkEnd w:id="765"/>
    </w:p>
    <w:p>
      <w:pPr>
        <w:pStyle w:val="Heading5"/>
      </w:pPr>
      <w:bookmarkStart w:id="766" w:name="_Toc85637707"/>
      <w:bookmarkStart w:id="767" w:name="_Toc56669632"/>
      <w:r>
        <w:rPr>
          <w:rStyle w:val="CharSectno"/>
        </w:rPr>
        <w:t>220</w:t>
      </w:r>
      <w:r>
        <w:t>.</w:t>
      </w:r>
      <w:r>
        <w:tab/>
        <w:t>Time and place for compliance with direction</w:t>
      </w:r>
      <w:bookmarkEnd w:id="766"/>
      <w:bookmarkEnd w:id="767"/>
    </w:p>
    <w:p>
      <w:pPr>
        <w:pStyle w:val="Subsection"/>
      </w:pPr>
      <w:r>
        <w:tab/>
      </w:r>
      <w:r>
        <w:tab/>
        <w:t>A wildlife officer may specify the date and time when, and place where, a direction given under this Act must be complied with.</w:t>
      </w:r>
    </w:p>
    <w:p>
      <w:pPr>
        <w:pStyle w:val="Heading5"/>
      </w:pPr>
      <w:bookmarkStart w:id="768" w:name="_Toc85637708"/>
      <w:bookmarkStart w:id="769" w:name="_Toc56669633"/>
      <w:r>
        <w:rPr>
          <w:rStyle w:val="CharSectno"/>
        </w:rPr>
        <w:t>221</w:t>
      </w:r>
      <w:r>
        <w:t>.</w:t>
      </w:r>
      <w:r>
        <w:tab/>
        <w:t>Direction may be given orally or in writing</w:t>
      </w:r>
      <w:bookmarkEnd w:id="768"/>
      <w:bookmarkEnd w:id="769"/>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770" w:name="_Toc85637709"/>
      <w:bookmarkStart w:id="771" w:name="_Toc56669634"/>
      <w:r>
        <w:rPr>
          <w:rStyle w:val="CharSectno"/>
        </w:rPr>
        <w:t>222</w:t>
      </w:r>
      <w:r>
        <w:t>.</w:t>
      </w:r>
      <w:r>
        <w:tab/>
        <w:t>Exercise of power may be recorded</w:t>
      </w:r>
      <w:bookmarkEnd w:id="770"/>
      <w:bookmarkEnd w:id="771"/>
    </w:p>
    <w:p>
      <w:pPr>
        <w:pStyle w:val="Subsection"/>
      </w:pPr>
      <w:r>
        <w:tab/>
      </w:r>
      <w:r>
        <w:tab/>
        <w:t>A wildlife officer may record the exercise of a power under this Act, including by making an audiovisual recording.</w:t>
      </w:r>
    </w:p>
    <w:p>
      <w:pPr>
        <w:pStyle w:val="Heading5"/>
      </w:pPr>
      <w:bookmarkStart w:id="772" w:name="_Toc85637710"/>
      <w:bookmarkStart w:id="773" w:name="_Toc56669635"/>
      <w:r>
        <w:rPr>
          <w:rStyle w:val="CharSectno"/>
        </w:rPr>
        <w:t>223</w:t>
      </w:r>
      <w:r>
        <w:t>.</w:t>
      </w:r>
      <w:r>
        <w:tab/>
        <w:t>Assistance to exercise powers</w:t>
      </w:r>
      <w:bookmarkEnd w:id="772"/>
      <w:bookmarkEnd w:id="773"/>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774" w:name="_Toc85637711"/>
      <w:bookmarkStart w:id="775" w:name="_Toc56669636"/>
      <w:r>
        <w:rPr>
          <w:rStyle w:val="CharSectno"/>
        </w:rPr>
        <w:t>224</w:t>
      </w:r>
      <w:r>
        <w:t>.</w:t>
      </w:r>
      <w:r>
        <w:tab/>
        <w:t>Use of force</w:t>
      </w:r>
      <w:bookmarkEnd w:id="774"/>
      <w:bookmarkEnd w:id="775"/>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776" w:name="_Toc85637712"/>
      <w:bookmarkStart w:id="777" w:name="_Toc56669637"/>
      <w:r>
        <w:rPr>
          <w:rStyle w:val="CharSectno"/>
        </w:rPr>
        <w:t>225</w:t>
      </w:r>
      <w:r>
        <w:t>.</w:t>
      </w:r>
      <w:r>
        <w:tab/>
        <w:t>Evidence obtained improperly</w:t>
      </w:r>
      <w:bookmarkEnd w:id="776"/>
      <w:bookmarkEnd w:id="777"/>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778" w:name="_Toc85637713"/>
      <w:bookmarkStart w:id="779" w:name="_Toc56669638"/>
      <w:r>
        <w:rPr>
          <w:rStyle w:val="CharSectno"/>
        </w:rPr>
        <w:t>226</w:t>
      </w:r>
      <w:r>
        <w:t>.</w:t>
      </w:r>
      <w:r>
        <w:tab/>
        <w:t>Compliance with directions</w:t>
      </w:r>
      <w:bookmarkEnd w:id="778"/>
      <w:bookmarkEnd w:id="779"/>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780" w:name="_Toc85637714"/>
      <w:bookmarkStart w:id="781" w:name="_Toc56669639"/>
      <w:r>
        <w:rPr>
          <w:rStyle w:val="CharSectno"/>
        </w:rPr>
        <w:t>227</w:t>
      </w:r>
      <w:r>
        <w:t>.</w:t>
      </w:r>
      <w:r>
        <w:tab/>
        <w:t>False or misleading information</w:t>
      </w:r>
      <w:bookmarkEnd w:id="780"/>
      <w:bookmarkEnd w:id="781"/>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782" w:name="_Toc85637715"/>
      <w:bookmarkStart w:id="783" w:name="_Toc56669640"/>
      <w:r>
        <w:rPr>
          <w:rStyle w:val="CharSectno"/>
        </w:rPr>
        <w:t>228</w:t>
      </w:r>
      <w:r>
        <w:t>.</w:t>
      </w:r>
      <w:r>
        <w:tab/>
        <w:t>Obstruction of wildlife officer</w:t>
      </w:r>
      <w:bookmarkEnd w:id="782"/>
      <w:bookmarkEnd w:id="783"/>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784" w:name="_Toc85637716"/>
      <w:bookmarkStart w:id="785" w:name="_Toc56669641"/>
      <w:r>
        <w:rPr>
          <w:rStyle w:val="CharSectno"/>
        </w:rPr>
        <w:t>229</w:t>
      </w:r>
      <w:r>
        <w:t>.</w:t>
      </w:r>
      <w:r>
        <w:tab/>
        <w:t>Self</w:t>
      </w:r>
      <w:r>
        <w:noBreakHyphen/>
        <w:t>incrimination not an excuse</w:t>
      </w:r>
      <w:bookmarkEnd w:id="784"/>
      <w:bookmarkEnd w:id="785"/>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786" w:name="_Toc85637717"/>
      <w:bookmarkStart w:id="787" w:name="_Toc56669642"/>
      <w:r>
        <w:rPr>
          <w:rStyle w:val="CharSectno"/>
        </w:rPr>
        <w:t>230</w:t>
      </w:r>
      <w:r>
        <w:t>.</w:t>
      </w:r>
      <w:r>
        <w:tab/>
        <w:t>Orders for forfeiture or disposal of seized things</w:t>
      </w:r>
      <w:bookmarkEnd w:id="786"/>
      <w:bookmarkEnd w:id="787"/>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788" w:name="_Toc85637718"/>
      <w:bookmarkStart w:id="789" w:name="_Toc56669643"/>
      <w:r>
        <w:rPr>
          <w:rStyle w:val="CharSectno"/>
        </w:rPr>
        <w:t>231</w:t>
      </w:r>
      <w:r>
        <w:t>.</w:t>
      </w:r>
      <w:r>
        <w:tab/>
        <w:t xml:space="preserve">Application of </w:t>
      </w:r>
      <w:r>
        <w:rPr>
          <w:i/>
          <w:iCs/>
        </w:rPr>
        <w:t>Criminal and Found Property Disposal Act 2006</w:t>
      </w:r>
      <w:bookmarkEnd w:id="788"/>
      <w:bookmarkEnd w:id="789"/>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790" w:name="_Toc85615559"/>
      <w:bookmarkStart w:id="791" w:name="_Toc85615942"/>
      <w:bookmarkStart w:id="792" w:name="_Toc85616325"/>
      <w:bookmarkStart w:id="793" w:name="_Toc85637719"/>
      <w:bookmarkStart w:id="794" w:name="_Toc56594169"/>
      <w:bookmarkStart w:id="795" w:name="_Toc56594552"/>
      <w:bookmarkStart w:id="796" w:name="_Toc56669261"/>
      <w:bookmarkStart w:id="797" w:name="_Toc56669644"/>
      <w:r>
        <w:rPr>
          <w:rStyle w:val="CharPartNo"/>
        </w:rPr>
        <w:t>Part 13</w:t>
      </w:r>
      <w:r>
        <w:t> — </w:t>
      </w:r>
      <w:r>
        <w:rPr>
          <w:rStyle w:val="CharPartText"/>
        </w:rPr>
        <w:t>Legal proceedings</w:t>
      </w:r>
      <w:bookmarkEnd w:id="790"/>
      <w:bookmarkEnd w:id="791"/>
      <w:bookmarkEnd w:id="792"/>
      <w:bookmarkEnd w:id="793"/>
      <w:bookmarkEnd w:id="794"/>
      <w:bookmarkEnd w:id="795"/>
      <w:bookmarkEnd w:id="796"/>
      <w:bookmarkEnd w:id="797"/>
    </w:p>
    <w:p>
      <w:pPr>
        <w:pStyle w:val="Heading3"/>
      </w:pPr>
      <w:bookmarkStart w:id="798" w:name="_Toc85615560"/>
      <w:bookmarkStart w:id="799" w:name="_Toc85615943"/>
      <w:bookmarkStart w:id="800" w:name="_Toc85616326"/>
      <w:bookmarkStart w:id="801" w:name="_Toc85637720"/>
      <w:bookmarkStart w:id="802" w:name="_Toc56594170"/>
      <w:bookmarkStart w:id="803" w:name="_Toc56594553"/>
      <w:bookmarkStart w:id="804" w:name="_Toc56669262"/>
      <w:bookmarkStart w:id="805" w:name="_Toc56669645"/>
      <w:r>
        <w:rPr>
          <w:rStyle w:val="CharDivNo"/>
        </w:rPr>
        <w:t>Division 1</w:t>
      </w:r>
      <w:r>
        <w:t> — </w:t>
      </w:r>
      <w:r>
        <w:rPr>
          <w:rStyle w:val="CharDivText"/>
        </w:rPr>
        <w:t>General provisions relating to offences</w:t>
      </w:r>
      <w:bookmarkEnd w:id="798"/>
      <w:bookmarkEnd w:id="799"/>
      <w:bookmarkEnd w:id="800"/>
      <w:bookmarkEnd w:id="801"/>
      <w:bookmarkEnd w:id="802"/>
      <w:bookmarkEnd w:id="803"/>
      <w:bookmarkEnd w:id="804"/>
      <w:bookmarkEnd w:id="805"/>
    </w:p>
    <w:p>
      <w:pPr>
        <w:pStyle w:val="Heading5"/>
      </w:pPr>
      <w:bookmarkStart w:id="806" w:name="_Toc85637721"/>
      <w:bookmarkStart w:id="807" w:name="_Toc56669646"/>
      <w:r>
        <w:rPr>
          <w:rStyle w:val="CharSectno"/>
        </w:rPr>
        <w:t>232</w:t>
      </w:r>
      <w:r>
        <w:t>.</w:t>
      </w:r>
      <w:r>
        <w:tab/>
        <w:t>Who can commence prosecution</w:t>
      </w:r>
      <w:bookmarkEnd w:id="806"/>
      <w:bookmarkEnd w:id="807"/>
    </w:p>
    <w:p>
      <w:pPr>
        <w:pStyle w:val="Subsection"/>
      </w:pPr>
      <w:r>
        <w:tab/>
      </w:r>
      <w:r>
        <w:tab/>
        <w:t>A prosecution for an offence under this Act may be commenced only by the CEO or a person authorised to do so by the CEO.</w:t>
      </w:r>
    </w:p>
    <w:p>
      <w:pPr>
        <w:pStyle w:val="Heading5"/>
      </w:pPr>
      <w:bookmarkStart w:id="808" w:name="_Toc85637722"/>
      <w:bookmarkStart w:id="809" w:name="_Toc56669647"/>
      <w:r>
        <w:rPr>
          <w:rStyle w:val="CharSectno"/>
        </w:rPr>
        <w:t>233</w:t>
      </w:r>
      <w:r>
        <w:t>.</w:t>
      </w:r>
      <w:r>
        <w:tab/>
        <w:t>Time for commencing prosecution</w:t>
      </w:r>
      <w:bookmarkEnd w:id="808"/>
      <w:bookmarkEnd w:id="809"/>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810" w:name="_Toc85637723"/>
      <w:bookmarkStart w:id="811" w:name="_Toc56669648"/>
      <w:r>
        <w:rPr>
          <w:rStyle w:val="CharSectno"/>
        </w:rPr>
        <w:t>234</w:t>
      </w:r>
      <w:r>
        <w:t>.</w:t>
      </w:r>
      <w:r>
        <w:tab/>
        <w:t>Attempt, incitement or accessory after the fact</w:t>
      </w:r>
      <w:bookmarkEnd w:id="810"/>
      <w:bookmarkEnd w:id="811"/>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812" w:name="_Toc85637724"/>
      <w:bookmarkStart w:id="813" w:name="_Toc56669649"/>
      <w:r>
        <w:rPr>
          <w:rStyle w:val="CharSectno"/>
        </w:rPr>
        <w:t>235</w:t>
      </w:r>
      <w:r>
        <w:t>.</w:t>
      </w:r>
      <w:r>
        <w:tab/>
        <w:t>Penalties for continuing offences</w:t>
      </w:r>
      <w:bookmarkEnd w:id="812"/>
      <w:bookmarkEnd w:id="813"/>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814" w:name="_Toc85637725"/>
      <w:bookmarkStart w:id="815" w:name="_Toc56669650"/>
      <w:r>
        <w:rPr>
          <w:rStyle w:val="CharSectno"/>
        </w:rPr>
        <w:t>236</w:t>
      </w:r>
      <w:r>
        <w:t>.</w:t>
      </w:r>
      <w:r>
        <w:tab/>
        <w:t>Court may cancel or suspend licence</w:t>
      </w:r>
      <w:bookmarkEnd w:id="814"/>
      <w:bookmarkEnd w:id="815"/>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816" w:name="_Toc85615566"/>
      <w:bookmarkStart w:id="817" w:name="_Toc85615949"/>
      <w:bookmarkStart w:id="818" w:name="_Toc85616332"/>
      <w:bookmarkStart w:id="819" w:name="_Toc85637726"/>
      <w:bookmarkStart w:id="820" w:name="_Toc56594176"/>
      <w:bookmarkStart w:id="821" w:name="_Toc56594559"/>
      <w:bookmarkStart w:id="822" w:name="_Toc56669268"/>
      <w:bookmarkStart w:id="823" w:name="_Toc56669651"/>
      <w:r>
        <w:rPr>
          <w:rStyle w:val="CharDivNo"/>
        </w:rPr>
        <w:t>Division 2</w:t>
      </w:r>
      <w:r>
        <w:t> — </w:t>
      </w:r>
      <w:r>
        <w:rPr>
          <w:rStyle w:val="CharDivText"/>
        </w:rPr>
        <w:t>Responsibility of certain persons</w:t>
      </w:r>
      <w:bookmarkEnd w:id="816"/>
      <w:bookmarkEnd w:id="817"/>
      <w:bookmarkEnd w:id="818"/>
      <w:bookmarkEnd w:id="819"/>
      <w:bookmarkEnd w:id="820"/>
      <w:bookmarkEnd w:id="821"/>
      <w:bookmarkEnd w:id="822"/>
      <w:bookmarkEnd w:id="823"/>
    </w:p>
    <w:p>
      <w:pPr>
        <w:pStyle w:val="Heading5"/>
      </w:pPr>
      <w:bookmarkStart w:id="824" w:name="_Toc85637727"/>
      <w:bookmarkStart w:id="825" w:name="_Toc56669652"/>
      <w:r>
        <w:rPr>
          <w:rStyle w:val="CharSectno"/>
        </w:rPr>
        <w:t>237</w:t>
      </w:r>
      <w:r>
        <w:t>.</w:t>
      </w:r>
      <w:r>
        <w:tab/>
        <w:t>Liability of officers of body corporate for offence by body</w:t>
      </w:r>
      <w:bookmarkEnd w:id="824"/>
      <w:bookmarkEnd w:id="825"/>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an offence under — </w:t>
      </w:r>
    </w:p>
    <w:p>
      <w:pPr>
        <w:pStyle w:val="Indenta"/>
      </w:pPr>
      <w:r>
        <w:tab/>
        <w:t>(a)</w:t>
      </w:r>
      <w:r>
        <w:tab/>
        <w:t>section 48(1), 65(1), 140(1), 150(1) or 173(1) or (2); or</w:t>
      </w:r>
    </w:p>
    <w:p>
      <w:pPr>
        <w:pStyle w:val="Indenta"/>
      </w:pPr>
      <w:r>
        <w:tab/>
        <w:t>(b)</w:t>
      </w:r>
      <w:r>
        <w:tab/>
        <w:t>section 152(1), 153(1), 157(1), 158(2), 159 or 160 if the offence involves a cetacean or threatened fauna; or</w:t>
      </w:r>
    </w:p>
    <w:p>
      <w:pPr>
        <w:pStyle w:val="Indenta"/>
      </w:pPr>
      <w:r>
        <w:tab/>
        <w:t>(c)</w:t>
      </w:r>
      <w:r>
        <w:tab/>
        <w:t>section 176(1), 177(1), 178(2) or 179 if the offence involves threatened flora; or</w:t>
      </w:r>
    </w:p>
    <w:p>
      <w:pPr>
        <w:pStyle w:val="Indenta"/>
      </w:pPr>
      <w:r>
        <w:tab/>
        <w:t>(d)</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826" w:name="_Toc85637728"/>
      <w:bookmarkStart w:id="827" w:name="_Toc56669653"/>
      <w:r>
        <w:rPr>
          <w:rStyle w:val="CharSectno"/>
        </w:rPr>
        <w:t>238</w:t>
      </w:r>
      <w:r>
        <w:t>.</w:t>
      </w:r>
      <w:r>
        <w:tab/>
        <w:t>Further provisions relating to liability of officers of body corporate</w:t>
      </w:r>
      <w:bookmarkEnd w:id="826"/>
      <w:bookmarkEnd w:id="827"/>
    </w:p>
    <w:p>
      <w:pPr>
        <w:pStyle w:val="Subsection"/>
      </w:pPr>
      <w:r>
        <w:tab/>
        <w:t>(1)</w:t>
      </w:r>
      <w:r>
        <w:tab/>
        <w:t>Section 237 does not affect the liability of a body corporate for any offence.</w:t>
      </w:r>
    </w:p>
    <w:p>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237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828" w:name="_Toc85637729"/>
      <w:bookmarkStart w:id="829" w:name="_Toc56669654"/>
      <w:r>
        <w:rPr>
          <w:rStyle w:val="CharSectno"/>
        </w:rPr>
        <w:t>239</w:t>
      </w:r>
      <w:r>
        <w:t>.</w:t>
      </w:r>
      <w:r>
        <w:tab/>
        <w:t>Liability of partners</w:t>
      </w:r>
      <w:bookmarkEnd w:id="828"/>
      <w:bookmarkEnd w:id="829"/>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830" w:name="_Toc85637730"/>
      <w:bookmarkStart w:id="831" w:name="_Toc56669655"/>
      <w:r>
        <w:rPr>
          <w:rStyle w:val="CharSectno"/>
        </w:rPr>
        <w:t>240</w:t>
      </w:r>
      <w:r>
        <w:t>.</w:t>
      </w:r>
      <w:r>
        <w:tab/>
        <w:t>Liability of principals for offence by agent</w:t>
      </w:r>
      <w:bookmarkEnd w:id="830"/>
      <w:bookmarkEnd w:id="83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832" w:name="_Toc85637731"/>
      <w:bookmarkStart w:id="833" w:name="_Toc56669656"/>
      <w:r>
        <w:rPr>
          <w:rStyle w:val="CharSectno"/>
        </w:rPr>
        <w:t>241</w:t>
      </w:r>
      <w:r>
        <w:t>.</w:t>
      </w:r>
      <w:r>
        <w:tab/>
        <w:t>Liability of employers for offence by employee</w:t>
      </w:r>
      <w:bookmarkEnd w:id="832"/>
      <w:bookmarkEnd w:id="83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ageBreakBefore/>
      </w:pPr>
      <w:bookmarkStart w:id="834" w:name="_Toc85615572"/>
      <w:bookmarkStart w:id="835" w:name="_Toc85615955"/>
      <w:bookmarkStart w:id="836" w:name="_Toc85616338"/>
      <w:bookmarkStart w:id="837" w:name="_Toc85637732"/>
      <w:bookmarkStart w:id="838" w:name="_Toc56594182"/>
      <w:bookmarkStart w:id="839" w:name="_Toc56594565"/>
      <w:bookmarkStart w:id="840" w:name="_Toc56669274"/>
      <w:bookmarkStart w:id="841" w:name="_Toc56669657"/>
      <w:r>
        <w:rPr>
          <w:rStyle w:val="CharDivNo"/>
        </w:rPr>
        <w:t>Division 3</w:t>
      </w:r>
      <w:r>
        <w:t> — </w:t>
      </w:r>
      <w:r>
        <w:rPr>
          <w:rStyle w:val="CharDivText"/>
        </w:rPr>
        <w:t>Remediation orders</w:t>
      </w:r>
      <w:bookmarkEnd w:id="834"/>
      <w:bookmarkEnd w:id="835"/>
      <w:bookmarkEnd w:id="836"/>
      <w:bookmarkEnd w:id="837"/>
      <w:bookmarkEnd w:id="838"/>
      <w:bookmarkEnd w:id="839"/>
      <w:bookmarkEnd w:id="840"/>
      <w:bookmarkEnd w:id="841"/>
    </w:p>
    <w:p>
      <w:pPr>
        <w:pStyle w:val="Heading5"/>
      </w:pPr>
      <w:bookmarkStart w:id="842" w:name="_Toc85637733"/>
      <w:bookmarkStart w:id="843" w:name="_Toc56669658"/>
      <w:r>
        <w:rPr>
          <w:rStyle w:val="CharSectno"/>
        </w:rPr>
        <w:t>242</w:t>
      </w:r>
      <w:r>
        <w:t>.</w:t>
      </w:r>
      <w:r>
        <w:tab/>
        <w:t>Terms used</w:t>
      </w:r>
      <w:bookmarkEnd w:id="842"/>
      <w:bookmarkEnd w:id="843"/>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844" w:name="_Toc85637734"/>
      <w:bookmarkStart w:id="845" w:name="_Toc56669659"/>
      <w:r>
        <w:rPr>
          <w:rStyle w:val="CharSectno"/>
        </w:rPr>
        <w:t>243</w:t>
      </w:r>
      <w:r>
        <w:t>.</w:t>
      </w:r>
      <w:r>
        <w:tab/>
        <w:t>Making a remediation order</w:t>
      </w:r>
      <w:bookmarkEnd w:id="844"/>
      <w:bookmarkEnd w:id="845"/>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846" w:name="_Toc85637735"/>
      <w:bookmarkStart w:id="847" w:name="_Toc56669660"/>
      <w:r>
        <w:rPr>
          <w:rStyle w:val="CharSectno"/>
        </w:rPr>
        <w:t>244</w:t>
      </w:r>
      <w:r>
        <w:t>.</w:t>
      </w:r>
      <w:r>
        <w:tab/>
        <w:t>Limitation on making remediation order: damage to habitat on private land</w:t>
      </w:r>
      <w:bookmarkEnd w:id="846"/>
      <w:bookmarkEnd w:id="847"/>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848" w:name="_Toc85637736"/>
      <w:bookmarkStart w:id="849" w:name="_Toc56669661"/>
      <w:r>
        <w:rPr>
          <w:rStyle w:val="CharSectno"/>
        </w:rPr>
        <w:t>245</w:t>
      </w:r>
      <w:r>
        <w:t>.</w:t>
      </w:r>
      <w:r>
        <w:tab/>
        <w:t>Enforcement of remediation order under s. 243(1)(a)</w:t>
      </w:r>
      <w:bookmarkEnd w:id="848"/>
      <w:bookmarkEnd w:id="849"/>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850" w:name="_Toc85637737"/>
      <w:bookmarkStart w:id="851" w:name="_Toc56669662"/>
      <w:r>
        <w:rPr>
          <w:rStyle w:val="CharSectno"/>
        </w:rPr>
        <w:t>246</w:t>
      </w:r>
      <w:r>
        <w:t>.</w:t>
      </w:r>
      <w:r>
        <w:tab/>
        <w:t>Enforcement of remediation order under s. 243(1)(b)</w:t>
      </w:r>
      <w:bookmarkEnd w:id="850"/>
      <w:bookmarkEnd w:id="851"/>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852" w:name="_Toc85615578"/>
      <w:bookmarkStart w:id="853" w:name="_Toc85615961"/>
      <w:bookmarkStart w:id="854" w:name="_Toc85616344"/>
      <w:bookmarkStart w:id="855" w:name="_Toc85637738"/>
      <w:bookmarkStart w:id="856" w:name="_Toc56594188"/>
      <w:bookmarkStart w:id="857" w:name="_Toc56594571"/>
      <w:bookmarkStart w:id="858" w:name="_Toc56669280"/>
      <w:bookmarkStart w:id="859" w:name="_Toc56669663"/>
      <w:r>
        <w:rPr>
          <w:rStyle w:val="CharDivNo"/>
        </w:rPr>
        <w:t>Division 4</w:t>
      </w:r>
      <w:r>
        <w:t> — </w:t>
      </w:r>
      <w:r>
        <w:rPr>
          <w:rStyle w:val="CharDivText"/>
        </w:rPr>
        <w:t>Evidentiary provisions</w:t>
      </w:r>
      <w:bookmarkEnd w:id="852"/>
      <w:bookmarkEnd w:id="853"/>
      <w:bookmarkEnd w:id="854"/>
      <w:bookmarkEnd w:id="855"/>
      <w:bookmarkEnd w:id="856"/>
      <w:bookmarkEnd w:id="857"/>
      <w:bookmarkEnd w:id="858"/>
      <w:bookmarkEnd w:id="859"/>
    </w:p>
    <w:p>
      <w:pPr>
        <w:pStyle w:val="Heading5"/>
      </w:pPr>
      <w:bookmarkStart w:id="860" w:name="_Toc85637739"/>
      <w:bookmarkStart w:id="861" w:name="_Toc56669664"/>
      <w:r>
        <w:rPr>
          <w:rStyle w:val="CharSectno"/>
        </w:rPr>
        <w:t>247</w:t>
      </w:r>
      <w:r>
        <w:t>.</w:t>
      </w:r>
      <w:r>
        <w:tab/>
        <w:t>Terms used</w:t>
      </w:r>
      <w:bookmarkEnd w:id="860"/>
      <w:bookmarkEnd w:id="861"/>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862" w:name="_Toc85637740"/>
      <w:bookmarkStart w:id="863" w:name="_Toc56669665"/>
      <w:r>
        <w:rPr>
          <w:rStyle w:val="CharSectno"/>
        </w:rPr>
        <w:t>248</w:t>
      </w:r>
      <w:r>
        <w:t>.</w:t>
      </w:r>
      <w:r>
        <w:tab/>
        <w:t>Presumption as to identity of alleged offender</w:t>
      </w:r>
      <w:bookmarkEnd w:id="862"/>
      <w:bookmarkEnd w:id="863"/>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864" w:name="_Toc85637741"/>
      <w:bookmarkStart w:id="865" w:name="_Toc56669666"/>
      <w:r>
        <w:rPr>
          <w:rStyle w:val="CharSectno"/>
        </w:rPr>
        <w:t>249</w:t>
      </w:r>
      <w:r>
        <w:rPr>
          <w:snapToGrid w:val="0"/>
        </w:rPr>
        <w:t>.</w:t>
      </w:r>
      <w:r>
        <w:rPr>
          <w:snapToGrid w:val="0"/>
        </w:rPr>
        <w:tab/>
        <w:t>Presumption as to place of offence</w:t>
      </w:r>
      <w:bookmarkEnd w:id="864"/>
      <w:bookmarkEnd w:id="865"/>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866" w:name="_Toc85637742"/>
      <w:bookmarkStart w:id="867" w:name="_Toc56669667"/>
      <w:r>
        <w:rPr>
          <w:rStyle w:val="CharSectno"/>
        </w:rPr>
        <w:t>250</w:t>
      </w:r>
      <w:r>
        <w:t>.</w:t>
      </w:r>
      <w:r>
        <w:tab/>
        <w:t>Evidence as to authority or status</w:t>
      </w:r>
      <w:bookmarkEnd w:id="866"/>
      <w:bookmarkEnd w:id="867"/>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868" w:name="_Toc85637743"/>
      <w:bookmarkStart w:id="869" w:name="_Toc56669668"/>
      <w:r>
        <w:rPr>
          <w:rStyle w:val="CharSectno"/>
        </w:rPr>
        <w:t>251</w:t>
      </w:r>
      <w:r>
        <w:t>.</w:t>
      </w:r>
      <w:r>
        <w:tab/>
        <w:t>Evidence as to type of organism, species, ecological community or habitat</w:t>
      </w:r>
      <w:bookmarkEnd w:id="868"/>
      <w:bookmarkEnd w:id="869"/>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870" w:name="_Toc85637744"/>
      <w:bookmarkStart w:id="871" w:name="_Toc56669669"/>
      <w:r>
        <w:rPr>
          <w:rStyle w:val="CharSectno"/>
        </w:rPr>
        <w:t>252</w:t>
      </w:r>
      <w:r>
        <w:t>.</w:t>
      </w:r>
      <w:r>
        <w:tab/>
        <w:t>Evidence of scientific matters</w:t>
      </w:r>
      <w:bookmarkEnd w:id="870"/>
      <w:bookmarkEnd w:id="871"/>
    </w:p>
    <w:p>
      <w:pPr>
        <w:pStyle w:val="Subsection"/>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872" w:name="_Toc85637745"/>
      <w:bookmarkStart w:id="873" w:name="_Toc56669670"/>
      <w:r>
        <w:rPr>
          <w:rStyle w:val="CharSectno"/>
        </w:rPr>
        <w:t>253</w:t>
      </w:r>
      <w:r>
        <w:t>.</w:t>
      </w:r>
      <w:r>
        <w:tab/>
        <w:t>Evidence as to authorisations, notices and other documents</w:t>
      </w:r>
      <w:bookmarkEnd w:id="872"/>
      <w:bookmarkEnd w:id="873"/>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874" w:name="_Toc85637746"/>
      <w:bookmarkStart w:id="875" w:name="_Toc56669671"/>
      <w:r>
        <w:rPr>
          <w:rStyle w:val="CharSectno"/>
        </w:rPr>
        <w:t>254</w:t>
      </w:r>
      <w:r>
        <w:t>.</w:t>
      </w:r>
      <w:r>
        <w:tab/>
        <w:t xml:space="preserve">Provisions in addition to </w:t>
      </w:r>
      <w:r>
        <w:rPr>
          <w:i/>
          <w:iCs/>
        </w:rPr>
        <w:t>Evidence Act 1906</w:t>
      </w:r>
      <w:bookmarkEnd w:id="874"/>
      <w:bookmarkEnd w:id="875"/>
    </w:p>
    <w:p>
      <w:pPr>
        <w:pStyle w:val="Subsection"/>
      </w:pPr>
      <w:r>
        <w:tab/>
      </w:r>
      <w:r>
        <w:tab/>
        <w:t xml:space="preserve">This Division is in addition to and does not affect the operation of the </w:t>
      </w:r>
      <w:r>
        <w:rPr>
          <w:i/>
          <w:iCs/>
        </w:rPr>
        <w:t>Evidence Act 1906</w:t>
      </w:r>
      <w:r>
        <w:t>.</w:t>
      </w:r>
    </w:p>
    <w:p>
      <w:pPr>
        <w:pStyle w:val="Heading2"/>
      </w:pPr>
      <w:bookmarkStart w:id="876" w:name="_Toc85615587"/>
      <w:bookmarkStart w:id="877" w:name="_Toc85615970"/>
      <w:bookmarkStart w:id="878" w:name="_Toc85616353"/>
      <w:bookmarkStart w:id="879" w:name="_Toc85637747"/>
      <w:bookmarkStart w:id="880" w:name="_Toc56594197"/>
      <w:bookmarkStart w:id="881" w:name="_Toc56594580"/>
      <w:bookmarkStart w:id="882" w:name="_Toc56669289"/>
      <w:bookmarkStart w:id="883" w:name="_Toc56669672"/>
      <w:r>
        <w:rPr>
          <w:rStyle w:val="CharPartNo"/>
        </w:rPr>
        <w:t>Part 14</w:t>
      </w:r>
      <w:r>
        <w:t> — </w:t>
      </w:r>
      <w:r>
        <w:rPr>
          <w:rStyle w:val="CharPartText"/>
        </w:rPr>
        <w:t>Regulations, orders and guidelines</w:t>
      </w:r>
      <w:bookmarkEnd w:id="876"/>
      <w:bookmarkEnd w:id="877"/>
      <w:bookmarkEnd w:id="878"/>
      <w:bookmarkEnd w:id="879"/>
      <w:bookmarkEnd w:id="880"/>
      <w:bookmarkEnd w:id="881"/>
      <w:bookmarkEnd w:id="882"/>
      <w:bookmarkEnd w:id="883"/>
    </w:p>
    <w:p>
      <w:pPr>
        <w:pStyle w:val="Heading3"/>
      </w:pPr>
      <w:bookmarkStart w:id="884" w:name="_Toc85615588"/>
      <w:bookmarkStart w:id="885" w:name="_Toc85615971"/>
      <w:bookmarkStart w:id="886" w:name="_Toc85616354"/>
      <w:bookmarkStart w:id="887" w:name="_Toc85637748"/>
      <w:bookmarkStart w:id="888" w:name="_Toc56594198"/>
      <w:bookmarkStart w:id="889" w:name="_Toc56594581"/>
      <w:bookmarkStart w:id="890" w:name="_Toc56669290"/>
      <w:bookmarkStart w:id="891" w:name="_Toc56669673"/>
      <w:r>
        <w:rPr>
          <w:rStyle w:val="CharDivNo"/>
        </w:rPr>
        <w:t>Division 1</w:t>
      </w:r>
      <w:r>
        <w:t> — </w:t>
      </w:r>
      <w:r>
        <w:rPr>
          <w:rStyle w:val="CharDivText"/>
        </w:rPr>
        <w:t>Regulations</w:t>
      </w:r>
      <w:bookmarkEnd w:id="884"/>
      <w:bookmarkEnd w:id="885"/>
      <w:bookmarkEnd w:id="886"/>
      <w:bookmarkEnd w:id="887"/>
      <w:bookmarkEnd w:id="888"/>
      <w:bookmarkEnd w:id="889"/>
      <w:bookmarkEnd w:id="890"/>
      <w:bookmarkEnd w:id="891"/>
    </w:p>
    <w:p>
      <w:pPr>
        <w:pStyle w:val="Heading5"/>
      </w:pPr>
      <w:bookmarkStart w:id="892" w:name="_Toc85637749"/>
      <w:bookmarkStart w:id="893" w:name="_Toc56669674"/>
      <w:r>
        <w:rPr>
          <w:rStyle w:val="CharSectno"/>
        </w:rPr>
        <w:t>255</w:t>
      </w:r>
      <w:r>
        <w:t>.</w:t>
      </w:r>
      <w:r>
        <w:tab/>
        <w:t>Regulations: general power</w:t>
      </w:r>
      <w:bookmarkEnd w:id="892"/>
      <w:bookmarkEnd w:id="893"/>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894" w:name="_Toc85637750"/>
      <w:bookmarkStart w:id="895" w:name="_Toc56669675"/>
      <w:r>
        <w:rPr>
          <w:rStyle w:val="CharSectno"/>
        </w:rPr>
        <w:t>256</w:t>
      </w:r>
      <w:r>
        <w:t>.</w:t>
      </w:r>
      <w:r>
        <w:tab/>
        <w:t>Regulations: licensing</w:t>
      </w:r>
      <w:bookmarkEnd w:id="894"/>
      <w:bookmarkEnd w:id="895"/>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896" w:name="_Toc85637751"/>
      <w:bookmarkStart w:id="897" w:name="_Toc56669676"/>
      <w:r>
        <w:rPr>
          <w:rStyle w:val="CharSectno"/>
        </w:rPr>
        <w:t>257</w:t>
      </w:r>
      <w:r>
        <w:t>.</w:t>
      </w:r>
      <w:r>
        <w:tab/>
        <w:t>Regulations may adopt codes or legislation</w:t>
      </w:r>
      <w:bookmarkEnd w:id="896"/>
      <w:bookmarkEnd w:id="89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898" w:name="_Toc85615592"/>
      <w:bookmarkStart w:id="899" w:name="_Toc85615975"/>
      <w:bookmarkStart w:id="900" w:name="_Toc85616358"/>
      <w:bookmarkStart w:id="901" w:name="_Toc85637752"/>
      <w:bookmarkStart w:id="902" w:name="_Toc56594202"/>
      <w:bookmarkStart w:id="903" w:name="_Toc56594585"/>
      <w:bookmarkStart w:id="904" w:name="_Toc56669294"/>
      <w:bookmarkStart w:id="905" w:name="_Toc56669677"/>
      <w:r>
        <w:rPr>
          <w:rStyle w:val="CharDivNo"/>
        </w:rPr>
        <w:t>Division 2</w:t>
      </w:r>
      <w:r>
        <w:t> — </w:t>
      </w:r>
      <w:r>
        <w:rPr>
          <w:rStyle w:val="CharDivText"/>
        </w:rPr>
        <w:t>Orders</w:t>
      </w:r>
      <w:bookmarkEnd w:id="898"/>
      <w:bookmarkEnd w:id="899"/>
      <w:bookmarkEnd w:id="900"/>
      <w:bookmarkEnd w:id="901"/>
      <w:bookmarkEnd w:id="902"/>
      <w:bookmarkEnd w:id="903"/>
      <w:bookmarkEnd w:id="904"/>
      <w:bookmarkEnd w:id="905"/>
    </w:p>
    <w:p>
      <w:pPr>
        <w:pStyle w:val="Heading5"/>
      </w:pPr>
      <w:bookmarkStart w:id="906" w:name="_Toc85637753"/>
      <w:bookmarkStart w:id="907" w:name="_Toc56669678"/>
      <w:r>
        <w:rPr>
          <w:rStyle w:val="CharSectno"/>
        </w:rPr>
        <w:t>258</w:t>
      </w:r>
      <w:r>
        <w:t>.</w:t>
      </w:r>
      <w:r>
        <w:tab/>
        <w:t>Orders made by Minister</w:t>
      </w:r>
      <w:bookmarkEnd w:id="906"/>
      <w:bookmarkEnd w:id="907"/>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908" w:name="_Toc85637754"/>
      <w:bookmarkStart w:id="909" w:name="_Toc56669679"/>
      <w:r>
        <w:rPr>
          <w:rStyle w:val="CharSectno"/>
        </w:rPr>
        <w:t>259</w:t>
      </w:r>
      <w:r>
        <w:t>.</w:t>
      </w:r>
      <w:r>
        <w:tab/>
        <w:t>Certain orders subject to disallowance</w:t>
      </w:r>
      <w:bookmarkEnd w:id="908"/>
      <w:bookmarkEnd w:id="909"/>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910" w:name="_Toc85615595"/>
      <w:bookmarkStart w:id="911" w:name="_Toc85615978"/>
      <w:bookmarkStart w:id="912" w:name="_Toc85616361"/>
      <w:bookmarkStart w:id="913" w:name="_Toc85637755"/>
      <w:bookmarkStart w:id="914" w:name="_Toc56594205"/>
      <w:bookmarkStart w:id="915" w:name="_Toc56594588"/>
      <w:bookmarkStart w:id="916" w:name="_Toc56669297"/>
      <w:bookmarkStart w:id="917" w:name="_Toc56669680"/>
      <w:r>
        <w:rPr>
          <w:rStyle w:val="CharDivNo"/>
        </w:rPr>
        <w:t>Division 3</w:t>
      </w:r>
      <w:r>
        <w:t> — </w:t>
      </w:r>
      <w:r>
        <w:rPr>
          <w:rStyle w:val="CharDivText"/>
        </w:rPr>
        <w:t>Guidelines</w:t>
      </w:r>
      <w:bookmarkEnd w:id="910"/>
      <w:bookmarkEnd w:id="911"/>
      <w:bookmarkEnd w:id="912"/>
      <w:bookmarkEnd w:id="913"/>
      <w:bookmarkEnd w:id="914"/>
      <w:bookmarkEnd w:id="915"/>
      <w:bookmarkEnd w:id="916"/>
      <w:bookmarkEnd w:id="917"/>
    </w:p>
    <w:p>
      <w:pPr>
        <w:pStyle w:val="Heading5"/>
      </w:pPr>
      <w:bookmarkStart w:id="918" w:name="_Toc85637756"/>
      <w:bookmarkStart w:id="919" w:name="_Toc56669681"/>
      <w:r>
        <w:rPr>
          <w:rStyle w:val="CharSectno"/>
        </w:rPr>
        <w:t>260</w:t>
      </w:r>
      <w:r>
        <w:t>.</w:t>
      </w:r>
      <w:r>
        <w:tab/>
        <w:t>Guidelines about listing</w:t>
      </w:r>
      <w:bookmarkEnd w:id="918"/>
      <w:bookmarkEnd w:id="919"/>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920" w:name="_Toc85637757"/>
      <w:bookmarkStart w:id="921" w:name="_Toc56669682"/>
      <w:r>
        <w:rPr>
          <w:rStyle w:val="CharSectno"/>
        </w:rPr>
        <w:t>261</w:t>
      </w:r>
      <w:r>
        <w:t>.</w:t>
      </w:r>
      <w:r>
        <w:tab/>
        <w:t>Other guidelines</w:t>
      </w:r>
      <w:bookmarkEnd w:id="920"/>
      <w:bookmarkEnd w:id="921"/>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922" w:name="_Toc85637758"/>
      <w:bookmarkStart w:id="923" w:name="_Toc56669683"/>
      <w:r>
        <w:rPr>
          <w:rStyle w:val="CharSectno"/>
        </w:rPr>
        <w:t>262</w:t>
      </w:r>
      <w:r>
        <w:t>.</w:t>
      </w:r>
      <w:r>
        <w:tab/>
        <w:t>Publication, amendment and revocation of guidelines</w:t>
      </w:r>
      <w:bookmarkEnd w:id="922"/>
      <w:bookmarkEnd w:id="923"/>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924" w:name="_Toc85637759"/>
      <w:bookmarkStart w:id="925" w:name="_Toc56669684"/>
      <w:r>
        <w:rPr>
          <w:rStyle w:val="CharSectno"/>
        </w:rPr>
        <w:t>263</w:t>
      </w:r>
      <w:r>
        <w:t>.</w:t>
      </w:r>
      <w:r>
        <w:tab/>
        <w:t>Guidelines to be taken into account</w:t>
      </w:r>
      <w:bookmarkEnd w:id="924"/>
      <w:bookmarkEnd w:id="925"/>
    </w:p>
    <w:p>
      <w:pPr>
        <w:pStyle w:val="Subsection"/>
      </w:pPr>
      <w:r>
        <w:tab/>
        <w:t>(1)</w:t>
      </w:r>
      <w:r>
        <w:tab/>
        <w:t>In performing a function under this Act a person must take into account guidelines issued under section 260 or 261 that relate to the performance of the function.</w:t>
      </w:r>
    </w:p>
    <w:p>
      <w:pPr>
        <w:pStyle w:val="Subsection"/>
        <w:keepNext/>
      </w:pPr>
      <w:r>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926" w:name="_Toc85637760"/>
      <w:bookmarkStart w:id="927" w:name="_Toc56669685"/>
      <w:r>
        <w:rPr>
          <w:rStyle w:val="CharSectno"/>
        </w:rPr>
        <w:t>264</w:t>
      </w:r>
      <w:r>
        <w:t>.</w:t>
      </w:r>
      <w:r>
        <w:tab/>
        <w:t>Status of guidelines</w:t>
      </w:r>
      <w:bookmarkEnd w:id="926"/>
      <w:bookmarkEnd w:id="927"/>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928" w:name="_Toc85615601"/>
      <w:bookmarkStart w:id="929" w:name="_Toc85615984"/>
      <w:bookmarkStart w:id="930" w:name="_Toc85616367"/>
      <w:bookmarkStart w:id="931" w:name="_Toc85637761"/>
      <w:bookmarkStart w:id="932" w:name="_Toc56594211"/>
      <w:bookmarkStart w:id="933" w:name="_Toc56594594"/>
      <w:bookmarkStart w:id="934" w:name="_Toc56669303"/>
      <w:bookmarkStart w:id="935" w:name="_Toc56669686"/>
      <w:r>
        <w:rPr>
          <w:rStyle w:val="CharPartNo"/>
        </w:rPr>
        <w:t>Part 15</w:t>
      </w:r>
      <w:r>
        <w:t> — </w:t>
      </w:r>
      <w:r>
        <w:rPr>
          <w:rStyle w:val="CharPartText"/>
        </w:rPr>
        <w:t>Miscellaneous</w:t>
      </w:r>
      <w:bookmarkEnd w:id="928"/>
      <w:bookmarkEnd w:id="929"/>
      <w:bookmarkEnd w:id="930"/>
      <w:bookmarkEnd w:id="931"/>
      <w:bookmarkEnd w:id="932"/>
      <w:bookmarkEnd w:id="933"/>
      <w:bookmarkEnd w:id="934"/>
      <w:bookmarkEnd w:id="935"/>
    </w:p>
    <w:p>
      <w:pPr>
        <w:pStyle w:val="Heading3"/>
      </w:pPr>
      <w:bookmarkStart w:id="936" w:name="_Toc85615602"/>
      <w:bookmarkStart w:id="937" w:name="_Toc85615985"/>
      <w:bookmarkStart w:id="938" w:name="_Toc85616368"/>
      <w:bookmarkStart w:id="939" w:name="_Toc85637762"/>
      <w:bookmarkStart w:id="940" w:name="_Toc56594212"/>
      <w:bookmarkStart w:id="941" w:name="_Toc56594595"/>
      <w:bookmarkStart w:id="942" w:name="_Toc56669304"/>
      <w:bookmarkStart w:id="943" w:name="_Toc56669687"/>
      <w:r>
        <w:rPr>
          <w:rStyle w:val="CharDivNo"/>
        </w:rPr>
        <w:t>Division 1</w:t>
      </w:r>
      <w:r>
        <w:t> — </w:t>
      </w:r>
      <w:r>
        <w:rPr>
          <w:rStyle w:val="CharDivText"/>
        </w:rPr>
        <w:t>Documents</w:t>
      </w:r>
      <w:bookmarkEnd w:id="936"/>
      <w:bookmarkEnd w:id="937"/>
      <w:bookmarkEnd w:id="938"/>
      <w:bookmarkEnd w:id="939"/>
      <w:bookmarkEnd w:id="940"/>
      <w:bookmarkEnd w:id="941"/>
      <w:bookmarkEnd w:id="942"/>
      <w:bookmarkEnd w:id="943"/>
    </w:p>
    <w:p>
      <w:pPr>
        <w:pStyle w:val="Heading5"/>
      </w:pPr>
      <w:bookmarkStart w:id="944" w:name="_Toc85637763"/>
      <w:bookmarkStart w:id="945" w:name="_Toc56669688"/>
      <w:r>
        <w:rPr>
          <w:rStyle w:val="CharSectno"/>
        </w:rPr>
        <w:t>265</w:t>
      </w:r>
      <w:r>
        <w:t>.</w:t>
      </w:r>
      <w:r>
        <w:tab/>
        <w:t>Giving documents to CEO</w:t>
      </w:r>
      <w:bookmarkEnd w:id="944"/>
      <w:bookmarkEnd w:id="945"/>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946" w:name="_Toc85637764"/>
      <w:bookmarkStart w:id="947" w:name="_Toc56669689"/>
      <w:r>
        <w:rPr>
          <w:rStyle w:val="CharSectno"/>
        </w:rPr>
        <w:t>266</w:t>
      </w:r>
      <w:r>
        <w:t>.</w:t>
      </w:r>
      <w:r>
        <w:tab/>
        <w:t>Giving documents generally</w:t>
      </w:r>
      <w:bookmarkEnd w:id="946"/>
      <w:bookmarkEnd w:id="947"/>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948" w:name="_Toc85637765"/>
      <w:bookmarkStart w:id="949" w:name="_Toc56669690"/>
      <w:r>
        <w:rPr>
          <w:rStyle w:val="CharSectno"/>
        </w:rPr>
        <w:t>267</w:t>
      </w:r>
      <w:r>
        <w:t>.</w:t>
      </w:r>
      <w:r>
        <w:tab/>
        <w:t>Giving documents to owner or occupier of land</w:t>
      </w:r>
      <w:bookmarkEnd w:id="948"/>
      <w:bookmarkEnd w:id="949"/>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950" w:name="_Toc85637766"/>
      <w:bookmarkStart w:id="951" w:name="_Toc56669691"/>
      <w:r>
        <w:rPr>
          <w:rStyle w:val="CharSectno"/>
        </w:rPr>
        <w:t>268</w:t>
      </w:r>
      <w:r>
        <w:t>.</w:t>
      </w:r>
      <w:r>
        <w:tab/>
        <w:t>Giving certain notices</w:t>
      </w:r>
      <w:bookmarkEnd w:id="950"/>
      <w:bookmarkEnd w:id="951"/>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952" w:name="_Toc85637767"/>
      <w:bookmarkStart w:id="953" w:name="_Toc56669692"/>
      <w:r>
        <w:rPr>
          <w:rStyle w:val="CharSectno"/>
        </w:rPr>
        <w:t>269</w:t>
      </w:r>
      <w:r>
        <w:t>.</w:t>
      </w:r>
      <w:r>
        <w:tab/>
        <w:t>Time when document given</w:t>
      </w:r>
      <w:bookmarkEnd w:id="952"/>
      <w:bookmarkEnd w:id="953"/>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954" w:name="_Toc85637768"/>
      <w:bookmarkStart w:id="955" w:name="_Toc56669693"/>
      <w:r>
        <w:rPr>
          <w:rStyle w:val="CharSectno"/>
        </w:rPr>
        <w:t>270</w:t>
      </w:r>
      <w:r>
        <w:t>.</w:t>
      </w:r>
      <w:r>
        <w:tab/>
        <w:t>Defects in document</w:t>
      </w:r>
      <w:bookmarkEnd w:id="954"/>
      <w:bookmarkEnd w:id="95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956" w:name="_Toc85615609"/>
      <w:bookmarkStart w:id="957" w:name="_Toc85615992"/>
      <w:bookmarkStart w:id="958" w:name="_Toc85616375"/>
      <w:bookmarkStart w:id="959" w:name="_Toc85637769"/>
      <w:bookmarkStart w:id="960" w:name="_Toc56594219"/>
      <w:bookmarkStart w:id="961" w:name="_Toc56594602"/>
      <w:bookmarkStart w:id="962" w:name="_Toc56669311"/>
      <w:bookmarkStart w:id="963" w:name="_Toc56669694"/>
      <w:r>
        <w:rPr>
          <w:rStyle w:val="CharDivNo"/>
        </w:rPr>
        <w:t>Division 2</w:t>
      </w:r>
      <w:r>
        <w:t> — </w:t>
      </w:r>
      <w:r>
        <w:rPr>
          <w:rStyle w:val="CharDivText"/>
        </w:rPr>
        <w:t>Other matters</w:t>
      </w:r>
      <w:bookmarkEnd w:id="956"/>
      <w:bookmarkEnd w:id="957"/>
      <w:bookmarkEnd w:id="958"/>
      <w:bookmarkEnd w:id="959"/>
      <w:bookmarkEnd w:id="960"/>
      <w:bookmarkEnd w:id="961"/>
      <w:bookmarkEnd w:id="962"/>
      <w:bookmarkEnd w:id="963"/>
    </w:p>
    <w:p>
      <w:pPr>
        <w:pStyle w:val="Heading5"/>
      </w:pPr>
      <w:bookmarkStart w:id="964" w:name="_Toc85637770"/>
      <w:bookmarkStart w:id="965" w:name="_Toc56669695"/>
      <w:r>
        <w:rPr>
          <w:rStyle w:val="CharSectno"/>
        </w:rPr>
        <w:t>271</w:t>
      </w:r>
      <w:r>
        <w:t>.</w:t>
      </w:r>
      <w:r>
        <w:tab/>
        <w:t>Exemptions from Act</w:t>
      </w:r>
      <w:bookmarkEnd w:id="964"/>
      <w:bookmarkEnd w:id="965"/>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966" w:name="_Toc85637771"/>
      <w:bookmarkStart w:id="967" w:name="_Toc56669696"/>
      <w:r>
        <w:rPr>
          <w:rStyle w:val="CharSectno"/>
        </w:rPr>
        <w:t>272</w:t>
      </w:r>
      <w:r>
        <w:t>.</w:t>
      </w:r>
      <w:r>
        <w:tab/>
        <w:t>Resolution of matters relating to powers and duties of public authorities</w:t>
      </w:r>
      <w:bookmarkEnd w:id="966"/>
      <w:bookmarkEnd w:id="967"/>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in any other case — the Minister responsible for the administration of the written law under which the public 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968" w:name="_Toc85637772"/>
      <w:bookmarkStart w:id="969" w:name="_Toc56669697"/>
      <w:r>
        <w:rPr>
          <w:rStyle w:val="CharSectno"/>
        </w:rPr>
        <w:t>273</w:t>
      </w:r>
      <w:r>
        <w:t>.</w:t>
      </w:r>
      <w:r>
        <w:tab/>
        <w:t>Protection from liability for wrongdoing</w:t>
      </w:r>
      <w:bookmarkEnd w:id="968"/>
      <w:bookmarkEnd w:id="9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70" w:name="_Toc85637773"/>
      <w:bookmarkStart w:id="971" w:name="_Toc56669698"/>
      <w:r>
        <w:rPr>
          <w:rStyle w:val="CharSectno"/>
        </w:rPr>
        <w:t>274</w:t>
      </w:r>
      <w:r>
        <w:t>.</w:t>
      </w:r>
      <w:r>
        <w:tab/>
        <w:t>Information sharing</w:t>
      </w:r>
      <w:bookmarkEnd w:id="970"/>
      <w:bookmarkEnd w:id="971"/>
    </w:p>
    <w:p>
      <w:pPr>
        <w:pStyle w:val="Subsection"/>
        <w:keepNext/>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972" w:name="_Toc85637774"/>
      <w:bookmarkStart w:id="973" w:name="_Toc56669699"/>
      <w:r>
        <w:rPr>
          <w:rStyle w:val="CharSectno"/>
        </w:rPr>
        <w:t>275</w:t>
      </w:r>
      <w:r>
        <w:t>.</w:t>
      </w:r>
      <w:r>
        <w:tab/>
        <w:t>Confidentiality</w:t>
      </w:r>
      <w:bookmarkEnd w:id="972"/>
      <w:bookmarkEnd w:id="973"/>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974" w:name="_Toc85637775"/>
      <w:bookmarkStart w:id="975" w:name="_Toc56669700"/>
      <w:r>
        <w:rPr>
          <w:rStyle w:val="CharSectno"/>
        </w:rPr>
        <w:t>276</w:t>
      </w:r>
      <w:r>
        <w:t>.</w:t>
      </w:r>
      <w:r>
        <w:tab/>
        <w:t>Certain information may be kept confidential</w:t>
      </w:r>
      <w:bookmarkEnd w:id="974"/>
      <w:bookmarkEnd w:id="975"/>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976" w:name="_Toc85637776"/>
      <w:bookmarkStart w:id="977" w:name="_Toc56669701"/>
      <w:r>
        <w:rPr>
          <w:rStyle w:val="CharSectno"/>
        </w:rPr>
        <w:t>277</w:t>
      </w:r>
      <w:r>
        <w:t>.</w:t>
      </w:r>
      <w:r>
        <w:tab/>
        <w:t>Review of Act</w:t>
      </w:r>
      <w:bookmarkEnd w:id="976"/>
      <w:bookmarkEnd w:id="977"/>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978" w:name="_Toc85615617"/>
      <w:bookmarkStart w:id="979" w:name="_Toc85616000"/>
      <w:bookmarkStart w:id="980" w:name="_Toc85616383"/>
      <w:bookmarkStart w:id="981" w:name="_Toc85637777"/>
      <w:bookmarkStart w:id="982" w:name="_Toc56594227"/>
      <w:bookmarkStart w:id="983" w:name="_Toc56594610"/>
      <w:bookmarkStart w:id="984" w:name="_Toc56669319"/>
      <w:bookmarkStart w:id="985" w:name="_Toc56669702"/>
      <w:r>
        <w:rPr>
          <w:rStyle w:val="CharPartNo"/>
        </w:rPr>
        <w:t>Part 16</w:t>
      </w:r>
      <w:r>
        <w:t> — </w:t>
      </w:r>
      <w:r>
        <w:rPr>
          <w:rStyle w:val="CharPartText"/>
        </w:rPr>
        <w:t>Repeals and transitional provisions</w:t>
      </w:r>
      <w:bookmarkEnd w:id="978"/>
      <w:bookmarkEnd w:id="979"/>
      <w:bookmarkEnd w:id="980"/>
      <w:bookmarkEnd w:id="981"/>
      <w:bookmarkEnd w:id="982"/>
      <w:bookmarkEnd w:id="983"/>
      <w:bookmarkEnd w:id="984"/>
      <w:bookmarkEnd w:id="985"/>
    </w:p>
    <w:p>
      <w:pPr>
        <w:pStyle w:val="Heading3"/>
      </w:pPr>
      <w:bookmarkStart w:id="986" w:name="_Toc85615618"/>
      <w:bookmarkStart w:id="987" w:name="_Toc85616001"/>
      <w:bookmarkStart w:id="988" w:name="_Toc85616384"/>
      <w:bookmarkStart w:id="989" w:name="_Toc85637778"/>
      <w:bookmarkStart w:id="990" w:name="_Toc56594228"/>
      <w:bookmarkStart w:id="991" w:name="_Toc56594611"/>
      <w:bookmarkStart w:id="992" w:name="_Toc56669320"/>
      <w:bookmarkStart w:id="993" w:name="_Toc56669703"/>
      <w:r>
        <w:rPr>
          <w:rStyle w:val="CharDivNo"/>
        </w:rPr>
        <w:t>Division 1</w:t>
      </w:r>
      <w:r>
        <w:t> — </w:t>
      </w:r>
      <w:r>
        <w:rPr>
          <w:rStyle w:val="CharDivText"/>
        </w:rPr>
        <w:t>Repeal of</w:t>
      </w:r>
      <w:r>
        <w:rPr>
          <w:rStyle w:val="CharDivText"/>
          <w:i/>
        </w:rPr>
        <w:t xml:space="preserve"> Wildlife Conservation Act 1950</w:t>
      </w:r>
      <w:bookmarkEnd w:id="986"/>
      <w:bookmarkEnd w:id="987"/>
      <w:bookmarkEnd w:id="988"/>
      <w:bookmarkEnd w:id="989"/>
      <w:bookmarkEnd w:id="990"/>
      <w:bookmarkEnd w:id="991"/>
      <w:bookmarkEnd w:id="992"/>
      <w:bookmarkEnd w:id="993"/>
    </w:p>
    <w:p>
      <w:pPr>
        <w:pStyle w:val="Heading4"/>
      </w:pPr>
      <w:bookmarkStart w:id="994" w:name="_Toc85615619"/>
      <w:bookmarkStart w:id="995" w:name="_Toc85616002"/>
      <w:bookmarkStart w:id="996" w:name="_Toc85616385"/>
      <w:bookmarkStart w:id="997" w:name="_Toc85637779"/>
      <w:bookmarkStart w:id="998" w:name="_Toc56594229"/>
      <w:bookmarkStart w:id="999" w:name="_Toc56594612"/>
      <w:bookmarkStart w:id="1000" w:name="_Toc56669321"/>
      <w:bookmarkStart w:id="1001" w:name="_Toc56669704"/>
      <w:r>
        <w:t>Subdivision 1 — Repeals</w:t>
      </w:r>
      <w:bookmarkEnd w:id="994"/>
      <w:bookmarkEnd w:id="995"/>
      <w:bookmarkEnd w:id="996"/>
      <w:bookmarkEnd w:id="997"/>
      <w:bookmarkEnd w:id="998"/>
      <w:bookmarkEnd w:id="999"/>
      <w:bookmarkEnd w:id="1000"/>
      <w:bookmarkEnd w:id="1001"/>
    </w:p>
    <w:p>
      <w:pPr>
        <w:pStyle w:val="Heading5"/>
      </w:pPr>
      <w:bookmarkStart w:id="1002" w:name="_Toc85637780"/>
      <w:bookmarkStart w:id="1003" w:name="_Toc56669705"/>
      <w:r>
        <w:rPr>
          <w:rStyle w:val="CharSectno"/>
        </w:rPr>
        <w:t>278</w:t>
      </w:r>
      <w:r>
        <w:t>.</w:t>
      </w:r>
      <w:r>
        <w:tab/>
      </w:r>
      <w:r>
        <w:rPr>
          <w:i/>
        </w:rPr>
        <w:t>Wildlife Conservation Act 1950</w:t>
      </w:r>
      <w:r>
        <w:t xml:space="preserve"> repealed</w:t>
      </w:r>
      <w:bookmarkEnd w:id="1002"/>
      <w:bookmarkEnd w:id="1003"/>
    </w:p>
    <w:p>
      <w:pPr>
        <w:pStyle w:val="Subsection"/>
      </w:pPr>
      <w:r>
        <w:tab/>
      </w:r>
      <w:r>
        <w:tab/>
        <w:t xml:space="preserve">The </w:t>
      </w:r>
      <w:r>
        <w:rPr>
          <w:i/>
        </w:rPr>
        <w:t>Wildlife Conservation Act 1950</w:t>
      </w:r>
      <w:r>
        <w:t xml:space="preserve"> is repealed.</w:t>
      </w:r>
    </w:p>
    <w:p>
      <w:pPr>
        <w:pStyle w:val="Heading5"/>
      </w:pPr>
      <w:bookmarkStart w:id="1004" w:name="_Toc85637781"/>
      <w:bookmarkStart w:id="1005" w:name="_Toc56669706"/>
      <w:r>
        <w:rPr>
          <w:rStyle w:val="CharSectno"/>
        </w:rPr>
        <w:t>279</w:t>
      </w:r>
      <w:r>
        <w:t>.</w:t>
      </w:r>
      <w:r>
        <w:tab/>
        <w:t>Subsidiary legislation repealed</w:t>
      </w:r>
      <w:bookmarkEnd w:id="1004"/>
      <w:bookmarkEnd w:id="1005"/>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1006" w:name="_Toc85615622"/>
      <w:bookmarkStart w:id="1007" w:name="_Toc85616005"/>
      <w:bookmarkStart w:id="1008" w:name="_Toc85616388"/>
      <w:bookmarkStart w:id="1009" w:name="_Toc85637782"/>
      <w:bookmarkStart w:id="1010" w:name="_Toc56594232"/>
      <w:bookmarkStart w:id="1011" w:name="_Toc56594615"/>
      <w:bookmarkStart w:id="1012" w:name="_Toc56669324"/>
      <w:bookmarkStart w:id="1013" w:name="_Toc56669707"/>
      <w:r>
        <w:t>Subdivision 2 — Transitional provisions</w:t>
      </w:r>
      <w:bookmarkEnd w:id="1006"/>
      <w:bookmarkEnd w:id="1007"/>
      <w:bookmarkEnd w:id="1008"/>
      <w:bookmarkEnd w:id="1009"/>
      <w:bookmarkEnd w:id="1010"/>
      <w:bookmarkEnd w:id="1011"/>
      <w:bookmarkEnd w:id="1012"/>
      <w:bookmarkEnd w:id="1013"/>
    </w:p>
    <w:p>
      <w:pPr>
        <w:pStyle w:val="Heading5"/>
        <w:rPr>
          <w:iCs/>
        </w:rPr>
      </w:pPr>
      <w:bookmarkStart w:id="1014" w:name="_Toc85637783"/>
      <w:bookmarkStart w:id="1015" w:name="_Toc56669708"/>
      <w:r>
        <w:rPr>
          <w:rStyle w:val="CharSectno"/>
        </w:rPr>
        <w:t>280</w:t>
      </w:r>
      <w:r>
        <w:t>.</w:t>
      </w:r>
      <w:r>
        <w:tab/>
        <w:t xml:space="preserve">Consents under </w:t>
      </w:r>
      <w:r>
        <w:rPr>
          <w:i/>
          <w:iCs/>
        </w:rPr>
        <w:t xml:space="preserve">Wildlife Conservation Act 1950 </w:t>
      </w:r>
      <w:r>
        <w:rPr>
          <w:iCs/>
        </w:rPr>
        <w:t>s. 23F</w:t>
      </w:r>
      <w:bookmarkEnd w:id="1014"/>
      <w:bookmarkEnd w:id="1015"/>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1016" w:name="_Toc85615624"/>
      <w:bookmarkStart w:id="1017" w:name="_Toc85616007"/>
      <w:bookmarkStart w:id="1018" w:name="_Toc85616390"/>
      <w:bookmarkStart w:id="1019" w:name="_Toc85637784"/>
      <w:bookmarkStart w:id="1020" w:name="_Toc56594234"/>
      <w:bookmarkStart w:id="1021" w:name="_Toc56594617"/>
      <w:bookmarkStart w:id="1022" w:name="_Toc56669326"/>
      <w:bookmarkStart w:id="1023" w:name="_Toc56669709"/>
      <w:r>
        <w:rPr>
          <w:rStyle w:val="CharDivNo"/>
        </w:rPr>
        <w:t>Division 2</w:t>
      </w:r>
      <w:r>
        <w:t> — </w:t>
      </w:r>
      <w:r>
        <w:rPr>
          <w:rStyle w:val="CharDivText"/>
        </w:rPr>
        <w:t xml:space="preserve">Repeal of </w:t>
      </w:r>
      <w:r>
        <w:rPr>
          <w:rStyle w:val="CharDivText"/>
          <w:i/>
        </w:rPr>
        <w:t>Sandalwood Act 1929</w:t>
      </w:r>
      <w:bookmarkEnd w:id="1016"/>
      <w:bookmarkEnd w:id="1017"/>
      <w:bookmarkEnd w:id="1018"/>
      <w:bookmarkEnd w:id="1019"/>
      <w:bookmarkEnd w:id="1020"/>
      <w:bookmarkEnd w:id="1021"/>
      <w:bookmarkEnd w:id="1022"/>
      <w:bookmarkEnd w:id="1023"/>
    </w:p>
    <w:p>
      <w:pPr>
        <w:pStyle w:val="Heading4"/>
      </w:pPr>
      <w:bookmarkStart w:id="1024" w:name="_Toc85615625"/>
      <w:bookmarkStart w:id="1025" w:name="_Toc85616008"/>
      <w:bookmarkStart w:id="1026" w:name="_Toc85616391"/>
      <w:bookmarkStart w:id="1027" w:name="_Toc85637785"/>
      <w:bookmarkStart w:id="1028" w:name="_Toc56594235"/>
      <w:bookmarkStart w:id="1029" w:name="_Toc56594618"/>
      <w:bookmarkStart w:id="1030" w:name="_Toc56669327"/>
      <w:bookmarkStart w:id="1031" w:name="_Toc56669710"/>
      <w:r>
        <w:t>Subdivision 1 — Repeals</w:t>
      </w:r>
      <w:bookmarkEnd w:id="1024"/>
      <w:bookmarkEnd w:id="1025"/>
      <w:bookmarkEnd w:id="1026"/>
      <w:bookmarkEnd w:id="1027"/>
      <w:bookmarkEnd w:id="1028"/>
      <w:bookmarkEnd w:id="1029"/>
      <w:bookmarkEnd w:id="1030"/>
      <w:bookmarkEnd w:id="1031"/>
    </w:p>
    <w:p>
      <w:pPr>
        <w:pStyle w:val="Heading5"/>
      </w:pPr>
      <w:bookmarkStart w:id="1032" w:name="_Toc85637786"/>
      <w:bookmarkStart w:id="1033" w:name="_Toc56669711"/>
      <w:r>
        <w:rPr>
          <w:rStyle w:val="CharSectno"/>
        </w:rPr>
        <w:t>281</w:t>
      </w:r>
      <w:r>
        <w:t>.</w:t>
      </w:r>
      <w:r>
        <w:tab/>
      </w:r>
      <w:r>
        <w:rPr>
          <w:i/>
        </w:rPr>
        <w:t>Sandalwood Act 1929</w:t>
      </w:r>
      <w:r>
        <w:t xml:space="preserve"> repealed</w:t>
      </w:r>
      <w:bookmarkEnd w:id="1032"/>
      <w:bookmarkEnd w:id="1033"/>
    </w:p>
    <w:p>
      <w:pPr>
        <w:pStyle w:val="Subsection"/>
      </w:pPr>
      <w:r>
        <w:tab/>
      </w:r>
      <w:r>
        <w:tab/>
        <w:t xml:space="preserve">The </w:t>
      </w:r>
      <w:r>
        <w:rPr>
          <w:i/>
        </w:rPr>
        <w:t>Sandalwood Act 1929</w:t>
      </w:r>
      <w:r>
        <w:t xml:space="preserve"> is repealed.</w:t>
      </w:r>
    </w:p>
    <w:p>
      <w:pPr>
        <w:pStyle w:val="Heading5"/>
      </w:pPr>
      <w:bookmarkStart w:id="1034" w:name="_Toc85637787"/>
      <w:bookmarkStart w:id="1035" w:name="_Toc56669712"/>
      <w:r>
        <w:rPr>
          <w:rStyle w:val="CharSectno"/>
        </w:rPr>
        <w:t>282</w:t>
      </w:r>
      <w:r>
        <w:t>.</w:t>
      </w:r>
      <w:r>
        <w:tab/>
      </w:r>
      <w:r>
        <w:rPr>
          <w:i/>
        </w:rPr>
        <w:t>Sandalwood Regulations 1993</w:t>
      </w:r>
      <w:r>
        <w:t xml:space="preserve"> repealed</w:t>
      </w:r>
      <w:bookmarkEnd w:id="1034"/>
      <w:bookmarkEnd w:id="1035"/>
    </w:p>
    <w:p>
      <w:pPr>
        <w:pStyle w:val="Subsection"/>
      </w:pPr>
      <w:r>
        <w:tab/>
      </w:r>
      <w:r>
        <w:tab/>
        <w:t xml:space="preserve">The </w:t>
      </w:r>
      <w:r>
        <w:rPr>
          <w:i/>
        </w:rPr>
        <w:t>Sandalwood Regulations 1993</w:t>
      </w:r>
      <w:r>
        <w:t xml:space="preserve"> are repealed.</w:t>
      </w:r>
    </w:p>
    <w:p>
      <w:pPr>
        <w:pStyle w:val="Heading4"/>
      </w:pPr>
      <w:bookmarkStart w:id="1036" w:name="_Toc85615628"/>
      <w:bookmarkStart w:id="1037" w:name="_Toc85616011"/>
      <w:bookmarkStart w:id="1038" w:name="_Toc85616394"/>
      <w:bookmarkStart w:id="1039" w:name="_Toc85637788"/>
      <w:bookmarkStart w:id="1040" w:name="_Toc56594238"/>
      <w:bookmarkStart w:id="1041" w:name="_Toc56594621"/>
      <w:bookmarkStart w:id="1042" w:name="_Toc56669330"/>
      <w:bookmarkStart w:id="1043" w:name="_Toc56669713"/>
      <w:r>
        <w:t>Subdivision 2 — Transitional provisions</w:t>
      </w:r>
      <w:bookmarkEnd w:id="1036"/>
      <w:bookmarkEnd w:id="1037"/>
      <w:bookmarkEnd w:id="1038"/>
      <w:bookmarkEnd w:id="1039"/>
      <w:bookmarkEnd w:id="1040"/>
      <w:bookmarkEnd w:id="1041"/>
      <w:bookmarkEnd w:id="1042"/>
      <w:bookmarkEnd w:id="1043"/>
    </w:p>
    <w:p>
      <w:pPr>
        <w:pStyle w:val="Heading5"/>
        <w:rPr>
          <w:b w:val="0"/>
        </w:rPr>
      </w:pPr>
      <w:bookmarkStart w:id="1044" w:name="_Toc85637789"/>
      <w:bookmarkStart w:id="1045" w:name="_Toc56669714"/>
      <w:r>
        <w:rPr>
          <w:rStyle w:val="CharSectno"/>
        </w:rPr>
        <w:t>283</w:t>
      </w:r>
      <w:r>
        <w:t>.</w:t>
      </w:r>
      <w:r>
        <w:tab/>
        <w:t xml:space="preserve">Licences under </w:t>
      </w:r>
      <w:r>
        <w:rPr>
          <w:i/>
        </w:rPr>
        <w:t>Sandalwood Act 1929</w:t>
      </w:r>
      <w:bookmarkEnd w:id="1044"/>
      <w:bookmarkEnd w:id="1045"/>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1046" w:name="_Toc85615630"/>
      <w:bookmarkStart w:id="1047" w:name="_Toc85616013"/>
      <w:bookmarkStart w:id="1048" w:name="_Toc85616396"/>
      <w:bookmarkStart w:id="1049" w:name="_Toc85637790"/>
      <w:bookmarkStart w:id="1050" w:name="_Toc56594240"/>
      <w:bookmarkStart w:id="1051" w:name="_Toc56594623"/>
      <w:bookmarkStart w:id="1052" w:name="_Toc56669332"/>
      <w:bookmarkStart w:id="1053" w:name="_Toc56669715"/>
      <w:r>
        <w:rPr>
          <w:rStyle w:val="CharDivNo"/>
        </w:rPr>
        <w:t>Division 3</w:t>
      </w:r>
      <w:r>
        <w:t> — </w:t>
      </w:r>
      <w:r>
        <w:rPr>
          <w:rStyle w:val="CharDivText"/>
        </w:rPr>
        <w:t>Transitional regulations</w:t>
      </w:r>
      <w:bookmarkEnd w:id="1046"/>
      <w:bookmarkEnd w:id="1047"/>
      <w:bookmarkEnd w:id="1048"/>
      <w:bookmarkEnd w:id="1049"/>
      <w:bookmarkEnd w:id="1050"/>
      <w:bookmarkEnd w:id="1051"/>
      <w:bookmarkEnd w:id="1052"/>
      <w:bookmarkEnd w:id="1053"/>
    </w:p>
    <w:p>
      <w:pPr>
        <w:pStyle w:val="Heading5"/>
      </w:pPr>
      <w:bookmarkStart w:id="1054" w:name="_Toc85637791"/>
      <w:bookmarkStart w:id="1055" w:name="_Toc56669716"/>
      <w:r>
        <w:rPr>
          <w:rStyle w:val="CharSectno"/>
        </w:rPr>
        <w:t>284</w:t>
      </w:r>
      <w:r>
        <w:t>.</w:t>
      </w:r>
      <w:r>
        <w:tab/>
        <w:t>Transitional regulations</w:t>
      </w:r>
      <w:bookmarkEnd w:id="1054"/>
      <w:bookmarkEnd w:id="1055"/>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1056" w:name="_Toc85615632"/>
      <w:bookmarkStart w:id="1057" w:name="_Toc85616015"/>
      <w:bookmarkStart w:id="1058" w:name="_Toc85616398"/>
      <w:bookmarkStart w:id="1059" w:name="_Toc85637792"/>
      <w:bookmarkStart w:id="1060" w:name="_Toc56594242"/>
      <w:bookmarkStart w:id="1061" w:name="_Toc56594625"/>
      <w:bookmarkStart w:id="1062" w:name="_Toc56669334"/>
      <w:bookmarkStart w:id="1063" w:name="_Toc56669717"/>
      <w:r>
        <w:rPr>
          <w:rStyle w:val="CharDivNo"/>
        </w:rPr>
        <w:t>Division 4</w:t>
      </w:r>
      <w:r>
        <w:t> — </w:t>
      </w:r>
      <w:r>
        <w:rPr>
          <w:rStyle w:val="CharDivText"/>
        </w:rPr>
        <w:t>General</w:t>
      </w:r>
      <w:bookmarkEnd w:id="1056"/>
      <w:bookmarkEnd w:id="1057"/>
      <w:bookmarkEnd w:id="1058"/>
      <w:bookmarkEnd w:id="1059"/>
      <w:bookmarkEnd w:id="1060"/>
      <w:bookmarkEnd w:id="1061"/>
      <w:bookmarkEnd w:id="1062"/>
      <w:bookmarkEnd w:id="1063"/>
    </w:p>
    <w:p>
      <w:pPr>
        <w:pStyle w:val="Heading5"/>
      </w:pPr>
      <w:bookmarkStart w:id="1064" w:name="_Toc85637793"/>
      <w:bookmarkStart w:id="1065" w:name="_Toc56669718"/>
      <w:r>
        <w:rPr>
          <w:rStyle w:val="CharSectno"/>
        </w:rPr>
        <w:t>285</w:t>
      </w:r>
      <w:r>
        <w:t>.</w:t>
      </w:r>
      <w:r>
        <w:tab/>
      </w:r>
      <w:r>
        <w:rPr>
          <w:i/>
          <w:iCs/>
        </w:rPr>
        <w:t>Interpretation Act 1984</w:t>
      </w:r>
      <w:r>
        <w:t xml:space="preserve"> not affected</w:t>
      </w:r>
      <w:bookmarkEnd w:id="1064"/>
      <w:bookmarkEnd w:id="1065"/>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1066" w:name="_Toc85615634"/>
      <w:bookmarkStart w:id="1067" w:name="_Toc85616017"/>
      <w:bookmarkStart w:id="1068" w:name="_Toc85616400"/>
      <w:bookmarkStart w:id="1069" w:name="_Toc85637794"/>
      <w:bookmarkStart w:id="1070" w:name="_Toc56594244"/>
      <w:bookmarkStart w:id="1071" w:name="_Toc56594627"/>
      <w:bookmarkStart w:id="1072" w:name="_Toc56669336"/>
      <w:bookmarkStart w:id="1073" w:name="_Toc56669719"/>
      <w:r>
        <w:rPr>
          <w:rStyle w:val="CharPartNo"/>
        </w:rPr>
        <w:t>Part 17</w:t>
      </w:r>
      <w:r>
        <w:t> — </w:t>
      </w:r>
      <w:r>
        <w:rPr>
          <w:rStyle w:val="CharPartText"/>
        </w:rPr>
        <w:t>Consequential amendments to other Acts</w:t>
      </w:r>
      <w:bookmarkEnd w:id="1066"/>
      <w:bookmarkEnd w:id="1067"/>
      <w:bookmarkEnd w:id="1068"/>
      <w:bookmarkEnd w:id="1069"/>
      <w:bookmarkEnd w:id="1070"/>
      <w:bookmarkEnd w:id="1071"/>
      <w:bookmarkEnd w:id="1072"/>
      <w:bookmarkEnd w:id="1073"/>
    </w:p>
    <w:p>
      <w:pPr>
        <w:pStyle w:val="Heading3"/>
      </w:pPr>
      <w:bookmarkStart w:id="1074" w:name="_Toc85615635"/>
      <w:bookmarkStart w:id="1075" w:name="_Toc85616018"/>
      <w:bookmarkStart w:id="1076" w:name="_Toc85616401"/>
      <w:bookmarkStart w:id="1077" w:name="_Toc85637795"/>
      <w:bookmarkStart w:id="1078" w:name="_Toc56594245"/>
      <w:bookmarkStart w:id="1079" w:name="_Toc56594628"/>
      <w:bookmarkStart w:id="1080" w:name="_Toc56669337"/>
      <w:bookmarkStart w:id="1081" w:name="_Toc56669720"/>
      <w:r>
        <w:rPr>
          <w:rStyle w:val="CharDivNo"/>
        </w:rPr>
        <w:t>Division 1</w:t>
      </w:r>
      <w:r>
        <w:t> — </w:t>
      </w:r>
      <w:r>
        <w:rPr>
          <w:rStyle w:val="CharDivText"/>
          <w:i/>
        </w:rPr>
        <w:t>Conservation and Land Management Act 1984</w:t>
      </w:r>
      <w:r>
        <w:rPr>
          <w:rStyle w:val="CharDivText"/>
        </w:rPr>
        <w:t> amended</w:t>
      </w:r>
      <w:bookmarkEnd w:id="1074"/>
      <w:bookmarkEnd w:id="1075"/>
      <w:bookmarkEnd w:id="1076"/>
      <w:bookmarkEnd w:id="1077"/>
      <w:bookmarkEnd w:id="1078"/>
      <w:bookmarkEnd w:id="1079"/>
      <w:bookmarkEnd w:id="1080"/>
      <w:bookmarkEnd w:id="1081"/>
    </w:p>
    <w:p>
      <w:pPr>
        <w:pStyle w:val="Heading5"/>
      </w:pPr>
      <w:bookmarkStart w:id="1082" w:name="_Toc85637796"/>
      <w:bookmarkStart w:id="1083" w:name="_Toc56669721"/>
      <w:r>
        <w:rPr>
          <w:rStyle w:val="CharSectno"/>
        </w:rPr>
        <w:t>286</w:t>
      </w:r>
      <w:r>
        <w:t>.</w:t>
      </w:r>
      <w:r>
        <w:tab/>
        <w:t>Act amended</w:t>
      </w:r>
      <w:bookmarkEnd w:id="1082"/>
      <w:bookmarkEnd w:id="1083"/>
    </w:p>
    <w:p>
      <w:pPr>
        <w:pStyle w:val="Subsection"/>
      </w:pPr>
      <w:r>
        <w:tab/>
      </w:r>
      <w:r>
        <w:tab/>
        <w:t xml:space="preserve">This Division amends the </w:t>
      </w:r>
      <w:r>
        <w:rPr>
          <w:i/>
        </w:rPr>
        <w:t>Conservation and Land Management Act 1984</w:t>
      </w:r>
      <w:r>
        <w:t>.</w:t>
      </w:r>
    </w:p>
    <w:p>
      <w:pPr>
        <w:pStyle w:val="Heading5"/>
      </w:pPr>
      <w:bookmarkStart w:id="1084" w:name="_Toc85637797"/>
      <w:bookmarkStart w:id="1085" w:name="_Toc56669722"/>
      <w:r>
        <w:rPr>
          <w:rStyle w:val="CharSectno"/>
        </w:rPr>
        <w:t>287</w:t>
      </w:r>
      <w:r>
        <w:t>.</w:t>
      </w:r>
      <w:r>
        <w:tab/>
        <w:t>Long title amended</w:t>
      </w:r>
      <w:bookmarkEnd w:id="1084"/>
      <w:bookmarkEnd w:id="1085"/>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1086" w:name="_Toc85637798"/>
      <w:bookmarkStart w:id="1087" w:name="_Toc56669723"/>
      <w:r>
        <w:rPr>
          <w:rStyle w:val="CharSectno"/>
        </w:rPr>
        <w:t>288</w:t>
      </w:r>
      <w:r>
        <w:t>.</w:t>
      </w:r>
      <w:r>
        <w:tab/>
        <w:t>Section 3 amended</w:t>
      </w:r>
      <w:bookmarkEnd w:id="1086"/>
      <w:bookmarkEnd w:id="1087"/>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1088" w:name="_Toc85637799"/>
      <w:bookmarkStart w:id="1089" w:name="_Toc56669724"/>
      <w:r>
        <w:rPr>
          <w:rStyle w:val="CharSectno"/>
        </w:rPr>
        <w:t>289</w:t>
      </w:r>
      <w:r>
        <w:t>.</w:t>
      </w:r>
      <w:r>
        <w:tab/>
        <w:t>Section 13A amended</w:t>
      </w:r>
      <w:bookmarkEnd w:id="1088"/>
      <w:bookmarkEnd w:id="1089"/>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1090" w:name="_Toc85637800"/>
      <w:bookmarkStart w:id="1091" w:name="_Toc56669725"/>
      <w:r>
        <w:rPr>
          <w:rStyle w:val="CharSectno"/>
        </w:rPr>
        <w:t>290</w:t>
      </w:r>
      <w:r>
        <w:t>.</w:t>
      </w:r>
      <w:r>
        <w:tab/>
        <w:t>Section 13B amended</w:t>
      </w:r>
      <w:bookmarkEnd w:id="1090"/>
      <w:bookmarkEnd w:id="1091"/>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1092" w:name="_Toc85637801"/>
      <w:bookmarkStart w:id="1093" w:name="_Toc56669726"/>
      <w:r>
        <w:rPr>
          <w:rStyle w:val="CharSectno"/>
        </w:rPr>
        <w:t>291</w:t>
      </w:r>
      <w:r>
        <w:t>.</w:t>
      </w:r>
      <w:r>
        <w:tab/>
        <w:t>Section 19 amended</w:t>
      </w:r>
      <w:bookmarkEnd w:id="1092"/>
      <w:bookmarkEnd w:id="1093"/>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1094" w:name="_Toc85637802"/>
      <w:bookmarkStart w:id="1095" w:name="_Toc56669727"/>
      <w:r>
        <w:rPr>
          <w:rStyle w:val="CharSectno"/>
        </w:rPr>
        <w:t>292</w:t>
      </w:r>
      <w:r>
        <w:t>.</w:t>
      </w:r>
      <w:r>
        <w:tab/>
        <w:t>Section 33 amended</w:t>
      </w:r>
      <w:bookmarkEnd w:id="1094"/>
      <w:bookmarkEnd w:id="1095"/>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pPr>
      <w:r>
        <w:tab/>
        <w:t>(7A)</w:t>
      </w:r>
      <w:r>
        <w:tab/>
        <w:t xml:space="preserve">In subsection (6) each of the following terms has the meaning given in the </w:t>
      </w:r>
      <w:r>
        <w:rPr>
          <w:i/>
        </w:rPr>
        <w:t>Biodiversity Conservation Act 2016</w:t>
      </w:r>
      <w:r>
        <w:t xml:space="preserve"> section 5(1) — </w:t>
      </w:r>
    </w:p>
    <w:p>
      <w:pPr>
        <w:pStyle w:val="zDefstart"/>
      </w:pPr>
      <w:r>
        <w:tab/>
      </w:r>
      <w:r>
        <w:rPr>
          <w:rStyle w:val="CharDefText"/>
        </w:rPr>
        <w:t>occupier</w:t>
      </w:r>
    </w:p>
    <w:p>
      <w:pPr>
        <w:pStyle w:val="zDefstart"/>
      </w:pPr>
      <w:r>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1096" w:name="_Toc85637803"/>
      <w:bookmarkStart w:id="1097" w:name="_Toc56669728"/>
      <w:r>
        <w:rPr>
          <w:rStyle w:val="CharSectno"/>
        </w:rPr>
        <w:t>293</w:t>
      </w:r>
      <w:r>
        <w:t>.</w:t>
      </w:r>
      <w:r>
        <w:tab/>
        <w:t>Section 34A amended</w:t>
      </w:r>
      <w:bookmarkEnd w:id="1096"/>
      <w:bookmarkEnd w:id="1097"/>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1098" w:name="_Toc85637804"/>
      <w:bookmarkStart w:id="1099" w:name="_Toc56669729"/>
      <w:r>
        <w:rPr>
          <w:rStyle w:val="CharSectno"/>
        </w:rPr>
        <w:t>294</w:t>
      </w:r>
      <w:r>
        <w:t>.</w:t>
      </w:r>
      <w:r>
        <w:tab/>
        <w:t>Section 37 amended</w:t>
      </w:r>
      <w:bookmarkEnd w:id="1098"/>
      <w:bookmarkEnd w:id="1099"/>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100" w:name="_Toc85637805"/>
      <w:bookmarkStart w:id="1101" w:name="_Toc56669730"/>
      <w:r>
        <w:rPr>
          <w:rStyle w:val="CharSectno"/>
        </w:rPr>
        <w:t>295</w:t>
      </w:r>
      <w:r>
        <w:t>.</w:t>
      </w:r>
      <w:r>
        <w:tab/>
        <w:t>Section 45 amended</w:t>
      </w:r>
      <w:bookmarkEnd w:id="1100"/>
      <w:bookmarkEnd w:id="1101"/>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BlankClose"/>
      </w:pPr>
    </w:p>
    <w:p>
      <w:pPr>
        <w:pStyle w:val="Heading5"/>
      </w:pPr>
      <w:bookmarkStart w:id="1102" w:name="_Toc85637806"/>
      <w:bookmarkStart w:id="1103" w:name="_Toc56669731"/>
      <w:r>
        <w:rPr>
          <w:rStyle w:val="CharSectno"/>
        </w:rPr>
        <w:t>296</w:t>
      </w:r>
      <w:r>
        <w:t>.</w:t>
      </w:r>
      <w:r>
        <w:tab/>
        <w:t>Section 46 amended</w:t>
      </w:r>
      <w:bookmarkEnd w:id="1102"/>
      <w:bookmarkEnd w:id="1103"/>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1104" w:name="_Toc85637807"/>
      <w:bookmarkStart w:id="1105" w:name="_Toc56669732"/>
      <w:r>
        <w:rPr>
          <w:rStyle w:val="CharSectno"/>
        </w:rPr>
        <w:t>297</w:t>
      </w:r>
      <w:r>
        <w:t>.</w:t>
      </w:r>
      <w:r>
        <w:tab/>
        <w:t>Section 48 amended</w:t>
      </w:r>
      <w:bookmarkEnd w:id="1104"/>
      <w:bookmarkEnd w:id="1105"/>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1106" w:name="_Toc85637808"/>
      <w:bookmarkStart w:id="1107" w:name="_Toc56669733"/>
      <w:r>
        <w:rPr>
          <w:rStyle w:val="CharSectno"/>
        </w:rPr>
        <w:t>298</w:t>
      </w:r>
      <w:r>
        <w:t>.</w:t>
      </w:r>
      <w:r>
        <w:tab/>
        <w:t>Section 56 amended</w:t>
      </w:r>
      <w:bookmarkEnd w:id="1106"/>
      <w:bookmarkEnd w:id="1107"/>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tab/>
        <w:t>(d)</w:t>
      </w:r>
      <w:r>
        <w:tab/>
        <w:t>in paragraph (d) delete “indigenous”.</w:t>
      </w:r>
    </w:p>
    <w:p>
      <w:pPr>
        <w:pStyle w:val="Heading5"/>
      </w:pPr>
      <w:bookmarkStart w:id="1108" w:name="_Toc85637809"/>
      <w:bookmarkStart w:id="1109" w:name="_Toc56669734"/>
      <w:r>
        <w:rPr>
          <w:rStyle w:val="CharSectno"/>
        </w:rPr>
        <w:t>299</w:t>
      </w:r>
      <w:r>
        <w:t>.</w:t>
      </w:r>
      <w:r>
        <w:tab/>
        <w:t>Section 68 replaced</w:t>
      </w:r>
      <w:bookmarkEnd w:id="1108"/>
      <w:bookmarkEnd w:id="1109"/>
    </w:p>
    <w:p>
      <w:pPr>
        <w:pStyle w:val="Subsection"/>
      </w:pPr>
      <w:r>
        <w:tab/>
      </w:r>
      <w:r>
        <w:tab/>
        <w:t>Delete section 68 and insert:</w:t>
      </w:r>
    </w:p>
    <w:p>
      <w:pPr>
        <w:pStyle w:val="BlankOpen"/>
      </w:pPr>
    </w:p>
    <w:p>
      <w:pPr>
        <w:pStyle w:val="zHeading5"/>
      </w:pPr>
      <w:bookmarkStart w:id="1110" w:name="_Toc85637810"/>
      <w:bookmarkStart w:id="1111" w:name="_Toc56669735"/>
      <w:r>
        <w:t>68.</w:t>
      </w:r>
      <w:r>
        <w:tab/>
        <w:t>Biodiversity Conservation Account</w:t>
      </w:r>
      <w:bookmarkEnd w:id="1110"/>
      <w:bookmarkEnd w:id="1111"/>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1112" w:name="_Toc85637811"/>
      <w:bookmarkStart w:id="1113" w:name="_Toc56669736"/>
      <w:r>
        <w:rPr>
          <w:rStyle w:val="CharSectno"/>
        </w:rPr>
        <w:t>300</w:t>
      </w:r>
      <w:r>
        <w:t>.</w:t>
      </w:r>
      <w:r>
        <w:tab/>
        <w:t>Section 87 amended</w:t>
      </w:r>
      <w:bookmarkEnd w:id="1112"/>
      <w:bookmarkEnd w:id="1113"/>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1114" w:name="_Toc85637812"/>
      <w:bookmarkStart w:id="1115" w:name="_Toc56669737"/>
      <w:r>
        <w:rPr>
          <w:rStyle w:val="CharSectno"/>
        </w:rPr>
        <w:t>301</w:t>
      </w:r>
      <w:r>
        <w:t>.</w:t>
      </w:r>
      <w:r>
        <w:tab/>
        <w:t>Section 101B amended</w:t>
      </w:r>
      <w:bookmarkEnd w:id="1114"/>
      <w:bookmarkEnd w:id="1115"/>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1116" w:name="_Toc85637813"/>
      <w:bookmarkStart w:id="1117" w:name="_Toc56669738"/>
      <w:r>
        <w:rPr>
          <w:rStyle w:val="CharSectno"/>
        </w:rPr>
        <w:t>302</w:t>
      </w:r>
      <w:r>
        <w:t>.</w:t>
      </w:r>
      <w:r>
        <w:tab/>
        <w:t>Section 103A amended</w:t>
      </w:r>
      <w:bookmarkEnd w:id="1116"/>
      <w:bookmarkEnd w:id="1117"/>
    </w:p>
    <w:p>
      <w:pPr>
        <w:pStyle w:val="Subsection"/>
        <w:spacing w:before="120"/>
      </w:pPr>
      <w:r>
        <w:tab/>
      </w:r>
      <w:r>
        <w:tab/>
        <w:t>In section 103A(2) delete “</w:t>
      </w:r>
      <w:r>
        <w:rPr>
          <w:i/>
        </w:rPr>
        <w:t>Wildlife Conservation Act 1950</w:t>
      </w:r>
      <w:r>
        <w:t>” and insert:</w:t>
      </w:r>
    </w:p>
    <w:p>
      <w:pPr>
        <w:pStyle w:val="BlankOpen"/>
      </w:pPr>
    </w:p>
    <w:p>
      <w:pPr>
        <w:pStyle w:val="Subsection"/>
      </w:pPr>
      <w:r>
        <w:tab/>
      </w:r>
      <w:r>
        <w:tab/>
      </w:r>
      <w:r>
        <w:rPr>
          <w:i/>
        </w:rPr>
        <w:t>Biodiversity Conservation Act 2016</w:t>
      </w:r>
    </w:p>
    <w:p>
      <w:pPr>
        <w:pStyle w:val="BlankClose"/>
      </w:pPr>
    </w:p>
    <w:p>
      <w:pPr>
        <w:pStyle w:val="Heading5"/>
      </w:pPr>
      <w:bookmarkStart w:id="1118" w:name="_Toc85637814"/>
      <w:bookmarkStart w:id="1119" w:name="_Toc56669739"/>
      <w:r>
        <w:rPr>
          <w:rStyle w:val="CharSectno"/>
        </w:rPr>
        <w:t>303</w:t>
      </w:r>
      <w:r>
        <w:t>.</w:t>
      </w:r>
      <w:r>
        <w:tab/>
        <w:t>Section 106 amended</w:t>
      </w:r>
      <w:bookmarkEnd w:id="1118"/>
      <w:bookmarkEnd w:id="1119"/>
    </w:p>
    <w:p>
      <w:pPr>
        <w:pStyle w:val="Subsection"/>
      </w:pPr>
      <w:r>
        <w:tab/>
      </w:r>
      <w:r>
        <w:tab/>
        <w:t>In section 106(b) delete “indigenous”.</w:t>
      </w:r>
    </w:p>
    <w:p>
      <w:pPr>
        <w:pStyle w:val="Heading5"/>
      </w:pPr>
      <w:bookmarkStart w:id="1120" w:name="_Toc85637815"/>
      <w:bookmarkStart w:id="1121" w:name="_Toc56669740"/>
      <w:r>
        <w:rPr>
          <w:rStyle w:val="CharSectno"/>
        </w:rPr>
        <w:t>304</w:t>
      </w:r>
      <w:r>
        <w:t>.</w:t>
      </w:r>
      <w:r>
        <w:tab/>
        <w:t>Section 121 amended</w:t>
      </w:r>
      <w:bookmarkEnd w:id="1120"/>
      <w:bookmarkEnd w:id="1121"/>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1122" w:name="_Toc85637816"/>
      <w:bookmarkStart w:id="1123" w:name="_Toc56669741"/>
      <w:r>
        <w:rPr>
          <w:rStyle w:val="CharSectno"/>
        </w:rPr>
        <w:t>305</w:t>
      </w:r>
      <w:r>
        <w:t>.</w:t>
      </w:r>
      <w:r>
        <w:tab/>
        <w:t>Section 124 amended</w:t>
      </w:r>
      <w:bookmarkEnd w:id="1122"/>
      <w:bookmarkEnd w:id="1123"/>
    </w:p>
    <w:p>
      <w:pPr>
        <w:pStyle w:val="Subsection"/>
      </w:pPr>
      <w:r>
        <w:tab/>
      </w:r>
      <w:r>
        <w:tab/>
        <w:t>Delete section 124(2).</w:t>
      </w:r>
    </w:p>
    <w:p>
      <w:pPr>
        <w:pStyle w:val="Heading5"/>
      </w:pPr>
      <w:bookmarkStart w:id="1124" w:name="_Toc85637817"/>
      <w:bookmarkStart w:id="1125" w:name="_Toc56669742"/>
      <w:r>
        <w:rPr>
          <w:rStyle w:val="CharSectno"/>
        </w:rPr>
        <w:t>306</w:t>
      </w:r>
      <w:r>
        <w:t>.</w:t>
      </w:r>
      <w:r>
        <w:tab/>
        <w:t>Section 125 replaced</w:t>
      </w:r>
      <w:bookmarkEnd w:id="1124"/>
      <w:bookmarkEnd w:id="1125"/>
    </w:p>
    <w:p>
      <w:pPr>
        <w:pStyle w:val="Subsection"/>
      </w:pPr>
      <w:r>
        <w:tab/>
      </w:r>
      <w:r>
        <w:tab/>
        <w:t>Delete section 125 and insert:</w:t>
      </w:r>
    </w:p>
    <w:p>
      <w:pPr>
        <w:pStyle w:val="BlankOpen"/>
      </w:pPr>
    </w:p>
    <w:p>
      <w:pPr>
        <w:pStyle w:val="zHeading5"/>
      </w:pPr>
      <w:bookmarkStart w:id="1126" w:name="_Toc85637818"/>
      <w:bookmarkStart w:id="1127" w:name="_Toc56669743"/>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126"/>
      <w:bookmarkEnd w:id="1127"/>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pPr>
      <w:bookmarkStart w:id="1128" w:name="_Toc85637819"/>
      <w:bookmarkStart w:id="1129" w:name="_Toc56669744"/>
      <w:r>
        <w:t>126A.</w:t>
      </w:r>
      <w:r>
        <w:tab/>
        <w:t xml:space="preserve">Department a prescribed agency for the </w:t>
      </w:r>
      <w:r>
        <w:rPr>
          <w:i/>
        </w:rPr>
        <w:t>Criminal and Found Property Disposal Act 2006</w:t>
      </w:r>
      <w:bookmarkEnd w:id="1128"/>
      <w:bookmarkEnd w:id="1129"/>
    </w:p>
    <w:p>
      <w:pPr>
        <w:pStyle w:val="zSubsection"/>
        <w:keepNext/>
        <w:keepLines/>
      </w:pPr>
      <w:r>
        <w:tab/>
      </w:r>
      <w:r>
        <w:tab/>
        <w:t xml:space="preserve">The Department is a prescribed agency for the purposes of the </w:t>
      </w:r>
      <w:r>
        <w:rPr>
          <w:i/>
        </w:rPr>
        <w:t>Criminal and Found Property Disposal Act 2006</w:t>
      </w:r>
      <w:r>
        <w:t>.</w:t>
      </w:r>
    </w:p>
    <w:p>
      <w:pPr>
        <w:pStyle w:val="BlankClose"/>
        <w:keepNext/>
      </w:pPr>
    </w:p>
    <w:p>
      <w:pPr>
        <w:pStyle w:val="Heading5"/>
      </w:pPr>
      <w:bookmarkStart w:id="1130" w:name="_Toc85637820"/>
      <w:bookmarkStart w:id="1131" w:name="_Toc56669745"/>
      <w:r>
        <w:rPr>
          <w:rStyle w:val="CharSectno"/>
        </w:rPr>
        <w:t>307</w:t>
      </w:r>
      <w:r>
        <w:t>.</w:t>
      </w:r>
      <w:r>
        <w:tab/>
        <w:t>Section 127 amended</w:t>
      </w:r>
      <w:bookmarkEnd w:id="1130"/>
      <w:bookmarkEnd w:id="1131"/>
    </w:p>
    <w:p>
      <w:pPr>
        <w:pStyle w:val="Subsection"/>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1132" w:name="_Toc85637821"/>
      <w:bookmarkStart w:id="1133" w:name="_Toc56669746"/>
      <w:r>
        <w:rPr>
          <w:rStyle w:val="CharSectno"/>
        </w:rPr>
        <w:t>308</w:t>
      </w:r>
      <w:r>
        <w:t>.</w:t>
      </w:r>
      <w:r>
        <w:tab/>
        <w:t>Section 132 amended</w:t>
      </w:r>
      <w:bookmarkEnd w:id="1132"/>
      <w:bookmarkEnd w:id="1133"/>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1134" w:name="_Toc85637822"/>
      <w:bookmarkStart w:id="1135" w:name="_Toc56669747"/>
      <w:r>
        <w:rPr>
          <w:rStyle w:val="CharSectno"/>
        </w:rPr>
        <w:t>309</w:t>
      </w:r>
      <w:r>
        <w:t>.</w:t>
      </w:r>
      <w:r>
        <w:tab/>
        <w:t>Section 133 amended</w:t>
      </w:r>
      <w:bookmarkEnd w:id="1134"/>
      <w:bookmarkEnd w:id="1135"/>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1136" w:name="_Toc85615663"/>
      <w:bookmarkStart w:id="1137" w:name="_Toc85616046"/>
      <w:bookmarkStart w:id="1138" w:name="_Toc85616429"/>
      <w:bookmarkStart w:id="1139" w:name="_Toc85637823"/>
      <w:bookmarkStart w:id="1140" w:name="_Toc56594273"/>
      <w:bookmarkStart w:id="1141" w:name="_Toc56594656"/>
      <w:bookmarkStart w:id="1142" w:name="_Toc56669365"/>
      <w:bookmarkStart w:id="1143" w:name="_Toc56669748"/>
      <w:r>
        <w:rPr>
          <w:rStyle w:val="CharDivNo"/>
        </w:rPr>
        <w:t>Division 2</w:t>
      </w:r>
      <w:r>
        <w:t> — </w:t>
      </w:r>
      <w:r>
        <w:rPr>
          <w:rStyle w:val="CharDivText"/>
        </w:rPr>
        <w:t>Other Acts amended</w:t>
      </w:r>
      <w:bookmarkEnd w:id="1136"/>
      <w:bookmarkEnd w:id="1137"/>
      <w:bookmarkEnd w:id="1138"/>
      <w:bookmarkEnd w:id="1139"/>
      <w:bookmarkEnd w:id="1140"/>
      <w:bookmarkEnd w:id="1141"/>
      <w:bookmarkEnd w:id="1142"/>
      <w:bookmarkEnd w:id="1143"/>
    </w:p>
    <w:p>
      <w:pPr>
        <w:pStyle w:val="Heading5"/>
      </w:pPr>
      <w:bookmarkStart w:id="1144" w:name="_Toc85637824"/>
      <w:bookmarkStart w:id="1145" w:name="_Toc56669749"/>
      <w:r>
        <w:rPr>
          <w:rStyle w:val="CharSectno"/>
        </w:rPr>
        <w:t>310</w:t>
      </w:r>
      <w:r>
        <w:t>.</w:t>
      </w:r>
      <w:r>
        <w:tab/>
      </w:r>
      <w:r>
        <w:rPr>
          <w:i/>
          <w:iCs/>
        </w:rPr>
        <w:t>Animal Welfare Act 2002</w:t>
      </w:r>
      <w:r>
        <w:t xml:space="preserve"> amended</w:t>
      </w:r>
      <w:bookmarkEnd w:id="1144"/>
      <w:bookmarkEnd w:id="1145"/>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1146" w:name="_Toc85637825"/>
      <w:bookmarkStart w:id="1147" w:name="_Toc56669750"/>
      <w:r>
        <w:rPr>
          <w:rStyle w:val="CharSectno"/>
        </w:rPr>
        <w:t>311</w:t>
      </w:r>
      <w:r>
        <w:t>.</w:t>
      </w:r>
      <w:r>
        <w:tab/>
      </w:r>
      <w:r>
        <w:rPr>
          <w:i/>
        </w:rPr>
        <w:t>Biosecurity and Agriculture Management Act 2007</w:t>
      </w:r>
      <w:r>
        <w:t xml:space="preserve"> amended</w:t>
      </w:r>
      <w:bookmarkEnd w:id="1146"/>
      <w:bookmarkEnd w:id="1147"/>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1148" w:name="_Toc85637826"/>
      <w:bookmarkStart w:id="1149" w:name="_Toc56669751"/>
      <w:r>
        <w:rPr>
          <w:rStyle w:val="CharSectno"/>
        </w:rPr>
        <w:t>312</w:t>
      </w:r>
      <w:r>
        <w:t>.</w:t>
      </w:r>
      <w:r>
        <w:tab/>
      </w:r>
      <w:r>
        <w:rPr>
          <w:i/>
        </w:rPr>
        <w:t>Bush Fires Act 1954</w:t>
      </w:r>
      <w:r>
        <w:rPr>
          <w:iCs/>
        </w:rPr>
        <w:t xml:space="preserve"> amended</w:t>
      </w:r>
      <w:bookmarkEnd w:id="1148"/>
      <w:bookmarkEnd w:id="1149"/>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1150" w:name="_Toc85637827"/>
      <w:bookmarkStart w:id="1151" w:name="_Toc56669752"/>
      <w:r>
        <w:rPr>
          <w:rStyle w:val="CharSectno"/>
        </w:rPr>
        <w:t>313</w:t>
      </w:r>
      <w:r>
        <w:t>.</w:t>
      </w:r>
      <w:r>
        <w:tab/>
      </w:r>
      <w:r>
        <w:rPr>
          <w:i/>
        </w:rPr>
        <w:t>Constitution Acts Amendment Act </w:t>
      </w:r>
      <w:r>
        <w:rPr>
          <w:i/>
          <w:iCs/>
        </w:rPr>
        <w:t>1899</w:t>
      </w:r>
      <w:r>
        <w:t xml:space="preserve"> amended</w:t>
      </w:r>
      <w:bookmarkEnd w:id="1150"/>
      <w:bookmarkEnd w:id="1151"/>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1152" w:name="_Toc85637828"/>
      <w:bookmarkStart w:id="1153" w:name="_Toc56669753"/>
      <w:r>
        <w:rPr>
          <w:rStyle w:val="CharSectno"/>
        </w:rPr>
        <w:t>314</w:t>
      </w:r>
      <w:r>
        <w:t>.</w:t>
      </w:r>
      <w:r>
        <w:tab/>
      </w:r>
      <w:r>
        <w:rPr>
          <w:i/>
        </w:rPr>
        <w:t>Environmental Protection Act </w:t>
      </w:r>
      <w:r>
        <w:rPr>
          <w:i/>
          <w:iCs/>
        </w:rPr>
        <w:t>1986</w:t>
      </w:r>
      <w:r>
        <w:t xml:space="preserve"> amended</w:t>
      </w:r>
      <w:bookmarkEnd w:id="1152"/>
      <w:bookmarkEnd w:id="1153"/>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pPr>
      <w:r>
        <w:tab/>
        <w:t>(5)</w:t>
      </w:r>
      <w:r>
        <w:tab/>
        <w:t>Delete Schedule 6 items 4, 5 and 6 and insert:</w:t>
      </w:r>
    </w:p>
    <w:p>
      <w:pPr>
        <w:pStyle w:val="BlankOpen"/>
      </w:pPr>
    </w:p>
    <w:p>
      <w:pPr>
        <w:pStyle w:val="zyNumberedItem"/>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1154" w:name="_Toc85637829"/>
      <w:bookmarkStart w:id="1155" w:name="_Toc56669754"/>
      <w:r>
        <w:rPr>
          <w:rStyle w:val="CharSectno"/>
        </w:rPr>
        <w:t>315</w:t>
      </w:r>
      <w:r>
        <w:t>.</w:t>
      </w:r>
      <w:r>
        <w:tab/>
      </w:r>
      <w:r>
        <w:rPr>
          <w:i/>
        </w:rPr>
        <w:t>Financial Management Act 2006</w:t>
      </w:r>
      <w:r>
        <w:t xml:space="preserve"> amended</w:t>
      </w:r>
      <w:bookmarkEnd w:id="1154"/>
      <w:bookmarkEnd w:id="1155"/>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1156" w:name="_Toc85637830"/>
      <w:bookmarkStart w:id="1157" w:name="_Toc56669755"/>
      <w:r>
        <w:rPr>
          <w:rStyle w:val="CharSectno"/>
        </w:rPr>
        <w:t>316</w:t>
      </w:r>
      <w:r>
        <w:t>.</w:t>
      </w:r>
      <w:r>
        <w:tab/>
      </w:r>
      <w:r>
        <w:rPr>
          <w:i/>
        </w:rPr>
        <w:t>Firearms Act </w:t>
      </w:r>
      <w:r>
        <w:rPr>
          <w:i/>
          <w:iCs/>
        </w:rPr>
        <w:t>1973</w:t>
      </w:r>
      <w:r>
        <w:t xml:space="preserve"> amended</w:t>
      </w:r>
      <w:bookmarkEnd w:id="1156"/>
      <w:bookmarkEnd w:id="1157"/>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1158" w:name="_Toc85637831"/>
      <w:bookmarkStart w:id="1159" w:name="_Toc56669756"/>
      <w:r>
        <w:rPr>
          <w:rStyle w:val="CharSectno"/>
        </w:rPr>
        <w:t>317</w:t>
      </w:r>
      <w:r>
        <w:t>.</w:t>
      </w:r>
      <w:r>
        <w:tab/>
      </w:r>
      <w:r>
        <w:rPr>
          <w:i/>
        </w:rPr>
        <w:t>Forest Products Act 2000</w:t>
      </w:r>
      <w:r>
        <w:t xml:space="preserve"> amended</w:t>
      </w:r>
      <w:bookmarkEnd w:id="1158"/>
      <w:bookmarkEnd w:id="1159"/>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160" w:name="_Toc85637832"/>
      <w:bookmarkStart w:id="1161" w:name="_Toc56669757"/>
      <w:r>
        <w:rPr>
          <w:rStyle w:val="CharSectno"/>
        </w:rPr>
        <w:t>318</w:t>
      </w:r>
      <w:r>
        <w:t>.</w:t>
      </w:r>
      <w:r>
        <w:tab/>
      </w:r>
      <w:r>
        <w:rPr>
          <w:i/>
        </w:rPr>
        <w:t>Land Administration Act 1997</w:t>
      </w:r>
      <w:r>
        <w:t xml:space="preserve"> amended</w:t>
      </w:r>
      <w:bookmarkEnd w:id="1160"/>
      <w:bookmarkEnd w:id="1161"/>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pPr>
      <w:r>
        <w:tab/>
        <w:t>[(b)</w:t>
      </w:r>
      <w:r>
        <w:tab/>
        <w:t>has not come into operation.]</w:t>
      </w:r>
    </w:p>
    <w:p>
      <w:pPr>
        <w:pStyle w:val="Heading5"/>
      </w:pPr>
      <w:bookmarkStart w:id="1162" w:name="_Toc85637833"/>
      <w:bookmarkStart w:id="1163" w:name="_Toc56669758"/>
      <w:r>
        <w:rPr>
          <w:rStyle w:val="CharSectno"/>
        </w:rPr>
        <w:t>319</w:t>
      </w:r>
      <w:r>
        <w:t>.</w:t>
      </w:r>
      <w:r>
        <w:tab/>
      </w:r>
      <w:r>
        <w:rPr>
          <w:i/>
        </w:rPr>
        <w:t>Land Tax Assessment Act 2002</w:t>
      </w:r>
      <w:r>
        <w:t xml:space="preserve"> amended</w:t>
      </w:r>
      <w:bookmarkEnd w:id="1162"/>
      <w:bookmarkEnd w:id="1163"/>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1164" w:name="_Toc85637834"/>
      <w:bookmarkStart w:id="1165" w:name="_Toc56669759"/>
      <w:r>
        <w:t>42A.</w:t>
      </w:r>
      <w:r>
        <w:tab/>
        <w:t>Land under biodiversity conservation covenant, exemption for</w:t>
      </w:r>
      <w:bookmarkEnd w:id="1164"/>
      <w:bookmarkEnd w:id="1165"/>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Heading5"/>
      </w:pPr>
      <w:bookmarkStart w:id="1166" w:name="_Toc85637835"/>
      <w:bookmarkStart w:id="1167" w:name="_Toc56669760"/>
      <w:r>
        <w:rPr>
          <w:rStyle w:val="CharSectno"/>
        </w:rPr>
        <w:t>320</w:t>
      </w:r>
      <w:r>
        <w:t>.</w:t>
      </w:r>
      <w:r>
        <w:tab/>
      </w:r>
      <w:r>
        <w:rPr>
          <w:i/>
        </w:rPr>
        <w:t>Soil and Land Conservation Act 1945</w:t>
      </w:r>
      <w:r>
        <w:t xml:space="preserve"> amended</w:t>
      </w:r>
      <w:bookmarkEnd w:id="1166"/>
      <w:bookmarkEnd w:id="1167"/>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168" w:name="_Toc85615676"/>
      <w:bookmarkStart w:id="1169" w:name="_Toc85616059"/>
      <w:bookmarkStart w:id="1170" w:name="_Toc85616442"/>
      <w:bookmarkStart w:id="1171" w:name="_Toc85637836"/>
      <w:bookmarkStart w:id="1172" w:name="_Toc56594286"/>
      <w:bookmarkStart w:id="1173" w:name="_Toc56594669"/>
      <w:bookmarkStart w:id="1174" w:name="_Toc56669378"/>
      <w:bookmarkStart w:id="1175" w:name="_Toc56669761"/>
      <w:r>
        <w:rPr>
          <w:rStyle w:val="CharSchNo"/>
        </w:rPr>
        <w:t>Schedule 1</w:t>
      </w:r>
      <w:r>
        <w:rPr>
          <w:rStyle w:val="CharSDivNo"/>
        </w:rPr>
        <w:t> </w:t>
      </w:r>
      <w:r>
        <w:t>—</w:t>
      </w:r>
      <w:r>
        <w:rPr>
          <w:rStyle w:val="CharSDivText"/>
        </w:rPr>
        <w:t> </w:t>
      </w:r>
      <w:r>
        <w:rPr>
          <w:rStyle w:val="CharSchText"/>
        </w:rPr>
        <w:t>Matters for which regulations may be made</w:t>
      </w:r>
      <w:bookmarkEnd w:id="1168"/>
      <w:bookmarkEnd w:id="1169"/>
      <w:bookmarkEnd w:id="1170"/>
      <w:bookmarkEnd w:id="1171"/>
      <w:bookmarkEnd w:id="1172"/>
      <w:bookmarkEnd w:id="1173"/>
      <w:bookmarkEnd w:id="1174"/>
      <w:bookmarkEnd w:id="1175"/>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177" w:name="_Toc85615677"/>
      <w:bookmarkStart w:id="1178" w:name="_Toc85616060"/>
      <w:bookmarkStart w:id="1179" w:name="_Toc85616443"/>
      <w:bookmarkStart w:id="1180" w:name="_Toc85637837"/>
      <w:bookmarkStart w:id="1181" w:name="_Toc56594287"/>
      <w:bookmarkStart w:id="1182" w:name="_Toc56594670"/>
      <w:bookmarkStart w:id="1183" w:name="_Toc56669379"/>
      <w:bookmarkStart w:id="1184" w:name="_Toc56669762"/>
      <w:r>
        <w:t>Notes</w:t>
      </w:r>
      <w:bookmarkEnd w:id="1177"/>
      <w:bookmarkEnd w:id="1178"/>
      <w:bookmarkEnd w:id="1179"/>
      <w:bookmarkEnd w:id="1180"/>
      <w:bookmarkEnd w:id="1181"/>
      <w:bookmarkEnd w:id="1182"/>
      <w:bookmarkEnd w:id="1183"/>
      <w:bookmarkEnd w:id="1184"/>
    </w:p>
    <w:p>
      <w:pPr>
        <w:pStyle w:val="nStatement"/>
      </w:pPr>
      <w:r>
        <w:t xml:space="preserve">This is a compilation of the </w:t>
      </w:r>
      <w:r>
        <w:rPr>
          <w:i/>
          <w:noProof/>
        </w:rPr>
        <w:t>Biodiversity Conservation Act</w:t>
      </w:r>
      <w:del w:id="1185" w:author="Master Repository Process" w:date="2021-10-22T09:24:00Z">
        <w:r>
          <w:rPr>
            <w:i/>
            <w:noProof/>
          </w:rPr>
          <w:delText xml:space="preserve"> 2016</w:delText>
        </w:r>
        <w:r>
          <w:delText>.</w:delText>
        </w:r>
      </w:del>
      <w:ins w:id="1186" w:author="Master Repository Process" w:date="2021-10-22T09:24:00Z">
        <w:r>
          <w:rPr>
            <w:i/>
            <w:noProof/>
          </w:rPr>
          <w:t> 2016</w:t>
        </w:r>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1187" w:name="_Toc85637838"/>
      <w:bookmarkStart w:id="1188" w:name="_Toc56669763"/>
      <w:r>
        <w:t>Compilation table</w:t>
      </w:r>
      <w:bookmarkEnd w:id="1187"/>
      <w:bookmarkEnd w:id="118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noProof/>
              </w:rPr>
            </w:pPr>
            <w:r>
              <w:rPr>
                <w:i/>
                <w:noProof/>
              </w:rPr>
              <w:t xml:space="preserve">Biodiversity Conservation Act 2016 </w:t>
            </w:r>
          </w:p>
        </w:tc>
        <w:tc>
          <w:tcPr>
            <w:tcW w:w="1134" w:type="dxa"/>
            <w:tcBorders>
              <w:top w:val="nil"/>
              <w:left w:val="nil"/>
              <w:bottom w:val="nil"/>
              <w:right w:val="nil"/>
            </w:tcBorders>
          </w:tcPr>
          <w:p>
            <w:pPr>
              <w:pStyle w:val="nTable"/>
              <w:spacing w:after="40"/>
            </w:pPr>
            <w:r>
              <w:t>24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r>
        <w:trPr>
          <w:ins w:id="1189" w:author="Master Repository Process" w:date="2021-10-22T09:24:00Z"/>
        </w:trPr>
        <w:tc>
          <w:tcPr>
            <w:tcW w:w="2268" w:type="dxa"/>
            <w:tcBorders>
              <w:top w:val="nil"/>
              <w:bottom w:val="single" w:sz="2" w:space="0" w:color="auto"/>
              <w:right w:val="nil"/>
            </w:tcBorders>
          </w:tcPr>
          <w:p>
            <w:pPr>
              <w:pStyle w:val="nTable"/>
              <w:spacing w:after="40"/>
              <w:rPr>
                <w:ins w:id="1190" w:author="Master Repository Process" w:date="2021-10-22T09:24:00Z"/>
                <w:i/>
                <w:noProof/>
              </w:rPr>
            </w:pPr>
            <w:ins w:id="1191" w:author="Master Repository Process" w:date="2021-10-22T09:24:00Z">
              <w:r>
                <w:rPr>
                  <w:i/>
                </w:rPr>
                <w:t>Environmental Protection Amendment Act 2020</w:t>
              </w:r>
              <w:r>
                <w:t xml:space="preserve"> s. 113</w:t>
              </w:r>
            </w:ins>
          </w:p>
        </w:tc>
        <w:tc>
          <w:tcPr>
            <w:tcW w:w="1134" w:type="dxa"/>
            <w:tcBorders>
              <w:top w:val="nil"/>
              <w:left w:val="nil"/>
              <w:bottom w:val="single" w:sz="2" w:space="0" w:color="auto"/>
              <w:right w:val="nil"/>
            </w:tcBorders>
          </w:tcPr>
          <w:p>
            <w:pPr>
              <w:pStyle w:val="nTable"/>
              <w:spacing w:after="40"/>
              <w:rPr>
                <w:ins w:id="1192" w:author="Master Repository Process" w:date="2021-10-22T09:24:00Z"/>
              </w:rPr>
            </w:pPr>
            <w:ins w:id="1193" w:author="Master Repository Process" w:date="2021-10-22T09:24:00Z">
              <w:r>
                <w:t>40 of 2020</w:t>
              </w:r>
            </w:ins>
          </w:p>
        </w:tc>
        <w:tc>
          <w:tcPr>
            <w:tcW w:w="1134" w:type="dxa"/>
            <w:tcBorders>
              <w:top w:val="nil"/>
              <w:left w:val="nil"/>
              <w:bottom w:val="single" w:sz="2" w:space="0" w:color="auto"/>
              <w:right w:val="nil"/>
            </w:tcBorders>
          </w:tcPr>
          <w:p>
            <w:pPr>
              <w:pStyle w:val="nTable"/>
              <w:spacing w:after="40"/>
              <w:rPr>
                <w:ins w:id="1194" w:author="Master Repository Process" w:date="2021-10-22T09:24:00Z"/>
              </w:rPr>
            </w:pPr>
            <w:ins w:id="1195" w:author="Master Repository Process" w:date="2021-10-22T09:24:00Z">
              <w:r>
                <w:t>19 Nov 2020</w:t>
              </w:r>
            </w:ins>
          </w:p>
        </w:tc>
        <w:tc>
          <w:tcPr>
            <w:tcW w:w="2552" w:type="dxa"/>
            <w:tcBorders>
              <w:top w:val="nil"/>
              <w:left w:val="nil"/>
              <w:bottom w:val="single" w:sz="2" w:space="0" w:color="auto"/>
            </w:tcBorders>
          </w:tcPr>
          <w:p>
            <w:pPr>
              <w:pStyle w:val="nTable"/>
              <w:spacing w:after="40"/>
              <w:rPr>
                <w:ins w:id="1196" w:author="Master Repository Process" w:date="2021-10-22T09:24:00Z"/>
                <w:bCs/>
                <w:snapToGrid w:val="0"/>
                <w:spacing w:val="-2"/>
              </w:rPr>
            </w:pPr>
            <w:ins w:id="1197" w:author="Master Repository Process" w:date="2021-10-22T09:24:00Z">
              <w:r>
                <w:rPr>
                  <w:snapToGrid w:val="0"/>
                </w:rPr>
                <w:t>23 Oct 2021 (see s. 2(1)(e) and SL 2021/176 cl. 2)</w:t>
              </w:r>
            </w:ins>
          </w:p>
        </w:tc>
      </w:tr>
    </w:tbl>
    <w:p>
      <w:pPr>
        <w:pStyle w:val="nHeading3"/>
      </w:pPr>
      <w:bookmarkStart w:id="1198" w:name="_Toc85637839"/>
      <w:bookmarkStart w:id="1199" w:name="_Toc56669764"/>
      <w:r>
        <w:t>Uncommenced provisions table</w:t>
      </w:r>
      <w:bookmarkEnd w:id="1198"/>
      <w:bookmarkEnd w:id="11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56"/>
        <w:gridCol w:w="2496"/>
        <w:gridCol w:w="56"/>
      </w:tblGrid>
      <w:tr>
        <w:trPr>
          <w:gridBefore w:val="1"/>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trPr>
        <w:tc>
          <w:tcPr>
            <w:tcW w:w="2268" w:type="dxa"/>
            <w:gridSpan w:val="2"/>
            <w:tcBorders>
              <w:bottom w:val="nil"/>
            </w:tcBorders>
          </w:tcPr>
          <w:p>
            <w:pPr>
              <w:pStyle w:val="nTable"/>
              <w:spacing w:after="40"/>
              <w:rPr>
                <w:vertAlign w:val="superscript"/>
              </w:rPr>
            </w:pPr>
            <w:r>
              <w:rPr>
                <w:i/>
                <w:noProof/>
              </w:rPr>
              <w:t>Biodiversity Conservation Act</w:t>
            </w:r>
            <w:del w:id="1200" w:author="Master Repository Process" w:date="2021-10-22T09:24:00Z">
              <w:r>
                <w:rPr>
                  <w:i/>
                  <w:noProof/>
                </w:rPr>
                <w:delText xml:space="preserve"> </w:delText>
              </w:r>
            </w:del>
            <w:ins w:id="1201" w:author="Master Repository Process" w:date="2021-10-22T09:24:00Z">
              <w:r>
                <w:rPr>
                  <w:i/>
                  <w:noProof/>
                </w:rPr>
                <w:t> </w:t>
              </w:r>
            </w:ins>
            <w:r>
              <w:rPr>
                <w:i/>
                <w:noProof/>
              </w:rPr>
              <w:t>2016</w:t>
            </w:r>
          </w:p>
        </w:tc>
        <w:tc>
          <w:tcPr>
            <w:tcW w:w="1134" w:type="dxa"/>
            <w:gridSpan w:val="2"/>
            <w:tcBorders>
              <w:bottom w:val="nil"/>
            </w:tcBorders>
          </w:tcPr>
          <w:p>
            <w:pPr>
              <w:pStyle w:val="nTable"/>
              <w:spacing w:after="40"/>
            </w:pPr>
            <w:r>
              <w:t>24 of 2016</w:t>
            </w:r>
          </w:p>
        </w:tc>
        <w:tc>
          <w:tcPr>
            <w:tcW w:w="1134" w:type="dxa"/>
            <w:gridSpan w:val="2"/>
            <w:tcBorders>
              <w:bottom w:val="nil"/>
            </w:tcBorders>
          </w:tcPr>
          <w:p>
            <w:pPr>
              <w:pStyle w:val="nTable"/>
              <w:spacing w:after="40"/>
            </w:pPr>
            <w:r>
              <w:t>21 Sep 2016</w:t>
            </w:r>
          </w:p>
        </w:tc>
        <w:tc>
          <w:tcPr>
            <w:tcW w:w="2552" w:type="dxa"/>
            <w:gridSpan w:val="2"/>
            <w:tcBorders>
              <w:bottom w:val="nil"/>
            </w:tcBorders>
          </w:tcPr>
          <w:p>
            <w:pPr>
              <w:pStyle w:val="nTable"/>
              <w:spacing w:after="40"/>
            </w:pPr>
            <w:r>
              <w:t>Pt. 9 and s. 318(2)(b): to be proclaimed (see s. 2(b))</w:t>
            </w:r>
          </w:p>
        </w:tc>
      </w:tr>
      <w:tr>
        <w:trPr>
          <w:gridBefore w:val="1"/>
        </w:trPr>
        <w:tc>
          <w:tcPr>
            <w:tcW w:w="2268" w:type="dxa"/>
            <w:gridSpan w:val="2"/>
            <w:tcBorders>
              <w:top w:val="nil"/>
              <w:bottom w:val="single" w:sz="4" w:space="0" w:color="auto"/>
            </w:tcBorders>
          </w:tcPr>
          <w:p>
            <w:pPr>
              <w:pStyle w:val="nTable"/>
              <w:spacing w:after="40"/>
              <w:rPr>
                <w:i/>
                <w:noProof/>
              </w:rPr>
            </w:pPr>
            <w:r>
              <w:rPr>
                <w:i/>
                <w:snapToGrid w:val="0"/>
              </w:rPr>
              <w:t>Aquatic Resources Management Act 2016</w:t>
            </w:r>
            <w:r>
              <w:rPr>
                <w:snapToGrid w:val="0"/>
              </w:rPr>
              <w:t xml:space="preserve"> Pt. 19 Div. 1</w:t>
            </w:r>
          </w:p>
        </w:tc>
        <w:tc>
          <w:tcPr>
            <w:tcW w:w="1134" w:type="dxa"/>
            <w:gridSpan w:val="2"/>
            <w:tcBorders>
              <w:top w:val="nil"/>
              <w:bottom w:val="single" w:sz="4" w:space="0" w:color="auto"/>
            </w:tcBorders>
          </w:tcPr>
          <w:p>
            <w:pPr>
              <w:pStyle w:val="nTable"/>
              <w:spacing w:after="40"/>
            </w:pPr>
            <w:r>
              <w:t>53 of 2016</w:t>
            </w:r>
          </w:p>
        </w:tc>
        <w:tc>
          <w:tcPr>
            <w:tcW w:w="1134" w:type="dxa"/>
            <w:gridSpan w:val="2"/>
            <w:tcBorders>
              <w:top w:val="nil"/>
              <w:bottom w:val="single" w:sz="4" w:space="0" w:color="auto"/>
            </w:tcBorders>
          </w:tcPr>
          <w:p>
            <w:pPr>
              <w:pStyle w:val="nTable"/>
              <w:spacing w:after="40"/>
            </w:pPr>
            <w:r>
              <w:t>29 Nov 2016</w:t>
            </w:r>
          </w:p>
        </w:tc>
        <w:tc>
          <w:tcPr>
            <w:tcW w:w="2552" w:type="dxa"/>
            <w:gridSpan w:val="2"/>
            <w:tcBorders>
              <w:top w:val="nil"/>
              <w:bottom w:val="single" w:sz="4" w:space="0" w:color="auto"/>
            </w:tcBorders>
          </w:tcPr>
          <w:p>
            <w:pPr>
              <w:pStyle w:val="nTable"/>
              <w:spacing w:after="40"/>
            </w:pPr>
            <w:r>
              <w:rPr>
                <w:snapToGrid w:val="0"/>
              </w:rPr>
              <w:t>To be proclaimed (see s. 2(b))</w:t>
            </w:r>
          </w:p>
        </w:tc>
      </w:tr>
      <w:tr>
        <w:trPr>
          <w:gridAfter w:val="1"/>
          <w:wAfter w:w="56" w:type="dxa"/>
          <w:cantSplit/>
          <w:del w:id="1202" w:author="Master Repository Process" w:date="2021-10-22T09:24:00Z"/>
        </w:trPr>
        <w:tc>
          <w:tcPr>
            <w:tcW w:w="2268" w:type="dxa"/>
            <w:gridSpan w:val="2"/>
            <w:tcBorders>
              <w:top w:val="nil"/>
            </w:tcBorders>
          </w:tcPr>
          <w:p>
            <w:pPr>
              <w:pStyle w:val="nTable"/>
              <w:spacing w:after="40"/>
              <w:rPr>
                <w:del w:id="1203" w:author="Master Repository Process" w:date="2021-10-22T09:24:00Z"/>
                <w:snapToGrid w:val="0"/>
              </w:rPr>
            </w:pPr>
            <w:del w:id="1204" w:author="Master Repository Process" w:date="2021-10-22T09:24:00Z">
              <w:r>
                <w:rPr>
                  <w:i/>
                </w:rPr>
                <w:delText>Environmental Protection Amendment Act 2020</w:delText>
              </w:r>
              <w:r>
                <w:delText xml:space="preserve"> s. 113</w:delText>
              </w:r>
            </w:del>
          </w:p>
        </w:tc>
        <w:tc>
          <w:tcPr>
            <w:tcW w:w="1134" w:type="dxa"/>
            <w:gridSpan w:val="2"/>
            <w:tcBorders>
              <w:top w:val="nil"/>
            </w:tcBorders>
          </w:tcPr>
          <w:p>
            <w:pPr>
              <w:pStyle w:val="nTable"/>
              <w:spacing w:after="40"/>
              <w:rPr>
                <w:del w:id="1205" w:author="Master Repository Process" w:date="2021-10-22T09:24:00Z"/>
              </w:rPr>
            </w:pPr>
            <w:del w:id="1206" w:author="Master Repository Process" w:date="2021-10-22T09:24:00Z">
              <w:r>
                <w:delText>40 of 2020</w:delText>
              </w:r>
            </w:del>
          </w:p>
        </w:tc>
        <w:tc>
          <w:tcPr>
            <w:tcW w:w="1134" w:type="dxa"/>
            <w:gridSpan w:val="2"/>
            <w:tcBorders>
              <w:top w:val="nil"/>
            </w:tcBorders>
          </w:tcPr>
          <w:p>
            <w:pPr>
              <w:pStyle w:val="nTable"/>
              <w:spacing w:after="40"/>
              <w:rPr>
                <w:del w:id="1207" w:author="Master Repository Process" w:date="2021-10-22T09:24:00Z"/>
              </w:rPr>
            </w:pPr>
            <w:del w:id="1208" w:author="Master Repository Process" w:date="2021-10-22T09:24:00Z">
              <w:r>
                <w:delText>19 Nov 2020</w:delText>
              </w:r>
            </w:del>
          </w:p>
        </w:tc>
        <w:tc>
          <w:tcPr>
            <w:tcW w:w="2552" w:type="dxa"/>
            <w:gridSpan w:val="2"/>
            <w:tcBorders>
              <w:top w:val="nil"/>
            </w:tcBorders>
          </w:tcPr>
          <w:p>
            <w:pPr>
              <w:pStyle w:val="nTable"/>
              <w:spacing w:after="40"/>
              <w:rPr>
                <w:del w:id="1209" w:author="Master Repository Process" w:date="2021-10-22T09:24:00Z"/>
                <w:snapToGrid w:val="0"/>
              </w:rPr>
            </w:pPr>
            <w:del w:id="1210" w:author="Master Repository Process" w:date="2021-10-22T09:24:00Z">
              <w:r>
                <w:rPr>
                  <w:snapToGrid w:val="0"/>
                </w:rPr>
                <w:delText>To be proclaimed (see s. 2(1)(e))</w:delText>
              </w:r>
            </w:del>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6" w:name="Schedule"/>
    <w:bookmarkEnd w:id="117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11" w:name="Compilation"/>
    <w:bookmarkEnd w:id="121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2" w:name="Coversheet"/>
    <w:bookmarkEnd w:id="1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75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 w:name="WAFER_20211020093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755_GUID" w:val="d97cc61a-a830-4408-b02a-9982d3aa7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CD15-8CF6-4A0E-8E51-EE214BB4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43552</Words>
  <Characters>214279</Characters>
  <Application>Microsoft Office Word</Application>
  <DocSecurity>0</DocSecurity>
  <Lines>5791</Lines>
  <Paragraphs>3348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254483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00-e0-00 - 00-f0-00</dc:title>
  <dc:subject/>
  <dc:creator/>
  <cp:keywords/>
  <dc:description/>
  <cp:lastModifiedBy>Master Repository Process</cp:lastModifiedBy>
  <cp:revision>2</cp:revision>
  <cp:lastPrinted>2018-12-04T04:16:00Z</cp:lastPrinted>
  <dcterms:created xsi:type="dcterms:W3CDTF">2021-10-22T01:23:00Z</dcterms:created>
  <dcterms:modified xsi:type="dcterms:W3CDTF">2021-10-22T01:24:00Z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20211023</vt:lpwstr>
  </property>
  <property fmtid="{D5CDD505-2E9C-101B-9397-08002B2CF9AE}" pid="6" name="FromSuffix">
    <vt:lpwstr>00-e0-00</vt:lpwstr>
  </property>
  <property fmtid="{D5CDD505-2E9C-101B-9397-08002B2CF9AE}" pid="7" name="FromAsAtDate">
    <vt:lpwstr>19 Nov 2020</vt:lpwstr>
  </property>
  <property fmtid="{D5CDD505-2E9C-101B-9397-08002B2CF9AE}" pid="8" name="ToSuffix">
    <vt:lpwstr>00-f0-00</vt:lpwstr>
  </property>
  <property fmtid="{D5CDD505-2E9C-101B-9397-08002B2CF9AE}" pid="9" name="ToAsAtDate">
    <vt:lpwstr>23 Oct 2021</vt:lpwstr>
  </property>
</Properties>
</file>