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2020</w:t>
      </w:r>
      <w:r>
        <w:fldChar w:fldCharType="end"/>
      </w:r>
      <w:r>
        <w:t xml:space="preserve">, </w:t>
      </w:r>
      <w:r>
        <w:fldChar w:fldCharType="begin"/>
      </w:r>
      <w:r>
        <w:instrText xml:space="preserve"> DocProperty FromSuffix </w:instrText>
      </w:r>
      <w:r>
        <w:fldChar w:fldCharType="separate"/>
      </w:r>
      <w:r>
        <w:t>09-i0-01</w:t>
      </w:r>
      <w:r>
        <w:fldChar w:fldCharType="end"/>
      </w:r>
      <w:r>
        <w:t>] and [</w:t>
      </w:r>
      <w:r>
        <w:fldChar w:fldCharType="begin"/>
      </w:r>
      <w:r>
        <w:instrText xml:space="preserve"> DocProperty ToAsAtDate</w:instrText>
      </w:r>
      <w:r>
        <w:fldChar w:fldCharType="separate"/>
      </w:r>
      <w:r>
        <w:t>23 Oct 2021</w:t>
      </w:r>
      <w:r>
        <w:fldChar w:fldCharType="end"/>
      </w:r>
      <w:r>
        <w:t xml:space="preserve">, </w:t>
      </w:r>
      <w:r>
        <w:fldChar w:fldCharType="begin"/>
      </w:r>
      <w:r>
        <w:instrText xml:space="preserve"> DocProperty ToSuffix</w:instrText>
      </w:r>
      <w:r>
        <w:fldChar w:fldCharType="separate"/>
      </w:r>
      <w:r>
        <w:t>09-j0-00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40" w:after="960"/>
      </w:pPr>
      <w:r>
        <w:t>Bush Fires Act 1954</w:t>
      </w:r>
    </w:p>
    <w:p>
      <w:pPr>
        <w:pStyle w:val="LongTitle"/>
        <w:rPr>
          <w:snapToGrid w:val="0"/>
        </w:rPr>
      </w:pPr>
      <w:r>
        <w:rPr>
          <w:snapToGrid w:val="0"/>
        </w:rPr>
        <w:t>A</w:t>
      </w:r>
      <w:bookmarkStart w:id="1" w:name="_GoBack"/>
      <w:bookmarkEnd w:id="1"/>
      <w:r>
        <w:rPr>
          <w:snapToGrid w:val="0"/>
        </w:rPr>
        <w:t xml:space="preserve">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snapToGrid w:val="0"/>
          <w:vertAlign w:val="superscript"/>
        </w:rPr>
        <w:t>1</w:t>
      </w:r>
      <w:r>
        <w:rPr>
          <w:snapToGrid w:val="0"/>
        </w:rPr>
        <w:t xml:space="preserve"> and for other purposes.</w:t>
      </w:r>
    </w:p>
    <w:p>
      <w:pPr>
        <w:pStyle w:val="Heading2"/>
        <w:rPr>
          <w:rStyle w:val="CharPartText"/>
        </w:rPr>
      </w:pPr>
      <w:bookmarkStart w:id="2" w:name="_Toc85616447"/>
      <w:bookmarkStart w:id="3" w:name="_Toc85616547"/>
      <w:bookmarkStart w:id="4" w:name="_Toc85638689"/>
      <w:bookmarkStart w:id="5" w:name="_Toc56594674"/>
      <w:bookmarkStart w:id="6" w:name="_Toc56594772"/>
      <w:bookmarkStart w:id="7" w:name="_Toc5667184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43(3)(a).]</w:t>
      </w:r>
    </w:p>
    <w:p>
      <w:pPr>
        <w:pStyle w:val="Heading5"/>
        <w:rPr>
          <w:snapToGrid w:val="0"/>
        </w:rPr>
      </w:pPr>
      <w:bookmarkStart w:id="8" w:name="_Toc85638690"/>
      <w:bookmarkStart w:id="9" w:name="_Toc56671842"/>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w:t>
      </w:r>
    </w:p>
    <w:p>
      <w:pPr>
        <w:pStyle w:val="Ednotesection"/>
      </w:pPr>
      <w:r>
        <w:t>[</w:t>
      </w:r>
      <w:r>
        <w:rPr>
          <w:b/>
        </w:rPr>
        <w:t>2.</w:t>
      </w:r>
      <w:r>
        <w:tab/>
        <w:t>Deleted: No. 8 of 1987 s. 3.]</w:t>
      </w:r>
    </w:p>
    <w:p>
      <w:pPr>
        <w:pStyle w:val="Ednotepart"/>
      </w:pPr>
      <w:r>
        <w:t>[Heading deleted: No. 19 of 2010 s. 43(3)(b).]</w:t>
      </w:r>
    </w:p>
    <w:p>
      <w:pPr>
        <w:pStyle w:val="Heading5"/>
        <w:spacing w:before="180"/>
        <w:rPr>
          <w:snapToGrid w:val="0"/>
        </w:rPr>
      </w:pPr>
      <w:bookmarkStart w:id="10" w:name="_Toc85638691"/>
      <w:bookmarkStart w:id="11" w:name="_Toc56671843"/>
      <w:r>
        <w:rPr>
          <w:rStyle w:val="CharSectno"/>
        </w:rPr>
        <w:t>3</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date to be fixed by proclamation.</w:t>
      </w:r>
    </w:p>
    <w:p>
      <w:pPr>
        <w:pStyle w:val="Heading5"/>
        <w:spacing w:before="180"/>
        <w:rPr>
          <w:snapToGrid w:val="0"/>
        </w:rPr>
      </w:pPr>
      <w:bookmarkStart w:id="12" w:name="_Toc85638692"/>
      <w:bookmarkStart w:id="13" w:name="_Toc56671844"/>
      <w:r>
        <w:rPr>
          <w:rStyle w:val="CharSectno"/>
        </w:rPr>
        <w:t>4</w:t>
      </w:r>
      <w:r>
        <w:rPr>
          <w:snapToGrid w:val="0"/>
        </w:rPr>
        <w:t>.</w:t>
      </w:r>
      <w:r>
        <w:rPr>
          <w:snapToGrid w:val="0"/>
        </w:rPr>
        <w:tab/>
        <w:t>Saving provisions</w:t>
      </w:r>
      <w:bookmarkEnd w:id="12"/>
      <w:bookmarkEnd w:id="13"/>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No. 38 of 2002 s. 17.]</w:t>
      </w:r>
    </w:p>
    <w:p>
      <w:pPr>
        <w:pStyle w:val="Heading5"/>
        <w:spacing w:before="180"/>
        <w:rPr>
          <w:snapToGrid w:val="0"/>
        </w:rPr>
      </w:pPr>
      <w:bookmarkStart w:id="14" w:name="_Toc85638693"/>
      <w:bookmarkStart w:id="15" w:name="_Toc56671845"/>
      <w:r>
        <w:rPr>
          <w:rStyle w:val="CharSectno"/>
        </w:rPr>
        <w:t>7</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Next/>
      </w:pPr>
      <w:r>
        <w:tab/>
      </w:r>
      <w:r>
        <w:rPr>
          <w:rStyle w:val="CharDefText"/>
        </w:rPr>
        <w:t>authorised CALM Act officer</w:t>
      </w:r>
      <w:r>
        <w:t xml:space="preserve"> means — </w:t>
      </w:r>
    </w:p>
    <w:p>
      <w:pPr>
        <w:pStyle w:val="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No. 11 of 1963 s. 3; No. 65 of 1977 s. 4; No. 112 of 1984 s. 22; No. 60 of 1992 s. 4; No. 14 of 1996 s. 4; No. 42 of 1998 s. 4 and 16; No. 38 of 2002 s. 18; No. 70 of 2003 s. 6; No. 28 of 2006 s. 387; No. 22 of 2012 s. 46 and 69; No. 24 of 2016 s. 312.]</w:t>
      </w:r>
    </w:p>
    <w:p>
      <w:pPr>
        <w:pStyle w:val="Heading2"/>
      </w:pPr>
      <w:bookmarkStart w:id="16" w:name="_Toc85616452"/>
      <w:bookmarkStart w:id="17" w:name="_Toc85616552"/>
      <w:bookmarkStart w:id="18" w:name="_Toc85638694"/>
      <w:bookmarkStart w:id="19" w:name="_Toc56594679"/>
      <w:bookmarkStart w:id="20" w:name="_Toc56594777"/>
      <w:bookmarkStart w:id="21" w:name="_Toc56671846"/>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p>
    <w:p>
      <w:pPr>
        <w:pStyle w:val="Ednotedivision"/>
      </w:pPr>
      <w:r>
        <w:t>[Division 1 heading deleted: No. 42 of 1998 s. 5.]</w:t>
      </w:r>
    </w:p>
    <w:p>
      <w:pPr>
        <w:pStyle w:val="Ednotesection"/>
        <w:ind w:left="890" w:hanging="890"/>
      </w:pPr>
      <w:r>
        <w:t>[</w:t>
      </w:r>
      <w:r>
        <w:rPr>
          <w:b/>
        </w:rPr>
        <w:t>8.</w:t>
      </w:r>
      <w:r>
        <w:tab/>
        <w:t>Deleted: No. 42 of 1998 s. 6.]</w:t>
      </w:r>
    </w:p>
    <w:p>
      <w:pPr>
        <w:pStyle w:val="Heading5"/>
      </w:pPr>
      <w:bookmarkStart w:id="22" w:name="_Toc85638695"/>
      <w:bookmarkStart w:id="23" w:name="_Toc56671847"/>
      <w:r>
        <w:rPr>
          <w:rStyle w:val="CharSectno"/>
        </w:rPr>
        <w:t>9</w:t>
      </w:r>
      <w:r>
        <w:t>.</w:t>
      </w:r>
      <w:r>
        <w:tab/>
        <w:t>Terms used</w:t>
      </w:r>
      <w:bookmarkEnd w:id="22"/>
      <w:bookmarkEnd w:id="23"/>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No. 25 of 2009 s. 4.]</w:t>
      </w:r>
    </w:p>
    <w:p>
      <w:pPr>
        <w:pStyle w:val="Ednotedivision"/>
      </w:pPr>
      <w:r>
        <w:t>[Division 2 heading deleted: No. 42 of 1998 s. 7.]</w:t>
      </w:r>
    </w:p>
    <w:p>
      <w:pPr>
        <w:pStyle w:val="Heading5"/>
        <w:rPr>
          <w:snapToGrid w:val="0"/>
        </w:rPr>
      </w:pPr>
      <w:bookmarkStart w:id="24" w:name="_Toc85638696"/>
      <w:bookmarkStart w:id="25" w:name="_Toc56671848"/>
      <w:r>
        <w:rPr>
          <w:rStyle w:val="CharSectno"/>
        </w:rPr>
        <w:t>10</w:t>
      </w:r>
      <w:r>
        <w:rPr>
          <w:snapToGrid w:val="0"/>
        </w:rPr>
        <w:t>.</w:t>
      </w:r>
      <w:r>
        <w:rPr>
          <w:snapToGrid w:val="0"/>
        </w:rPr>
        <w:tab/>
        <w:t>Powers of FES Commissioner</w:t>
      </w:r>
      <w:bookmarkEnd w:id="24"/>
      <w:bookmarkEnd w:id="25"/>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No. 65 of 1977 s. 7; No. 42 of 1998 s. 8 and 16; No. 22 of 2012 s. 47 and 69.]</w:t>
      </w:r>
    </w:p>
    <w:p>
      <w:pPr>
        <w:pStyle w:val="Ednotesection"/>
        <w:spacing w:before="180"/>
      </w:pPr>
      <w:r>
        <w:t>[</w:t>
      </w:r>
      <w:r>
        <w:rPr>
          <w:b/>
        </w:rPr>
        <w:t>11, 11A.</w:t>
      </w:r>
      <w:r>
        <w:rPr>
          <w:b/>
        </w:rPr>
        <w:tab/>
      </w:r>
      <w:r>
        <w:t>Deleted: No. 42 of 1998 s. 9.]</w:t>
      </w:r>
    </w:p>
    <w:p>
      <w:pPr>
        <w:pStyle w:val="Heading5"/>
      </w:pPr>
      <w:bookmarkStart w:id="26" w:name="_Toc85638697"/>
      <w:bookmarkStart w:id="27" w:name="_Toc56671849"/>
      <w:r>
        <w:rPr>
          <w:rStyle w:val="CharSectno"/>
        </w:rPr>
        <w:t>12</w:t>
      </w:r>
      <w:r>
        <w:t>.</w:t>
      </w:r>
      <w:r>
        <w:tab/>
        <w:t>Bush fire liaison officers</w:t>
      </w:r>
      <w:bookmarkEnd w:id="26"/>
      <w:bookmarkEnd w:id="27"/>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No. 22 of 2012 s. 48.]</w:t>
      </w:r>
    </w:p>
    <w:p>
      <w:pPr>
        <w:pStyle w:val="Heading5"/>
        <w:spacing w:before="180"/>
        <w:rPr>
          <w:snapToGrid w:val="0"/>
        </w:rPr>
      </w:pPr>
      <w:bookmarkStart w:id="28" w:name="_Toc85638698"/>
      <w:bookmarkStart w:id="29" w:name="_Toc56671850"/>
      <w:r>
        <w:rPr>
          <w:rStyle w:val="CharSectno"/>
        </w:rPr>
        <w:t>13</w:t>
      </w:r>
      <w:r>
        <w:rPr>
          <w:snapToGrid w:val="0"/>
        </w:rPr>
        <w:t>.</w:t>
      </w:r>
      <w:r>
        <w:rPr>
          <w:snapToGrid w:val="0"/>
        </w:rPr>
        <w:tab/>
        <w:t>Duties and powers of bush fire liaison officers</w:t>
      </w:r>
      <w:bookmarkEnd w:id="28"/>
      <w:bookmarkEnd w:id="29"/>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No. 65 of 1977 s. 10; amended: No. 42 of 1998 s. 16; No. 38 of 2002 s. 19; No. 25 of 2009 s. 5; No. 22 of 2012 s. 69.]</w:t>
      </w:r>
    </w:p>
    <w:p>
      <w:pPr>
        <w:pStyle w:val="Heading5"/>
      </w:pPr>
      <w:bookmarkStart w:id="30" w:name="_Toc85638699"/>
      <w:bookmarkStart w:id="31" w:name="_Toc56671851"/>
      <w:r>
        <w:rPr>
          <w:rStyle w:val="CharSectno"/>
        </w:rPr>
        <w:t>14A</w:t>
      </w:r>
      <w:r>
        <w:t>.</w:t>
      </w:r>
      <w:r>
        <w:tab/>
        <w:t xml:space="preserve">Powers and duties under section 13 not affected by certain powers under </w:t>
      </w:r>
      <w:r>
        <w:rPr>
          <w:i/>
          <w:iCs/>
        </w:rPr>
        <w:t>Emergency Management Act 2005</w:t>
      </w:r>
      <w:bookmarkEnd w:id="30"/>
      <w:bookmarkEnd w:id="31"/>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No. 25 of 2009 s. 6.]</w:t>
      </w:r>
    </w:p>
    <w:p>
      <w:pPr>
        <w:pStyle w:val="Heading5"/>
      </w:pPr>
      <w:bookmarkStart w:id="32" w:name="_Toc85638700"/>
      <w:bookmarkStart w:id="33" w:name="_Toc56671852"/>
      <w:r>
        <w:rPr>
          <w:rStyle w:val="CharSectno"/>
        </w:rPr>
        <w:t>14B</w:t>
      </w:r>
      <w:r>
        <w:t>.</w:t>
      </w:r>
      <w:r>
        <w:tab/>
        <w:t>Powers of authorised persons and police officers during authorised periods</w:t>
      </w:r>
      <w:bookmarkEnd w:id="32"/>
      <w:bookmarkEnd w:id="33"/>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No. 25 of 2009 s. 6; amended: No. 22 of 2012 s. 49 and 69; No. 8 of 2012 s. 47.]</w:t>
      </w:r>
    </w:p>
    <w:p>
      <w:pPr>
        <w:pStyle w:val="Heading5"/>
      </w:pPr>
      <w:bookmarkStart w:id="34" w:name="_Toc85638701"/>
      <w:bookmarkStart w:id="35" w:name="_Toc56671853"/>
      <w:r>
        <w:rPr>
          <w:rStyle w:val="CharSectno"/>
        </w:rPr>
        <w:t>14C</w:t>
      </w:r>
      <w:r>
        <w:t>.</w:t>
      </w:r>
      <w:r>
        <w:tab/>
        <w:t>Failure to comply with directions</w:t>
      </w:r>
      <w:bookmarkEnd w:id="34"/>
      <w:bookmarkEnd w:id="35"/>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No. 25 of 2009 s. 6; amended: No. 22 of 2012 s. 69.]</w:t>
      </w:r>
    </w:p>
    <w:p>
      <w:pPr>
        <w:pStyle w:val="Heading5"/>
        <w:rPr>
          <w:snapToGrid w:val="0"/>
        </w:rPr>
      </w:pPr>
      <w:bookmarkStart w:id="36" w:name="_Toc85638702"/>
      <w:bookmarkStart w:id="37" w:name="_Toc56671854"/>
      <w:r>
        <w:rPr>
          <w:rStyle w:val="CharSectno"/>
        </w:rPr>
        <w:t>14</w:t>
      </w:r>
      <w:r>
        <w:rPr>
          <w:snapToGrid w:val="0"/>
        </w:rPr>
        <w:t>.</w:t>
      </w:r>
      <w:r>
        <w:rPr>
          <w:snapToGrid w:val="0"/>
        </w:rPr>
        <w:tab/>
        <w:t>Certain persons may enter land or building for purposes of Act</w:t>
      </w:r>
      <w:bookmarkEnd w:id="36"/>
      <w:bookmarkEnd w:id="37"/>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No. 11 of 1963 s. 5; No. 65 of 1977 s. 11 and 47; No. 60 of 1992 s. 8; No. 42 of 1998 s. 16; No. 38 of 2002 s. 20; No. 19 of 2010 s. 52(4); No. 22 of 2012 s. 50.]</w:t>
      </w:r>
    </w:p>
    <w:p>
      <w:pPr>
        <w:pStyle w:val="Ednotedivision"/>
      </w:pPr>
      <w:r>
        <w:t>[Divisions 3 and 4 (s. 15</w:t>
      </w:r>
      <w:r>
        <w:noBreakHyphen/>
        <w:t>16E) deleted: No. 42 of 1998 s. 11(1).]</w:t>
      </w:r>
    </w:p>
    <w:p>
      <w:pPr>
        <w:pStyle w:val="Heading2"/>
      </w:pPr>
      <w:bookmarkStart w:id="38" w:name="_Toc85616461"/>
      <w:bookmarkStart w:id="39" w:name="_Toc85616561"/>
      <w:bookmarkStart w:id="40" w:name="_Toc85638703"/>
      <w:bookmarkStart w:id="41" w:name="_Toc56594688"/>
      <w:bookmarkStart w:id="42" w:name="_Toc56594786"/>
      <w:bookmarkStart w:id="43" w:name="_Toc56671855"/>
      <w:r>
        <w:rPr>
          <w:rStyle w:val="CharPartNo"/>
        </w:rPr>
        <w:t>Part III</w:t>
      </w:r>
      <w:r>
        <w:t> — </w:t>
      </w:r>
      <w:r>
        <w:rPr>
          <w:rStyle w:val="CharPartText"/>
        </w:rPr>
        <w:t>Prevention of bush fires</w:t>
      </w:r>
      <w:bookmarkEnd w:id="38"/>
      <w:bookmarkEnd w:id="39"/>
      <w:bookmarkEnd w:id="40"/>
      <w:bookmarkEnd w:id="41"/>
      <w:bookmarkEnd w:id="42"/>
      <w:bookmarkEnd w:id="43"/>
    </w:p>
    <w:p>
      <w:pPr>
        <w:pStyle w:val="Ednotedivision"/>
        <w:rPr>
          <w:highlight w:val="cyan"/>
        </w:rPr>
      </w:pPr>
      <w:r>
        <w:t>[Division 1 deleted: No. 65 of 1977 s. 12.]</w:t>
      </w:r>
    </w:p>
    <w:p>
      <w:pPr>
        <w:pStyle w:val="Heading3"/>
      </w:pPr>
      <w:bookmarkStart w:id="44" w:name="_Toc85616462"/>
      <w:bookmarkStart w:id="45" w:name="_Toc85616562"/>
      <w:bookmarkStart w:id="46" w:name="_Toc85638704"/>
      <w:bookmarkStart w:id="47" w:name="_Toc56594689"/>
      <w:bookmarkStart w:id="48" w:name="_Toc56594787"/>
      <w:bookmarkStart w:id="49" w:name="_Toc56671856"/>
      <w:r>
        <w:rPr>
          <w:rStyle w:val="CharDivNo"/>
        </w:rPr>
        <w:t>Division 2</w:t>
      </w:r>
      <w:r>
        <w:rPr>
          <w:snapToGrid w:val="0"/>
        </w:rPr>
        <w:t> — </w:t>
      </w:r>
      <w:r>
        <w:rPr>
          <w:rStyle w:val="CharDivText"/>
        </w:rPr>
        <w:t>Prohibited burning times</w:t>
      </w:r>
      <w:bookmarkEnd w:id="44"/>
      <w:bookmarkEnd w:id="45"/>
      <w:bookmarkEnd w:id="46"/>
      <w:bookmarkEnd w:id="47"/>
      <w:bookmarkEnd w:id="48"/>
      <w:bookmarkEnd w:id="49"/>
    </w:p>
    <w:p>
      <w:pPr>
        <w:pStyle w:val="Heading5"/>
        <w:rPr>
          <w:snapToGrid w:val="0"/>
        </w:rPr>
      </w:pPr>
      <w:bookmarkStart w:id="50" w:name="_Toc85638705"/>
      <w:bookmarkStart w:id="51" w:name="_Toc56671857"/>
      <w:r>
        <w:rPr>
          <w:rStyle w:val="CharSectno"/>
        </w:rPr>
        <w:t>17</w:t>
      </w:r>
      <w:r>
        <w:rPr>
          <w:snapToGrid w:val="0"/>
        </w:rPr>
        <w:t>.</w:t>
      </w:r>
      <w:r>
        <w:rPr>
          <w:snapToGrid w:val="0"/>
        </w:rPr>
        <w:tab/>
        <w:t>Prohibited burning times may be declared by Minister</w:t>
      </w:r>
      <w:bookmarkEnd w:id="50"/>
      <w:bookmarkEnd w:id="51"/>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No. 65 of 1977 s. 13; amended: No. 8 of 1987 s. 8; No. 14 of 1996 s. 4; No. 42 of 1998 s. 16; No. 38 of 2002 s. 21 and 40(1); No. 19 of 2010 s. 52(4); No. 22 of 2012 s. 51 and 69.]</w:t>
      </w:r>
    </w:p>
    <w:p>
      <w:pPr>
        <w:pStyle w:val="Heading3"/>
      </w:pPr>
      <w:bookmarkStart w:id="52" w:name="_Toc85616464"/>
      <w:bookmarkStart w:id="53" w:name="_Toc85616564"/>
      <w:bookmarkStart w:id="54" w:name="_Toc85638706"/>
      <w:bookmarkStart w:id="55" w:name="_Toc56594691"/>
      <w:bookmarkStart w:id="56" w:name="_Toc56594789"/>
      <w:bookmarkStart w:id="57" w:name="_Toc56671858"/>
      <w:r>
        <w:rPr>
          <w:rStyle w:val="CharDivNo"/>
        </w:rPr>
        <w:t>Division 3</w:t>
      </w:r>
      <w:r>
        <w:rPr>
          <w:snapToGrid w:val="0"/>
        </w:rPr>
        <w:t> — </w:t>
      </w:r>
      <w:r>
        <w:rPr>
          <w:rStyle w:val="CharDivText"/>
        </w:rPr>
        <w:t>Restricted burning times</w:t>
      </w:r>
      <w:bookmarkEnd w:id="52"/>
      <w:bookmarkEnd w:id="53"/>
      <w:bookmarkEnd w:id="54"/>
      <w:bookmarkEnd w:id="55"/>
      <w:bookmarkEnd w:id="56"/>
      <w:bookmarkEnd w:id="57"/>
    </w:p>
    <w:p>
      <w:pPr>
        <w:pStyle w:val="Heading5"/>
        <w:rPr>
          <w:snapToGrid w:val="0"/>
        </w:rPr>
      </w:pPr>
      <w:bookmarkStart w:id="58" w:name="_Toc85638707"/>
      <w:bookmarkStart w:id="59" w:name="_Toc56671859"/>
      <w:r>
        <w:rPr>
          <w:rStyle w:val="CharSectno"/>
        </w:rPr>
        <w:t>18</w:t>
      </w:r>
      <w:r>
        <w:rPr>
          <w:snapToGrid w:val="0"/>
        </w:rPr>
        <w:t>.</w:t>
      </w:r>
      <w:r>
        <w:rPr>
          <w:snapToGrid w:val="0"/>
        </w:rPr>
        <w:tab/>
        <w:t>Restricted burning times may be declared by FES Commissioner</w:t>
      </w:r>
      <w:bookmarkEnd w:id="58"/>
      <w:bookmarkEnd w:id="59"/>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No. 65 of 1977 s. 14; amended: No. 8 of 1987 s. 8; No. 14 of 1996 s. 4; No. 42 of 1998 s. 16; No. 38 of 2002 s. 22, 39 and 40(1); No. 19 of 2010 s. 52(4); No. 22 of 2012 s. 69.]</w:t>
      </w:r>
    </w:p>
    <w:p>
      <w:pPr>
        <w:pStyle w:val="Ednotesection"/>
        <w:spacing w:before="180"/>
      </w:pPr>
      <w:r>
        <w:t>[</w:t>
      </w:r>
      <w:r>
        <w:rPr>
          <w:b/>
        </w:rPr>
        <w:t>19.</w:t>
      </w:r>
      <w:r>
        <w:tab/>
        <w:t>Deleted: No. 65 of 1977 s. 15.]</w:t>
      </w:r>
    </w:p>
    <w:p>
      <w:pPr>
        <w:pStyle w:val="Heading5"/>
        <w:spacing w:before="180"/>
        <w:rPr>
          <w:snapToGrid w:val="0"/>
        </w:rPr>
      </w:pPr>
      <w:bookmarkStart w:id="60" w:name="_Toc85638708"/>
      <w:bookmarkStart w:id="61" w:name="_Toc56671860"/>
      <w:r>
        <w:rPr>
          <w:rStyle w:val="CharSectno"/>
        </w:rPr>
        <w:t>20</w:t>
      </w:r>
      <w:r>
        <w:rPr>
          <w:snapToGrid w:val="0"/>
        </w:rPr>
        <w:t>.</w:t>
      </w:r>
      <w:r>
        <w:rPr>
          <w:snapToGrid w:val="0"/>
        </w:rPr>
        <w:tab/>
        <w:t>Regulations as to restricted burning times</w:t>
      </w:r>
      <w:bookmarkEnd w:id="60"/>
      <w:bookmarkEnd w:id="61"/>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No. 65 of 1977 s. 16.]</w:t>
      </w:r>
    </w:p>
    <w:p>
      <w:pPr>
        <w:pStyle w:val="Heading3"/>
      </w:pPr>
      <w:bookmarkStart w:id="62" w:name="_Toc85616467"/>
      <w:bookmarkStart w:id="63" w:name="_Toc85616567"/>
      <w:bookmarkStart w:id="64" w:name="_Toc85638709"/>
      <w:bookmarkStart w:id="65" w:name="_Toc56594694"/>
      <w:bookmarkStart w:id="66" w:name="_Toc56594792"/>
      <w:bookmarkStart w:id="67" w:name="_Toc56671861"/>
      <w:r>
        <w:rPr>
          <w:rStyle w:val="CharDivNo"/>
        </w:rPr>
        <w:t>Division 4</w:t>
      </w:r>
      <w:r>
        <w:t> — </w:t>
      </w:r>
      <w:r>
        <w:rPr>
          <w:rStyle w:val="CharDivText"/>
        </w:rPr>
        <w:t>Total fire ban</w:t>
      </w:r>
      <w:bookmarkEnd w:id="62"/>
      <w:bookmarkEnd w:id="63"/>
      <w:bookmarkEnd w:id="64"/>
      <w:bookmarkEnd w:id="65"/>
      <w:bookmarkEnd w:id="66"/>
      <w:bookmarkEnd w:id="67"/>
    </w:p>
    <w:p>
      <w:pPr>
        <w:pStyle w:val="Footnoteheading"/>
        <w:spacing w:before="100"/>
      </w:pPr>
      <w:r>
        <w:tab/>
        <w:t>[Heading inserted: No. 25 of 2009 s. 7.]</w:t>
      </w:r>
    </w:p>
    <w:p>
      <w:pPr>
        <w:pStyle w:val="Heading5"/>
      </w:pPr>
      <w:bookmarkStart w:id="68" w:name="_Toc85638710"/>
      <w:bookmarkStart w:id="69" w:name="_Toc56671862"/>
      <w:r>
        <w:rPr>
          <w:rStyle w:val="CharSectno"/>
        </w:rPr>
        <w:t>21</w:t>
      </w:r>
      <w:r>
        <w:t>.</w:t>
      </w:r>
      <w:r>
        <w:tab/>
        <w:t>Terms used</w:t>
      </w:r>
      <w:bookmarkEnd w:id="68"/>
      <w:bookmarkEnd w:id="69"/>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No. 25 of 2009 s. 7.]</w:t>
      </w:r>
    </w:p>
    <w:p>
      <w:pPr>
        <w:pStyle w:val="Heading5"/>
      </w:pPr>
      <w:bookmarkStart w:id="70" w:name="_Toc85638711"/>
      <w:bookmarkStart w:id="71" w:name="_Toc56671863"/>
      <w:r>
        <w:rPr>
          <w:rStyle w:val="CharSectno"/>
        </w:rPr>
        <w:t>22A</w:t>
      </w:r>
      <w:r>
        <w:t>.</w:t>
      </w:r>
      <w:r>
        <w:tab/>
        <w:t>Minister may declare total fire ban</w:t>
      </w:r>
      <w:bookmarkEnd w:id="70"/>
      <w:bookmarkEnd w:id="71"/>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No. 25 of 2009 s. 7.]</w:t>
      </w:r>
    </w:p>
    <w:p>
      <w:pPr>
        <w:pStyle w:val="Heading5"/>
      </w:pPr>
      <w:bookmarkStart w:id="72" w:name="_Toc85638712"/>
      <w:bookmarkStart w:id="73" w:name="_Toc56671864"/>
      <w:r>
        <w:rPr>
          <w:rStyle w:val="CharSectno"/>
        </w:rPr>
        <w:t>22B</w:t>
      </w:r>
      <w:r>
        <w:t>.</w:t>
      </w:r>
      <w:r>
        <w:tab/>
        <w:t>Lighting of fires prohibited during total fire ban</w:t>
      </w:r>
      <w:bookmarkEnd w:id="72"/>
      <w:bookmarkEnd w:id="73"/>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No. 25 of 2009 s. 7.]</w:t>
      </w:r>
    </w:p>
    <w:p>
      <w:pPr>
        <w:pStyle w:val="Heading5"/>
      </w:pPr>
      <w:bookmarkStart w:id="74" w:name="_Toc85638713"/>
      <w:bookmarkStart w:id="75" w:name="_Toc56671865"/>
      <w:r>
        <w:rPr>
          <w:rStyle w:val="CharSectno"/>
        </w:rPr>
        <w:t>22C</w:t>
      </w:r>
      <w:r>
        <w:t>.</w:t>
      </w:r>
      <w:r>
        <w:tab/>
        <w:t>Power of Minister to exempt from provisions of section 22B</w:t>
      </w:r>
      <w:bookmarkEnd w:id="74"/>
      <w:bookmarkEnd w:id="75"/>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No. 25 of 2009 s. 7; amended: No. 22 of 2012 s. 52.]</w:t>
      </w:r>
    </w:p>
    <w:p>
      <w:pPr>
        <w:pStyle w:val="Heading3"/>
        <w:keepLines/>
        <w:spacing w:before="220"/>
      </w:pPr>
      <w:bookmarkStart w:id="76" w:name="_Toc85616472"/>
      <w:bookmarkStart w:id="77" w:name="_Toc85616572"/>
      <w:bookmarkStart w:id="78" w:name="_Toc85638714"/>
      <w:bookmarkStart w:id="79" w:name="_Toc56594699"/>
      <w:bookmarkStart w:id="80" w:name="_Toc56594797"/>
      <w:bookmarkStart w:id="81" w:name="_Toc56671866"/>
      <w:r>
        <w:rPr>
          <w:rStyle w:val="CharDivNo"/>
        </w:rPr>
        <w:t>Division 5</w:t>
      </w:r>
      <w:r>
        <w:rPr>
          <w:snapToGrid w:val="0"/>
        </w:rPr>
        <w:t> — </w:t>
      </w:r>
      <w:r>
        <w:rPr>
          <w:rStyle w:val="CharDivText"/>
        </w:rPr>
        <w:t>Burning during prohibited times and restricted times</w:t>
      </w:r>
      <w:bookmarkEnd w:id="76"/>
      <w:bookmarkEnd w:id="77"/>
      <w:bookmarkEnd w:id="78"/>
      <w:bookmarkEnd w:id="79"/>
      <w:bookmarkEnd w:id="80"/>
      <w:bookmarkEnd w:id="81"/>
    </w:p>
    <w:p>
      <w:pPr>
        <w:pStyle w:val="Heading5"/>
        <w:spacing w:before="160"/>
        <w:rPr>
          <w:snapToGrid w:val="0"/>
        </w:rPr>
      </w:pPr>
      <w:bookmarkStart w:id="82" w:name="_Toc85638715"/>
      <w:bookmarkStart w:id="83" w:name="_Toc56671867"/>
      <w:r>
        <w:rPr>
          <w:rStyle w:val="CharSectno"/>
        </w:rPr>
        <w:t>22</w:t>
      </w:r>
      <w:r>
        <w:rPr>
          <w:snapToGrid w:val="0"/>
        </w:rPr>
        <w:t>.</w:t>
      </w:r>
      <w:r>
        <w:rPr>
          <w:snapToGrid w:val="0"/>
        </w:rPr>
        <w:tab/>
        <w:t>Burning on exempt land and land adjoining exempt land</w:t>
      </w:r>
      <w:bookmarkEnd w:id="82"/>
      <w:bookmarkEnd w:id="83"/>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No. 11 of 1963 s. 9; No. 94 of 1972 s. 4 (as amended: No. 83 of 1973 s. 3); No. 65 of 1977 s. 17; No. 51 of 1979 s. 5; No. 14 of 1996 s. 4; No. 19 of 2010 s. 52(4).]</w:t>
      </w:r>
    </w:p>
    <w:p>
      <w:pPr>
        <w:pStyle w:val="Heading5"/>
        <w:spacing w:before="180"/>
        <w:rPr>
          <w:snapToGrid w:val="0"/>
        </w:rPr>
      </w:pPr>
      <w:bookmarkStart w:id="84" w:name="_Toc85638716"/>
      <w:bookmarkStart w:id="85" w:name="_Toc56671868"/>
      <w:r>
        <w:rPr>
          <w:rStyle w:val="CharSectno"/>
        </w:rPr>
        <w:t>23</w:t>
      </w:r>
      <w:r>
        <w:rPr>
          <w:snapToGrid w:val="0"/>
        </w:rPr>
        <w:t>.</w:t>
      </w:r>
      <w:r>
        <w:rPr>
          <w:snapToGrid w:val="0"/>
        </w:rPr>
        <w:tab/>
        <w:t>Burning during prohibited burning times</w:t>
      </w:r>
      <w:bookmarkEnd w:id="84"/>
      <w:bookmarkEnd w:id="85"/>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No. 65 of 1977 s. 18; amended: No. 14 of 1996 s. 4.]</w:t>
      </w:r>
    </w:p>
    <w:p>
      <w:pPr>
        <w:pStyle w:val="Heading5"/>
        <w:rPr>
          <w:snapToGrid w:val="0"/>
        </w:rPr>
      </w:pPr>
      <w:bookmarkStart w:id="86" w:name="_Toc85638717"/>
      <w:bookmarkStart w:id="87" w:name="_Toc56671869"/>
      <w:r>
        <w:rPr>
          <w:rStyle w:val="CharSectno"/>
        </w:rPr>
        <w:t>24</w:t>
      </w:r>
      <w:r>
        <w:rPr>
          <w:snapToGrid w:val="0"/>
        </w:rPr>
        <w:t>.</w:t>
      </w:r>
      <w:r>
        <w:rPr>
          <w:snapToGrid w:val="0"/>
        </w:rPr>
        <w:tab/>
        <w:t>Bush on land growing subterranean clover may be burnt during prohibited burning times</w:t>
      </w:r>
      <w:bookmarkEnd w:id="86"/>
      <w:bookmarkEnd w:id="87"/>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No. 94 of 1972 s. 4 (as amended: No. 83 of 1973 s. 3); No. 65 of 1977 s. 19; No. 51 of 1979 s. 5; No. 14 of 1996 s. 4.]</w:t>
      </w:r>
    </w:p>
    <w:p>
      <w:pPr>
        <w:pStyle w:val="Heading5"/>
        <w:rPr>
          <w:snapToGrid w:val="0"/>
        </w:rPr>
      </w:pPr>
      <w:bookmarkStart w:id="88" w:name="_Toc85638718"/>
      <w:bookmarkStart w:id="89" w:name="_Toc56671870"/>
      <w:r>
        <w:rPr>
          <w:rStyle w:val="CharSectno"/>
        </w:rPr>
        <w:t>24A</w:t>
      </w:r>
      <w:r>
        <w:rPr>
          <w:snapToGrid w:val="0"/>
        </w:rPr>
        <w:t>.</w:t>
      </w:r>
      <w:r>
        <w:rPr>
          <w:snapToGrid w:val="0"/>
        </w:rPr>
        <w:tab/>
        <w:t>Bush on land in prescribed irrigation areas may be burnt during prohibited times for purpose of germinating clover</w:t>
      </w:r>
      <w:bookmarkEnd w:id="88"/>
      <w:bookmarkEnd w:id="89"/>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No. 35 of 1957 s. 4; amended: No. 11 of 1963 s. 10; No. 19 of 2010 s. 52(4).]</w:t>
      </w:r>
    </w:p>
    <w:p>
      <w:pPr>
        <w:pStyle w:val="Heading5"/>
        <w:rPr>
          <w:snapToGrid w:val="0"/>
        </w:rPr>
      </w:pPr>
      <w:bookmarkStart w:id="90" w:name="_Toc85638719"/>
      <w:bookmarkStart w:id="91" w:name="_Toc56671871"/>
      <w:r>
        <w:rPr>
          <w:rStyle w:val="CharSectno"/>
        </w:rPr>
        <w:t>24B</w:t>
      </w:r>
      <w:r>
        <w:rPr>
          <w:snapToGrid w:val="0"/>
        </w:rPr>
        <w:t>.</w:t>
      </w:r>
      <w:r>
        <w:rPr>
          <w:snapToGrid w:val="0"/>
        </w:rPr>
        <w:tab/>
        <w:t>Production of permit to burn may be required</w:t>
      </w:r>
      <w:bookmarkEnd w:id="90"/>
      <w:bookmarkEnd w:id="91"/>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No. 11 of 1963 s. 11; amended: No. 113 of 1965 s. 8(1); No. 65 of 1977 s. 20 and 47; No. 51 of 1979 s. 5; No. 8 of 1987 s. 8; No. 14 of 1996 s. 4; No. 42 of 1998 s. 16; No. 22 of 2012 s. 53.]</w:t>
      </w:r>
    </w:p>
    <w:p>
      <w:pPr>
        <w:pStyle w:val="Heading5"/>
        <w:spacing w:before="180"/>
      </w:pPr>
      <w:bookmarkStart w:id="92" w:name="_Toc85638720"/>
      <w:bookmarkStart w:id="93" w:name="_Toc56671872"/>
      <w:r>
        <w:rPr>
          <w:rStyle w:val="CharSectno"/>
        </w:rPr>
        <w:t>24C</w:t>
      </w:r>
      <w:r>
        <w:t>.</w:t>
      </w:r>
      <w:r>
        <w:tab/>
        <w:t>Terms used</w:t>
      </w:r>
      <w:bookmarkEnd w:id="92"/>
      <w:bookmarkEnd w:id="93"/>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tab/>
      </w:r>
      <w:r>
        <w:rPr>
          <w:rStyle w:val="CharDefText"/>
        </w:rPr>
        <w:t>rubbish tip</w:t>
      </w:r>
      <w:r>
        <w:t xml:space="preserve"> means </w:t>
      </w:r>
      <w:del w:id="94" w:author="Master Repository Process" w:date="2021-10-22T09:26:00Z">
        <w:r>
          <w:delText xml:space="preserve">a landfill site of a kind that is prescribed for the purposes of Part V of the </w:delText>
        </w:r>
        <w:r>
          <w:rPr>
            <w:i/>
          </w:rPr>
          <w:delText>Environmental Protection Act 1986</w:delText>
        </w:r>
      </w:del>
      <w:ins w:id="95" w:author="Master Repository Process" w:date="2021-10-22T09:26:00Z">
        <w:r>
          <w:t xml:space="preserve">disposal premises as defined in the </w:t>
        </w:r>
        <w:r>
          <w:rPr>
            <w:i/>
          </w:rPr>
          <w:t>Waste Avoidance and Resource Recovery Levy Act 2007</w:t>
        </w:r>
        <w:r>
          <w:t xml:space="preserve"> section 3</w:t>
        </w:r>
      </w:ins>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No. 38 of 2002 s. 24; amended: No. 25 of 2009 s. </w:t>
      </w:r>
      <w:del w:id="96" w:author="Master Repository Process" w:date="2021-10-22T09:26:00Z">
        <w:r>
          <w:delText>8.]</w:delText>
        </w:r>
      </w:del>
      <w:ins w:id="97" w:author="Master Repository Process" w:date="2021-10-22T09:26:00Z">
        <w:r>
          <w:t>8; No. 40 of 2020 s. 114(2).]</w:t>
        </w:r>
      </w:ins>
    </w:p>
    <w:p>
      <w:pPr>
        <w:pStyle w:val="Heading5"/>
        <w:spacing w:before="180"/>
      </w:pPr>
      <w:bookmarkStart w:id="98" w:name="_Toc85638721"/>
      <w:bookmarkStart w:id="99" w:name="_Toc56671873"/>
      <w:r>
        <w:rPr>
          <w:rStyle w:val="CharSectno"/>
        </w:rPr>
        <w:t>24D</w:t>
      </w:r>
      <w:r>
        <w:t>.</w:t>
      </w:r>
      <w:r>
        <w:tab/>
        <w:t>Burning garden refuse prohibited if fire danger very high to catastrophic</w:t>
      </w:r>
      <w:bookmarkEnd w:id="98"/>
      <w:bookmarkEnd w:id="99"/>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No. 38 of 2002 s. 24; amended: No. 25 of 2009 s. 9.]</w:t>
      </w:r>
    </w:p>
    <w:p>
      <w:pPr>
        <w:pStyle w:val="Heading5"/>
        <w:spacing w:before="180"/>
      </w:pPr>
      <w:bookmarkStart w:id="100" w:name="_Toc85638722"/>
      <w:bookmarkStart w:id="101" w:name="_Toc56671874"/>
      <w:r>
        <w:rPr>
          <w:rStyle w:val="CharSectno"/>
        </w:rPr>
        <w:t>24E</w:t>
      </w:r>
      <w:r>
        <w:t>.</w:t>
      </w:r>
      <w:r>
        <w:tab/>
        <w:t>Burning of garden refuse at rubbish tips</w:t>
      </w:r>
      <w:bookmarkEnd w:id="100"/>
      <w:bookmarkEnd w:id="101"/>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No. 38 of 2002 s. 24; amended: No. 22 of 2012 s. 54.]</w:t>
      </w:r>
    </w:p>
    <w:p>
      <w:pPr>
        <w:pStyle w:val="Heading5"/>
      </w:pPr>
      <w:bookmarkStart w:id="102" w:name="_Toc85638723"/>
      <w:bookmarkStart w:id="103" w:name="_Toc56671875"/>
      <w:r>
        <w:rPr>
          <w:rStyle w:val="CharSectno"/>
        </w:rPr>
        <w:t>24F</w:t>
      </w:r>
      <w:r>
        <w:t>.</w:t>
      </w:r>
      <w:r>
        <w:tab/>
        <w:t>Burning garden refuse during limited burning times</w:t>
      </w:r>
      <w:bookmarkEnd w:id="102"/>
      <w:bookmarkEnd w:id="103"/>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No. 38 of 2002 s. 24.]</w:t>
      </w:r>
    </w:p>
    <w:p>
      <w:pPr>
        <w:pStyle w:val="Heading5"/>
        <w:spacing w:before="260"/>
      </w:pPr>
      <w:bookmarkStart w:id="104" w:name="_Toc85638724"/>
      <w:bookmarkStart w:id="105" w:name="_Toc56671876"/>
      <w:r>
        <w:rPr>
          <w:rStyle w:val="CharSectno"/>
        </w:rPr>
        <w:t>24G</w:t>
      </w:r>
      <w:r>
        <w:t>.</w:t>
      </w:r>
      <w:r>
        <w:tab/>
        <w:t>Minister or local government may further restrict burning of garden refuse</w:t>
      </w:r>
      <w:bookmarkEnd w:id="104"/>
      <w:bookmarkEnd w:id="105"/>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No. 38 of 2002 s. 24; amended: No. 22 of 2012 s. 55.]</w:t>
      </w:r>
    </w:p>
    <w:p>
      <w:pPr>
        <w:pStyle w:val="Heading5"/>
        <w:spacing w:before="240"/>
        <w:rPr>
          <w:snapToGrid w:val="0"/>
        </w:rPr>
      </w:pPr>
      <w:bookmarkStart w:id="106" w:name="_Toc85638725"/>
      <w:bookmarkStart w:id="107" w:name="_Toc56671877"/>
      <w:r>
        <w:rPr>
          <w:rStyle w:val="CharSectno"/>
        </w:rPr>
        <w:t>25</w:t>
      </w:r>
      <w:r>
        <w:rPr>
          <w:snapToGrid w:val="0"/>
        </w:rPr>
        <w:t>.</w:t>
      </w:r>
      <w:r>
        <w:rPr>
          <w:snapToGrid w:val="0"/>
        </w:rPr>
        <w:tab/>
        <w:t>No fire to be lit in open air unless certain precautions taken</w:t>
      </w:r>
      <w:bookmarkEnd w:id="106"/>
      <w:bookmarkEnd w:id="107"/>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No. 11 of 1963 s. 12; No. 15 of 1965 s. 2; No. 113 of 1965 s. 8(1); No. 101 of 1969 s. 5; No. 67 of 1970 s. 2; No. 94 of 1972 s. 4 (as amended: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08" w:name="_Toc85638726"/>
      <w:bookmarkStart w:id="109" w:name="_Toc56671878"/>
      <w:r>
        <w:rPr>
          <w:rStyle w:val="CharSectno"/>
        </w:rPr>
        <w:t>25A</w:t>
      </w:r>
      <w:r>
        <w:rPr>
          <w:snapToGrid w:val="0"/>
        </w:rPr>
        <w:t>.</w:t>
      </w:r>
      <w:r>
        <w:rPr>
          <w:snapToGrid w:val="0"/>
        </w:rPr>
        <w:tab/>
        <w:t>Power of Minister to exempt from provisions of section 25</w:t>
      </w:r>
      <w:bookmarkEnd w:id="108"/>
      <w:bookmarkEnd w:id="109"/>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No. 15 of 1965 s. 3; amended: No. 113 of 1965 s. 8(1); No. 65 of 1977 s. 22 and 48; No. 8 of 1987 s. 8; No. 14 of 1996 s. 4; No. 42 of 1998 s. 16; No. 38 of 2002 s. 26 and 39; No. 22 of 2012 s. 56.]</w:t>
      </w:r>
    </w:p>
    <w:p>
      <w:pPr>
        <w:pStyle w:val="Ednotesection"/>
        <w:ind w:left="890" w:hanging="890"/>
      </w:pPr>
      <w:r>
        <w:t>[</w:t>
      </w:r>
      <w:r>
        <w:rPr>
          <w:b/>
        </w:rPr>
        <w:t>25B.</w:t>
      </w:r>
      <w:r>
        <w:tab/>
        <w:t>Deleted: No. 38 of 2002 s. 27(1).]</w:t>
      </w:r>
    </w:p>
    <w:p>
      <w:pPr>
        <w:pStyle w:val="Heading5"/>
        <w:rPr>
          <w:snapToGrid w:val="0"/>
        </w:rPr>
      </w:pPr>
      <w:bookmarkStart w:id="110" w:name="_Toc85638727"/>
      <w:bookmarkStart w:id="111" w:name="_Toc56671879"/>
      <w:r>
        <w:rPr>
          <w:rStyle w:val="CharSectno"/>
        </w:rPr>
        <w:t>26</w:t>
      </w:r>
      <w:r>
        <w:rPr>
          <w:snapToGrid w:val="0"/>
        </w:rPr>
        <w:t>.</w:t>
      </w:r>
      <w:r>
        <w:rPr>
          <w:snapToGrid w:val="0"/>
        </w:rPr>
        <w:tab/>
        <w:t>Burning of plants to eradicate disease during prohibited burning times</w:t>
      </w:r>
      <w:bookmarkEnd w:id="110"/>
      <w:bookmarkEnd w:id="111"/>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No. 35 of 1957 s. 5; No. 113 of 1965 s. 8(1); No. 65 of 1977 s. 23 and 48;  No. 24 of 2007 s. 28(2); No. 38 of 2002 s. 39.]</w:t>
      </w:r>
    </w:p>
    <w:p>
      <w:pPr>
        <w:pStyle w:val="Heading5"/>
        <w:spacing w:before="180"/>
        <w:rPr>
          <w:snapToGrid w:val="0"/>
        </w:rPr>
      </w:pPr>
      <w:bookmarkStart w:id="112" w:name="_Toc85638728"/>
      <w:bookmarkStart w:id="113" w:name="_Toc56671880"/>
      <w:r>
        <w:rPr>
          <w:rStyle w:val="CharSectno"/>
        </w:rPr>
        <w:t>26A</w:t>
      </w:r>
      <w:r>
        <w:rPr>
          <w:snapToGrid w:val="0"/>
        </w:rPr>
        <w:t>.</w:t>
      </w:r>
      <w:r>
        <w:rPr>
          <w:snapToGrid w:val="0"/>
        </w:rPr>
        <w:tab/>
        <w:t>Burning of declared plants during prohibited burning times</w:t>
      </w:r>
      <w:bookmarkEnd w:id="112"/>
      <w:bookmarkEnd w:id="113"/>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No. 65 of 1977 s. 24; amended: No. 38 of 2002 s. 39; No. 24 of 2007 s. 28(3).]</w:t>
      </w:r>
    </w:p>
    <w:p>
      <w:pPr>
        <w:pStyle w:val="Heading3"/>
        <w:spacing w:before="200"/>
      </w:pPr>
      <w:bookmarkStart w:id="114" w:name="_Toc85616487"/>
      <w:bookmarkStart w:id="115" w:name="_Toc85616587"/>
      <w:bookmarkStart w:id="116" w:name="_Toc85638729"/>
      <w:bookmarkStart w:id="117" w:name="_Toc56594714"/>
      <w:bookmarkStart w:id="118" w:name="_Toc56594812"/>
      <w:bookmarkStart w:id="119" w:name="_Toc56671881"/>
      <w:r>
        <w:rPr>
          <w:rStyle w:val="CharDivNo"/>
        </w:rPr>
        <w:t>Division 6</w:t>
      </w:r>
      <w:r>
        <w:rPr>
          <w:snapToGrid w:val="0"/>
        </w:rPr>
        <w:t> — </w:t>
      </w:r>
      <w:r>
        <w:rPr>
          <w:rStyle w:val="CharDivText"/>
        </w:rPr>
        <w:t>General restrictions, prohibitions and offences</w:t>
      </w:r>
      <w:bookmarkEnd w:id="114"/>
      <w:bookmarkEnd w:id="115"/>
      <w:bookmarkEnd w:id="116"/>
      <w:bookmarkEnd w:id="117"/>
      <w:bookmarkEnd w:id="118"/>
      <w:bookmarkEnd w:id="119"/>
    </w:p>
    <w:p>
      <w:pPr>
        <w:pStyle w:val="Heading5"/>
        <w:spacing w:before="180"/>
        <w:rPr>
          <w:snapToGrid w:val="0"/>
        </w:rPr>
      </w:pPr>
      <w:bookmarkStart w:id="120" w:name="_Toc85638730"/>
      <w:bookmarkStart w:id="121" w:name="_Toc56671882"/>
      <w:r>
        <w:rPr>
          <w:rStyle w:val="CharSectno"/>
        </w:rPr>
        <w:t>27</w:t>
      </w:r>
      <w:r>
        <w:rPr>
          <w:snapToGrid w:val="0"/>
        </w:rPr>
        <w:t>.</w:t>
      </w:r>
      <w:r>
        <w:rPr>
          <w:snapToGrid w:val="0"/>
        </w:rPr>
        <w:tab/>
        <w:t>Prohibition on use of tractors or engines except under certain conditions</w:t>
      </w:r>
      <w:bookmarkEnd w:id="120"/>
      <w:bookmarkEnd w:id="121"/>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No. 11 of 1963 s. 13; No. 65 of 1977 s. 25; No. 51 of 1979 s. 2; No. 95 of 1981 s. 2; No. 8 of 1987 s. 8; No. 14 of 1996 s. 4; No. 38 of 2002 s. 39.]</w:t>
      </w:r>
    </w:p>
    <w:p>
      <w:pPr>
        <w:pStyle w:val="Heading5"/>
        <w:rPr>
          <w:snapToGrid w:val="0"/>
        </w:rPr>
      </w:pPr>
      <w:bookmarkStart w:id="122" w:name="_Toc85638731"/>
      <w:bookmarkStart w:id="123" w:name="_Toc56671883"/>
      <w:r>
        <w:rPr>
          <w:rStyle w:val="CharSectno"/>
        </w:rPr>
        <w:t>27A</w:t>
      </w:r>
      <w:r>
        <w:rPr>
          <w:snapToGrid w:val="0"/>
        </w:rPr>
        <w:t>.</w:t>
      </w:r>
      <w:r>
        <w:rPr>
          <w:snapToGrid w:val="0"/>
        </w:rPr>
        <w:tab/>
        <w:t>Regulation of blasting and matters likely to create bush fire danger</w:t>
      </w:r>
      <w:bookmarkEnd w:id="122"/>
      <w:bookmarkEnd w:id="12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No. 35 of 1957 s. 6; amended: No. 113 of 1965 s. 8; No. 65 of 1977 s. 26 and 48; No. 8 of 1987 s. 8(1); No. 38 of 2002 s. 39 and 40(2).]</w:t>
      </w:r>
    </w:p>
    <w:p>
      <w:pPr>
        <w:pStyle w:val="Heading5"/>
        <w:rPr>
          <w:snapToGrid w:val="0"/>
        </w:rPr>
      </w:pPr>
      <w:bookmarkStart w:id="124" w:name="_Toc85638732"/>
      <w:bookmarkStart w:id="125" w:name="_Toc56671884"/>
      <w:r>
        <w:rPr>
          <w:rStyle w:val="CharSectno"/>
        </w:rPr>
        <w:t>27B</w:t>
      </w:r>
      <w:r>
        <w:rPr>
          <w:snapToGrid w:val="0"/>
        </w:rPr>
        <w:t>.</w:t>
      </w:r>
      <w:r>
        <w:rPr>
          <w:snapToGrid w:val="0"/>
        </w:rPr>
        <w:tab/>
        <w:t>False alarms</w:t>
      </w:r>
      <w:bookmarkEnd w:id="124"/>
      <w:bookmarkEnd w:id="125"/>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No. 35 of 1957 s. 6; amended: No. 113 of 1965 s. 8(1); No. 65 of 1977 s. 47 and 48; No. 8 of 1987 s. 8; No. 14 of 1996 s. 4; No. 42 of 1998 s. 16; No. 38 of 2002 s. 39 and 40(2); No. 22 of 2012 s. 57 and 69.]</w:t>
      </w:r>
    </w:p>
    <w:p>
      <w:pPr>
        <w:pStyle w:val="Heading5"/>
        <w:rPr>
          <w:snapToGrid w:val="0"/>
        </w:rPr>
      </w:pPr>
      <w:bookmarkStart w:id="126" w:name="_Toc85638733"/>
      <w:bookmarkStart w:id="127" w:name="_Toc56671885"/>
      <w:r>
        <w:rPr>
          <w:rStyle w:val="CharSectno"/>
        </w:rPr>
        <w:t>27C</w:t>
      </w:r>
      <w:r>
        <w:rPr>
          <w:snapToGrid w:val="0"/>
        </w:rPr>
        <w:t>.</w:t>
      </w:r>
      <w:r>
        <w:rPr>
          <w:snapToGrid w:val="0"/>
        </w:rPr>
        <w:tab/>
        <w:t>Vandalism</w:t>
      </w:r>
      <w:bookmarkEnd w:id="126"/>
      <w:bookmarkEnd w:id="127"/>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No. 35 of 1957 s. 6; amended: No. 8 of 1987 s. 8; No. 14 of 1996 s. 4; No. 42 of 1998 s. 16; No. 38 of 2002 s. 39; No. 22 of 2012 s. 69.]</w:t>
      </w:r>
    </w:p>
    <w:p>
      <w:pPr>
        <w:pStyle w:val="Heading5"/>
        <w:rPr>
          <w:snapToGrid w:val="0"/>
        </w:rPr>
      </w:pPr>
      <w:bookmarkStart w:id="128" w:name="_Toc85638734"/>
      <w:bookmarkStart w:id="129" w:name="_Toc56671886"/>
      <w:r>
        <w:rPr>
          <w:rStyle w:val="CharSectno"/>
        </w:rPr>
        <w:t>27D</w:t>
      </w:r>
      <w:r>
        <w:rPr>
          <w:snapToGrid w:val="0"/>
        </w:rPr>
        <w:t>.</w:t>
      </w:r>
      <w:r>
        <w:rPr>
          <w:snapToGrid w:val="0"/>
        </w:rPr>
        <w:tab/>
        <w:t>Requirements for carriage and deposit of incendiary material</w:t>
      </w:r>
      <w:bookmarkEnd w:id="128"/>
      <w:bookmarkEnd w:id="129"/>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No. 101 of 1969 s. 7; amended: No. 94 of 1972 s. 4 (as amended: No. 83 of 1973 s. 3); No. 65 of 1977 s. 47 and 48; No. 8 of 1987 s. 8; No. 14 of 1996 s. 4; No. 38 of 2002 s. 40(1).]</w:t>
      </w:r>
    </w:p>
    <w:p>
      <w:pPr>
        <w:pStyle w:val="Heading5"/>
        <w:rPr>
          <w:snapToGrid w:val="0"/>
        </w:rPr>
      </w:pPr>
      <w:bookmarkStart w:id="130" w:name="_Toc85638735"/>
      <w:bookmarkStart w:id="131" w:name="_Toc56671887"/>
      <w:r>
        <w:rPr>
          <w:rStyle w:val="CharSectno"/>
        </w:rPr>
        <w:t>28</w:t>
      </w:r>
      <w:r>
        <w:rPr>
          <w:snapToGrid w:val="0"/>
        </w:rPr>
        <w:t>.</w:t>
      </w:r>
      <w:r>
        <w:rPr>
          <w:snapToGrid w:val="0"/>
        </w:rPr>
        <w:tab/>
        <w:t>Occupier of land to extinguish bush fire occurring on own land</w:t>
      </w:r>
      <w:bookmarkEnd w:id="130"/>
      <w:bookmarkEnd w:id="131"/>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No. 11 of 1963 s. 14; No. 113 of 1965 s. 8(1); No. 94 of 1972 s. 4 (as amended: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No. 65 of 1977 s. 28.]</w:t>
      </w:r>
    </w:p>
    <w:p>
      <w:pPr>
        <w:pStyle w:val="Heading5"/>
        <w:spacing w:before="240"/>
        <w:rPr>
          <w:snapToGrid w:val="0"/>
        </w:rPr>
      </w:pPr>
      <w:bookmarkStart w:id="132" w:name="_Toc85638736"/>
      <w:bookmarkStart w:id="133" w:name="_Toc56671888"/>
      <w:r>
        <w:rPr>
          <w:rStyle w:val="CharSectno"/>
        </w:rPr>
        <w:t>30</w:t>
      </w:r>
      <w:r>
        <w:rPr>
          <w:snapToGrid w:val="0"/>
        </w:rPr>
        <w:t>.</w:t>
      </w:r>
      <w:r>
        <w:rPr>
          <w:snapToGrid w:val="0"/>
        </w:rPr>
        <w:tab/>
        <w:t>Disposal of burning cigarettes etc.</w:t>
      </w:r>
      <w:bookmarkEnd w:id="132"/>
      <w:bookmarkEnd w:id="133"/>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No. 65 of 1977 s. 29; amended: No. 8 of 1987 s. 8; No. 38 of 2002 s. 39.]</w:t>
      </w:r>
    </w:p>
    <w:p>
      <w:pPr>
        <w:pStyle w:val="Ednotesection"/>
      </w:pPr>
      <w:r>
        <w:t>[</w:t>
      </w:r>
      <w:r>
        <w:rPr>
          <w:b/>
        </w:rPr>
        <w:t>31.</w:t>
      </w:r>
      <w:r>
        <w:tab/>
        <w:t>Deleted: No. 65 of 1977 s. 30.]</w:t>
      </w:r>
    </w:p>
    <w:p>
      <w:pPr>
        <w:pStyle w:val="Heading5"/>
        <w:spacing w:before="240"/>
        <w:rPr>
          <w:snapToGrid w:val="0"/>
        </w:rPr>
      </w:pPr>
      <w:bookmarkStart w:id="134" w:name="_Toc85638737"/>
      <w:bookmarkStart w:id="135" w:name="_Toc56671889"/>
      <w:r>
        <w:rPr>
          <w:rStyle w:val="CharSectno"/>
        </w:rPr>
        <w:t>32</w:t>
      </w:r>
      <w:r>
        <w:rPr>
          <w:snapToGrid w:val="0"/>
        </w:rPr>
        <w:t>.</w:t>
      </w:r>
      <w:r>
        <w:rPr>
          <w:snapToGrid w:val="0"/>
        </w:rPr>
        <w:tab/>
        <w:t>Offences of lighting or attempting to light fire likely to injure</w:t>
      </w:r>
      <w:bookmarkEnd w:id="134"/>
      <w:bookmarkEnd w:id="135"/>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No. 113 of 1965 s. 8(1); No. 65 of 1977 s. 31 and 48; No. 8 of 1987 s. 8; No. 101 of 1990 s. 56; No. 4 of 2004 s. 58; No. 25 of 2009 s. 11; No. 43 of 2009 s. 4.]</w:t>
      </w:r>
    </w:p>
    <w:p>
      <w:pPr>
        <w:pStyle w:val="Heading5"/>
        <w:rPr>
          <w:snapToGrid w:val="0"/>
        </w:rPr>
      </w:pPr>
      <w:bookmarkStart w:id="136" w:name="_Toc85638738"/>
      <w:bookmarkStart w:id="137" w:name="_Toc56671890"/>
      <w:r>
        <w:rPr>
          <w:rStyle w:val="CharSectno"/>
        </w:rPr>
        <w:t>33</w:t>
      </w:r>
      <w:r>
        <w:rPr>
          <w:snapToGrid w:val="0"/>
        </w:rPr>
        <w:t>.</w:t>
      </w:r>
      <w:r>
        <w:rPr>
          <w:snapToGrid w:val="0"/>
        </w:rPr>
        <w:tab/>
        <w:t>Local government may require occupier of land to plough or clear fire</w:t>
      </w:r>
      <w:r>
        <w:rPr>
          <w:snapToGrid w:val="0"/>
        </w:rPr>
        <w:noBreakHyphen/>
        <w:t>break</w:t>
      </w:r>
      <w:bookmarkEnd w:id="136"/>
      <w:bookmarkEnd w:id="137"/>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keepNext/>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No. 11 of 1963 s. 15; No. 113 of 1965 s. 8(1); No. 65 of 1977 s. 32 and 48; No. 51 of 1979 s. 3 and 5; No. 8 of 1987 s. 8; No. 14 of 1996 s. 4; No. 38 of 2002 s. 28 and 39; No. 70 of 2003 s. 7; No. 19 of 2010 s. 52(4).]</w:t>
      </w:r>
    </w:p>
    <w:p>
      <w:pPr>
        <w:pStyle w:val="Heading5"/>
        <w:rPr>
          <w:snapToGrid w:val="0"/>
        </w:rPr>
      </w:pPr>
      <w:bookmarkStart w:id="138" w:name="_Toc85638739"/>
      <w:bookmarkStart w:id="139" w:name="_Toc56671891"/>
      <w:r>
        <w:rPr>
          <w:rStyle w:val="CharSectno"/>
        </w:rPr>
        <w:t>34</w:t>
      </w:r>
      <w:r>
        <w:rPr>
          <w:snapToGrid w:val="0"/>
        </w:rPr>
        <w:t>.</w:t>
      </w:r>
      <w:r>
        <w:rPr>
          <w:snapToGrid w:val="0"/>
        </w:rPr>
        <w:tab/>
        <w:t>Burning on Crown lands</w:t>
      </w:r>
      <w:bookmarkEnd w:id="138"/>
      <w:bookmarkEnd w:id="139"/>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keepNext/>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No. 11 of 1963 s. 16; No. 94 of 1972 s. 4 (as amended: No. 83 of 1973 s. 3); No. 65 of 1977 s. 33; No. 51 of 1979 s. 5; No. 14 of 1996 s. 4; No. 42 of 1998 s. 16; No. 28 of 2006 s. 389; No. 19 of 2010 s. 52(4); No. 22 of 2012 s. 69.]</w:t>
      </w:r>
    </w:p>
    <w:p>
      <w:pPr>
        <w:pStyle w:val="Heading5"/>
        <w:rPr>
          <w:snapToGrid w:val="0"/>
        </w:rPr>
      </w:pPr>
      <w:bookmarkStart w:id="140" w:name="_Toc85638740"/>
      <w:bookmarkStart w:id="141" w:name="_Toc56671892"/>
      <w:r>
        <w:rPr>
          <w:rStyle w:val="CharSectno"/>
        </w:rPr>
        <w:t>35</w:t>
      </w:r>
      <w:r>
        <w:rPr>
          <w:snapToGrid w:val="0"/>
        </w:rPr>
        <w:t>.</w:t>
      </w:r>
      <w:r>
        <w:rPr>
          <w:snapToGrid w:val="0"/>
        </w:rPr>
        <w:tab/>
        <w:t>Powers of FES Commissioner on default by local government</w:t>
      </w:r>
      <w:bookmarkEnd w:id="140"/>
      <w:bookmarkEnd w:id="141"/>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No. 65 of 1977 s. 34 and 47; No. 60 of 1992 s. 11; No. 14 of 1996 s. 4; No. 42 of 1998 s. 16; No. 19 of 2010 s. 52(4); No. 22 of 2012 s. 59 and 69.]</w:t>
      </w:r>
    </w:p>
    <w:p>
      <w:pPr>
        <w:pStyle w:val="Heading3"/>
        <w:rPr>
          <w:rStyle w:val="CharDivText"/>
        </w:rPr>
      </w:pPr>
      <w:bookmarkStart w:id="142" w:name="_Toc85616499"/>
      <w:bookmarkStart w:id="143" w:name="_Toc85616599"/>
      <w:bookmarkStart w:id="144" w:name="_Toc85638741"/>
      <w:bookmarkStart w:id="145" w:name="_Toc56594726"/>
      <w:bookmarkStart w:id="146" w:name="_Toc56594824"/>
      <w:bookmarkStart w:id="147" w:name="_Toc56671893"/>
      <w:r>
        <w:rPr>
          <w:rStyle w:val="CharDivNo"/>
        </w:rPr>
        <w:t>Division 7</w:t>
      </w:r>
      <w:r>
        <w:t> — </w:t>
      </w:r>
      <w:r>
        <w:rPr>
          <w:rStyle w:val="CharDivText"/>
        </w:rPr>
        <w:t>Bush fire risk treatment standards</w:t>
      </w:r>
      <w:bookmarkEnd w:id="142"/>
      <w:bookmarkEnd w:id="143"/>
      <w:bookmarkEnd w:id="144"/>
      <w:bookmarkEnd w:id="145"/>
      <w:bookmarkEnd w:id="146"/>
      <w:bookmarkEnd w:id="147"/>
    </w:p>
    <w:p>
      <w:pPr>
        <w:pStyle w:val="Footnoteheading"/>
      </w:pPr>
      <w:r>
        <w:tab/>
        <w:t>[Heading inserted: No. 27 of 2016 s. 4.]</w:t>
      </w:r>
    </w:p>
    <w:p>
      <w:pPr>
        <w:pStyle w:val="Heading5"/>
      </w:pPr>
      <w:bookmarkStart w:id="148" w:name="_Toc85638742"/>
      <w:bookmarkStart w:id="149" w:name="_Toc56671894"/>
      <w:r>
        <w:rPr>
          <w:rStyle w:val="CharSectno"/>
        </w:rPr>
        <w:t>35AA</w:t>
      </w:r>
      <w:r>
        <w:t>.</w:t>
      </w:r>
      <w:r>
        <w:tab/>
        <w:t>FES Commissioner may make bush fire risk treatment standards</w:t>
      </w:r>
      <w:bookmarkEnd w:id="148"/>
      <w:bookmarkEnd w:id="149"/>
    </w:p>
    <w:p>
      <w:pPr>
        <w:pStyle w:val="Subsection"/>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pPr>
      <w:r>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No. 27 of 2016 s. 4.]</w:t>
      </w:r>
    </w:p>
    <w:p>
      <w:pPr>
        <w:pStyle w:val="Heading5"/>
      </w:pPr>
      <w:bookmarkStart w:id="150" w:name="_Toc85638743"/>
      <w:bookmarkStart w:id="151" w:name="_Toc56671895"/>
      <w:r>
        <w:rPr>
          <w:rStyle w:val="CharSectno"/>
        </w:rPr>
        <w:t>35AB</w:t>
      </w:r>
      <w:r>
        <w:t>.</w:t>
      </w:r>
      <w:r>
        <w:tab/>
        <w:t>Compliance with bush fire risk treatment standards</w:t>
      </w:r>
      <w:bookmarkEnd w:id="150"/>
      <w:bookmarkEnd w:id="151"/>
    </w:p>
    <w:p>
      <w:pPr>
        <w:pStyle w:val="Subsection"/>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No. 27 of 2016 s. 4.]</w:t>
      </w:r>
    </w:p>
    <w:p>
      <w:pPr>
        <w:pStyle w:val="Heading2"/>
      </w:pPr>
      <w:bookmarkStart w:id="152" w:name="_Toc85616502"/>
      <w:bookmarkStart w:id="153" w:name="_Toc85616602"/>
      <w:bookmarkStart w:id="154" w:name="_Toc85638744"/>
      <w:bookmarkStart w:id="155" w:name="_Toc56594729"/>
      <w:bookmarkStart w:id="156" w:name="_Toc56594827"/>
      <w:bookmarkStart w:id="157" w:name="_Toc56671896"/>
      <w:r>
        <w:rPr>
          <w:rStyle w:val="CharPartNo"/>
        </w:rPr>
        <w:t>Part IV</w:t>
      </w:r>
      <w:r>
        <w:t> — </w:t>
      </w:r>
      <w:r>
        <w:rPr>
          <w:rStyle w:val="CharPartText"/>
        </w:rPr>
        <w:t>Control and extinguishment of bush fires</w:t>
      </w:r>
      <w:bookmarkEnd w:id="152"/>
      <w:bookmarkEnd w:id="153"/>
      <w:bookmarkEnd w:id="154"/>
      <w:bookmarkEnd w:id="155"/>
      <w:bookmarkEnd w:id="156"/>
      <w:bookmarkEnd w:id="157"/>
    </w:p>
    <w:p>
      <w:pPr>
        <w:pStyle w:val="Heading3"/>
      </w:pPr>
      <w:bookmarkStart w:id="158" w:name="_Toc85616503"/>
      <w:bookmarkStart w:id="159" w:name="_Toc85616603"/>
      <w:bookmarkStart w:id="160" w:name="_Toc85638745"/>
      <w:bookmarkStart w:id="161" w:name="_Toc56594730"/>
      <w:bookmarkStart w:id="162" w:name="_Toc56594828"/>
      <w:bookmarkStart w:id="163" w:name="_Toc56671897"/>
      <w:r>
        <w:rPr>
          <w:rStyle w:val="CharDivNo"/>
        </w:rPr>
        <w:t>Division 1</w:t>
      </w:r>
      <w:r>
        <w:rPr>
          <w:snapToGrid w:val="0"/>
        </w:rPr>
        <w:t> — </w:t>
      </w:r>
      <w:r>
        <w:rPr>
          <w:rStyle w:val="CharDivText"/>
        </w:rPr>
        <w:t>Local governments</w:t>
      </w:r>
      <w:bookmarkEnd w:id="158"/>
      <w:bookmarkEnd w:id="159"/>
      <w:bookmarkEnd w:id="160"/>
      <w:bookmarkEnd w:id="161"/>
      <w:bookmarkEnd w:id="162"/>
      <w:bookmarkEnd w:id="163"/>
    </w:p>
    <w:p>
      <w:pPr>
        <w:pStyle w:val="Footnoteheading"/>
        <w:ind w:left="890"/>
        <w:rPr>
          <w:snapToGrid w:val="0"/>
        </w:rPr>
      </w:pPr>
      <w:r>
        <w:rPr>
          <w:snapToGrid w:val="0"/>
        </w:rPr>
        <w:tab/>
        <w:t>[Heading amended: No. 14 of 1996 s. 4.]</w:t>
      </w:r>
    </w:p>
    <w:p>
      <w:pPr>
        <w:pStyle w:val="Heading5"/>
        <w:rPr>
          <w:snapToGrid w:val="0"/>
        </w:rPr>
      </w:pPr>
      <w:bookmarkStart w:id="164" w:name="_Toc85638746"/>
      <w:bookmarkStart w:id="165" w:name="_Toc56671898"/>
      <w:r>
        <w:rPr>
          <w:rStyle w:val="CharSectno"/>
        </w:rPr>
        <w:t>35A</w:t>
      </w:r>
      <w:r>
        <w:rPr>
          <w:snapToGrid w:val="0"/>
        </w:rPr>
        <w:t>.</w:t>
      </w:r>
      <w:r>
        <w:rPr>
          <w:snapToGrid w:val="0"/>
        </w:rPr>
        <w:tab/>
        <w:t>Terms used</w:t>
      </w:r>
      <w:bookmarkEnd w:id="164"/>
      <w:bookmarkEnd w:id="165"/>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No. 60 of 1992 s. 18; amended: No. 14 of 1996 s. 4; No. 27 of 2016 s. 5, No. 28 of 2016 s. 4.]</w:t>
      </w:r>
    </w:p>
    <w:p>
      <w:pPr>
        <w:pStyle w:val="Heading5"/>
        <w:rPr>
          <w:snapToGrid w:val="0"/>
        </w:rPr>
      </w:pPr>
      <w:bookmarkStart w:id="166" w:name="_Toc85638747"/>
      <w:bookmarkStart w:id="167" w:name="_Toc56671899"/>
      <w:r>
        <w:rPr>
          <w:rStyle w:val="CharSectno"/>
        </w:rPr>
        <w:t>36</w:t>
      </w:r>
      <w:r>
        <w:rPr>
          <w:snapToGrid w:val="0"/>
        </w:rPr>
        <w:t>.</w:t>
      </w:r>
      <w:r>
        <w:rPr>
          <w:snapToGrid w:val="0"/>
        </w:rPr>
        <w:tab/>
        <w:t>Local government may expend moneys in connection with control and extinguishment of bush fires</w:t>
      </w:r>
      <w:bookmarkEnd w:id="166"/>
      <w:bookmarkEnd w:id="167"/>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No. 11 of 1963 s. 17; No. 51 of 1979 s. 5; No. 60 of 1992 s. 19; No. 14 of 1996 s. 4; No. 57 of 1997 s. 26(2).]</w:t>
      </w:r>
    </w:p>
    <w:p>
      <w:pPr>
        <w:pStyle w:val="Ednotesection"/>
        <w:rPr>
          <w:b/>
        </w:rPr>
      </w:pPr>
      <w:r>
        <w:t>[</w:t>
      </w:r>
      <w:r>
        <w:rPr>
          <w:b/>
        </w:rPr>
        <w:t>37.</w:t>
      </w:r>
      <w:r>
        <w:tab/>
        <w:t>Deleted: No. 28 of 2016 s. 5.]</w:t>
      </w:r>
    </w:p>
    <w:p>
      <w:pPr>
        <w:pStyle w:val="Heading5"/>
        <w:spacing w:before="240"/>
        <w:rPr>
          <w:snapToGrid w:val="0"/>
        </w:rPr>
      </w:pPr>
      <w:bookmarkStart w:id="168" w:name="_Toc85638748"/>
      <w:bookmarkStart w:id="169" w:name="_Toc56671900"/>
      <w:r>
        <w:rPr>
          <w:rStyle w:val="CharSectno"/>
        </w:rPr>
        <w:t>38</w:t>
      </w:r>
      <w:r>
        <w:rPr>
          <w:snapToGrid w:val="0"/>
        </w:rPr>
        <w:t>.</w:t>
      </w:r>
      <w:r>
        <w:rPr>
          <w:snapToGrid w:val="0"/>
        </w:rPr>
        <w:tab/>
        <w:t>Local government may appoint bush fire control officer</w:t>
      </w:r>
      <w:bookmarkEnd w:id="168"/>
      <w:bookmarkEnd w:id="169"/>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r>
        <w:t>FES Commissioner</w:t>
      </w:r>
      <w:r>
        <w:rPr>
          <w:snapToGrid w:val="0"/>
        </w:rPr>
        <w:t xml:space="preserve">, by the </w:t>
      </w:r>
      <w:r>
        <w:t>FES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170" w:name="_Toc85638749"/>
      <w:bookmarkStart w:id="171" w:name="_Toc56671901"/>
      <w:r>
        <w:rPr>
          <w:rStyle w:val="CharSectno"/>
        </w:rPr>
        <w:t>38A</w:t>
      </w:r>
      <w:r>
        <w:t>.</w:t>
      </w:r>
      <w:r>
        <w:tab/>
        <w:t>FES Commissioner may designate person employed in Department as Chief Bush Fire Control Officer</w:t>
      </w:r>
      <w:bookmarkEnd w:id="170"/>
      <w:bookmarkEnd w:id="171"/>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No. 38 of 2002 s. 30; amended: No. 19 of 2010 s. 52(4); No. 22 of 2012 s. 61 and 69.]</w:t>
      </w:r>
    </w:p>
    <w:p>
      <w:pPr>
        <w:pStyle w:val="Heading5"/>
        <w:rPr>
          <w:snapToGrid w:val="0"/>
        </w:rPr>
      </w:pPr>
      <w:bookmarkStart w:id="172" w:name="_Toc85638750"/>
      <w:bookmarkStart w:id="173" w:name="_Toc56671902"/>
      <w:r>
        <w:rPr>
          <w:rStyle w:val="CharSectno"/>
        </w:rPr>
        <w:t>39</w:t>
      </w:r>
      <w:r>
        <w:rPr>
          <w:snapToGrid w:val="0"/>
        </w:rPr>
        <w:t>.</w:t>
      </w:r>
      <w:r>
        <w:rPr>
          <w:snapToGrid w:val="0"/>
        </w:rPr>
        <w:tab/>
        <w:t>Special powers of bush fire control officers</w:t>
      </w:r>
      <w:bookmarkEnd w:id="172"/>
      <w:bookmarkEnd w:id="173"/>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No. 11 of 1963 s. 19; No. 51 of 1979 s. 5; No. 8 of 1987 s. 4; No. 14 of 1996 s. 4; No. 38 of 2002 s. 31 and 40; No. 25 of 2009 s. 13; No. 22 of 2012 s. 62.]</w:t>
      </w:r>
    </w:p>
    <w:p>
      <w:pPr>
        <w:pStyle w:val="Heading5"/>
        <w:rPr>
          <w:snapToGrid w:val="0"/>
        </w:rPr>
      </w:pPr>
      <w:bookmarkStart w:id="174" w:name="_Toc85638751"/>
      <w:bookmarkStart w:id="175" w:name="_Toc56671903"/>
      <w:r>
        <w:rPr>
          <w:rStyle w:val="CharSectno"/>
        </w:rPr>
        <w:t>39A</w:t>
      </w:r>
      <w:r>
        <w:rPr>
          <w:snapToGrid w:val="0"/>
        </w:rPr>
        <w:t>.</w:t>
      </w:r>
      <w:r>
        <w:rPr>
          <w:snapToGrid w:val="0"/>
        </w:rPr>
        <w:tab/>
        <w:t>Duties of bush fire authorities on outbreak of fire</w:t>
      </w:r>
      <w:bookmarkEnd w:id="174"/>
      <w:bookmarkEnd w:id="175"/>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No. 35 of 1957 s. 8; amended: No. 51 of 1979 s. 5; No. 14 of 1996 s. 4.]</w:t>
      </w:r>
    </w:p>
    <w:p>
      <w:pPr>
        <w:pStyle w:val="Heading5"/>
        <w:spacing w:before="280"/>
        <w:rPr>
          <w:snapToGrid w:val="0"/>
        </w:rPr>
      </w:pPr>
      <w:bookmarkStart w:id="176" w:name="_Toc85638752"/>
      <w:bookmarkStart w:id="177" w:name="_Toc56671904"/>
      <w:r>
        <w:rPr>
          <w:rStyle w:val="CharSectno"/>
        </w:rPr>
        <w:t>40</w:t>
      </w:r>
      <w:r>
        <w:rPr>
          <w:snapToGrid w:val="0"/>
        </w:rPr>
        <w:t>.</w:t>
      </w:r>
      <w:r>
        <w:rPr>
          <w:snapToGrid w:val="0"/>
        </w:rPr>
        <w:tab/>
        <w:t>Local governments may join in appointing and employing bush fire control officers</w:t>
      </w:r>
      <w:bookmarkEnd w:id="176"/>
      <w:bookmarkEnd w:id="177"/>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No. 14 of 1996 s. 4.]</w:t>
      </w:r>
    </w:p>
    <w:p>
      <w:pPr>
        <w:pStyle w:val="Heading3"/>
        <w:keepNext w:val="0"/>
      </w:pPr>
      <w:bookmarkStart w:id="178" w:name="_Toc85616511"/>
      <w:bookmarkStart w:id="179" w:name="_Toc85616611"/>
      <w:bookmarkStart w:id="180" w:name="_Toc85638753"/>
      <w:bookmarkStart w:id="181" w:name="_Toc56594738"/>
      <w:bookmarkStart w:id="182" w:name="_Toc56594836"/>
      <w:bookmarkStart w:id="183" w:name="_Toc56671905"/>
      <w:r>
        <w:rPr>
          <w:rStyle w:val="CharDivNo"/>
        </w:rPr>
        <w:t>Division 2</w:t>
      </w:r>
      <w:r>
        <w:rPr>
          <w:snapToGrid w:val="0"/>
        </w:rPr>
        <w:t> — </w:t>
      </w:r>
      <w:r>
        <w:rPr>
          <w:rStyle w:val="CharDivText"/>
        </w:rPr>
        <w:t>Bush fire brigades</w:t>
      </w:r>
      <w:bookmarkEnd w:id="178"/>
      <w:bookmarkEnd w:id="179"/>
      <w:bookmarkEnd w:id="180"/>
      <w:bookmarkEnd w:id="181"/>
      <w:bookmarkEnd w:id="182"/>
      <w:bookmarkEnd w:id="183"/>
    </w:p>
    <w:p>
      <w:pPr>
        <w:pStyle w:val="Heading5"/>
        <w:spacing w:before="280"/>
        <w:rPr>
          <w:snapToGrid w:val="0"/>
        </w:rPr>
      </w:pPr>
      <w:bookmarkStart w:id="184" w:name="_Toc85638754"/>
      <w:bookmarkStart w:id="185" w:name="_Toc56671906"/>
      <w:r>
        <w:rPr>
          <w:rStyle w:val="CharSectno"/>
        </w:rPr>
        <w:t>41</w:t>
      </w:r>
      <w:r>
        <w:rPr>
          <w:snapToGrid w:val="0"/>
        </w:rPr>
        <w:t>.</w:t>
      </w:r>
      <w:r>
        <w:rPr>
          <w:snapToGrid w:val="0"/>
        </w:rPr>
        <w:tab/>
        <w:t>Bush fire brigades</w:t>
      </w:r>
      <w:bookmarkEnd w:id="184"/>
      <w:bookmarkEnd w:id="185"/>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No. 65 of 1977 s. 37; amended: No. 60 of 1992 s. 22; No. 14 of 1996 s. 4; No. 38 of 2002 s. 32; No. 22 of 2012 s. 69.]</w:t>
      </w:r>
    </w:p>
    <w:p>
      <w:pPr>
        <w:pStyle w:val="Heading5"/>
        <w:spacing w:before="200"/>
        <w:rPr>
          <w:snapToGrid w:val="0"/>
        </w:rPr>
      </w:pPr>
      <w:bookmarkStart w:id="186" w:name="_Toc85638755"/>
      <w:bookmarkStart w:id="187" w:name="_Toc56671907"/>
      <w:r>
        <w:rPr>
          <w:rStyle w:val="CharSectno"/>
        </w:rPr>
        <w:t>42</w:t>
      </w:r>
      <w:r>
        <w:rPr>
          <w:snapToGrid w:val="0"/>
        </w:rPr>
        <w:t>.</w:t>
      </w:r>
      <w:r>
        <w:rPr>
          <w:snapToGrid w:val="0"/>
        </w:rPr>
        <w:tab/>
        <w:t>Local governments may join in establishing bush fire brigade</w:t>
      </w:r>
      <w:bookmarkEnd w:id="186"/>
      <w:bookmarkEnd w:id="187"/>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No. 14 of 1996 s. 4; No. 38 of 2002 s. 33.]</w:t>
      </w:r>
    </w:p>
    <w:p>
      <w:pPr>
        <w:pStyle w:val="Heading5"/>
      </w:pPr>
      <w:bookmarkStart w:id="188" w:name="_Toc85638756"/>
      <w:bookmarkStart w:id="189" w:name="_Toc56671908"/>
      <w:r>
        <w:rPr>
          <w:rStyle w:val="CharSectno"/>
        </w:rPr>
        <w:t>42A</w:t>
      </w:r>
      <w:r>
        <w:t>.</w:t>
      </w:r>
      <w:r>
        <w:tab/>
        <w:t>Constitution of bush fire brigade</w:t>
      </w:r>
      <w:bookmarkEnd w:id="188"/>
      <w:bookmarkEnd w:id="189"/>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No. 38 of 2002 s. 34.]</w:t>
      </w:r>
    </w:p>
    <w:p>
      <w:pPr>
        <w:pStyle w:val="Heading5"/>
        <w:rPr>
          <w:snapToGrid w:val="0"/>
        </w:rPr>
      </w:pPr>
      <w:bookmarkStart w:id="190" w:name="_Toc85638757"/>
      <w:bookmarkStart w:id="191" w:name="_Toc56671909"/>
      <w:r>
        <w:rPr>
          <w:rStyle w:val="CharSectno"/>
        </w:rPr>
        <w:t>43</w:t>
      </w:r>
      <w:r>
        <w:rPr>
          <w:snapToGrid w:val="0"/>
        </w:rPr>
        <w:t>.</w:t>
      </w:r>
      <w:r>
        <w:rPr>
          <w:snapToGrid w:val="0"/>
        </w:rPr>
        <w:tab/>
        <w:t>Election and duties of officers of bush fire brigades</w:t>
      </w:r>
      <w:bookmarkEnd w:id="190"/>
      <w:bookmarkEnd w:id="191"/>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No. 51 of 1979 s. 5; No. 14 of 1996 s. 4.]</w:t>
      </w:r>
    </w:p>
    <w:p>
      <w:pPr>
        <w:pStyle w:val="Heading5"/>
        <w:rPr>
          <w:snapToGrid w:val="0"/>
        </w:rPr>
      </w:pPr>
      <w:bookmarkStart w:id="192" w:name="_Toc85638758"/>
      <w:bookmarkStart w:id="193" w:name="_Toc56671910"/>
      <w:r>
        <w:rPr>
          <w:rStyle w:val="CharSectno"/>
        </w:rPr>
        <w:t>44</w:t>
      </w:r>
      <w:r>
        <w:rPr>
          <w:snapToGrid w:val="0"/>
        </w:rPr>
        <w:t>.</w:t>
      </w:r>
      <w:r>
        <w:rPr>
          <w:snapToGrid w:val="0"/>
        </w:rPr>
        <w:tab/>
        <w:t>Powers and authorities of officers of bush fire brigade</w:t>
      </w:r>
      <w:bookmarkEnd w:id="192"/>
      <w:bookmarkEnd w:id="193"/>
    </w:p>
    <w:p>
      <w:pPr>
        <w:pStyle w:val="Subsection"/>
        <w:keepNext/>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No. 35 of 1957 s. 9; No. 14 of 1996 s. 4; No. 25 of 2009 s. 14; No. 19 of 2010 s. 52(4); No. 17 of 2014 s. 17(4).]</w:t>
      </w:r>
    </w:p>
    <w:p>
      <w:pPr>
        <w:pStyle w:val="Heading5"/>
      </w:pPr>
      <w:bookmarkStart w:id="194" w:name="_Toc85638759"/>
      <w:bookmarkStart w:id="195" w:name="_Toc56671911"/>
      <w:r>
        <w:rPr>
          <w:rStyle w:val="CharSectno"/>
        </w:rPr>
        <w:t>45A</w:t>
      </w:r>
      <w:r>
        <w:t>.</w:t>
      </w:r>
      <w:r>
        <w:tab/>
        <w:t>Requests to authorised CALM Act officers to take control of bush fires</w:t>
      </w:r>
      <w:bookmarkEnd w:id="194"/>
      <w:bookmarkEnd w:id="195"/>
    </w:p>
    <w:p>
      <w:pPr>
        <w:pStyle w:val="Subsection"/>
        <w:keepNext/>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No. 25 of 2009 s. 15; amended: No. 22 of 2012 s. 69.]</w:t>
      </w:r>
    </w:p>
    <w:p>
      <w:pPr>
        <w:pStyle w:val="Heading5"/>
        <w:spacing w:before="200"/>
        <w:rPr>
          <w:snapToGrid w:val="0"/>
        </w:rPr>
      </w:pPr>
      <w:bookmarkStart w:id="196" w:name="_Toc85638760"/>
      <w:bookmarkStart w:id="197" w:name="_Toc56671912"/>
      <w:r>
        <w:rPr>
          <w:rStyle w:val="CharSectno"/>
        </w:rPr>
        <w:t>45</w:t>
      </w:r>
      <w:r>
        <w:rPr>
          <w:snapToGrid w:val="0"/>
        </w:rPr>
        <w:t>.</w:t>
      </w:r>
      <w:r>
        <w:rPr>
          <w:snapToGrid w:val="0"/>
        </w:rPr>
        <w:tab/>
        <w:t>Powers and authorities exercisable by authorised CALM Act officers</w:t>
      </w:r>
      <w:bookmarkEnd w:id="196"/>
      <w:bookmarkEnd w:id="197"/>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No. 11 of 1963 s. 20; No. 8 of 1987 s. 5; No. 38 of 2002 s. 40(1); No. 25 of 2009 s. 16; No. 22 of 2012 s. 69.]</w:t>
      </w:r>
    </w:p>
    <w:p>
      <w:pPr>
        <w:pStyle w:val="Heading5"/>
        <w:rPr>
          <w:snapToGrid w:val="0"/>
        </w:rPr>
      </w:pPr>
      <w:bookmarkStart w:id="198" w:name="_Toc85638761"/>
      <w:bookmarkStart w:id="199" w:name="_Toc56671913"/>
      <w:r>
        <w:rPr>
          <w:rStyle w:val="CharSectno"/>
        </w:rPr>
        <w:t>46</w:t>
      </w:r>
      <w:r>
        <w:rPr>
          <w:snapToGrid w:val="0"/>
        </w:rPr>
        <w:t>.</w:t>
      </w:r>
      <w:r>
        <w:rPr>
          <w:snapToGrid w:val="0"/>
        </w:rPr>
        <w:tab/>
        <w:t>Bush fire control officer or forest officer may postpone lighting fire</w:t>
      </w:r>
      <w:bookmarkEnd w:id="198"/>
      <w:bookmarkEnd w:id="199"/>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No. 11 of 1963 s. 21; No. 113 of 1965 s. 8(1); No. 94 of 1972 s. 4 (as amended: No. 83 of 1973 s. 3); No. 65 of 1977 s. 48; No. 8 of 1987 s. 8; No. 78 of 1995 s. 147; No. 14 of 1996 s. 4; No. 38 of 2002 s. 39 and 40(1); No. 19 of 2010 s. 52(4).]</w:t>
      </w:r>
    </w:p>
    <w:p>
      <w:pPr>
        <w:pStyle w:val="Heading5"/>
        <w:rPr>
          <w:snapToGrid w:val="0"/>
        </w:rPr>
      </w:pPr>
      <w:bookmarkStart w:id="200" w:name="_Toc85638762"/>
      <w:bookmarkStart w:id="201" w:name="_Toc56671914"/>
      <w:r>
        <w:rPr>
          <w:rStyle w:val="CharSectno"/>
        </w:rPr>
        <w:t>47</w:t>
      </w:r>
      <w:r>
        <w:rPr>
          <w:snapToGrid w:val="0"/>
        </w:rPr>
        <w:t>.</w:t>
      </w:r>
      <w:r>
        <w:rPr>
          <w:snapToGrid w:val="0"/>
        </w:rPr>
        <w:tab/>
        <w:t>Fire</w:t>
      </w:r>
      <w:r>
        <w:rPr>
          <w:snapToGrid w:val="0"/>
        </w:rPr>
        <w:noBreakHyphen/>
        <w:t>break not to be lit when bush fire burning</w:t>
      </w:r>
      <w:bookmarkEnd w:id="200"/>
      <w:bookmarkEnd w:id="201"/>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No. 8 of 1987 s. 6; No. 25 of 2009 s. 17.]</w:t>
      </w:r>
    </w:p>
    <w:p>
      <w:pPr>
        <w:pStyle w:val="Heading2"/>
      </w:pPr>
      <w:bookmarkStart w:id="202" w:name="_Toc85616521"/>
      <w:bookmarkStart w:id="203" w:name="_Toc85616621"/>
      <w:bookmarkStart w:id="204" w:name="_Toc85638763"/>
      <w:bookmarkStart w:id="205" w:name="_Toc56594748"/>
      <w:bookmarkStart w:id="206" w:name="_Toc56594846"/>
      <w:bookmarkStart w:id="207" w:name="_Toc56671915"/>
      <w:r>
        <w:rPr>
          <w:rStyle w:val="CharPartNo"/>
        </w:rPr>
        <w:t>Part V</w:t>
      </w:r>
      <w:r>
        <w:rPr>
          <w:rStyle w:val="CharDivNo"/>
        </w:rPr>
        <w:t> </w:t>
      </w:r>
      <w:r>
        <w:t>—</w:t>
      </w:r>
      <w:r>
        <w:rPr>
          <w:rStyle w:val="CharDivText"/>
        </w:rPr>
        <w:t> </w:t>
      </w:r>
      <w:r>
        <w:rPr>
          <w:rStyle w:val="CharPartText"/>
        </w:rPr>
        <w:t>Miscellaneous</w:t>
      </w:r>
      <w:bookmarkEnd w:id="202"/>
      <w:bookmarkEnd w:id="203"/>
      <w:bookmarkEnd w:id="204"/>
      <w:bookmarkEnd w:id="205"/>
      <w:bookmarkEnd w:id="206"/>
      <w:bookmarkEnd w:id="207"/>
    </w:p>
    <w:p>
      <w:pPr>
        <w:pStyle w:val="Heading5"/>
      </w:pPr>
      <w:bookmarkStart w:id="208" w:name="_Toc85638764"/>
      <w:bookmarkStart w:id="209" w:name="_Toc56671916"/>
      <w:r>
        <w:rPr>
          <w:rStyle w:val="CharSectno"/>
        </w:rPr>
        <w:t>48</w:t>
      </w:r>
      <w:r>
        <w:t>.</w:t>
      </w:r>
      <w:r>
        <w:tab/>
        <w:t>Delegation by local governments</w:t>
      </w:r>
      <w:bookmarkEnd w:id="208"/>
      <w:bookmarkEnd w:id="209"/>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No. 38 of 2002 s. 35.]</w:t>
      </w:r>
    </w:p>
    <w:p>
      <w:pPr>
        <w:pStyle w:val="Ednotesection"/>
      </w:pPr>
      <w:r>
        <w:t>[</w:t>
      </w:r>
      <w:r>
        <w:rPr>
          <w:b/>
        </w:rPr>
        <w:t>49.</w:t>
      </w:r>
      <w:r>
        <w:tab/>
        <w:t>Deleted: No. 2 of 1996 s. 61.]</w:t>
      </w:r>
    </w:p>
    <w:p>
      <w:pPr>
        <w:pStyle w:val="Heading5"/>
        <w:rPr>
          <w:snapToGrid w:val="0"/>
        </w:rPr>
      </w:pPr>
      <w:bookmarkStart w:id="210" w:name="_Toc85638765"/>
      <w:bookmarkStart w:id="211" w:name="_Toc56671917"/>
      <w:r>
        <w:rPr>
          <w:rStyle w:val="CharSectno"/>
        </w:rPr>
        <w:t>50</w:t>
      </w:r>
      <w:r>
        <w:rPr>
          <w:snapToGrid w:val="0"/>
        </w:rPr>
        <w:t>.</w:t>
      </w:r>
      <w:r>
        <w:rPr>
          <w:snapToGrid w:val="0"/>
        </w:rPr>
        <w:tab/>
        <w:t>Records to be maintained by local governments</w:t>
      </w:r>
      <w:bookmarkEnd w:id="210"/>
      <w:bookmarkEnd w:id="211"/>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No. 113 of 1965 s. 8(1); No. 65 of 1977 s. 39; No. 14 of 1996 s. 4; No. 42 of 1998 s. 16; No. 38 of 2002 s. 39; No. 22 of 2012 s. 69.]</w:t>
      </w:r>
    </w:p>
    <w:p>
      <w:pPr>
        <w:pStyle w:val="Heading5"/>
        <w:rPr>
          <w:snapToGrid w:val="0"/>
        </w:rPr>
      </w:pPr>
      <w:bookmarkStart w:id="212" w:name="_Toc85638766"/>
      <w:bookmarkStart w:id="213" w:name="_Toc56671918"/>
      <w:r>
        <w:rPr>
          <w:rStyle w:val="CharSectno"/>
        </w:rPr>
        <w:t>51</w:t>
      </w:r>
      <w:r>
        <w:rPr>
          <w:snapToGrid w:val="0"/>
        </w:rPr>
        <w:t>.</w:t>
      </w:r>
      <w:r>
        <w:rPr>
          <w:snapToGrid w:val="0"/>
        </w:rPr>
        <w:tab/>
        <w:t>Saving of remedies</w:t>
      </w:r>
      <w:bookmarkEnd w:id="212"/>
      <w:bookmarkEnd w:id="213"/>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No. 42 of 1998 s. 12; No. 22 of 2012 s. 63.]</w:t>
      </w:r>
    </w:p>
    <w:p>
      <w:pPr>
        <w:pStyle w:val="Heading5"/>
        <w:spacing w:before="240"/>
        <w:rPr>
          <w:snapToGrid w:val="0"/>
        </w:rPr>
      </w:pPr>
      <w:bookmarkStart w:id="214" w:name="_Toc85638767"/>
      <w:bookmarkStart w:id="215" w:name="_Toc56671919"/>
      <w:r>
        <w:rPr>
          <w:rStyle w:val="CharSectno"/>
        </w:rPr>
        <w:t>52</w:t>
      </w:r>
      <w:r>
        <w:rPr>
          <w:snapToGrid w:val="0"/>
        </w:rPr>
        <w:t>.</w:t>
      </w:r>
      <w:r>
        <w:rPr>
          <w:snapToGrid w:val="0"/>
        </w:rPr>
        <w:tab/>
        <w:t>Approved area may be declared</w:t>
      </w:r>
      <w:bookmarkEnd w:id="214"/>
      <w:bookmarkEnd w:id="215"/>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No. 14 of 1996 s. 4.]</w:t>
      </w:r>
    </w:p>
    <w:p>
      <w:pPr>
        <w:pStyle w:val="Heading5"/>
        <w:spacing w:before="240"/>
        <w:rPr>
          <w:snapToGrid w:val="0"/>
        </w:rPr>
      </w:pPr>
      <w:bookmarkStart w:id="216" w:name="_Toc85638768"/>
      <w:bookmarkStart w:id="217" w:name="_Toc56671920"/>
      <w:r>
        <w:rPr>
          <w:rStyle w:val="CharSectno"/>
        </w:rPr>
        <w:t>53</w:t>
      </w:r>
      <w:r>
        <w:rPr>
          <w:snapToGrid w:val="0"/>
        </w:rPr>
        <w:t>.</w:t>
      </w:r>
      <w:r>
        <w:rPr>
          <w:snapToGrid w:val="0"/>
        </w:rPr>
        <w:tab/>
        <w:t>Reduction in insurance premium of crops in approved area</w:t>
      </w:r>
      <w:bookmarkEnd w:id="216"/>
      <w:bookmarkEnd w:id="217"/>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No. 113 of 1965 s. 8(1); No. 65 of 1977 s. 40 and 48; No. 38 of 2002 s. 39.]</w:t>
      </w:r>
    </w:p>
    <w:p>
      <w:pPr>
        <w:pStyle w:val="Heading5"/>
        <w:spacing w:before="240"/>
        <w:rPr>
          <w:snapToGrid w:val="0"/>
        </w:rPr>
      </w:pPr>
      <w:bookmarkStart w:id="218" w:name="_Toc85638769"/>
      <w:bookmarkStart w:id="219" w:name="_Toc56671921"/>
      <w:r>
        <w:rPr>
          <w:rStyle w:val="CharSectno"/>
        </w:rPr>
        <w:t>54</w:t>
      </w:r>
      <w:r>
        <w:rPr>
          <w:snapToGrid w:val="0"/>
        </w:rPr>
        <w:t>.</w:t>
      </w:r>
      <w:r>
        <w:rPr>
          <w:snapToGrid w:val="0"/>
        </w:rPr>
        <w:tab/>
        <w:t>Approved area may be cancelled</w:t>
      </w:r>
      <w:bookmarkEnd w:id="218"/>
      <w:bookmarkEnd w:id="219"/>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No. 11 of 1963 s. 22; No. 14 of 1996 s. 4; No. 42 of 1998 s. 16; No. 22 of 2012 s. 69.]</w:t>
      </w:r>
    </w:p>
    <w:p>
      <w:pPr>
        <w:pStyle w:val="Ednotesection"/>
        <w:ind w:left="890" w:hanging="890"/>
      </w:pPr>
      <w:r>
        <w:t>[</w:t>
      </w:r>
      <w:r>
        <w:rPr>
          <w:b/>
        </w:rPr>
        <w:t>55.</w:t>
      </w:r>
      <w:r>
        <w:tab/>
        <w:t>Deleted: No. 22 of 2012 s. 64.]</w:t>
      </w:r>
    </w:p>
    <w:p>
      <w:pPr>
        <w:pStyle w:val="Heading5"/>
        <w:spacing w:before="240"/>
        <w:rPr>
          <w:snapToGrid w:val="0"/>
        </w:rPr>
      </w:pPr>
      <w:bookmarkStart w:id="220" w:name="_Toc85638770"/>
      <w:bookmarkStart w:id="221" w:name="_Toc56671922"/>
      <w:r>
        <w:rPr>
          <w:rStyle w:val="CharSectno"/>
        </w:rPr>
        <w:t>56</w:t>
      </w:r>
      <w:r>
        <w:rPr>
          <w:snapToGrid w:val="0"/>
        </w:rPr>
        <w:t>.</w:t>
      </w:r>
      <w:r>
        <w:rPr>
          <w:snapToGrid w:val="0"/>
        </w:rPr>
        <w:tab/>
        <w:t>Duties of police officers, bush fire control officers etc.</w:t>
      </w:r>
      <w:bookmarkEnd w:id="220"/>
      <w:bookmarkEnd w:id="221"/>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222" w:name="_Toc85638771"/>
      <w:bookmarkStart w:id="223" w:name="_Toc56671923"/>
      <w:r>
        <w:rPr>
          <w:rStyle w:val="CharSectno"/>
        </w:rPr>
        <w:t>57</w:t>
      </w:r>
      <w:r>
        <w:rPr>
          <w:snapToGrid w:val="0"/>
        </w:rPr>
        <w:t>.</w:t>
      </w:r>
      <w:r>
        <w:rPr>
          <w:snapToGrid w:val="0"/>
        </w:rPr>
        <w:tab/>
        <w:t>Obstructing officers</w:t>
      </w:r>
      <w:bookmarkEnd w:id="222"/>
      <w:bookmarkEnd w:id="223"/>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No. 11 of 1963 s. 24; No. 113 of 1965 s. 8(1); No. 65 of 1977 s. 48; No. 8 of 1987 s. 8; No. 60 of 1992 s. 13; No. 78 of 1995 s. 147; No. 42 of 1998 s. 16; No. 38 of 2002 s. 39 and 40(1); No. 22 of 2012 s. 66.]</w:t>
      </w:r>
    </w:p>
    <w:p>
      <w:pPr>
        <w:pStyle w:val="Heading5"/>
        <w:rPr>
          <w:snapToGrid w:val="0"/>
        </w:rPr>
      </w:pPr>
      <w:bookmarkStart w:id="224" w:name="_Toc85638772"/>
      <w:bookmarkStart w:id="225" w:name="_Toc56671924"/>
      <w:r>
        <w:rPr>
          <w:rStyle w:val="CharSectno"/>
        </w:rPr>
        <w:t>58</w:t>
      </w:r>
      <w:r>
        <w:rPr>
          <w:snapToGrid w:val="0"/>
        </w:rPr>
        <w:t>.</w:t>
      </w:r>
      <w:r>
        <w:rPr>
          <w:snapToGrid w:val="0"/>
        </w:rPr>
        <w:tab/>
        <w:t>General penalty and recovery of expenses incurred</w:t>
      </w:r>
      <w:bookmarkEnd w:id="224"/>
      <w:bookmarkEnd w:id="225"/>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if the expense is incurred by any other person acting pursuant to this Act, the FES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226" w:name="_Toc85638773"/>
      <w:bookmarkStart w:id="227" w:name="_Toc56671925"/>
      <w:r>
        <w:rPr>
          <w:rStyle w:val="CharSectno"/>
        </w:rPr>
        <w:t>59</w:t>
      </w:r>
      <w:r>
        <w:rPr>
          <w:snapToGrid w:val="0"/>
        </w:rPr>
        <w:t>.</w:t>
      </w:r>
      <w:r>
        <w:rPr>
          <w:snapToGrid w:val="0"/>
        </w:rPr>
        <w:tab/>
        <w:t>Prosecution of offences</w:t>
      </w:r>
      <w:bookmarkEnd w:id="226"/>
      <w:bookmarkEnd w:id="227"/>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No. 35 of 1957 s. 10; No. 11 of 1963 s. 25; No. 65 of 1977 s. 41; No. 14 of 1996 s. 4; No. 42 of 1998 s. 16; No. 38 of 2002 s. 36 and 40(1); No. 59 of 2004 s. 141; No. 19 of 2010 s. 52(4); No. 22 of 2012 s. 67.]</w:t>
      </w:r>
    </w:p>
    <w:p>
      <w:pPr>
        <w:pStyle w:val="Heading5"/>
        <w:rPr>
          <w:snapToGrid w:val="0"/>
        </w:rPr>
      </w:pPr>
      <w:bookmarkStart w:id="228" w:name="_Toc85638774"/>
      <w:bookmarkStart w:id="229" w:name="_Toc56671926"/>
      <w:r>
        <w:rPr>
          <w:rStyle w:val="CharSectno"/>
        </w:rPr>
        <w:t>59A</w:t>
      </w:r>
      <w:r>
        <w:rPr>
          <w:snapToGrid w:val="0"/>
        </w:rPr>
        <w:t>.</w:t>
      </w:r>
      <w:r>
        <w:rPr>
          <w:snapToGrid w:val="0"/>
        </w:rPr>
        <w:tab/>
        <w:t>Alternative procedure — infringement notices</w:t>
      </w:r>
      <w:bookmarkEnd w:id="228"/>
      <w:bookmarkEnd w:id="229"/>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No. 65 of 1977 s. 42; amended: No. 8 of 1987 s. 8; No. 14 of 1996 s. 4; No. 38 of 2002 s. 37 and 39; No. 84 of 2004 s. 80.]</w:t>
      </w:r>
    </w:p>
    <w:p>
      <w:pPr>
        <w:pStyle w:val="Heading5"/>
        <w:rPr>
          <w:snapToGrid w:val="0"/>
        </w:rPr>
      </w:pPr>
      <w:bookmarkStart w:id="230" w:name="_Toc85638775"/>
      <w:bookmarkStart w:id="231" w:name="_Toc56671927"/>
      <w:r>
        <w:rPr>
          <w:rStyle w:val="CharSectno"/>
        </w:rPr>
        <w:t>60</w:t>
      </w:r>
      <w:r>
        <w:rPr>
          <w:snapToGrid w:val="0"/>
        </w:rPr>
        <w:t>.</w:t>
      </w:r>
      <w:r>
        <w:rPr>
          <w:snapToGrid w:val="0"/>
        </w:rPr>
        <w:tab/>
        <w:t>Assisting to commit an offence</w:t>
      </w:r>
      <w:bookmarkEnd w:id="230"/>
      <w:bookmarkEnd w:id="231"/>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232" w:name="_Toc85638776"/>
      <w:bookmarkStart w:id="233" w:name="_Toc56671928"/>
      <w:r>
        <w:rPr>
          <w:rStyle w:val="CharSectno"/>
        </w:rPr>
        <w:t>61</w:t>
      </w:r>
      <w:r>
        <w:rPr>
          <w:snapToGrid w:val="0"/>
        </w:rPr>
        <w:t>.</w:t>
      </w:r>
      <w:r>
        <w:rPr>
          <w:snapToGrid w:val="0"/>
        </w:rPr>
        <w:tab/>
        <w:t>Regulations</w:t>
      </w:r>
      <w:bookmarkEnd w:id="232"/>
      <w:bookmarkEnd w:id="233"/>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No. 113 of 1965 s. 8(1); No. 65 of 1977 s. 48; No. 8 of 1987 s. 8; No. 38 of 2002 s. 39.]</w:t>
      </w:r>
    </w:p>
    <w:p>
      <w:pPr>
        <w:pStyle w:val="Heading5"/>
        <w:rPr>
          <w:snapToGrid w:val="0"/>
        </w:rPr>
      </w:pPr>
      <w:bookmarkStart w:id="234" w:name="_Toc85638777"/>
      <w:bookmarkStart w:id="235" w:name="_Toc56671929"/>
      <w:r>
        <w:rPr>
          <w:rStyle w:val="CharSectno"/>
        </w:rPr>
        <w:t>62</w:t>
      </w:r>
      <w:r>
        <w:rPr>
          <w:snapToGrid w:val="0"/>
        </w:rPr>
        <w:t>.</w:t>
      </w:r>
      <w:r>
        <w:rPr>
          <w:snapToGrid w:val="0"/>
        </w:rPr>
        <w:tab/>
        <w:t>Local government may make local laws</w:t>
      </w:r>
      <w:bookmarkEnd w:id="234"/>
      <w:bookmarkEnd w:id="235"/>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No. 14 of 1996 s. 4.]</w:t>
      </w:r>
    </w:p>
    <w:p>
      <w:pPr>
        <w:pStyle w:val="Heading5"/>
        <w:rPr>
          <w:snapToGrid w:val="0"/>
        </w:rPr>
      </w:pPr>
      <w:bookmarkStart w:id="236" w:name="_Toc85638778"/>
      <w:bookmarkStart w:id="237" w:name="_Toc56671930"/>
      <w:r>
        <w:rPr>
          <w:rStyle w:val="CharSectno"/>
        </w:rPr>
        <w:t>62A</w:t>
      </w:r>
      <w:r>
        <w:rPr>
          <w:snapToGrid w:val="0"/>
        </w:rPr>
        <w:t>.</w:t>
      </w:r>
      <w:r>
        <w:rPr>
          <w:snapToGrid w:val="0"/>
        </w:rPr>
        <w:tab/>
        <w:t>Governor may amend or repeal local laws</w:t>
      </w:r>
      <w:bookmarkEnd w:id="236"/>
      <w:bookmarkEnd w:id="237"/>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No. 14 of 1996 s. 4.]</w:t>
      </w:r>
    </w:p>
    <w:p>
      <w:pPr>
        <w:pStyle w:val="Ednotesection"/>
        <w:spacing w:before="160"/>
        <w:ind w:left="890" w:hanging="890"/>
      </w:pPr>
      <w:r>
        <w:t>[</w:t>
      </w:r>
      <w:r>
        <w:rPr>
          <w:b/>
        </w:rPr>
        <w:t>63.</w:t>
      </w:r>
      <w:r>
        <w:tab/>
        <w:t>Deleted: No. 42 of 1998 s. 13.]</w:t>
      </w:r>
    </w:p>
    <w:p>
      <w:pPr>
        <w:pStyle w:val="Heading5"/>
        <w:spacing w:before="180"/>
        <w:rPr>
          <w:snapToGrid w:val="0"/>
        </w:rPr>
      </w:pPr>
      <w:bookmarkStart w:id="238" w:name="_Toc85638779"/>
      <w:bookmarkStart w:id="239" w:name="_Toc56671931"/>
      <w:r>
        <w:rPr>
          <w:rStyle w:val="CharSectno"/>
        </w:rPr>
        <w:t>64</w:t>
      </w:r>
      <w:r>
        <w:rPr>
          <w:snapToGrid w:val="0"/>
        </w:rPr>
        <w:t>.</w:t>
      </w:r>
      <w:r>
        <w:rPr>
          <w:snapToGrid w:val="0"/>
        </w:rPr>
        <w:tab/>
        <w:t>Prohibitions excluded by certain circumstances</w:t>
      </w:r>
      <w:bookmarkEnd w:id="238"/>
      <w:bookmarkEnd w:id="239"/>
    </w:p>
    <w:p>
      <w:pPr>
        <w:pStyle w:val="Subsection"/>
        <w:tabs>
          <w:tab w:val="left" w:pos="5387"/>
        </w:tabs>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2</w:t>
      </w:r>
      <w:r>
        <w:rPr>
          <w:snapToGrid w:val="0"/>
        </w:rPr>
        <w:t>.</w:t>
      </w:r>
    </w:p>
    <w:p>
      <w:pPr>
        <w:pStyle w:val="Footnotesection"/>
        <w:spacing w:before="100"/>
        <w:ind w:left="890" w:hanging="890"/>
      </w:pPr>
      <w:r>
        <w:tab/>
        <w:t>[Section 64 amended: No. 65 of 1977 s. 43; No. 51 of 1979 s. 5; No. 38 of 2002 s. 38; No. 25 of 2009 s. 18; No. 19 of 2010 s. 52(4).]</w:t>
      </w:r>
    </w:p>
    <w:p>
      <w:pPr>
        <w:pStyle w:val="Heading5"/>
        <w:spacing w:before="180"/>
        <w:rPr>
          <w:snapToGrid w:val="0"/>
        </w:rPr>
      </w:pPr>
      <w:bookmarkStart w:id="240" w:name="_Toc85638780"/>
      <w:bookmarkStart w:id="241" w:name="_Toc56671932"/>
      <w:r>
        <w:rPr>
          <w:rStyle w:val="CharSectno"/>
        </w:rPr>
        <w:t>65</w:t>
      </w:r>
      <w:r>
        <w:rPr>
          <w:snapToGrid w:val="0"/>
        </w:rPr>
        <w:t>.</w:t>
      </w:r>
      <w:r>
        <w:rPr>
          <w:snapToGrid w:val="0"/>
        </w:rPr>
        <w:tab/>
        <w:t>Proof of certain matters</w:t>
      </w:r>
      <w:bookmarkEnd w:id="240"/>
      <w:bookmarkEnd w:id="241"/>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242" w:name="_Toc85638781"/>
      <w:bookmarkStart w:id="243" w:name="_Toc56671933"/>
      <w:r>
        <w:rPr>
          <w:rStyle w:val="CharSectno"/>
        </w:rPr>
        <w:t>66</w:t>
      </w:r>
      <w:r>
        <w:rPr>
          <w:snapToGrid w:val="0"/>
        </w:rPr>
        <w:t>.</w:t>
      </w:r>
      <w:r>
        <w:rPr>
          <w:snapToGrid w:val="0"/>
        </w:rPr>
        <w:tab/>
        <w:t>Proof of ownership or occupancy</w:t>
      </w:r>
      <w:bookmarkEnd w:id="242"/>
      <w:bookmarkEnd w:id="243"/>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keepNext/>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No. 11 of 1963 s. 28; amended: No. 14 of 1996 s. 4; No. 81 of 1996 s. 153(1); No. 57 of 1997 s. 26(3); No. 84 of 2004 s. 80; No. 28 of 2006 s. 392; No. 60 of 2006 s. 126</w:t>
      </w:r>
      <w:r>
        <w:rPr>
          <w:spacing w:val="-4"/>
        </w:rPr>
        <w:t>; No. 47 of 2011 s.</w:t>
      </w:r>
      <w:r>
        <w:t> 16.]</w:t>
      </w:r>
    </w:p>
    <w:p>
      <w:pPr>
        <w:pStyle w:val="Heading5"/>
        <w:rPr>
          <w:snapToGrid w:val="0"/>
        </w:rPr>
      </w:pPr>
      <w:bookmarkStart w:id="244" w:name="_Toc85638782"/>
      <w:bookmarkStart w:id="245" w:name="_Toc56671934"/>
      <w:r>
        <w:rPr>
          <w:rStyle w:val="CharSectno"/>
        </w:rPr>
        <w:t>67</w:t>
      </w:r>
      <w:r>
        <w:rPr>
          <w:snapToGrid w:val="0"/>
        </w:rPr>
        <w:t>.</w:t>
      </w:r>
      <w:r>
        <w:rPr>
          <w:snapToGrid w:val="0"/>
        </w:rPr>
        <w:tab/>
        <w:t>Advisory committees</w:t>
      </w:r>
      <w:bookmarkEnd w:id="244"/>
      <w:bookmarkEnd w:id="245"/>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No. 11 of 1963 s. 28; amended: No. 67 of 1970 s. 5; No. 65 of 1977 s. 45; No. 14 of 1996 s. 4.]</w:t>
      </w:r>
    </w:p>
    <w:p>
      <w:pPr>
        <w:pStyle w:val="Heading5"/>
        <w:rPr>
          <w:snapToGrid w:val="0"/>
        </w:rPr>
      </w:pPr>
      <w:bookmarkStart w:id="246" w:name="_Toc85638783"/>
      <w:bookmarkStart w:id="247" w:name="_Toc56671935"/>
      <w:r>
        <w:rPr>
          <w:rStyle w:val="CharSectno"/>
        </w:rPr>
        <w:t>68</w:t>
      </w:r>
      <w:r>
        <w:rPr>
          <w:snapToGrid w:val="0"/>
        </w:rPr>
        <w:t>.</w:t>
      </w:r>
      <w:r>
        <w:rPr>
          <w:snapToGrid w:val="0"/>
        </w:rPr>
        <w:tab/>
        <w:t>Regional advisory committees</w:t>
      </w:r>
      <w:bookmarkEnd w:id="246"/>
      <w:bookmarkEnd w:id="247"/>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No. 65 of 1977 s. 46; amended: No. 14 of 1996 s. 4.]</w:t>
      </w:r>
    </w:p>
    <w:p>
      <w:pPr>
        <w:pStyle w:val="Ednotesection"/>
      </w:pPr>
      <w:r>
        <w:t>[</w:t>
      </w:r>
      <w:r>
        <w:rPr>
          <w:b/>
        </w:rPr>
        <w:t>69.</w:t>
      </w:r>
      <w:r>
        <w:tab/>
        <w:t>Deleted: No. 42 of 1998 s.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48" w:name="_Toc85616542"/>
      <w:bookmarkStart w:id="249" w:name="_Toc85616642"/>
      <w:bookmarkStart w:id="250" w:name="_Toc85638784"/>
      <w:bookmarkStart w:id="251" w:name="_Toc56594867"/>
      <w:bookmarkStart w:id="252" w:name="_Toc56671936"/>
      <w:bookmarkStart w:id="253" w:name="_Toc56594771"/>
      <w:r>
        <w:t>Notes</w:t>
      </w:r>
      <w:bookmarkEnd w:id="248"/>
      <w:bookmarkEnd w:id="249"/>
      <w:bookmarkEnd w:id="250"/>
      <w:bookmarkEnd w:id="251"/>
      <w:bookmarkEnd w:id="252"/>
    </w:p>
    <w:p>
      <w:pPr>
        <w:pStyle w:val="nStatement"/>
      </w:pPr>
      <w:r>
        <w:t xml:space="preserve">This is a compilation of the </w:t>
      </w:r>
      <w:r>
        <w:rPr>
          <w:i/>
          <w:noProof/>
        </w:rPr>
        <w:t>Bush Fires Act 1954</w:t>
      </w:r>
      <w:r>
        <w:t xml:space="preserve"> and includes amendments made by other written laws. For provisions that have come into operation, and for information about any reprints, see the compilation table. </w:t>
      </w:r>
      <w:del w:id="254" w:author="Master Repository Process" w:date="2021-10-22T09:26:00Z">
        <w:r>
          <w:delText>For provisions that have not yet come into operation see the uncommenced provisions table.</w:delText>
        </w:r>
      </w:del>
    </w:p>
    <w:p>
      <w:pPr>
        <w:pStyle w:val="nHeading3"/>
      </w:pPr>
      <w:bookmarkStart w:id="255" w:name="_Toc85638785"/>
      <w:bookmarkStart w:id="256" w:name="_Toc56671937"/>
      <w:r>
        <w:t>Compilation table</w:t>
      </w:r>
      <w:bookmarkEnd w:id="255"/>
      <w:bookmarkEnd w:id="2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52"/>
        <w:gridCol w:w="9"/>
      </w:tblGrid>
      <w:tr>
        <w:trPr>
          <w:gridAfter w:val="1"/>
          <w:wAfter w:w="9" w:type="dxa"/>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1954</w:t>
            </w:r>
          </w:p>
        </w:tc>
        <w:tc>
          <w:tcPr>
            <w:tcW w:w="1139" w:type="dxa"/>
          </w:tcPr>
          <w:p>
            <w:pPr>
              <w:pStyle w:val="nTable"/>
              <w:spacing w:after="40"/>
            </w:pPr>
            <w:r>
              <w:t>53 of 1954</w:t>
            </w:r>
            <w:r>
              <w:br/>
              <w:t>(3 Eliz. II No. 53)</w:t>
            </w:r>
          </w:p>
        </w:tc>
        <w:tc>
          <w:tcPr>
            <w:tcW w:w="1135" w:type="dxa"/>
          </w:tcPr>
          <w:p>
            <w:pPr>
              <w:pStyle w:val="nTable"/>
              <w:spacing w:after="40"/>
            </w:pPr>
            <w:r>
              <w:t>23 Dec 1954</w:t>
            </w:r>
          </w:p>
        </w:tc>
        <w:tc>
          <w:tcPr>
            <w:tcW w:w="2561" w:type="dxa"/>
            <w:gridSpan w:val="2"/>
          </w:tcPr>
          <w:p>
            <w:pPr>
              <w:pStyle w:val="nTable"/>
              <w:spacing w:after="40"/>
            </w:pPr>
            <w:r>
              <w:t xml:space="preserve">29 Apr 1955 (see s. 3 and </w:t>
            </w:r>
            <w:r>
              <w:rPr>
                <w:i/>
              </w:rPr>
              <w:t>Gazette</w:t>
            </w:r>
            <w:r>
              <w:t xml:space="preserve"> 29 Apr 1955 p. 749)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1957</w:t>
            </w:r>
          </w:p>
        </w:tc>
        <w:tc>
          <w:tcPr>
            <w:tcW w:w="1139" w:type="dxa"/>
          </w:tcPr>
          <w:p>
            <w:pPr>
              <w:pStyle w:val="nTable"/>
              <w:spacing w:after="40"/>
            </w:pPr>
            <w:r>
              <w:t>35 of 1957</w:t>
            </w:r>
            <w:r>
              <w:br/>
              <w:t>(6 Eliz. II No. 35)</w:t>
            </w:r>
          </w:p>
        </w:tc>
        <w:tc>
          <w:tcPr>
            <w:tcW w:w="1135" w:type="dxa"/>
          </w:tcPr>
          <w:p>
            <w:pPr>
              <w:pStyle w:val="nTable"/>
              <w:spacing w:after="40"/>
            </w:pPr>
            <w:r>
              <w:t>5 Nov 1957</w:t>
            </w:r>
          </w:p>
        </w:tc>
        <w:tc>
          <w:tcPr>
            <w:tcW w:w="2561" w:type="dxa"/>
            <w:gridSpan w:val="2"/>
          </w:tcPr>
          <w:p>
            <w:pPr>
              <w:pStyle w:val="nTable"/>
              <w:spacing w:after="40"/>
            </w:pPr>
            <w:r>
              <w:t>5 Nov 1957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1958</w:t>
            </w:r>
          </w:p>
        </w:tc>
        <w:tc>
          <w:tcPr>
            <w:tcW w:w="1139" w:type="dxa"/>
          </w:tcPr>
          <w:p>
            <w:pPr>
              <w:pStyle w:val="nTable"/>
              <w:spacing w:after="40"/>
            </w:pPr>
            <w:r>
              <w:t>20 of 1958</w:t>
            </w:r>
            <w:r>
              <w:br/>
              <w:t>(7 Eliz. II No. 20)</w:t>
            </w:r>
          </w:p>
        </w:tc>
        <w:tc>
          <w:tcPr>
            <w:tcW w:w="1135" w:type="dxa"/>
          </w:tcPr>
          <w:p>
            <w:pPr>
              <w:pStyle w:val="nTable"/>
              <w:spacing w:after="40"/>
            </w:pPr>
            <w:r>
              <w:t>22 Oct 1958</w:t>
            </w:r>
          </w:p>
        </w:tc>
        <w:tc>
          <w:tcPr>
            <w:tcW w:w="2561" w:type="dxa"/>
            <w:gridSpan w:val="2"/>
          </w:tcPr>
          <w:p>
            <w:pPr>
              <w:pStyle w:val="nTable"/>
              <w:spacing w:after="40"/>
            </w:pPr>
            <w:r>
              <w:t>22 Oct 1958</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1963</w:t>
            </w:r>
          </w:p>
        </w:tc>
        <w:tc>
          <w:tcPr>
            <w:tcW w:w="1139" w:type="dxa"/>
          </w:tcPr>
          <w:p>
            <w:pPr>
              <w:pStyle w:val="nTable"/>
              <w:spacing w:after="40"/>
            </w:pPr>
            <w:r>
              <w:t>11 of 1963</w:t>
            </w:r>
            <w:r>
              <w:br/>
              <w:t>(12 Eliz. II No. 11)</w:t>
            </w:r>
          </w:p>
        </w:tc>
        <w:tc>
          <w:tcPr>
            <w:tcW w:w="1135" w:type="dxa"/>
          </w:tcPr>
          <w:p>
            <w:pPr>
              <w:pStyle w:val="nTable"/>
              <w:spacing w:after="40"/>
            </w:pPr>
            <w:r>
              <w:t>22 Oct 1963</w:t>
            </w:r>
          </w:p>
        </w:tc>
        <w:tc>
          <w:tcPr>
            <w:tcW w:w="2561" w:type="dxa"/>
            <w:gridSpan w:val="2"/>
          </w:tcPr>
          <w:p>
            <w:pPr>
              <w:pStyle w:val="nTable"/>
              <w:spacing w:after="40"/>
            </w:pPr>
            <w:r>
              <w:t xml:space="preserve">22 Nov 1963 (see s. 2 and </w:t>
            </w:r>
            <w:r>
              <w:rPr>
                <w:i/>
              </w:rPr>
              <w:t>Gazette</w:t>
            </w:r>
            <w:r>
              <w:t xml:space="preserve"> 22 Nov 1963 p. 3618)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1964</w:t>
            </w:r>
          </w:p>
        </w:tc>
        <w:tc>
          <w:tcPr>
            <w:tcW w:w="1139" w:type="dxa"/>
          </w:tcPr>
          <w:p>
            <w:pPr>
              <w:pStyle w:val="nTable"/>
              <w:spacing w:after="40"/>
            </w:pPr>
            <w:r>
              <w:t>23 of 1964</w:t>
            </w:r>
            <w:r>
              <w:br/>
              <w:t>(13 Eliz. II No. 23)</w:t>
            </w:r>
          </w:p>
        </w:tc>
        <w:tc>
          <w:tcPr>
            <w:tcW w:w="1135" w:type="dxa"/>
          </w:tcPr>
          <w:p>
            <w:pPr>
              <w:pStyle w:val="nTable"/>
              <w:spacing w:after="40"/>
            </w:pPr>
            <w:r>
              <w:t>28 Oct 1964</w:t>
            </w:r>
          </w:p>
        </w:tc>
        <w:tc>
          <w:tcPr>
            <w:tcW w:w="2561" w:type="dxa"/>
            <w:gridSpan w:val="2"/>
          </w:tcPr>
          <w:p>
            <w:pPr>
              <w:pStyle w:val="nTable"/>
              <w:spacing w:after="40"/>
            </w:pPr>
            <w:r>
              <w:t>28 Oct 1964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1965</w:t>
            </w:r>
          </w:p>
        </w:tc>
        <w:tc>
          <w:tcPr>
            <w:tcW w:w="1139" w:type="dxa"/>
          </w:tcPr>
          <w:p>
            <w:pPr>
              <w:pStyle w:val="nTable"/>
              <w:spacing w:after="40"/>
            </w:pPr>
            <w:r>
              <w:t>15 of 1965</w:t>
            </w:r>
          </w:p>
        </w:tc>
        <w:tc>
          <w:tcPr>
            <w:tcW w:w="1135" w:type="dxa"/>
          </w:tcPr>
          <w:p>
            <w:pPr>
              <w:pStyle w:val="nTable"/>
              <w:spacing w:after="40"/>
            </w:pPr>
            <w:r>
              <w:t>1 Oct 1965</w:t>
            </w:r>
          </w:p>
        </w:tc>
        <w:tc>
          <w:tcPr>
            <w:tcW w:w="2561" w:type="dxa"/>
            <w:gridSpan w:val="2"/>
          </w:tcPr>
          <w:p>
            <w:pPr>
              <w:pStyle w:val="nTable"/>
              <w:spacing w:after="40"/>
            </w:pPr>
            <w:r>
              <w:t>1 Oct 1965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Decimal Currency Act 1965</w:t>
            </w:r>
          </w:p>
        </w:tc>
        <w:tc>
          <w:tcPr>
            <w:tcW w:w="1139" w:type="dxa"/>
          </w:tcPr>
          <w:p>
            <w:pPr>
              <w:pStyle w:val="nTable"/>
              <w:spacing w:after="40"/>
            </w:pPr>
            <w:r>
              <w:t>113 of 1965</w:t>
            </w:r>
          </w:p>
        </w:tc>
        <w:tc>
          <w:tcPr>
            <w:tcW w:w="1135" w:type="dxa"/>
          </w:tcPr>
          <w:p>
            <w:pPr>
              <w:pStyle w:val="nTable"/>
              <w:spacing w:after="40"/>
            </w:pPr>
            <w:r>
              <w:t>21 Dec 1965</w:t>
            </w:r>
          </w:p>
        </w:tc>
        <w:tc>
          <w:tcPr>
            <w:tcW w:w="2561" w:type="dxa"/>
            <w:gridSpan w:val="2"/>
          </w:tcPr>
          <w:p>
            <w:pPr>
              <w:pStyle w:val="nTable"/>
              <w:spacing w:after="40"/>
            </w:pPr>
            <w:r>
              <w:t>Act other than s. 4</w:t>
            </w:r>
            <w:r>
              <w:noBreakHyphen/>
              <w:t>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1969</w:t>
            </w:r>
          </w:p>
        </w:tc>
        <w:tc>
          <w:tcPr>
            <w:tcW w:w="1139" w:type="dxa"/>
          </w:tcPr>
          <w:p>
            <w:pPr>
              <w:pStyle w:val="nTable"/>
              <w:spacing w:after="40"/>
            </w:pPr>
            <w:r>
              <w:t>101 of 1969</w:t>
            </w:r>
          </w:p>
        </w:tc>
        <w:tc>
          <w:tcPr>
            <w:tcW w:w="1135" w:type="dxa"/>
          </w:tcPr>
          <w:p>
            <w:pPr>
              <w:pStyle w:val="nTable"/>
              <w:spacing w:after="40"/>
            </w:pPr>
            <w:r>
              <w:t>25 Nov 1969</w:t>
            </w:r>
          </w:p>
        </w:tc>
        <w:tc>
          <w:tcPr>
            <w:tcW w:w="2561" w:type="dxa"/>
            <w:gridSpan w:val="2"/>
          </w:tcPr>
          <w:p>
            <w:pPr>
              <w:pStyle w:val="nTable"/>
              <w:spacing w:after="40"/>
            </w:pPr>
            <w:r>
              <w:t>25 Nov 1969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1970</w:t>
            </w:r>
          </w:p>
        </w:tc>
        <w:tc>
          <w:tcPr>
            <w:tcW w:w="1139" w:type="dxa"/>
          </w:tcPr>
          <w:p>
            <w:pPr>
              <w:pStyle w:val="nTable"/>
              <w:spacing w:after="40"/>
            </w:pPr>
            <w:r>
              <w:t>67 of 1970</w:t>
            </w:r>
          </w:p>
        </w:tc>
        <w:tc>
          <w:tcPr>
            <w:tcW w:w="1135" w:type="dxa"/>
          </w:tcPr>
          <w:p>
            <w:pPr>
              <w:pStyle w:val="nTable"/>
              <w:spacing w:after="40"/>
            </w:pPr>
            <w:r>
              <w:t>17 Nov 1970</w:t>
            </w:r>
          </w:p>
        </w:tc>
        <w:tc>
          <w:tcPr>
            <w:tcW w:w="2561" w:type="dxa"/>
            <w:gridSpan w:val="2"/>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Metric Conversion Act 1972</w:t>
            </w:r>
          </w:p>
        </w:tc>
        <w:tc>
          <w:tcPr>
            <w:tcW w:w="1139"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61" w:type="dxa"/>
            <w:gridSpan w:val="2"/>
          </w:tcPr>
          <w:p>
            <w:pPr>
              <w:pStyle w:val="nTable"/>
              <w:keepNext/>
              <w:keepLines/>
              <w:spacing w:after="40"/>
            </w:pPr>
            <w:r>
              <w:t>Relevant amendments (see Third Sch. </w:t>
            </w:r>
            <w:r>
              <w:rPr>
                <w:vertAlign w:val="superscript"/>
              </w:rPr>
              <w:t>3</w:t>
            </w:r>
            <w:r>
              <w:t xml:space="preserve">) took effect on 1 Jun 1974 (see s. 4(2) and </w:t>
            </w:r>
            <w:r>
              <w:rPr>
                <w:i/>
              </w:rPr>
              <w:t>Gazette</w:t>
            </w:r>
            <w:r>
              <w:t xml:space="preserve"> 24 May 1974 p. 1626)</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1977</w:t>
            </w:r>
          </w:p>
        </w:tc>
        <w:tc>
          <w:tcPr>
            <w:tcW w:w="1139" w:type="dxa"/>
          </w:tcPr>
          <w:p>
            <w:pPr>
              <w:pStyle w:val="nTable"/>
              <w:spacing w:after="40"/>
            </w:pPr>
            <w:r>
              <w:t>65 of 1977</w:t>
            </w:r>
          </w:p>
        </w:tc>
        <w:tc>
          <w:tcPr>
            <w:tcW w:w="1135" w:type="dxa"/>
          </w:tcPr>
          <w:p>
            <w:pPr>
              <w:pStyle w:val="nTable"/>
              <w:spacing w:after="40"/>
            </w:pPr>
            <w:r>
              <w:t>28 Nov 1977</w:t>
            </w:r>
          </w:p>
        </w:tc>
        <w:tc>
          <w:tcPr>
            <w:tcW w:w="2561" w:type="dxa"/>
            <w:gridSpan w:val="2"/>
          </w:tcPr>
          <w:p>
            <w:pPr>
              <w:pStyle w:val="nTable"/>
              <w:spacing w:after="40"/>
            </w:pPr>
            <w:r>
              <w:t xml:space="preserve">1 Jun 1978 (see s. 2 and </w:t>
            </w:r>
            <w:r>
              <w:rPr>
                <w:i/>
              </w:rPr>
              <w:t xml:space="preserve">Gazette </w:t>
            </w:r>
            <w:r>
              <w:t>10 Mar 1978 p. 667)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Act Amendment Act 1979</w:t>
            </w:r>
          </w:p>
        </w:tc>
        <w:tc>
          <w:tcPr>
            <w:tcW w:w="1139" w:type="dxa"/>
          </w:tcPr>
          <w:p>
            <w:pPr>
              <w:pStyle w:val="nTable"/>
              <w:spacing w:after="40"/>
            </w:pPr>
            <w:r>
              <w:t>51 of 1979</w:t>
            </w:r>
          </w:p>
        </w:tc>
        <w:tc>
          <w:tcPr>
            <w:tcW w:w="1135" w:type="dxa"/>
          </w:tcPr>
          <w:p>
            <w:pPr>
              <w:pStyle w:val="nTable"/>
              <w:spacing w:after="40"/>
            </w:pPr>
            <w:r>
              <w:t>7 Nov 1979</w:t>
            </w:r>
          </w:p>
        </w:tc>
        <w:tc>
          <w:tcPr>
            <w:tcW w:w="2561" w:type="dxa"/>
            <w:gridSpan w:val="2"/>
          </w:tcPr>
          <w:p>
            <w:pPr>
              <w:pStyle w:val="nTable"/>
              <w:spacing w:after="40"/>
            </w:pPr>
            <w:r>
              <w:t>7 Nov 1979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1981</w:t>
            </w:r>
          </w:p>
        </w:tc>
        <w:tc>
          <w:tcPr>
            <w:tcW w:w="1139" w:type="dxa"/>
          </w:tcPr>
          <w:p>
            <w:pPr>
              <w:pStyle w:val="nTable"/>
              <w:spacing w:after="40"/>
            </w:pPr>
            <w:r>
              <w:t>95 of 1981</w:t>
            </w:r>
          </w:p>
        </w:tc>
        <w:tc>
          <w:tcPr>
            <w:tcW w:w="1135" w:type="dxa"/>
          </w:tcPr>
          <w:p>
            <w:pPr>
              <w:pStyle w:val="nTable"/>
              <w:spacing w:after="40"/>
            </w:pPr>
            <w:r>
              <w:t>4 Dec 1981</w:t>
            </w:r>
          </w:p>
        </w:tc>
        <w:tc>
          <w:tcPr>
            <w:tcW w:w="2561" w:type="dxa"/>
            <w:gridSpan w:val="2"/>
          </w:tcPr>
          <w:p>
            <w:pPr>
              <w:pStyle w:val="nTable"/>
              <w:spacing w:after="40"/>
            </w:pPr>
            <w:r>
              <w:t>4 Dec 1981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(Conservation and Land Management) Act 1984</w:t>
            </w:r>
            <w:r>
              <w:t xml:space="preserve"> Pt. IV</w:t>
            </w:r>
          </w:p>
        </w:tc>
        <w:tc>
          <w:tcPr>
            <w:tcW w:w="1139" w:type="dxa"/>
          </w:tcPr>
          <w:p>
            <w:pPr>
              <w:pStyle w:val="nTable"/>
              <w:spacing w:after="40"/>
            </w:pPr>
            <w:r>
              <w:t>112 of 1984</w:t>
            </w:r>
          </w:p>
        </w:tc>
        <w:tc>
          <w:tcPr>
            <w:tcW w:w="1135" w:type="dxa"/>
          </w:tcPr>
          <w:p>
            <w:pPr>
              <w:pStyle w:val="nTable"/>
              <w:spacing w:after="40"/>
            </w:pPr>
            <w:r>
              <w:t>19 Dec 1984</w:t>
            </w:r>
          </w:p>
        </w:tc>
        <w:tc>
          <w:tcPr>
            <w:tcW w:w="2561" w:type="dxa"/>
            <w:gridSpan w:val="2"/>
          </w:tcPr>
          <w:p>
            <w:pPr>
              <w:pStyle w:val="nTable"/>
              <w:spacing w:after="40"/>
            </w:pPr>
            <w:r>
              <w:t xml:space="preserve">22 Mar 1985 (see s. 2 and </w:t>
            </w:r>
            <w:r>
              <w:rPr>
                <w:i/>
              </w:rPr>
              <w:t>Gazette</w:t>
            </w:r>
            <w:r>
              <w:t xml:space="preserve"> 15 Mar 1985 p. 931)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Bush Fires Amendment Act 1987</w:t>
            </w:r>
          </w:p>
        </w:tc>
        <w:tc>
          <w:tcPr>
            <w:tcW w:w="1139" w:type="dxa"/>
          </w:tcPr>
          <w:p>
            <w:pPr>
              <w:pStyle w:val="nTable"/>
              <w:spacing w:after="40"/>
            </w:pPr>
            <w:r>
              <w:t>8 of 1987</w:t>
            </w:r>
          </w:p>
        </w:tc>
        <w:tc>
          <w:tcPr>
            <w:tcW w:w="1135" w:type="dxa"/>
          </w:tcPr>
          <w:p>
            <w:pPr>
              <w:pStyle w:val="nTable"/>
              <w:spacing w:after="40"/>
            </w:pPr>
            <w:r>
              <w:t>5 Jun 1987</w:t>
            </w:r>
          </w:p>
        </w:tc>
        <w:tc>
          <w:tcPr>
            <w:tcW w:w="2561" w:type="dxa"/>
            <w:gridSpan w:val="2"/>
          </w:tcPr>
          <w:p>
            <w:pPr>
              <w:pStyle w:val="nTable"/>
              <w:spacing w:after="40"/>
            </w:pPr>
            <w:r>
              <w:t>3 Jul 1987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Criminal Law Amendment Act 1990</w:t>
            </w:r>
            <w:r>
              <w:t xml:space="preserve"> Pt. 3</w:t>
            </w:r>
          </w:p>
        </w:tc>
        <w:tc>
          <w:tcPr>
            <w:tcW w:w="1139" w:type="dxa"/>
          </w:tcPr>
          <w:p>
            <w:pPr>
              <w:pStyle w:val="nTable"/>
              <w:spacing w:after="40"/>
            </w:pPr>
            <w:r>
              <w:t>101 of 1990</w:t>
            </w:r>
          </w:p>
        </w:tc>
        <w:tc>
          <w:tcPr>
            <w:tcW w:w="1135" w:type="dxa"/>
          </w:tcPr>
          <w:p>
            <w:pPr>
              <w:pStyle w:val="nTable"/>
              <w:spacing w:after="40"/>
            </w:pPr>
            <w:r>
              <w:t>20 Dec 1990</w:t>
            </w:r>
          </w:p>
        </w:tc>
        <w:tc>
          <w:tcPr>
            <w:tcW w:w="2561" w:type="dxa"/>
            <w:gridSpan w:val="2"/>
          </w:tcPr>
          <w:p>
            <w:pPr>
              <w:pStyle w:val="nTable"/>
              <w:spacing w:after="40"/>
            </w:pPr>
            <w:r>
              <w:t>14 Feb 1991 (see s. 2(1))</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rPr>
                <w:vertAlign w:val="superscript"/>
              </w:rPr>
            </w:pPr>
            <w:r>
              <w:rPr>
                <w:i/>
              </w:rPr>
              <w:t>Bush Fires Amendment Act 1992 </w:t>
            </w:r>
            <w:r>
              <w:rPr>
                <w:i/>
                <w:vertAlign w:val="superscript"/>
              </w:rPr>
              <w:t>4</w:t>
            </w:r>
          </w:p>
        </w:tc>
        <w:tc>
          <w:tcPr>
            <w:tcW w:w="1139" w:type="dxa"/>
          </w:tcPr>
          <w:p>
            <w:pPr>
              <w:pStyle w:val="nTable"/>
              <w:spacing w:after="40"/>
            </w:pPr>
            <w:r>
              <w:t>60 of 1992</w:t>
            </w:r>
          </w:p>
        </w:tc>
        <w:tc>
          <w:tcPr>
            <w:tcW w:w="1135" w:type="dxa"/>
          </w:tcPr>
          <w:p>
            <w:pPr>
              <w:pStyle w:val="nTable"/>
              <w:spacing w:after="40"/>
            </w:pPr>
            <w:r>
              <w:t>11 Dec 1992</w:t>
            </w:r>
          </w:p>
        </w:tc>
        <w:tc>
          <w:tcPr>
            <w:tcW w:w="2561" w:type="dxa"/>
            <w:gridSpan w:val="2"/>
          </w:tcPr>
          <w:p>
            <w:pPr>
              <w:pStyle w:val="nTable"/>
              <w:spacing w:after="40"/>
            </w:pPr>
            <w:r>
              <w:t>Act other than Pt. 2: 11 Dec 1992 (see s. 2(1));</w:t>
            </w:r>
            <w:r>
              <w:br/>
              <w:t xml:space="preserve">Pt. 2: 25 Mar 1993 (see s. 2(2) and </w:t>
            </w:r>
            <w:r>
              <w:rPr>
                <w:i/>
              </w:rPr>
              <w:t>Gazette</w:t>
            </w:r>
            <w:r>
              <w:t xml:space="preserve"> 19 Mar 1993 p. 1635)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Administration Legislation Amendment Act 1993</w:t>
            </w:r>
            <w:r>
              <w:t xml:space="preserve"> s. 11</w:t>
            </w:r>
          </w:p>
        </w:tc>
        <w:tc>
          <w:tcPr>
            <w:tcW w:w="1139" w:type="dxa"/>
          </w:tcPr>
          <w:p>
            <w:pPr>
              <w:pStyle w:val="nTable"/>
              <w:keepNext/>
              <w:keepLines/>
              <w:spacing w:after="40"/>
            </w:pPr>
            <w:r>
              <w:t>6 of 1993</w:t>
            </w:r>
          </w:p>
        </w:tc>
        <w:tc>
          <w:tcPr>
            <w:tcW w:w="1135" w:type="dxa"/>
          </w:tcPr>
          <w:p>
            <w:pPr>
              <w:pStyle w:val="nTable"/>
              <w:keepNext/>
              <w:keepLines/>
              <w:spacing w:after="40"/>
            </w:pPr>
            <w:r>
              <w:t>27 Aug 1993</w:t>
            </w:r>
          </w:p>
        </w:tc>
        <w:tc>
          <w:tcPr>
            <w:tcW w:w="2561" w:type="dxa"/>
            <w:gridSpan w:val="2"/>
          </w:tcPr>
          <w:p>
            <w:pPr>
              <w:pStyle w:val="nTable"/>
              <w:keepNext/>
              <w:keepLines/>
              <w:spacing w:after="40"/>
            </w:pPr>
            <w:r>
              <w:t>1 Jul 1993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(Public Sector Management) Act 1994</w:t>
            </w:r>
            <w:r>
              <w:t xml:space="preserve"> s. 19</w:t>
            </w:r>
          </w:p>
        </w:tc>
        <w:tc>
          <w:tcPr>
            <w:tcW w:w="1139" w:type="dxa"/>
          </w:tcPr>
          <w:p>
            <w:pPr>
              <w:pStyle w:val="nTable"/>
              <w:spacing w:after="40"/>
            </w:pPr>
            <w:r>
              <w:t>32 of 1994</w:t>
            </w:r>
          </w:p>
        </w:tc>
        <w:tc>
          <w:tcPr>
            <w:tcW w:w="1135" w:type="dxa"/>
          </w:tcPr>
          <w:p>
            <w:pPr>
              <w:pStyle w:val="nTable"/>
              <w:spacing w:after="40"/>
            </w:pPr>
            <w:r>
              <w:t>29 Jun 1994</w:t>
            </w:r>
          </w:p>
        </w:tc>
        <w:tc>
          <w:tcPr>
            <w:tcW w:w="2561"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Fire Brigades Amendment Act 1994</w:t>
            </w:r>
            <w:r>
              <w:t xml:space="preserve"> s. 36</w:t>
            </w:r>
          </w:p>
        </w:tc>
        <w:tc>
          <w:tcPr>
            <w:tcW w:w="1139" w:type="dxa"/>
          </w:tcPr>
          <w:p>
            <w:pPr>
              <w:pStyle w:val="nTable"/>
              <w:spacing w:after="40"/>
            </w:pPr>
            <w:r>
              <w:t>52 of 1994</w:t>
            </w:r>
          </w:p>
        </w:tc>
        <w:tc>
          <w:tcPr>
            <w:tcW w:w="1135" w:type="dxa"/>
          </w:tcPr>
          <w:p>
            <w:pPr>
              <w:pStyle w:val="nTable"/>
              <w:spacing w:after="40"/>
            </w:pPr>
            <w:r>
              <w:t>2 Nov 1994</w:t>
            </w:r>
          </w:p>
        </w:tc>
        <w:tc>
          <w:tcPr>
            <w:tcW w:w="2561" w:type="dxa"/>
            <w:gridSpan w:val="2"/>
          </w:tcPr>
          <w:p>
            <w:pPr>
              <w:pStyle w:val="nTable"/>
              <w:spacing w:after="40"/>
            </w:pPr>
            <w:r>
              <w:t xml:space="preserve">10 Dec 1994 (see s. 2 and </w:t>
            </w:r>
            <w:r>
              <w:rPr>
                <w:i/>
              </w:rPr>
              <w:t>Gazette</w:t>
            </w:r>
            <w:r>
              <w:t xml:space="preserve"> 9 Dec 1994 p. 6647)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Planning Legislation Amendment Act (No. 2) 1994</w:t>
            </w:r>
            <w:r>
              <w:t xml:space="preserve"> s. 46(1)</w:t>
            </w:r>
          </w:p>
        </w:tc>
        <w:tc>
          <w:tcPr>
            <w:tcW w:w="1139" w:type="dxa"/>
          </w:tcPr>
          <w:p>
            <w:pPr>
              <w:pStyle w:val="nTable"/>
              <w:spacing w:after="40"/>
            </w:pPr>
            <w:r>
              <w:t>84 of 1994</w:t>
            </w:r>
          </w:p>
        </w:tc>
        <w:tc>
          <w:tcPr>
            <w:tcW w:w="1135" w:type="dxa"/>
          </w:tcPr>
          <w:p>
            <w:pPr>
              <w:pStyle w:val="nTable"/>
              <w:spacing w:after="40"/>
            </w:pPr>
            <w:r>
              <w:t>13 Jan 1995</w:t>
            </w:r>
          </w:p>
        </w:tc>
        <w:tc>
          <w:tcPr>
            <w:tcW w:w="2561" w:type="dxa"/>
            <w:gridSpan w:val="2"/>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Sentencing (Consequential Provisions) Act 1995</w:t>
            </w:r>
            <w:r>
              <w:t xml:space="preserve"> Pt. 6 and s. 147</w:t>
            </w:r>
          </w:p>
        </w:tc>
        <w:tc>
          <w:tcPr>
            <w:tcW w:w="1139" w:type="dxa"/>
          </w:tcPr>
          <w:p>
            <w:pPr>
              <w:pStyle w:val="nTable"/>
              <w:spacing w:after="40"/>
            </w:pPr>
            <w:r>
              <w:t>78 of 1995</w:t>
            </w:r>
          </w:p>
        </w:tc>
        <w:tc>
          <w:tcPr>
            <w:tcW w:w="1135" w:type="dxa"/>
          </w:tcPr>
          <w:p>
            <w:pPr>
              <w:pStyle w:val="nTable"/>
              <w:spacing w:after="40"/>
            </w:pPr>
            <w:r>
              <w:t>16 Jan 1996</w:t>
            </w:r>
          </w:p>
        </w:tc>
        <w:tc>
          <w:tcPr>
            <w:tcW w:w="2561" w:type="dxa"/>
            <w:gridSpan w:val="2"/>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Coroners Act 1996</w:t>
            </w:r>
            <w:r>
              <w:t xml:space="preserve"> s. 61</w:t>
            </w:r>
          </w:p>
        </w:tc>
        <w:tc>
          <w:tcPr>
            <w:tcW w:w="1139" w:type="dxa"/>
          </w:tcPr>
          <w:p>
            <w:pPr>
              <w:pStyle w:val="nTable"/>
              <w:spacing w:after="40"/>
            </w:pPr>
            <w:r>
              <w:t>2 of 1996</w:t>
            </w:r>
          </w:p>
        </w:tc>
        <w:tc>
          <w:tcPr>
            <w:tcW w:w="1135" w:type="dxa"/>
          </w:tcPr>
          <w:p>
            <w:pPr>
              <w:pStyle w:val="nTable"/>
              <w:spacing w:after="40"/>
            </w:pPr>
            <w:r>
              <w:t>24 May 1996</w:t>
            </w:r>
          </w:p>
        </w:tc>
        <w:tc>
          <w:tcPr>
            <w:tcW w:w="2561" w:type="dxa"/>
            <w:gridSpan w:val="2"/>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Local Government (Consequential Amendments) Act 1996</w:t>
            </w:r>
            <w:r>
              <w:t xml:space="preserve"> s. 4</w:t>
            </w:r>
          </w:p>
        </w:tc>
        <w:tc>
          <w:tcPr>
            <w:tcW w:w="1139" w:type="dxa"/>
          </w:tcPr>
          <w:p>
            <w:pPr>
              <w:pStyle w:val="nTable"/>
              <w:spacing w:after="40"/>
            </w:pPr>
            <w:r>
              <w:t>14 of 1996</w:t>
            </w:r>
          </w:p>
        </w:tc>
        <w:tc>
          <w:tcPr>
            <w:tcW w:w="1135" w:type="dxa"/>
          </w:tcPr>
          <w:p>
            <w:pPr>
              <w:pStyle w:val="nTable"/>
              <w:spacing w:after="40"/>
            </w:pPr>
            <w:r>
              <w:t>28 Jun 1996</w:t>
            </w:r>
          </w:p>
        </w:tc>
        <w:tc>
          <w:tcPr>
            <w:tcW w:w="256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Financial Legislation Amendment Act 1996</w:t>
            </w:r>
            <w:r>
              <w:t xml:space="preserve"> s. 64</w:t>
            </w:r>
          </w:p>
        </w:tc>
        <w:tc>
          <w:tcPr>
            <w:tcW w:w="1139" w:type="dxa"/>
          </w:tcPr>
          <w:p>
            <w:pPr>
              <w:pStyle w:val="nTable"/>
              <w:spacing w:after="40"/>
            </w:pPr>
            <w:r>
              <w:t>49 of 1996</w:t>
            </w:r>
          </w:p>
        </w:tc>
        <w:tc>
          <w:tcPr>
            <w:tcW w:w="1135" w:type="dxa"/>
          </w:tcPr>
          <w:p>
            <w:pPr>
              <w:pStyle w:val="nTable"/>
              <w:spacing w:after="40"/>
            </w:pPr>
            <w:r>
              <w:t>25 Oct 1996</w:t>
            </w:r>
          </w:p>
        </w:tc>
        <w:tc>
          <w:tcPr>
            <w:tcW w:w="2561"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Transfer of Land Amendment Act 1996</w:t>
            </w:r>
            <w:r>
              <w:t xml:space="preserve"> s. 153(1)</w:t>
            </w:r>
          </w:p>
        </w:tc>
        <w:tc>
          <w:tcPr>
            <w:tcW w:w="1139" w:type="dxa"/>
          </w:tcPr>
          <w:p>
            <w:pPr>
              <w:pStyle w:val="nTable"/>
              <w:spacing w:after="40"/>
            </w:pPr>
            <w:r>
              <w:t>81 of 1996</w:t>
            </w:r>
          </w:p>
        </w:tc>
        <w:tc>
          <w:tcPr>
            <w:tcW w:w="1135" w:type="dxa"/>
          </w:tcPr>
          <w:p>
            <w:pPr>
              <w:pStyle w:val="nTable"/>
              <w:spacing w:after="40"/>
            </w:pPr>
            <w:r>
              <w:t>14 Nov 1996</w:t>
            </w:r>
          </w:p>
        </w:tc>
        <w:tc>
          <w:tcPr>
            <w:tcW w:w="2561" w:type="dxa"/>
            <w:gridSpan w:val="2"/>
          </w:tcPr>
          <w:p>
            <w:pPr>
              <w:pStyle w:val="nTable"/>
              <w:spacing w:after="40"/>
            </w:pPr>
            <w:r>
              <w:t>14 Nov 1996 (see s. 2(1))</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1997</w:t>
            </w:r>
            <w:r>
              <w:t xml:space="preserve"> s. 26</w:t>
            </w:r>
          </w:p>
        </w:tc>
        <w:tc>
          <w:tcPr>
            <w:tcW w:w="1139" w:type="dxa"/>
          </w:tcPr>
          <w:p>
            <w:pPr>
              <w:pStyle w:val="nTable"/>
              <w:spacing w:after="40"/>
            </w:pPr>
            <w:r>
              <w:t>57 of 1997</w:t>
            </w:r>
          </w:p>
        </w:tc>
        <w:tc>
          <w:tcPr>
            <w:tcW w:w="1135" w:type="dxa"/>
          </w:tcPr>
          <w:p>
            <w:pPr>
              <w:pStyle w:val="nTable"/>
              <w:spacing w:after="40"/>
            </w:pPr>
            <w:r>
              <w:t>15 Dec 1997</w:t>
            </w:r>
          </w:p>
        </w:tc>
        <w:tc>
          <w:tcPr>
            <w:tcW w:w="2561"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Statutes (Repeals and Minor Amendments) Act (No. 2) 1998</w:t>
            </w:r>
            <w:r>
              <w:t xml:space="preserve"> s. 20</w:t>
            </w:r>
          </w:p>
        </w:tc>
        <w:tc>
          <w:tcPr>
            <w:tcW w:w="1139" w:type="dxa"/>
          </w:tcPr>
          <w:p>
            <w:pPr>
              <w:pStyle w:val="nTable"/>
              <w:spacing w:after="40"/>
            </w:pPr>
            <w:r>
              <w:t>10 of 1998</w:t>
            </w:r>
          </w:p>
        </w:tc>
        <w:tc>
          <w:tcPr>
            <w:tcW w:w="1135" w:type="dxa"/>
          </w:tcPr>
          <w:p>
            <w:pPr>
              <w:pStyle w:val="nTable"/>
              <w:spacing w:after="40"/>
            </w:pPr>
            <w:r>
              <w:t>30 Apr 1998</w:t>
            </w:r>
          </w:p>
        </w:tc>
        <w:tc>
          <w:tcPr>
            <w:tcW w:w="2561" w:type="dxa"/>
            <w:gridSpan w:val="2"/>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Fire and Emergency Services Authority of Western Australia (Consequential Provisions) Act 1998</w:t>
            </w:r>
            <w:r>
              <w:t xml:space="preserve"> Pt. 2 </w:t>
            </w:r>
            <w:r>
              <w:rPr>
                <w:vertAlign w:val="superscript"/>
              </w:rPr>
              <w:t>5</w:t>
            </w:r>
          </w:p>
        </w:tc>
        <w:tc>
          <w:tcPr>
            <w:tcW w:w="1139" w:type="dxa"/>
          </w:tcPr>
          <w:p>
            <w:pPr>
              <w:pStyle w:val="nTable"/>
              <w:spacing w:after="40"/>
            </w:pPr>
            <w:r>
              <w:t>42 of 1998</w:t>
            </w:r>
          </w:p>
        </w:tc>
        <w:tc>
          <w:tcPr>
            <w:tcW w:w="1135" w:type="dxa"/>
          </w:tcPr>
          <w:p>
            <w:pPr>
              <w:pStyle w:val="nTable"/>
              <w:spacing w:after="40"/>
            </w:pPr>
            <w:r>
              <w:t>4 Nov 1998</w:t>
            </w:r>
          </w:p>
        </w:tc>
        <w:tc>
          <w:tcPr>
            <w:tcW w:w="2561" w:type="dxa"/>
            <w:gridSpan w:val="2"/>
          </w:tcPr>
          <w:p>
            <w:pPr>
              <w:pStyle w:val="nTable"/>
              <w:spacing w:after="40"/>
            </w:pPr>
            <w:r>
              <w:t xml:space="preserve">1 Jan 1999 (see s.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6</w:t>
            </w:r>
          </w:p>
        </w:tc>
        <w:tc>
          <w:tcPr>
            <w:tcW w:w="1139" w:type="dxa"/>
          </w:tcPr>
          <w:p>
            <w:pPr>
              <w:pStyle w:val="nTable"/>
              <w:spacing w:after="40"/>
            </w:pPr>
            <w:r>
              <w:t>38 of 2002</w:t>
            </w:r>
          </w:p>
        </w:tc>
        <w:tc>
          <w:tcPr>
            <w:tcW w:w="1135" w:type="dxa"/>
          </w:tcPr>
          <w:p>
            <w:pPr>
              <w:pStyle w:val="nTable"/>
              <w:spacing w:after="40"/>
            </w:pPr>
            <w:r>
              <w:t>20 Nov 2002</w:t>
            </w:r>
          </w:p>
        </w:tc>
        <w:tc>
          <w:tcPr>
            <w:tcW w:w="2561" w:type="dxa"/>
            <w:gridSpan w:val="2"/>
          </w:tcPr>
          <w:p>
            <w:pPr>
              <w:pStyle w:val="nTable"/>
              <w:spacing w:after="40"/>
            </w:pPr>
            <w:r>
              <w:t xml:space="preserve">30 Nov 2002 (see s. 2 and </w:t>
            </w:r>
            <w:r>
              <w:rPr>
                <w:i/>
              </w:rPr>
              <w:t>Gazette</w:t>
            </w:r>
            <w:r>
              <w:t xml:space="preserve"> 29 Nov 2002 p. 5651</w:t>
            </w:r>
            <w:r>
              <w:noBreakHyphen/>
              <w:t>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(Equality of Status) Act 2003</w:t>
            </w:r>
            <w:r>
              <w:t xml:space="preserve"> Pt. 4</w:t>
            </w:r>
          </w:p>
        </w:tc>
        <w:tc>
          <w:tcPr>
            <w:tcW w:w="1139" w:type="dxa"/>
          </w:tcPr>
          <w:p>
            <w:pPr>
              <w:pStyle w:val="nTable"/>
              <w:spacing w:after="40"/>
            </w:pPr>
            <w:r>
              <w:t>28 of 2003</w:t>
            </w:r>
          </w:p>
        </w:tc>
        <w:tc>
          <w:tcPr>
            <w:tcW w:w="1135" w:type="dxa"/>
          </w:tcPr>
          <w:p>
            <w:pPr>
              <w:pStyle w:val="nTable"/>
              <w:spacing w:after="40"/>
            </w:pPr>
            <w:r>
              <w:t>22 May 2003</w:t>
            </w:r>
          </w:p>
        </w:tc>
        <w:tc>
          <w:tcPr>
            <w:tcW w:w="2561" w:type="dxa"/>
            <w:gridSpan w:val="2"/>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pPr>
            <w:r>
              <w:rPr>
                <w:b/>
              </w:rPr>
              <w:t xml:space="preserve">Reprint 6: The </w:t>
            </w:r>
            <w:r>
              <w:rPr>
                <w:b/>
                <w:i/>
              </w:rPr>
              <w:t>Bush Fires Act 1954</w:t>
            </w:r>
            <w:r>
              <w:rPr>
                <w:b/>
              </w:rPr>
              <w:t xml:space="preserve"> as at 1 Aug 2003 </w:t>
            </w:r>
            <w: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pPr>
            <w:r>
              <w:rPr>
                <w:i/>
              </w:rPr>
              <w:t>Acts Amendment and Repeal (Competition Policy) Act 2003</w:t>
            </w:r>
            <w:r>
              <w:t xml:space="preserve"> Pt. 3</w:t>
            </w:r>
          </w:p>
        </w:tc>
        <w:tc>
          <w:tcPr>
            <w:tcW w:w="1139" w:type="dxa"/>
          </w:tcPr>
          <w:p>
            <w:pPr>
              <w:pStyle w:val="nTable"/>
              <w:spacing w:after="40"/>
            </w:pPr>
            <w:r>
              <w:t>70 of 2003</w:t>
            </w:r>
          </w:p>
        </w:tc>
        <w:tc>
          <w:tcPr>
            <w:tcW w:w="1135" w:type="dxa"/>
          </w:tcPr>
          <w:p>
            <w:pPr>
              <w:pStyle w:val="nTable"/>
              <w:spacing w:after="40"/>
            </w:pPr>
            <w:r>
              <w:t>15 Dec 2003</w:t>
            </w:r>
          </w:p>
        </w:tc>
        <w:tc>
          <w:tcPr>
            <w:tcW w:w="2561" w:type="dxa"/>
            <w:gridSpan w:val="2"/>
          </w:tcPr>
          <w:p>
            <w:pPr>
              <w:pStyle w:val="nTable"/>
              <w:spacing w:after="40"/>
            </w:pPr>
            <w:r>
              <w:t xml:space="preserve">21 Apr 2004 (see s. 2 and </w:t>
            </w:r>
            <w:r>
              <w:rPr>
                <w:i/>
              </w:rPr>
              <w:t>Gazette</w:t>
            </w:r>
            <w:r>
              <w:t xml:space="preserve"> 20 Apr 2004 p. 1297)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rPr>
            </w:pPr>
            <w:r>
              <w:rPr>
                <w:i/>
              </w:rPr>
              <w:t>Criminal Code Amendment Act 2004</w:t>
            </w:r>
            <w:r>
              <w:t xml:space="preserve"> s. 58</w:t>
            </w:r>
          </w:p>
        </w:tc>
        <w:tc>
          <w:tcPr>
            <w:tcW w:w="1139" w:type="dxa"/>
          </w:tcPr>
          <w:p>
            <w:pPr>
              <w:pStyle w:val="nTable"/>
              <w:spacing w:after="40"/>
            </w:pPr>
            <w:r>
              <w:t>4 of 2004</w:t>
            </w:r>
          </w:p>
        </w:tc>
        <w:tc>
          <w:tcPr>
            <w:tcW w:w="1135" w:type="dxa"/>
          </w:tcPr>
          <w:p>
            <w:pPr>
              <w:pStyle w:val="nTable"/>
              <w:spacing w:after="40"/>
            </w:pPr>
            <w:r>
              <w:t>23 Apr 2004</w:t>
            </w:r>
          </w:p>
        </w:tc>
        <w:tc>
          <w:tcPr>
            <w:tcW w:w="2561" w:type="dxa"/>
            <w:gridSpan w:val="2"/>
          </w:tcPr>
          <w:p>
            <w:pPr>
              <w:pStyle w:val="nTable"/>
              <w:spacing w:after="40"/>
            </w:pPr>
            <w:r>
              <w:t>21 May 2004 (see s. 2)</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9"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61" w:type="dxa"/>
            <w:gridSpan w:val="2"/>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9"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61" w:type="dxa"/>
            <w:gridSpan w:val="2"/>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9"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61"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by</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108" w:type="dxa"/>
            <w:gridSpan w:val="5"/>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9"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6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9"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6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9"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61" w:type="dxa"/>
            <w:gridSpan w:val="2"/>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9"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61" w:type="dxa"/>
            <w:gridSpan w:val="2"/>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9" w:type="dxa"/>
          </w:tcPr>
          <w:p>
            <w:pPr>
              <w:pStyle w:val="nTable"/>
              <w:spacing w:after="40"/>
            </w:pPr>
            <w:r>
              <w:t>43 of 2009</w:t>
            </w:r>
          </w:p>
        </w:tc>
        <w:tc>
          <w:tcPr>
            <w:tcW w:w="1135" w:type="dxa"/>
          </w:tcPr>
          <w:p>
            <w:pPr>
              <w:pStyle w:val="nTable"/>
              <w:spacing w:after="40"/>
            </w:pPr>
            <w:r>
              <w:t>3 Dec 2009</w:t>
            </w:r>
          </w:p>
        </w:tc>
        <w:tc>
          <w:tcPr>
            <w:tcW w:w="2561" w:type="dxa"/>
            <w:gridSpan w:val="2"/>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blPrEx>
          <w:tblBorders>
            <w:top w:val="none" w:sz="0" w:space="0" w:color="auto"/>
            <w:bottom w:val="none" w:sz="0" w:space="0" w:color="auto"/>
            <w:insideH w:val="none" w:sz="0" w:space="0" w:color="auto"/>
          </w:tblBorders>
        </w:tblPrEx>
        <w:trPr>
          <w:cantSplit/>
        </w:trPr>
        <w:tc>
          <w:tcPr>
            <w:tcW w:w="7108" w:type="dxa"/>
            <w:gridSpan w:val="5"/>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7</w:t>
            </w:r>
          </w:p>
        </w:tc>
        <w:tc>
          <w:tcPr>
            <w:tcW w:w="1139"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61" w:type="dxa"/>
            <w:gridSpan w:val="2"/>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9"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61" w:type="dxa"/>
            <w:gridSpan w:val="2"/>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snapToGrid w:val="0"/>
                <w:vertAlign w:val="superscript"/>
              </w:rPr>
              <w:t> </w:t>
            </w:r>
          </w:p>
        </w:tc>
        <w:tc>
          <w:tcPr>
            <w:tcW w:w="1139"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61"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9"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61"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7108" w:type="dxa"/>
            <w:gridSpan w:val="5"/>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9"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6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9" w:type="dxa"/>
            <w:shd w:val="clear" w:color="auto" w:fill="auto"/>
          </w:tcPr>
          <w:p>
            <w:pPr>
              <w:pStyle w:val="nTable"/>
              <w:spacing w:after="40"/>
              <w:rPr>
                <w:snapToGrid w:val="0"/>
              </w:rPr>
            </w:pPr>
            <w:r>
              <w:t>27 of 2016</w:t>
            </w:r>
          </w:p>
        </w:tc>
        <w:tc>
          <w:tcPr>
            <w:tcW w:w="1135" w:type="dxa"/>
            <w:shd w:val="clear" w:color="auto" w:fill="auto"/>
          </w:tcPr>
          <w:p>
            <w:pPr>
              <w:pStyle w:val="nTable"/>
              <w:spacing w:after="40"/>
              <w:rPr>
                <w:snapToGrid w:val="0"/>
              </w:rPr>
            </w:pPr>
            <w:r>
              <w:t>21 Sep 2016</w:t>
            </w:r>
          </w:p>
        </w:tc>
        <w:tc>
          <w:tcPr>
            <w:tcW w:w="2561" w:type="dxa"/>
            <w:gridSpan w:val="2"/>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Biodiversity Conservation Act 2016</w:t>
            </w:r>
            <w:r>
              <w:t xml:space="preserve"> s. 312</w:t>
            </w:r>
          </w:p>
        </w:tc>
        <w:tc>
          <w:tcPr>
            <w:tcW w:w="1139" w:type="dxa"/>
            <w:shd w:val="clear" w:color="auto" w:fill="auto"/>
          </w:tcPr>
          <w:p>
            <w:pPr>
              <w:pStyle w:val="nTable"/>
              <w:spacing w:after="40"/>
            </w:pPr>
            <w:r>
              <w:t>24 of 2016</w:t>
            </w:r>
          </w:p>
        </w:tc>
        <w:tc>
          <w:tcPr>
            <w:tcW w:w="1135" w:type="dxa"/>
            <w:shd w:val="clear" w:color="auto" w:fill="auto"/>
          </w:tcPr>
          <w:p>
            <w:pPr>
              <w:pStyle w:val="nTable"/>
              <w:spacing w:after="40"/>
            </w:pPr>
            <w:r>
              <w:t>21 Sep 2016</w:t>
            </w:r>
          </w:p>
        </w:tc>
        <w:tc>
          <w:tcPr>
            <w:tcW w:w="2561" w:type="dxa"/>
            <w:gridSpan w:val="2"/>
            <w:shd w:val="clear" w:color="auto" w:fill="auto"/>
          </w:tcPr>
          <w:p>
            <w:pPr>
              <w:pStyle w:val="nTable"/>
              <w:spacing w:after="40"/>
            </w:pPr>
            <w:r>
              <w:t xml:space="preserve">1 Jan 2019 (see s. 2(b) and </w:t>
            </w:r>
            <w:r>
              <w:rPr>
                <w:i/>
              </w:rPr>
              <w:t>Gazette</w:t>
            </w:r>
            <w:r>
              <w:t xml:space="preserve"> 14 Sep 2018 p. 3305)</w:t>
            </w:r>
          </w:p>
        </w:tc>
      </w:tr>
      <w:tr>
        <w:trPr>
          <w:cantSplit/>
        </w:trPr>
        <w:tc>
          <w:tcPr>
            <w:tcW w:w="2273" w:type="dxa"/>
            <w:tcBorders>
              <w:top w:val="nil"/>
              <w:bottom w:val="nil"/>
            </w:tcBorders>
            <w:shd w:val="clear" w:color="auto" w:fill="auto"/>
          </w:tcPr>
          <w:p>
            <w:pPr>
              <w:pStyle w:val="nTable"/>
              <w:spacing w:after="40"/>
              <w:ind w:right="113"/>
              <w:rPr>
                <w:i/>
                <w:snapToGrid w:val="0"/>
              </w:rPr>
            </w:pPr>
            <w:r>
              <w:rPr>
                <w:i/>
                <w:snapToGrid w:val="0"/>
              </w:rPr>
              <w:t>Firefighters and Emergency Volunteers Legislation Amendment (Compensation) Act 2016</w:t>
            </w:r>
            <w:r>
              <w:rPr>
                <w:snapToGrid w:val="0"/>
              </w:rPr>
              <w:t xml:space="preserve"> Pt. 2</w:t>
            </w:r>
            <w:r>
              <w:rPr>
                <w:snapToGrid w:val="0"/>
                <w:vertAlign w:val="superscript"/>
              </w:rPr>
              <w:t> </w:t>
            </w:r>
          </w:p>
        </w:tc>
        <w:tc>
          <w:tcPr>
            <w:tcW w:w="1139" w:type="dxa"/>
            <w:tcBorders>
              <w:top w:val="nil"/>
              <w:bottom w:val="nil"/>
            </w:tcBorders>
            <w:shd w:val="clear" w:color="auto" w:fill="auto"/>
          </w:tcPr>
          <w:p>
            <w:pPr>
              <w:pStyle w:val="nTable"/>
              <w:spacing w:after="40"/>
            </w:pPr>
            <w:r>
              <w:t>28 of 2016</w:t>
            </w:r>
          </w:p>
        </w:tc>
        <w:tc>
          <w:tcPr>
            <w:tcW w:w="1135" w:type="dxa"/>
            <w:tcBorders>
              <w:top w:val="nil"/>
              <w:bottom w:val="nil"/>
            </w:tcBorders>
            <w:shd w:val="clear" w:color="auto" w:fill="auto"/>
          </w:tcPr>
          <w:p>
            <w:pPr>
              <w:pStyle w:val="nTable"/>
              <w:spacing w:after="40"/>
            </w:pPr>
            <w:r>
              <w:t>21 Sep 2016</w:t>
            </w:r>
          </w:p>
        </w:tc>
        <w:tc>
          <w:tcPr>
            <w:tcW w:w="2561" w:type="dxa"/>
            <w:gridSpan w:val="2"/>
            <w:tcBorders>
              <w:top w:val="nil"/>
              <w:bottom w:val="nil"/>
            </w:tcBorders>
            <w:shd w:val="clear" w:color="auto" w:fill="auto"/>
          </w:tcPr>
          <w:p>
            <w:pPr>
              <w:pStyle w:val="nTable"/>
              <w:spacing w:after="40"/>
            </w:pPr>
            <w:r>
              <w:t xml:space="preserve">16 Sep 2017 (see s. 2(b) and </w:t>
            </w:r>
            <w:r>
              <w:rPr>
                <w:i/>
              </w:rPr>
              <w:t xml:space="preserve">Gazette </w:t>
            </w:r>
            <w:r>
              <w:t>15 Sep 2017 p. 4791)</w:t>
            </w:r>
          </w:p>
        </w:tc>
      </w:tr>
    </w:tbl>
    <w:p>
      <w:pPr>
        <w:pStyle w:val="nHeading3"/>
        <w:rPr>
          <w:del w:id="257" w:author="Master Repository Process" w:date="2021-10-22T09:26:00Z"/>
        </w:rPr>
      </w:pPr>
      <w:bookmarkStart w:id="258" w:name="_Toc56671938"/>
      <w:del w:id="259" w:author="Master Repository Process" w:date="2021-10-22T09:26:00Z">
        <w:r>
          <w:delText>Uncommenced provisions table</w:delText>
        </w:r>
        <w:bookmarkEnd w:id="258"/>
      </w:del>
    </w:p>
    <w:p>
      <w:pPr>
        <w:pStyle w:val="nStatement"/>
        <w:keepNext/>
        <w:spacing w:after="240"/>
        <w:rPr>
          <w:del w:id="260" w:author="Master Repository Process" w:date="2021-10-22T09:26:00Z"/>
        </w:rPr>
      </w:pPr>
      <w:del w:id="261" w:author="Master Repository Process" w:date="2021-10-22T09:2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5"/>
        <w:gridCol w:w="2561"/>
      </w:tblGrid>
      <w:tr>
        <w:trPr>
          <w:tblHeader/>
          <w:del w:id="262" w:author="Master Repository Process" w:date="2021-10-22T09:26:00Z"/>
        </w:trPr>
        <w:tc>
          <w:tcPr>
            <w:tcW w:w="2268" w:type="dxa"/>
          </w:tcPr>
          <w:p>
            <w:pPr>
              <w:pStyle w:val="nTable"/>
              <w:spacing w:after="40"/>
              <w:rPr>
                <w:del w:id="263" w:author="Master Repository Process" w:date="2021-10-22T09:26:00Z"/>
                <w:b/>
              </w:rPr>
            </w:pPr>
            <w:del w:id="264" w:author="Master Repository Process" w:date="2021-10-22T09:26:00Z">
              <w:r>
                <w:rPr>
                  <w:b/>
                </w:rPr>
                <w:delText>Short title</w:delText>
              </w:r>
            </w:del>
          </w:p>
        </w:tc>
        <w:tc>
          <w:tcPr>
            <w:tcW w:w="1134" w:type="dxa"/>
          </w:tcPr>
          <w:p>
            <w:pPr>
              <w:pStyle w:val="nTable"/>
              <w:spacing w:after="40"/>
              <w:rPr>
                <w:del w:id="265" w:author="Master Repository Process" w:date="2021-10-22T09:26:00Z"/>
                <w:b/>
              </w:rPr>
            </w:pPr>
            <w:del w:id="266" w:author="Master Repository Process" w:date="2021-10-22T09:26:00Z">
              <w:r>
                <w:rPr>
                  <w:b/>
                </w:rPr>
                <w:delText>Number and year</w:delText>
              </w:r>
            </w:del>
          </w:p>
        </w:tc>
        <w:tc>
          <w:tcPr>
            <w:tcW w:w="1134" w:type="dxa"/>
          </w:tcPr>
          <w:p>
            <w:pPr>
              <w:pStyle w:val="nTable"/>
              <w:spacing w:after="40"/>
              <w:rPr>
                <w:del w:id="267" w:author="Master Repository Process" w:date="2021-10-22T09:26:00Z"/>
                <w:b/>
              </w:rPr>
            </w:pPr>
            <w:del w:id="268" w:author="Master Repository Process" w:date="2021-10-22T09:26:00Z">
              <w:r>
                <w:rPr>
                  <w:b/>
                </w:rPr>
                <w:delText>Assent</w:delText>
              </w:r>
            </w:del>
          </w:p>
        </w:tc>
        <w:tc>
          <w:tcPr>
            <w:tcW w:w="2552" w:type="dxa"/>
          </w:tcPr>
          <w:p>
            <w:pPr>
              <w:pStyle w:val="nTable"/>
              <w:spacing w:after="40"/>
              <w:rPr>
                <w:del w:id="269" w:author="Master Repository Process" w:date="2021-10-22T09:26:00Z"/>
                <w:b/>
              </w:rPr>
            </w:pPr>
            <w:del w:id="270" w:author="Master Repository Process" w:date="2021-10-22T09:26:00Z">
              <w:r>
                <w:rPr>
                  <w:b/>
                </w:rPr>
                <w:delText>Commencement</w:delText>
              </w:r>
            </w:del>
          </w:p>
        </w:tc>
      </w:tr>
      <w:tr>
        <w:tblPrEx>
          <w:tblBorders>
            <w:top w:val="none" w:sz="0" w:space="0" w:color="auto"/>
            <w:bottom w:val="none" w:sz="0" w:space="0" w:color="auto"/>
            <w:insideH w:val="none" w:sz="0" w:space="0" w:color="auto"/>
          </w:tblBorders>
        </w:tblPrEx>
        <w:trPr>
          <w:cantSplit/>
        </w:trPr>
        <w:tc>
          <w:tcPr>
            <w:tcW w:w="2273" w:type="dxa"/>
            <w:tcBorders>
              <w:bottom w:val="single" w:sz="2" w:space="0" w:color="auto"/>
            </w:tcBorders>
            <w:shd w:val="clear" w:color="auto" w:fill="auto"/>
          </w:tcPr>
          <w:p>
            <w:pPr>
              <w:pStyle w:val="nTable"/>
              <w:spacing w:after="40"/>
              <w:ind w:right="113"/>
              <w:rPr>
                <w:i/>
                <w:snapToGrid w:val="0"/>
              </w:rPr>
            </w:pPr>
            <w:r>
              <w:rPr>
                <w:i/>
              </w:rPr>
              <w:t>Environmental Protection Amendment Act 2020</w:t>
            </w:r>
            <w:r>
              <w:t xml:space="preserve"> s. 114</w:t>
            </w:r>
          </w:p>
        </w:tc>
        <w:tc>
          <w:tcPr>
            <w:tcW w:w="1139" w:type="dxa"/>
            <w:tcBorders>
              <w:bottom w:val="single" w:sz="2" w:space="0" w:color="auto"/>
            </w:tcBorders>
            <w:shd w:val="clear" w:color="auto" w:fill="auto"/>
          </w:tcPr>
          <w:p>
            <w:pPr>
              <w:pStyle w:val="nTable"/>
              <w:spacing w:after="40"/>
            </w:pPr>
            <w:r>
              <w:t>40 of 2020</w:t>
            </w:r>
          </w:p>
        </w:tc>
        <w:tc>
          <w:tcPr>
            <w:tcW w:w="1135" w:type="dxa"/>
            <w:tcBorders>
              <w:bottom w:val="single" w:sz="2" w:space="0" w:color="auto"/>
            </w:tcBorders>
            <w:shd w:val="clear" w:color="auto" w:fill="auto"/>
          </w:tcPr>
          <w:p>
            <w:pPr>
              <w:pStyle w:val="nTable"/>
              <w:spacing w:after="40"/>
            </w:pPr>
            <w:r>
              <w:t>19 Nov 2020</w:t>
            </w:r>
          </w:p>
        </w:tc>
        <w:tc>
          <w:tcPr>
            <w:tcW w:w="2561" w:type="dxa"/>
            <w:tcBorders>
              <w:bottom w:val="single" w:sz="2" w:space="0" w:color="auto"/>
            </w:tcBorders>
            <w:shd w:val="clear" w:color="auto" w:fill="auto"/>
          </w:tcPr>
          <w:p>
            <w:pPr>
              <w:pStyle w:val="nTable"/>
              <w:spacing w:after="40"/>
            </w:pPr>
            <w:del w:id="271" w:author="Master Repository Process" w:date="2021-10-22T09:26:00Z">
              <w:r>
                <w:delText>To be proclaimed</w:delText>
              </w:r>
            </w:del>
            <w:ins w:id="272" w:author="Master Repository Process" w:date="2021-10-22T09:26:00Z">
              <w:r>
                <w:t>23 Oct 2021</w:t>
              </w:r>
            </w:ins>
            <w:r>
              <w:t xml:space="preserve"> (see s. 2(1)(e</w:t>
            </w:r>
            <w:del w:id="273" w:author="Master Repository Process" w:date="2021-10-22T09:26:00Z">
              <w:r>
                <w:delText>))</w:delText>
              </w:r>
            </w:del>
            <w:ins w:id="274" w:author="Master Repository Process" w:date="2021-10-22T09:26:00Z">
              <w:r>
                <w:t>) and SL 2021/176 cl. 2)</w:t>
              </w:r>
            </w:ins>
          </w:p>
        </w:tc>
      </w:tr>
    </w:tbl>
    <w:p>
      <w:pPr>
        <w:pStyle w:val="nHeading3"/>
      </w:pPr>
      <w:bookmarkStart w:id="275" w:name="_Toc85638786"/>
      <w:bookmarkStart w:id="276" w:name="_Toc56671939"/>
      <w:r>
        <w:t>Other notes</w:t>
      </w:r>
      <w:bookmarkEnd w:id="275"/>
      <w:bookmarkEnd w:id="276"/>
    </w:p>
    <w:p>
      <w:pPr>
        <w:pStyle w:val="nNote"/>
        <w:spacing w:before="160"/>
        <w:rPr>
          <w:snapToGrid w:val="0"/>
        </w:rPr>
      </w:pPr>
      <w:r>
        <w:rPr>
          <w:snapToGrid w:val="0"/>
          <w:vertAlign w:val="superscript"/>
        </w:rPr>
        <w:t>1</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Note"/>
        <w:keepNext/>
        <w:keepLines/>
        <w:rPr>
          <w:i/>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p>
    <w:p>
      <w:pPr>
        <w:pStyle w:val="nNote"/>
        <w:rPr>
          <w:snapToGrid w:val="0"/>
        </w:rPr>
      </w:pPr>
      <w:r>
        <w:rPr>
          <w:snapToGrid w:val="0"/>
          <w:vertAlign w:val="superscript"/>
        </w:rPr>
        <w:t>4</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Note"/>
        <w:keepNext/>
        <w:rPr>
          <w:snapToGrid w:val="0"/>
        </w:rPr>
      </w:pPr>
      <w:r>
        <w:rPr>
          <w:snapToGrid w:val="0"/>
          <w:vertAlign w:val="superscript"/>
        </w:rPr>
        <w:t>5</w:t>
      </w:r>
      <w:r>
        <w:rPr>
          <w:snapToGrid w:val="0"/>
        </w:rPr>
        <w:tab/>
        <w:t xml:space="preserve">The </w:t>
      </w:r>
      <w:r>
        <w:rPr>
          <w:i/>
          <w:snapToGrid w:val="0"/>
        </w:rPr>
        <w:t>Fire and Emergency Services Authority of Western Australia (Consequential Provisions) Act 1998</w:t>
      </w:r>
      <w:r>
        <w:rPr>
          <w:snapToGrid w:val="0"/>
        </w:rPr>
        <w:t xml:space="preserve"> s. 11(2) is a transitional provision that is of no further effect.</w:t>
      </w:r>
    </w:p>
    <w:p>
      <w:pPr>
        <w:pStyle w:val="nNote"/>
        <w:keepNext/>
        <w:keepLines/>
        <w:rPr>
          <w:snapToGrid w:val="0"/>
        </w:rPr>
      </w:pPr>
      <w:r>
        <w:rPr>
          <w:snapToGrid w:val="0"/>
          <w:vertAlign w:val="superscript"/>
        </w:rPr>
        <w:t>6</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Note"/>
        <w:keepNext/>
        <w:keepLines/>
        <w:rPr>
          <w:snapToGrid w:val="0"/>
        </w:rPr>
      </w:pPr>
      <w:r>
        <w:rPr>
          <w:snapToGrid w:val="0"/>
          <w:vertAlign w:val="superscript"/>
        </w:rPr>
        <w:t>7</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253"/>
    <w:p>
      <w:pPr>
        <w:spacing w:after="40"/>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8" w:name="Coversheet"/>
    <w:bookmarkEnd w:id="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EA4D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8A1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1A9B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3829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0AE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810"/>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 w:name="WAFER_20170914141321" w:val="RemoveTocBookmarks,RemoveUnusedBookmarks,RemoveLanguageTags,UsedStyles,ResetPageSize"/>
    <w:docVar w:name="WAFER_20170914141321_GUID" w:val="ae998293-4faa-44e6-ac5c-069697d321c3"/>
    <w:docVar w:name="WAFER_2020111812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21013_GUID" w:val="5337651e-d2b0-4bab-91c5-37df3cca59e5"/>
    <w:docVar w:name="WAFER_202110200938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10_GUID" w:val="f5e2a353-7c5b-491a-8941-3d8ff52a88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DF28B-735E-405E-8CDA-BA811560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29173</Words>
  <Characters>131279</Characters>
  <Application>Microsoft Office Word</Application>
  <DocSecurity>0</DocSecurity>
  <Lines>3454</Lines>
  <Paragraphs>1513</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158939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09-i0-01 - 09-j0-00</dc:title>
  <dc:subject/>
  <dc:creator/>
  <cp:keywords/>
  <dc:description/>
  <cp:lastModifiedBy>Master Repository Process</cp:lastModifiedBy>
  <cp:revision>2</cp:revision>
  <cp:lastPrinted>2014-09-08T05:27:00Z</cp:lastPrinted>
  <dcterms:created xsi:type="dcterms:W3CDTF">2021-10-22T01:26:00Z</dcterms:created>
  <dcterms:modified xsi:type="dcterms:W3CDTF">2021-10-22T01:26:00Z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CommencementDate">
    <vt:lpwstr>20211023</vt:lpwstr>
  </property>
  <property fmtid="{D5CDD505-2E9C-101B-9397-08002B2CF9AE}" pid="8" name="FromSuffix">
    <vt:lpwstr>09-i0-01</vt:lpwstr>
  </property>
  <property fmtid="{D5CDD505-2E9C-101B-9397-08002B2CF9AE}" pid="9" name="FromAsAtDate">
    <vt:lpwstr>19 Nov 2020</vt:lpwstr>
  </property>
  <property fmtid="{D5CDD505-2E9C-101B-9397-08002B2CF9AE}" pid="10" name="ToSuffix">
    <vt:lpwstr>09-j0-00</vt:lpwstr>
  </property>
  <property fmtid="{D5CDD505-2E9C-101B-9397-08002B2CF9AE}" pid="11" name="ToAsAtDate">
    <vt:lpwstr>23 Oct 2021</vt:lpwstr>
  </property>
</Properties>
</file>