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2020</w:t>
      </w:r>
      <w:r>
        <w:fldChar w:fldCharType="end"/>
      </w:r>
      <w:r>
        <w:t xml:space="preserve">, </w:t>
      </w:r>
      <w:r>
        <w:fldChar w:fldCharType="begin"/>
      </w:r>
      <w:r>
        <w:instrText xml:space="preserve"> DocProperty FromSuffix </w:instrText>
      </w:r>
      <w:r>
        <w:fldChar w:fldCharType="separate"/>
      </w:r>
      <w:r>
        <w:t>09-b0-00</w:t>
      </w:r>
      <w:r>
        <w:fldChar w:fldCharType="end"/>
      </w:r>
      <w:r>
        <w:t>] and [</w:t>
      </w:r>
      <w:r>
        <w:fldChar w:fldCharType="begin"/>
      </w:r>
      <w:r>
        <w:instrText xml:space="preserve"> DocProperty ToAsAtDate</w:instrText>
      </w:r>
      <w:r>
        <w:fldChar w:fldCharType="separate"/>
      </w:r>
      <w:r>
        <w:t>23 Oct 2021</w:t>
      </w:r>
      <w:r>
        <w:fldChar w:fldCharType="end"/>
      </w:r>
      <w:r>
        <w:t xml:space="preserve">, </w:t>
      </w:r>
      <w:r>
        <w:fldChar w:fldCharType="begin"/>
      </w:r>
      <w:r>
        <w:instrText xml:space="preserve"> DocProperty ToSuffix</w:instrText>
      </w:r>
      <w:r>
        <w:fldChar w:fldCharType="separate"/>
      </w:r>
      <w:r>
        <w:t>09-c0-00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720"/>
      </w:pPr>
      <w:r>
        <w:t>Mining Act 1978</w:t>
      </w:r>
    </w:p>
    <w:p>
      <w:pPr>
        <w:pStyle w:val="LongTitle"/>
        <w:spacing w:before="480"/>
        <w:rPr>
          <w:snapToGrid w:val="0"/>
        </w:rPr>
      </w:pPr>
      <w:r>
        <w:rPr>
          <w:snapToGrid w:val="0"/>
        </w:rPr>
        <w:t>A</w:t>
      </w:r>
      <w:bookmarkStart w:id="1" w:name="_GoBack"/>
      <w:bookmarkEnd w:id="1"/>
      <w:r>
        <w:rPr>
          <w:snapToGrid w:val="0"/>
        </w:rPr>
        <w:t>n Act to consolidate and amend the law relating to mining and for incidental and other purposes.</w:t>
      </w:r>
    </w:p>
    <w:p>
      <w:pPr>
        <w:pStyle w:val="Heading2"/>
      </w:pPr>
      <w:bookmarkStart w:id="2" w:name="_Toc85617699"/>
      <w:bookmarkStart w:id="3" w:name="_Toc85618052"/>
      <w:bookmarkStart w:id="4" w:name="_Toc85639225"/>
      <w:bookmarkStart w:id="5" w:name="_Toc56597853"/>
      <w:bookmarkStart w:id="6" w:name="_Toc56598152"/>
      <w:bookmarkStart w:id="7" w:name="_Toc5667214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85639226"/>
      <w:bookmarkStart w:id="9" w:name="_Toc56672147"/>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rPr>
        <w:t>.</w:t>
      </w:r>
    </w:p>
    <w:p>
      <w:pPr>
        <w:pStyle w:val="Heading5"/>
        <w:rPr>
          <w:snapToGrid w:val="0"/>
        </w:rPr>
      </w:pPr>
      <w:bookmarkStart w:id="10" w:name="_Toc85639227"/>
      <w:bookmarkStart w:id="11" w:name="_Toc56672148"/>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p>
    <w:p>
      <w:pPr>
        <w:pStyle w:val="Subsection"/>
        <w:rPr>
          <w:snapToGrid w:val="0"/>
        </w:rPr>
      </w:pPr>
      <w:r>
        <w:rPr>
          <w:snapToGrid w:val="0"/>
        </w:rPr>
        <w:tab/>
        <w:t>(2)</w:t>
      </w:r>
      <w:r>
        <w:rPr>
          <w:snapToGrid w:val="0"/>
        </w:rPr>
        <w:tab/>
        <w:t>The remaining provisions of this Act shall come into operation on a date to be fixed by proclamation.</w:t>
      </w:r>
    </w:p>
    <w:p>
      <w:pPr>
        <w:pStyle w:val="Ednotesection"/>
        <w:ind w:left="890" w:hanging="890"/>
      </w:pPr>
      <w:r>
        <w:t>[</w:t>
      </w:r>
      <w:r>
        <w:rPr>
          <w:b/>
        </w:rPr>
        <w:t>3.</w:t>
      </w:r>
      <w:r>
        <w:tab/>
        <w:t>Omitted under Reprints Act 1984 s. 7(4)(f).]</w:t>
      </w:r>
    </w:p>
    <w:p>
      <w:pPr>
        <w:pStyle w:val="Heading5"/>
        <w:rPr>
          <w:snapToGrid w:val="0"/>
        </w:rPr>
      </w:pPr>
      <w:bookmarkStart w:id="12" w:name="_Toc85639228"/>
      <w:bookmarkStart w:id="13" w:name="_Toc56672149"/>
      <w:r>
        <w:rPr>
          <w:snapToGrid w:val="0"/>
        </w:rPr>
        <w:t>4.</w:t>
      </w:r>
      <w:r>
        <w:rPr>
          <w:snapToGrid w:val="0"/>
        </w:rPr>
        <w:tab/>
        <w:t>Transitional provisions</w:t>
      </w:r>
      <w:bookmarkEnd w:id="12"/>
      <w:bookmarkEnd w:id="13"/>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tabs>
          <w:tab w:val="left" w:pos="2694"/>
        </w:tabs>
        <w:rPr>
          <w:snapToGrid w:val="0"/>
        </w:rPr>
      </w:pPr>
      <w:r>
        <w:rPr>
          <w:snapToGrid w:val="0"/>
        </w:rPr>
        <w:tab/>
        <w:t>(a)</w:t>
      </w:r>
      <w:r>
        <w:rPr>
          <w:snapToGrid w:val="0"/>
        </w:rPr>
        <w:tab/>
        <w:t xml:space="preserve">in so far as that Act applies, the </w:t>
      </w:r>
      <w:r>
        <w:rPr>
          <w:i/>
          <w:snapToGrid w:val="0"/>
        </w:rPr>
        <w:t>Interpretation Act 1918</w:t>
      </w:r>
      <w:r>
        <w:rPr>
          <w:snapToGrid w:val="0"/>
          <w:vertAlign w:val="superscript"/>
        </w:rPr>
        <w:t> 1</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No. 100 of 1985 s. 3.]</w:t>
      </w:r>
    </w:p>
    <w:p>
      <w:pPr>
        <w:pStyle w:val="Heading5"/>
        <w:rPr>
          <w:snapToGrid w:val="0"/>
        </w:rPr>
      </w:pPr>
      <w:bookmarkStart w:id="14" w:name="_Toc85639229"/>
      <w:bookmarkStart w:id="15" w:name="_Toc56672150"/>
      <w:r>
        <w:rPr>
          <w:snapToGrid w:val="0"/>
        </w:rPr>
        <w:t>5.</w:t>
      </w:r>
      <w:r>
        <w:rPr>
          <w:snapToGrid w:val="0"/>
        </w:rPr>
        <w:tab/>
        <w:t>Saving</w:t>
      </w:r>
      <w:bookmarkEnd w:id="14"/>
      <w:bookmarkEnd w:id="15"/>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tab/>
        <w:t>(2)</w:t>
      </w:r>
      <w:r>
        <w:rPr>
          <w:snapToGrid w:val="0"/>
        </w:rPr>
        <w:tab/>
        <w:t xml:space="preserve">Notwithstanding anything in the Second </w:t>
      </w:r>
      <w:r>
        <w:t xml:space="preserve">Schedule Division 1, </w:t>
      </w:r>
      <w:r>
        <w:rPr>
          <w:snapToGrid w:val="0"/>
        </w:rPr>
        <w:t>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No. 69 of 1981 s. 5; No. 51 of 2012 s. 4.]</w:t>
      </w:r>
    </w:p>
    <w:p>
      <w:pPr>
        <w:pStyle w:val="Heading5"/>
        <w:rPr>
          <w:snapToGrid w:val="0"/>
        </w:rPr>
      </w:pPr>
      <w:bookmarkStart w:id="16" w:name="_Toc85639230"/>
      <w:bookmarkStart w:id="17" w:name="_Toc56672151"/>
      <w:r>
        <w:rPr>
          <w:rStyle w:val="CharSectno"/>
        </w:rPr>
        <w:t>6</w:t>
      </w:r>
      <w:r>
        <w:rPr>
          <w:snapToGrid w:val="0"/>
        </w:rPr>
        <w:t>.</w:t>
      </w:r>
      <w:r>
        <w:rPr>
          <w:snapToGrid w:val="0"/>
        </w:rPr>
        <w:tab/>
        <w:t>Operation of this Act</w:t>
      </w:r>
      <w:bookmarkEnd w:id="16"/>
      <w:bookmarkEnd w:id="17"/>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tab/>
        <w:t>(b)</w:t>
      </w:r>
      <w:r>
        <w:tab/>
        <w:t>section 38(</w:t>
      </w:r>
      <w:del w:id="18" w:author="Master Repository Process" w:date="2021-10-22T09:29:00Z">
        <w:r>
          <w:delText>5</w:delText>
        </w:r>
      </w:del>
      <w:ins w:id="19" w:author="Master Repository Process" w:date="2021-10-22T09:29:00Z">
        <w:r>
          <w:t>4</w:t>
        </w:r>
      </w:ins>
      <w:r>
        <w:t>)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w:t>
      </w:r>
      <w:ins w:id="20" w:author="Master Repository Process" w:date="2021-10-22T09:29:00Z">
        <w:r>
          <w:t xml:space="preserve">or 38A </w:t>
        </w:r>
      </w:ins>
      <w:r>
        <w:t xml:space="preserve">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Subsection"/>
      </w:pPr>
      <w:r>
        <w:tab/>
        <w:t>(4)</w:t>
      </w:r>
      <w:r>
        <w:tab/>
        <w:t xml:space="preserve">The operation of this Act is subject to the </w:t>
      </w:r>
      <w:r>
        <w:rPr>
          <w:i/>
        </w:rPr>
        <w:t>Alumina Refinery (Mitchell Plateau) Agreement Act 1971</w:t>
      </w:r>
      <w:r>
        <w:t xml:space="preserve"> sections 5B and 5C.</w:t>
      </w:r>
    </w:p>
    <w:p>
      <w:pPr>
        <w:pStyle w:val="Footnotesection"/>
        <w:keepLines w:val="0"/>
        <w:ind w:left="890" w:hanging="890"/>
      </w:pPr>
      <w:r>
        <w:tab/>
        <w:t>[Section 6 amended: No. 100 of 1985 s. 4; No. 77 of 1986 s. 8; No. 14 of 1996 s. 4; No. 39 of 2004 s. 26; No. 12 of 2010 s. 4; No. 31 of 2015 s. </w:t>
      </w:r>
      <w:del w:id="21" w:author="Master Repository Process" w:date="2021-10-22T09:29:00Z">
        <w:r>
          <w:delText>9 .]</w:delText>
        </w:r>
      </w:del>
      <w:ins w:id="22" w:author="Master Repository Process" w:date="2021-10-22T09:29:00Z">
        <w:r>
          <w:t>9; No. 40 of 2020 s. 116(2).]</w:t>
        </w:r>
      </w:ins>
    </w:p>
    <w:p>
      <w:pPr>
        <w:pStyle w:val="Ednotesection"/>
        <w:spacing w:before="200"/>
        <w:ind w:left="890" w:hanging="890"/>
      </w:pPr>
      <w:r>
        <w:t>[</w:t>
      </w:r>
      <w:r>
        <w:rPr>
          <w:b/>
        </w:rPr>
        <w:t>7.</w:t>
      </w:r>
      <w:r>
        <w:tab/>
        <w:t>Deleted: No. 122 of 1982 s. 4.]</w:t>
      </w:r>
    </w:p>
    <w:p>
      <w:pPr>
        <w:pStyle w:val="Heading5"/>
        <w:rPr>
          <w:snapToGrid w:val="0"/>
        </w:rPr>
      </w:pPr>
      <w:bookmarkStart w:id="23" w:name="_Toc85639231"/>
      <w:bookmarkStart w:id="24" w:name="_Toc56672152"/>
      <w:r>
        <w:rPr>
          <w:rStyle w:val="CharSectno"/>
        </w:rPr>
        <w:t>8</w:t>
      </w:r>
      <w:r>
        <w:rPr>
          <w:snapToGrid w:val="0"/>
        </w:rPr>
        <w:t>.</w:t>
      </w:r>
      <w:r>
        <w:rPr>
          <w:snapToGrid w:val="0"/>
        </w:rPr>
        <w:tab/>
        <w:t>Terms used</w:t>
      </w:r>
      <w:bookmarkEnd w:id="23"/>
      <w:bookmarkEnd w:id="2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p>
    <w:p>
      <w:pPr>
        <w:pStyle w:val="Defstart"/>
      </w:pPr>
      <w:r>
        <w:tab/>
      </w:r>
      <w:r>
        <w:rPr>
          <w:rStyle w:val="CharDefText"/>
        </w:rPr>
        <w:t>Commonwealth land</w:t>
      </w:r>
      <w:r>
        <w:t xml:space="preserve"> means —  </w:t>
      </w:r>
    </w:p>
    <w:p>
      <w:pPr>
        <w:pStyle w:val="Defpara"/>
      </w:pPr>
      <w:r>
        <w:tab/>
        <w:t>(a)</w:t>
      </w:r>
      <w:r>
        <w:tab/>
        <w:t>land in respect of which the Commonwealth holds a freehold or leasehold interest; or</w:t>
      </w:r>
    </w:p>
    <w:p>
      <w:pPr>
        <w:pStyle w:val="Defpara"/>
      </w:pPr>
      <w:r>
        <w:tab/>
        <w:t>(b)</w:t>
      </w:r>
      <w:r>
        <w:tab/>
        <w:t xml:space="preserve">land that is otherwise vested in or held by the Commonwealth or vested in or held by an officer or person on behalf of the Commonwealth; </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keepNext/>
      </w:pPr>
      <w:r>
        <w:rPr>
          <w:b/>
        </w:rPr>
        <w:tab/>
      </w:r>
      <w:r>
        <w:rPr>
          <w:rStyle w:val="CharDefText"/>
        </w:rPr>
        <w:t>Crown land</w:t>
      </w:r>
      <w:r>
        <w:t xml:space="preserve"> means all land except —</w:t>
      </w:r>
    </w:p>
    <w:p>
      <w:pPr>
        <w:pStyle w:val="Defpara"/>
        <w:keepNext/>
      </w:pPr>
      <w:r>
        <w:tab/>
        <w:t>(a)</w:t>
      </w:r>
      <w:r>
        <w:tab/>
        <w:t>land that has been reserved for or dedicated to any public purpose other than —</w:t>
      </w:r>
    </w:p>
    <w:p>
      <w:pPr>
        <w:pStyle w:val="Defsubpara"/>
      </w:pPr>
      <w:r>
        <w:tab/>
        <w:t>(i)</w:t>
      </w:r>
      <w:r>
        <w:tab/>
        <w:t>land reserved for mining or commons;</w:t>
      </w:r>
    </w:p>
    <w:p>
      <w:pPr>
        <w:pStyle w:val="Defsubpara"/>
      </w:pPr>
      <w:r>
        <w:tab/>
        <w:t>(ii)</w:t>
      </w:r>
      <w:r>
        <w:tab/>
        <w:t xml:space="preserve">land reserved and designated for public utility for any purpose under the </w:t>
      </w:r>
      <w:r>
        <w:rPr>
          <w:i/>
        </w:rPr>
        <w:t>Land Administration Act 1997</w:t>
      </w:r>
      <w:r>
        <w:t>;</w:t>
      </w:r>
    </w:p>
    <w:p>
      <w:pPr>
        <w:pStyle w:val="Defpara"/>
      </w:pPr>
      <w:r>
        <w:tab/>
        <w:t>(b)</w:t>
      </w:r>
      <w:r>
        <w:tab/>
        <w:t>land that has been lawfully granted or contracted to be granted in fee simple by or on behalf of the Crown;</w:t>
      </w:r>
    </w:p>
    <w:p>
      <w:pPr>
        <w:pStyle w:val="Defpara"/>
        <w:keepNext/>
      </w:pPr>
      <w:r>
        <w:tab/>
        <w:t>(c)</w:t>
      </w:r>
      <w:r>
        <w:tab/>
        <w:t>land that is subject to any lease granted by or on behalf of the Crown other than —</w:t>
      </w:r>
    </w:p>
    <w:p>
      <w:pPr>
        <w:pStyle w:val="Defsubpara"/>
      </w:pPr>
      <w:r>
        <w:tab/>
        <w:t>(i)</w:t>
      </w:r>
      <w:r>
        <w:tab/>
        <w:t xml:space="preserve">a pastoral lease within the meaning of the </w:t>
      </w:r>
      <w:r>
        <w:rPr>
          <w:i/>
        </w:rPr>
        <w:t>Land Administration Act 1997</w:t>
      </w:r>
      <w:r>
        <w:t>, or a lease otherwise granted for grazing purposes only; or</w:t>
      </w:r>
    </w:p>
    <w:p>
      <w:pPr>
        <w:pStyle w:val="Defsubpara"/>
      </w:pPr>
      <w:r>
        <w:tab/>
        <w:t>(ii)</w:t>
      </w:r>
      <w:r>
        <w:tab/>
        <w:t>a lease for timber purposes; or</w:t>
      </w:r>
    </w:p>
    <w:p>
      <w:pPr>
        <w:pStyle w:val="Defsubpara"/>
      </w:pPr>
      <w:r>
        <w:tab/>
        <w:t>(iii)</w:t>
      </w:r>
      <w: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tab/>
      </w:r>
      <w:r>
        <w:rPr>
          <w:rStyle w:val="CharDefText"/>
        </w:rPr>
        <w:t>designated tenement contact (DTC)</w:t>
      </w:r>
      <w:r>
        <w:t>, in respect of a mining tenement, or an application for a mining tenement, means the person who is, or the persons who are, in accordance with the regulations, the designated tenement contact for the mining tenement or application;</w:t>
      </w:r>
    </w:p>
    <w:p>
      <w:pPr>
        <w:pStyle w:val="Defstart"/>
      </w:pPr>
      <w: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 or</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 </w:t>
      </w:r>
    </w:p>
    <w:p>
      <w:pPr>
        <w:pStyle w:val="Defpara"/>
      </w:pPr>
      <w:r>
        <w:tab/>
        <w:t>(a)</w:t>
      </w:r>
      <w:r>
        <w:tab/>
        <w:t>the foreshore as defined in section 25(1)(a); and</w:t>
      </w:r>
    </w:p>
    <w:p>
      <w:pPr>
        <w:pStyle w:val="Defpara"/>
      </w:pPr>
      <w:r>
        <w:tab/>
        <w:t>(b)</w:t>
      </w:r>
      <w:r>
        <w:tab/>
        <w:t xml:space="preserve">the sea bed and subsoil between the mean low water springs level and the inner limits of the coastal waters of the State as defined in section 16(1) and (2) of the </w:t>
      </w:r>
      <w:r>
        <w:rPr>
          <w:i/>
        </w:rPr>
        <w:t>Offshore Minerals Act 2003</w:t>
      </w:r>
      <w:r>
        <w:t>;</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pPr>
      <w:r>
        <w:tab/>
      </w:r>
      <w:r>
        <w:rPr>
          <w:rStyle w:val="CharDefText"/>
        </w:rPr>
        <w:t>mineral field</w:t>
      </w:r>
      <w:r>
        <w:t xml:space="preserve"> means a mineral field constituted under this Act or deemed so to be;</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tab/>
      </w:r>
      <w:r>
        <w:rPr>
          <w:rStyle w:val="CharDefText"/>
        </w:rPr>
        <w:t>miner’s right</w:t>
      </w:r>
      <w:r>
        <w:t xml:space="preserve"> means a miner’s right issued under section 40C;</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combusted or refined or dealt with for the purpose of obtaining any mineral or processed mineral resource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 and</w:t>
      </w:r>
    </w:p>
    <w:p>
      <w:pPr>
        <w:pStyle w:val="Defpara"/>
      </w:pPr>
      <w:r>
        <w:tab/>
        <w:t>(b)</w:t>
      </w:r>
      <w:r>
        <w:tab/>
        <w:t>operations by means of which salt or other evaporites may be harvested; and</w:t>
      </w:r>
    </w:p>
    <w:p>
      <w:pPr>
        <w:pStyle w:val="Defpara"/>
      </w:pPr>
      <w:r>
        <w:tab/>
        <w:t>(c)</w:t>
      </w:r>
      <w:r>
        <w:tab/>
        <w:t>operations by means of which mineral is recovered from the sea or a natural water supply; and</w:t>
      </w:r>
    </w:p>
    <w:p>
      <w:pPr>
        <w:pStyle w:val="Defpara"/>
      </w:pPr>
      <w:r>
        <w:tab/>
        <w:t>(da)</w:t>
      </w:r>
      <w:r>
        <w:tab/>
        <w:t>operations by means of which a processed mineral resource is produced and recovered; and</w:t>
      </w:r>
    </w:p>
    <w:p>
      <w:pPr>
        <w:pStyle w:val="Defpara"/>
      </w:pPr>
      <w:r>
        <w:tab/>
        <w:t>(d)</w:t>
      </w:r>
      <w:r>
        <w:tab/>
        <w:t>the doing of all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 or</w:t>
      </w:r>
    </w:p>
    <w:p>
      <w:pPr>
        <w:pStyle w:val="Defpara"/>
      </w:pPr>
      <w:r>
        <w:tab/>
        <w:t>(b)</w:t>
      </w:r>
      <w:r>
        <w:tab/>
        <w:t>the lessee or licensee from the Crown in respect thereof; or</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other than Commonwealth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 and</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tab/>
      </w:r>
      <w:r>
        <w:rPr>
          <w:rStyle w:val="CharDefText"/>
        </w:rPr>
        <w:t>processed mineral resource</w:t>
      </w:r>
      <w:r>
        <w:t xml:space="preserve"> means a substance produced from a mineral that is under the surface of land without the mineral being removed from the land;</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rPr>
          <w:b/>
        </w:rPr>
      </w:pPr>
      <w:r>
        <w:rPr>
          <w:b/>
        </w:rPr>
        <w:tab/>
      </w:r>
      <w:r>
        <w:rPr>
          <w:rStyle w:val="CharDefText"/>
        </w:rPr>
        <w:t>repealed Act</w:t>
      </w:r>
      <w:r>
        <w:t xml:space="preserve"> means the </w:t>
      </w:r>
      <w:r>
        <w:rPr>
          <w:i/>
        </w:rPr>
        <w:t>Mining Act 1904</w:t>
      </w:r>
      <w:r>
        <w:rPr>
          <w:vertAlign w:val="superscript"/>
        </w:rPr>
        <w:t xml:space="preserve"> 2</w:t>
      </w:r>
      <w:r>
        <w:t>;</w:t>
      </w:r>
    </w:p>
    <w:p>
      <w:pPr>
        <w:pStyle w:val="Defstart"/>
      </w:pPr>
      <w: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w:t>
      </w:r>
      <w:r>
        <w:rPr>
          <w:rStyle w:val="CharDefText"/>
          <w:b w:val="0"/>
          <w:i w:val="0"/>
        </w:rPr>
        <w:t xml:space="preserve"> </w:t>
      </w:r>
      <w:r>
        <w:rPr>
          <w:rStyle w:val="CharDefText"/>
        </w:rPr>
        <w:t>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 or</w:t>
      </w:r>
    </w:p>
    <w:p>
      <w:pPr>
        <w:pStyle w:val="Indenti"/>
      </w:pPr>
      <w:r>
        <w:tab/>
        <w:t>(ii)</w:t>
      </w:r>
      <w:r>
        <w:tab/>
        <w:t>a parent, grandparent or great</w:t>
      </w:r>
      <w:r>
        <w:noBreakHyphen/>
        <w:t>grandparent; or</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 100(2) and (3); No. 8 of 2010 s. 17; No. 12 of 2010 s. 14; (correction to reprint: Gazette 1 Jun 2012 p. 2282); No. 51 of 2012 s. 5; No. 44 of 2016 s. 20.]</w:t>
      </w:r>
    </w:p>
    <w:p>
      <w:pPr>
        <w:pStyle w:val="Heading5"/>
        <w:rPr>
          <w:snapToGrid w:val="0"/>
        </w:rPr>
      </w:pPr>
      <w:bookmarkStart w:id="25" w:name="_Toc85639232"/>
      <w:bookmarkStart w:id="26" w:name="_Toc56672153"/>
      <w:r>
        <w:rPr>
          <w:rStyle w:val="CharSectno"/>
        </w:rPr>
        <w:t>8A</w:t>
      </w:r>
      <w:r>
        <w:rPr>
          <w:snapToGrid w:val="0"/>
        </w:rPr>
        <w:t>.</w:t>
      </w:r>
      <w:r>
        <w:rPr>
          <w:snapToGrid w:val="0"/>
        </w:rPr>
        <w:tab/>
        <w:t>Rights in respect of oil shale or coal</w:t>
      </w:r>
      <w:bookmarkEnd w:id="25"/>
      <w:bookmarkEnd w:id="26"/>
    </w:p>
    <w:p>
      <w:pPr>
        <w:pStyle w:val="Subsection"/>
        <w:spacing w:before="100"/>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spacing w:before="100"/>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spacing w:before="100"/>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No. 69 of 1981 s. 7; amended: No. 35 of 2007 s. 100(4).]</w:t>
      </w:r>
    </w:p>
    <w:p>
      <w:pPr>
        <w:pStyle w:val="Heading5"/>
        <w:rPr>
          <w:snapToGrid w:val="0"/>
        </w:rPr>
      </w:pPr>
      <w:bookmarkStart w:id="27" w:name="_Toc85639233"/>
      <w:bookmarkStart w:id="28" w:name="_Toc56672154"/>
      <w:r>
        <w:rPr>
          <w:rStyle w:val="CharSectno"/>
        </w:rPr>
        <w:t>9</w:t>
      </w:r>
      <w:r>
        <w:rPr>
          <w:snapToGrid w:val="0"/>
        </w:rPr>
        <w:t>.</w:t>
      </w:r>
      <w:r>
        <w:rPr>
          <w:snapToGrid w:val="0"/>
        </w:rPr>
        <w:tab/>
        <w:t>Gold, silver and other precious metals property of Crown</w:t>
      </w:r>
      <w:bookmarkEnd w:id="27"/>
      <w:bookmarkEnd w:id="28"/>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Footnotesection"/>
      </w:pPr>
      <w:r>
        <w:tab/>
        <w:t>[Section 9 amended: No. 12 of 2003 s. 5.]</w:t>
      </w:r>
    </w:p>
    <w:p>
      <w:pPr>
        <w:pStyle w:val="Heading5"/>
        <w:rPr>
          <w:snapToGrid w:val="0"/>
        </w:rPr>
      </w:pPr>
      <w:bookmarkStart w:id="29" w:name="_Toc85639234"/>
      <w:bookmarkStart w:id="30" w:name="_Toc56672155"/>
      <w:r>
        <w:rPr>
          <w:rStyle w:val="CharSectno"/>
        </w:rPr>
        <w:t>9A</w:t>
      </w:r>
      <w:r>
        <w:rPr>
          <w:snapToGrid w:val="0"/>
        </w:rPr>
        <w:t>.</w:t>
      </w:r>
      <w:r>
        <w:rPr>
          <w:snapToGrid w:val="0"/>
        </w:rPr>
        <w:tab/>
        <w:t>Effect of change of baseline</w:t>
      </w:r>
      <w:bookmarkEnd w:id="29"/>
      <w:bookmarkEnd w:id="30"/>
    </w:p>
    <w:p>
      <w:pPr>
        <w:pStyle w:val="Subsection"/>
      </w:pPr>
      <w:r>
        <w:tab/>
        <w:t>(1)</w:t>
      </w:r>
      <w:r>
        <w:tab/>
        <w:t>If —</w:t>
      </w:r>
    </w:p>
    <w:p>
      <w:pPr>
        <w:pStyle w:val="Indenta"/>
      </w:pPr>
      <w:r>
        <w:tab/>
        <w:t>(a)</w:t>
      </w:r>
      <w:r>
        <w:tab/>
      </w:r>
      <w:r>
        <w:rPr>
          <w:snapToGrid w:val="0"/>
        </w:rPr>
        <w:t>an offshore area is covered by a mining tenement; and</w:t>
      </w:r>
    </w:p>
    <w:p>
      <w:pPr>
        <w:pStyle w:val="Indenta"/>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Indenta"/>
        <w:keepNext/>
        <w:rPr>
          <w:snapToGrid w:val="0"/>
        </w:rPr>
      </w:pPr>
      <w:r>
        <w:rPr>
          <w:snapToGrid w:val="0"/>
        </w:rPr>
        <w:tab/>
        <w:t>(c)</w:t>
      </w:r>
      <w:r>
        <w:rPr>
          <w:snapToGrid w:val="0"/>
        </w:rPr>
        <w:tab/>
        <w:t>as a result of the change the offshore area comes within those coastal waters,</w:t>
      </w:r>
    </w:p>
    <w:p>
      <w:pPr>
        <w:pStyle w:val="Subsection"/>
      </w:pPr>
      <w:r>
        <w:tab/>
      </w:r>
      <w:r>
        <w:tab/>
        <w:t>this Act applies, while the tenement or any successor tenement remains in force, as if the area were still within the offshore area.</w:t>
      </w:r>
    </w:p>
    <w:p>
      <w:pPr>
        <w:pStyle w:val="Subsection"/>
        <w:keepNext/>
      </w:pPr>
      <w:r>
        <w:tab/>
        <w:t>(2)</w:t>
      </w:r>
      <w:r>
        <w:tab/>
        <w:t>In subsection (1) — </w:t>
      </w:r>
    </w:p>
    <w:p>
      <w:pPr>
        <w:pStyle w:val="Defstart"/>
      </w:pPr>
      <w:r>
        <w:tab/>
      </w:r>
      <w:r>
        <w:rPr>
          <w:rStyle w:val="CharDefText"/>
        </w:rPr>
        <w:t>offshore area</w:t>
      </w:r>
      <w:r>
        <w:t xml:space="preserve"> means an area that comes within paragraph (b) of the definition of </w:t>
      </w:r>
      <w:r>
        <w:rPr>
          <w:b/>
          <w:i/>
        </w:rPr>
        <w:t>land</w:t>
      </w:r>
      <w:r>
        <w:t xml:space="preserve"> in section 8(1).</w:t>
      </w:r>
    </w:p>
    <w:p>
      <w:pPr>
        <w:pStyle w:val="Subsection"/>
      </w:pPr>
      <w:r>
        <w:tab/>
        <w:t>(3)</w:t>
      </w:r>
      <w:r>
        <w:tab/>
        <w:t>If — </w:t>
      </w:r>
    </w:p>
    <w:p>
      <w:pPr>
        <w:pStyle w:val="Indenta"/>
      </w:pPr>
      <w:r>
        <w:tab/>
        <w:t>(a)</w:t>
      </w:r>
      <w:r>
        <w:tab/>
        <w:t>a mining lease takes effect immediately after an exploration licence expires; and</w:t>
      </w:r>
    </w:p>
    <w:p>
      <w:pPr>
        <w:pStyle w:val="Indenta"/>
      </w:pPr>
      <w:r>
        <w:tab/>
        <w:t>(b)</w:t>
      </w:r>
      <w:r>
        <w:tab/>
        <w:t>the holder of the mining lease immediately after it takes effect was the holder of the exploration licence immediately before it expired,</w:t>
      </w:r>
    </w:p>
    <w:p>
      <w:pPr>
        <w:pStyle w:val="Subsection"/>
      </w:pPr>
      <w:r>
        <w:tab/>
      </w:r>
      <w:r>
        <w:tab/>
        <w:t>the mining lease is a successor tenement to the exploration licence for the purposes of subsection (1).</w:t>
      </w:r>
    </w:p>
    <w:p>
      <w:pPr>
        <w:pStyle w:val="Subsection"/>
        <w:keepNext/>
      </w:pPr>
      <w:r>
        <w:tab/>
        <w:t>(4)</w:t>
      </w:r>
      <w:r>
        <w:tab/>
        <w:t>If — </w:t>
      </w:r>
    </w:p>
    <w:p>
      <w:pPr>
        <w:pStyle w:val="Indenta"/>
      </w:pPr>
      <w:r>
        <w:tab/>
        <w:t>(a)</w:t>
      </w:r>
      <w:r>
        <w:tab/>
        <w:t>a retention licence takes effect immediately after an exploration licence expires; and</w:t>
      </w:r>
    </w:p>
    <w:p>
      <w:pPr>
        <w:pStyle w:val="Indenta"/>
      </w:pPr>
      <w:r>
        <w:tab/>
        <w:t>(b)</w:t>
      </w:r>
      <w:r>
        <w:tab/>
        <w:t>the holder of the retention licence immediately after it takes effect was the holder of the exploration licence immediately before it expired,</w:t>
      </w:r>
    </w:p>
    <w:p>
      <w:pPr>
        <w:pStyle w:val="Subsection"/>
      </w:pPr>
      <w:r>
        <w:tab/>
      </w:r>
      <w:r>
        <w:tab/>
        <w:t>the retention licence is a successor tenement to the exploration licence for the purposes of subsection (1).</w:t>
      </w:r>
    </w:p>
    <w:p>
      <w:pPr>
        <w:pStyle w:val="Subsection"/>
      </w:pPr>
      <w:r>
        <w:tab/>
        <w:t>(5)</w:t>
      </w:r>
      <w:r>
        <w:tab/>
        <w:t>If — </w:t>
      </w:r>
    </w:p>
    <w:p>
      <w:pPr>
        <w:pStyle w:val="Indenta"/>
      </w:pPr>
      <w:r>
        <w:tab/>
        <w:t>(a)</w:t>
      </w:r>
      <w:r>
        <w:tab/>
        <w:t>a mining lease takes effect immediately after a retention licence expires; and</w:t>
      </w:r>
    </w:p>
    <w:p>
      <w:pPr>
        <w:pStyle w:val="Indenta"/>
      </w:pPr>
      <w:r>
        <w:tab/>
        <w:t>(b)</w:t>
      </w:r>
      <w:r>
        <w:tab/>
        <w:t>the retention licence took effect immediately after an exploration licence expired; and</w:t>
      </w:r>
    </w:p>
    <w:p>
      <w:pPr>
        <w:pStyle w:val="Indenta"/>
      </w:pPr>
      <w:r>
        <w:tab/>
        <w:t>(c)</w:t>
      </w:r>
      <w:r>
        <w:tab/>
        <w:t>the holder of the mining lease immediately after it takes effect was the holder of the retention licence immediately before it expired; and</w:t>
      </w:r>
    </w:p>
    <w:p>
      <w:pPr>
        <w:pStyle w:val="Indenta"/>
        <w:keepNext/>
      </w:pPr>
      <w:r>
        <w:tab/>
        <w:t>(d)</w:t>
      </w:r>
      <w:r>
        <w:tab/>
        <w:t>the holder of the retention licence immediately after it took effect was the holder of the exploration licence immediately before it expired,</w:t>
      </w:r>
    </w:p>
    <w:p>
      <w:pPr>
        <w:pStyle w:val="Subsection"/>
      </w:pPr>
      <w:r>
        <w:tab/>
      </w:r>
      <w:r>
        <w:tab/>
        <w:t>the mining lease is a successor tenement to the exploration licence and the retention licence for the purposes of subsection (1).</w:t>
      </w:r>
    </w:p>
    <w:p>
      <w:pPr>
        <w:pStyle w:val="Footnotesection"/>
      </w:pPr>
      <w:r>
        <w:tab/>
        <w:t>[Section 9A inserted: No. 12 of 2003 s. 6.]</w:t>
      </w:r>
    </w:p>
    <w:p>
      <w:pPr>
        <w:pStyle w:val="Heading5"/>
      </w:pPr>
      <w:bookmarkStart w:id="31" w:name="_Toc85639235"/>
      <w:bookmarkStart w:id="32" w:name="_Toc56672156"/>
      <w:r>
        <w:rPr>
          <w:rStyle w:val="CharSectno"/>
        </w:rPr>
        <w:t>9B</w:t>
      </w:r>
      <w:r>
        <w:t>.</w:t>
      </w:r>
      <w:r>
        <w:tab/>
        <w:t>Position on Earth’s surface</w:t>
      </w:r>
      <w:bookmarkEnd w:id="31"/>
      <w:bookmarkEnd w:id="32"/>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 or</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No. 54 of 2000 s. 5(2).]</w:t>
      </w:r>
    </w:p>
    <w:p>
      <w:pPr>
        <w:pStyle w:val="Heading2"/>
      </w:pPr>
      <w:bookmarkStart w:id="33" w:name="_Toc85617710"/>
      <w:bookmarkStart w:id="34" w:name="_Toc85618063"/>
      <w:bookmarkStart w:id="35" w:name="_Toc85639236"/>
      <w:bookmarkStart w:id="36" w:name="_Toc56597864"/>
      <w:bookmarkStart w:id="37" w:name="_Toc56598163"/>
      <w:bookmarkStart w:id="38" w:name="_Toc56672157"/>
      <w:r>
        <w:rPr>
          <w:rStyle w:val="CharPartNo"/>
        </w:rPr>
        <w:t>Part II</w:t>
      </w:r>
      <w:r>
        <w:rPr>
          <w:rStyle w:val="CharDivNo"/>
        </w:rPr>
        <w:t> </w:t>
      </w:r>
      <w:r>
        <w:t>—</w:t>
      </w:r>
      <w:r>
        <w:rPr>
          <w:rStyle w:val="CharDivText"/>
        </w:rPr>
        <w:t> </w:t>
      </w:r>
      <w:r>
        <w:rPr>
          <w:rStyle w:val="CharPartText"/>
        </w:rPr>
        <w:t>Administration, mineral fields and courts</w:t>
      </w:r>
      <w:bookmarkEnd w:id="33"/>
      <w:bookmarkEnd w:id="34"/>
      <w:bookmarkEnd w:id="35"/>
      <w:bookmarkEnd w:id="36"/>
      <w:bookmarkEnd w:id="37"/>
      <w:bookmarkEnd w:id="38"/>
    </w:p>
    <w:p>
      <w:pPr>
        <w:pStyle w:val="Heading5"/>
        <w:spacing w:before="260"/>
        <w:rPr>
          <w:snapToGrid w:val="0"/>
        </w:rPr>
      </w:pPr>
      <w:bookmarkStart w:id="39" w:name="_Toc85639237"/>
      <w:bookmarkStart w:id="40" w:name="_Toc56672158"/>
      <w:r>
        <w:rPr>
          <w:rStyle w:val="CharSectno"/>
        </w:rPr>
        <w:t>10</w:t>
      </w:r>
      <w:r>
        <w:rPr>
          <w:snapToGrid w:val="0"/>
        </w:rPr>
        <w:t>.</w:t>
      </w:r>
      <w:r>
        <w:rPr>
          <w:snapToGrid w:val="0"/>
        </w:rPr>
        <w:tab/>
        <w:t>Administration of Act</w:t>
      </w:r>
      <w:bookmarkEnd w:id="39"/>
      <w:bookmarkEnd w:id="40"/>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41" w:name="_Toc85639238"/>
      <w:bookmarkStart w:id="42" w:name="_Toc56672159"/>
      <w:r>
        <w:rPr>
          <w:rStyle w:val="CharSectno"/>
        </w:rPr>
        <w:t>11</w:t>
      </w:r>
      <w:r>
        <w:rPr>
          <w:snapToGrid w:val="0"/>
        </w:rPr>
        <w:t>.</w:t>
      </w:r>
      <w:r>
        <w:rPr>
          <w:snapToGrid w:val="0"/>
        </w:rPr>
        <w:tab/>
        <w:t>Chief executive officer and other officers</w:t>
      </w:r>
      <w:bookmarkEnd w:id="41"/>
      <w:bookmarkEnd w:id="42"/>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No. 113 of 1987 s. 32; No. 32 of 1994 s. 19.]</w:t>
      </w:r>
    </w:p>
    <w:p>
      <w:pPr>
        <w:pStyle w:val="Heading5"/>
        <w:spacing w:before="260"/>
        <w:rPr>
          <w:snapToGrid w:val="0"/>
        </w:rPr>
      </w:pPr>
      <w:bookmarkStart w:id="43" w:name="_Toc85639239"/>
      <w:bookmarkStart w:id="44" w:name="_Toc56672160"/>
      <w:r>
        <w:rPr>
          <w:rStyle w:val="CharSectno"/>
        </w:rPr>
        <w:t>12</w:t>
      </w:r>
      <w:r>
        <w:rPr>
          <w:snapToGrid w:val="0"/>
        </w:rPr>
        <w:t>.</w:t>
      </w:r>
      <w:r>
        <w:rPr>
          <w:snapToGrid w:val="0"/>
        </w:rPr>
        <w:tab/>
        <w:t>Delegation</w:t>
      </w:r>
      <w:bookmarkEnd w:id="43"/>
      <w:bookmarkEnd w:id="44"/>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No. 100 of 1985 s. 6.]</w:t>
      </w:r>
    </w:p>
    <w:p>
      <w:pPr>
        <w:pStyle w:val="Heading5"/>
        <w:rPr>
          <w:snapToGrid w:val="0"/>
        </w:rPr>
      </w:pPr>
      <w:bookmarkStart w:id="45" w:name="_Toc85639240"/>
      <w:bookmarkStart w:id="46" w:name="_Toc56672161"/>
      <w:r>
        <w:rPr>
          <w:rStyle w:val="CharSectno"/>
        </w:rPr>
        <w:t>13</w:t>
      </w:r>
      <w:r>
        <w:rPr>
          <w:snapToGrid w:val="0"/>
        </w:rPr>
        <w:t>.</w:t>
      </w:r>
      <w:r>
        <w:rPr>
          <w:snapToGrid w:val="0"/>
        </w:rPr>
        <w:tab/>
        <w:t>Wardens of mines, mining registrar</w:t>
      </w:r>
      <w:bookmarkEnd w:id="45"/>
      <w:bookmarkEnd w:id="46"/>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No. 100 of 1985 s. 7; No. 32 of 1994 s. 19; No. 39 of 2004 s. 48; No. 59 of 2004 s. 116; No. 39 of 2010 s. 89.]</w:t>
      </w:r>
    </w:p>
    <w:p>
      <w:pPr>
        <w:pStyle w:val="Ednotesection"/>
      </w:pPr>
      <w:r>
        <w:t>[</w:t>
      </w:r>
      <w:r>
        <w:rPr>
          <w:b/>
          <w:bCs/>
        </w:rPr>
        <w:t>14.</w:t>
      </w:r>
      <w:r>
        <w:tab/>
        <w:t>Deleted: No. 39 of 2004 s. 49.]</w:t>
      </w:r>
    </w:p>
    <w:p>
      <w:pPr>
        <w:pStyle w:val="Heading5"/>
        <w:spacing w:before="260"/>
        <w:rPr>
          <w:snapToGrid w:val="0"/>
        </w:rPr>
      </w:pPr>
      <w:bookmarkStart w:id="47" w:name="_Toc85639241"/>
      <w:bookmarkStart w:id="48" w:name="_Toc56672162"/>
      <w:r>
        <w:rPr>
          <w:rStyle w:val="CharSectno"/>
        </w:rPr>
        <w:t>15</w:t>
      </w:r>
      <w:r>
        <w:rPr>
          <w:snapToGrid w:val="0"/>
        </w:rPr>
        <w:t>.</w:t>
      </w:r>
      <w:r>
        <w:rPr>
          <w:snapToGrid w:val="0"/>
        </w:rPr>
        <w:tab/>
        <w:t>Prohibition from adjudicating in certain matters or from using certain information</w:t>
      </w:r>
      <w:bookmarkEnd w:id="47"/>
      <w:bookmarkEnd w:id="48"/>
    </w:p>
    <w:p>
      <w:pPr>
        <w:pStyle w:val="Subsection"/>
      </w:pPr>
      <w:r>
        <w:tab/>
        <w:t>(1)</w:t>
      </w:r>
      <w:r>
        <w:tab/>
        <w:t xml:space="preserve">A warden who acts or adjudicates in any matter in which the warden has directly or indirectly any pecuniary interest, is guilty of a crime unless — </w:t>
      </w:r>
    </w:p>
    <w:p>
      <w:pPr>
        <w:pStyle w:val="Indenta"/>
      </w:pPr>
      <w:r>
        <w:tab/>
        <w:t>(a)</w:t>
      </w:r>
      <w:r>
        <w:tab/>
        <w:t>the warden declares the nature of the interest to each of the parties to the matter; and</w:t>
      </w:r>
    </w:p>
    <w:p>
      <w:pPr>
        <w:pStyle w:val="Indenta"/>
      </w:pPr>
      <w:r>
        <w:tab/>
        <w:t>(b)</w:t>
      </w:r>
      <w:r>
        <w:tab/>
        <w:t>each of the parties consents to the warden so acting or adjudicating.</w:t>
      </w:r>
    </w:p>
    <w:p>
      <w:pPr>
        <w:pStyle w:val="Penstart"/>
      </w:pPr>
      <w: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No. 100 of 1985 s. 9; No. 70 of 2004 s. 82; No. 51 of 2012 s. 6.]</w:t>
      </w:r>
    </w:p>
    <w:p>
      <w:pPr>
        <w:pStyle w:val="Heading5"/>
        <w:spacing w:before="260"/>
        <w:rPr>
          <w:snapToGrid w:val="0"/>
        </w:rPr>
      </w:pPr>
      <w:bookmarkStart w:id="49" w:name="_Toc85639242"/>
      <w:bookmarkStart w:id="50" w:name="_Toc56672163"/>
      <w:r>
        <w:rPr>
          <w:rStyle w:val="CharSectno"/>
        </w:rPr>
        <w:t>16</w:t>
      </w:r>
      <w:r>
        <w:rPr>
          <w:snapToGrid w:val="0"/>
        </w:rPr>
        <w:t>.</w:t>
      </w:r>
      <w:r>
        <w:rPr>
          <w:snapToGrid w:val="0"/>
        </w:rPr>
        <w:tab/>
        <w:t>Power to proclaim mineral fields</w:t>
      </w:r>
      <w:bookmarkEnd w:id="49"/>
      <w:bookmarkEnd w:id="50"/>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 xml:space="preserve">constitute any part of the State, including any area that comes within paragraph (b) of the definition of </w:t>
      </w:r>
      <w:r>
        <w:rPr>
          <w:b/>
          <w:i/>
          <w:snapToGrid w:val="0"/>
        </w:rPr>
        <w:t>land</w:t>
      </w:r>
      <w:r>
        <w:rPr>
          <w:snapToGrid w:val="0"/>
        </w:rPr>
        <w:t xml:space="preserve"> in section 8(1), to be a mineral field; or</w:t>
      </w:r>
    </w:p>
    <w:p>
      <w:pPr>
        <w:pStyle w:val="Indenta"/>
        <w:rPr>
          <w:snapToGrid w:val="0"/>
        </w:rPr>
      </w:pPr>
      <w:r>
        <w:rPr>
          <w:snapToGrid w:val="0"/>
        </w:rPr>
        <w:tab/>
        <w:t>(b)</w:t>
      </w:r>
      <w:r>
        <w:rPr>
          <w:snapToGrid w:val="0"/>
        </w:rPr>
        <w:tab/>
        <w:t>divide any mineral field into districts; or</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No. 31 of 1997 s. 71(2) and 141; No. 12 of 2003 s. 7.]</w:t>
      </w:r>
    </w:p>
    <w:p>
      <w:pPr>
        <w:pStyle w:val="Heading5"/>
      </w:pPr>
      <w:bookmarkStart w:id="51" w:name="_Toc85639243"/>
      <w:bookmarkStart w:id="52" w:name="_Toc56672164"/>
      <w:r>
        <w:rPr>
          <w:rStyle w:val="CharSectno"/>
        </w:rPr>
        <w:t>17</w:t>
      </w:r>
      <w:r>
        <w:t>.</w:t>
      </w:r>
      <w:r>
        <w:tab/>
        <w:t>Designated tenement contact</w:t>
      </w:r>
      <w:bookmarkEnd w:id="51"/>
      <w:bookmarkEnd w:id="52"/>
    </w:p>
    <w:p>
      <w:pPr>
        <w:pStyle w:val="Subsection"/>
      </w:pPr>
      <w:r>
        <w:tab/>
        <w:t>(1)</w:t>
      </w:r>
      <w:r>
        <w:tab/>
        <w:t xml:space="preserve">In this section — </w:t>
      </w:r>
    </w:p>
    <w:p>
      <w:pPr>
        <w:pStyle w:val="Defstart"/>
      </w:pPr>
      <w:r>
        <w:tab/>
      </w:r>
      <w:r>
        <w:rPr>
          <w:rStyle w:val="CharDefText"/>
        </w:rPr>
        <w:t>give</w:t>
      </w:r>
      <w:r>
        <w:t xml:space="preserve"> includes serve, notify, send or any similar expression; </w:t>
      </w:r>
    </w:p>
    <w:p>
      <w:pPr>
        <w:pStyle w:val="Defstart"/>
      </w:pPr>
      <w:r>
        <w:tab/>
      </w:r>
      <w:r>
        <w:rPr>
          <w:rStyle w:val="CharDefText"/>
        </w:rPr>
        <w:t>prescribed provision</w:t>
      </w:r>
      <w:r>
        <w:t xml:space="preserve"> means a provision of this Act, or the regulations made for the purposes of this Act — </w:t>
      </w:r>
    </w:p>
    <w:p>
      <w:pPr>
        <w:pStyle w:val="Defpara"/>
      </w:pPr>
      <w:r>
        <w:tab/>
        <w:t>(a)</w:t>
      </w:r>
      <w:r>
        <w:tab/>
        <w:t>under which the Minister, a warden or any official of the Department is required or permitted to give information, a document or notice to a person who holds, or has applied for, a mining tenement; and</w:t>
      </w:r>
    </w:p>
    <w:p>
      <w:pPr>
        <w:pStyle w:val="Defpara"/>
      </w:pPr>
      <w:r>
        <w:tab/>
        <w:t>(b)</w:t>
      </w:r>
      <w:r>
        <w:tab/>
        <w:t>that is prescribed for the purpose of this section.</w:t>
      </w:r>
    </w:p>
    <w:p>
      <w:pPr>
        <w:pStyle w:val="Subsection"/>
      </w:pPr>
      <w:r>
        <w:tab/>
        <w:t>(2)</w:t>
      </w:r>
      <w:r>
        <w:tab/>
        <w:t xml:space="preserve">Despite anything else in this Act, a prescribed provision is to be taken to have been complied with if — </w:t>
      </w:r>
    </w:p>
    <w:p>
      <w:pPr>
        <w:pStyle w:val="Indenta"/>
      </w:pPr>
      <w:r>
        <w:tab/>
        <w:t>(a)</w:t>
      </w:r>
      <w:r>
        <w:tab/>
        <w:t>under the prescribed provision, information, a document or notice is required or permitted to be given to a person who holds, or has applied for, a mining tenement; and</w:t>
      </w:r>
    </w:p>
    <w:p>
      <w:pPr>
        <w:pStyle w:val="Indenta"/>
      </w:pPr>
      <w:r>
        <w:tab/>
        <w:t>(b)</w:t>
      </w:r>
      <w:r>
        <w:tab/>
        <w:t>the information, document or notice referred to in the provision is given to the designated tenement contact for that mining tenement or application.</w:t>
      </w:r>
    </w:p>
    <w:p>
      <w:pPr>
        <w:pStyle w:val="Footnotesection"/>
      </w:pPr>
      <w:r>
        <w:tab/>
        <w:t>[Section 17 inserted: No. 44 of 2016 s. 21.]</w:t>
      </w:r>
    </w:p>
    <w:p>
      <w:pPr>
        <w:pStyle w:val="Heading2"/>
      </w:pPr>
      <w:bookmarkStart w:id="53" w:name="_Toc85617718"/>
      <w:bookmarkStart w:id="54" w:name="_Toc85618071"/>
      <w:bookmarkStart w:id="55" w:name="_Toc85639244"/>
      <w:bookmarkStart w:id="56" w:name="_Toc56597872"/>
      <w:bookmarkStart w:id="57" w:name="_Toc56598171"/>
      <w:bookmarkStart w:id="58" w:name="_Toc56672165"/>
      <w:r>
        <w:rPr>
          <w:rStyle w:val="CharPartNo"/>
        </w:rPr>
        <w:t>Part III</w:t>
      </w:r>
      <w:r>
        <w:t> — </w:t>
      </w:r>
      <w:r>
        <w:rPr>
          <w:rStyle w:val="CharPartText"/>
        </w:rPr>
        <w:t>Land open for mining</w:t>
      </w:r>
      <w:bookmarkEnd w:id="53"/>
      <w:bookmarkEnd w:id="54"/>
      <w:bookmarkEnd w:id="55"/>
      <w:bookmarkEnd w:id="56"/>
      <w:bookmarkEnd w:id="57"/>
      <w:bookmarkEnd w:id="58"/>
    </w:p>
    <w:p>
      <w:pPr>
        <w:pStyle w:val="Heading3"/>
      </w:pPr>
      <w:bookmarkStart w:id="59" w:name="_Toc85617719"/>
      <w:bookmarkStart w:id="60" w:name="_Toc85618072"/>
      <w:bookmarkStart w:id="61" w:name="_Toc85639245"/>
      <w:bookmarkStart w:id="62" w:name="_Toc56597873"/>
      <w:bookmarkStart w:id="63" w:name="_Toc56598172"/>
      <w:bookmarkStart w:id="64" w:name="_Toc56672166"/>
      <w:r>
        <w:rPr>
          <w:rStyle w:val="CharDivNo"/>
        </w:rPr>
        <w:t>Division 1</w:t>
      </w:r>
      <w:r>
        <w:rPr>
          <w:snapToGrid w:val="0"/>
        </w:rPr>
        <w:t> — </w:t>
      </w:r>
      <w:r>
        <w:rPr>
          <w:rStyle w:val="CharDivText"/>
        </w:rPr>
        <w:t>Crown land</w:t>
      </w:r>
      <w:bookmarkEnd w:id="59"/>
      <w:bookmarkEnd w:id="60"/>
      <w:bookmarkEnd w:id="61"/>
      <w:bookmarkEnd w:id="62"/>
      <w:bookmarkEnd w:id="63"/>
      <w:bookmarkEnd w:id="64"/>
    </w:p>
    <w:p>
      <w:pPr>
        <w:pStyle w:val="Heading5"/>
        <w:rPr>
          <w:snapToGrid w:val="0"/>
        </w:rPr>
      </w:pPr>
      <w:bookmarkStart w:id="65" w:name="_Toc85639246"/>
      <w:bookmarkStart w:id="66" w:name="_Toc56672167"/>
      <w:r>
        <w:rPr>
          <w:rStyle w:val="CharSectno"/>
        </w:rPr>
        <w:t>18</w:t>
      </w:r>
      <w:r>
        <w:rPr>
          <w:snapToGrid w:val="0"/>
        </w:rPr>
        <w:t>.</w:t>
      </w:r>
      <w:r>
        <w:rPr>
          <w:snapToGrid w:val="0"/>
        </w:rPr>
        <w:tab/>
        <w:t>Crown land open for mining</w:t>
      </w:r>
      <w:bookmarkEnd w:id="65"/>
      <w:bookmarkEnd w:id="66"/>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 and</w:t>
      </w:r>
    </w:p>
    <w:p>
      <w:pPr>
        <w:pStyle w:val="Indenta"/>
      </w:pPr>
      <w:r>
        <w:tab/>
        <w:t>(b)</w:t>
      </w:r>
      <w:r>
        <w:tab/>
        <w:t>where the holder of a miner’s right may do the things authorised by section 40D;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No. 100 of 1985 s. 11; No. 51 of 2012 s. 7.]</w:t>
      </w:r>
    </w:p>
    <w:p>
      <w:pPr>
        <w:pStyle w:val="Heading5"/>
        <w:rPr>
          <w:snapToGrid w:val="0"/>
        </w:rPr>
      </w:pPr>
      <w:bookmarkStart w:id="67" w:name="_Toc85639247"/>
      <w:bookmarkStart w:id="68" w:name="_Toc56672168"/>
      <w:r>
        <w:rPr>
          <w:rStyle w:val="CharSectno"/>
        </w:rPr>
        <w:t>19</w:t>
      </w:r>
      <w:r>
        <w:rPr>
          <w:snapToGrid w:val="0"/>
        </w:rPr>
        <w:t>.</w:t>
      </w:r>
      <w:r>
        <w:rPr>
          <w:snapToGrid w:val="0"/>
        </w:rPr>
        <w:tab/>
        <w:t>Minister may exempt land from mining etc.</w:t>
      </w:r>
      <w:bookmarkEnd w:id="67"/>
      <w:bookmarkEnd w:id="68"/>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 or</w:t>
      </w:r>
    </w:p>
    <w:p>
      <w:pPr>
        <w:pStyle w:val="Indenti"/>
        <w:rPr>
          <w:snapToGrid w:val="0"/>
        </w:rPr>
      </w:pPr>
      <w:r>
        <w:rPr>
          <w:snapToGrid w:val="0"/>
        </w:rPr>
        <w:tab/>
        <w:t>(ii)</w:t>
      </w:r>
      <w:r>
        <w:rPr>
          <w:snapToGrid w:val="0"/>
        </w:rPr>
        <w:tab/>
        <w:t>a specified mining purpose; or</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In subsections (2a) and (2b)</w:t>
      </w:r>
      <w:r>
        <w:t xml:space="preserve"> the </w:t>
      </w:r>
      <w:r>
        <w:rPr>
          <w:rStyle w:val="CharDefText"/>
        </w:rPr>
        <w:t>prescribed day</w:t>
      </w:r>
      <w:r>
        <w:rPr>
          <w:snapToGrid w:val="0"/>
        </w:rPr>
        <w:t xml:space="preserve"> means the day on which section 4 of the </w:t>
      </w:r>
      <w:r>
        <w:rPr>
          <w:i/>
          <w:snapToGrid w:val="0"/>
        </w:rPr>
        <w:t>Mining Amendment Act 1994</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No. 69 of 1981 s. 8; No. 100 of 1985 s. 12; No. 21 of 1993 s. 45; No. 58 of 1994 s. 4; No. 52 of 1995 s. 20; No. 5 of 1997 s. 41(2).]</w:t>
      </w:r>
    </w:p>
    <w:p>
      <w:pPr>
        <w:pStyle w:val="Heading5"/>
        <w:spacing w:before="260"/>
        <w:rPr>
          <w:snapToGrid w:val="0"/>
        </w:rPr>
      </w:pPr>
      <w:bookmarkStart w:id="69" w:name="_Toc85639248"/>
      <w:bookmarkStart w:id="70" w:name="_Toc56672169"/>
      <w:r>
        <w:rPr>
          <w:rStyle w:val="CharSectno"/>
        </w:rPr>
        <w:t>20</w:t>
      </w:r>
      <w:r>
        <w:rPr>
          <w:snapToGrid w:val="0"/>
        </w:rPr>
        <w:t>.</w:t>
      </w:r>
      <w:r>
        <w:rPr>
          <w:snapToGrid w:val="0"/>
        </w:rPr>
        <w:tab/>
        <w:t>Protection of certain Crown land</w:t>
      </w:r>
      <w:bookmarkEnd w:id="69"/>
      <w:bookmarkEnd w:id="70"/>
    </w:p>
    <w:p>
      <w:pPr>
        <w:pStyle w:val="Ednotesubsection"/>
      </w:pPr>
      <w:r>
        <w:tab/>
        <w:t>[(1)-(4)</w:t>
      </w:r>
      <w:r>
        <w:tab/>
        <w:t>deleted]</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 thereof;</w:t>
      </w:r>
    </w:p>
    <w:p>
      <w:pPr>
        <w:pStyle w:val="Indenta"/>
        <w:rPr>
          <w:snapToGrid w:val="0"/>
        </w:rPr>
      </w:pPr>
      <w:r>
        <w:rPr>
          <w:snapToGrid w:val="0"/>
        </w:rPr>
        <w:tab/>
        <w:t>(b)</w:t>
      </w:r>
      <w:r>
        <w:rPr>
          <w:snapToGrid w:val="0"/>
        </w:rPr>
        <w:tab/>
        <w:t>used as or situated within 100 m of a yard, stockyard, garden, cultivated field, orchard, vineyard, plantation, airstrip or airfield;</w:t>
      </w:r>
    </w:p>
    <w:p>
      <w:pPr>
        <w:pStyle w:val="Indenta"/>
        <w:rPr>
          <w:snapToGrid w:val="0"/>
        </w:rPr>
      </w:pPr>
      <w:r>
        <w:rPr>
          <w:snapToGrid w:val="0"/>
        </w:rPr>
        <w:tab/>
        <w:t>(c)</w:t>
      </w:r>
      <w:r>
        <w:rPr>
          <w:snapToGrid w:val="0"/>
        </w:rPr>
        <w:tab/>
        <w:t>situated within 100 m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 of any Crown land that is —</w:t>
      </w:r>
    </w:p>
    <w:p>
      <w:pPr>
        <w:pStyle w:val="Indenti"/>
        <w:rPr>
          <w:snapToGrid w:val="0"/>
        </w:rPr>
      </w:pPr>
      <w:r>
        <w:rPr>
          <w:snapToGrid w:val="0"/>
        </w:rPr>
        <w:tab/>
        <w:t>(i)</w:t>
      </w:r>
      <w:r>
        <w:rPr>
          <w:snapToGrid w:val="0"/>
        </w:rPr>
        <w:tab/>
        <w:t>for the time being under crop; or</w:t>
      </w:r>
    </w:p>
    <w:p>
      <w:pPr>
        <w:pStyle w:val="Indenti"/>
        <w:rPr>
          <w:snapToGrid w:val="0"/>
        </w:rPr>
      </w:pPr>
      <w:r>
        <w:rPr>
          <w:snapToGrid w:val="0"/>
        </w:rPr>
        <w:tab/>
        <w:t>(ii)</w:t>
      </w:r>
      <w:r>
        <w:rPr>
          <w:snapToGrid w:val="0"/>
        </w:rPr>
        <w:tab/>
        <w:t>used as a yard, stockyard, garden, cultivated field, orchard, vineyard, plantation, airstrip or airfield; or</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400 m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 of any Crown land referred to in subsection (5)(f); or</w:t>
      </w:r>
    </w:p>
    <w:p>
      <w:pPr>
        <w:pStyle w:val="Indenta"/>
        <w:rPr>
          <w:snapToGrid w:val="0"/>
        </w:rPr>
      </w:pPr>
      <w:r>
        <w:rPr>
          <w:snapToGrid w:val="0"/>
        </w:rPr>
        <w:tab/>
        <w:t>(b)</w:t>
      </w:r>
      <w:r>
        <w:rPr>
          <w:snapToGrid w:val="0"/>
        </w:rPr>
        <w:tab/>
        <w:t>400 m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 and</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0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0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00"/>
        <w:rPr>
          <w:snapToGrid w:val="0"/>
        </w:rPr>
      </w:pPr>
      <w:r>
        <w:rPr>
          <w:snapToGrid w:val="0"/>
        </w:rPr>
        <w:tab/>
        <w:t>(5c)</w:t>
      </w:r>
      <w:r>
        <w:rPr>
          <w:snapToGrid w:val="0"/>
        </w:rPr>
        <w:tab/>
        <w:t xml:space="preserve">A </w:t>
      </w:r>
      <w:r>
        <w:t>determination</w:t>
      </w:r>
      <w:r>
        <w:rPr>
          <w:snapToGrid w:val="0"/>
        </w:rPr>
        <w:t xml:space="preserve"> made by the warden’s court under subsection (5b) is, for the purposes of section 147(1), a final determination of the warden’s court.</w:t>
      </w:r>
    </w:p>
    <w:p>
      <w:pPr>
        <w:pStyle w:val="Footnotesection"/>
        <w:ind w:left="890" w:hanging="890"/>
      </w:pPr>
      <w:r>
        <w:tab/>
        <w:t>[Section 20</w:t>
      </w:r>
      <w:r>
        <w:rPr>
          <w:i w:val="0"/>
          <w:vertAlign w:val="superscript"/>
        </w:rPr>
        <w:t> 3</w:t>
      </w:r>
      <w:r>
        <w:t xml:space="preserve"> amended: No. 122 of 1982 s. 6; No. 100 of 1985 s. 13; No. 22 of 1990 s. 5; No. 31 of 1997 s. 141; No. 63 of 2000 s. 4; No. 15 of 2002 s. 5; No. 39 of 2004 s. 50 and 88; No. 51 of 2012 s. 8.]</w:t>
      </w:r>
    </w:p>
    <w:p>
      <w:pPr>
        <w:pStyle w:val="Ednotesection"/>
      </w:pPr>
      <w:r>
        <w:t>[</w:t>
      </w:r>
      <w:r>
        <w:rPr>
          <w:b/>
          <w:bCs/>
        </w:rPr>
        <w:t>20A-20C.</w:t>
      </w:r>
      <w:r>
        <w:tab/>
        <w:t>Deleted: No. 51 of 2012 s. 9.]</w:t>
      </w:r>
    </w:p>
    <w:p>
      <w:pPr>
        <w:pStyle w:val="Heading5"/>
        <w:spacing w:before="180"/>
        <w:rPr>
          <w:snapToGrid w:val="0"/>
        </w:rPr>
      </w:pPr>
      <w:bookmarkStart w:id="71" w:name="_Toc85639249"/>
      <w:bookmarkStart w:id="72" w:name="_Toc56672170"/>
      <w:r>
        <w:rPr>
          <w:rStyle w:val="CharSectno"/>
        </w:rPr>
        <w:t>21</w:t>
      </w:r>
      <w:r>
        <w:rPr>
          <w:snapToGrid w:val="0"/>
        </w:rPr>
        <w:t>.</w:t>
      </w:r>
      <w:r>
        <w:rPr>
          <w:snapToGrid w:val="0"/>
        </w:rPr>
        <w:tab/>
        <w:t>Power to resume land</w:t>
      </w:r>
      <w:bookmarkEnd w:id="71"/>
      <w:bookmarkEnd w:id="72"/>
    </w:p>
    <w:p>
      <w:pPr>
        <w:pStyle w:val="Subsection"/>
        <w:spacing w:before="100"/>
        <w:rPr>
          <w:snapToGrid w:val="0"/>
        </w:rPr>
      </w:pPr>
      <w:r>
        <w:rPr>
          <w:snapToGrid w:val="0"/>
        </w:rPr>
        <w:tab/>
        <w:t>(1)</w:t>
      </w:r>
      <w:r>
        <w:rPr>
          <w:snapToGrid w:val="0"/>
        </w:rPr>
        <w:tab/>
        <w:t xml:space="preserve">Any land, including </w:t>
      </w:r>
      <w:r>
        <w:t>land</w:t>
      </w:r>
      <w:r>
        <w:rPr>
          <w:snapToGrid w:val="0"/>
        </w:rPr>
        <w:t xml:space="preserve">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00"/>
      </w:pPr>
      <w:r>
        <w:tab/>
        <w:t>(2A)</w:t>
      </w:r>
      <w:r>
        <w:tab/>
        <w:t xml:space="preserve">In subsection (1) — </w:t>
      </w:r>
    </w:p>
    <w:p>
      <w:pPr>
        <w:pStyle w:val="Defstart"/>
      </w:pPr>
      <w:r>
        <w:tab/>
      </w:r>
      <w:r>
        <w:rPr>
          <w:rStyle w:val="CharDefText"/>
        </w:rPr>
        <w:t>land</w:t>
      </w:r>
      <w:r>
        <w:t xml:space="preserve"> does not include Commonwealth land.</w:t>
      </w:r>
    </w:p>
    <w:p>
      <w:pPr>
        <w:pStyle w:val="Subsection"/>
        <w:spacing w:before="100"/>
        <w:rPr>
          <w:snapToGrid w:val="0"/>
        </w:rPr>
      </w:pPr>
      <w:r>
        <w:rPr>
          <w:snapToGrid w:val="0"/>
        </w:rPr>
        <w:tab/>
        <w:t>(2)</w:t>
      </w:r>
      <w:r>
        <w:rPr>
          <w:snapToGrid w:val="0"/>
        </w:rPr>
        <w:tab/>
        <w:t xml:space="preserve">At the </w:t>
      </w:r>
      <w:r>
        <w:t>request</w:t>
      </w:r>
      <w:r>
        <w:rPr>
          <w:snapToGrid w:val="0"/>
        </w:rPr>
        <w:t xml:space="preserve">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spacing w:before="100"/>
        <w:rPr>
          <w:snapToGrid w:val="0"/>
        </w:rPr>
      </w:pPr>
      <w:r>
        <w:rPr>
          <w:snapToGrid w:val="0"/>
        </w:rPr>
        <w:tab/>
        <w:t>(3)</w:t>
      </w:r>
      <w:r>
        <w:rPr>
          <w:snapToGrid w:val="0"/>
        </w:rPr>
        <w:tab/>
        <w:t xml:space="preserve">Upon the </w:t>
      </w:r>
      <w:r>
        <w:t>taking</w:t>
      </w:r>
      <w:r>
        <w:rPr>
          <w:snapToGrid w:val="0"/>
        </w:rPr>
        <w:t xml:space="preserve">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spacing w:before="100"/>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No. 100 of 1985 s. 14; No. 31 of 1997 s. 71(3)</w:t>
      </w:r>
      <w:r>
        <w:noBreakHyphen/>
        <w:t>(6); No. 55 of 2004 s. 570; No. 51 of 2012 s. 10.]</w:t>
      </w:r>
    </w:p>
    <w:p>
      <w:pPr>
        <w:pStyle w:val="Heading5"/>
        <w:keepLines w:val="0"/>
        <w:rPr>
          <w:snapToGrid w:val="0"/>
        </w:rPr>
      </w:pPr>
      <w:bookmarkStart w:id="73" w:name="_Toc85639250"/>
      <w:bookmarkStart w:id="74" w:name="_Toc56672171"/>
      <w:r>
        <w:rPr>
          <w:rStyle w:val="CharSectno"/>
        </w:rPr>
        <w:t>22</w:t>
      </w:r>
      <w:r>
        <w:rPr>
          <w:snapToGrid w:val="0"/>
        </w:rPr>
        <w:t>.</w:t>
      </w:r>
      <w:r>
        <w:rPr>
          <w:snapToGrid w:val="0"/>
        </w:rPr>
        <w:tab/>
        <w:t>Effect of resumption</w:t>
      </w:r>
      <w:bookmarkEnd w:id="73"/>
      <w:bookmarkEnd w:id="74"/>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No. 100 of 1985 s. 15; No. 31 of 1997 s. 71(7).]</w:t>
      </w:r>
    </w:p>
    <w:p>
      <w:pPr>
        <w:pStyle w:val="Heading3"/>
      </w:pPr>
      <w:bookmarkStart w:id="75" w:name="_Toc85617725"/>
      <w:bookmarkStart w:id="76" w:name="_Toc85618078"/>
      <w:bookmarkStart w:id="77" w:name="_Toc85639251"/>
      <w:bookmarkStart w:id="78" w:name="_Toc56597879"/>
      <w:bookmarkStart w:id="79" w:name="_Toc56598178"/>
      <w:bookmarkStart w:id="80" w:name="_Toc56672172"/>
      <w:r>
        <w:rPr>
          <w:rStyle w:val="CharDivNo"/>
        </w:rPr>
        <w:t>Division 2</w:t>
      </w:r>
      <w:r>
        <w:rPr>
          <w:snapToGrid w:val="0"/>
        </w:rPr>
        <w:t> — </w:t>
      </w:r>
      <w:r>
        <w:rPr>
          <w:rStyle w:val="CharDivText"/>
        </w:rPr>
        <w:t>Public reserves, etc. and Commonwealth land</w:t>
      </w:r>
      <w:bookmarkEnd w:id="75"/>
      <w:bookmarkEnd w:id="76"/>
      <w:bookmarkEnd w:id="77"/>
      <w:bookmarkEnd w:id="78"/>
      <w:bookmarkEnd w:id="79"/>
      <w:bookmarkEnd w:id="80"/>
    </w:p>
    <w:p>
      <w:pPr>
        <w:pStyle w:val="Footnoteheading"/>
      </w:pPr>
      <w:r>
        <w:tab/>
        <w:t>[Heading amended: No. 51 of 2012 s. 11.]</w:t>
      </w:r>
    </w:p>
    <w:p>
      <w:pPr>
        <w:pStyle w:val="Heading5"/>
      </w:pPr>
      <w:bookmarkStart w:id="81" w:name="_Toc85639252"/>
      <w:bookmarkStart w:id="82" w:name="_Toc56672173"/>
      <w:r>
        <w:rPr>
          <w:rStyle w:val="CharSectno"/>
        </w:rPr>
        <w:t>23</w:t>
      </w:r>
      <w:r>
        <w:t>.</w:t>
      </w:r>
      <w:r>
        <w:tab/>
        <w:t>Mining on public reserves etc. and Commonwealth land</w:t>
      </w:r>
      <w:bookmarkEnd w:id="81"/>
      <w:bookmarkEnd w:id="82"/>
    </w:p>
    <w:p>
      <w:pPr>
        <w:pStyle w:val="Subsection"/>
      </w:pPr>
      <w:r>
        <w:tab/>
        <w:t>(1)</w:t>
      </w:r>
      <w:r>
        <w:tab/>
        <w:t xml:space="preserve">Subject to this Act, a mining tenement may be applied for in respect of the following land (not being land that is already the subject of a mining tenement) — </w:t>
      </w:r>
    </w:p>
    <w:p>
      <w:pPr>
        <w:pStyle w:val="Indenta"/>
      </w:pPr>
      <w:r>
        <w:tab/>
        <w:t>(a)</w:t>
      </w:r>
      <w:r>
        <w:tab/>
        <w:t>land, or land of a class, to which section 24, 24A or 25 applies;</w:t>
      </w:r>
    </w:p>
    <w:p>
      <w:pPr>
        <w:pStyle w:val="Indenta"/>
      </w:pPr>
      <w:r>
        <w:tab/>
        <w:t>(b)</w:t>
      </w:r>
      <w:r>
        <w:tab/>
        <w:t>Commonwealth land.</w:t>
      </w:r>
    </w:p>
    <w:p>
      <w:pPr>
        <w:pStyle w:val="Subsection"/>
      </w:pPr>
      <w:r>
        <w:tab/>
        <w:t>(2)</w:t>
      </w:r>
      <w:r>
        <w:tab/>
        <w:t>The holder of a mining tenement in respect of such land must not carry out mining on or under that land otherwise than in accordance with a relevant consent obtained in relation to that land under section 24, 24A, 25 or 25A.</w:t>
      </w:r>
    </w:p>
    <w:p>
      <w:pPr>
        <w:pStyle w:val="Subsection"/>
      </w:pPr>
      <w:r>
        <w:tab/>
        <w:t>(3)</w:t>
      </w:r>
      <w:r>
        <w:tab/>
        <w:t>A mining tenement held in relation to such land is liable to be forfeited if the holder of the tenement —</w:t>
      </w:r>
    </w:p>
    <w:p>
      <w:pPr>
        <w:pStyle w:val="Indenta"/>
      </w:pPr>
      <w:r>
        <w:tab/>
        <w:t>(a)</w:t>
      </w:r>
      <w:r>
        <w:tab/>
        <w:t>contravenes this section; or</w:t>
      </w:r>
    </w:p>
    <w:p>
      <w:pPr>
        <w:pStyle w:val="Indenta"/>
        <w:keepNext/>
      </w:pPr>
      <w:r>
        <w:tab/>
        <w:t>(b)</w:t>
      </w:r>
      <w:r>
        <w:tab/>
        <w:t>is in breach of any term or condition to which a consent given under section 24, 24A, 25 or 25A is made subject.</w:t>
      </w:r>
    </w:p>
    <w:p>
      <w:pPr>
        <w:pStyle w:val="Footnotesection"/>
      </w:pPr>
      <w:r>
        <w:tab/>
        <w:t>[Section 23 inserted: No. 51 of 2012 s. 12.]</w:t>
      </w:r>
    </w:p>
    <w:p>
      <w:pPr>
        <w:pStyle w:val="Heading5"/>
        <w:rPr>
          <w:snapToGrid w:val="0"/>
        </w:rPr>
      </w:pPr>
      <w:bookmarkStart w:id="83" w:name="_Toc85639253"/>
      <w:bookmarkStart w:id="84" w:name="_Toc56672174"/>
      <w:r>
        <w:rPr>
          <w:rStyle w:val="CharSectno"/>
        </w:rPr>
        <w:t>24</w:t>
      </w:r>
      <w:r>
        <w:rPr>
          <w:snapToGrid w:val="0"/>
        </w:rPr>
        <w:t>.</w:t>
      </w:r>
      <w:r>
        <w:rPr>
          <w:snapToGrid w:val="0"/>
        </w:rPr>
        <w:tab/>
        <w:t>Classification of reserves</w:t>
      </w:r>
      <w:bookmarkEnd w:id="83"/>
      <w:bookmarkEnd w:id="84"/>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 and</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 or</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 and</w:t>
      </w:r>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 and</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 and</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and</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2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85" w:name="_Toc85639254"/>
      <w:bookmarkStart w:id="86" w:name="_Toc56672175"/>
      <w:r>
        <w:rPr>
          <w:rStyle w:val="CharSectno"/>
        </w:rPr>
        <w:t>24A</w:t>
      </w:r>
      <w:r>
        <w:rPr>
          <w:snapToGrid w:val="0"/>
        </w:rPr>
        <w:t>.</w:t>
      </w:r>
      <w:r>
        <w:rPr>
          <w:snapToGrid w:val="0"/>
        </w:rPr>
        <w:tab/>
        <w:t>Mining in marine reserves</w:t>
      </w:r>
      <w:bookmarkEnd w:id="85"/>
      <w:bookmarkEnd w:id="86"/>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 or</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pPr>
      <w:r>
        <w:tab/>
        <w:t>(i)</w:t>
      </w:r>
      <w:r>
        <w:tab/>
        <w:t>a sanctuary area; or</w:t>
      </w:r>
    </w:p>
    <w:p>
      <w:pPr>
        <w:pStyle w:val="Defsubpara"/>
      </w:pPr>
      <w:r>
        <w:tab/>
        <w:t>(ii)</w:t>
      </w:r>
      <w:r>
        <w:tab/>
        <w:t>a recreation area; or</w:t>
      </w:r>
    </w:p>
    <w:p>
      <w:pPr>
        <w:pStyle w:val="Defsubpara"/>
        <w:keepLines w:val="0"/>
      </w:pPr>
      <w:r>
        <w:tab/>
        <w:t>(iii)</w:t>
      </w:r>
      <w: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No. 5 of 1997 s. 41(1); amended: No. 10 of 1998 s. 52.]</w:t>
      </w:r>
    </w:p>
    <w:p>
      <w:pPr>
        <w:pStyle w:val="Heading5"/>
        <w:spacing w:before="180"/>
        <w:rPr>
          <w:snapToGrid w:val="0"/>
        </w:rPr>
      </w:pPr>
      <w:bookmarkStart w:id="87" w:name="_Toc85639255"/>
      <w:bookmarkStart w:id="88" w:name="_Toc56672176"/>
      <w:r>
        <w:rPr>
          <w:rStyle w:val="CharSectno"/>
        </w:rPr>
        <w:t>25</w:t>
      </w:r>
      <w:r>
        <w:rPr>
          <w:snapToGrid w:val="0"/>
        </w:rPr>
        <w:t>.</w:t>
      </w:r>
      <w:r>
        <w:rPr>
          <w:snapToGrid w:val="0"/>
        </w:rPr>
        <w:tab/>
        <w:t>Mining on foreshore, sea bed, navigable waters or townsite</w:t>
      </w:r>
      <w:bookmarkEnd w:id="87"/>
      <w:bookmarkEnd w:id="88"/>
    </w:p>
    <w:p>
      <w:pPr>
        <w:pStyle w:val="Subsection"/>
        <w:keepNext/>
        <w:spacing w:before="120"/>
        <w:rPr>
          <w:snapToGrid w:val="0"/>
        </w:rPr>
      </w:pPr>
      <w:r>
        <w:rPr>
          <w:snapToGrid w:val="0"/>
        </w:rPr>
        <w:tab/>
        <w:t>(1)</w:t>
      </w:r>
      <w:r>
        <w:rPr>
          <w:snapToGrid w:val="0"/>
        </w:rPr>
        <w:tab/>
        <w:t>The classes of land to which this section applies are —</w:t>
      </w:r>
    </w:p>
    <w:p>
      <w:pPr>
        <w:pStyle w:val="Indenta"/>
        <w:spacing w:before="60"/>
        <w:rPr>
          <w:snapToGrid w:val="0"/>
        </w:rPr>
      </w:pPr>
      <w:r>
        <w:rPr>
          <w:snapToGrid w:val="0"/>
        </w:rPr>
        <w:tab/>
        <w:t>(a)</w:t>
      </w:r>
      <w:r>
        <w:rPr>
          <w:snapToGrid w:val="0"/>
        </w:rPr>
        <w:tab/>
        <w:t>any part of the foreshore, being the area between the mean high water springs level of the sea and the mean low water springs level of the sea; and</w:t>
      </w:r>
    </w:p>
    <w:p>
      <w:pPr>
        <w:pStyle w:val="Indenta"/>
        <w:spacing w:before="60"/>
        <w:rPr>
          <w:snapToGrid w:val="0"/>
        </w:rPr>
      </w:pPr>
      <w:r>
        <w:rPr>
          <w:snapToGrid w:val="0"/>
        </w:rPr>
        <w:tab/>
        <w:t>(b)</w:t>
      </w:r>
      <w:r>
        <w:rPr>
          <w:snapToGrid w:val="0"/>
        </w:rPr>
        <w:tab/>
        <w:t>any part of the sea bed between the mean low water springs level of the sea and the inner limits of the coastal waters of the State as defined in section 16(1) and (2) of the</w:t>
      </w:r>
      <w:r>
        <w:rPr>
          <w:i/>
          <w:snapToGrid w:val="0"/>
        </w:rPr>
        <w:t xml:space="preserve"> Offshore Minerals Act 2003</w:t>
      </w:r>
      <w:r>
        <w:rPr>
          <w:snapToGrid w:val="0"/>
        </w:rPr>
        <w:t>; and</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spacing w:before="100"/>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spacing w:before="100"/>
        <w:rPr>
          <w:snapToGrid w:val="0"/>
        </w:rPr>
      </w:pPr>
      <w:r>
        <w:rPr>
          <w:snapToGrid w:val="0"/>
        </w:rPr>
        <w:tab/>
        <w:t>(3B)</w:t>
      </w:r>
      <w:r>
        <w:rPr>
          <w:snapToGrid w:val="0"/>
        </w:rPr>
        <w:tab/>
        <w:t xml:space="preserve">Before giving his consent </w:t>
      </w:r>
      <w:r>
        <w:t xml:space="preserve">under subsection (3A) </w:t>
      </w:r>
      <w:r>
        <w:rPr>
          <w:snapToGrid w:val="0"/>
        </w:rPr>
        <w:t xml:space="preserve">whether </w:t>
      </w:r>
      <w:r>
        <w:t>conditionally</w:t>
      </w:r>
      <w:r>
        <w:rPr>
          <w:snapToGrid w:val="0"/>
        </w:rPr>
        <w:t xml:space="preserve"> or unconditionally the Minister shall first consult the </w:t>
      </w:r>
      <w:r>
        <w:t>LAA Minister</w:t>
      </w:r>
      <w:r>
        <w:rPr>
          <w:snapToGrid w:val="0"/>
        </w:rPr>
        <w:t xml:space="preserve"> and the local government, in respect thereto and obtain their recommendations thereon.</w:t>
      </w:r>
    </w:p>
    <w:p>
      <w:pPr>
        <w:pStyle w:val="Footnotesection"/>
        <w:keepLines w:val="0"/>
        <w:widowControl w:val="0"/>
        <w:spacing w:before="80"/>
        <w:ind w:left="890" w:hanging="890"/>
      </w:pPr>
      <w:r>
        <w:tab/>
        <w:t>[Section 25 amended: No. 77 of 1986 s. 9; No. 22 of 1990 s. 7; No. 37 of 1993 s. 4; No. 14 of 1996 s. 4; No. 5 of 1997 s. 42; No. 31 of 1997 s. 71(12) and 141; No. 24 of 2000 s. 26(1); No. 12 of 2003 s. 8; No. 8 of 2010 s. 18; No. 19 of 2010 s. 51.]</w:t>
      </w:r>
    </w:p>
    <w:p>
      <w:pPr>
        <w:pStyle w:val="Heading5"/>
      </w:pPr>
      <w:bookmarkStart w:id="89" w:name="_Toc85639256"/>
      <w:bookmarkStart w:id="90" w:name="_Toc56672177"/>
      <w:r>
        <w:rPr>
          <w:rStyle w:val="CharSectno"/>
        </w:rPr>
        <w:t>25A</w:t>
      </w:r>
      <w:r>
        <w:t>.</w:t>
      </w:r>
      <w:r>
        <w:tab/>
        <w:t>Mining on Commonwealth land</w:t>
      </w:r>
      <w:bookmarkEnd w:id="89"/>
      <w:bookmarkEnd w:id="90"/>
    </w:p>
    <w:p>
      <w:pPr>
        <w:pStyle w:val="Subsection"/>
        <w:spacing w:before="100"/>
      </w:pPr>
      <w:r>
        <w:tab/>
        <w:t>(1)</w:t>
      </w:r>
      <w:r>
        <w:tab/>
        <w:t>Mining may be carried out on Commonwealth land with the written consent of the Minister who may refuse consent or who may give consent subject to such terms and conditions as the Minister specifies in the consent.</w:t>
      </w:r>
    </w:p>
    <w:p>
      <w:pPr>
        <w:pStyle w:val="Subsection"/>
        <w:spacing w:before="100"/>
      </w:pPr>
      <w:r>
        <w:tab/>
        <w:t>(2)</w:t>
      </w:r>
      <w:r>
        <w:tab/>
        <w:t>Before giving consent under subsection (1), whether conditionally or unconditionally, the Minister must first consult, and obtain the concurrence of, the Minister of the Commonwealth responsible for the control and management of the land.</w:t>
      </w:r>
    </w:p>
    <w:p>
      <w:pPr>
        <w:pStyle w:val="Footnotesection"/>
      </w:pPr>
      <w:r>
        <w:tab/>
        <w:t>[Section 25A inserted: No. 51 of 2012 s. 13.]</w:t>
      </w:r>
    </w:p>
    <w:p>
      <w:pPr>
        <w:pStyle w:val="Heading5"/>
        <w:keepLines w:val="0"/>
        <w:rPr>
          <w:snapToGrid w:val="0"/>
        </w:rPr>
      </w:pPr>
      <w:bookmarkStart w:id="91" w:name="_Toc85639257"/>
      <w:bookmarkStart w:id="92" w:name="_Toc56672178"/>
      <w:r>
        <w:rPr>
          <w:rStyle w:val="CharSectno"/>
        </w:rPr>
        <w:t>26</w:t>
      </w:r>
      <w:r>
        <w:rPr>
          <w:snapToGrid w:val="0"/>
        </w:rPr>
        <w:t>.</w:t>
      </w:r>
      <w:r>
        <w:rPr>
          <w:snapToGrid w:val="0"/>
        </w:rPr>
        <w:tab/>
        <w:t>Terms and conditions</w:t>
      </w:r>
      <w:bookmarkEnd w:id="91"/>
      <w:bookmarkEnd w:id="92"/>
    </w:p>
    <w:p>
      <w:pPr>
        <w:pStyle w:val="Subsection"/>
        <w:spacing w:before="100"/>
        <w:rPr>
          <w:snapToGrid w:val="0"/>
        </w:rPr>
      </w:pPr>
      <w:r>
        <w:rPr>
          <w:snapToGrid w:val="0"/>
        </w:rPr>
        <w:tab/>
        <w:t>(1)</w:t>
      </w:r>
      <w:r>
        <w:rPr>
          <w:snapToGrid w:val="0"/>
        </w:rPr>
        <w:tab/>
        <w:t xml:space="preserve">The terms and conditions that may be imposed pursuant to sections 24, </w:t>
      </w:r>
      <w:r>
        <w:t>24A, 25 and 25A</w:t>
      </w:r>
      <w:r>
        <w:rPr>
          <w:snapToGrid w:val="0"/>
        </w:rPr>
        <w:t xml:space="preserve"> may include among others a condition that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rPr>
          <w:snapToGrid w:val="0"/>
        </w:rPr>
      </w:pPr>
      <w:r>
        <w:rPr>
          <w:snapToGrid w:val="0"/>
        </w:rPr>
        <w:tab/>
        <w:t>(a)</w:t>
      </w:r>
      <w:r>
        <w:rPr>
          <w:snapToGrid w:val="0"/>
        </w:rPr>
        <w:tab/>
        <w:t>land to which section 24(1)(a) or (b) refers may be marked out only with the consent of the Minister and the responsible Minister; and</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 xml:space="preserve">The responsible Minister for the purposes of </w:t>
      </w:r>
      <w:r>
        <w:t xml:space="preserve">subsection (2)(a) </w:t>
      </w:r>
      <w:r>
        <w:rPr>
          <w:snapToGrid w:val="0"/>
        </w:rPr>
        <w:t>is the person who is the responsible Minister in relation to the land as determined pursuant to section 24(8).</w:t>
      </w:r>
    </w:p>
    <w:p>
      <w:pPr>
        <w:pStyle w:val="Subsection"/>
        <w:spacing w:before="100"/>
      </w:pPr>
      <w:r>
        <w:tab/>
        <w:t>(4)</w:t>
      </w:r>
      <w:r>
        <w:tab/>
        <w:t>In relation to any application for a mining tenement in respect of Commonwealth land, the Commonwealth land may be marked out only with the consent of the Minister and the Minister of the Commonwealth responsible for the control and management of the land, but otherwise the land is to be marked out as a mining tenement in accordance with this Act.</w:t>
      </w:r>
    </w:p>
    <w:p>
      <w:pPr>
        <w:pStyle w:val="Footnotesection"/>
        <w:keepLines w:val="0"/>
        <w:ind w:left="890" w:hanging="890"/>
      </w:pPr>
      <w:r>
        <w:tab/>
        <w:t>[Section 26 amended: No. 100 of 1985 s. 18; No. 5 of 1997 s. 41(2); No. 17 of 1999 s. 4; No. 51 of 2012 s. 14.]</w:t>
      </w:r>
    </w:p>
    <w:p>
      <w:pPr>
        <w:pStyle w:val="Heading5"/>
        <w:keepNext w:val="0"/>
        <w:keepLines w:val="0"/>
        <w:rPr>
          <w:snapToGrid w:val="0"/>
        </w:rPr>
      </w:pPr>
      <w:bookmarkStart w:id="93" w:name="_Toc85639258"/>
      <w:bookmarkStart w:id="94" w:name="_Toc56672179"/>
      <w:r>
        <w:rPr>
          <w:rStyle w:val="CharSectno"/>
        </w:rPr>
        <w:t>26A</w:t>
      </w:r>
      <w:r>
        <w:rPr>
          <w:snapToGrid w:val="0"/>
        </w:rPr>
        <w:t>.</w:t>
      </w:r>
      <w:r>
        <w:rPr>
          <w:snapToGrid w:val="0"/>
        </w:rPr>
        <w:tab/>
        <w:t>Mining tenements within townsites</w:t>
      </w:r>
      <w:bookmarkEnd w:id="93"/>
      <w:bookmarkEnd w:id="94"/>
    </w:p>
    <w:p>
      <w:pPr>
        <w:pStyle w:val="Subsection"/>
        <w:spacing w:before="100"/>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w:t>
      </w:r>
      <w:r>
        <w:t>required</w:t>
      </w:r>
      <w:r>
        <w:rPr>
          <w:snapToGrid w:val="0"/>
        </w:rPr>
        <w:t xml:space="preserve"> for community purposes, the Minister may, by notice in writing given to the holder of the mining tenement, require the holder to surrender the land specified in the notice to a depth of 15 m from the lowest part of the natural surface of that land, within a period of 30 days after the giving of the notice.</w:t>
      </w:r>
    </w:p>
    <w:p>
      <w:pPr>
        <w:pStyle w:val="Subsection"/>
        <w:spacing w:before="100"/>
        <w:rPr>
          <w:snapToGrid w:val="0"/>
        </w:rPr>
      </w:pPr>
      <w:r>
        <w:rPr>
          <w:snapToGrid w:val="0"/>
        </w:rPr>
        <w:tab/>
        <w:t>(2)</w:t>
      </w:r>
      <w:r>
        <w:rPr>
          <w:snapToGrid w:val="0"/>
        </w:rPr>
        <w:tab/>
        <w:t xml:space="preserve">Where the holder of a mining tenement fails to surrender land when required to do so under subsection (1), the land specified in the </w:t>
      </w:r>
      <w:r>
        <w:t>notice</w:t>
      </w:r>
      <w:r>
        <w:rPr>
          <w:snapToGrid w:val="0"/>
        </w:rPr>
        <w:t xml:space="preserve"> shall, on the expiry of the period referred to in that subsection, be deemed to have been surrendered and a memorial to that effect shall be entered in the register.</w:t>
      </w:r>
    </w:p>
    <w:p>
      <w:pPr>
        <w:pStyle w:val="Subsection"/>
        <w:spacing w:before="100"/>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No. 22 of 1990 s. 8; amended: No. 54 of 1996 s. 6; No. 31 of 1997 s. 71(13)</w:t>
      </w:r>
      <w:r>
        <w:noBreakHyphen/>
        <w:t>(16).]</w:t>
      </w:r>
    </w:p>
    <w:p>
      <w:pPr>
        <w:pStyle w:val="Heading3"/>
      </w:pPr>
      <w:bookmarkStart w:id="95" w:name="_Toc85617733"/>
      <w:bookmarkStart w:id="96" w:name="_Toc85618086"/>
      <w:bookmarkStart w:id="97" w:name="_Toc85639259"/>
      <w:bookmarkStart w:id="98" w:name="_Toc56597887"/>
      <w:bookmarkStart w:id="99" w:name="_Toc56598186"/>
      <w:bookmarkStart w:id="100" w:name="_Toc56672180"/>
      <w:r>
        <w:rPr>
          <w:rStyle w:val="CharDivNo"/>
        </w:rPr>
        <w:t>Division 3</w:t>
      </w:r>
      <w:r>
        <w:rPr>
          <w:snapToGrid w:val="0"/>
        </w:rPr>
        <w:t> — </w:t>
      </w:r>
      <w:r>
        <w:rPr>
          <w:rStyle w:val="CharDivText"/>
        </w:rPr>
        <w:t>Private land</w:t>
      </w:r>
      <w:bookmarkEnd w:id="95"/>
      <w:bookmarkEnd w:id="96"/>
      <w:bookmarkEnd w:id="97"/>
      <w:bookmarkEnd w:id="98"/>
      <w:bookmarkEnd w:id="99"/>
      <w:bookmarkEnd w:id="100"/>
    </w:p>
    <w:p>
      <w:pPr>
        <w:pStyle w:val="Heading5"/>
        <w:rPr>
          <w:snapToGrid w:val="0"/>
        </w:rPr>
      </w:pPr>
      <w:bookmarkStart w:id="101" w:name="_Toc85639260"/>
      <w:bookmarkStart w:id="102" w:name="_Toc56672181"/>
      <w:r>
        <w:rPr>
          <w:rStyle w:val="CharSectno"/>
        </w:rPr>
        <w:t>27</w:t>
      </w:r>
      <w:r>
        <w:rPr>
          <w:snapToGrid w:val="0"/>
        </w:rPr>
        <w:t>.</w:t>
      </w:r>
      <w:r>
        <w:rPr>
          <w:snapToGrid w:val="0"/>
        </w:rPr>
        <w:tab/>
        <w:t>Private land open for mining</w:t>
      </w:r>
      <w:bookmarkEnd w:id="101"/>
      <w:bookmarkEnd w:id="102"/>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No. 100 of 1985 s. 19; No. 37 of 1993 s. 12(2).]</w:t>
      </w:r>
    </w:p>
    <w:p>
      <w:pPr>
        <w:pStyle w:val="Heading5"/>
        <w:keepLines w:val="0"/>
        <w:rPr>
          <w:snapToGrid w:val="0"/>
        </w:rPr>
      </w:pPr>
      <w:bookmarkStart w:id="103" w:name="_Toc85639261"/>
      <w:bookmarkStart w:id="104" w:name="_Toc56672182"/>
      <w:r>
        <w:rPr>
          <w:rStyle w:val="CharSectno"/>
        </w:rPr>
        <w:t>28</w:t>
      </w:r>
      <w:r>
        <w:rPr>
          <w:snapToGrid w:val="0"/>
        </w:rPr>
        <w:t>.</w:t>
      </w:r>
      <w:r>
        <w:rPr>
          <w:snapToGrid w:val="0"/>
        </w:rPr>
        <w:tab/>
        <w:t>Unlawful entry on private land</w:t>
      </w:r>
      <w:bookmarkEnd w:id="103"/>
      <w:bookmarkEnd w:id="104"/>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No. 39 of 2004 s. 51.]</w:t>
      </w:r>
    </w:p>
    <w:p>
      <w:pPr>
        <w:pStyle w:val="Heading5"/>
        <w:rPr>
          <w:snapToGrid w:val="0"/>
        </w:rPr>
      </w:pPr>
      <w:bookmarkStart w:id="105" w:name="_Toc85639262"/>
      <w:bookmarkStart w:id="106" w:name="_Toc56672183"/>
      <w:r>
        <w:rPr>
          <w:rStyle w:val="CharSectno"/>
        </w:rPr>
        <w:t>29</w:t>
      </w:r>
      <w:r>
        <w:rPr>
          <w:snapToGrid w:val="0"/>
        </w:rPr>
        <w:t>.</w:t>
      </w:r>
      <w:r>
        <w:rPr>
          <w:snapToGrid w:val="0"/>
        </w:rPr>
        <w:tab/>
        <w:t>Granting of mining tenements in respect of private land</w:t>
      </w:r>
      <w:bookmarkEnd w:id="105"/>
      <w:bookmarkEnd w:id="106"/>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 or</w:t>
      </w:r>
    </w:p>
    <w:p>
      <w:pPr>
        <w:pStyle w:val="Indenta"/>
        <w:rPr>
          <w:snapToGrid w:val="0"/>
        </w:rPr>
      </w:pPr>
      <w:r>
        <w:rPr>
          <w:snapToGrid w:val="0"/>
        </w:rPr>
        <w:tab/>
        <w:t>(b)</w:t>
      </w:r>
      <w:r>
        <w:rPr>
          <w:snapToGrid w:val="0"/>
        </w:rPr>
        <w:tab/>
        <w:t>which is the site of a cemetery or burial ground; or</w:t>
      </w:r>
    </w:p>
    <w:p>
      <w:pPr>
        <w:pStyle w:val="Indenta"/>
        <w:rPr>
          <w:snapToGrid w:val="0"/>
        </w:rPr>
      </w:pPr>
      <w:r>
        <w:rPr>
          <w:snapToGrid w:val="0"/>
        </w:rPr>
        <w:tab/>
        <w:t>(c)</w:t>
      </w:r>
      <w:r>
        <w:rPr>
          <w:snapToGrid w:val="0"/>
        </w:rPr>
        <w:tab/>
        <w:t>which is the site of a dam, bore, well or spring; or</w:t>
      </w:r>
    </w:p>
    <w:p>
      <w:pPr>
        <w:pStyle w:val="Indenta"/>
        <w:rPr>
          <w:snapToGrid w:val="0"/>
        </w:rPr>
      </w:pPr>
      <w:r>
        <w:rPr>
          <w:snapToGrid w:val="0"/>
        </w:rPr>
        <w:tab/>
        <w:t>(d)</w:t>
      </w:r>
      <w:r>
        <w:rPr>
          <w:snapToGrid w:val="0"/>
        </w:rPr>
        <w:tab/>
        <w:t>on which there is erected a substantial improvement; or</w:t>
      </w:r>
    </w:p>
    <w:p>
      <w:pPr>
        <w:pStyle w:val="Indenta"/>
        <w:rPr>
          <w:snapToGrid w:val="0"/>
        </w:rPr>
      </w:pPr>
      <w:r>
        <w:rPr>
          <w:snapToGrid w:val="0"/>
        </w:rPr>
        <w:tab/>
        <w:t>(e)</w:t>
      </w:r>
      <w:r>
        <w:rPr>
          <w:snapToGrid w:val="0"/>
        </w:rPr>
        <w:tab/>
        <w:t>which is situated within 100 m of any private land referred to in paragraph (a), (b), (c) or (d); or</w:t>
      </w:r>
    </w:p>
    <w:p>
      <w:pPr>
        <w:pStyle w:val="Indenta"/>
        <w:rPr>
          <w:snapToGrid w:val="0"/>
        </w:rPr>
      </w:pPr>
      <w:r>
        <w:rPr>
          <w:snapToGrid w:val="0"/>
        </w:rPr>
        <w:tab/>
        <w:t>(f)</w:t>
      </w:r>
      <w:r>
        <w:rPr>
          <w:snapToGrid w:val="0"/>
        </w:rPr>
        <w:tab/>
        <w:t>which is a separate parcel of land and has an area of 2 000 m</w:t>
      </w:r>
      <w:r>
        <w:rPr>
          <w:snapToGrid w:val="0"/>
          <w:vertAlign w:val="superscript"/>
        </w:rPr>
        <w:t>2</w:t>
      </w:r>
      <w:r>
        <w:rPr>
          <w:snapToGrid w:val="0"/>
        </w:rPr>
        <w:t xml:space="preserve"> or less,</w:t>
      </w:r>
    </w:p>
    <w:p>
      <w:pPr>
        <w:pStyle w:val="Subsection"/>
        <w:rPr>
          <w:snapToGrid w:val="0"/>
        </w:rPr>
      </w:pPr>
      <w:r>
        <w:rPr>
          <w:snapToGrid w:val="0"/>
        </w:rPr>
        <w:tab/>
      </w:r>
      <w:r>
        <w:rPr>
          <w:snapToGrid w:val="0"/>
        </w:rPr>
        <w:tab/>
        <w:t>unless the mining tenement is granted only in respect of that part of that private land which is not less than 30 m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t>the</w:t>
      </w:r>
      <w:r>
        <w:rPr>
          <w:rStyle w:val="CharDefText"/>
        </w:rPr>
        <w:t xml:space="preserve"> relevant portion</w:t>
      </w:r>
      <w:r>
        <w:rPr>
          <w:snapToGrid w:val="0"/>
        </w:rPr>
        <w:t>) that is less than 30 m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No. 69 of 1981 s. 9; amended: No. 100 of 1985 s. 20; No. 105 of 1986 s. 9; No. 58 of 1994 s. 6; No. 39 of 2004 s. 52.]</w:t>
      </w:r>
    </w:p>
    <w:p>
      <w:pPr>
        <w:pStyle w:val="Heading5"/>
        <w:rPr>
          <w:snapToGrid w:val="0"/>
        </w:rPr>
      </w:pPr>
      <w:bookmarkStart w:id="107" w:name="_Toc85639263"/>
      <w:bookmarkStart w:id="108" w:name="_Toc56672184"/>
      <w:r>
        <w:rPr>
          <w:rStyle w:val="CharSectno"/>
        </w:rPr>
        <w:t>30</w:t>
      </w:r>
      <w:r>
        <w:rPr>
          <w:snapToGrid w:val="0"/>
        </w:rPr>
        <w:t>.</w:t>
      </w:r>
      <w:r>
        <w:rPr>
          <w:snapToGrid w:val="0"/>
        </w:rPr>
        <w:tab/>
        <w:t>Granting of permits in respect of private land</w:t>
      </w:r>
      <w:bookmarkEnd w:id="107"/>
      <w:bookmarkEnd w:id="108"/>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keepNext/>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No. 69 of 1981 s. 10; amended: No. 100 of 1985 s. 21; No. 22 of 1990 s. 9; No. 39 of 2004 s. 53.]</w:t>
      </w:r>
    </w:p>
    <w:p>
      <w:pPr>
        <w:pStyle w:val="Heading5"/>
        <w:rPr>
          <w:snapToGrid w:val="0"/>
        </w:rPr>
      </w:pPr>
      <w:bookmarkStart w:id="109" w:name="_Toc85639264"/>
      <w:bookmarkStart w:id="110" w:name="_Toc56672185"/>
      <w:r>
        <w:rPr>
          <w:rStyle w:val="CharSectno"/>
        </w:rPr>
        <w:t>31</w:t>
      </w:r>
      <w:r>
        <w:rPr>
          <w:snapToGrid w:val="0"/>
        </w:rPr>
        <w:t>.</w:t>
      </w:r>
      <w:r>
        <w:rPr>
          <w:snapToGrid w:val="0"/>
        </w:rPr>
        <w:tab/>
        <w:t>Holder of permit to give notice to owner and occupier</w:t>
      </w:r>
      <w:bookmarkEnd w:id="109"/>
      <w:bookmarkEnd w:id="110"/>
    </w:p>
    <w:p>
      <w:pPr>
        <w:pStyle w:val="Subsection"/>
        <w:spacing w:before="180"/>
        <w:rPr>
          <w:snapToGrid w:val="0"/>
        </w:rPr>
      </w:pPr>
      <w:r>
        <w:rPr>
          <w:snapToGrid w:val="0"/>
        </w:rPr>
        <w:tab/>
        <w:t>(1)</w:t>
      </w:r>
      <w:r>
        <w:rPr>
          <w:snapToGrid w:val="0"/>
        </w:rPr>
        <w:tab/>
        <w:t xml:space="preserve">The holder of a permit </w:t>
      </w:r>
      <w:r>
        <w:t>issued</w:t>
      </w:r>
      <w:r>
        <w:rPr>
          <w:snapToGrid w:val="0"/>
        </w:rPr>
        <w:t xml:space="preserve">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spacing w:before="180"/>
        <w:rPr>
          <w:snapToGrid w:val="0"/>
        </w:rPr>
      </w:pPr>
      <w:r>
        <w:rPr>
          <w:snapToGrid w:val="0"/>
        </w:rPr>
        <w:tab/>
        <w:t>(2)</w:t>
      </w:r>
      <w:r>
        <w:rPr>
          <w:snapToGrid w:val="0"/>
        </w:rPr>
        <w:tab/>
        <w:t xml:space="preserve">Where the occupier of the private land is also the owner or one of the owners of that </w:t>
      </w:r>
      <w:r>
        <w:t>private</w:t>
      </w:r>
      <w:r>
        <w:rPr>
          <w:snapToGrid w:val="0"/>
        </w:rPr>
        <w:t xml:space="preserve"> land, no further notice other than that required by subsection (1) is required to be served on that owner or any of the other owners of that land for the purposes of subsection (3).</w:t>
      </w:r>
    </w:p>
    <w:p>
      <w:pPr>
        <w:pStyle w:val="Subsection"/>
        <w:keepNext/>
        <w:spacing w:before="180"/>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No. 100 of 1985 s. 22; No. 22 of 1990 s. 10.]</w:t>
      </w:r>
    </w:p>
    <w:p>
      <w:pPr>
        <w:pStyle w:val="Heading5"/>
        <w:rPr>
          <w:snapToGrid w:val="0"/>
        </w:rPr>
      </w:pPr>
      <w:bookmarkStart w:id="111" w:name="_Toc85639265"/>
      <w:bookmarkStart w:id="112" w:name="_Toc56672186"/>
      <w:r>
        <w:rPr>
          <w:rStyle w:val="CharSectno"/>
        </w:rPr>
        <w:t>32</w:t>
      </w:r>
      <w:r>
        <w:rPr>
          <w:snapToGrid w:val="0"/>
        </w:rPr>
        <w:t>.</w:t>
      </w:r>
      <w:r>
        <w:rPr>
          <w:snapToGrid w:val="0"/>
        </w:rPr>
        <w:tab/>
        <w:t>Rights conferred by a permit</w:t>
      </w:r>
      <w:bookmarkEnd w:id="111"/>
      <w:bookmarkEnd w:id="112"/>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 and</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No. 69 of 1981 s. 11; No. 100 of 1985 s. 23; No. 39 of 2004 s. 54.]</w:t>
      </w:r>
    </w:p>
    <w:p>
      <w:pPr>
        <w:pStyle w:val="Heading5"/>
        <w:rPr>
          <w:snapToGrid w:val="0"/>
        </w:rPr>
      </w:pPr>
      <w:bookmarkStart w:id="113" w:name="_Toc85639266"/>
      <w:bookmarkStart w:id="114" w:name="_Toc56672187"/>
      <w:r>
        <w:rPr>
          <w:rStyle w:val="CharSectno"/>
        </w:rPr>
        <w:t>33</w:t>
      </w:r>
      <w:r>
        <w:rPr>
          <w:snapToGrid w:val="0"/>
        </w:rPr>
        <w:t>.</w:t>
      </w:r>
      <w:r>
        <w:rPr>
          <w:snapToGrid w:val="0"/>
        </w:rPr>
        <w:tab/>
        <w:t>Application for mining tenement by permit holder</w:t>
      </w:r>
      <w:bookmarkEnd w:id="113"/>
      <w:bookmarkEnd w:id="114"/>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 and</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No. 100 of 1985 s. 24; No. 14 of 1996 s. 4; No. 39 of 2004 s. 55.]</w:t>
      </w:r>
    </w:p>
    <w:p>
      <w:pPr>
        <w:pStyle w:val="Ednotesection"/>
      </w:pPr>
      <w:r>
        <w:t>[</w:t>
      </w:r>
      <w:r>
        <w:rPr>
          <w:b/>
        </w:rPr>
        <w:t>34.</w:t>
      </w:r>
      <w:r>
        <w:tab/>
        <w:t>Deleted: No. 69 of 1981 s. 12.]</w:t>
      </w:r>
    </w:p>
    <w:p>
      <w:pPr>
        <w:pStyle w:val="Heading5"/>
        <w:rPr>
          <w:snapToGrid w:val="0"/>
        </w:rPr>
      </w:pPr>
      <w:bookmarkStart w:id="115" w:name="_Toc85639267"/>
      <w:bookmarkStart w:id="116" w:name="_Toc56672188"/>
      <w:r>
        <w:rPr>
          <w:rStyle w:val="CharSectno"/>
        </w:rPr>
        <w:t>35</w:t>
      </w:r>
      <w:r>
        <w:rPr>
          <w:snapToGrid w:val="0"/>
        </w:rPr>
        <w:t>.</w:t>
      </w:r>
      <w:r>
        <w:rPr>
          <w:snapToGrid w:val="0"/>
        </w:rPr>
        <w:tab/>
        <w:t>Compensation to be agreed upon or determined before mining operation commences</w:t>
      </w:r>
      <w:bookmarkEnd w:id="115"/>
      <w:bookmarkEnd w:id="116"/>
    </w:p>
    <w:p>
      <w:pPr>
        <w:pStyle w:val="Subsection"/>
        <w:rPr>
          <w:snapToGrid w:val="0"/>
        </w:rPr>
      </w:pPr>
      <w:r>
        <w:rPr>
          <w:snapToGrid w:val="0"/>
        </w:rPr>
        <w:tab/>
        <w:t>(1)</w:t>
      </w:r>
      <w:r>
        <w:rPr>
          <w:snapToGrid w:val="0"/>
        </w:rPr>
        <w:tab/>
        <w:t>The holder of a mining tenement shall not commence any mining on the natural surface or within a depth of 30 m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No. 69 of 1981 s. 13; No. 100 of 1985 s. 25.]</w:t>
      </w:r>
    </w:p>
    <w:p>
      <w:pPr>
        <w:pStyle w:val="Ednotesection"/>
      </w:pPr>
      <w:r>
        <w:t>[</w:t>
      </w:r>
      <w:r>
        <w:rPr>
          <w:b/>
        </w:rPr>
        <w:t>36.</w:t>
      </w:r>
      <w:r>
        <w:tab/>
        <w:t>Deleted: No. 69 of 1981 s. 14.]</w:t>
      </w:r>
    </w:p>
    <w:p>
      <w:pPr>
        <w:pStyle w:val="Heading5"/>
        <w:spacing w:before="120"/>
        <w:rPr>
          <w:snapToGrid w:val="0"/>
        </w:rPr>
      </w:pPr>
      <w:bookmarkStart w:id="117" w:name="_Toc85639268"/>
      <w:bookmarkStart w:id="118" w:name="_Toc56672189"/>
      <w:r>
        <w:rPr>
          <w:rStyle w:val="CharSectno"/>
        </w:rPr>
        <w:t>37</w:t>
      </w:r>
      <w:r>
        <w:rPr>
          <w:snapToGrid w:val="0"/>
        </w:rPr>
        <w:t>.</w:t>
      </w:r>
      <w:r>
        <w:rPr>
          <w:snapToGrid w:val="0"/>
        </w:rPr>
        <w:tab/>
        <w:t>Application to bring certain private land under this Division</w:t>
      </w:r>
      <w:bookmarkEnd w:id="117"/>
      <w:bookmarkEnd w:id="118"/>
    </w:p>
    <w:p>
      <w:pPr>
        <w:pStyle w:val="Subsection"/>
        <w:spacing w:before="100"/>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spacing w:before="100"/>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spacing w:before="100"/>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spacing w:before="100"/>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r>
        <w:tab/>
        <w:t>[Section 37 amended: No. 19 of 2010 s. 51.]</w:t>
      </w:r>
    </w:p>
    <w:p>
      <w:pPr>
        <w:pStyle w:val="Heading5"/>
        <w:spacing w:before="260"/>
        <w:rPr>
          <w:snapToGrid w:val="0"/>
        </w:rPr>
      </w:pPr>
      <w:bookmarkStart w:id="119" w:name="_Toc85639269"/>
      <w:bookmarkStart w:id="120" w:name="_Toc56672190"/>
      <w:r>
        <w:rPr>
          <w:rStyle w:val="CharSectno"/>
        </w:rPr>
        <w:t>38</w:t>
      </w:r>
      <w:r>
        <w:rPr>
          <w:snapToGrid w:val="0"/>
        </w:rPr>
        <w:t>.</w:t>
      </w:r>
      <w:r>
        <w:rPr>
          <w:snapToGrid w:val="0"/>
        </w:rPr>
        <w:tab/>
        <w:t>Right of owner to apply for mining tenement</w:t>
      </w:r>
      <w:bookmarkEnd w:id="119"/>
      <w:bookmarkEnd w:id="120"/>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No. 69 of 1981 s. 15; No. 100 of 1985 s. 26; No. 19 of 2010 s. 51.]</w:t>
      </w:r>
    </w:p>
    <w:p>
      <w:pPr>
        <w:pStyle w:val="Heading5"/>
        <w:rPr>
          <w:snapToGrid w:val="0"/>
        </w:rPr>
      </w:pPr>
      <w:bookmarkStart w:id="121" w:name="_Toc85639270"/>
      <w:bookmarkStart w:id="122" w:name="_Toc56672191"/>
      <w:r>
        <w:rPr>
          <w:rStyle w:val="CharSectno"/>
        </w:rPr>
        <w:t>39</w:t>
      </w:r>
      <w:r>
        <w:rPr>
          <w:snapToGrid w:val="0"/>
        </w:rPr>
        <w:t>.</w:t>
      </w:r>
      <w:r>
        <w:rPr>
          <w:snapToGrid w:val="0"/>
        </w:rPr>
        <w:tab/>
        <w:t>Owner to comply with mining tenement conditions</w:t>
      </w:r>
      <w:bookmarkEnd w:id="121"/>
      <w:bookmarkEnd w:id="122"/>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123" w:name="_Toc85617745"/>
      <w:bookmarkStart w:id="124" w:name="_Toc85618098"/>
      <w:bookmarkStart w:id="125" w:name="_Toc85639271"/>
      <w:bookmarkStart w:id="126" w:name="_Toc56597899"/>
      <w:bookmarkStart w:id="127" w:name="_Toc56598198"/>
      <w:bookmarkStart w:id="128" w:name="_Toc56672192"/>
      <w:r>
        <w:rPr>
          <w:rStyle w:val="CharPartNo"/>
        </w:rPr>
        <w:t>Part IIIA</w:t>
      </w:r>
      <w:r>
        <w:rPr>
          <w:rStyle w:val="CharDivNo"/>
        </w:rPr>
        <w:t> </w:t>
      </w:r>
      <w:r>
        <w:t>—</w:t>
      </w:r>
      <w:r>
        <w:rPr>
          <w:rStyle w:val="CharDivText"/>
        </w:rPr>
        <w:t> </w:t>
      </w:r>
      <w:r>
        <w:rPr>
          <w:rStyle w:val="CharPartText"/>
        </w:rPr>
        <w:t>Miner’s rights and related permits</w:t>
      </w:r>
      <w:bookmarkEnd w:id="123"/>
      <w:bookmarkEnd w:id="124"/>
      <w:bookmarkEnd w:id="125"/>
      <w:bookmarkEnd w:id="126"/>
      <w:bookmarkEnd w:id="127"/>
      <w:bookmarkEnd w:id="128"/>
    </w:p>
    <w:p>
      <w:pPr>
        <w:pStyle w:val="Footnoteheading"/>
      </w:pPr>
      <w:r>
        <w:tab/>
        <w:t>[Heading inserted: No. 51 of 2012 s. 15.]</w:t>
      </w:r>
    </w:p>
    <w:p>
      <w:pPr>
        <w:pStyle w:val="Heading5"/>
      </w:pPr>
      <w:bookmarkStart w:id="129" w:name="_Toc85639272"/>
      <w:bookmarkStart w:id="130" w:name="_Toc56672193"/>
      <w:r>
        <w:rPr>
          <w:rStyle w:val="CharSectno"/>
        </w:rPr>
        <w:t>40A</w:t>
      </w:r>
      <w:r>
        <w:t>.</w:t>
      </w:r>
      <w:r>
        <w:tab/>
        <w:t>Terms used</w:t>
      </w:r>
      <w:bookmarkEnd w:id="129"/>
      <w:bookmarkEnd w:id="130"/>
    </w:p>
    <w:p>
      <w:pPr>
        <w:pStyle w:val="Subsection"/>
      </w:pPr>
      <w:r>
        <w:tab/>
      </w:r>
      <w:r>
        <w:tab/>
        <w:t xml:space="preserve">In this Part — </w:t>
      </w:r>
    </w:p>
    <w:p>
      <w:pPr>
        <w:pStyle w:val="Defstart"/>
      </w:pPr>
      <w:r>
        <w:tab/>
      </w:r>
      <w:r>
        <w:rPr>
          <w:rStyle w:val="CharDefText"/>
        </w:rPr>
        <w:t>available land</w:t>
      </w:r>
      <w:r>
        <w:t xml:space="preserve">, in relation to a miner’s right, means — </w:t>
      </w:r>
    </w:p>
    <w:p>
      <w:pPr>
        <w:pStyle w:val="Defpara"/>
      </w:pPr>
      <w:r>
        <w:tab/>
        <w:t>(a)</w:t>
      </w:r>
      <w:r>
        <w:tab/>
        <w:t>Crown land or conservation land that is not the subject of a mining tenement; or</w:t>
      </w:r>
    </w:p>
    <w:p>
      <w:pPr>
        <w:pStyle w:val="Defpara"/>
      </w:pPr>
      <w:r>
        <w:tab/>
        <w:t>(b)</w:t>
      </w:r>
      <w:r>
        <w:tab/>
        <w:t>Crown land or conservation land that is the subject of an exploration licence if the holder of the miner’s right holds a permit under section 40E in respect of the land;</w:t>
      </w:r>
    </w:p>
    <w:p>
      <w:pPr>
        <w:pStyle w:val="Defstart"/>
      </w:pPr>
      <w:r>
        <w:tab/>
      </w:r>
      <w:r>
        <w:rPr>
          <w:rStyle w:val="CharDefText"/>
        </w:rPr>
        <w:t>conservation land</w:t>
      </w:r>
      <w:r>
        <w:t xml:space="preserve"> means land that is prescribed under section 40B as conservation land for the purposes of this Part.</w:t>
      </w:r>
    </w:p>
    <w:p>
      <w:pPr>
        <w:pStyle w:val="Footnotesection"/>
      </w:pPr>
      <w:r>
        <w:tab/>
        <w:t>[Section 40A inserted: No. 51 of 2012 s. 15.]</w:t>
      </w:r>
    </w:p>
    <w:p>
      <w:pPr>
        <w:pStyle w:val="Heading5"/>
      </w:pPr>
      <w:bookmarkStart w:id="131" w:name="_Toc85639273"/>
      <w:bookmarkStart w:id="132" w:name="_Toc56672194"/>
      <w:r>
        <w:rPr>
          <w:rStyle w:val="CharSectno"/>
        </w:rPr>
        <w:t>40B</w:t>
      </w:r>
      <w:r>
        <w:t>.</w:t>
      </w:r>
      <w:r>
        <w:tab/>
        <w:t>Conservation land</w:t>
      </w:r>
      <w:bookmarkEnd w:id="131"/>
      <w:bookmarkEnd w:id="132"/>
    </w:p>
    <w:p>
      <w:pPr>
        <w:pStyle w:val="Subsection"/>
      </w:pPr>
      <w:r>
        <w:tab/>
        <w:t>(1)</w:t>
      </w:r>
      <w:r>
        <w:tab/>
        <w:t xml:space="preserve">The regulations may prescribe land as conservation land for the purposes of this Part if — </w:t>
      </w:r>
    </w:p>
    <w:p>
      <w:pPr>
        <w:pStyle w:val="Indenta"/>
      </w:pPr>
      <w:r>
        <w:tab/>
        <w:t>(a)</w:t>
      </w:r>
      <w:r>
        <w:tab/>
        <w:t>the land is of the class referred to in section 24(1)(c) and is not land that is classified as a class A reserve; and</w:t>
      </w:r>
    </w:p>
    <w:p>
      <w:pPr>
        <w:pStyle w:val="Indenta"/>
      </w:pPr>
      <w:r>
        <w:tab/>
        <w:t>(b)</w:t>
      </w:r>
      <w:r>
        <w:tab/>
        <w:t xml:space="preserve">the care, control and management of the land is placed by order under the </w:t>
      </w:r>
      <w:r>
        <w:rPr>
          <w:i/>
        </w:rPr>
        <w:t>Land Administration Act 1997</w:t>
      </w:r>
      <w:r>
        <w:t xml:space="preserve"> Part 4 with the Conservation and Parks Commission established under the </w:t>
      </w:r>
      <w:r>
        <w:rPr>
          <w:i/>
        </w:rPr>
        <w:t>Conservation and Land Management Act 1984</w:t>
      </w:r>
      <w:r>
        <w:t>.</w:t>
      </w:r>
    </w:p>
    <w:p>
      <w:pPr>
        <w:pStyle w:val="Subsection"/>
      </w:pPr>
      <w:r>
        <w:tab/>
        <w:t>(2)</w:t>
      </w:r>
      <w:r>
        <w:tab/>
        <w:t xml:space="preserve">Regulations made for the purposes of subsection (1) may only be made with the concurrence of the Minister responsible for the administration of the </w:t>
      </w:r>
      <w:r>
        <w:rPr>
          <w:i/>
        </w:rPr>
        <w:t>Conservation and Land Management Act 1984</w:t>
      </w:r>
      <w:r>
        <w:t>.</w:t>
      </w:r>
    </w:p>
    <w:p>
      <w:pPr>
        <w:pStyle w:val="Footnotesection"/>
      </w:pPr>
      <w:r>
        <w:tab/>
        <w:t>[Section 40B inserted: No. 51 of 2012 s. 15; amended: No. 28 of 2015 s. 77.]</w:t>
      </w:r>
    </w:p>
    <w:p>
      <w:pPr>
        <w:pStyle w:val="Heading5"/>
      </w:pPr>
      <w:bookmarkStart w:id="133" w:name="_Toc85639274"/>
      <w:bookmarkStart w:id="134" w:name="_Toc56672195"/>
      <w:r>
        <w:rPr>
          <w:rStyle w:val="CharSectno"/>
        </w:rPr>
        <w:t>40C</w:t>
      </w:r>
      <w:r>
        <w:t>.</w:t>
      </w:r>
      <w:r>
        <w:tab/>
        <w:t>Issue of miner’s right</w:t>
      </w:r>
      <w:bookmarkEnd w:id="133"/>
      <w:bookmarkEnd w:id="134"/>
    </w:p>
    <w:p>
      <w:pPr>
        <w:pStyle w:val="Subsection"/>
      </w:pPr>
      <w:r>
        <w:tab/>
        <w:t>(1)</w:t>
      </w:r>
      <w:r>
        <w:tab/>
        <w:t>The Minister, the Director General of Mines or a mining registrar may, on the application of any person and on being satisfied of the identity of the person, issue a miner’s right to the person.</w:t>
      </w:r>
    </w:p>
    <w:p>
      <w:pPr>
        <w:pStyle w:val="Subsection"/>
      </w:pPr>
      <w:r>
        <w:tab/>
        <w:t>(2)</w:t>
      </w:r>
      <w:r>
        <w:tab/>
        <w:t>An application for a miner’s right must be accompanied by the prescribed application fee (if any).</w:t>
      </w:r>
    </w:p>
    <w:p>
      <w:pPr>
        <w:pStyle w:val="Subsection"/>
      </w:pPr>
      <w:r>
        <w:tab/>
        <w:t>(3)</w:t>
      </w:r>
      <w:r>
        <w:tab/>
        <w:t xml:space="preserve">A miner’s right — </w:t>
      </w:r>
    </w:p>
    <w:p>
      <w:pPr>
        <w:pStyle w:val="Indenta"/>
      </w:pPr>
      <w:r>
        <w:tab/>
        <w:t>(a)</w:t>
      </w:r>
      <w:r>
        <w:tab/>
        <w:t>must be in the prescribed form; and</w:t>
      </w:r>
    </w:p>
    <w:p>
      <w:pPr>
        <w:pStyle w:val="Indenta"/>
      </w:pPr>
      <w:r>
        <w:tab/>
        <w:t>(b)</w:t>
      </w:r>
      <w:r>
        <w:tab/>
        <w:t>is not limited in term; and</w:t>
      </w:r>
    </w:p>
    <w:p>
      <w:pPr>
        <w:pStyle w:val="Indenta"/>
      </w:pPr>
      <w:r>
        <w:tab/>
        <w:t>(c)</w:t>
      </w:r>
      <w:r>
        <w:tab/>
        <w:t>is not transferable.</w:t>
      </w:r>
    </w:p>
    <w:p>
      <w:pPr>
        <w:pStyle w:val="Footnotesection"/>
      </w:pPr>
      <w:r>
        <w:tab/>
        <w:t>[Section 40C inserted: No. 51 of 2012 s. 15; amended: No. 44 of 2016 s. 22.]</w:t>
      </w:r>
    </w:p>
    <w:p>
      <w:pPr>
        <w:pStyle w:val="Heading5"/>
        <w:spacing w:before="120"/>
      </w:pPr>
      <w:bookmarkStart w:id="135" w:name="_Toc85639275"/>
      <w:bookmarkStart w:id="136" w:name="_Toc56672196"/>
      <w:r>
        <w:rPr>
          <w:rStyle w:val="CharSectno"/>
        </w:rPr>
        <w:t>40D</w:t>
      </w:r>
      <w:r>
        <w:t>.</w:t>
      </w:r>
      <w:r>
        <w:tab/>
        <w:t>Authorisation under miner’s right</w:t>
      </w:r>
      <w:bookmarkEnd w:id="135"/>
      <w:bookmarkEnd w:id="136"/>
    </w:p>
    <w:p>
      <w:pPr>
        <w:pStyle w:val="Subsection"/>
        <w:spacing w:before="100"/>
      </w:pPr>
      <w:r>
        <w:tab/>
        <w:t>(1)</w:t>
      </w:r>
      <w:r>
        <w:tab/>
      </w:r>
      <w:r>
        <w:rPr>
          <w:snapToGrid w:val="0"/>
        </w:rPr>
        <w:t>Subject</w:t>
      </w:r>
      <w:r>
        <w:t xml:space="preserve"> to this Act the holder of a miner’s right is authorised to do all or any of the following things —</w:t>
      </w:r>
    </w:p>
    <w:p>
      <w:pPr>
        <w:pStyle w:val="Indenta"/>
      </w:pPr>
      <w:r>
        <w:tab/>
        <w:t>(a)</w:t>
      </w:r>
      <w:r>
        <w:tab/>
        <w:t>pass and repass over Crown land or conservation land with such employees and agents, vehicles, machinery and equipment as may be necessary or expedient for the purpose of prospecting and marking out any land which may be made the subject of an application for a mining tenement;</w:t>
      </w:r>
    </w:p>
    <w:p>
      <w:pPr>
        <w:pStyle w:val="Indenta"/>
      </w:pPr>
      <w:r>
        <w:tab/>
        <w:t>(b)</w:t>
      </w:r>
      <w:r>
        <w:tab/>
        <w:t>prospect for minerals and conduct tests for minerals on available land for the purpose of determining whether to mark out or apply for a mining tenement in respect of any part of the land;</w:t>
      </w:r>
    </w:p>
    <w:p>
      <w:pPr>
        <w:pStyle w:val="Indenta"/>
      </w:pPr>
      <w:r>
        <w:tab/>
        <w:t>(c)</w:t>
      </w:r>
      <w:r>
        <w:tab/>
        <w:t>extract or remove from available land samples or specimens of rock, ore or minerals with as little damage to the surface of the land as possible, in quantities, in total or on occasions, not exceeding the prescribed limits;</w:t>
      </w:r>
    </w:p>
    <w:p>
      <w:pPr>
        <w:pStyle w:val="Indenta"/>
      </w:pPr>
      <w:r>
        <w:tab/>
        <w:t>(d)</w:t>
      </w:r>
      <w:r>
        <w:tab/>
        <w:t>keep as the holder’s property or use for testing or evaluation purposes any samples and specimens of any mineral found by the holder on available land;</w:t>
      </w:r>
    </w:p>
    <w:p>
      <w:pPr>
        <w:pStyle w:val="Indenta"/>
      </w:pPr>
      <w:r>
        <w:tab/>
        <w:t>(e)</w:t>
      </w:r>
      <w:r>
        <w:tab/>
        <w:t xml:space="preserve">for the purpose of prospecting and for domestic purposes and subject to the </w:t>
      </w:r>
      <w:r>
        <w:rPr>
          <w:i/>
        </w:rPr>
        <w:t>Rights in Water and Irrigation Act 1914</w:t>
      </w:r>
      <w:r>
        <w:t xml:space="preserve">, or any Act amending or replacing the relevant provisions of that Act — </w:t>
      </w:r>
    </w:p>
    <w:p>
      <w:pPr>
        <w:pStyle w:val="Indenti"/>
      </w:pPr>
      <w:r>
        <w:tab/>
        <w:t>(i)</w:t>
      </w:r>
      <w:r>
        <w:tab/>
        <w:t>take and use water from any natural spring, lake, pool or watercourse situated in or flowing through available land; and</w:t>
      </w:r>
    </w:p>
    <w:p>
      <w:pPr>
        <w:pStyle w:val="Indenti"/>
      </w:pPr>
      <w:r>
        <w:tab/>
        <w:t>(ii)</w:t>
      </w:r>
      <w:r>
        <w:tab/>
        <w:t>sink a well or bore on available land and take and use water from the well or bore;</w:t>
      </w:r>
    </w:p>
    <w:p>
      <w:pPr>
        <w:pStyle w:val="Indenta"/>
      </w:pPr>
      <w:r>
        <w:tab/>
        <w:t>(f)</w:t>
      </w:r>
      <w:r>
        <w:tab/>
        <w:t>for the purpose of prospecting, camp on Crown land or conservation land in such manner and subject to such conditions as may be prescribed;</w:t>
      </w:r>
    </w:p>
    <w:p>
      <w:pPr>
        <w:pStyle w:val="Indenta"/>
      </w:pPr>
      <w:r>
        <w:tab/>
        <w:t>(g)</w:t>
      </w:r>
      <w:r>
        <w:tab/>
        <w:t>fossick by prescribed means on Crown land or conservation land with the prior written consent of —</w:t>
      </w:r>
    </w:p>
    <w:p>
      <w:pPr>
        <w:pStyle w:val="Indenti"/>
      </w:pPr>
      <w:r>
        <w:tab/>
        <w:t>(i)</w:t>
      </w:r>
      <w:r>
        <w:tab/>
        <w:t>any occupier of that land; and</w:t>
      </w:r>
    </w:p>
    <w:p>
      <w:pPr>
        <w:pStyle w:val="Indenti"/>
      </w:pPr>
      <w:r>
        <w:tab/>
        <w:t>(ii)</w:t>
      </w:r>
      <w:r>
        <w:tab/>
        <w:t>if the land is subject to a mining tenement, the holder of the mining tenement.</w:t>
      </w:r>
    </w:p>
    <w:p>
      <w:pPr>
        <w:pStyle w:val="Subsection"/>
      </w:pPr>
      <w:r>
        <w:tab/>
        <w:t>(2)</w:t>
      </w:r>
      <w:r>
        <w:tab/>
        <w:t>Every miner’s right is to be regarded as having been issued subject to the conditions that the holder of the miner’s right or any other person acting in the exercise or purported exercise of an authorisation conferred or alleged to be conferred by subsection (1) —</w:t>
      </w:r>
    </w:p>
    <w:p>
      <w:pPr>
        <w:pStyle w:val="Indenta"/>
      </w:pPr>
      <w:r>
        <w:tab/>
        <w:t>(a)</w:t>
      </w:r>
      <w:r>
        <w:tab/>
        <w:t xml:space="preserve">must not, on conservation land, do any of the things referred to in that subsection unless authorised to do so under the </w:t>
      </w:r>
      <w:r>
        <w:rPr>
          <w:i/>
        </w:rPr>
        <w:t>Conservation and Land Management Act 1984</w:t>
      </w:r>
      <w:r>
        <w:t>; and</w:t>
      </w:r>
    </w:p>
    <w:p>
      <w:pPr>
        <w:pStyle w:val="Indenta"/>
      </w:pPr>
      <w:r>
        <w:tab/>
        <w:t>(b)</w:t>
      </w:r>
      <w:r>
        <w:tab/>
        <w:t>must not use explosives or tools, other than tools prescribed for the purposes of this paragraph or hand tools; and</w:t>
      </w:r>
    </w:p>
    <w:p>
      <w:pPr>
        <w:pStyle w:val="Indenta"/>
        <w:keepNext/>
      </w:pPr>
      <w:r>
        <w:tab/>
        <w:t>(c)</w:t>
      </w:r>
      <w:r>
        <w:tab/>
        <w:t xml:space="preserve">must cause to be filled in or otherwise made safe — </w:t>
      </w:r>
    </w:p>
    <w:p>
      <w:pPr>
        <w:pStyle w:val="Indenti"/>
      </w:pPr>
      <w:r>
        <w:tab/>
        <w:t>(i)</w:t>
      </w:r>
      <w:r>
        <w:tab/>
        <w:t>all holes, pits, trenches and other disturbances on the surface of the land which were made by the person while acting in the exercise or purported exercise of the authorisation and which are likely to endanger the safety of any person or animal; and</w:t>
      </w:r>
    </w:p>
    <w:p>
      <w:pPr>
        <w:pStyle w:val="Indenti"/>
      </w:pPr>
      <w:r>
        <w:tab/>
        <w:t>(ii)</w:t>
      </w:r>
      <w:r>
        <w:tab/>
        <w:t>such other holes, pits, trenches and other disturbances made, wholly or in part, by the person as the Minister may from time to time direct;</w:t>
      </w:r>
    </w:p>
    <w:p>
      <w:pPr>
        <w:pStyle w:val="Indenta"/>
      </w:pPr>
      <w:r>
        <w:tab/>
      </w:r>
      <w:r>
        <w:tab/>
        <w:t>and</w:t>
      </w:r>
    </w:p>
    <w:p>
      <w:pPr>
        <w:pStyle w:val="Indenta"/>
      </w:pPr>
      <w:r>
        <w:tab/>
        <w:t>(d)</w:t>
      </w:r>
      <w:r>
        <w:tab/>
        <w:t xml:space="preserve">must take all necessary steps to prevent the following — </w:t>
      </w:r>
    </w:p>
    <w:p>
      <w:pPr>
        <w:pStyle w:val="Indenti"/>
      </w:pPr>
      <w:r>
        <w:tab/>
        <w:t>(i)</w:t>
      </w:r>
      <w:r>
        <w:tab/>
        <w:t>fire damage to trees or other property;</w:t>
      </w:r>
    </w:p>
    <w:p>
      <w:pPr>
        <w:pStyle w:val="Indenti"/>
      </w:pPr>
      <w:r>
        <w:tab/>
        <w:t>(ii)</w:t>
      </w:r>
      <w:r>
        <w:tab/>
        <w:t>damage to property or to livestock by the presence of dogs, the discharge of firearms, the use of vehicles or otherwise.</w:t>
      </w:r>
    </w:p>
    <w:p>
      <w:pPr>
        <w:pStyle w:val="Subsection"/>
      </w:pPr>
      <w:r>
        <w:tab/>
        <w:t>(3)</w:t>
      </w:r>
      <w:r>
        <w:tab/>
        <w:t>The holder of a miner’s right is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the holder or any other person acting in the exercise or purported exercise of an authorisation conferred or alleged to be conferred by subsection (1).</w:t>
      </w:r>
    </w:p>
    <w:p>
      <w:pPr>
        <w:pStyle w:val="Subsection"/>
      </w:pPr>
      <w:r>
        <w:tab/>
        <w:t>(4)</w:t>
      </w:r>
      <w:r>
        <w:tab/>
        <w:t>A determination made by the warden’s court under subsection (3) is, for the purposes of section 147(1), a final determination of the warden’s court.</w:t>
      </w:r>
    </w:p>
    <w:p>
      <w:pPr>
        <w:pStyle w:val="Footnotesection"/>
      </w:pPr>
      <w:r>
        <w:tab/>
        <w:t>[Section 40D inserted: No. 51 of 2012 s. 15.]</w:t>
      </w:r>
    </w:p>
    <w:p>
      <w:pPr>
        <w:pStyle w:val="Heading5"/>
        <w:pageBreakBefore/>
        <w:spacing w:before="0"/>
      </w:pPr>
      <w:bookmarkStart w:id="137" w:name="_Toc85639276"/>
      <w:bookmarkStart w:id="138" w:name="_Toc56672197"/>
      <w:r>
        <w:rPr>
          <w:rStyle w:val="CharSectno"/>
        </w:rPr>
        <w:t>40E</w:t>
      </w:r>
      <w:r>
        <w:t>.</w:t>
      </w:r>
      <w:r>
        <w:tab/>
        <w:t>Permit to prospect on Crown land or conservation land subject of exploration licence</w:t>
      </w:r>
      <w:bookmarkEnd w:id="137"/>
      <w:bookmarkEnd w:id="138"/>
    </w:p>
    <w:p>
      <w:pPr>
        <w:pStyle w:val="Subsection"/>
      </w:pPr>
      <w:r>
        <w:tab/>
        <w:t>(1)</w:t>
      </w:r>
      <w:r>
        <w:tab/>
        <w:t>The mining registrar or the holder of a prescribed office in the Department may issue a permit to prospect for minerals on Crown land or conservation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must be made in the prescribed form; and</w:t>
      </w:r>
    </w:p>
    <w:p>
      <w:pPr>
        <w:pStyle w:val="Indenta"/>
      </w:pPr>
      <w:r>
        <w:tab/>
        <w:t>(b)</w:t>
      </w:r>
      <w:r>
        <w:tab/>
        <w:t>must be lodged in the prescribed manner; and</w:t>
      </w:r>
    </w:p>
    <w:p>
      <w:pPr>
        <w:pStyle w:val="Indenta"/>
      </w:pPr>
      <w:r>
        <w:tab/>
        <w:t>(c)</w:t>
      </w:r>
      <w:r>
        <w:tab/>
        <w:t>must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must not use explosives or tools, other than hand tools, on the land the subject of the permit; and</w:t>
      </w:r>
    </w:p>
    <w:p>
      <w:pPr>
        <w:pStyle w:val="Indenta"/>
      </w:pPr>
      <w:r>
        <w:tab/>
        <w:t>(b)</w:t>
      </w:r>
      <w:r>
        <w:tab/>
        <w:t>must not prospect below the prescribed depth; and</w:t>
      </w:r>
    </w:p>
    <w:p>
      <w:pPr>
        <w:pStyle w:val="Indenta"/>
      </w:pPr>
      <w:r>
        <w:tab/>
        <w:t>(c)</w:t>
      </w:r>
      <w:r>
        <w:tab/>
        <w:t>must comply with the prescribed limits referred to in section 40D(1)(c); and</w:t>
      </w:r>
    </w:p>
    <w:p>
      <w:pPr>
        <w:pStyle w:val="Indenta"/>
      </w:pPr>
      <w:r>
        <w:tab/>
        <w:t>(d)</w:t>
      </w:r>
      <w:r>
        <w:tab/>
        <w:t>must not prospect within 100 m of any activities that are being carried out under the authority of an exploration licence; and</w:t>
      </w:r>
    </w:p>
    <w:p>
      <w:pPr>
        <w:pStyle w:val="Indenta"/>
      </w:pPr>
      <w:r>
        <w:tab/>
        <w:t>(e)</w:t>
      </w:r>
      <w:r>
        <w:tab/>
        <w:t>must not prospect on land that is the subject of a special prospecting licence under section 70.</w:t>
      </w:r>
    </w:p>
    <w:p>
      <w:pPr>
        <w:pStyle w:val="Subsection"/>
      </w:pPr>
      <w:r>
        <w:tab/>
        <w:t>(7)</w:t>
      </w:r>
      <w:r>
        <w:tab/>
        <w:t>A permit is not transferable.</w:t>
      </w:r>
    </w:p>
    <w:p>
      <w:pPr>
        <w:pStyle w:val="Footnotesection"/>
      </w:pPr>
      <w:r>
        <w:tab/>
        <w:t>[Section 40E inserted: No. 51 of 2012 s. 15.]</w:t>
      </w:r>
    </w:p>
    <w:p>
      <w:pPr>
        <w:pStyle w:val="Heading5"/>
      </w:pPr>
      <w:bookmarkStart w:id="139" w:name="_Toc85639277"/>
      <w:bookmarkStart w:id="140" w:name="_Toc56672198"/>
      <w:r>
        <w:rPr>
          <w:rStyle w:val="CharSectno"/>
        </w:rPr>
        <w:t>40F</w:t>
      </w:r>
      <w:r>
        <w:t>.</w:t>
      </w:r>
      <w:r>
        <w:tab/>
        <w:t>Power to remove Crown land or conservation land from operation of s. 40E</w:t>
      </w:r>
      <w:bookmarkEnd w:id="139"/>
      <w:bookmarkEnd w:id="140"/>
    </w:p>
    <w:p>
      <w:pPr>
        <w:pStyle w:val="Subsection"/>
      </w:pPr>
      <w:r>
        <w:tab/>
        <w:t>(1)</w:t>
      </w:r>
      <w:r>
        <w:tab/>
        <w:t xml:space="preserve">The Minister may, by notice published in the </w:t>
      </w:r>
      <w:r>
        <w:rPr>
          <w:i/>
        </w:rPr>
        <w:t>Gazette</w:t>
      </w:r>
      <w:r>
        <w:t>, declare that section 40E does not apply to Crown land or conservation land that is —</w:t>
      </w:r>
    </w:p>
    <w:p>
      <w:pPr>
        <w:pStyle w:val="Indenta"/>
      </w:pPr>
      <w:r>
        <w:tab/>
        <w:t>(a)</w:t>
      </w:r>
      <w:r>
        <w:tab/>
        <w:t>the subject of a specified exploration licence; or</w:t>
      </w:r>
    </w:p>
    <w:p>
      <w:pPr>
        <w:pStyle w:val="Indenta"/>
      </w:pPr>
      <w:r>
        <w:tab/>
        <w:t>(b)</w:t>
      </w:r>
      <w:r>
        <w:tab/>
        <w:t>in a specified block (within the meaning of Part IV Division 2);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40E before the day on which the notice takes effect.</w:t>
      </w:r>
    </w:p>
    <w:p>
      <w:pPr>
        <w:pStyle w:val="Footnotesection"/>
      </w:pPr>
      <w:r>
        <w:tab/>
        <w:t>[Section 40F inserted: No. 51 of 2012 s. 15.]</w:t>
      </w:r>
    </w:p>
    <w:p>
      <w:pPr>
        <w:pStyle w:val="Heading5"/>
      </w:pPr>
      <w:bookmarkStart w:id="141" w:name="_Toc85639278"/>
      <w:bookmarkStart w:id="142" w:name="_Toc56672199"/>
      <w:r>
        <w:rPr>
          <w:rStyle w:val="CharSectno"/>
        </w:rPr>
        <w:t>40G</w:t>
      </w:r>
      <w:r>
        <w:t>.</w:t>
      </w:r>
      <w:r>
        <w:tab/>
        <w:t>Limitation on actions in tort</w:t>
      </w:r>
      <w:bookmarkEnd w:id="141"/>
      <w:bookmarkEnd w:id="142"/>
    </w:p>
    <w:p>
      <w:pPr>
        <w:pStyle w:val="Subsection"/>
      </w:pPr>
      <w:r>
        <w:tab/>
        <w:t>(1)</w:t>
      </w:r>
      <w:r>
        <w:tab/>
        <w:t>In this section —</w:t>
      </w:r>
    </w:p>
    <w:p>
      <w:pPr>
        <w:pStyle w:val="Defstart"/>
      </w:pPr>
      <w:r>
        <w:tab/>
      </w:r>
      <w:r>
        <w:rPr>
          <w:rStyle w:val="CharDefText"/>
        </w:rPr>
        <w:t>permit</w:t>
      </w:r>
      <w:r>
        <w:t xml:space="preserve"> means a permit issued under section 40E;</w:t>
      </w:r>
    </w:p>
    <w:p>
      <w:pPr>
        <w:pStyle w:val="Defstart"/>
      </w:pPr>
      <w:r>
        <w:tab/>
      </w:r>
      <w:r>
        <w:rPr>
          <w:rStyle w:val="CharDefText"/>
        </w:rPr>
        <w:t>permit land</w:t>
      </w:r>
      <w:r>
        <w:t xml:space="preserve"> means land that is the subject of both the permit and the exploration licence concerned.</w:t>
      </w:r>
    </w:p>
    <w:p>
      <w:pPr>
        <w:pStyle w:val="Subsection"/>
      </w:pPr>
      <w:r>
        <w:tab/>
        <w:t>(2)</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pPr>
      <w:r>
        <w:tab/>
        <w:t>(3)</w:t>
      </w:r>
      <w:r>
        <w:tab/>
        <w:t>Nothing in subsection (2)(b) prevents the bringing of an action in tort if the thing was done —</w:t>
      </w:r>
    </w:p>
    <w:p>
      <w:pPr>
        <w:pStyle w:val="Indenta"/>
      </w:pPr>
      <w:r>
        <w:tab/>
        <w:t>(a)</w:t>
      </w:r>
      <w:r>
        <w:tab/>
        <w:t>with the deliberate intent of causing injury, loss or damage to the holder of the permit; or</w:t>
      </w:r>
    </w:p>
    <w:p>
      <w:pPr>
        <w:pStyle w:val="Indenta"/>
      </w:pPr>
      <w:r>
        <w:tab/>
        <w:t>(b)</w:t>
      </w:r>
      <w:r>
        <w:tab/>
        <w:t>with reckless disregard for the presence of the holder of the permit on the permit land.</w:t>
      </w:r>
    </w:p>
    <w:p>
      <w:pPr>
        <w:pStyle w:val="Subsection"/>
      </w:pPr>
      <w:r>
        <w:tab/>
        <w:t>(4)</w:t>
      </w:r>
      <w:r>
        <w:tab/>
        <w:t>In this section a reference to the doing of a thing includes a reference to an omission to do a thing.</w:t>
      </w:r>
    </w:p>
    <w:p>
      <w:pPr>
        <w:pStyle w:val="Footnotesection"/>
      </w:pPr>
      <w:r>
        <w:tab/>
        <w:t>[Section 40G inserted: No. 51 of 2012 s. 15.]</w:t>
      </w:r>
    </w:p>
    <w:p>
      <w:pPr>
        <w:pStyle w:val="Heading2"/>
      </w:pPr>
      <w:bookmarkStart w:id="143" w:name="_Toc85617753"/>
      <w:bookmarkStart w:id="144" w:name="_Toc85618106"/>
      <w:bookmarkStart w:id="145" w:name="_Toc85639279"/>
      <w:bookmarkStart w:id="146" w:name="_Toc56597907"/>
      <w:bookmarkStart w:id="147" w:name="_Toc56598206"/>
      <w:bookmarkStart w:id="148" w:name="_Toc56672200"/>
      <w:r>
        <w:rPr>
          <w:rStyle w:val="CharPartNo"/>
        </w:rPr>
        <w:t>Part IV</w:t>
      </w:r>
      <w:r>
        <w:t> — </w:t>
      </w:r>
      <w:r>
        <w:rPr>
          <w:rStyle w:val="CharPartText"/>
        </w:rPr>
        <w:t>Mining tenements</w:t>
      </w:r>
      <w:bookmarkEnd w:id="143"/>
      <w:bookmarkEnd w:id="144"/>
      <w:bookmarkEnd w:id="145"/>
      <w:bookmarkEnd w:id="146"/>
      <w:bookmarkEnd w:id="147"/>
      <w:bookmarkEnd w:id="148"/>
    </w:p>
    <w:p>
      <w:pPr>
        <w:pStyle w:val="Heading3"/>
      </w:pPr>
      <w:bookmarkStart w:id="149" w:name="_Toc85617754"/>
      <w:bookmarkStart w:id="150" w:name="_Toc85618107"/>
      <w:bookmarkStart w:id="151" w:name="_Toc85639280"/>
      <w:bookmarkStart w:id="152" w:name="_Toc56597908"/>
      <w:bookmarkStart w:id="153" w:name="_Toc56598207"/>
      <w:bookmarkStart w:id="154" w:name="_Toc56672201"/>
      <w:r>
        <w:rPr>
          <w:rStyle w:val="CharDivNo"/>
        </w:rPr>
        <w:t>Division 1</w:t>
      </w:r>
      <w:r>
        <w:rPr>
          <w:snapToGrid w:val="0"/>
        </w:rPr>
        <w:t> — </w:t>
      </w:r>
      <w:r>
        <w:rPr>
          <w:rStyle w:val="CharDivText"/>
        </w:rPr>
        <w:t>Prospecting licence</w:t>
      </w:r>
      <w:bookmarkEnd w:id="149"/>
      <w:bookmarkEnd w:id="150"/>
      <w:bookmarkEnd w:id="151"/>
      <w:bookmarkEnd w:id="152"/>
      <w:bookmarkEnd w:id="153"/>
      <w:bookmarkEnd w:id="154"/>
    </w:p>
    <w:p>
      <w:pPr>
        <w:pStyle w:val="Ednotesection"/>
      </w:pPr>
      <w:r>
        <w:t>[</w:t>
      </w:r>
      <w:r>
        <w:rPr>
          <w:b/>
        </w:rPr>
        <w:t>39A.</w:t>
      </w:r>
      <w:r>
        <w:rPr>
          <w:b/>
        </w:rPr>
        <w:tab/>
      </w:r>
      <w:r>
        <w:t>Deleted: No. 52 of 1995 s. 21.]</w:t>
      </w:r>
    </w:p>
    <w:p>
      <w:pPr>
        <w:pStyle w:val="Heading5"/>
        <w:rPr>
          <w:snapToGrid w:val="0"/>
        </w:rPr>
      </w:pPr>
      <w:bookmarkStart w:id="155" w:name="_Toc85639281"/>
      <w:bookmarkStart w:id="156" w:name="_Toc56672202"/>
      <w:r>
        <w:rPr>
          <w:rStyle w:val="CharSectno"/>
        </w:rPr>
        <w:t>40</w:t>
      </w:r>
      <w:r>
        <w:rPr>
          <w:snapToGrid w:val="0"/>
        </w:rPr>
        <w:t>.</w:t>
      </w:r>
      <w:r>
        <w:rPr>
          <w:snapToGrid w:val="0"/>
        </w:rPr>
        <w:tab/>
        <w:t>Grant of prospecting licence</w:t>
      </w:r>
      <w:bookmarkEnd w:id="155"/>
      <w:bookmarkEnd w:id="156"/>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ha.</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No. 122 of 1982 s. 8; No. 100 of 1985 s. 27; No. 58 of 1994 s. 7; No. 5 of 1997 s. 41(2).]</w:t>
      </w:r>
    </w:p>
    <w:p>
      <w:pPr>
        <w:pStyle w:val="Heading5"/>
        <w:rPr>
          <w:snapToGrid w:val="0"/>
        </w:rPr>
      </w:pPr>
      <w:bookmarkStart w:id="157" w:name="_Toc85639282"/>
      <w:bookmarkStart w:id="158" w:name="_Toc56672203"/>
      <w:r>
        <w:rPr>
          <w:rStyle w:val="CharSectno"/>
        </w:rPr>
        <w:t>41</w:t>
      </w:r>
      <w:r>
        <w:rPr>
          <w:snapToGrid w:val="0"/>
        </w:rPr>
        <w:t>.</w:t>
      </w:r>
      <w:r>
        <w:rPr>
          <w:snapToGrid w:val="0"/>
        </w:rPr>
        <w:tab/>
        <w:t>Application for prospecting licence</w:t>
      </w:r>
      <w:bookmarkEnd w:id="157"/>
      <w:bookmarkEnd w:id="158"/>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 and</w:t>
      </w:r>
    </w:p>
    <w:p>
      <w:pPr>
        <w:pStyle w:val="Indenta"/>
        <w:rPr>
          <w:snapToGrid w:val="0"/>
        </w:rPr>
      </w:pPr>
      <w:r>
        <w:rPr>
          <w:snapToGrid w:val="0"/>
        </w:rPr>
        <w:tab/>
        <w:t>(b)</w:t>
      </w:r>
      <w:r>
        <w:rPr>
          <w:snapToGrid w:val="0"/>
        </w:rPr>
        <w:tab/>
        <w:t>shall be accompanied by the amount of the prescribed rent for the first year or portion thereof as prescribed; and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w:t>
      </w:r>
      <w:r>
        <w:t xml:space="preserve"> in the prescribed manner; and</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No. 122 of 1982 s. 9; No. 52 of 1983 s. 3; No. 100 of 1985 s. 28; No. 37 of 1993 s. 26; No. 58 of 1994 s. 8; No. 12 of 2010 s. 16.]</w:t>
      </w:r>
    </w:p>
    <w:p>
      <w:pPr>
        <w:pStyle w:val="Heading5"/>
        <w:rPr>
          <w:snapToGrid w:val="0"/>
        </w:rPr>
      </w:pPr>
      <w:bookmarkStart w:id="159" w:name="_Toc85639283"/>
      <w:bookmarkStart w:id="160" w:name="_Toc56672204"/>
      <w:r>
        <w:rPr>
          <w:rStyle w:val="CharSectno"/>
        </w:rPr>
        <w:t>42</w:t>
      </w:r>
      <w:r>
        <w:rPr>
          <w:snapToGrid w:val="0"/>
        </w:rPr>
        <w:t>.</w:t>
      </w:r>
      <w:r>
        <w:rPr>
          <w:snapToGrid w:val="0"/>
        </w:rPr>
        <w:tab/>
        <w:t>Determination of application for prospecting licence</w:t>
      </w:r>
      <w:bookmarkEnd w:id="159"/>
      <w:bookmarkEnd w:id="160"/>
    </w:p>
    <w:p>
      <w:pPr>
        <w:pStyle w:val="Subsection"/>
        <w:rPr>
          <w:snapToGrid w:val="0"/>
        </w:rPr>
      </w:pPr>
      <w:r>
        <w:rPr>
          <w:snapToGrid w:val="0"/>
        </w:rPr>
        <w:tab/>
        <w:t>(1)</w:t>
      </w:r>
      <w:r>
        <w:rPr>
          <w:snapToGrid w:val="0"/>
        </w:rPr>
        <w:tab/>
        <w:t>A person who wishes to object to the granting of an application for a prospecting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spacing w:before="180"/>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spacing w:before="100"/>
        <w:ind w:left="890" w:hanging="890"/>
      </w:pPr>
      <w:r>
        <w:tab/>
        <w:t>[Section 42 inserted: No. 58 of 1994 s. 9(1); amended: No. 39 of 2004 s. 56; No. 12 of 2010 s. 17.]</w:t>
      </w:r>
    </w:p>
    <w:p>
      <w:pPr>
        <w:pStyle w:val="Heading5"/>
        <w:spacing w:before="240"/>
      </w:pPr>
      <w:bookmarkStart w:id="161" w:name="_Toc85639284"/>
      <w:bookmarkStart w:id="162" w:name="_Toc56672205"/>
      <w:r>
        <w:rPr>
          <w:rStyle w:val="CharSectno"/>
        </w:rPr>
        <w:t>43</w:t>
      </w:r>
      <w:r>
        <w:t>.</w:t>
      </w:r>
      <w:r>
        <w:tab/>
        <w:t>Prospecting licence not to include land already subject of mining tenement</w:t>
      </w:r>
      <w:bookmarkEnd w:id="161"/>
      <w:bookmarkEnd w:id="162"/>
    </w:p>
    <w:p>
      <w:pPr>
        <w:pStyle w:val="Subsection"/>
        <w:spacing w:before="180"/>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spacing w:before="180"/>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spacing w:before="100"/>
        <w:ind w:left="890" w:hanging="890"/>
      </w:pPr>
      <w:r>
        <w:tab/>
        <w:t>[Section 43 inserted: No. 15 of 2002 s. 6; amended: No. 39 of 2004 s. 4; No. 27 of 2005 s. 5.]</w:t>
      </w:r>
    </w:p>
    <w:p>
      <w:pPr>
        <w:pStyle w:val="Heading5"/>
        <w:spacing w:before="240"/>
        <w:rPr>
          <w:snapToGrid w:val="0"/>
        </w:rPr>
      </w:pPr>
      <w:bookmarkStart w:id="163" w:name="_Toc85639285"/>
      <w:bookmarkStart w:id="164" w:name="_Toc56672206"/>
      <w:r>
        <w:rPr>
          <w:rStyle w:val="CharSectno"/>
        </w:rPr>
        <w:t>44</w:t>
      </w:r>
      <w:r>
        <w:rPr>
          <w:snapToGrid w:val="0"/>
        </w:rPr>
        <w:t>.</w:t>
      </w:r>
      <w:r>
        <w:rPr>
          <w:snapToGrid w:val="0"/>
        </w:rPr>
        <w:tab/>
        <w:t>Power to grant prospecting licence over all or part of land in application</w:t>
      </w:r>
      <w:bookmarkEnd w:id="163"/>
      <w:bookmarkEnd w:id="164"/>
    </w:p>
    <w:p>
      <w:pPr>
        <w:pStyle w:val="Subsection"/>
        <w:spacing w:before="180"/>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ind w:left="890" w:hanging="890"/>
      </w:pPr>
      <w:r>
        <w:tab/>
        <w:t>[Section 44 amended: No. 100 of 1985 s. 30; No. 15 of 2002 s. 7.]</w:t>
      </w:r>
    </w:p>
    <w:p>
      <w:pPr>
        <w:pStyle w:val="Heading5"/>
        <w:keepLines w:val="0"/>
        <w:spacing w:before="180"/>
        <w:rPr>
          <w:snapToGrid w:val="0"/>
        </w:rPr>
      </w:pPr>
      <w:bookmarkStart w:id="165" w:name="_Toc85639286"/>
      <w:bookmarkStart w:id="166" w:name="_Toc56672207"/>
      <w:r>
        <w:rPr>
          <w:rStyle w:val="CharSectno"/>
        </w:rPr>
        <w:t>45</w:t>
      </w:r>
      <w:r>
        <w:rPr>
          <w:snapToGrid w:val="0"/>
        </w:rPr>
        <w:t>.</w:t>
      </w:r>
      <w:r>
        <w:rPr>
          <w:snapToGrid w:val="0"/>
        </w:rPr>
        <w:tab/>
        <w:t>Term of prospecting licence</w:t>
      </w:r>
      <w:bookmarkEnd w:id="165"/>
      <w:bookmarkEnd w:id="166"/>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spacing w:before="120"/>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spacing w:before="120"/>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 or</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No. 122 of 1982 s. 11; No. 100 of 1985 s. 31; No. 22 of 1990 s. 11; No. 37 of 1993 s. 5; No. 15 of 2002 s. 8; No. 39 of 2004 s. 5(1).]</w:t>
      </w:r>
    </w:p>
    <w:p>
      <w:pPr>
        <w:pStyle w:val="Heading5"/>
        <w:spacing w:before="260"/>
        <w:rPr>
          <w:snapToGrid w:val="0"/>
        </w:rPr>
      </w:pPr>
      <w:bookmarkStart w:id="167" w:name="_Toc85639287"/>
      <w:bookmarkStart w:id="168" w:name="_Toc56672208"/>
      <w:r>
        <w:rPr>
          <w:rStyle w:val="CharSectno"/>
        </w:rPr>
        <w:t>46</w:t>
      </w:r>
      <w:r>
        <w:rPr>
          <w:snapToGrid w:val="0"/>
        </w:rPr>
        <w:t>.</w:t>
      </w:r>
      <w:r>
        <w:rPr>
          <w:snapToGrid w:val="0"/>
        </w:rPr>
        <w:tab/>
        <w:t>Conditions attached to every prospecting licence</w:t>
      </w:r>
      <w:bookmarkEnd w:id="167"/>
      <w:bookmarkEnd w:id="168"/>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No. 69 of 1981 s. 16; No. 100 of 1985 s. 32; No. 57 of 1997 s. 89(1); No. 39 of 2004 s. 6(1); No. 51 of 2012 s. 16.]</w:t>
      </w:r>
    </w:p>
    <w:p>
      <w:pPr>
        <w:pStyle w:val="Heading5"/>
        <w:rPr>
          <w:snapToGrid w:val="0"/>
        </w:rPr>
      </w:pPr>
      <w:bookmarkStart w:id="169" w:name="_Toc85639288"/>
      <w:bookmarkStart w:id="170" w:name="_Toc56672209"/>
      <w:r>
        <w:rPr>
          <w:rStyle w:val="CharSectno"/>
        </w:rPr>
        <w:t>46A</w:t>
      </w:r>
      <w:r>
        <w:rPr>
          <w:snapToGrid w:val="0"/>
        </w:rPr>
        <w:t>.</w:t>
      </w:r>
      <w:r>
        <w:rPr>
          <w:snapToGrid w:val="0"/>
        </w:rPr>
        <w:tab/>
        <w:t>Conditions for prevention or reduction of injury to land</w:t>
      </w:r>
      <w:bookmarkEnd w:id="169"/>
      <w:bookmarkEnd w:id="170"/>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spacing w:before="100"/>
        <w:rPr>
          <w:snapToGrid w:val="0"/>
        </w:rPr>
      </w:pPr>
      <w:r>
        <w:rPr>
          <w:snapToGrid w:val="0"/>
        </w:rPr>
        <w:tab/>
        <w:t>(3)</w:t>
      </w:r>
      <w:r>
        <w:rPr>
          <w:snapToGrid w:val="0"/>
        </w:rPr>
        <w:tab/>
        <w:t>A condition imposed under this section may be cancelled or varied by the Minister at any time.</w:t>
      </w:r>
    </w:p>
    <w:p>
      <w:pPr>
        <w:pStyle w:val="Subsection"/>
        <w:spacing w:before="100"/>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spacing w:before="100"/>
        <w:ind w:left="890" w:hanging="890"/>
      </w:pPr>
      <w:r>
        <w:tab/>
        <w:t>[Section 46A inserted: No. 22 of 1990 s. 12; amended: No. 58 of 1994 s. 9(2); No. 12 of 2010 s. 5.]</w:t>
      </w:r>
    </w:p>
    <w:p>
      <w:pPr>
        <w:pStyle w:val="Heading5"/>
        <w:spacing w:before="120"/>
        <w:rPr>
          <w:snapToGrid w:val="0"/>
        </w:rPr>
      </w:pPr>
      <w:bookmarkStart w:id="171" w:name="_Toc85639289"/>
      <w:bookmarkStart w:id="172" w:name="_Toc56672210"/>
      <w:r>
        <w:rPr>
          <w:rStyle w:val="CharSectno"/>
        </w:rPr>
        <w:t>47</w:t>
      </w:r>
      <w:r>
        <w:rPr>
          <w:snapToGrid w:val="0"/>
        </w:rPr>
        <w:t>.</w:t>
      </w:r>
      <w:r>
        <w:rPr>
          <w:snapToGrid w:val="0"/>
        </w:rPr>
        <w:tab/>
        <w:t>Survey of area of prospecting licence not required in first instance</w:t>
      </w:r>
      <w:bookmarkEnd w:id="171"/>
      <w:bookmarkEnd w:id="172"/>
    </w:p>
    <w:p>
      <w:pPr>
        <w:pStyle w:val="Subsection"/>
        <w:spacing w:before="100"/>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keepLines w:val="0"/>
        <w:ind w:left="890" w:hanging="890"/>
      </w:pPr>
      <w:r>
        <w:tab/>
        <w:t>[Section 47 amended: No. 100 of 1985 s. 33; No. 37 of 1993 s. 28(1); No. 39 of 2004 s. 57.]</w:t>
      </w:r>
    </w:p>
    <w:p>
      <w:pPr>
        <w:pStyle w:val="Heading5"/>
        <w:rPr>
          <w:snapToGrid w:val="0"/>
        </w:rPr>
      </w:pPr>
      <w:bookmarkStart w:id="173" w:name="_Toc85639290"/>
      <w:bookmarkStart w:id="174" w:name="_Toc56672211"/>
      <w:r>
        <w:rPr>
          <w:rStyle w:val="CharSectno"/>
        </w:rPr>
        <w:t>48</w:t>
      </w:r>
      <w:r>
        <w:rPr>
          <w:snapToGrid w:val="0"/>
        </w:rPr>
        <w:t>.</w:t>
      </w:r>
      <w:r>
        <w:rPr>
          <w:snapToGrid w:val="0"/>
        </w:rPr>
        <w:tab/>
        <w:t>Rights conferred by prospecting licence</w:t>
      </w:r>
      <w:bookmarkEnd w:id="173"/>
      <w:bookmarkEnd w:id="174"/>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No. 100 of 1985 s. 34 (as amended: No. 105 of 1986 s. 4); No. 22 of 1990 s. 13; No. 5 of 1997 s. 41(2).]</w:t>
      </w:r>
    </w:p>
    <w:p>
      <w:pPr>
        <w:pStyle w:val="Heading5"/>
        <w:rPr>
          <w:snapToGrid w:val="0"/>
        </w:rPr>
      </w:pPr>
      <w:bookmarkStart w:id="175" w:name="_Toc85639291"/>
      <w:bookmarkStart w:id="176" w:name="_Toc56672212"/>
      <w:r>
        <w:rPr>
          <w:rStyle w:val="CharSectno"/>
        </w:rPr>
        <w:t>49</w:t>
      </w:r>
      <w:r>
        <w:rPr>
          <w:snapToGrid w:val="0"/>
        </w:rPr>
        <w:t>.</w:t>
      </w:r>
      <w:r>
        <w:rPr>
          <w:snapToGrid w:val="0"/>
        </w:rPr>
        <w:tab/>
        <w:t>Holder of prospecting licence to have priority for grant of mining leases or general purpose leases</w:t>
      </w:r>
      <w:bookmarkEnd w:id="175"/>
      <w:bookmarkEnd w:id="176"/>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No. 122 of 1982 s. 12; amended: No. 100 of 1985 s. 35; No. 21 of 1993 s. 45; No. 58 of 1994 s. 29(2); No. 52 of 1995 s. 22; No. 17 of 1999 s. 5.]</w:t>
      </w:r>
    </w:p>
    <w:p>
      <w:pPr>
        <w:pStyle w:val="Heading5"/>
        <w:rPr>
          <w:snapToGrid w:val="0"/>
        </w:rPr>
      </w:pPr>
      <w:bookmarkStart w:id="177" w:name="_Toc85639292"/>
      <w:bookmarkStart w:id="178" w:name="_Toc56672213"/>
      <w:r>
        <w:rPr>
          <w:rStyle w:val="CharSectno"/>
        </w:rPr>
        <w:t>50</w:t>
      </w:r>
      <w:r>
        <w:rPr>
          <w:snapToGrid w:val="0"/>
        </w:rPr>
        <w:t>.</w:t>
      </w:r>
      <w:r>
        <w:rPr>
          <w:snapToGrid w:val="0"/>
        </w:rPr>
        <w:tab/>
        <w:t>Compliance with expenditure conditions</w:t>
      </w:r>
      <w:bookmarkEnd w:id="177"/>
      <w:bookmarkEnd w:id="178"/>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No. 39 of 2004 s. 21.]</w:t>
      </w:r>
    </w:p>
    <w:p>
      <w:pPr>
        <w:pStyle w:val="Heading5"/>
        <w:rPr>
          <w:snapToGrid w:val="0"/>
        </w:rPr>
      </w:pPr>
      <w:bookmarkStart w:id="179" w:name="_Toc85639293"/>
      <w:bookmarkStart w:id="180" w:name="_Toc56672214"/>
      <w:r>
        <w:rPr>
          <w:rStyle w:val="CharSectno"/>
        </w:rPr>
        <w:t>51</w:t>
      </w:r>
      <w:r>
        <w:rPr>
          <w:snapToGrid w:val="0"/>
        </w:rPr>
        <w:t>.</w:t>
      </w:r>
      <w:r>
        <w:rPr>
          <w:snapToGrid w:val="0"/>
        </w:rPr>
        <w:tab/>
        <w:t>Reports of work and expenditure</w:t>
      </w:r>
      <w:bookmarkEnd w:id="179"/>
      <w:bookmarkEnd w:id="180"/>
    </w:p>
    <w:p>
      <w:pPr>
        <w:pStyle w:val="Subsection"/>
        <w:rPr>
          <w:snapToGrid w:val="0"/>
        </w:rPr>
      </w:pPr>
      <w:r>
        <w:rPr>
          <w:snapToGrid w:val="0"/>
        </w:rPr>
        <w:tab/>
      </w:r>
      <w:r>
        <w:rPr>
          <w:snapToGrid w:val="0"/>
        </w:rPr>
        <w:tab/>
        <w:t>The holder of a prospecting licence shall, at such times and in such manner as may be prescribed, file or cause to be filed a report of all work done on, and money expended in connection with, prospecting in the area the subject of the licence, during the period to which the report relates.</w:t>
      </w:r>
    </w:p>
    <w:p>
      <w:pPr>
        <w:pStyle w:val="Footnotesection"/>
      </w:pPr>
      <w:r>
        <w:tab/>
        <w:t>[Section 51 amended: No. 58 of 1994 s. 10; No. 12 of 2010 s. 18.]</w:t>
      </w:r>
    </w:p>
    <w:p>
      <w:pPr>
        <w:pStyle w:val="Heading5"/>
      </w:pPr>
      <w:bookmarkStart w:id="181" w:name="_Toc85639294"/>
      <w:bookmarkStart w:id="182" w:name="_Toc56672215"/>
      <w:r>
        <w:rPr>
          <w:rStyle w:val="CharSectno"/>
        </w:rPr>
        <w:t>51A</w:t>
      </w:r>
      <w:r>
        <w:t>.</w:t>
      </w:r>
      <w:r>
        <w:tab/>
        <w:t>Geological samples</w:t>
      </w:r>
      <w:bookmarkEnd w:id="181"/>
      <w:bookmarkEnd w:id="182"/>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No. 39 of 2004 s. 43.]</w:t>
      </w:r>
    </w:p>
    <w:p>
      <w:pPr>
        <w:pStyle w:val="Heading5"/>
        <w:keepLines w:val="0"/>
        <w:rPr>
          <w:snapToGrid w:val="0"/>
        </w:rPr>
      </w:pPr>
      <w:bookmarkStart w:id="183" w:name="_Toc85639295"/>
      <w:bookmarkStart w:id="184" w:name="_Toc56672216"/>
      <w:r>
        <w:rPr>
          <w:rStyle w:val="CharSectno"/>
        </w:rPr>
        <w:t>52</w:t>
      </w:r>
      <w:r>
        <w:rPr>
          <w:snapToGrid w:val="0"/>
        </w:rPr>
        <w:t>.</w:t>
      </w:r>
      <w:r>
        <w:rPr>
          <w:snapToGrid w:val="0"/>
        </w:rPr>
        <w:tab/>
        <w:t>Security relating to prospecting licence</w:t>
      </w:r>
      <w:bookmarkEnd w:id="183"/>
      <w:bookmarkEnd w:id="184"/>
    </w:p>
    <w:p>
      <w:pPr>
        <w:pStyle w:val="Subsection"/>
        <w:rPr>
          <w:snapToGrid w:val="0"/>
        </w:rPr>
      </w:pPr>
      <w:r>
        <w:rPr>
          <w:snapToGrid w:val="0"/>
        </w:rPr>
        <w:tab/>
        <w:t>(1)</w:t>
      </w:r>
      <w:r>
        <w:rPr>
          <w:snapToGrid w:val="0"/>
        </w:rPr>
        <w:tab/>
        <w:t xml:space="preserve">The applicant for a prospecting licence shall lodge </w:t>
      </w:r>
      <w:r>
        <w:t>in the prescribed manner and</w:t>
      </w:r>
      <w:r>
        <w:rPr>
          <w:snapToGrid w:val="0"/>
        </w:rPr>
        <w:t xml:space="preserve">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 prospecting licence to </w:t>
      </w:r>
      <w:r>
        <w:t>lodge, in the prescribed manner and</w:t>
      </w:r>
      <w:r>
        <w:rPr>
          <w:snapToGrid w:val="0"/>
        </w:rPr>
        <w:t xml:space="preserve">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No. 122 of 1982 s. 13; No. 100 of 1985 s. 36; No. 37 of 1993 s. 26; No. 58 of 1994 s. 11; No. 17 of 1999 s. 6(1) and (2); No. 12 of 2010 s. 19.]</w:t>
      </w:r>
    </w:p>
    <w:p>
      <w:pPr>
        <w:pStyle w:val="Heading5"/>
      </w:pPr>
      <w:bookmarkStart w:id="185" w:name="_Toc85639296"/>
      <w:bookmarkStart w:id="186" w:name="_Toc56672217"/>
      <w:r>
        <w:rPr>
          <w:rStyle w:val="CharSectno"/>
        </w:rPr>
        <w:t>53</w:t>
      </w:r>
      <w:r>
        <w:t>.</w:t>
      </w:r>
      <w:r>
        <w:tab/>
        <w:t>Application for retention status</w:t>
      </w:r>
      <w:bookmarkEnd w:id="185"/>
      <w:bookmarkEnd w:id="186"/>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No. 39 of 2004 s. 22.]</w:t>
      </w:r>
    </w:p>
    <w:p>
      <w:pPr>
        <w:pStyle w:val="Heading5"/>
      </w:pPr>
      <w:bookmarkStart w:id="187" w:name="_Toc85639297"/>
      <w:bookmarkStart w:id="188" w:name="_Toc56672218"/>
      <w:r>
        <w:rPr>
          <w:rStyle w:val="CharSectno"/>
        </w:rPr>
        <w:t>54</w:t>
      </w:r>
      <w:r>
        <w:t>.</w:t>
      </w:r>
      <w:r>
        <w:tab/>
        <w:t>Approval of retention status</w:t>
      </w:r>
      <w:bookmarkEnd w:id="187"/>
      <w:bookmarkEnd w:id="188"/>
    </w:p>
    <w:p>
      <w:pPr>
        <w:pStyle w:val="Subsection"/>
      </w:pPr>
      <w:r>
        <w:tab/>
        <w:t>(1)</w:t>
      </w:r>
      <w:r>
        <w:tab/>
        <w:t>The Minister may approve retention status for the whole or any part of the land the subject of a prospecting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No. 39 of 2004 s. 22.]</w:t>
      </w:r>
    </w:p>
    <w:p>
      <w:pPr>
        <w:pStyle w:val="Heading5"/>
        <w:spacing w:before="180"/>
      </w:pPr>
      <w:bookmarkStart w:id="189" w:name="_Toc85639298"/>
      <w:bookmarkStart w:id="190" w:name="_Toc56672219"/>
      <w:r>
        <w:rPr>
          <w:rStyle w:val="CharSectno"/>
        </w:rPr>
        <w:t>55</w:t>
      </w:r>
      <w:r>
        <w:t>.</w:t>
      </w:r>
      <w:r>
        <w:tab/>
        <w:t>Consultation with other Ministers</w:t>
      </w:r>
      <w:bookmarkEnd w:id="189"/>
      <w:bookmarkEnd w:id="190"/>
    </w:p>
    <w:p>
      <w:pPr>
        <w:pStyle w:val="Subsection"/>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No. 39 of 2004 s. 22; amended: No. 19 of 2010 s. 51.]</w:t>
      </w:r>
    </w:p>
    <w:p>
      <w:pPr>
        <w:pStyle w:val="Heading5"/>
      </w:pPr>
      <w:bookmarkStart w:id="191" w:name="_Toc85639299"/>
      <w:bookmarkStart w:id="192" w:name="_Toc56672220"/>
      <w:r>
        <w:rPr>
          <w:rStyle w:val="CharSectno"/>
        </w:rPr>
        <w:t>55A</w:t>
      </w:r>
      <w:r>
        <w:t>.</w:t>
      </w:r>
      <w:r>
        <w:tab/>
        <w:t>Programme of work</w:t>
      </w:r>
      <w:bookmarkEnd w:id="191"/>
      <w:bookmarkEnd w:id="192"/>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keepNext/>
        <w:keepLines/>
        <w:spacing w:before="140"/>
      </w:pPr>
      <w:r>
        <w:tab/>
        <w:t>(5)</w:t>
      </w:r>
      <w:r>
        <w:tab/>
        <w:t>In subsection (1) —</w:t>
      </w:r>
    </w:p>
    <w:p>
      <w:pPr>
        <w:pStyle w:val="Defstart"/>
        <w:keepNext/>
        <w:keepLines/>
      </w:pPr>
      <w:r>
        <w:rPr>
          <w:b/>
        </w:rPr>
        <w:tab/>
      </w:r>
      <w:r>
        <w:rPr>
          <w:rStyle w:val="CharDefText"/>
        </w:rPr>
        <w:t>specified</w:t>
      </w:r>
      <w:r>
        <w:t xml:space="preserve"> means specified in writing by the Minister.</w:t>
      </w:r>
    </w:p>
    <w:p>
      <w:pPr>
        <w:pStyle w:val="Footnotesection"/>
        <w:keepLines w:val="0"/>
        <w:ind w:left="890" w:hanging="890"/>
      </w:pPr>
      <w:r>
        <w:tab/>
        <w:t>[Section 55A inserted: No. 39 of 2004 s. 22.]</w:t>
      </w:r>
    </w:p>
    <w:p>
      <w:pPr>
        <w:pStyle w:val="Heading5"/>
      </w:pPr>
      <w:bookmarkStart w:id="193" w:name="_Toc85639300"/>
      <w:bookmarkStart w:id="194" w:name="_Toc56672221"/>
      <w:r>
        <w:rPr>
          <w:rStyle w:val="CharSectno"/>
        </w:rPr>
        <w:t>55B</w:t>
      </w:r>
      <w:r>
        <w:t>.</w:t>
      </w:r>
      <w:r>
        <w:tab/>
        <w:t>Holder of prospecting licence with retention status may be required to apply for mining lease</w:t>
      </w:r>
      <w:bookmarkEnd w:id="193"/>
      <w:bookmarkEnd w:id="194"/>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No. 39 of 2004 s. 22.]</w:t>
      </w:r>
    </w:p>
    <w:p>
      <w:pPr>
        <w:pStyle w:val="Heading5"/>
        <w:rPr>
          <w:snapToGrid w:val="0"/>
        </w:rPr>
      </w:pPr>
      <w:bookmarkStart w:id="195" w:name="_Toc85639301"/>
      <w:bookmarkStart w:id="196" w:name="_Toc56672222"/>
      <w:r>
        <w:rPr>
          <w:rStyle w:val="CharSectno"/>
        </w:rPr>
        <w:t>56</w:t>
      </w:r>
      <w:r>
        <w:rPr>
          <w:snapToGrid w:val="0"/>
        </w:rPr>
        <w:t>.</w:t>
      </w:r>
      <w:r>
        <w:rPr>
          <w:snapToGrid w:val="0"/>
        </w:rPr>
        <w:tab/>
        <w:t>Appeal against refusal to grant prospecting licence</w:t>
      </w:r>
      <w:bookmarkEnd w:id="195"/>
      <w:bookmarkEnd w:id="196"/>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keepNext/>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spacing w:before="80"/>
        <w:ind w:left="890" w:hanging="890"/>
      </w:pPr>
      <w:r>
        <w:tab/>
        <w:t>[Section 56 inserted: No. 122 of 1982 s. 15; amended: No. 21 of 1993 s. 45; No. 58 of 1994 s. 9(3) and (4); No. 52 of 1995 s. 23.]</w:t>
      </w:r>
    </w:p>
    <w:p>
      <w:pPr>
        <w:pStyle w:val="Heading5"/>
        <w:spacing w:before="180"/>
        <w:rPr>
          <w:snapToGrid w:val="0"/>
        </w:rPr>
      </w:pPr>
      <w:bookmarkStart w:id="197" w:name="_Toc85639302"/>
      <w:bookmarkStart w:id="198" w:name="_Toc56672223"/>
      <w:r>
        <w:rPr>
          <w:rStyle w:val="CharSectno"/>
        </w:rPr>
        <w:t>56A</w:t>
      </w:r>
      <w:r>
        <w:rPr>
          <w:snapToGrid w:val="0"/>
        </w:rPr>
        <w:t>.</w:t>
      </w:r>
      <w:r>
        <w:rPr>
          <w:snapToGrid w:val="0"/>
        </w:rPr>
        <w:tab/>
        <w:t>Special prospecting licences</w:t>
      </w:r>
      <w:bookmarkEnd w:id="197"/>
      <w:bookmarkEnd w:id="198"/>
    </w:p>
    <w:p>
      <w:pPr>
        <w:pStyle w:val="Subsection"/>
        <w:spacing w:before="120"/>
        <w:rPr>
          <w:snapToGrid w:val="0"/>
        </w:rPr>
      </w:pPr>
      <w:r>
        <w:rPr>
          <w:snapToGrid w:val="0"/>
        </w:rPr>
        <w:tab/>
        <w:t>(1)</w:t>
      </w:r>
      <w:r>
        <w:rPr>
          <w:snapToGrid w:val="0"/>
        </w:rPr>
        <w:tab/>
        <w:t>Where any land is the subject of a prospecting licence (in this section called</w:t>
      </w:r>
      <w:r>
        <w:t xml:space="preserve"> the</w:t>
      </w:r>
      <w:r>
        <w:rPr>
          <w:rStyle w:val="CharDefText"/>
        </w:rPr>
        <w:t xml:space="preserve"> primary tenement</w:t>
      </w:r>
      <w:r>
        <w:rPr>
          <w:snapToGrid w:val="0"/>
        </w:rPr>
        <w:t>) then, notwithstanding section 117, a person may at any time after the expiry of 12 months from —</w:t>
      </w:r>
    </w:p>
    <w:p>
      <w:pPr>
        <w:pStyle w:val="Indenta"/>
        <w:spacing w:before="60"/>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spacing w:before="60"/>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spacing w:before="120"/>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spacing w:before="120"/>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spacing w:before="120"/>
        <w:rPr>
          <w:snapToGrid w:val="0"/>
        </w:rPr>
      </w:pPr>
      <w:r>
        <w:rPr>
          <w:snapToGrid w:val="0"/>
        </w:rPr>
        <w:tab/>
        <w:t>(1a)</w:t>
      </w:r>
      <w:r>
        <w:rPr>
          <w:snapToGrid w:val="0"/>
        </w:rPr>
        <w:tab/>
        <w:t>A special prospecting licence may only be applied for by, granted to or held by a natural person.</w:t>
      </w:r>
    </w:p>
    <w:p>
      <w:pPr>
        <w:pStyle w:val="Subsection"/>
        <w:spacing w:before="120"/>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60"/>
        <w:rPr>
          <w:snapToGrid w:val="0"/>
        </w:rPr>
      </w:pPr>
      <w:r>
        <w:rPr>
          <w:snapToGrid w:val="0"/>
        </w:rPr>
        <w:tab/>
        <w:t>(a)</w:t>
      </w:r>
      <w:r>
        <w:rPr>
          <w:snapToGrid w:val="0"/>
        </w:rPr>
        <w:tab/>
        <w:t>refuse that application; or</w:t>
      </w:r>
    </w:p>
    <w:p>
      <w:pPr>
        <w:pStyle w:val="Indenta"/>
        <w:spacing w:before="60"/>
        <w:rPr>
          <w:snapToGrid w:val="0"/>
        </w:rPr>
      </w:pPr>
      <w:r>
        <w:rPr>
          <w:snapToGrid w:val="0"/>
        </w:rPr>
        <w:tab/>
        <w:t>(b)</w:t>
      </w:r>
      <w:r>
        <w:rPr>
          <w:snapToGrid w:val="0"/>
        </w:rPr>
        <w:tab/>
        <w:t>subject to this Act, grant that application as provided in subsection (6),</w:t>
      </w:r>
    </w:p>
    <w:p>
      <w:pPr>
        <w:pStyle w:val="Subsection"/>
        <w:widowControl w:val="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If at the time when an applicant for a special prospecting licence marked out the land to which his application relates —</w:t>
      </w:r>
    </w:p>
    <w:p>
      <w:pPr>
        <w:pStyle w:val="Indenta"/>
        <w:spacing w:before="60"/>
        <w:rPr>
          <w:snapToGrid w:val="0"/>
        </w:rPr>
      </w:pPr>
      <w:r>
        <w:rPr>
          <w:snapToGrid w:val="0"/>
        </w:rPr>
        <w:tab/>
        <w:t>(a)</w:t>
      </w:r>
      <w:r>
        <w:rPr>
          <w:snapToGrid w:val="0"/>
        </w:rPr>
        <w:tab/>
        <w:t>a special prospecting licence was in force in respect of land the subject of the primary tenement; or</w:t>
      </w:r>
    </w:p>
    <w:p>
      <w:pPr>
        <w:pStyle w:val="Indenta"/>
        <w:spacing w:before="6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and in the prescribed manner, lodge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thereof to prospect only for gold; and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keepNext/>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0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00"/>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keepNext/>
        <w:spacing w:before="200"/>
        <w:rPr>
          <w:snapToGrid w:val="0"/>
        </w:rPr>
      </w:pPr>
      <w:r>
        <w:rPr>
          <w:snapToGrid w:val="0"/>
        </w:rPr>
        <w:tab/>
        <w:t>(12)</w:t>
      </w:r>
      <w:r>
        <w:rPr>
          <w:snapToGrid w:val="0"/>
        </w:rPr>
        <w:tab/>
      </w:r>
      <w:r>
        <w:t>Subsections (9a) and (10) do</w:t>
      </w:r>
      <w:r>
        <w:rPr>
          <w:snapToGrid w:val="0"/>
        </w:rPr>
        <w:t xml:space="preserve"> not apply if —</w:t>
      </w:r>
    </w:p>
    <w:p>
      <w:pPr>
        <w:pStyle w:val="Indenta"/>
        <w:spacing w:before="100"/>
        <w:rPr>
          <w:snapToGrid w:val="0"/>
        </w:rPr>
      </w:pPr>
      <w:r>
        <w:rPr>
          <w:snapToGrid w:val="0"/>
        </w:rPr>
        <w:tab/>
        <w:t>(a)</w:t>
      </w:r>
      <w:r>
        <w:rPr>
          <w:snapToGrid w:val="0"/>
        </w:rPr>
        <w:tab/>
        <w:t>the primary tenement is amalgamated with an exploration licence under section 67A(1); or</w:t>
      </w:r>
    </w:p>
    <w:p>
      <w:pPr>
        <w:pStyle w:val="Indenta"/>
        <w:spacing w:before="100"/>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spacing w:before="100"/>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spacing w:before="100"/>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spacing w:before="140"/>
        <w:ind w:left="890" w:hanging="890"/>
      </w:pPr>
      <w:r>
        <w:tab/>
        <w:t>[Section 56A inserted: No. 122 of 1982 s. 16; amended: No. 100 of 1985 s. 37; No. 22 of 1990 s. 14; No. 21 of 1993 s. 45; No. 37 of 1993 s. 6, 10(2) and 27; No. 58 of 1994 s. 12; No. 52 of 1995 s. 24; No. 54 of 1996 s. 7 and 23; No. 10 of 2001 s. 131; No. 15 of 2002 s. 9; No. 39 of 2004 s. 8; No. 27 of 2005 s. 6; No. 12 of 2010 s. 20; No. 51 of 2012 s. 17.]</w:t>
      </w:r>
    </w:p>
    <w:p>
      <w:pPr>
        <w:pStyle w:val="Heading5"/>
        <w:keepNext w:val="0"/>
        <w:pageBreakBefore/>
        <w:spacing w:before="0"/>
      </w:pPr>
      <w:bookmarkStart w:id="199" w:name="_Toc85639303"/>
      <w:bookmarkStart w:id="200" w:name="_Toc56672224"/>
      <w:r>
        <w:rPr>
          <w:rStyle w:val="CharSectno"/>
        </w:rPr>
        <w:t>56B</w:t>
      </w:r>
      <w:r>
        <w:t>.</w:t>
      </w:r>
      <w:r>
        <w:tab/>
        <w:t>Certain licence holders to have right to apply for further prospecting licence</w:t>
      </w:r>
      <w:bookmarkEnd w:id="199"/>
      <w:bookmarkEnd w:id="200"/>
    </w:p>
    <w:p>
      <w:pPr>
        <w:pStyle w:val="Subsection"/>
      </w:pPr>
      <w:r>
        <w:tab/>
        <w:t>(1)</w:t>
      </w:r>
      <w:r>
        <w:tab/>
        <w:t xml:space="preserve">In this section — </w:t>
      </w:r>
    </w:p>
    <w:p>
      <w:pPr>
        <w:pStyle w:val="Defstart"/>
      </w:pPr>
      <w:r>
        <w:tab/>
      </w:r>
      <w:r>
        <w:rPr>
          <w:rStyle w:val="CharDefText"/>
        </w:rPr>
        <w:t>relevant licence</w:t>
      </w:r>
      <w:r>
        <w:t xml:space="preserve"> means a prospecting licence applied for before 10 February 2006.</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No. 39 of 2004 s. 7; amended: No. 51 of 2012 s. 18.]</w:t>
      </w:r>
    </w:p>
    <w:p>
      <w:pPr>
        <w:pStyle w:val="Heading3"/>
      </w:pPr>
      <w:bookmarkStart w:id="201" w:name="_Toc85617778"/>
      <w:bookmarkStart w:id="202" w:name="_Toc85618131"/>
      <w:bookmarkStart w:id="203" w:name="_Toc85639304"/>
      <w:bookmarkStart w:id="204" w:name="_Toc56597932"/>
      <w:bookmarkStart w:id="205" w:name="_Toc56598231"/>
      <w:bookmarkStart w:id="206" w:name="_Toc56672225"/>
      <w:r>
        <w:rPr>
          <w:rStyle w:val="CharDivNo"/>
        </w:rPr>
        <w:t>Division 2</w:t>
      </w:r>
      <w:r>
        <w:rPr>
          <w:snapToGrid w:val="0"/>
        </w:rPr>
        <w:t> — </w:t>
      </w:r>
      <w:r>
        <w:rPr>
          <w:rStyle w:val="CharDivText"/>
        </w:rPr>
        <w:t>Exploration licence</w:t>
      </w:r>
      <w:bookmarkEnd w:id="201"/>
      <w:bookmarkEnd w:id="202"/>
      <w:bookmarkEnd w:id="203"/>
      <w:bookmarkEnd w:id="204"/>
      <w:bookmarkEnd w:id="205"/>
      <w:bookmarkEnd w:id="206"/>
    </w:p>
    <w:p>
      <w:pPr>
        <w:pStyle w:val="Ednotesection"/>
        <w:spacing w:before="180"/>
        <w:ind w:left="890" w:hanging="890"/>
      </w:pPr>
      <w:r>
        <w:t>[</w:t>
      </w:r>
      <w:r>
        <w:rPr>
          <w:b/>
        </w:rPr>
        <w:t>56AA.</w:t>
      </w:r>
      <w:r>
        <w:tab/>
        <w:t>Deleted: No. 52 of 1995 s. 25.]</w:t>
      </w:r>
    </w:p>
    <w:p>
      <w:pPr>
        <w:pStyle w:val="Heading5"/>
        <w:keepNext w:val="0"/>
        <w:keepLines w:val="0"/>
        <w:spacing w:before="180"/>
        <w:rPr>
          <w:snapToGrid w:val="0"/>
        </w:rPr>
      </w:pPr>
      <w:bookmarkStart w:id="207" w:name="_Toc85639305"/>
      <w:bookmarkStart w:id="208" w:name="_Toc56672226"/>
      <w:r>
        <w:rPr>
          <w:rStyle w:val="CharSectno"/>
        </w:rPr>
        <w:t>56C</w:t>
      </w:r>
      <w:r>
        <w:rPr>
          <w:snapToGrid w:val="0"/>
        </w:rPr>
        <w:t>.</w:t>
      </w:r>
      <w:r>
        <w:rPr>
          <w:snapToGrid w:val="0"/>
        </w:rPr>
        <w:tab/>
        <w:t>Graticular sections</w:t>
      </w:r>
      <w:bookmarkEnd w:id="207"/>
      <w:bookmarkEnd w:id="208"/>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Subsection"/>
        <w:spacing w:before="120"/>
      </w:pPr>
      <w:r>
        <w:tab/>
        <w:t>(5)</w:t>
      </w:r>
      <w:r>
        <w:tab/>
        <w:t>In subsection (2) — </w:t>
      </w:r>
    </w:p>
    <w:p>
      <w:pPr>
        <w:pStyle w:val="Defstart"/>
      </w:pPr>
      <w:r>
        <w:tab/>
      </w:r>
      <w:r>
        <w:rPr>
          <w:rStyle w:val="CharDefText"/>
        </w:rPr>
        <w:t>State</w:t>
      </w:r>
      <w:r>
        <w:t xml:space="preserve"> includes any area that comes within paragraph (b) of the definition of </w:t>
      </w:r>
      <w:r>
        <w:rPr>
          <w:b/>
          <w:i/>
        </w:rPr>
        <w:t>land</w:t>
      </w:r>
      <w:r>
        <w:t xml:space="preserve"> in section 8(1).</w:t>
      </w:r>
    </w:p>
    <w:p>
      <w:pPr>
        <w:pStyle w:val="Footnotesection"/>
        <w:ind w:left="890" w:hanging="890"/>
      </w:pPr>
      <w:r>
        <w:tab/>
        <w:t>[Section 56C inserted: No. 22 of 1990 s. 15; amended: No. 12 of 2003 s. 9.]</w:t>
      </w:r>
    </w:p>
    <w:p>
      <w:pPr>
        <w:pStyle w:val="Heading5"/>
        <w:keepLines w:val="0"/>
        <w:pageBreakBefore/>
        <w:spacing w:before="0"/>
        <w:rPr>
          <w:snapToGrid w:val="0"/>
        </w:rPr>
      </w:pPr>
      <w:bookmarkStart w:id="209" w:name="_Toc85639306"/>
      <w:bookmarkStart w:id="210" w:name="_Toc56672227"/>
      <w:r>
        <w:rPr>
          <w:rStyle w:val="CharSectno"/>
        </w:rPr>
        <w:t>57</w:t>
      </w:r>
      <w:r>
        <w:rPr>
          <w:snapToGrid w:val="0"/>
        </w:rPr>
        <w:t>.</w:t>
      </w:r>
      <w:r>
        <w:rPr>
          <w:snapToGrid w:val="0"/>
        </w:rPr>
        <w:tab/>
        <w:t>Grant of exploration licence</w:t>
      </w:r>
      <w:bookmarkEnd w:id="209"/>
      <w:bookmarkEnd w:id="210"/>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spacing w:before="120"/>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 and</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spacing w:before="100"/>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spacing w:before="100"/>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spacing w:before="100"/>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spacing w:before="100"/>
      </w:pPr>
      <w:r>
        <w:tab/>
        <w:t>(2ea)</w:t>
      </w:r>
      <w:r>
        <w:tab/>
      </w:r>
      <w:r>
        <w:rPr>
          <w:snapToGrid w:val="0"/>
          <w:color w:val="000000"/>
        </w:rPr>
        <w:t xml:space="preserve">Where the application for the exploration licence is a reversion licence application, the reference in subsection (2e) to a current mining </w:t>
      </w:r>
      <w:r>
        <w:rPr>
          <w:snapToGrid w:val="0"/>
        </w:rPr>
        <w:t>tenement</w:t>
      </w:r>
      <w:r>
        <w:rPr>
          <w:snapToGrid w:val="0"/>
          <w:color w:val="000000"/>
        </w:rPr>
        <w:t xml:space="preserve"> does not include a continuing licence as defined in section 120AA(1).</w:t>
      </w:r>
    </w:p>
    <w:p>
      <w:pPr>
        <w:pStyle w:val="Subsection"/>
        <w:spacing w:before="100"/>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 and</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spacing w:before="100"/>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No. 69 of 1981 s. 17; No. 122 of 1982 s. 17; No. 100 of 1985 s. 38; No. 22 of 1990 s. 16; No. 37 of 1993 s. 7; No. 58 of 1994 s. 13 and 15(2) and (3); No. 15 of 2002 s. 10; No. 39 of 2004 s. 12; No. 27 of 2005 s. 7.]</w:t>
      </w:r>
    </w:p>
    <w:p>
      <w:pPr>
        <w:pStyle w:val="Heading5"/>
      </w:pPr>
      <w:bookmarkStart w:id="211" w:name="_Toc85639307"/>
      <w:bookmarkStart w:id="212" w:name="_Toc56672228"/>
      <w:r>
        <w:rPr>
          <w:rStyle w:val="CharSectno"/>
        </w:rPr>
        <w:t>57A</w:t>
      </w:r>
      <w:r>
        <w:t>.</w:t>
      </w:r>
      <w:r>
        <w:tab/>
        <w:t>Designation of areas for purposes of s. 57(2aa)</w:t>
      </w:r>
      <w:bookmarkEnd w:id="211"/>
      <w:bookmarkEnd w:id="212"/>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No. 39 of 2004 s. 13.]</w:t>
      </w:r>
    </w:p>
    <w:p>
      <w:pPr>
        <w:pStyle w:val="Heading5"/>
        <w:rPr>
          <w:snapToGrid w:val="0"/>
        </w:rPr>
      </w:pPr>
      <w:bookmarkStart w:id="213" w:name="_Toc85639308"/>
      <w:bookmarkStart w:id="214" w:name="_Toc56672229"/>
      <w:r>
        <w:rPr>
          <w:rStyle w:val="CharSectno"/>
        </w:rPr>
        <w:t>58</w:t>
      </w:r>
      <w:r>
        <w:rPr>
          <w:snapToGrid w:val="0"/>
        </w:rPr>
        <w:t>.</w:t>
      </w:r>
      <w:r>
        <w:rPr>
          <w:snapToGrid w:val="0"/>
        </w:rPr>
        <w:tab/>
        <w:t>Application for exploration licence</w:t>
      </w:r>
      <w:bookmarkEnd w:id="213"/>
      <w:bookmarkEnd w:id="214"/>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 and</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 and</w:t>
      </w:r>
    </w:p>
    <w:p>
      <w:pPr>
        <w:pStyle w:val="Indenti"/>
        <w:rPr>
          <w:snapToGrid w:val="0"/>
        </w:rPr>
      </w:pPr>
      <w:r>
        <w:rPr>
          <w:snapToGrid w:val="0"/>
        </w:rPr>
        <w:tab/>
        <w:t>(ii)</w:t>
      </w:r>
      <w:r>
        <w:rPr>
          <w:snapToGrid w:val="0"/>
        </w:rPr>
        <w:tab/>
        <w:t>the details of the programme of work proposed to be carried out in such area; and</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the prescribed application fee.</w:t>
      </w:r>
    </w:p>
    <w:p>
      <w:pPr>
        <w:pStyle w:val="Subsection"/>
        <w:spacing w:before="100"/>
      </w:pPr>
      <w:r>
        <w:tab/>
        <w:t>(1aa)</w:t>
      </w:r>
      <w:r>
        <w:tab/>
        <w:t xml:space="preserve">The </w:t>
      </w:r>
      <w:r>
        <w:rPr>
          <w:snapToGrid w:val="0"/>
        </w:rPr>
        <w:t>statement</w:t>
      </w:r>
      <w:r>
        <w:t xml:space="preserve"> under subsection (1)(b) does not have to specify the financial resources available to the applicant if —</w:t>
      </w:r>
    </w:p>
    <w:p>
      <w:pPr>
        <w:pStyle w:val="Indenta"/>
      </w:pPr>
      <w:r>
        <w:tab/>
        <w:t>(a)</w:t>
      </w:r>
      <w:r>
        <w:tab/>
        <w:t>the applicant is a natural person; and</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Ednotesubsection"/>
      </w:pPr>
      <w:r>
        <w:tab/>
        <w:t>[(1a)</w:t>
      </w:r>
      <w:r>
        <w:tab/>
        <w:t>deleted]</w:t>
      </w:r>
    </w:p>
    <w:p>
      <w:pPr>
        <w:pStyle w:val="Subsection"/>
        <w:spacing w:before="12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12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spacing w:before="120"/>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keepLines w:val="0"/>
        <w:spacing w:before="80"/>
        <w:ind w:left="890" w:hanging="890"/>
      </w:pPr>
      <w:r>
        <w:tab/>
        <w:t>[Section 58 amended: No. 100 of 1985 s. 39; No. 22 of 1990 s. 17; No. 37 of 1993 s. 26 and 28(1); No. 58 of 1994 s. 14; No. 15 of 2002 s. 11; No. 39 of 2004 s. 58; No. 12 of 2010 s. 21.]</w:t>
      </w:r>
    </w:p>
    <w:p>
      <w:pPr>
        <w:pStyle w:val="Heading5"/>
        <w:keepLines w:val="0"/>
        <w:pageBreakBefore/>
        <w:spacing w:before="0"/>
        <w:rPr>
          <w:snapToGrid w:val="0"/>
        </w:rPr>
      </w:pPr>
      <w:bookmarkStart w:id="215" w:name="_Toc85639309"/>
      <w:bookmarkStart w:id="216" w:name="_Toc56672230"/>
      <w:r>
        <w:rPr>
          <w:rStyle w:val="CharSectno"/>
        </w:rPr>
        <w:t>59</w:t>
      </w:r>
      <w:r>
        <w:rPr>
          <w:snapToGrid w:val="0"/>
        </w:rPr>
        <w:t>.</w:t>
      </w:r>
      <w:r>
        <w:rPr>
          <w:snapToGrid w:val="0"/>
        </w:rPr>
        <w:tab/>
        <w:t>Determination of application for exploration licence</w:t>
      </w:r>
      <w:bookmarkEnd w:id="215"/>
      <w:bookmarkEnd w:id="216"/>
    </w:p>
    <w:p>
      <w:pPr>
        <w:pStyle w:val="Subsection"/>
        <w:spacing w:before="100"/>
        <w:rPr>
          <w:snapToGrid w:val="0"/>
        </w:rPr>
      </w:pPr>
      <w:r>
        <w:rPr>
          <w:snapToGrid w:val="0"/>
        </w:rPr>
        <w:tab/>
        <w:t>(1)</w:t>
      </w:r>
      <w:r>
        <w:rPr>
          <w:snapToGrid w:val="0"/>
        </w:rPr>
        <w:tab/>
        <w:t>A person who wishes to object to the granting of an application for an exploration licence shall lodge a notice of objection within the prescribed time and in the prescribed manner.</w:t>
      </w:r>
    </w:p>
    <w:p>
      <w:pPr>
        <w:pStyle w:val="Subsection"/>
        <w:spacing w:before="100"/>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spacing w:before="100"/>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00"/>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spacing w:before="100"/>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spacing w:before="100"/>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ind w:left="890" w:hanging="890"/>
      </w:pPr>
      <w:r>
        <w:tab/>
        <w:t>[Section 59 inserted: No. 58 of 1994 s. 15(1); amended: No. 39 of 2004 s. 59; No. 12 of 2010 s. 22.]</w:t>
      </w:r>
    </w:p>
    <w:p>
      <w:pPr>
        <w:pStyle w:val="Heading5"/>
        <w:spacing w:before="120"/>
        <w:rPr>
          <w:snapToGrid w:val="0"/>
        </w:rPr>
      </w:pPr>
      <w:bookmarkStart w:id="217" w:name="_Toc85639310"/>
      <w:bookmarkStart w:id="218" w:name="_Toc56672231"/>
      <w:r>
        <w:rPr>
          <w:rStyle w:val="CharSectno"/>
        </w:rPr>
        <w:t>60</w:t>
      </w:r>
      <w:r>
        <w:rPr>
          <w:snapToGrid w:val="0"/>
        </w:rPr>
        <w:t>.</w:t>
      </w:r>
      <w:r>
        <w:rPr>
          <w:snapToGrid w:val="0"/>
        </w:rPr>
        <w:tab/>
        <w:t>Security relating to exploration licence</w:t>
      </w:r>
      <w:bookmarkEnd w:id="217"/>
      <w:bookmarkEnd w:id="218"/>
    </w:p>
    <w:p>
      <w:pPr>
        <w:pStyle w:val="Subsection"/>
        <w:spacing w:before="100"/>
        <w:rPr>
          <w:snapToGrid w:val="0"/>
        </w:rPr>
      </w:pPr>
      <w:r>
        <w:rPr>
          <w:snapToGrid w:val="0"/>
        </w:rPr>
        <w:tab/>
        <w:t>(1)</w:t>
      </w:r>
      <w:r>
        <w:rPr>
          <w:snapToGrid w:val="0"/>
        </w:rPr>
        <w:tab/>
        <w:t xml:space="preserve">The applicant for an exploration licence shall </w:t>
      </w:r>
      <w:r>
        <w:t>lodge, in the prescribed manner and</w:t>
      </w:r>
      <w:r>
        <w:rPr>
          <w:snapToGrid w:val="0"/>
        </w:rPr>
        <w:t xml:space="preserve"> within the prescribed period, a security for compliance with the conditions to which the exploration licence, if granted, will from time to time be subject and with the provisions of this Part and the regulations.</w:t>
      </w:r>
    </w:p>
    <w:p>
      <w:pPr>
        <w:pStyle w:val="Subsection"/>
        <w:spacing w:before="100"/>
        <w:rPr>
          <w:snapToGrid w:val="0"/>
        </w:rPr>
      </w:pPr>
      <w:r>
        <w:rPr>
          <w:snapToGrid w:val="0"/>
        </w:rPr>
        <w:tab/>
        <w:t>(1a)</w:t>
      </w:r>
      <w:r>
        <w:rPr>
          <w:snapToGrid w:val="0"/>
        </w:rPr>
        <w:tab/>
        <w:t xml:space="preserve">The Minister may require the holder of an exploration licence to </w:t>
      </w:r>
      <w:r>
        <w:t xml:space="preserve">lodge, in the prescribed </w:t>
      </w:r>
      <w:r>
        <w:rPr>
          <w:snapToGrid w:val="0"/>
        </w:rPr>
        <w:t>manner</w:t>
      </w:r>
      <w:r>
        <w:t xml:space="preserve"> and</w:t>
      </w:r>
      <w:r>
        <w:rPr>
          <w:snapToGrid w:val="0"/>
        </w:rPr>
        <w:t xml:space="preserve"> within such period as the Minister specifies in writing, an additional security for compliance with conditions imposed in relation to the licence under section 63AA.</w:t>
      </w:r>
    </w:p>
    <w:p>
      <w:pPr>
        <w:pStyle w:val="Subsection"/>
        <w:spacing w:before="100"/>
        <w:rPr>
          <w:snapToGrid w:val="0"/>
        </w:rPr>
      </w:pPr>
      <w:r>
        <w:rPr>
          <w:snapToGrid w:val="0"/>
        </w:rPr>
        <w:tab/>
        <w:t>(2)</w:t>
      </w:r>
      <w:r>
        <w:rPr>
          <w:snapToGrid w:val="0"/>
        </w:rPr>
        <w:tab/>
        <w:t>A security referred to in subsection (1) or (1a) shall be in accordance with and subject to the provisions of section 126.</w:t>
      </w:r>
    </w:p>
    <w:p>
      <w:pPr>
        <w:pStyle w:val="Subsection"/>
        <w:spacing w:before="100"/>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keepNext/>
        <w:spacing w:before="100"/>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ind w:left="890" w:hanging="890"/>
      </w:pPr>
      <w:r>
        <w:tab/>
        <w:t>[Section 60 amended: No. 100 of 1985 s. 41; No. 37 of 1993 s. 26; No. 58 of 1994 s. 16; No. 17 of 1999 s. 7(1) and (2); No. 12 of 2010 s. 23.]</w:t>
      </w:r>
    </w:p>
    <w:p>
      <w:pPr>
        <w:pStyle w:val="Heading5"/>
        <w:rPr>
          <w:snapToGrid w:val="0"/>
        </w:rPr>
      </w:pPr>
      <w:bookmarkStart w:id="219" w:name="_Toc85639311"/>
      <w:bookmarkStart w:id="220" w:name="_Toc56672232"/>
      <w:r>
        <w:rPr>
          <w:rStyle w:val="CharSectno"/>
        </w:rPr>
        <w:t>61</w:t>
      </w:r>
      <w:r>
        <w:rPr>
          <w:snapToGrid w:val="0"/>
        </w:rPr>
        <w:t>.</w:t>
      </w:r>
      <w:r>
        <w:rPr>
          <w:snapToGrid w:val="0"/>
        </w:rPr>
        <w:tab/>
        <w:t>Term of exploration licence</w:t>
      </w:r>
      <w:bookmarkEnd w:id="219"/>
      <w:bookmarkEnd w:id="220"/>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 xml:space="preserve">An application for the </w:t>
      </w:r>
      <w:r>
        <w:rPr>
          <w:snapToGrid w:val="0"/>
        </w:rPr>
        <w:t>extension</w:t>
      </w:r>
      <w:r>
        <w:t xml:space="preserve"> of the term of an exploration licence </w:t>
      </w:r>
      <w:r>
        <w:rPr>
          <w:snapToGrid w:val="0"/>
        </w:rPr>
        <w:t>under</w:t>
      </w:r>
      <w:r>
        <w:t xml:space="preserve"> subsection (2) shall be made within the prescribed time and in the prescribed manner.</w:t>
      </w:r>
    </w:p>
    <w:p>
      <w:pPr>
        <w:pStyle w:val="Subsection"/>
      </w:pPr>
      <w:r>
        <w:tab/>
        <w:t>(3a)</w:t>
      </w:r>
      <w:r>
        <w:tab/>
        <w:t xml:space="preserve">If an application for the </w:t>
      </w:r>
      <w:r>
        <w:rPr>
          <w:snapToGrid w:val="0"/>
        </w:rPr>
        <w:t>extension</w:t>
      </w:r>
      <w:r>
        <w:t xml:space="preserve"> of the term of an exploration licence is made under this section and the term of the licence would </w:t>
      </w:r>
      <w:r>
        <w:rPr>
          <w:snapToGrid w:val="0"/>
        </w:rPr>
        <w:t>but</w:t>
      </w:r>
      <w:r>
        <w:t xml:space="preserve"> for this subsection expire, the licence shall continue in force in respect of the land the subject of the application until the application is determined.</w:t>
      </w:r>
    </w:p>
    <w:p>
      <w:pPr>
        <w:pStyle w:val="Subsection"/>
        <w:keepNext/>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No. 122 of 1982 s. 18; No. 12 of 1987 s. 4; No. 37 of 1993 s. 26; No. 58 of 1994 s. 17; No. 17 of 1999 s. 8; No. 39 of 2004 s. 14.]</w:t>
      </w:r>
    </w:p>
    <w:p>
      <w:pPr>
        <w:pStyle w:val="Heading5"/>
        <w:keepNext w:val="0"/>
        <w:keepLines w:val="0"/>
        <w:rPr>
          <w:snapToGrid w:val="0"/>
        </w:rPr>
      </w:pPr>
      <w:bookmarkStart w:id="221" w:name="_Toc85639312"/>
      <w:bookmarkStart w:id="222" w:name="_Toc56672233"/>
      <w:r>
        <w:rPr>
          <w:rStyle w:val="CharSectno"/>
        </w:rPr>
        <w:t>62</w:t>
      </w:r>
      <w:r>
        <w:rPr>
          <w:snapToGrid w:val="0"/>
        </w:rPr>
        <w:t>.</w:t>
      </w:r>
      <w:r>
        <w:rPr>
          <w:snapToGrid w:val="0"/>
        </w:rPr>
        <w:tab/>
        <w:t>Expenditure conditions</w:t>
      </w:r>
      <w:bookmarkEnd w:id="221"/>
      <w:bookmarkEnd w:id="222"/>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No. 39 of 2004 s. 23.]</w:t>
      </w:r>
    </w:p>
    <w:p>
      <w:pPr>
        <w:pStyle w:val="Heading5"/>
        <w:rPr>
          <w:snapToGrid w:val="0"/>
        </w:rPr>
      </w:pPr>
      <w:bookmarkStart w:id="223" w:name="_Toc85639313"/>
      <w:bookmarkStart w:id="224" w:name="_Toc56672234"/>
      <w:r>
        <w:rPr>
          <w:rStyle w:val="CharSectno"/>
        </w:rPr>
        <w:t>63</w:t>
      </w:r>
      <w:r>
        <w:rPr>
          <w:snapToGrid w:val="0"/>
        </w:rPr>
        <w:t>.</w:t>
      </w:r>
      <w:r>
        <w:rPr>
          <w:snapToGrid w:val="0"/>
        </w:rPr>
        <w:tab/>
        <w:t>Condition attached to exploration licence</w:t>
      </w:r>
      <w:bookmarkEnd w:id="223"/>
      <w:bookmarkEnd w:id="224"/>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 and</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No. 69 of 1981 s. 18; No. 100 of 1985 s. 42; No. 39 of 2004 s. 15(1); No. 51 of 2012 s. 19.]</w:t>
      </w:r>
    </w:p>
    <w:p>
      <w:pPr>
        <w:pStyle w:val="Heading5"/>
        <w:rPr>
          <w:snapToGrid w:val="0"/>
        </w:rPr>
      </w:pPr>
      <w:bookmarkStart w:id="225" w:name="_Toc85639314"/>
      <w:bookmarkStart w:id="226" w:name="_Toc56672235"/>
      <w:r>
        <w:rPr>
          <w:rStyle w:val="CharSectno"/>
        </w:rPr>
        <w:t>63AA</w:t>
      </w:r>
      <w:r>
        <w:rPr>
          <w:snapToGrid w:val="0"/>
        </w:rPr>
        <w:t>.</w:t>
      </w:r>
      <w:r>
        <w:rPr>
          <w:snapToGrid w:val="0"/>
        </w:rPr>
        <w:tab/>
        <w:t>Conditions for prevention or reduction of injury to land</w:t>
      </w:r>
      <w:bookmarkEnd w:id="225"/>
      <w:bookmarkEnd w:id="226"/>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keepNext/>
        <w:rPr>
          <w:snapToGrid w:val="0"/>
        </w:rPr>
      </w:pPr>
      <w:r>
        <w:rPr>
          <w:snapToGrid w:val="0"/>
        </w:rPr>
        <w:tab/>
        <w:t>(3)</w:t>
      </w:r>
      <w:r>
        <w:rPr>
          <w:snapToGrid w:val="0"/>
        </w:rPr>
        <w:tab/>
        <w:t>A condition imposed in relation to a licence under this section —</w:t>
      </w:r>
    </w:p>
    <w:p>
      <w:pPr>
        <w:pStyle w:val="Indenta"/>
        <w:spacing w:before="14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spacing w:before="140"/>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No. 22 of 1990 s. 18; amended: No. 12 of 2010 s. 6.]</w:t>
      </w:r>
    </w:p>
    <w:p>
      <w:pPr>
        <w:pStyle w:val="Heading5"/>
        <w:rPr>
          <w:snapToGrid w:val="0"/>
        </w:rPr>
      </w:pPr>
      <w:bookmarkStart w:id="227" w:name="_Toc85639315"/>
      <w:bookmarkStart w:id="228" w:name="_Toc56672236"/>
      <w:r>
        <w:rPr>
          <w:rStyle w:val="CharSectno"/>
        </w:rPr>
        <w:t>63A</w:t>
      </w:r>
      <w:r>
        <w:rPr>
          <w:snapToGrid w:val="0"/>
        </w:rPr>
        <w:t>.</w:t>
      </w:r>
      <w:r>
        <w:rPr>
          <w:snapToGrid w:val="0"/>
        </w:rPr>
        <w:tab/>
        <w:t>When exploration licence liable to forfeiture</w:t>
      </w:r>
      <w:bookmarkEnd w:id="227"/>
      <w:bookmarkEnd w:id="228"/>
    </w:p>
    <w:p>
      <w:pPr>
        <w:pStyle w:val="Subsection"/>
        <w:spacing w:before="200"/>
        <w:rPr>
          <w:snapToGrid w:val="0"/>
        </w:rPr>
      </w:pPr>
      <w:r>
        <w:rPr>
          <w:snapToGrid w:val="0"/>
        </w:rPr>
        <w:tab/>
      </w:r>
      <w:r>
        <w:rPr>
          <w:snapToGrid w:val="0"/>
        </w:rPr>
        <w:tab/>
        <w:t>An exploration licence is liable to forfeiture if —</w:t>
      </w:r>
    </w:p>
    <w:p>
      <w:pPr>
        <w:pStyle w:val="Indenta"/>
        <w:spacing w:before="140"/>
        <w:rPr>
          <w:snapToGrid w:val="0"/>
        </w:rPr>
      </w:pPr>
      <w:r>
        <w:rPr>
          <w:snapToGrid w:val="0"/>
        </w:rPr>
        <w:tab/>
        <w:t>(a)</w:t>
      </w:r>
      <w:r>
        <w:rPr>
          <w:snapToGrid w:val="0"/>
        </w:rPr>
        <w:tab/>
        <w:t>the prescribed rent or royalty in respect thereof is not paid in accordance with this Act; or</w:t>
      </w:r>
    </w:p>
    <w:p>
      <w:pPr>
        <w:pStyle w:val="Indenta"/>
        <w:spacing w:before="140"/>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 or</w:t>
      </w:r>
    </w:p>
    <w:p>
      <w:pPr>
        <w:pStyle w:val="Indenta"/>
        <w:spacing w:before="140"/>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 or</w:t>
      </w:r>
    </w:p>
    <w:p>
      <w:pPr>
        <w:pStyle w:val="Indenta"/>
        <w:spacing w:before="140"/>
      </w:pPr>
      <w:r>
        <w:tab/>
        <w:t>(baa)</w:t>
      </w:r>
      <w:r>
        <w:tab/>
        <w:t xml:space="preserve">any </w:t>
      </w:r>
      <w:r>
        <w:rPr>
          <w:snapToGrid w:val="0"/>
        </w:rPr>
        <w:t>request</w:t>
      </w:r>
      <w:r>
        <w:t xml:space="preserve"> under section 68(1) or (2) in relation to the exploration licence is not complied with; or</w:t>
      </w:r>
    </w:p>
    <w:p>
      <w:pPr>
        <w:pStyle w:val="Indenta"/>
        <w:spacing w:before="140"/>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keepNext/>
        <w:spacing w:before="140"/>
        <w:rPr>
          <w:snapToGrid w:val="0"/>
        </w:rPr>
      </w:pPr>
      <w:r>
        <w:rPr>
          <w:snapToGrid w:val="0"/>
        </w:rPr>
        <w:tab/>
        <w:t>(c)</w:t>
      </w:r>
      <w:r>
        <w:rPr>
          <w:snapToGrid w:val="0"/>
        </w:rPr>
        <w:tab/>
        <w:t>the holder of the exploration licence is convicted of an offence against this Act.</w:t>
      </w:r>
    </w:p>
    <w:p>
      <w:pPr>
        <w:pStyle w:val="Footnotesection"/>
        <w:spacing w:before="160"/>
        <w:ind w:left="890" w:hanging="890"/>
      </w:pPr>
      <w:r>
        <w:tab/>
        <w:t>[Section 63A inserted: No. 69 of 1981 s. 19; amended: No. 100 of 1985 s. 43; No. 58 of 1994 s. 18; No. 17 of 1999 s. 7(3); No. 39 of 2004 s. 89; No. 27 of 2005 s. 8.]</w:t>
      </w:r>
    </w:p>
    <w:p>
      <w:pPr>
        <w:pStyle w:val="Heading5"/>
        <w:spacing w:before="280"/>
        <w:rPr>
          <w:snapToGrid w:val="0"/>
        </w:rPr>
      </w:pPr>
      <w:bookmarkStart w:id="229" w:name="_Toc85639316"/>
      <w:bookmarkStart w:id="230" w:name="_Toc56672237"/>
      <w:r>
        <w:rPr>
          <w:rStyle w:val="CharSectno"/>
        </w:rPr>
        <w:t>64</w:t>
      </w:r>
      <w:r>
        <w:rPr>
          <w:snapToGrid w:val="0"/>
        </w:rPr>
        <w:t>.</w:t>
      </w:r>
      <w:r>
        <w:rPr>
          <w:snapToGrid w:val="0"/>
        </w:rPr>
        <w:tab/>
        <w:t>Consent to dealing in exploration licence</w:t>
      </w:r>
      <w:bookmarkEnd w:id="229"/>
      <w:bookmarkEnd w:id="230"/>
    </w:p>
    <w:p>
      <w:pPr>
        <w:pStyle w:val="Subsection"/>
        <w:spacing w:before="24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6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 or</w:t>
      </w:r>
    </w:p>
    <w:p>
      <w:pPr>
        <w:pStyle w:val="Indenti"/>
        <w:spacing w:before="120"/>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 or</w:t>
      </w:r>
    </w:p>
    <w:p>
      <w:pPr>
        <w:pStyle w:val="Indenti"/>
        <w:spacing w:before="120"/>
        <w:rPr>
          <w:snapToGrid w:val="0"/>
        </w:rPr>
      </w:pPr>
      <w:r>
        <w:rPr>
          <w:snapToGrid w:val="0"/>
        </w:rPr>
        <w:tab/>
        <w:t>(iii)</w:t>
      </w:r>
      <w:r>
        <w:rPr>
          <w:snapToGrid w:val="0"/>
        </w:rPr>
        <w:tab/>
        <w:t>who is otherwise incapacitated at law; or</w:t>
      </w:r>
    </w:p>
    <w:p>
      <w:pPr>
        <w:pStyle w:val="Indenti"/>
        <w:spacing w:before="120"/>
        <w:rPr>
          <w:snapToGrid w:val="0"/>
        </w:rPr>
      </w:pPr>
      <w:r>
        <w:rPr>
          <w:snapToGrid w:val="0"/>
        </w:rPr>
        <w:tab/>
        <w:t>(iv)</w:t>
      </w:r>
      <w:r>
        <w:rPr>
          <w:snapToGrid w:val="0"/>
        </w:rPr>
        <w:tab/>
        <w:t>which is in the course of being wound up (not being a voluntary winding up);</w:t>
      </w:r>
    </w:p>
    <w:p>
      <w:pPr>
        <w:pStyle w:val="Indenta"/>
        <w:spacing w:before="120"/>
        <w:rPr>
          <w:snapToGrid w:val="0"/>
        </w:rPr>
      </w:pPr>
      <w:r>
        <w:rPr>
          <w:snapToGrid w:val="0"/>
        </w:rPr>
        <w:tab/>
      </w:r>
      <w:r>
        <w:rPr>
          <w:snapToGrid w:val="0"/>
        </w:rPr>
        <w:tab/>
        <w:t>or</w:t>
      </w:r>
    </w:p>
    <w:p>
      <w:pPr>
        <w:pStyle w:val="Indenta"/>
        <w:spacing w:before="160"/>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6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keepLines w:val="0"/>
        <w:spacing w:before="100"/>
        <w:ind w:left="890" w:hanging="890"/>
      </w:pPr>
      <w:r>
        <w:tab/>
        <w:t>[Section 64 inserted: No. 100 of 1985 s. 44; amended: No. 37 of 1993 s. 27; No. 54 of 1996 s. 8; No. 10 of 2001 s. 132.]</w:t>
      </w:r>
    </w:p>
    <w:p>
      <w:pPr>
        <w:pStyle w:val="Heading5"/>
        <w:rPr>
          <w:snapToGrid w:val="0"/>
        </w:rPr>
      </w:pPr>
      <w:bookmarkStart w:id="231" w:name="_Toc85639317"/>
      <w:bookmarkStart w:id="232" w:name="_Toc56672238"/>
      <w:r>
        <w:rPr>
          <w:rStyle w:val="CharSectno"/>
        </w:rPr>
        <w:t>65</w:t>
      </w:r>
      <w:r>
        <w:rPr>
          <w:snapToGrid w:val="0"/>
        </w:rPr>
        <w:t>.</w:t>
      </w:r>
      <w:r>
        <w:rPr>
          <w:snapToGrid w:val="0"/>
        </w:rPr>
        <w:tab/>
        <w:t>Surrender of certain areas subject to exploration licence</w:t>
      </w:r>
      <w:bookmarkEnd w:id="231"/>
      <w:bookmarkEnd w:id="232"/>
    </w:p>
    <w:p>
      <w:pPr>
        <w:pStyle w:val="Subsection"/>
        <w:keepNext/>
        <w:spacing w:before="200"/>
      </w:pPr>
      <w:r>
        <w:tab/>
        <w:t>(1)</w:t>
      </w:r>
      <w:r>
        <w:tab/>
        <w:t>In this section —</w:t>
      </w:r>
    </w:p>
    <w:p>
      <w:pPr>
        <w:pStyle w:val="Defstart"/>
      </w:pPr>
      <w:r>
        <w:tab/>
      </w:r>
      <w:r>
        <w:rPr>
          <w:rStyle w:val="CharDefText"/>
        </w:rPr>
        <w:t>end day</w:t>
      </w:r>
      <w:r>
        <w:t xml:space="preserve">, in relation to an exploration licence, means — </w:t>
      </w:r>
    </w:p>
    <w:p>
      <w:pPr>
        <w:pStyle w:val="Indenta"/>
        <w:spacing w:before="120"/>
      </w:pPr>
      <w:r>
        <w:tab/>
        <w:t>(a)</w:t>
      </w:r>
      <w:r>
        <w:tab/>
        <w:t xml:space="preserve">the day (the </w:t>
      </w:r>
      <w:r>
        <w:rPr>
          <w:b/>
          <w:i/>
        </w:rPr>
        <w:t>anniversary day</w:t>
      </w:r>
      <w:r>
        <w:t>) that is 6 years after the day on which the licence was granted; or</w:t>
      </w:r>
    </w:p>
    <w:p>
      <w:pPr>
        <w:pStyle w:val="Indenta"/>
        <w:spacing w:before="120"/>
      </w:pPr>
      <w:r>
        <w:tab/>
        <w:t>(b)</w:t>
      </w:r>
      <w:r>
        <w:tab/>
        <w:t>if, on the anniversary day, an application for retention status under section 69A in respect of the whole or part of the land the subject of the licence has been made but not determined, the day on which that application is determined;</w:t>
      </w:r>
    </w:p>
    <w:p>
      <w:pPr>
        <w:pStyle w:val="Defstart"/>
      </w:pPr>
      <w:r>
        <w:rPr>
          <w:b/>
        </w:rPr>
        <w:tab/>
      </w:r>
      <w:r>
        <w:rPr>
          <w:rStyle w:val="CharDefText"/>
        </w:rPr>
        <w:t>surrender day</w:t>
      </w:r>
      <w:r>
        <w:t>, in relation to a surrender, means —</w:t>
      </w:r>
    </w:p>
    <w:p>
      <w:pPr>
        <w:pStyle w:val="Indenta"/>
        <w:spacing w:before="120"/>
      </w:pPr>
      <w:r>
        <w:tab/>
        <w:t>(a)</w:t>
      </w:r>
      <w:r>
        <w:tab/>
        <w:t>if the surrender is lodged under subsection (3), the end day; or</w:t>
      </w:r>
    </w:p>
    <w:p>
      <w:pPr>
        <w:pStyle w:val="Ednotedefpara"/>
      </w:pPr>
      <w:r>
        <w:tab/>
        <w:t>[(b)</w:t>
      </w:r>
      <w:r>
        <w:tab/>
        <w:t>deleted]</w:t>
      </w:r>
    </w:p>
    <w:p>
      <w:pPr>
        <w:pStyle w:val="Indenta"/>
        <w:spacing w:before="120"/>
      </w:pPr>
      <w:r>
        <w:tab/>
        <w:t>(c)</w:t>
      </w:r>
      <w:r>
        <w:tab/>
        <w:t>if the surrender is lodged in compliance with a requirement under subsection (4), the day on which the surrender is registered.</w:t>
      </w:r>
    </w:p>
    <w:p>
      <w:pPr>
        <w:pStyle w:val="Subsection"/>
        <w:keepNext/>
        <w:spacing w:before="200"/>
      </w:pPr>
      <w:r>
        <w:tab/>
        <w:t>(2)</w:t>
      </w:r>
      <w:r>
        <w:tab/>
        <w:t>This section applies in relation to an exploration licence if —</w:t>
      </w:r>
    </w:p>
    <w:p>
      <w:pPr>
        <w:pStyle w:val="Indenta"/>
        <w:spacing w:before="120"/>
      </w:pPr>
      <w:r>
        <w:tab/>
        <w:t>(a)</w:t>
      </w:r>
      <w:r>
        <w:tab/>
        <w:t>the term of the licence has been extended under section 61; or</w:t>
      </w:r>
    </w:p>
    <w:p>
      <w:pPr>
        <w:pStyle w:val="Indenta"/>
        <w:spacing w:before="120"/>
      </w:pPr>
      <w:r>
        <w:tab/>
        <w:t>(b)</w:t>
      </w:r>
      <w:r>
        <w:tab/>
        <w:t>an application under section 61 for the extension of the term of the licence has been made but has not been determined.</w:t>
      </w:r>
    </w:p>
    <w:p>
      <w:pPr>
        <w:pStyle w:val="Subsection"/>
        <w:keepNext/>
        <w:spacing w:before="120"/>
      </w:pPr>
      <w:r>
        <w:tab/>
        <w:t>(3)</w:t>
      </w:r>
      <w:r>
        <w:tab/>
        <w:t>On or before the end day the holder of an exploration licence granted in respect of more than 10 blocks must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pPr>
      <w:r>
        <w:tab/>
        <w:t>(3A)</w:t>
      </w:r>
      <w:r>
        <w:tab/>
        <w:t>Subsection (3) does not apply to the holder of an exploration licence for which retention status has been approved under section 69B(1).</w:t>
      </w:r>
    </w:p>
    <w:p>
      <w:pPr>
        <w:pStyle w:val="Subsection"/>
      </w:pPr>
      <w:r>
        <w:tab/>
        <w:t>(4)</w:t>
      </w:r>
      <w:r>
        <w:tab/>
        <w:t>If the holder of an exploration licence fails to lodge a surrender in accordance with subsection (3), the Minister must,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pPr>
      <w:r>
        <w:tab/>
        <w:t>(4b)</w:t>
      </w:r>
      <w:r>
        <w:tab/>
        <w:t>The blocks that remain subject to an exploration licence after a surrender under this section are to form not more than 6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keepNext/>
      </w:pPr>
      <w:r>
        <w:tab/>
        <w:t>(b)</w:t>
      </w:r>
      <w:r>
        <w:tab/>
        <w:t xml:space="preserve">surrenders a part of the land the subject of the exploration licence (the </w:t>
      </w:r>
      <w:r>
        <w:rPr>
          <w:rStyle w:val="CharDefText"/>
        </w:rPr>
        <w:t>surrendered land</w:t>
      </w:r>
      <w:r>
        <w:t>),</w:t>
      </w:r>
    </w:p>
    <w:p>
      <w:pPr>
        <w:pStyle w:val="Subsection"/>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keepNext/>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No. 69 of 1981 s. 20; No. 100 of 1985 s. 45; No. 12 of 1987 s. 5; No. 22 of 1990 s. 19; No. 57 of 1997 s. 89(2); No. 15 of 2002 s. 12; No. 39 of 2004 s. 16; No. 27 of 2005 s. 9; No. 51 of 2012 s. 20.]</w:t>
      </w:r>
    </w:p>
    <w:p>
      <w:pPr>
        <w:pStyle w:val="Heading5"/>
        <w:rPr>
          <w:snapToGrid w:val="0"/>
        </w:rPr>
      </w:pPr>
      <w:bookmarkStart w:id="233" w:name="_Toc85639318"/>
      <w:bookmarkStart w:id="234" w:name="_Toc56672239"/>
      <w:r>
        <w:rPr>
          <w:rStyle w:val="CharSectno"/>
        </w:rPr>
        <w:t>66</w:t>
      </w:r>
      <w:r>
        <w:rPr>
          <w:snapToGrid w:val="0"/>
        </w:rPr>
        <w:t>.</w:t>
      </w:r>
      <w:r>
        <w:rPr>
          <w:snapToGrid w:val="0"/>
        </w:rPr>
        <w:tab/>
        <w:t>Rights conferred by exploration licence</w:t>
      </w:r>
      <w:bookmarkEnd w:id="233"/>
      <w:bookmarkEnd w:id="234"/>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No. 100 of 1985 s. 46; No. 22 of 1990 s. 20; No. 5 of 1997 s. 41(2).]</w:t>
      </w:r>
    </w:p>
    <w:p>
      <w:pPr>
        <w:pStyle w:val="Heading5"/>
        <w:rPr>
          <w:snapToGrid w:val="0"/>
        </w:rPr>
      </w:pPr>
      <w:bookmarkStart w:id="235" w:name="_Toc85639319"/>
      <w:bookmarkStart w:id="236" w:name="_Toc56672240"/>
      <w:r>
        <w:rPr>
          <w:rStyle w:val="CharSectno"/>
        </w:rPr>
        <w:t>67</w:t>
      </w:r>
      <w:r>
        <w:rPr>
          <w:snapToGrid w:val="0"/>
        </w:rPr>
        <w:t>.</w:t>
      </w:r>
      <w:r>
        <w:rPr>
          <w:snapToGrid w:val="0"/>
        </w:rPr>
        <w:tab/>
        <w:t>Holder of exploration licence to have priority for grant of mining leases or general purpose leases</w:t>
      </w:r>
      <w:bookmarkEnd w:id="235"/>
      <w:bookmarkEnd w:id="236"/>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No. 122 of 1982 s. 19; amended: No. 100 of 1985 s. 47; No. 105 of 1986 s. 10; No. 21 of 1993 s. 45; No. 58 of 1994 s. 29(2); No. 52 of 1995 s. 26; No. 17 of 1999 s. 9.]</w:t>
      </w:r>
    </w:p>
    <w:p>
      <w:pPr>
        <w:pStyle w:val="Heading5"/>
        <w:spacing w:before="180"/>
        <w:rPr>
          <w:snapToGrid w:val="0"/>
        </w:rPr>
      </w:pPr>
      <w:bookmarkStart w:id="237" w:name="_Toc85639320"/>
      <w:bookmarkStart w:id="238" w:name="_Toc56672241"/>
      <w:r>
        <w:rPr>
          <w:rStyle w:val="CharSectno"/>
        </w:rPr>
        <w:t>67A</w:t>
      </w:r>
      <w:r>
        <w:rPr>
          <w:snapToGrid w:val="0"/>
        </w:rPr>
        <w:t>.</w:t>
      </w:r>
      <w:r>
        <w:rPr>
          <w:snapToGrid w:val="0"/>
        </w:rPr>
        <w:tab/>
        <w:t>Holder of exploration licence may apply to amalgamate secondary tenement</w:t>
      </w:r>
      <w:bookmarkEnd w:id="237"/>
      <w:bookmarkEnd w:id="238"/>
    </w:p>
    <w:p>
      <w:pPr>
        <w:pStyle w:val="Subsection"/>
        <w:spacing w:before="120"/>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spacing w:before="120"/>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spacing w:before="120"/>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20"/>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in the prescribed manner.</w:t>
      </w:r>
    </w:p>
    <w:p>
      <w:pPr>
        <w:pStyle w:val="Subsection"/>
        <w:keepNext/>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No. 37 of 1993 s. 8; amended: No. 58 of 1994 s. 19; No. 15 of 2002 s. 13; No. 39 of 2004 s. 60; No. 12 of 2010 s. 24.]</w:t>
      </w:r>
    </w:p>
    <w:p>
      <w:pPr>
        <w:pStyle w:val="Heading5"/>
        <w:rPr>
          <w:snapToGrid w:val="0"/>
        </w:rPr>
      </w:pPr>
      <w:bookmarkStart w:id="239" w:name="_Toc85639321"/>
      <w:bookmarkStart w:id="240" w:name="_Toc56672242"/>
      <w:r>
        <w:rPr>
          <w:rStyle w:val="CharSectno"/>
        </w:rPr>
        <w:t>68</w:t>
      </w:r>
      <w:r>
        <w:rPr>
          <w:snapToGrid w:val="0"/>
        </w:rPr>
        <w:t>.</w:t>
      </w:r>
      <w:r>
        <w:rPr>
          <w:snapToGrid w:val="0"/>
        </w:rPr>
        <w:tab/>
        <w:t>Holder of exploration licence to keep geological records</w:t>
      </w:r>
      <w:bookmarkEnd w:id="239"/>
      <w:bookmarkEnd w:id="240"/>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[Section 68 amended: No. 58 of 1994 s. 20; No. 39 of 2004 s. 17; No. 12 of 2010 s. 25.]</w:t>
      </w:r>
    </w:p>
    <w:p>
      <w:pPr>
        <w:pStyle w:val="Heading5"/>
        <w:keepLines w:val="0"/>
        <w:rPr>
          <w:snapToGrid w:val="0"/>
        </w:rPr>
      </w:pPr>
      <w:bookmarkStart w:id="241" w:name="_Toc85639322"/>
      <w:bookmarkStart w:id="242" w:name="_Toc56672243"/>
      <w:r>
        <w:rPr>
          <w:rStyle w:val="CharSectno"/>
        </w:rPr>
        <w:t>69</w:t>
      </w:r>
      <w:r>
        <w:rPr>
          <w:snapToGrid w:val="0"/>
        </w:rPr>
        <w:t>.</w:t>
      </w:r>
      <w:r>
        <w:rPr>
          <w:snapToGrid w:val="0"/>
        </w:rPr>
        <w:tab/>
        <w:t>Land the subject of exploration licence not to be again marked out for a certain period</w:t>
      </w:r>
      <w:bookmarkEnd w:id="241"/>
      <w:bookmarkEnd w:id="242"/>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 or</w:t>
      </w:r>
    </w:p>
    <w:p>
      <w:pPr>
        <w:pStyle w:val="Indenta"/>
      </w:pPr>
      <w:r>
        <w:tab/>
        <w:t>(b)</w:t>
      </w:r>
      <w:r>
        <w:tab/>
        <w:t>by or on behalf of any person who had an interest in the exploration licence immediately prior to that date; or</w:t>
      </w:r>
    </w:p>
    <w:p>
      <w:pPr>
        <w:pStyle w:val="Indenta"/>
        <w:keepNext/>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keepNext/>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No. 100 of 1985 s. 48; No. 22 of 1990 s. 21; No. 15 of 2002 s. 14; No. 39 of 2004 s. 18.]</w:t>
      </w:r>
    </w:p>
    <w:p>
      <w:pPr>
        <w:pStyle w:val="Heading5"/>
      </w:pPr>
      <w:bookmarkStart w:id="243" w:name="_Toc85639323"/>
      <w:bookmarkStart w:id="244" w:name="_Toc56672244"/>
      <w:r>
        <w:rPr>
          <w:rStyle w:val="CharSectno"/>
        </w:rPr>
        <w:t>69A</w:t>
      </w:r>
      <w:r>
        <w:t>.</w:t>
      </w:r>
      <w:r>
        <w:tab/>
        <w:t>Application for retention status</w:t>
      </w:r>
      <w:bookmarkEnd w:id="243"/>
      <w:bookmarkEnd w:id="244"/>
    </w:p>
    <w:p>
      <w:pPr>
        <w:pStyle w:val="Subsection"/>
        <w:keepNext/>
        <w:keepLines/>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No. 39 of 2004 s. 24.]</w:t>
      </w:r>
    </w:p>
    <w:p>
      <w:pPr>
        <w:pStyle w:val="Heading5"/>
      </w:pPr>
      <w:bookmarkStart w:id="245" w:name="_Toc85639324"/>
      <w:bookmarkStart w:id="246" w:name="_Toc56672245"/>
      <w:r>
        <w:rPr>
          <w:rStyle w:val="CharSectno"/>
        </w:rPr>
        <w:t>69B</w:t>
      </w:r>
      <w:r>
        <w:t>.</w:t>
      </w:r>
      <w:r>
        <w:tab/>
        <w:t>Approval of retention status</w:t>
      </w:r>
      <w:bookmarkEnd w:id="245"/>
      <w:bookmarkEnd w:id="246"/>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keepNext/>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No. 39 of 2004 s. 24.]</w:t>
      </w:r>
    </w:p>
    <w:p>
      <w:pPr>
        <w:pStyle w:val="Heading5"/>
        <w:spacing w:before="180"/>
      </w:pPr>
      <w:bookmarkStart w:id="247" w:name="_Toc85639325"/>
      <w:bookmarkStart w:id="248" w:name="_Toc56672246"/>
      <w:r>
        <w:rPr>
          <w:rStyle w:val="CharSectno"/>
        </w:rPr>
        <w:t>69C</w:t>
      </w:r>
      <w:r>
        <w:t>.</w:t>
      </w:r>
      <w:r>
        <w:tab/>
        <w:t>Consultation with other Ministers</w:t>
      </w:r>
      <w:bookmarkEnd w:id="247"/>
      <w:bookmarkEnd w:id="248"/>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No. 39 of 2004 s. 24; amended: No. 19 of 2010 s. 51.]</w:t>
      </w:r>
    </w:p>
    <w:p>
      <w:pPr>
        <w:pStyle w:val="Heading5"/>
      </w:pPr>
      <w:bookmarkStart w:id="249" w:name="_Toc85639326"/>
      <w:bookmarkStart w:id="250" w:name="_Toc56672247"/>
      <w:r>
        <w:rPr>
          <w:rStyle w:val="CharSectno"/>
        </w:rPr>
        <w:t>69D</w:t>
      </w:r>
      <w:r>
        <w:t>.</w:t>
      </w:r>
      <w:r>
        <w:tab/>
        <w:t>Programme of work</w:t>
      </w:r>
      <w:bookmarkEnd w:id="249"/>
      <w:bookmarkEnd w:id="250"/>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keepNext/>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No. 39 of 2004 s. 24.]</w:t>
      </w:r>
    </w:p>
    <w:p>
      <w:pPr>
        <w:pStyle w:val="Heading5"/>
      </w:pPr>
      <w:bookmarkStart w:id="251" w:name="_Toc85639327"/>
      <w:bookmarkStart w:id="252" w:name="_Toc56672248"/>
      <w:r>
        <w:rPr>
          <w:rStyle w:val="CharSectno"/>
        </w:rPr>
        <w:t>69E</w:t>
      </w:r>
      <w:r>
        <w:t>.</w:t>
      </w:r>
      <w:r>
        <w:tab/>
        <w:t>Holder of exploration licence with retention status may be required to apply for mining lease</w:t>
      </w:r>
      <w:bookmarkEnd w:id="251"/>
      <w:bookmarkEnd w:id="252"/>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No. 39 of 2004 s. 24.]</w:t>
      </w:r>
    </w:p>
    <w:p>
      <w:pPr>
        <w:pStyle w:val="Heading5"/>
        <w:spacing w:before="260"/>
        <w:rPr>
          <w:snapToGrid w:val="0"/>
        </w:rPr>
      </w:pPr>
      <w:bookmarkStart w:id="253" w:name="_Toc85639328"/>
      <w:bookmarkStart w:id="254" w:name="_Toc56672249"/>
      <w:r>
        <w:rPr>
          <w:rStyle w:val="CharSectno"/>
        </w:rPr>
        <w:t>70</w:t>
      </w:r>
      <w:r>
        <w:rPr>
          <w:snapToGrid w:val="0"/>
        </w:rPr>
        <w:t>.</w:t>
      </w:r>
      <w:r>
        <w:rPr>
          <w:snapToGrid w:val="0"/>
        </w:rPr>
        <w:tab/>
        <w:t xml:space="preserve">Special prospecting licence on an </w:t>
      </w:r>
      <w:r>
        <w:t>exploration licence</w:t>
      </w:r>
      <w:bookmarkEnd w:id="253"/>
      <w:bookmarkEnd w:id="254"/>
    </w:p>
    <w:p>
      <w:pPr>
        <w:pStyle w:val="Subsection"/>
        <w:rPr>
          <w:snapToGrid w:val="0"/>
        </w:rPr>
      </w:pPr>
      <w:r>
        <w:rPr>
          <w:snapToGrid w:val="0"/>
        </w:rPr>
        <w:tab/>
        <w:t>(1)</w:t>
      </w:r>
      <w:r>
        <w:rPr>
          <w:snapToGrid w:val="0"/>
        </w:rPr>
        <w:tab/>
        <w:t xml:space="preserve">Where any land is the subject of an exploration licence (in this section called </w:t>
      </w:r>
      <w:r>
        <w:t xml:space="preserve">the </w:t>
      </w:r>
      <w:r>
        <w:rPr>
          <w:rStyle w:val="CharDefText"/>
        </w:rPr>
        <w:t>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ha of the primary tenement, the applicant shall, within the prescribed period and in the prescribed manner, lodge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to prospect only for gold; and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8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ha of the primary tenement.</w:t>
      </w:r>
    </w:p>
    <w:p>
      <w:pPr>
        <w:pStyle w:val="Subsection"/>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pPr>
      <w:r>
        <w:tab/>
        <w:t>(8aa)</w:t>
      </w:r>
      <w:r>
        <w:tab/>
      </w:r>
      <w:r>
        <w:rPr>
          <w:snapToGrid w:val="0"/>
        </w:rPr>
        <w:t>Sections</w:t>
      </w:r>
      <w:r>
        <w:t>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No. 100 of 1985 s. 49; No. 22 of 1990 s. 22; No. 21 of 1993 s. 45; No. 37 of 1993 s. 9, 10(2) and 27; No. 73 of 1994 s. 4; No. 58 of 1994 s. 21; No. 52 of 1995 s. 27; No. 54 of 1996 s. 10 and 23; No. 10 of 2001 s. 133; No. 15 of 2002 s. 15; No. 39 of 2004 s. 9; No. 27 of 2005 s. 10; No. 12 of 2010 s. 26; No. 51 of 2012 s. 21.]</w:t>
      </w:r>
    </w:p>
    <w:p>
      <w:pPr>
        <w:pStyle w:val="Heading3"/>
        <w:keepLines/>
      </w:pPr>
      <w:bookmarkStart w:id="255" w:name="_Toc85617803"/>
      <w:bookmarkStart w:id="256" w:name="_Toc85618156"/>
      <w:bookmarkStart w:id="257" w:name="_Toc85639329"/>
      <w:bookmarkStart w:id="258" w:name="_Toc56597957"/>
      <w:bookmarkStart w:id="259" w:name="_Toc56598256"/>
      <w:bookmarkStart w:id="260" w:name="_Toc56672250"/>
      <w:r>
        <w:rPr>
          <w:rStyle w:val="CharDivNo"/>
        </w:rPr>
        <w:t>Division 2A</w:t>
      </w:r>
      <w:r>
        <w:rPr>
          <w:snapToGrid w:val="0"/>
        </w:rPr>
        <w:t> — </w:t>
      </w:r>
      <w:r>
        <w:rPr>
          <w:rStyle w:val="CharDivText"/>
        </w:rPr>
        <w:t>Retention licence</w:t>
      </w:r>
      <w:bookmarkEnd w:id="255"/>
      <w:bookmarkEnd w:id="256"/>
      <w:bookmarkEnd w:id="257"/>
      <w:bookmarkEnd w:id="258"/>
      <w:bookmarkEnd w:id="259"/>
      <w:bookmarkEnd w:id="260"/>
    </w:p>
    <w:p>
      <w:pPr>
        <w:pStyle w:val="Footnoteheading"/>
        <w:keepLines/>
        <w:rPr>
          <w:snapToGrid w:val="0"/>
        </w:rPr>
      </w:pPr>
      <w:r>
        <w:rPr>
          <w:snapToGrid w:val="0"/>
        </w:rPr>
        <w:tab/>
        <w:t>[Heading inserted: No. 37 of 1993 s. 10(1).]</w:t>
      </w:r>
    </w:p>
    <w:p>
      <w:pPr>
        <w:pStyle w:val="Heading5"/>
        <w:spacing w:before="180"/>
      </w:pPr>
      <w:bookmarkStart w:id="261" w:name="_Toc85639330"/>
      <w:bookmarkStart w:id="262" w:name="_Toc56672251"/>
      <w:r>
        <w:rPr>
          <w:rStyle w:val="CharSectno"/>
        </w:rPr>
        <w:t>70A</w:t>
      </w:r>
      <w:r>
        <w:t>.</w:t>
      </w:r>
      <w:r>
        <w:tab/>
        <w:t>Term used: primary tenement</w:t>
      </w:r>
      <w:bookmarkEnd w:id="261"/>
      <w:bookmarkEnd w:id="262"/>
    </w:p>
    <w:p>
      <w:pPr>
        <w:pStyle w:val="Subsection"/>
        <w:spacing w:before="120"/>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No. 39 of 2004 s. 25.]</w:t>
      </w:r>
    </w:p>
    <w:p>
      <w:pPr>
        <w:pStyle w:val="Heading5"/>
        <w:spacing w:before="180"/>
        <w:rPr>
          <w:snapToGrid w:val="0"/>
        </w:rPr>
      </w:pPr>
      <w:bookmarkStart w:id="263" w:name="_Toc85639331"/>
      <w:bookmarkStart w:id="264" w:name="_Toc56672252"/>
      <w:r>
        <w:rPr>
          <w:rStyle w:val="CharSectno"/>
        </w:rPr>
        <w:t>70B</w:t>
      </w:r>
      <w:r>
        <w:rPr>
          <w:snapToGrid w:val="0"/>
        </w:rPr>
        <w:t>.</w:t>
      </w:r>
      <w:r>
        <w:rPr>
          <w:snapToGrid w:val="0"/>
        </w:rPr>
        <w:tab/>
        <w:t>Grant of retention licence</w:t>
      </w:r>
      <w:bookmarkEnd w:id="263"/>
      <w:bookmarkEnd w:id="264"/>
    </w:p>
    <w:p>
      <w:pPr>
        <w:pStyle w:val="Subsection"/>
        <w:spacing w:before="120"/>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spacing w:before="120"/>
        <w:rPr>
          <w:snapToGrid w:val="0"/>
        </w:rPr>
      </w:pPr>
      <w:r>
        <w:rPr>
          <w:snapToGrid w:val="0"/>
        </w:rPr>
        <w:tab/>
        <w:t>(2)</w:t>
      </w:r>
      <w:r>
        <w:rPr>
          <w:snapToGrid w:val="0"/>
        </w:rPr>
        <w:tab/>
        <w:t>The holder of a primary tenement may be granted more than one retention licence.</w:t>
      </w:r>
    </w:p>
    <w:p>
      <w:pPr>
        <w:pStyle w:val="Subsection"/>
        <w:keepNext/>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rPr>
          <w:snapToGrid w:val="0"/>
        </w:rPr>
      </w:pPr>
      <w:r>
        <w:rPr>
          <w:snapToGrid w:val="0"/>
        </w:rPr>
        <w:tab/>
        <w:t>(4)</w:t>
      </w:r>
      <w:r>
        <w:rPr>
          <w:snapToGrid w:val="0"/>
        </w:rPr>
        <w:tab/>
        <w:t>The land in respect of which a retention licence is granted —</w:t>
      </w:r>
    </w:p>
    <w:p>
      <w:pPr>
        <w:pStyle w:val="Indenta"/>
        <w:keepNext/>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No. 37 of 1993 s. 10(1); amended: No. 58 of 1994 s. 24(2).]</w:t>
      </w:r>
    </w:p>
    <w:p>
      <w:pPr>
        <w:pStyle w:val="Heading5"/>
        <w:keepNext w:val="0"/>
        <w:keepLines w:val="0"/>
        <w:rPr>
          <w:snapToGrid w:val="0"/>
        </w:rPr>
      </w:pPr>
      <w:bookmarkStart w:id="265" w:name="_Toc85639332"/>
      <w:bookmarkStart w:id="266" w:name="_Toc56672253"/>
      <w:r>
        <w:rPr>
          <w:rStyle w:val="CharSectno"/>
        </w:rPr>
        <w:t>70C</w:t>
      </w:r>
      <w:r>
        <w:rPr>
          <w:snapToGrid w:val="0"/>
        </w:rPr>
        <w:t>.</w:t>
      </w:r>
      <w:r>
        <w:rPr>
          <w:snapToGrid w:val="0"/>
        </w:rPr>
        <w:tab/>
        <w:t>Application for retention licence</w:t>
      </w:r>
      <w:bookmarkEnd w:id="265"/>
      <w:bookmarkEnd w:id="266"/>
    </w:p>
    <w:p>
      <w:pPr>
        <w:pStyle w:val="Subsection"/>
        <w:rPr>
          <w:snapToGrid w:val="0"/>
        </w:rPr>
      </w:pPr>
      <w:r>
        <w:rPr>
          <w:snapToGrid w:val="0"/>
        </w:rPr>
        <w:tab/>
        <w:t>(1)</w:t>
      </w:r>
      <w:r>
        <w:rPr>
          <w:snapToGrid w:val="0"/>
        </w:rPr>
        <w:tab/>
        <w:t>An application for a retention licence —</w:t>
      </w:r>
    </w:p>
    <w:p>
      <w:pPr>
        <w:pStyle w:val="Indenta"/>
        <w:rPr>
          <w:snapToGrid w:val="0"/>
        </w:rPr>
      </w:pPr>
      <w:r>
        <w:rPr>
          <w:snapToGrid w:val="0"/>
        </w:rPr>
        <w:tab/>
        <w:t>(a)</w:t>
      </w:r>
      <w:r>
        <w:rPr>
          <w:snapToGrid w:val="0"/>
        </w:rPr>
        <w:tab/>
        <w:t>shall be in the prescribed form; and</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rPr>
          <w:snapToGrid w:val="0"/>
        </w:rPr>
      </w:pPr>
      <w:r>
        <w:rPr>
          <w:snapToGrid w:val="0"/>
        </w:rPr>
        <w:tab/>
        <w:t>(d)</w:t>
      </w:r>
      <w:r>
        <w:rPr>
          <w:snapToGrid w:val="0"/>
        </w:rPr>
        <w:tab/>
        <w:t>shall be lodged</w:t>
      </w:r>
      <w:r>
        <w:t xml:space="preserve"> in the prescribed manner; and</w:t>
      </w:r>
    </w:p>
    <w:p>
      <w:pPr>
        <w:pStyle w:val="Indenta"/>
        <w:keepNext/>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w:t>
      </w:r>
      <w:r>
        <w:t xml:space="preserve"> work.</w:t>
      </w:r>
      <w:r>
        <w:rPr>
          <w:snapToGrid w:val="0"/>
        </w:rPr>
        <w:tab/>
      </w:r>
    </w:p>
    <w:p>
      <w:pPr>
        <w:pStyle w:val="Subsection"/>
      </w:pPr>
      <w:r>
        <w:tab/>
        <w:t>(2A)</w:t>
      </w:r>
      <w:r>
        <w:tab/>
        <w:t>An applicant is to lodge within the prescribed time and in the prescribed manner a statutory declaration made by the applicant to the effect that —</w:t>
      </w:r>
    </w:p>
    <w:p>
      <w:pPr>
        <w:pStyle w:val="Indenta"/>
      </w:pPr>
      <w:r>
        <w:tab/>
        <w:t>(a)</w:t>
      </w:r>
      <w:r>
        <w:tab/>
        <w:t>there is an identified mineral resource in the area in respect of which the licence is sought; and</w:t>
      </w:r>
    </w:p>
    <w:p>
      <w:pPr>
        <w:pStyle w:val="Indenta"/>
      </w:pPr>
      <w:r>
        <w:tab/>
        <w:t>(b)</w:t>
      </w:r>
      <w: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w:t>
      </w:r>
      <w:r>
        <w:t>2A)(b)</w:t>
      </w:r>
      <w:r>
        <w:rPr>
          <w:snapToGrid w:val="0"/>
        </w:rPr>
        <w:t xml:space="preserve">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 or</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spacing w:before="120"/>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spacing w:before="120"/>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spacing w:before="120"/>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spacing w:before="80"/>
        <w:ind w:left="890" w:hanging="890"/>
      </w:pPr>
      <w:r>
        <w:tab/>
        <w:t>[Section 70C inserted: No. 37 of 1993 s. 10(1); amended: No. 58 of 1994 s. 23; No. 17 of 1999 s. 10; No. 12 of 2010 s. 27.]</w:t>
      </w:r>
    </w:p>
    <w:p>
      <w:pPr>
        <w:pStyle w:val="Heading5"/>
        <w:rPr>
          <w:snapToGrid w:val="0"/>
        </w:rPr>
      </w:pPr>
      <w:bookmarkStart w:id="267" w:name="_Toc85639333"/>
      <w:bookmarkStart w:id="268" w:name="_Toc56672254"/>
      <w:r>
        <w:rPr>
          <w:rStyle w:val="CharSectno"/>
        </w:rPr>
        <w:t>70D</w:t>
      </w:r>
      <w:r>
        <w:rPr>
          <w:snapToGrid w:val="0"/>
        </w:rPr>
        <w:t>.</w:t>
      </w:r>
      <w:r>
        <w:rPr>
          <w:snapToGrid w:val="0"/>
        </w:rPr>
        <w:tab/>
        <w:t>Determination of application for retention licence</w:t>
      </w:r>
      <w:bookmarkEnd w:id="267"/>
      <w:bookmarkEnd w:id="268"/>
    </w:p>
    <w:p>
      <w:pPr>
        <w:pStyle w:val="Subsection"/>
        <w:rPr>
          <w:snapToGrid w:val="0"/>
        </w:rPr>
      </w:pPr>
      <w:r>
        <w:rPr>
          <w:snapToGrid w:val="0"/>
        </w:rPr>
        <w:tab/>
        <w:t>(1)</w:t>
      </w:r>
      <w:r>
        <w:rPr>
          <w:snapToGrid w:val="0"/>
        </w:rPr>
        <w:tab/>
        <w:t>A person who wishes to object to the granting of an application for a retention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No. 58 of 1994 s. 24(1); amended: No. 39 of 2004 s. 61; No. 12 of 2010 s. 28.]</w:t>
      </w:r>
    </w:p>
    <w:p>
      <w:pPr>
        <w:pStyle w:val="Heading5"/>
        <w:rPr>
          <w:snapToGrid w:val="0"/>
        </w:rPr>
      </w:pPr>
      <w:bookmarkStart w:id="269" w:name="_Toc85639334"/>
      <w:bookmarkStart w:id="270" w:name="_Toc56672255"/>
      <w:r>
        <w:rPr>
          <w:rStyle w:val="CharSectno"/>
        </w:rPr>
        <w:t>70E</w:t>
      </w:r>
      <w:r>
        <w:rPr>
          <w:snapToGrid w:val="0"/>
        </w:rPr>
        <w:t>.</w:t>
      </w:r>
      <w:r>
        <w:rPr>
          <w:snapToGrid w:val="0"/>
        </w:rPr>
        <w:tab/>
        <w:t>Term of retention licence and renewal</w:t>
      </w:r>
      <w:bookmarkEnd w:id="269"/>
      <w:bookmarkEnd w:id="270"/>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No. 37 of 1993 s. 10(1); amended: No. 17 of 1999 s. 11.]</w:t>
      </w:r>
    </w:p>
    <w:p>
      <w:pPr>
        <w:pStyle w:val="Heading5"/>
      </w:pPr>
      <w:bookmarkStart w:id="271" w:name="_Toc85639335"/>
      <w:bookmarkStart w:id="272" w:name="_Toc56672256"/>
      <w:r>
        <w:rPr>
          <w:rStyle w:val="CharSectno"/>
        </w:rPr>
        <w:t>70F</w:t>
      </w:r>
      <w:r>
        <w:t>.</w:t>
      </w:r>
      <w:r>
        <w:tab/>
        <w:t>Security relating to retention licence</w:t>
      </w:r>
      <w:bookmarkEnd w:id="271"/>
      <w:bookmarkEnd w:id="272"/>
    </w:p>
    <w:p>
      <w:pPr>
        <w:pStyle w:val="Subsection"/>
      </w:pPr>
      <w:r>
        <w:tab/>
        <w:t>(1)</w:t>
      </w:r>
      <w:r>
        <w:tab/>
        <w:t>The applicant for a retention licence shall lodge, in the prescribed manner and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The Minister may require the holder of a retention licence to lodge, in the prescribed manner and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No. 39 of 2004 s. 36(1); amended: No. 12 of 2010 s. 29.]</w:t>
      </w:r>
    </w:p>
    <w:p>
      <w:pPr>
        <w:pStyle w:val="Heading5"/>
        <w:rPr>
          <w:snapToGrid w:val="0"/>
        </w:rPr>
      </w:pPr>
      <w:bookmarkStart w:id="273" w:name="_Toc85639336"/>
      <w:bookmarkStart w:id="274" w:name="_Toc56672257"/>
      <w:r>
        <w:rPr>
          <w:rStyle w:val="CharSectno"/>
        </w:rPr>
        <w:t>70G</w:t>
      </w:r>
      <w:r>
        <w:rPr>
          <w:snapToGrid w:val="0"/>
        </w:rPr>
        <w:t>.</w:t>
      </w:r>
      <w:r>
        <w:rPr>
          <w:snapToGrid w:val="0"/>
        </w:rPr>
        <w:tab/>
        <w:t>Survey of area of retention licence not required in first instance</w:t>
      </w:r>
      <w:bookmarkEnd w:id="273"/>
      <w:bookmarkEnd w:id="274"/>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No. 37 of 1993 s. 10(1); amended: No. 39 of 2004 s. 62.]</w:t>
      </w:r>
    </w:p>
    <w:p>
      <w:pPr>
        <w:pStyle w:val="Heading5"/>
        <w:rPr>
          <w:snapToGrid w:val="0"/>
        </w:rPr>
      </w:pPr>
      <w:bookmarkStart w:id="275" w:name="_Toc85639337"/>
      <w:bookmarkStart w:id="276" w:name="_Toc56672258"/>
      <w:r>
        <w:rPr>
          <w:rStyle w:val="CharSectno"/>
        </w:rPr>
        <w:t>70H</w:t>
      </w:r>
      <w:r>
        <w:rPr>
          <w:snapToGrid w:val="0"/>
        </w:rPr>
        <w:t>.</w:t>
      </w:r>
      <w:r>
        <w:rPr>
          <w:snapToGrid w:val="0"/>
        </w:rPr>
        <w:tab/>
        <w:t>Conditions attached to retention licence</w:t>
      </w:r>
      <w:bookmarkEnd w:id="275"/>
      <w:bookmarkEnd w:id="276"/>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keepNext/>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 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 and</w:t>
      </w:r>
    </w:p>
    <w:p>
      <w:pPr>
        <w:pStyle w:val="Indenta"/>
        <w:rPr>
          <w:snapToGrid w:val="0"/>
        </w:rPr>
      </w:pPr>
      <w:r>
        <w:rPr>
          <w:snapToGrid w:val="0"/>
        </w:rPr>
        <w:tab/>
        <w:t>(f)</w:t>
      </w:r>
      <w:r>
        <w:rPr>
          <w:snapToGrid w:val="0"/>
        </w:rPr>
        <w:tab/>
      </w:r>
      <w:r>
        <w:t xml:space="preserve">lodge, in the prescribed manner, </w:t>
      </w:r>
      <w:r>
        <w:rPr>
          <w:snapToGrid w:val="0"/>
        </w:rPr>
        <w:t>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expenditure conditions referred to in subsection (1)(d).</w:t>
      </w:r>
    </w:p>
    <w:p>
      <w:pPr>
        <w:pStyle w:val="Footnotesection"/>
        <w:ind w:left="890" w:hanging="890"/>
      </w:pPr>
      <w:r>
        <w:tab/>
        <w:t>[Section 70H inserted: No. 37 of 1993 s. 10(1); amended: No. 54 of 1996 s. 11; No. 17 of 1999 s. 12(2) and (3); No. 39 of 2004 s. 44 and 90(1); No. 12 of 2010 s. 30; No. 51 of 2012 s. 22.]</w:t>
      </w:r>
    </w:p>
    <w:p>
      <w:pPr>
        <w:pStyle w:val="Heading5"/>
        <w:rPr>
          <w:snapToGrid w:val="0"/>
        </w:rPr>
      </w:pPr>
      <w:bookmarkStart w:id="277" w:name="_Toc85639338"/>
      <w:bookmarkStart w:id="278" w:name="_Toc56672259"/>
      <w:r>
        <w:rPr>
          <w:rStyle w:val="CharSectno"/>
        </w:rPr>
        <w:t>70I</w:t>
      </w:r>
      <w:r>
        <w:rPr>
          <w:snapToGrid w:val="0"/>
        </w:rPr>
        <w:t>.</w:t>
      </w:r>
      <w:r>
        <w:rPr>
          <w:snapToGrid w:val="0"/>
        </w:rPr>
        <w:tab/>
        <w:t>Conditions for prevention or reduction of injury to land</w:t>
      </w:r>
      <w:bookmarkEnd w:id="277"/>
      <w:bookmarkEnd w:id="278"/>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No. 37 of 1993 s. 10(1); amended: No. 12 of 2010 s. 7.]</w:t>
      </w:r>
    </w:p>
    <w:p>
      <w:pPr>
        <w:pStyle w:val="Heading5"/>
        <w:rPr>
          <w:snapToGrid w:val="0"/>
        </w:rPr>
      </w:pPr>
      <w:bookmarkStart w:id="279" w:name="_Toc85639339"/>
      <w:bookmarkStart w:id="280" w:name="_Toc56672260"/>
      <w:r>
        <w:rPr>
          <w:rStyle w:val="CharSectno"/>
        </w:rPr>
        <w:t>70IA</w:t>
      </w:r>
      <w:r>
        <w:rPr>
          <w:snapToGrid w:val="0"/>
        </w:rPr>
        <w:t>.</w:t>
      </w:r>
      <w:r>
        <w:rPr>
          <w:snapToGrid w:val="0"/>
        </w:rPr>
        <w:tab/>
        <w:t>Programme of work</w:t>
      </w:r>
      <w:bookmarkEnd w:id="279"/>
      <w:bookmarkEnd w:id="280"/>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keepNext/>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No. 17 of 1999 s. 12(1).]</w:t>
      </w:r>
    </w:p>
    <w:p>
      <w:pPr>
        <w:pStyle w:val="Heading5"/>
        <w:rPr>
          <w:snapToGrid w:val="0"/>
        </w:rPr>
      </w:pPr>
      <w:bookmarkStart w:id="281" w:name="_Toc85639340"/>
      <w:bookmarkStart w:id="282" w:name="_Toc56672261"/>
      <w:r>
        <w:rPr>
          <w:rStyle w:val="CharSectno"/>
        </w:rPr>
        <w:t>70J</w:t>
      </w:r>
      <w:r>
        <w:rPr>
          <w:snapToGrid w:val="0"/>
        </w:rPr>
        <w:t>.</w:t>
      </w:r>
      <w:r>
        <w:rPr>
          <w:snapToGrid w:val="0"/>
        </w:rPr>
        <w:tab/>
        <w:t>Rights conferred by retention licence</w:t>
      </w:r>
      <w:bookmarkEnd w:id="281"/>
      <w:bookmarkEnd w:id="282"/>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No. 37 of 1993 s. 10(1); amended: No. 5 of 1997 s. 41(2).]</w:t>
      </w:r>
    </w:p>
    <w:p>
      <w:pPr>
        <w:pStyle w:val="Heading5"/>
        <w:spacing w:before="260"/>
        <w:rPr>
          <w:snapToGrid w:val="0"/>
        </w:rPr>
      </w:pPr>
      <w:bookmarkStart w:id="283" w:name="_Toc85639341"/>
      <w:bookmarkStart w:id="284" w:name="_Toc56672262"/>
      <w:r>
        <w:rPr>
          <w:rStyle w:val="CharSectno"/>
        </w:rPr>
        <w:t>70K</w:t>
      </w:r>
      <w:r>
        <w:rPr>
          <w:snapToGrid w:val="0"/>
        </w:rPr>
        <w:t>.</w:t>
      </w:r>
      <w:r>
        <w:rPr>
          <w:snapToGrid w:val="0"/>
        </w:rPr>
        <w:tab/>
        <w:t>When retention licence liable to forfeiture</w:t>
      </w:r>
      <w:bookmarkEnd w:id="283"/>
      <w:bookmarkEnd w:id="284"/>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 or</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 or</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 or</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 or</w:t>
      </w:r>
    </w:p>
    <w:p>
      <w:pPr>
        <w:pStyle w:val="Indenta"/>
        <w:rPr>
          <w:snapToGrid w:val="0"/>
        </w:rPr>
      </w:pPr>
      <w:r>
        <w:rPr>
          <w:snapToGrid w:val="0"/>
        </w:rPr>
        <w:tab/>
        <w:t>(c)</w:t>
      </w:r>
      <w:r>
        <w:rPr>
          <w:snapToGrid w:val="0"/>
        </w:rPr>
        <w:tab/>
        <w:t>the holder of the licence is convicted of an offence against this Act; or</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No. 37 of 1993 s. 10(1); amended: No. 58 of 1994 s. 26; No. 17 of 1999 s. 12(4); No. 39 of 2004 s. 37 and 97(2).]</w:t>
      </w:r>
    </w:p>
    <w:p>
      <w:pPr>
        <w:pStyle w:val="Heading5"/>
        <w:keepNext w:val="0"/>
        <w:spacing w:before="260"/>
        <w:rPr>
          <w:snapToGrid w:val="0"/>
        </w:rPr>
      </w:pPr>
      <w:bookmarkStart w:id="285" w:name="_Toc85639342"/>
      <w:bookmarkStart w:id="286" w:name="_Toc56672263"/>
      <w:r>
        <w:rPr>
          <w:rStyle w:val="CharSectno"/>
        </w:rPr>
        <w:t>70L</w:t>
      </w:r>
      <w:r>
        <w:rPr>
          <w:snapToGrid w:val="0"/>
        </w:rPr>
        <w:t>.</w:t>
      </w:r>
      <w:r>
        <w:rPr>
          <w:snapToGrid w:val="0"/>
        </w:rPr>
        <w:tab/>
        <w:t>Holder of retention licence to have priority for grant of mining lease or general purpose lease</w:t>
      </w:r>
      <w:bookmarkEnd w:id="285"/>
      <w:bookmarkEnd w:id="286"/>
    </w:p>
    <w:p>
      <w:pPr>
        <w:pStyle w:val="Subsection"/>
        <w:spacing w:before="12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 and</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spacing w:before="12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spacing w:before="120"/>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keepNext/>
        <w:spacing w:before="120"/>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spacing w:before="120"/>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spacing w:before="80"/>
        <w:ind w:left="890" w:hanging="890"/>
      </w:pPr>
      <w:r>
        <w:tab/>
        <w:t>[Section 70L inserted: No. 37 of 1993 s. 10(1); amended: No. 58 of 1994 s. 29(3); No. 17 of 1999 s. 12(5) and 13.]</w:t>
      </w:r>
    </w:p>
    <w:p>
      <w:pPr>
        <w:pStyle w:val="Heading5"/>
        <w:rPr>
          <w:snapToGrid w:val="0"/>
        </w:rPr>
      </w:pPr>
      <w:bookmarkStart w:id="287" w:name="_Toc85639343"/>
      <w:bookmarkStart w:id="288" w:name="_Toc56672264"/>
      <w:r>
        <w:rPr>
          <w:rStyle w:val="CharSectno"/>
        </w:rPr>
        <w:t>70M</w:t>
      </w:r>
      <w:r>
        <w:rPr>
          <w:snapToGrid w:val="0"/>
        </w:rPr>
        <w:t>.</w:t>
      </w:r>
      <w:r>
        <w:rPr>
          <w:snapToGrid w:val="0"/>
        </w:rPr>
        <w:tab/>
        <w:t>Holder of retention licence to show cause why mining lease should not be applied for</w:t>
      </w:r>
      <w:bookmarkEnd w:id="287"/>
      <w:bookmarkEnd w:id="288"/>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No. 37 of 1993 s. 10(1).]</w:t>
      </w:r>
    </w:p>
    <w:p>
      <w:pPr>
        <w:pStyle w:val="Heading5"/>
        <w:rPr>
          <w:snapToGrid w:val="0"/>
        </w:rPr>
      </w:pPr>
      <w:bookmarkStart w:id="289" w:name="_Toc85639344"/>
      <w:bookmarkStart w:id="290" w:name="_Toc56672265"/>
      <w:r>
        <w:rPr>
          <w:rStyle w:val="CharSectno"/>
        </w:rPr>
        <w:t>70N</w:t>
      </w:r>
      <w:r>
        <w:rPr>
          <w:snapToGrid w:val="0"/>
        </w:rPr>
        <w:t>.</w:t>
      </w:r>
      <w:r>
        <w:rPr>
          <w:snapToGrid w:val="0"/>
        </w:rPr>
        <w:tab/>
        <w:t>Land subject of retention licence not to be again marked out for certain period</w:t>
      </w:r>
      <w:bookmarkEnd w:id="289"/>
      <w:bookmarkEnd w:id="290"/>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No. 37 of 1993 s. 10(1).]</w:t>
      </w:r>
    </w:p>
    <w:p>
      <w:pPr>
        <w:pStyle w:val="Heading3"/>
      </w:pPr>
      <w:bookmarkStart w:id="291" w:name="_Toc85617819"/>
      <w:bookmarkStart w:id="292" w:name="_Toc85618172"/>
      <w:bookmarkStart w:id="293" w:name="_Toc85639345"/>
      <w:bookmarkStart w:id="294" w:name="_Toc56597973"/>
      <w:bookmarkStart w:id="295" w:name="_Toc56598272"/>
      <w:bookmarkStart w:id="296" w:name="_Toc56672266"/>
      <w:r>
        <w:rPr>
          <w:rStyle w:val="CharDivNo"/>
        </w:rPr>
        <w:t>Division 3</w:t>
      </w:r>
      <w:r>
        <w:rPr>
          <w:snapToGrid w:val="0"/>
        </w:rPr>
        <w:t> — </w:t>
      </w:r>
      <w:r>
        <w:rPr>
          <w:rStyle w:val="CharDivText"/>
        </w:rPr>
        <w:t>Mining lease</w:t>
      </w:r>
      <w:bookmarkEnd w:id="291"/>
      <w:bookmarkEnd w:id="292"/>
      <w:bookmarkEnd w:id="293"/>
      <w:bookmarkEnd w:id="294"/>
      <w:bookmarkEnd w:id="295"/>
      <w:bookmarkEnd w:id="296"/>
    </w:p>
    <w:p>
      <w:pPr>
        <w:pStyle w:val="Heading5"/>
      </w:pPr>
      <w:bookmarkStart w:id="297" w:name="_Toc85639346"/>
      <w:bookmarkStart w:id="298" w:name="_Toc56672267"/>
      <w:r>
        <w:rPr>
          <w:rStyle w:val="CharSectno"/>
        </w:rPr>
        <w:t>70O</w:t>
      </w:r>
      <w:r>
        <w:t>.</w:t>
      </w:r>
      <w:r>
        <w:tab/>
        <w:t>Terms used</w:t>
      </w:r>
      <w:bookmarkEnd w:id="297"/>
      <w:bookmarkEnd w:id="298"/>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tab/>
      </w:r>
      <w:r>
        <w:rPr>
          <w:rStyle w:val="CharDefText"/>
        </w:rPr>
        <w:t>mine closure plan</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Defstart"/>
        <w:keepNex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 and</w:t>
      </w:r>
    </w:p>
    <w:p>
      <w:pPr>
        <w:pStyle w:val="Defpara"/>
      </w:pPr>
      <w:r>
        <w:tab/>
        <w:t>(c)</w:t>
      </w:r>
      <w:r>
        <w:tab/>
        <w:t>contains a mine closure plan;</w:t>
      </w:r>
    </w:p>
    <w:p>
      <w:pPr>
        <w:pStyle w:val="Defstart"/>
      </w:pPr>
      <w:r>
        <w:tab/>
      </w:r>
      <w:r>
        <w:rPr>
          <w:rStyle w:val="CharDefText"/>
        </w:rPr>
        <w:t>relevant mining proposal</w:t>
      </w:r>
      <w:r>
        <w:t xml:space="preserve">, in relation to a mining lease,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No. 39 of 2004 s. 27; amended: No. 12 of 2010 s. 8.]</w:t>
      </w:r>
    </w:p>
    <w:p>
      <w:pPr>
        <w:pStyle w:val="Heading5"/>
      </w:pPr>
      <w:bookmarkStart w:id="299" w:name="_Toc85639347"/>
      <w:bookmarkStart w:id="300" w:name="_Toc56672268"/>
      <w:r>
        <w:rPr>
          <w:rStyle w:val="CharSectno"/>
        </w:rPr>
        <w:t>70P</w:t>
      </w:r>
      <w:r>
        <w:t>.</w:t>
      </w:r>
      <w:r>
        <w:tab/>
        <w:t>Guidelines to be publicly available</w:t>
      </w:r>
      <w:bookmarkEnd w:id="299"/>
      <w:bookmarkEnd w:id="300"/>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No. 39 of 2004 s. 27.]</w:t>
      </w:r>
    </w:p>
    <w:p>
      <w:pPr>
        <w:pStyle w:val="Heading5"/>
        <w:rPr>
          <w:snapToGrid w:val="0"/>
        </w:rPr>
      </w:pPr>
      <w:bookmarkStart w:id="301" w:name="_Toc85639348"/>
      <w:bookmarkStart w:id="302" w:name="_Toc56672269"/>
      <w:r>
        <w:rPr>
          <w:rStyle w:val="CharSectno"/>
        </w:rPr>
        <w:t>71</w:t>
      </w:r>
      <w:r>
        <w:rPr>
          <w:snapToGrid w:val="0"/>
        </w:rPr>
        <w:t>.</w:t>
      </w:r>
      <w:r>
        <w:rPr>
          <w:snapToGrid w:val="0"/>
        </w:rPr>
        <w:tab/>
        <w:t>Grant of mining lease</w:t>
      </w:r>
      <w:bookmarkEnd w:id="301"/>
      <w:bookmarkEnd w:id="302"/>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No. 122 of 1982 s. 20; No. 58 of 1994 s. 29(4).]</w:t>
      </w:r>
    </w:p>
    <w:p>
      <w:pPr>
        <w:pStyle w:val="Heading5"/>
        <w:rPr>
          <w:snapToGrid w:val="0"/>
        </w:rPr>
      </w:pPr>
      <w:bookmarkStart w:id="303" w:name="_Toc85639349"/>
      <w:bookmarkStart w:id="304" w:name="_Toc56672270"/>
      <w:r>
        <w:rPr>
          <w:rStyle w:val="CharSectno"/>
        </w:rPr>
        <w:t>72</w:t>
      </w:r>
      <w:r>
        <w:rPr>
          <w:snapToGrid w:val="0"/>
        </w:rPr>
        <w:t>.</w:t>
      </w:r>
      <w:r>
        <w:rPr>
          <w:snapToGrid w:val="0"/>
        </w:rPr>
        <w:tab/>
        <w:t>Person may be granted more than one mining lease</w:t>
      </w:r>
      <w:bookmarkEnd w:id="303"/>
      <w:bookmarkEnd w:id="304"/>
    </w:p>
    <w:p>
      <w:pPr>
        <w:pStyle w:val="Subsection"/>
        <w:rPr>
          <w:snapToGrid w:val="0"/>
        </w:rPr>
      </w:pPr>
      <w:r>
        <w:rPr>
          <w:snapToGrid w:val="0"/>
        </w:rPr>
        <w:tab/>
      </w:r>
      <w:r>
        <w:rPr>
          <w:snapToGrid w:val="0"/>
        </w:rPr>
        <w:tab/>
        <w:t>Any person may be granted more than one mining lease.</w:t>
      </w:r>
    </w:p>
    <w:p>
      <w:pPr>
        <w:pStyle w:val="Heading5"/>
      </w:pPr>
      <w:bookmarkStart w:id="305" w:name="_Toc85639350"/>
      <w:bookmarkStart w:id="306" w:name="_Toc56672271"/>
      <w:r>
        <w:rPr>
          <w:rStyle w:val="CharSectno"/>
        </w:rPr>
        <w:t>73</w:t>
      </w:r>
      <w:r>
        <w:t>.</w:t>
      </w:r>
      <w:r>
        <w:tab/>
        <w:t>Area of mining lease may be less than area sought</w:t>
      </w:r>
      <w:bookmarkEnd w:id="305"/>
      <w:bookmarkEnd w:id="306"/>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No. 39 of 2004 s. 28.]</w:t>
      </w:r>
    </w:p>
    <w:p>
      <w:pPr>
        <w:pStyle w:val="Heading5"/>
        <w:spacing w:before="180"/>
        <w:rPr>
          <w:snapToGrid w:val="0"/>
        </w:rPr>
      </w:pPr>
      <w:bookmarkStart w:id="307" w:name="_Toc85639351"/>
      <w:bookmarkStart w:id="308" w:name="_Toc56672272"/>
      <w:r>
        <w:rPr>
          <w:rStyle w:val="CharSectno"/>
        </w:rPr>
        <w:t>74</w:t>
      </w:r>
      <w:r>
        <w:rPr>
          <w:snapToGrid w:val="0"/>
        </w:rPr>
        <w:t>.</w:t>
      </w:r>
      <w:r>
        <w:rPr>
          <w:snapToGrid w:val="0"/>
        </w:rPr>
        <w:tab/>
        <w:t>Application for mining lease</w:t>
      </w:r>
      <w:bookmarkEnd w:id="307"/>
      <w:bookmarkEnd w:id="308"/>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 or</w:t>
      </w:r>
    </w:p>
    <w:p>
      <w:pPr>
        <w:pStyle w:val="Indenti"/>
      </w:pPr>
      <w:r>
        <w:tab/>
        <w:t>(iii)</w:t>
      </w:r>
      <w:r>
        <w:tab/>
        <w:t>a statement in accordance with subsection (1a) and a resource report;</w:t>
      </w:r>
    </w:p>
    <w:p>
      <w:pPr>
        <w:pStyle w:val="Indenta"/>
        <w:spacing w:before="60"/>
      </w:pPr>
      <w:r>
        <w:tab/>
      </w:r>
      <w:r>
        <w:tab/>
        <w:t>and</w:t>
      </w:r>
    </w:p>
    <w:p>
      <w:pPr>
        <w:pStyle w:val="Indenta"/>
        <w:rPr>
          <w:snapToGrid w:val="0"/>
        </w:rPr>
      </w:pPr>
      <w:r>
        <w:rPr>
          <w:snapToGrid w:val="0"/>
        </w:rPr>
        <w:tab/>
        <w:t>(d)</w:t>
      </w:r>
      <w:r>
        <w:rPr>
          <w:snapToGrid w:val="0"/>
        </w:rPr>
        <w:tab/>
        <w:t>shall be lodged</w:t>
      </w:r>
      <w:r>
        <w:t xml:space="preserve"> in the prescribed manner.</w:t>
      </w:r>
    </w:p>
    <w:p>
      <w:pPr>
        <w:pStyle w:val="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Subsection"/>
      </w:pPr>
      <w:r>
        <w:tab/>
        <w:t>(1a)</w:t>
      </w:r>
      <w:r>
        <w:tab/>
        <w:t>The statement referred to in subsection (1)(ca)(ii) and (iii) shall set out information about the mining operations that are likely to be carried out in, on or under the land to which the application relates including information as to —</w:t>
      </w:r>
    </w:p>
    <w:p>
      <w:pPr>
        <w:pStyle w:val="Indenta"/>
      </w:pPr>
      <w:r>
        <w:tab/>
        <w:t>(a)</w:t>
      </w:r>
      <w:r>
        <w:tab/>
        <w:t>when mining is likely to commence; and</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keepNext/>
      </w:pPr>
      <w:r>
        <w:tab/>
        <w:t>(7)</w:t>
      </w:r>
      <w:r>
        <w:tab/>
        <w:t>In this se</w:t>
      </w:r>
      <w:r>
        <w:rPr>
          <w:snapToGrid w:val="0"/>
        </w:rPr>
        <w:t>c</w:t>
      </w:r>
      <w:r>
        <w:t>tion —</w:t>
      </w:r>
    </w:p>
    <w:p>
      <w:pPr>
        <w:pStyle w:val="Defstart"/>
      </w:pPr>
      <w:r>
        <w:tab/>
      </w:r>
      <w:r>
        <w:rPr>
          <w:rStyle w:val="CharDefText"/>
        </w:rPr>
        <w:t>JORC Code</w:t>
      </w:r>
      <w:r>
        <w:t xml:space="preserve"> means the </w:t>
      </w:r>
      <w:r>
        <w:rPr>
          <w:i/>
        </w:rPr>
        <w:t>Australasian Code for Reporting of Exploration Results, Mineral Resources and Ore Reserves</w:t>
      </w:r>
      <w:r>
        <w:t xml:space="preserve"> prepared by the Joint Ore Reserves Committee of the Australasian Institute of Mining and Metallurgy, the Australian Institute of Geoscientists and the Minerals Council of Australia as in force from time to time;</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 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Defstart"/>
      </w:pPr>
      <w:r>
        <w:tab/>
      </w:r>
      <w:r>
        <w:rPr>
          <w:rStyle w:val="CharDefText"/>
        </w:rPr>
        <w:t>resource report</w:t>
      </w:r>
      <w:r>
        <w:t xml:space="preserve"> means a report — </w:t>
      </w:r>
    </w:p>
    <w:p>
      <w:pPr>
        <w:pStyle w:val="Defpara"/>
      </w:pPr>
      <w:r>
        <w:tab/>
        <w:t>(a)</w:t>
      </w:r>
      <w:r>
        <w:tab/>
        <w:t>that sets out details of the mineral resources located in, on or under the land to which the application relates; and</w:t>
      </w:r>
    </w:p>
    <w:p>
      <w:pPr>
        <w:pStyle w:val="Defpara"/>
      </w:pPr>
      <w:r>
        <w:tab/>
        <w:t>(b)</w:t>
      </w:r>
      <w:r>
        <w:tab/>
        <w:t>that complies with the JORC Code; and</w:t>
      </w:r>
    </w:p>
    <w:p>
      <w:pPr>
        <w:pStyle w:val="Defpara"/>
      </w:pPr>
      <w:r>
        <w:tab/>
        <w:t>(c)</w:t>
      </w:r>
      <w:r>
        <w:tab/>
        <w:t>that has been made to the Australian Securities Exchange Limited.</w:t>
      </w:r>
    </w:p>
    <w:p>
      <w:pPr>
        <w:pStyle w:val="Footnotesection"/>
        <w:ind w:left="890" w:hanging="890"/>
      </w:pPr>
      <w:r>
        <w:tab/>
        <w:t>[Section 74 amended: No. 100 of 1985 s. 50; No. 37 of 1993 s. 26 and 28(1); No. 58 of 1994 s. 28; No. 39 of 2004 s. 29; No. 12 of 2010 s. 31; No. 51 of 2012 s. 23.]</w:t>
      </w:r>
    </w:p>
    <w:p>
      <w:pPr>
        <w:pStyle w:val="Heading5"/>
      </w:pPr>
      <w:bookmarkStart w:id="309" w:name="_Toc85639352"/>
      <w:bookmarkStart w:id="310" w:name="_Toc56672273"/>
      <w:r>
        <w:rPr>
          <w:rStyle w:val="CharSectno"/>
        </w:rPr>
        <w:t>74A</w:t>
      </w:r>
      <w:r>
        <w:t>.</w:t>
      </w:r>
      <w:r>
        <w:tab/>
        <w:t>Report on significant mineralisation required for certain applications</w:t>
      </w:r>
      <w:bookmarkEnd w:id="309"/>
      <w:bookmarkEnd w:id="310"/>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No. 39 of 2004 s. 30.]</w:t>
      </w:r>
    </w:p>
    <w:p>
      <w:pPr>
        <w:pStyle w:val="Heading5"/>
        <w:rPr>
          <w:snapToGrid w:val="0"/>
        </w:rPr>
      </w:pPr>
      <w:bookmarkStart w:id="311" w:name="_Toc85639353"/>
      <w:bookmarkStart w:id="312" w:name="_Toc56672274"/>
      <w:r>
        <w:rPr>
          <w:rStyle w:val="CharSectno"/>
        </w:rPr>
        <w:t>75</w:t>
      </w:r>
      <w:r>
        <w:rPr>
          <w:snapToGrid w:val="0"/>
        </w:rPr>
        <w:t>.</w:t>
      </w:r>
      <w:r>
        <w:rPr>
          <w:snapToGrid w:val="0"/>
        </w:rPr>
        <w:tab/>
        <w:t>Determination of application for mining lease</w:t>
      </w:r>
      <w:bookmarkEnd w:id="311"/>
      <w:bookmarkEnd w:id="312"/>
    </w:p>
    <w:p>
      <w:pPr>
        <w:pStyle w:val="Subsection"/>
        <w:spacing w:before="120"/>
        <w:rPr>
          <w:snapToGrid w:val="0"/>
        </w:rPr>
      </w:pPr>
      <w:r>
        <w:rPr>
          <w:snapToGrid w:val="0"/>
        </w:rPr>
        <w:tab/>
        <w:t>(1)</w:t>
      </w:r>
      <w:r>
        <w:rPr>
          <w:snapToGrid w:val="0"/>
        </w:rPr>
        <w:tab/>
        <w:t>A person who wishes to object to the granting of an application for a mining lease shall lodge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 (</w:t>
      </w:r>
      <w:r>
        <w:t>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 or</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No. 58 of 1994 s. 29(1); amended: No. 52 of 1995 s. 29; No. 5 of 1997 s. 41(2); No. 39 of 2004 s. 31 and 63; No. 12 of 2010 s. 32.]</w:t>
      </w:r>
    </w:p>
    <w:p>
      <w:pPr>
        <w:pStyle w:val="Heading5"/>
        <w:rPr>
          <w:snapToGrid w:val="0"/>
        </w:rPr>
      </w:pPr>
      <w:bookmarkStart w:id="313" w:name="_Toc85639354"/>
      <w:bookmarkStart w:id="314" w:name="_Toc56672275"/>
      <w:r>
        <w:rPr>
          <w:rStyle w:val="CharSectno"/>
        </w:rPr>
        <w:t>76</w:t>
      </w:r>
      <w:r>
        <w:rPr>
          <w:snapToGrid w:val="0"/>
        </w:rPr>
        <w:t>.</w:t>
      </w:r>
      <w:r>
        <w:rPr>
          <w:snapToGrid w:val="0"/>
        </w:rPr>
        <w:tab/>
        <w:t>Priorities as to mining tenements</w:t>
      </w:r>
      <w:bookmarkEnd w:id="313"/>
      <w:bookmarkEnd w:id="314"/>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No. 100 of 1985 s. 52; No. 22 of 1990 s. 23; No. 37 of 1993 s. 12(2).]</w:t>
      </w:r>
    </w:p>
    <w:p>
      <w:pPr>
        <w:pStyle w:val="Ednotesection"/>
        <w:ind w:left="890" w:hanging="890"/>
      </w:pPr>
      <w:r>
        <w:t>[</w:t>
      </w:r>
      <w:r>
        <w:rPr>
          <w:b/>
        </w:rPr>
        <w:t>77.</w:t>
      </w:r>
      <w:r>
        <w:tab/>
        <w:t>Deleted: No. 122 of 1982 s. 22.]</w:t>
      </w:r>
    </w:p>
    <w:p>
      <w:pPr>
        <w:pStyle w:val="Heading5"/>
        <w:rPr>
          <w:snapToGrid w:val="0"/>
        </w:rPr>
      </w:pPr>
      <w:bookmarkStart w:id="315" w:name="_Toc85639355"/>
      <w:bookmarkStart w:id="316" w:name="_Toc56672276"/>
      <w:r>
        <w:rPr>
          <w:rStyle w:val="CharSectno"/>
        </w:rPr>
        <w:t>78</w:t>
      </w:r>
      <w:r>
        <w:rPr>
          <w:snapToGrid w:val="0"/>
        </w:rPr>
        <w:t>.</w:t>
      </w:r>
      <w:r>
        <w:rPr>
          <w:snapToGrid w:val="0"/>
        </w:rPr>
        <w:tab/>
        <w:t>Term of leases, options and renewals</w:t>
      </w:r>
      <w:bookmarkEnd w:id="315"/>
      <w:bookmarkEnd w:id="316"/>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No. 100 of 1985 s. 53; amended: No. 1 of 1986 s. 5; No. 57 of 1997 s. 89(3); No. 17 of 1999 s. 14.]</w:t>
      </w:r>
    </w:p>
    <w:p>
      <w:pPr>
        <w:pStyle w:val="Heading5"/>
        <w:keepLines w:val="0"/>
        <w:spacing w:before="180"/>
        <w:rPr>
          <w:snapToGrid w:val="0"/>
        </w:rPr>
      </w:pPr>
      <w:bookmarkStart w:id="317" w:name="_Toc85639356"/>
      <w:bookmarkStart w:id="318" w:name="_Toc56672277"/>
      <w:r>
        <w:rPr>
          <w:rStyle w:val="CharSectno"/>
        </w:rPr>
        <w:t>79</w:t>
      </w:r>
      <w:r>
        <w:rPr>
          <w:snapToGrid w:val="0"/>
        </w:rPr>
        <w:t>.</w:t>
      </w:r>
      <w:r>
        <w:rPr>
          <w:snapToGrid w:val="0"/>
        </w:rPr>
        <w:tab/>
        <w:t>Approval of application</w:t>
      </w:r>
      <w:bookmarkEnd w:id="317"/>
      <w:bookmarkEnd w:id="318"/>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319" w:name="_Toc85639357"/>
      <w:bookmarkStart w:id="320" w:name="_Toc56672278"/>
      <w:r>
        <w:rPr>
          <w:rStyle w:val="CharSectno"/>
        </w:rPr>
        <w:t>80</w:t>
      </w:r>
      <w:r>
        <w:rPr>
          <w:snapToGrid w:val="0"/>
        </w:rPr>
        <w:t>.</w:t>
      </w:r>
      <w:r>
        <w:rPr>
          <w:snapToGrid w:val="0"/>
        </w:rPr>
        <w:tab/>
        <w:t>Surveys of mining leases</w:t>
      </w:r>
      <w:bookmarkEnd w:id="319"/>
      <w:bookmarkEnd w:id="320"/>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No. 100 of 1985 s. 54; amended: No. 37 of 1993 s. 28(1).]</w:t>
      </w:r>
    </w:p>
    <w:p>
      <w:pPr>
        <w:pStyle w:val="Ednotesection"/>
        <w:ind w:left="890" w:hanging="890"/>
      </w:pPr>
      <w:r>
        <w:t>[</w:t>
      </w:r>
      <w:r>
        <w:rPr>
          <w:b/>
        </w:rPr>
        <w:t>81.</w:t>
      </w:r>
      <w:r>
        <w:tab/>
        <w:t>Deleted: No. 100 of 1985 s. 55.]</w:t>
      </w:r>
    </w:p>
    <w:p>
      <w:pPr>
        <w:pStyle w:val="Heading5"/>
        <w:rPr>
          <w:snapToGrid w:val="0"/>
        </w:rPr>
      </w:pPr>
      <w:bookmarkStart w:id="321" w:name="_Toc85639358"/>
      <w:bookmarkStart w:id="322" w:name="_Toc56672279"/>
      <w:r>
        <w:rPr>
          <w:rStyle w:val="CharSectno"/>
        </w:rPr>
        <w:t>82</w:t>
      </w:r>
      <w:r>
        <w:rPr>
          <w:snapToGrid w:val="0"/>
        </w:rPr>
        <w:t>.</w:t>
      </w:r>
      <w:r>
        <w:rPr>
          <w:snapToGrid w:val="0"/>
        </w:rPr>
        <w:tab/>
        <w:t>Covenants and conditions of lease</w:t>
      </w:r>
      <w:bookmarkEnd w:id="321"/>
      <w:bookmarkEnd w:id="322"/>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has paid the prescribed assessment fee in respect of the programme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r>
      <w:r>
        <w:t xml:space="preserve">lodge, in the prescribed manner, </w:t>
      </w:r>
      <w:r>
        <w:rPr>
          <w:snapToGrid w:val="0"/>
        </w:rPr>
        <w:t>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pPr>
      <w:r>
        <w:tab/>
        <w:t>(ga)</w:t>
      </w:r>
      <w:r>
        <w:tab/>
        <w:t xml:space="preserve">in accordance with section 84AA — </w:t>
      </w:r>
    </w:p>
    <w:p>
      <w:pPr>
        <w:pStyle w:val="Indenti"/>
      </w:pPr>
      <w:r>
        <w:tab/>
        <w:t>(i)</w:t>
      </w:r>
      <w:r>
        <w:tab/>
        <w:t>review the mine closure plan contained in a relevant mining proposal; and</w:t>
      </w:r>
    </w:p>
    <w:p>
      <w:pPr>
        <w:pStyle w:val="Indenti"/>
      </w:pPr>
      <w:r>
        <w:tab/>
        <w:t>(ii)</w:t>
      </w:r>
      <w:r>
        <w:tab/>
        <w:t>obtain the written approval for the reviewed mine closure plan from a prescribed official;</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Ednotesubsection"/>
      </w:pPr>
      <w:r>
        <w:tab/>
        <w:t>[(1a)</w:t>
      </w:r>
      <w:r>
        <w:tab/>
        <w:t>deleted]</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No. 100 of 1985 s. 56; No. 22 of 1990 s. 38; No. 37 of 1993 s. 28(1); No. 58 of 1994 s. 30; No. 54 of 1996 s. 12; No. 17 of 1999 s. 15(2); No. 15 of 2002 s. 28; No. 39 of 2004 s. 32(1), (2), 38, 45 and 97(3); No. 12 of 2010 s. 9 and 33; No. 51 of 2012 s. 24.]</w:t>
      </w:r>
    </w:p>
    <w:p>
      <w:pPr>
        <w:pStyle w:val="Heading5"/>
      </w:pPr>
      <w:bookmarkStart w:id="323" w:name="_Toc85639359"/>
      <w:bookmarkStart w:id="324" w:name="_Toc56672280"/>
      <w:r>
        <w:rPr>
          <w:rStyle w:val="CharSectno"/>
        </w:rPr>
        <w:t>82A</w:t>
      </w:r>
      <w:r>
        <w:t>.</w:t>
      </w:r>
      <w:r>
        <w:tab/>
        <w:t>Condition to be included in certain mining leases</w:t>
      </w:r>
      <w:bookmarkEnd w:id="323"/>
      <w:bookmarkEnd w:id="324"/>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(ba)</w:t>
      </w:r>
      <w:r>
        <w:tab/>
        <w:t>to pay the prescribed assessment fee in respect of the mining proposal; and</w:t>
      </w:r>
    </w:p>
    <w:p>
      <w:pPr>
        <w:pStyle w:val="Indenta"/>
      </w:pPr>
      <w:r>
        <w:tab/>
        <w:t>(b)</w:t>
      </w:r>
      <w:r>
        <w:tab/>
        <w:t>to obtain written approval for the mining proposal from a prescribed official.</w:t>
      </w:r>
    </w:p>
    <w:p>
      <w:pPr>
        <w:pStyle w:val="Footnotesection"/>
        <w:ind w:left="890" w:hanging="890"/>
      </w:pPr>
      <w:r>
        <w:tab/>
        <w:t>[Section 82A inserted: No. 39 of 2004 s. 33; amended: No. 51 of 2012 s. 25.]</w:t>
      </w:r>
    </w:p>
    <w:p>
      <w:pPr>
        <w:pStyle w:val="Heading5"/>
        <w:rPr>
          <w:snapToGrid w:val="0"/>
        </w:rPr>
      </w:pPr>
      <w:bookmarkStart w:id="325" w:name="_Toc85639360"/>
      <w:bookmarkStart w:id="326" w:name="_Toc56672281"/>
      <w:r>
        <w:rPr>
          <w:rStyle w:val="CharSectno"/>
        </w:rPr>
        <w:t>83</w:t>
      </w:r>
      <w:r>
        <w:rPr>
          <w:snapToGrid w:val="0"/>
        </w:rPr>
        <w:t>.</w:t>
      </w:r>
      <w:r>
        <w:rPr>
          <w:snapToGrid w:val="0"/>
        </w:rPr>
        <w:tab/>
        <w:t>Issue of mining leases</w:t>
      </w:r>
      <w:bookmarkEnd w:id="325"/>
      <w:bookmarkEnd w:id="326"/>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No. 37 of 1993 s. 11.]</w:t>
      </w:r>
    </w:p>
    <w:p>
      <w:pPr>
        <w:pStyle w:val="Heading5"/>
      </w:pPr>
      <w:bookmarkStart w:id="327" w:name="_Toc85639361"/>
      <w:bookmarkStart w:id="328" w:name="_Toc56672282"/>
      <w:r>
        <w:rPr>
          <w:rStyle w:val="CharSectno"/>
        </w:rPr>
        <w:t>84AA</w:t>
      </w:r>
      <w:r>
        <w:t>.</w:t>
      </w:r>
      <w:r>
        <w:tab/>
        <w:t>Review of mine closure plans</w:t>
      </w:r>
      <w:bookmarkEnd w:id="327"/>
      <w:bookmarkEnd w:id="328"/>
    </w:p>
    <w:p>
      <w:pPr>
        <w:pStyle w:val="Subsection"/>
      </w:pPr>
      <w:r>
        <w:tab/>
        <w:t>(1)</w:t>
      </w:r>
      <w:r>
        <w:tab/>
        <w:t xml:space="preserve">The lessee of a mining lease must ensure that the mine closure plan contained in a relevant mining proposal is reviewed — </w:t>
      </w:r>
    </w:p>
    <w:p>
      <w:pPr>
        <w:pStyle w:val="Defpara"/>
      </w:pPr>
      <w:r>
        <w:tab/>
        <w:t>(a)</w:t>
      </w:r>
      <w:r>
        <w:tab/>
        <w:t>in the case of a mining proposal that accompanied the application for the mining lease under section 74(1)(ca), no later than 3 years after the lease is granted; or</w:t>
      </w:r>
    </w:p>
    <w:p>
      <w:pPr>
        <w:pStyle w:val="Defpara"/>
      </w:pPr>
      <w:r>
        <w:tab/>
        <w:t>(b)</w:t>
      </w:r>
      <w:r>
        <w:tab/>
        <w:t>in the case of a mining proposal for which there is approval as described in section 82A(2)(b), no later than 3 years after the approval; or</w:t>
      </w:r>
    </w:p>
    <w:p>
      <w:pPr>
        <w:pStyle w:val="Indenta"/>
      </w:pPr>
      <w:r>
        <w:tab/>
        <w:t>(c)</w:t>
      </w:r>
      <w:r>
        <w:tab/>
        <w:t>no later than such other time as is approved in writing by a prescribed official.</w:t>
      </w:r>
    </w:p>
    <w:p>
      <w:pPr>
        <w:pStyle w:val="Subsection"/>
      </w:pPr>
      <w:r>
        <w:tab/>
        <w:t>(2)</w:t>
      </w:r>
      <w:r>
        <w:tab/>
        <w:t xml:space="preserve">The lessee of a mining lease must ensure that a mine closure plan is reviewed no later than — </w:t>
      </w:r>
    </w:p>
    <w:p>
      <w:pPr>
        <w:pStyle w:val="Indenta"/>
      </w:pPr>
      <w:r>
        <w:tab/>
        <w:t>(a)</w:t>
      </w:r>
      <w:r>
        <w:tab/>
        <w:t xml:space="preserve">3 years after its most recent review; or </w:t>
      </w:r>
    </w:p>
    <w:p>
      <w:pPr>
        <w:pStyle w:val="Indenta"/>
      </w:pPr>
      <w:r>
        <w:tab/>
        <w:t>(b)</w:t>
      </w:r>
      <w:r>
        <w:tab/>
        <w:t>such other time as is approved in writing by a prescribed official.</w:t>
      </w:r>
    </w:p>
    <w:p>
      <w:pPr>
        <w:pStyle w:val="Subsection"/>
      </w:pPr>
      <w:r>
        <w:tab/>
        <w:t>(3)</w:t>
      </w:r>
      <w:r>
        <w:tab/>
        <w:t>The lessee of a mining lease must ensure that a reviewed mine closure plan is lodged, for the approval of a prescribed official, in the prescribed manner and within the prescribed time.</w:t>
      </w:r>
    </w:p>
    <w:p>
      <w:pPr>
        <w:pStyle w:val="Footnotesection"/>
      </w:pPr>
      <w:r>
        <w:tab/>
        <w:t>[Section 84AA inserted: No. 12 of 2010 s. 10.]</w:t>
      </w:r>
    </w:p>
    <w:p>
      <w:pPr>
        <w:pStyle w:val="Heading5"/>
        <w:rPr>
          <w:snapToGrid w:val="0"/>
        </w:rPr>
      </w:pPr>
      <w:bookmarkStart w:id="329" w:name="_Toc85639362"/>
      <w:bookmarkStart w:id="330" w:name="_Toc56672283"/>
      <w:r>
        <w:rPr>
          <w:rStyle w:val="CharSectno"/>
        </w:rPr>
        <w:t>84</w:t>
      </w:r>
      <w:r>
        <w:rPr>
          <w:snapToGrid w:val="0"/>
        </w:rPr>
        <w:t>.</w:t>
      </w:r>
      <w:r>
        <w:rPr>
          <w:snapToGrid w:val="0"/>
        </w:rPr>
        <w:tab/>
        <w:t>Conditions for prevention or reduction of injury to land</w:t>
      </w:r>
      <w:bookmarkEnd w:id="329"/>
      <w:bookmarkEnd w:id="330"/>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land in respect of which the lease is sought or was granted, or injury to anything on or below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 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No. 100 of 1985 s. 57; No. 12 of 2010 s. 11.]</w:t>
      </w:r>
    </w:p>
    <w:p>
      <w:pPr>
        <w:pStyle w:val="Heading5"/>
        <w:spacing w:before="260"/>
      </w:pPr>
      <w:bookmarkStart w:id="331" w:name="_Toc85639363"/>
      <w:bookmarkStart w:id="332" w:name="_Toc56672284"/>
      <w:r>
        <w:rPr>
          <w:rStyle w:val="CharSectno"/>
        </w:rPr>
        <w:t>84A</w:t>
      </w:r>
      <w:r>
        <w:t>.</w:t>
      </w:r>
      <w:r>
        <w:tab/>
        <w:t>Security relating to mining lease</w:t>
      </w:r>
      <w:bookmarkEnd w:id="331"/>
      <w:bookmarkEnd w:id="332"/>
    </w:p>
    <w:p>
      <w:pPr>
        <w:pStyle w:val="Subsection"/>
        <w:spacing w:before="200"/>
      </w:pPr>
      <w:r>
        <w:tab/>
        <w:t>(1)</w:t>
      </w:r>
      <w:r>
        <w:tab/>
        <w:t>The applicant for a mining lease shall lodge, in the prescribed manner and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in the prescribed manner and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keepNext/>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No. 39 of 2004 s. 39(1); amended: No. 12 of 2010 s. 34.]</w:t>
      </w:r>
    </w:p>
    <w:p>
      <w:pPr>
        <w:pStyle w:val="Heading5"/>
        <w:rPr>
          <w:snapToGrid w:val="0"/>
        </w:rPr>
      </w:pPr>
      <w:bookmarkStart w:id="333" w:name="_Toc85639364"/>
      <w:bookmarkStart w:id="334" w:name="_Toc56672285"/>
      <w:r>
        <w:rPr>
          <w:rStyle w:val="CharSectno"/>
        </w:rPr>
        <w:t>85</w:t>
      </w:r>
      <w:r>
        <w:rPr>
          <w:snapToGrid w:val="0"/>
        </w:rPr>
        <w:t>.</w:t>
      </w:r>
      <w:r>
        <w:rPr>
          <w:snapToGrid w:val="0"/>
        </w:rPr>
        <w:tab/>
        <w:t>Rights of holder of mining lease</w:t>
      </w:r>
      <w:bookmarkEnd w:id="333"/>
      <w:bookmarkEnd w:id="334"/>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 and</w:t>
      </w:r>
    </w:p>
    <w:p>
      <w:pPr>
        <w:pStyle w:val="Indenta"/>
        <w:rPr>
          <w:snapToGrid w:val="0"/>
        </w:rPr>
      </w:pPr>
      <w:r>
        <w:rPr>
          <w:snapToGrid w:val="0"/>
        </w:rPr>
        <w:tab/>
        <w:t>(b)</w:t>
      </w:r>
      <w:r>
        <w:rPr>
          <w:snapToGrid w:val="0"/>
        </w:rPr>
        <w:tab/>
        <w:t>take and remove from the land any minerals and dispose of them; and</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No. 100 of 1985 s. 58; No. 39 of 2004 s. 34.]</w:t>
      </w:r>
    </w:p>
    <w:p>
      <w:pPr>
        <w:pStyle w:val="Heading5"/>
        <w:rPr>
          <w:snapToGrid w:val="0"/>
        </w:rPr>
      </w:pPr>
      <w:bookmarkStart w:id="335" w:name="_Toc85639365"/>
      <w:bookmarkStart w:id="336" w:name="_Toc56672286"/>
      <w:r>
        <w:rPr>
          <w:rStyle w:val="CharSectno"/>
        </w:rPr>
        <w:t>85A</w:t>
      </w:r>
      <w:r>
        <w:rPr>
          <w:snapToGrid w:val="0"/>
        </w:rPr>
        <w:t>.</w:t>
      </w:r>
      <w:r>
        <w:rPr>
          <w:snapToGrid w:val="0"/>
        </w:rPr>
        <w:tab/>
        <w:t>Land the subject of mining lease not to be again marked out for a certain period</w:t>
      </w:r>
      <w:bookmarkEnd w:id="335"/>
      <w:bookmarkEnd w:id="336"/>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 or</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No. 37 of 1993 s. 12(1); amended: No. 15 of 2002 s. 16.]</w:t>
      </w:r>
    </w:p>
    <w:p>
      <w:pPr>
        <w:pStyle w:val="Heading5"/>
        <w:keepNext w:val="0"/>
        <w:keepLines w:val="0"/>
        <w:rPr>
          <w:snapToGrid w:val="0"/>
        </w:rPr>
      </w:pPr>
      <w:bookmarkStart w:id="337" w:name="_Toc85639366"/>
      <w:bookmarkStart w:id="338" w:name="_Toc56672287"/>
      <w:r>
        <w:rPr>
          <w:rStyle w:val="CharSectno"/>
        </w:rPr>
        <w:t>85B</w:t>
      </w:r>
      <w:r>
        <w:rPr>
          <w:snapToGrid w:val="0"/>
        </w:rPr>
        <w:t>.</w:t>
      </w:r>
      <w:r>
        <w:rPr>
          <w:snapToGrid w:val="0"/>
        </w:rPr>
        <w:tab/>
        <w:t>Special prospecting licence on a mining lease</w:t>
      </w:r>
      <w:bookmarkEnd w:id="337"/>
      <w:bookmarkEnd w:id="338"/>
    </w:p>
    <w:p>
      <w:pPr>
        <w:pStyle w:val="Subsection"/>
        <w:rPr>
          <w:snapToGrid w:val="0"/>
        </w:rPr>
      </w:pPr>
      <w:r>
        <w:rPr>
          <w:snapToGrid w:val="0"/>
        </w:rPr>
        <w:tab/>
        <w:t>(1)</w:t>
      </w:r>
      <w:r>
        <w:rPr>
          <w:snapToGrid w:val="0"/>
        </w:rPr>
        <w:tab/>
        <w:t>Where any land is the subject of a mining lease (in this section called</w:t>
      </w:r>
      <w:r>
        <w:t xml:space="preserve"> the </w:t>
      </w:r>
      <w:r>
        <w:rPr>
          <w:rStyle w:val="CharDefText"/>
        </w:rPr>
        <w:t>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authorises the holder of the special prospecting licence to prospect only for gold; and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keepNext/>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spacing w:before="100"/>
        <w:rPr>
          <w:snapToGrid w:val="0"/>
        </w:rPr>
      </w:pPr>
      <w:r>
        <w:rPr>
          <w:snapToGrid w:val="0"/>
        </w:rPr>
        <w:tab/>
      </w:r>
      <w:r>
        <w:rPr>
          <w:snapToGrid w:val="0"/>
        </w:rPr>
        <w:tab/>
        <w:t>granted under this section.</w:t>
      </w:r>
    </w:p>
    <w:p>
      <w:pPr>
        <w:pStyle w:val="Subsection"/>
        <w:spacing w:before="100"/>
      </w:pPr>
      <w:r>
        <w:tab/>
        <w:t>(9a)</w:t>
      </w:r>
      <w:r>
        <w:tab/>
        <w:t xml:space="preserve">Where, before the determination of an application for a special </w:t>
      </w:r>
      <w:r>
        <w:rPr>
          <w:snapToGrid w:val="0"/>
        </w:rPr>
        <w:t>prospecting</w:t>
      </w:r>
      <w:r>
        <w:t xml:space="preserve">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spacing w:before="100"/>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spacing w:before="100"/>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No. 37 of 1993 s. 12(1); amended: No. 58 of 1994 s. 31; No. 54 of 1996 s. 13 and 23; No. 10 of 2001 s. 134; No. 15 of 2002 s. 17; No. 39 of 2004 s. 10.]</w:t>
      </w:r>
    </w:p>
    <w:p>
      <w:pPr>
        <w:pStyle w:val="Heading3"/>
        <w:keepLines/>
      </w:pPr>
      <w:bookmarkStart w:id="339" w:name="_Toc85617841"/>
      <w:bookmarkStart w:id="340" w:name="_Toc85618194"/>
      <w:bookmarkStart w:id="341" w:name="_Toc85639367"/>
      <w:bookmarkStart w:id="342" w:name="_Toc56597995"/>
      <w:bookmarkStart w:id="343" w:name="_Toc56598294"/>
      <w:bookmarkStart w:id="344" w:name="_Toc56672288"/>
      <w:r>
        <w:rPr>
          <w:rStyle w:val="CharDivNo"/>
        </w:rPr>
        <w:t>Division 4</w:t>
      </w:r>
      <w:r>
        <w:rPr>
          <w:snapToGrid w:val="0"/>
        </w:rPr>
        <w:t> — </w:t>
      </w:r>
      <w:r>
        <w:rPr>
          <w:rStyle w:val="CharDivText"/>
        </w:rPr>
        <w:t>General purpose lease</w:t>
      </w:r>
      <w:bookmarkEnd w:id="339"/>
      <w:bookmarkEnd w:id="340"/>
      <w:bookmarkEnd w:id="341"/>
      <w:bookmarkEnd w:id="342"/>
      <w:bookmarkEnd w:id="343"/>
      <w:bookmarkEnd w:id="344"/>
    </w:p>
    <w:p>
      <w:pPr>
        <w:pStyle w:val="Ednotesection"/>
        <w:keepNext/>
        <w:keepLines/>
      </w:pPr>
      <w:r>
        <w:t>[</w:t>
      </w:r>
      <w:r>
        <w:rPr>
          <w:b/>
        </w:rPr>
        <w:t>85C.</w:t>
      </w:r>
      <w:r>
        <w:tab/>
        <w:t>Deleted: No. 52 of 1995 s. 30.]</w:t>
      </w:r>
    </w:p>
    <w:p>
      <w:pPr>
        <w:pStyle w:val="Heading5"/>
        <w:rPr>
          <w:snapToGrid w:val="0"/>
        </w:rPr>
      </w:pPr>
      <w:bookmarkStart w:id="345" w:name="_Toc85639368"/>
      <w:bookmarkStart w:id="346" w:name="_Toc56672289"/>
      <w:r>
        <w:rPr>
          <w:rStyle w:val="CharSectno"/>
        </w:rPr>
        <w:t>86</w:t>
      </w:r>
      <w:r>
        <w:rPr>
          <w:snapToGrid w:val="0"/>
        </w:rPr>
        <w:t>.</w:t>
      </w:r>
      <w:r>
        <w:rPr>
          <w:snapToGrid w:val="0"/>
        </w:rPr>
        <w:tab/>
        <w:t>Grant of general purpose lease</w:t>
      </w:r>
      <w:bookmarkEnd w:id="345"/>
      <w:bookmarkEnd w:id="346"/>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tabs>
          <w:tab w:val="left" w:pos="3363"/>
        </w:tabs>
        <w:rPr>
          <w:snapToGrid w:val="0"/>
        </w:rPr>
      </w:pPr>
      <w:r>
        <w:rPr>
          <w:snapToGrid w:val="0"/>
        </w:rPr>
        <w:tab/>
        <w:t>(3)</w:t>
      </w:r>
      <w:r>
        <w:rPr>
          <w:snapToGrid w:val="0"/>
        </w:rPr>
        <w:tab/>
        <w:t>The area of land in respect of which any one general purpose lease may be granted shall not exceed 10 ha, unless the Minister is satisfied that a larger area of land is required for the purposes of the lease, and shall be limited to such depth below the natural surface of the land as may be specified in the lease or, where no depth is so specified, to 15 m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ha shall be accompanied by a statement specifying the reasons why such an area of land is required for the purposes of the lease.</w:t>
      </w:r>
    </w:p>
    <w:p>
      <w:pPr>
        <w:pStyle w:val="Footnotesection"/>
        <w:ind w:left="890" w:hanging="890"/>
      </w:pPr>
      <w:r>
        <w:tab/>
        <w:t>[Section 86 amended: No. 100 of 1985 s. 59; No. 58 of 1994 s. 32; No. 17 of 1999 s. 16.]</w:t>
      </w:r>
    </w:p>
    <w:p>
      <w:pPr>
        <w:pStyle w:val="Heading5"/>
        <w:rPr>
          <w:snapToGrid w:val="0"/>
        </w:rPr>
      </w:pPr>
      <w:bookmarkStart w:id="347" w:name="_Toc85639369"/>
      <w:bookmarkStart w:id="348" w:name="_Toc56672290"/>
      <w:r>
        <w:rPr>
          <w:rStyle w:val="CharSectno"/>
        </w:rPr>
        <w:t>87</w:t>
      </w:r>
      <w:r>
        <w:rPr>
          <w:snapToGrid w:val="0"/>
        </w:rPr>
        <w:t>.</w:t>
      </w:r>
      <w:r>
        <w:rPr>
          <w:snapToGrid w:val="0"/>
        </w:rPr>
        <w:tab/>
        <w:t>Purposes for which general purpose lease may be granted</w:t>
      </w:r>
      <w:bookmarkEnd w:id="347"/>
      <w:bookmarkEnd w:id="348"/>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No. 100 of 1985 s. 60.]</w:t>
      </w:r>
    </w:p>
    <w:p>
      <w:pPr>
        <w:pStyle w:val="Heading5"/>
        <w:rPr>
          <w:snapToGrid w:val="0"/>
        </w:rPr>
      </w:pPr>
      <w:bookmarkStart w:id="349" w:name="_Toc85639370"/>
      <w:bookmarkStart w:id="350" w:name="_Toc56672291"/>
      <w:r>
        <w:rPr>
          <w:rStyle w:val="CharSectno"/>
        </w:rPr>
        <w:t>88</w:t>
      </w:r>
      <w:r>
        <w:rPr>
          <w:snapToGrid w:val="0"/>
        </w:rPr>
        <w:t>.</w:t>
      </w:r>
      <w:r>
        <w:rPr>
          <w:snapToGrid w:val="0"/>
        </w:rPr>
        <w:tab/>
        <w:t>Term of general purpose lease</w:t>
      </w:r>
      <w:bookmarkEnd w:id="349"/>
      <w:bookmarkEnd w:id="350"/>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spacing w:before="120"/>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spacing w:before="120"/>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spacing w:before="120"/>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spacing w:before="80"/>
        <w:ind w:left="890" w:hanging="890"/>
      </w:pPr>
      <w:r>
        <w:tab/>
        <w:t>[Section 88 inserted: No. 100 of 1985 s. 61; amended: No. 105 of 1986 s. 11; No. 12 of 1987 s. 6; No. 17 of 1999 s. 17.]</w:t>
      </w:r>
    </w:p>
    <w:p>
      <w:pPr>
        <w:pStyle w:val="Heading5"/>
        <w:rPr>
          <w:snapToGrid w:val="0"/>
        </w:rPr>
      </w:pPr>
      <w:bookmarkStart w:id="351" w:name="_Toc85639371"/>
      <w:bookmarkStart w:id="352" w:name="_Toc56672292"/>
      <w:r>
        <w:rPr>
          <w:rStyle w:val="CharSectno"/>
        </w:rPr>
        <w:t>89</w:t>
      </w:r>
      <w:r>
        <w:rPr>
          <w:snapToGrid w:val="0"/>
        </w:rPr>
        <w:t>.</w:t>
      </w:r>
      <w:r>
        <w:rPr>
          <w:snapToGrid w:val="0"/>
        </w:rPr>
        <w:tab/>
        <w:t>Form of general purpose lease</w:t>
      </w:r>
      <w:bookmarkEnd w:id="351"/>
      <w:bookmarkEnd w:id="352"/>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No. 100 of 1985 s. 62.]</w:t>
      </w:r>
    </w:p>
    <w:p>
      <w:pPr>
        <w:pStyle w:val="Heading5"/>
      </w:pPr>
      <w:bookmarkStart w:id="353" w:name="_Toc85639372"/>
      <w:bookmarkStart w:id="354" w:name="_Toc56672293"/>
      <w:r>
        <w:rPr>
          <w:rStyle w:val="CharSectno"/>
        </w:rPr>
        <w:t>90</w:t>
      </w:r>
      <w:r>
        <w:t>.</w:t>
      </w:r>
      <w:r>
        <w:tab/>
        <w:t>Application of certain provisions to general purpose leases</w:t>
      </w:r>
      <w:bookmarkEnd w:id="353"/>
      <w:bookmarkEnd w:id="354"/>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No. 39 of 2004 s. 91.]</w:t>
      </w:r>
    </w:p>
    <w:p>
      <w:pPr>
        <w:pStyle w:val="Heading3"/>
      </w:pPr>
      <w:bookmarkStart w:id="355" w:name="_Toc85617847"/>
      <w:bookmarkStart w:id="356" w:name="_Toc85618200"/>
      <w:bookmarkStart w:id="357" w:name="_Toc85639373"/>
      <w:bookmarkStart w:id="358" w:name="_Toc56598001"/>
      <w:bookmarkStart w:id="359" w:name="_Toc56598300"/>
      <w:bookmarkStart w:id="360" w:name="_Toc56672294"/>
      <w:r>
        <w:rPr>
          <w:rStyle w:val="CharDivNo"/>
        </w:rPr>
        <w:t>Division 5</w:t>
      </w:r>
      <w:r>
        <w:rPr>
          <w:snapToGrid w:val="0"/>
        </w:rPr>
        <w:t> — </w:t>
      </w:r>
      <w:r>
        <w:rPr>
          <w:rStyle w:val="CharDivText"/>
        </w:rPr>
        <w:t>Miscellaneous licences</w:t>
      </w:r>
      <w:bookmarkEnd w:id="355"/>
      <w:bookmarkEnd w:id="356"/>
      <w:bookmarkEnd w:id="357"/>
      <w:bookmarkEnd w:id="358"/>
      <w:bookmarkEnd w:id="359"/>
      <w:bookmarkEnd w:id="360"/>
    </w:p>
    <w:p>
      <w:pPr>
        <w:pStyle w:val="Ednotesection"/>
        <w:ind w:left="890" w:hanging="890"/>
      </w:pPr>
      <w:r>
        <w:t>[</w:t>
      </w:r>
      <w:r>
        <w:rPr>
          <w:b/>
        </w:rPr>
        <w:t>90A.</w:t>
      </w:r>
      <w:r>
        <w:rPr>
          <w:b/>
        </w:rPr>
        <w:tab/>
      </w:r>
      <w:r>
        <w:t>Deleted: No. 52 of 1995 s. 31.]</w:t>
      </w:r>
    </w:p>
    <w:p>
      <w:pPr>
        <w:pStyle w:val="Heading5"/>
        <w:keepLines w:val="0"/>
        <w:rPr>
          <w:snapToGrid w:val="0"/>
        </w:rPr>
      </w:pPr>
      <w:bookmarkStart w:id="361" w:name="_Toc85639374"/>
      <w:bookmarkStart w:id="362" w:name="_Toc56672295"/>
      <w:r>
        <w:rPr>
          <w:rStyle w:val="CharSectno"/>
        </w:rPr>
        <w:t>91</w:t>
      </w:r>
      <w:r>
        <w:rPr>
          <w:snapToGrid w:val="0"/>
        </w:rPr>
        <w:t>.</w:t>
      </w:r>
      <w:r>
        <w:rPr>
          <w:snapToGrid w:val="0"/>
        </w:rPr>
        <w:tab/>
        <w:t>Grant of miscellaneous licence</w:t>
      </w:r>
      <w:bookmarkEnd w:id="361"/>
      <w:bookmarkEnd w:id="362"/>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w:t>
      </w:r>
      <w:r>
        <w:t xml:space="preserve"> mining.</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No. 58 of 1994 s. 33; amended: No. 14 of 1996 s. 4; No. 35 of 1998 s. 4(1) and (2); No. 15 of 2002 s. 18; No. 51 of 2012 s. 26.]</w:t>
      </w:r>
    </w:p>
    <w:p>
      <w:pPr>
        <w:pStyle w:val="Heading5"/>
        <w:rPr>
          <w:snapToGrid w:val="0"/>
        </w:rPr>
      </w:pPr>
      <w:bookmarkStart w:id="363" w:name="_Toc85639375"/>
      <w:bookmarkStart w:id="364" w:name="_Toc56672296"/>
      <w:r>
        <w:rPr>
          <w:rStyle w:val="CharSectno"/>
        </w:rPr>
        <w:t>91A</w:t>
      </w:r>
      <w:r>
        <w:rPr>
          <w:snapToGrid w:val="0"/>
        </w:rPr>
        <w:t>.</w:t>
      </w:r>
      <w:r>
        <w:rPr>
          <w:snapToGrid w:val="0"/>
        </w:rPr>
        <w:tab/>
        <w:t>Term and renewal of existing licence or licence granted in respect of existing application</w:t>
      </w:r>
      <w:bookmarkEnd w:id="363"/>
      <w:bookmarkEnd w:id="364"/>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keepNext/>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keepNext/>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w:t>
      </w:r>
    </w:p>
    <w:p>
      <w:pPr>
        <w:pStyle w:val="Footnotesection"/>
        <w:keepLines w:val="0"/>
        <w:ind w:left="890" w:hanging="890"/>
      </w:pPr>
      <w:r>
        <w:tab/>
        <w:t>[Section 91A inserted: No. 35 of 1998 s. 5.]</w:t>
      </w:r>
    </w:p>
    <w:p>
      <w:pPr>
        <w:pStyle w:val="Heading5"/>
        <w:rPr>
          <w:snapToGrid w:val="0"/>
        </w:rPr>
      </w:pPr>
      <w:bookmarkStart w:id="365" w:name="_Toc85639376"/>
      <w:bookmarkStart w:id="366" w:name="_Toc56672297"/>
      <w:r>
        <w:rPr>
          <w:rStyle w:val="CharSectno"/>
        </w:rPr>
        <w:t>91B</w:t>
      </w:r>
      <w:r>
        <w:rPr>
          <w:snapToGrid w:val="0"/>
        </w:rPr>
        <w:t>.</w:t>
      </w:r>
      <w:r>
        <w:rPr>
          <w:snapToGrid w:val="0"/>
        </w:rPr>
        <w:tab/>
        <w:t>Term and renewal of licence granted in respect of new application</w:t>
      </w:r>
      <w:bookmarkEnd w:id="365"/>
      <w:bookmarkEnd w:id="366"/>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No. 35 of 1998 s. 5.]</w:t>
      </w:r>
    </w:p>
    <w:p>
      <w:pPr>
        <w:pStyle w:val="Heading5"/>
        <w:ind w:left="0" w:firstLine="0"/>
        <w:rPr>
          <w:snapToGrid w:val="0"/>
        </w:rPr>
      </w:pPr>
      <w:bookmarkStart w:id="367" w:name="_Toc85639377"/>
      <w:bookmarkStart w:id="368" w:name="_Toc56672298"/>
      <w:r>
        <w:rPr>
          <w:rStyle w:val="CharSectno"/>
        </w:rPr>
        <w:t>92</w:t>
      </w:r>
      <w:r>
        <w:rPr>
          <w:snapToGrid w:val="0"/>
        </w:rPr>
        <w:t>.</w:t>
      </w:r>
      <w:r>
        <w:rPr>
          <w:snapToGrid w:val="0"/>
        </w:rPr>
        <w:tab/>
        <w:t>Provisions applying to all miscellaneous licences</w:t>
      </w:r>
      <w:bookmarkEnd w:id="367"/>
      <w:bookmarkEnd w:id="368"/>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No. 100 of 1985 s. 64; amended: No. 22 of 1990 s. 25; No. 58 of 1994 s. 34; No. 17 of 1999 s. 6(3); No. 39 of 2004 s. 40.]</w:t>
      </w:r>
    </w:p>
    <w:p>
      <w:pPr>
        <w:pStyle w:val="Heading5"/>
        <w:rPr>
          <w:snapToGrid w:val="0"/>
        </w:rPr>
      </w:pPr>
      <w:bookmarkStart w:id="369" w:name="_Toc85639378"/>
      <w:bookmarkStart w:id="370" w:name="_Toc56672299"/>
      <w:r>
        <w:rPr>
          <w:rStyle w:val="CharSectno"/>
        </w:rPr>
        <w:t>93</w:t>
      </w:r>
      <w:r>
        <w:rPr>
          <w:snapToGrid w:val="0"/>
        </w:rPr>
        <w:t>.</w:t>
      </w:r>
      <w:r>
        <w:rPr>
          <w:snapToGrid w:val="0"/>
        </w:rPr>
        <w:tab/>
        <w:t>Map to accompany application</w:t>
      </w:r>
      <w:bookmarkEnd w:id="369"/>
      <w:bookmarkEnd w:id="370"/>
    </w:p>
    <w:p>
      <w:pPr>
        <w:pStyle w:val="Ednotesubsection"/>
      </w:pPr>
      <w:r>
        <w:tab/>
        <w:t>[(1)</w:t>
      </w:r>
      <w:r>
        <w:tab/>
        <w:t>deleted]</w:t>
      </w:r>
    </w:p>
    <w:p>
      <w:pPr>
        <w:pStyle w:val="Subsection"/>
        <w:rPr>
          <w:snapToGrid w:val="0"/>
        </w:rPr>
      </w:pPr>
      <w:r>
        <w:rPr>
          <w:snapToGrid w:val="0"/>
        </w:rPr>
        <w:tab/>
        <w:t>(2)</w:t>
      </w:r>
      <w:r>
        <w:rPr>
          <w:snapToGrid w:val="0"/>
        </w:rPr>
        <w:tab/>
      </w:r>
      <w:r>
        <w:t>An</w:t>
      </w:r>
      <w:r>
        <w:rPr>
          <w:snapToGrid w:val="0"/>
        </w:rPr>
        <w:t xml:space="preserv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No. 100 of 1985 s. 65; No. 58 of 1994 s. 35; No. 51 of 2012 s. 27.]</w:t>
      </w:r>
    </w:p>
    <w:p>
      <w:pPr>
        <w:pStyle w:val="Heading5"/>
        <w:spacing w:before="180"/>
        <w:rPr>
          <w:snapToGrid w:val="0"/>
        </w:rPr>
      </w:pPr>
      <w:bookmarkStart w:id="371" w:name="_Toc85639379"/>
      <w:bookmarkStart w:id="372" w:name="_Toc56672300"/>
      <w:r>
        <w:rPr>
          <w:rStyle w:val="CharSectno"/>
        </w:rPr>
        <w:t>94</w:t>
      </w:r>
      <w:r>
        <w:rPr>
          <w:snapToGrid w:val="0"/>
        </w:rPr>
        <w:t>.</w:t>
      </w:r>
      <w:r>
        <w:rPr>
          <w:snapToGrid w:val="0"/>
        </w:rPr>
        <w:tab/>
        <w:t>Terms and conditions</w:t>
      </w:r>
      <w:bookmarkEnd w:id="371"/>
      <w:bookmarkEnd w:id="372"/>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No. 100 of 1985 s. 66; No. 21 of 1993 s. 45; No. 58 of 1994 s. 36; No. 52 of 1995 s. 32.]</w:t>
      </w:r>
    </w:p>
    <w:p>
      <w:pPr>
        <w:pStyle w:val="Heading5"/>
        <w:spacing w:before="180"/>
        <w:rPr>
          <w:snapToGrid w:val="0"/>
        </w:rPr>
      </w:pPr>
      <w:bookmarkStart w:id="373" w:name="_Toc85639380"/>
      <w:bookmarkStart w:id="374" w:name="_Toc56672301"/>
      <w:r>
        <w:rPr>
          <w:rStyle w:val="CharSectno"/>
        </w:rPr>
        <w:t>94A</w:t>
      </w:r>
      <w:r>
        <w:rPr>
          <w:snapToGrid w:val="0"/>
        </w:rPr>
        <w:t>.</w:t>
      </w:r>
      <w:r>
        <w:rPr>
          <w:snapToGrid w:val="0"/>
        </w:rPr>
        <w:tab/>
        <w:t>Grant of mining tenement on land in a miscellaneous licence</w:t>
      </w:r>
      <w:bookmarkEnd w:id="373"/>
      <w:bookmarkEnd w:id="374"/>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No. 22 of 1990 s. 26; amended: No. 15 of 2002 s. 19.]</w:t>
      </w:r>
    </w:p>
    <w:p>
      <w:pPr>
        <w:pStyle w:val="Heading5"/>
        <w:rPr>
          <w:snapToGrid w:val="0"/>
        </w:rPr>
      </w:pPr>
      <w:bookmarkStart w:id="375" w:name="_Toc85639381"/>
      <w:bookmarkStart w:id="376" w:name="_Toc56672302"/>
      <w:r>
        <w:rPr>
          <w:rStyle w:val="CharSectno"/>
        </w:rPr>
        <w:t>94B</w:t>
      </w:r>
      <w:r>
        <w:rPr>
          <w:snapToGrid w:val="0"/>
        </w:rPr>
        <w:t>.</w:t>
      </w:r>
      <w:r>
        <w:rPr>
          <w:snapToGrid w:val="0"/>
        </w:rPr>
        <w:tab/>
        <w:t>Surrender, forfeiture or expiry of concurrent tenement</w:t>
      </w:r>
      <w:bookmarkEnd w:id="375"/>
      <w:bookmarkEnd w:id="376"/>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No. 22 of 1990 s. 26; amended: No. 58 of 1994 s. 37.]</w:t>
      </w:r>
    </w:p>
    <w:p>
      <w:pPr>
        <w:pStyle w:val="Ednotedivision"/>
      </w:pPr>
      <w:r>
        <w:t>[Division 5A (s. 94C</w:t>
      </w:r>
      <w:r>
        <w:noBreakHyphen/>
        <w:t>94P) deleted: No. 52 of 1995 s. 33.]</w:t>
      </w:r>
    </w:p>
    <w:p>
      <w:pPr>
        <w:pStyle w:val="Heading3"/>
        <w:pageBreakBefore/>
        <w:spacing w:before="0"/>
      </w:pPr>
      <w:bookmarkStart w:id="377" w:name="_Toc85617856"/>
      <w:bookmarkStart w:id="378" w:name="_Toc85618209"/>
      <w:bookmarkStart w:id="379" w:name="_Toc85639382"/>
      <w:bookmarkStart w:id="380" w:name="_Toc56598010"/>
      <w:bookmarkStart w:id="381" w:name="_Toc56598309"/>
      <w:bookmarkStart w:id="382" w:name="_Toc56672303"/>
      <w:r>
        <w:rPr>
          <w:rStyle w:val="CharDivNo"/>
        </w:rPr>
        <w:t>Division 6</w:t>
      </w:r>
      <w:r>
        <w:rPr>
          <w:snapToGrid w:val="0"/>
        </w:rPr>
        <w:t> — </w:t>
      </w:r>
      <w:r>
        <w:rPr>
          <w:rStyle w:val="CharDivText"/>
        </w:rPr>
        <w:t>Surrender and forfeiture of mining tenements</w:t>
      </w:r>
      <w:bookmarkEnd w:id="377"/>
      <w:bookmarkEnd w:id="378"/>
      <w:bookmarkEnd w:id="379"/>
      <w:bookmarkEnd w:id="380"/>
      <w:bookmarkEnd w:id="381"/>
      <w:bookmarkEnd w:id="382"/>
    </w:p>
    <w:p>
      <w:pPr>
        <w:pStyle w:val="Heading5"/>
        <w:rPr>
          <w:snapToGrid w:val="0"/>
        </w:rPr>
      </w:pPr>
      <w:bookmarkStart w:id="383" w:name="_Toc85639383"/>
      <w:bookmarkStart w:id="384" w:name="_Toc56672304"/>
      <w:r>
        <w:rPr>
          <w:rStyle w:val="CharSectno"/>
        </w:rPr>
        <w:t>95</w:t>
      </w:r>
      <w:r>
        <w:rPr>
          <w:snapToGrid w:val="0"/>
        </w:rPr>
        <w:t>.</w:t>
      </w:r>
      <w:r>
        <w:rPr>
          <w:snapToGrid w:val="0"/>
        </w:rPr>
        <w:tab/>
        <w:t>Surrender of mining tenement</w:t>
      </w:r>
      <w:bookmarkEnd w:id="383"/>
      <w:bookmarkEnd w:id="384"/>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No. 52 of 1983 s. 5; No. 100 of 1985 s. 67; No. 105 of 1986 s. 12; No. 22 of 1990 s. 27; No. 54 of 1996 s. 14; No. 39 of 2004 s. 92.]</w:t>
      </w:r>
    </w:p>
    <w:p>
      <w:pPr>
        <w:pStyle w:val="Heading5"/>
        <w:spacing w:before="260"/>
      </w:pPr>
      <w:bookmarkStart w:id="385" w:name="_Toc85639384"/>
      <w:bookmarkStart w:id="386" w:name="_Toc56672305"/>
      <w:r>
        <w:rPr>
          <w:rStyle w:val="CharSectno"/>
        </w:rPr>
        <w:t>95A</w:t>
      </w:r>
      <w:r>
        <w:t>.</w:t>
      </w:r>
      <w:r>
        <w:tab/>
        <w:t>Exploration licence — surrender of part of block</w:t>
      </w:r>
      <w:bookmarkEnd w:id="385"/>
      <w:bookmarkEnd w:id="386"/>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No. 15 of 2002 s. 20.]</w:t>
      </w:r>
    </w:p>
    <w:p>
      <w:pPr>
        <w:pStyle w:val="Heading5"/>
        <w:rPr>
          <w:snapToGrid w:val="0"/>
        </w:rPr>
      </w:pPr>
      <w:bookmarkStart w:id="387" w:name="_Toc85639385"/>
      <w:bookmarkStart w:id="388" w:name="_Toc56672306"/>
      <w:r>
        <w:rPr>
          <w:rStyle w:val="CharSectno"/>
        </w:rPr>
        <w:t>96</w:t>
      </w:r>
      <w:r>
        <w:rPr>
          <w:snapToGrid w:val="0"/>
        </w:rPr>
        <w:t>.</w:t>
      </w:r>
      <w:r>
        <w:rPr>
          <w:snapToGrid w:val="0"/>
        </w:rPr>
        <w:tab/>
        <w:t>Forfeiture of certain mining tenements</w:t>
      </w:r>
      <w:bookmarkEnd w:id="387"/>
      <w:bookmarkEnd w:id="388"/>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spacing w:before="180"/>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spacing w:before="180"/>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 or</w:t>
      </w:r>
    </w:p>
    <w:p>
      <w:pPr>
        <w:pStyle w:val="Indenta"/>
        <w:rPr>
          <w:snapToGrid w:val="0"/>
        </w:rPr>
      </w:pPr>
      <w:r>
        <w:rPr>
          <w:snapToGrid w:val="0"/>
        </w:rPr>
        <w:tab/>
        <w:t>(ba)</w:t>
      </w:r>
      <w:r>
        <w:rPr>
          <w:snapToGrid w:val="0"/>
        </w:rPr>
        <w:tab/>
        <w:t>a report required under section 51 or 115A in relation to the mining tenement is not filed in accordance with this Act; or</w:t>
      </w:r>
    </w:p>
    <w:p>
      <w:pPr>
        <w:pStyle w:val="Indenta"/>
      </w:pPr>
      <w:r>
        <w:tab/>
        <w:t>(baa)</w:t>
      </w:r>
      <w:r>
        <w:tab/>
        <w:t>any request under section 51A is not complied with; or</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spacing w:before="180"/>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spacing w:before="180"/>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keepNext/>
        <w:spacing w:before="180"/>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keepNext/>
      </w:pPr>
      <w:r>
        <w:tab/>
        <w:t>(a)</w:t>
      </w:r>
      <w:r>
        <w:tab/>
        <w:t>impose on the holder of the mining tenement —</w:t>
      </w:r>
    </w:p>
    <w:p>
      <w:pPr>
        <w:pStyle w:val="Indenti"/>
      </w:pPr>
      <w:r>
        <w:tab/>
        <w:t>(i)</w:t>
      </w:r>
      <w:r>
        <w:tab/>
        <w:t>in a case where expenditure conditions have not been complied with, a penalty not exceeding $10 000;</w:t>
      </w:r>
    </w:p>
    <w:p>
      <w:pPr>
        <w:pStyle w:val="Indenti"/>
      </w:pPr>
      <w:r>
        <w:tab/>
        <w:t>(ii)</w:t>
      </w:r>
      <w:r>
        <w:tab/>
        <w:t>in any other case, a penalty not exceeding $75 000 if the holder is an individual or $150 000 if the holder is a body corporate;</w:t>
      </w:r>
    </w:p>
    <w:p>
      <w:pPr>
        <w:pStyle w:val="Indenta"/>
      </w:pPr>
      <w:r>
        <w:tab/>
      </w:r>
      <w:r>
        <w:tab/>
        <w:t>or</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keepNext/>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 and</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No. 69 of 1981 s. 21; No. 100 of 1985 s. 68; No. 105 of 1986 s. 13; No. 22 of 1990 s. 28 and 38; No. 37 of 1993 s. 13; No. 58 of 1994 s. 41; No. 54 of 1996 s. 23; No. 17 of 1999 s. 6(4); No. 15 of 2002 s. 21 and 28; No. 39 of 2004 s. 46 and 93; No. 51 of 2012 s. 28.]</w:t>
      </w:r>
    </w:p>
    <w:p>
      <w:pPr>
        <w:pStyle w:val="Heading5"/>
        <w:rPr>
          <w:snapToGrid w:val="0"/>
        </w:rPr>
      </w:pPr>
      <w:bookmarkStart w:id="389" w:name="_Toc85639386"/>
      <w:bookmarkStart w:id="390" w:name="_Toc56672307"/>
      <w:r>
        <w:rPr>
          <w:rStyle w:val="CharSectno"/>
        </w:rPr>
        <w:t>96A</w:t>
      </w:r>
      <w:r>
        <w:rPr>
          <w:snapToGrid w:val="0"/>
        </w:rPr>
        <w:t>.</w:t>
      </w:r>
      <w:r>
        <w:rPr>
          <w:snapToGrid w:val="0"/>
        </w:rPr>
        <w:tab/>
        <w:t>Forfeiture of exploration licence or retention licence</w:t>
      </w:r>
      <w:bookmarkEnd w:id="389"/>
      <w:bookmarkEnd w:id="390"/>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keepNext/>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pPr>
      <w:r>
        <w:tab/>
        <w:t>(a)</w:t>
      </w:r>
      <w:r>
        <w:tab/>
        <w:t>impose on the holder of the licence a penalty not exceeding $75 000 if the holder is an individual or $150 000 if the holder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No. 69 of 1981 s. 22; amended: No. 100 of 1985 s. 69; No. 22 of 1990 s. 38; No. 37 of 1993 s. 10(2); No. 15 of 2002 s. 28; No. 51 of 2012 s. 29.]</w:t>
      </w:r>
    </w:p>
    <w:p>
      <w:pPr>
        <w:pStyle w:val="Heading5"/>
        <w:rPr>
          <w:snapToGrid w:val="0"/>
        </w:rPr>
      </w:pPr>
      <w:bookmarkStart w:id="391" w:name="_Toc85639387"/>
      <w:bookmarkStart w:id="392" w:name="_Toc56672308"/>
      <w:r>
        <w:rPr>
          <w:rStyle w:val="CharSectno"/>
        </w:rPr>
        <w:t>97</w:t>
      </w:r>
      <w:r>
        <w:rPr>
          <w:snapToGrid w:val="0"/>
        </w:rPr>
        <w:t>.</w:t>
      </w:r>
      <w:r>
        <w:rPr>
          <w:snapToGrid w:val="0"/>
        </w:rPr>
        <w:tab/>
        <w:t>Forfeiture of mining lease or general purpose lease</w:t>
      </w:r>
      <w:bookmarkEnd w:id="391"/>
      <w:bookmarkEnd w:id="392"/>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pPr>
      <w:r>
        <w:tab/>
        <w:t>(a)</w:t>
      </w:r>
      <w:r>
        <w:tab/>
        <w:t>impose on the lessee a penalty not exceeding $75 000 if the lessee is an individual or $150 000 if the lessee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No. 100 of 1985 s. 70; No. 22 of 1990 s. 29 and 38; No. 15 of 2002 s. 28; No. 51 of 2012 s. 30.]</w:t>
      </w:r>
    </w:p>
    <w:p>
      <w:pPr>
        <w:pStyle w:val="Heading5"/>
        <w:spacing w:before="260"/>
        <w:rPr>
          <w:snapToGrid w:val="0"/>
        </w:rPr>
      </w:pPr>
      <w:bookmarkStart w:id="393" w:name="_Toc85639388"/>
      <w:bookmarkStart w:id="394" w:name="_Toc56672309"/>
      <w:r>
        <w:rPr>
          <w:rStyle w:val="CharSectno"/>
        </w:rPr>
        <w:t>97A</w:t>
      </w:r>
      <w:r>
        <w:rPr>
          <w:snapToGrid w:val="0"/>
        </w:rPr>
        <w:t>.</w:t>
      </w:r>
      <w:r>
        <w:rPr>
          <w:snapToGrid w:val="0"/>
        </w:rPr>
        <w:tab/>
        <w:t>Application for restoration of mining tenement after forfeiture</w:t>
      </w:r>
      <w:bookmarkEnd w:id="393"/>
      <w:bookmarkEnd w:id="394"/>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 and</w:t>
      </w:r>
    </w:p>
    <w:p>
      <w:pPr>
        <w:pStyle w:val="Indenta"/>
        <w:rPr>
          <w:snapToGrid w:val="0"/>
        </w:rPr>
      </w:pPr>
      <w:r>
        <w:rPr>
          <w:snapToGrid w:val="0"/>
        </w:rPr>
        <w:tab/>
        <w:t>(b)</w:t>
      </w:r>
      <w:r>
        <w:rPr>
          <w:snapToGrid w:val="0"/>
        </w:rPr>
        <w:tab/>
        <w:t xml:space="preserve">shall be lodged </w:t>
      </w:r>
      <w:r>
        <w:t>in the prescribed manner;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 or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No. 100 of 1985 s. 71; amended: No. 37 of 1993 s. 26; No. 39 of 2004 s. 64; No. 12 of 2010 s. 35.]</w:t>
      </w:r>
    </w:p>
    <w:p>
      <w:pPr>
        <w:pStyle w:val="Heading5"/>
        <w:rPr>
          <w:snapToGrid w:val="0"/>
        </w:rPr>
      </w:pPr>
      <w:bookmarkStart w:id="395" w:name="_Toc85639389"/>
      <w:bookmarkStart w:id="396" w:name="_Toc56672310"/>
      <w:r>
        <w:rPr>
          <w:rStyle w:val="CharSectno"/>
        </w:rPr>
        <w:t>98</w:t>
      </w:r>
      <w:r>
        <w:rPr>
          <w:snapToGrid w:val="0"/>
        </w:rPr>
        <w:t>.</w:t>
      </w:r>
      <w:r>
        <w:rPr>
          <w:snapToGrid w:val="0"/>
        </w:rPr>
        <w:tab/>
        <w:t>Application for forfeiture on other grounds</w:t>
      </w:r>
      <w:bookmarkEnd w:id="395"/>
      <w:bookmarkEnd w:id="396"/>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No. 100 of 1985 s. 72; No. 22 of 1990 s. 30 and 38; No. 15 of 2002 s. 28; No. 39 of 2004 s. 65; No. 19 of 2010 s. 51.]</w:t>
      </w:r>
    </w:p>
    <w:p>
      <w:pPr>
        <w:pStyle w:val="Heading5"/>
        <w:rPr>
          <w:snapToGrid w:val="0"/>
        </w:rPr>
      </w:pPr>
      <w:bookmarkStart w:id="397" w:name="_Toc85639390"/>
      <w:bookmarkStart w:id="398" w:name="_Toc56672311"/>
      <w:r>
        <w:rPr>
          <w:rStyle w:val="CharSectno"/>
        </w:rPr>
        <w:t>99</w:t>
      </w:r>
      <w:r>
        <w:rPr>
          <w:snapToGrid w:val="0"/>
        </w:rPr>
        <w:t>.</w:t>
      </w:r>
      <w:r>
        <w:rPr>
          <w:snapToGrid w:val="0"/>
        </w:rPr>
        <w:tab/>
        <w:t>Proceedings by Minister on recommendation</w:t>
      </w:r>
      <w:bookmarkEnd w:id="397"/>
      <w:bookmarkEnd w:id="398"/>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 or</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 or</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No. 100 of 1985 s. 73; No. 22 of 1990 s. 38; No. 37 of 1993 s. 14(2); No. 15 of 2002 s. 28.]</w:t>
      </w:r>
    </w:p>
    <w:p>
      <w:pPr>
        <w:pStyle w:val="Heading5"/>
        <w:rPr>
          <w:snapToGrid w:val="0"/>
        </w:rPr>
      </w:pPr>
      <w:bookmarkStart w:id="399" w:name="_Toc85639391"/>
      <w:bookmarkStart w:id="400" w:name="_Toc56672312"/>
      <w:r>
        <w:rPr>
          <w:rStyle w:val="CharSectno"/>
        </w:rPr>
        <w:t>100</w:t>
      </w:r>
      <w:r>
        <w:rPr>
          <w:snapToGrid w:val="0"/>
        </w:rPr>
        <w:t>.</w:t>
      </w:r>
      <w:r>
        <w:rPr>
          <w:snapToGrid w:val="0"/>
        </w:rPr>
        <w:tab/>
        <w:t>Applicant to have priority for marking out and applying for surrendered or forfeited licence or lease</w:t>
      </w:r>
      <w:bookmarkEnd w:id="399"/>
      <w:bookmarkEnd w:id="400"/>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No. 37 of 1993 s. 14(1); amended: No. 15 of 2002 s. 22; No. 19 of 2010 s. 51.]</w:t>
      </w:r>
    </w:p>
    <w:p>
      <w:pPr>
        <w:pStyle w:val="Heading5"/>
        <w:rPr>
          <w:snapToGrid w:val="0"/>
        </w:rPr>
      </w:pPr>
      <w:bookmarkStart w:id="401" w:name="_Toc85639392"/>
      <w:bookmarkStart w:id="402" w:name="_Toc56672313"/>
      <w:r>
        <w:rPr>
          <w:rStyle w:val="CharSectno"/>
        </w:rPr>
        <w:t>101</w:t>
      </w:r>
      <w:r>
        <w:rPr>
          <w:snapToGrid w:val="0"/>
        </w:rPr>
        <w:t>.</w:t>
      </w:r>
      <w:r>
        <w:rPr>
          <w:snapToGrid w:val="0"/>
        </w:rPr>
        <w:tab/>
        <w:t>Application for forfeiture of mining tenement while holder is a company in process of winding up</w:t>
      </w:r>
      <w:bookmarkEnd w:id="401"/>
      <w:bookmarkEnd w:id="402"/>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No. 10 of 1982 s. 28; No. 100 of 1985 s. 75; No. 37 of 1993 s. 27; No. 10 of 2001 s. 135; No. 15 of 2002 s. 23; No. 8 of 2009 s. 8.]</w:t>
      </w:r>
    </w:p>
    <w:p>
      <w:pPr>
        <w:pStyle w:val="Heading3"/>
      </w:pPr>
      <w:bookmarkStart w:id="403" w:name="_Toc85617867"/>
      <w:bookmarkStart w:id="404" w:name="_Toc85618220"/>
      <w:bookmarkStart w:id="405" w:name="_Toc85639393"/>
      <w:bookmarkStart w:id="406" w:name="_Toc56598021"/>
      <w:bookmarkStart w:id="407" w:name="_Toc56598320"/>
      <w:bookmarkStart w:id="408" w:name="_Toc56672314"/>
      <w:r>
        <w:rPr>
          <w:rStyle w:val="CharDivNo"/>
        </w:rPr>
        <w:t>Division 7</w:t>
      </w:r>
      <w:r>
        <w:rPr>
          <w:snapToGrid w:val="0"/>
        </w:rPr>
        <w:t> — </w:t>
      </w:r>
      <w:r>
        <w:rPr>
          <w:rStyle w:val="CharDivText"/>
        </w:rPr>
        <w:t>Exemption from expenditure conditions</w:t>
      </w:r>
      <w:bookmarkEnd w:id="403"/>
      <w:bookmarkEnd w:id="404"/>
      <w:bookmarkEnd w:id="405"/>
      <w:bookmarkEnd w:id="406"/>
      <w:bookmarkEnd w:id="407"/>
      <w:bookmarkEnd w:id="408"/>
    </w:p>
    <w:p>
      <w:pPr>
        <w:pStyle w:val="Heading5"/>
        <w:rPr>
          <w:snapToGrid w:val="0"/>
        </w:rPr>
      </w:pPr>
      <w:bookmarkStart w:id="409" w:name="_Toc85639394"/>
      <w:bookmarkStart w:id="410" w:name="_Toc56672315"/>
      <w:r>
        <w:rPr>
          <w:rStyle w:val="CharSectno"/>
        </w:rPr>
        <w:t>102</w:t>
      </w:r>
      <w:r>
        <w:rPr>
          <w:snapToGrid w:val="0"/>
        </w:rPr>
        <w:t>.</w:t>
      </w:r>
      <w:r>
        <w:rPr>
          <w:snapToGrid w:val="0"/>
        </w:rPr>
        <w:tab/>
        <w:t>Exemption from expenditure conditions</w:t>
      </w:r>
      <w:bookmarkEnd w:id="409"/>
      <w:bookmarkEnd w:id="410"/>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 or</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 or</w:t>
      </w:r>
    </w:p>
    <w:p>
      <w:pPr>
        <w:pStyle w:val="Indenta"/>
        <w:rPr>
          <w:snapToGrid w:val="0"/>
        </w:rPr>
      </w:pPr>
      <w:r>
        <w:rPr>
          <w:snapToGrid w:val="0"/>
        </w:rPr>
        <w:tab/>
        <w:t>(c)</w:t>
      </w:r>
      <w:r>
        <w:rPr>
          <w:snapToGrid w:val="0"/>
        </w:rPr>
        <w:tab/>
        <w:t>that time is required to purchase and erect plant and machinery; or</w:t>
      </w:r>
    </w:p>
    <w:p>
      <w:pPr>
        <w:pStyle w:val="Indenta"/>
        <w:rPr>
          <w:snapToGrid w:val="0"/>
        </w:rPr>
      </w:pPr>
      <w:r>
        <w:rPr>
          <w:snapToGrid w:val="0"/>
        </w:rPr>
        <w:tab/>
        <w:t>(d)</w:t>
      </w:r>
      <w:r>
        <w:rPr>
          <w:snapToGrid w:val="0"/>
        </w:rPr>
        <w:tab/>
        <w:t>that the ground the subject of the mining tenement is for any sufficient reason unworkable; or</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 or</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 or</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keepLines/>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No. 69 of 1981 s. 23; No. 100 of 1985 s. 76; No. 105 of 1986 s. 14; No. 22 of 1990 s. 32; No. 37 of 1993 s. 10(2); No. 15 of 2002 s. 24; No. 39 of 2004 s. 66 and 94.]</w:t>
      </w:r>
    </w:p>
    <w:p>
      <w:pPr>
        <w:pStyle w:val="Heading5"/>
        <w:rPr>
          <w:snapToGrid w:val="0"/>
        </w:rPr>
      </w:pPr>
      <w:bookmarkStart w:id="411" w:name="_Toc85639395"/>
      <w:bookmarkStart w:id="412" w:name="_Toc56672316"/>
      <w:r>
        <w:rPr>
          <w:rStyle w:val="CharSectno"/>
        </w:rPr>
        <w:t>102A</w:t>
      </w:r>
      <w:r>
        <w:rPr>
          <w:snapToGrid w:val="0"/>
        </w:rPr>
        <w:t>.</w:t>
      </w:r>
      <w:r>
        <w:rPr>
          <w:snapToGrid w:val="0"/>
        </w:rPr>
        <w:tab/>
        <w:t>Exemption from expenditure conditions in respect of certain holders of exploration licences</w:t>
      </w:r>
      <w:bookmarkEnd w:id="411"/>
      <w:bookmarkEnd w:id="412"/>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No. 122 of 1982 s. 25; amended: No. 100 of 1985 s. 77; No. 15 of 2002 s. 25.]</w:t>
      </w:r>
    </w:p>
    <w:p>
      <w:pPr>
        <w:pStyle w:val="Heading5"/>
        <w:rPr>
          <w:snapToGrid w:val="0"/>
        </w:rPr>
      </w:pPr>
      <w:bookmarkStart w:id="413" w:name="_Toc85639396"/>
      <w:bookmarkStart w:id="414" w:name="_Toc56672317"/>
      <w:r>
        <w:rPr>
          <w:rStyle w:val="CharSectno"/>
        </w:rPr>
        <w:t>103</w:t>
      </w:r>
      <w:r>
        <w:rPr>
          <w:snapToGrid w:val="0"/>
        </w:rPr>
        <w:t>.</w:t>
      </w:r>
      <w:r>
        <w:rPr>
          <w:snapToGrid w:val="0"/>
        </w:rPr>
        <w:tab/>
        <w:t>Effect of exemption</w:t>
      </w:r>
      <w:bookmarkEnd w:id="413"/>
      <w:bookmarkEnd w:id="414"/>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No. 100 of 1985 s. 78.]</w:t>
      </w:r>
    </w:p>
    <w:p>
      <w:pPr>
        <w:pStyle w:val="Ednotedivision"/>
      </w:pPr>
      <w:r>
        <w:t>[Division 8 deleted: No. 54 of 1996 s. 15.]</w:t>
      </w:r>
    </w:p>
    <w:p>
      <w:pPr>
        <w:pStyle w:val="Heading2"/>
      </w:pPr>
      <w:bookmarkStart w:id="415" w:name="_Toc85617871"/>
      <w:bookmarkStart w:id="416" w:name="_Toc85618224"/>
      <w:bookmarkStart w:id="417" w:name="_Toc85639397"/>
      <w:bookmarkStart w:id="418" w:name="_Toc56598025"/>
      <w:bookmarkStart w:id="419" w:name="_Toc56598324"/>
      <w:bookmarkStart w:id="420" w:name="_Toc56672318"/>
      <w:r>
        <w:rPr>
          <w:rStyle w:val="CharPartNo"/>
        </w:rPr>
        <w:t>Part IVA</w:t>
      </w:r>
      <w:r>
        <w:rPr>
          <w:rStyle w:val="CharDivNo"/>
        </w:rPr>
        <w:t> </w:t>
      </w:r>
      <w:r>
        <w:t>—</w:t>
      </w:r>
      <w:r>
        <w:rPr>
          <w:rStyle w:val="CharDivText"/>
        </w:rPr>
        <w:t> </w:t>
      </w:r>
      <w:r>
        <w:rPr>
          <w:rStyle w:val="CharPartText"/>
        </w:rPr>
        <w:t>Registration of instruments and register</w:t>
      </w:r>
      <w:bookmarkEnd w:id="415"/>
      <w:bookmarkEnd w:id="416"/>
      <w:bookmarkEnd w:id="417"/>
      <w:bookmarkEnd w:id="418"/>
      <w:bookmarkEnd w:id="419"/>
      <w:bookmarkEnd w:id="420"/>
    </w:p>
    <w:p>
      <w:pPr>
        <w:pStyle w:val="Footnoteheading"/>
        <w:rPr>
          <w:snapToGrid w:val="0"/>
        </w:rPr>
      </w:pPr>
      <w:r>
        <w:rPr>
          <w:snapToGrid w:val="0"/>
        </w:rPr>
        <w:tab/>
        <w:t>[Heading inserted: No. 54 of 1996 s. 15.]</w:t>
      </w:r>
    </w:p>
    <w:p>
      <w:pPr>
        <w:pStyle w:val="Heading5"/>
        <w:rPr>
          <w:snapToGrid w:val="0"/>
        </w:rPr>
      </w:pPr>
      <w:bookmarkStart w:id="421" w:name="_Toc85639398"/>
      <w:bookmarkStart w:id="422" w:name="_Toc56672319"/>
      <w:r>
        <w:rPr>
          <w:rStyle w:val="CharSectno"/>
        </w:rPr>
        <w:t>103A</w:t>
      </w:r>
      <w:r>
        <w:rPr>
          <w:snapToGrid w:val="0"/>
        </w:rPr>
        <w:t>.</w:t>
      </w:r>
      <w:r>
        <w:rPr>
          <w:snapToGrid w:val="0"/>
        </w:rPr>
        <w:tab/>
        <w:t>Terms used</w:t>
      </w:r>
      <w:bookmarkEnd w:id="421"/>
      <w:bookmarkEnd w:id="422"/>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No. 54 of 1996 s. 15; amended: No. 31 of 2008 s. 14.]</w:t>
      </w:r>
    </w:p>
    <w:p>
      <w:pPr>
        <w:pStyle w:val="Heading5"/>
        <w:rPr>
          <w:snapToGrid w:val="0"/>
        </w:rPr>
      </w:pPr>
      <w:bookmarkStart w:id="423" w:name="_Toc85639399"/>
      <w:bookmarkStart w:id="424" w:name="_Toc56672320"/>
      <w:r>
        <w:rPr>
          <w:rStyle w:val="CharSectno"/>
        </w:rPr>
        <w:t>103B</w:t>
      </w:r>
      <w:r>
        <w:rPr>
          <w:snapToGrid w:val="0"/>
        </w:rPr>
        <w:t>.</w:t>
      </w:r>
      <w:r>
        <w:rPr>
          <w:snapToGrid w:val="0"/>
        </w:rPr>
        <w:tab/>
        <w:t>Authorised officers</w:t>
      </w:r>
      <w:bookmarkEnd w:id="423"/>
      <w:bookmarkEnd w:id="424"/>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No. 54 of 1996 s. 15.]</w:t>
      </w:r>
    </w:p>
    <w:p>
      <w:pPr>
        <w:pStyle w:val="Heading5"/>
        <w:rPr>
          <w:snapToGrid w:val="0"/>
        </w:rPr>
      </w:pPr>
      <w:bookmarkStart w:id="425" w:name="_Toc85639400"/>
      <w:bookmarkStart w:id="426" w:name="_Toc56672321"/>
      <w:r>
        <w:rPr>
          <w:rStyle w:val="CharSectno"/>
        </w:rPr>
        <w:t>103C</w:t>
      </w:r>
      <w:r>
        <w:rPr>
          <w:snapToGrid w:val="0"/>
        </w:rPr>
        <w:t>.</w:t>
      </w:r>
      <w:r>
        <w:rPr>
          <w:snapToGrid w:val="0"/>
        </w:rPr>
        <w:tab/>
        <w:t>Registration</w:t>
      </w:r>
      <w:bookmarkEnd w:id="425"/>
      <w:bookmarkEnd w:id="426"/>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No. 54 of 1996 s. 15 (as amended: No. 39 of 2004 s. 103(a)); amended: No. 31 of 2008 s. 15.]</w:t>
      </w:r>
    </w:p>
    <w:p>
      <w:pPr>
        <w:pStyle w:val="Heading5"/>
        <w:rPr>
          <w:snapToGrid w:val="0"/>
        </w:rPr>
      </w:pPr>
      <w:bookmarkStart w:id="427" w:name="_Toc85639401"/>
      <w:bookmarkStart w:id="428" w:name="_Toc56672322"/>
      <w:r>
        <w:rPr>
          <w:rStyle w:val="CharSectno"/>
        </w:rPr>
        <w:t>103D</w:t>
      </w:r>
      <w:r>
        <w:rPr>
          <w:snapToGrid w:val="0"/>
        </w:rPr>
        <w:t>.</w:t>
      </w:r>
      <w:r>
        <w:rPr>
          <w:snapToGrid w:val="0"/>
        </w:rPr>
        <w:tab/>
        <w:t>Provisional lodgment</w:t>
      </w:r>
      <w:bookmarkEnd w:id="427"/>
      <w:bookmarkEnd w:id="428"/>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No. 54 of 1996 s. 15.]</w:t>
      </w:r>
    </w:p>
    <w:p>
      <w:pPr>
        <w:pStyle w:val="Heading5"/>
      </w:pPr>
      <w:bookmarkStart w:id="429" w:name="_Toc85639402"/>
      <w:bookmarkStart w:id="430" w:name="_Toc56672323"/>
      <w:r>
        <w:rPr>
          <w:rStyle w:val="CharSectno"/>
        </w:rPr>
        <w:t>103EA</w:t>
      </w:r>
      <w:r>
        <w:t>.</w:t>
      </w:r>
      <w:r>
        <w:tab/>
        <w:t>Memorial for unpaid tax</w:t>
      </w:r>
      <w:bookmarkEnd w:id="429"/>
      <w:bookmarkEnd w:id="430"/>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No. 31 of 2008 s. 16.]</w:t>
      </w:r>
    </w:p>
    <w:p>
      <w:pPr>
        <w:pStyle w:val="Heading5"/>
        <w:rPr>
          <w:snapToGrid w:val="0"/>
        </w:rPr>
      </w:pPr>
      <w:bookmarkStart w:id="431" w:name="_Toc85639403"/>
      <w:bookmarkStart w:id="432" w:name="_Toc56672324"/>
      <w:r>
        <w:rPr>
          <w:rStyle w:val="CharSectno"/>
        </w:rPr>
        <w:t>103E</w:t>
      </w:r>
      <w:r>
        <w:rPr>
          <w:snapToGrid w:val="0"/>
        </w:rPr>
        <w:t>.</w:t>
      </w:r>
      <w:r>
        <w:rPr>
          <w:snapToGrid w:val="0"/>
        </w:rPr>
        <w:tab/>
        <w:t>Priority of dealings</w:t>
      </w:r>
      <w:bookmarkEnd w:id="431"/>
      <w:bookmarkEnd w:id="432"/>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No. 39 of 2004 s. 103(b)).]</w:t>
      </w:r>
    </w:p>
    <w:p>
      <w:pPr>
        <w:pStyle w:val="Heading5"/>
        <w:rPr>
          <w:snapToGrid w:val="0"/>
        </w:rPr>
      </w:pPr>
      <w:bookmarkStart w:id="433" w:name="_Toc85639404"/>
      <w:bookmarkStart w:id="434" w:name="_Toc56672325"/>
      <w:r>
        <w:rPr>
          <w:rStyle w:val="CharSectno"/>
        </w:rPr>
        <w:t>103F</w:t>
      </w:r>
      <w:r>
        <w:rPr>
          <w:snapToGrid w:val="0"/>
        </w:rPr>
        <w:t>.</w:t>
      </w:r>
      <w:r>
        <w:rPr>
          <w:snapToGrid w:val="0"/>
        </w:rPr>
        <w:tab/>
        <w:t>Register</w:t>
      </w:r>
      <w:bookmarkEnd w:id="433"/>
      <w:bookmarkEnd w:id="434"/>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A person may, on payment of the prescribed fee, obtain at the Department at Perth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435" w:name="_Toc85639405"/>
      <w:bookmarkStart w:id="436" w:name="_Toc56672326"/>
      <w:r>
        <w:rPr>
          <w:rStyle w:val="CharSectno"/>
        </w:rPr>
        <w:t>103G</w:t>
      </w:r>
      <w:r>
        <w:rPr>
          <w:snapToGrid w:val="0"/>
        </w:rPr>
        <w:t>.</w:t>
      </w:r>
      <w:r>
        <w:rPr>
          <w:snapToGrid w:val="0"/>
        </w:rPr>
        <w:tab/>
        <w:t>Amendment of register</w:t>
      </w:r>
      <w:bookmarkEnd w:id="435"/>
      <w:bookmarkEnd w:id="436"/>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437" w:name="_Toc85639406"/>
      <w:bookmarkStart w:id="438" w:name="_Toc56672327"/>
      <w:r>
        <w:rPr>
          <w:rStyle w:val="CharSectno"/>
        </w:rPr>
        <w:t>103H</w:t>
      </w:r>
      <w:r>
        <w:rPr>
          <w:snapToGrid w:val="0"/>
        </w:rPr>
        <w:t>.</w:t>
      </w:r>
      <w:r>
        <w:rPr>
          <w:snapToGrid w:val="0"/>
        </w:rPr>
        <w:tab/>
        <w:t>Regulations relating to register</w:t>
      </w:r>
      <w:bookmarkEnd w:id="437"/>
      <w:bookmarkEnd w:id="438"/>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439" w:name="_Toc85617881"/>
      <w:bookmarkStart w:id="440" w:name="_Toc85618234"/>
      <w:bookmarkStart w:id="441" w:name="_Toc85639407"/>
      <w:bookmarkStart w:id="442" w:name="_Toc56598035"/>
      <w:bookmarkStart w:id="443" w:name="_Toc56598334"/>
      <w:bookmarkStart w:id="444" w:name="_Toc56672328"/>
      <w:r>
        <w:rPr>
          <w:rStyle w:val="CharPartNo"/>
        </w:rPr>
        <w:t>Part V</w:t>
      </w:r>
      <w:r>
        <w:rPr>
          <w:rStyle w:val="CharDivNo"/>
        </w:rPr>
        <w:t> </w:t>
      </w:r>
      <w:r>
        <w:t>—</w:t>
      </w:r>
      <w:r>
        <w:rPr>
          <w:rStyle w:val="CharDivText"/>
        </w:rPr>
        <w:t> </w:t>
      </w:r>
      <w:r>
        <w:rPr>
          <w:rStyle w:val="CharPartText"/>
        </w:rPr>
        <w:t>General provisions relating to mining and mining tenements</w:t>
      </w:r>
      <w:bookmarkEnd w:id="439"/>
      <w:bookmarkEnd w:id="440"/>
      <w:bookmarkEnd w:id="441"/>
      <w:bookmarkEnd w:id="442"/>
      <w:bookmarkEnd w:id="443"/>
      <w:bookmarkEnd w:id="444"/>
    </w:p>
    <w:p>
      <w:pPr>
        <w:pStyle w:val="Heading5"/>
        <w:rPr>
          <w:snapToGrid w:val="0"/>
        </w:rPr>
      </w:pPr>
      <w:bookmarkStart w:id="445" w:name="_Toc85639408"/>
      <w:bookmarkStart w:id="446" w:name="_Toc56672329"/>
      <w:r>
        <w:rPr>
          <w:rStyle w:val="CharSectno"/>
        </w:rPr>
        <w:t>104</w:t>
      </w:r>
      <w:r>
        <w:rPr>
          <w:snapToGrid w:val="0"/>
        </w:rPr>
        <w:t>.</w:t>
      </w:r>
      <w:r>
        <w:rPr>
          <w:snapToGrid w:val="0"/>
        </w:rPr>
        <w:tab/>
        <w:t>Entry on land for purpose of marking out, surveying etc.</w:t>
      </w:r>
      <w:bookmarkEnd w:id="445"/>
      <w:bookmarkEnd w:id="446"/>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 xml:space="preserve">A person shall not, for the purposes specified in subsection (1) or (2), enter on any </w:t>
      </w:r>
      <w:r>
        <w:t xml:space="preserve">Commonwealth land or </w:t>
      </w:r>
      <w:r>
        <w:rPr>
          <w:snapToGrid w:val="0"/>
        </w:rPr>
        <w:t>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No. 5 of 1997 s. 41(2); No. 51 of 2012 s. 31.]</w:t>
      </w:r>
    </w:p>
    <w:p>
      <w:pPr>
        <w:pStyle w:val="Heading5"/>
        <w:rPr>
          <w:snapToGrid w:val="0"/>
        </w:rPr>
      </w:pPr>
      <w:bookmarkStart w:id="447" w:name="_Toc85639409"/>
      <w:bookmarkStart w:id="448" w:name="_Toc56672330"/>
      <w:r>
        <w:rPr>
          <w:rStyle w:val="CharSectno"/>
        </w:rPr>
        <w:t>105</w:t>
      </w:r>
      <w:r>
        <w:rPr>
          <w:snapToGrid w:val="0"/>
        </w:rPr>
        <w:t>.</w:t>
      </w:r>
      <w:r>
        <w:rPr>
          <w:snapToGrid w:val="0"/>
        </w:rPr>
        <w:tab/>
        <w:t>Marking out of mining tenement</w:t>
      </w:r>
      <w:bookmarkEnd w:id="447"/>
      <w:bookmarkEnd w:id="448"/>
    </w:p>
    <w:p>
      <w:pPr>
        <w:pStyle w:val="Subsection"/>
        <w:rPr>
          <w:snapToGrid w:val="0"/>
        </w:rPr>
      </w:pPr>
      <w:r>
        <w:rPr>
          <w:snapToGrid w:val="0"/>
        </w:rPr>
        <w:tab/>
        <w:t>(1)</w:t>
      </w:r>
      <w:r>
        <w:rPr>
          <w:snapToGrid w:val="0"/>
        </w:rPr>
        <w:tab/>
        <w:t xml:space="preserve">Before an application for a mining tenement other than an exploration </w:t>
      </w:r>
      <w:r>
        <w:t>licence, a retention licence or a miscellaneous</w:t>
      </w:r>
      <w:r>
        <w:rPr>
          <w:snapToGrid w:val="0"/>
        </w:rPr>
        <w:t xml:space="preserve">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No. 100 of 1985 s. 79; No. 105 of 1986 s. 16; No. 22 of 1990 s. 33; No. 37 of 1993 s. 10(2) and 16; No. 51 of 2012 s. 32.]</w:t>
      </w:r>
    </w:p>
    <w:p>
      <w:pPr>
        <w:pStyle w:val="Heading5"/>
        <w:rPr>
          <w:snapToGrid w:val="0"/>
        </w:rPr>
      </w:pPr>
      <w:bookmarkStart w:id="449" w:name="_Toc85639410"/>
      <w:bookmarkStart w:id="450" w:name="_Toc56672331"/>
      <w:r>
        <w:rPr>
          <w:rStyle w:val="CharSectno"/>
        </w:rPr>
        <w:t>105A</w:t>
      </w:r>
      <w:r>
        <w:rPr>
          <w:snapToGrid w:val="0"/>
        </w:rPr>
        <w:t>.</w:t>
      </w:r>
      <w:r>
        <w:rPr>
          <w:snapToGrid w:val="0"/>
        </w:rPr>
        <w:tab/>
        <w:t>Priorities between applicants for certain tenements</w:t>
      </w:r>
      <w:bookmarkEnd w:id="449"/>
      <w:bookmarkEnd w:id="450"/>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rPr>
      </w:pPr>
      <w:r>
        <w:rPr>
          <w:snapToGrid w:val="0"/>
          <w:spacing w:val="-4"/>
        </w:rPr>
        <w:tab/>
        <w:t>(3)</w:t>
      </w:r>
      <w:r>
        <w:rPr>
          <w:snapToGrid w:val="0"/>
          <w:spacing w:val="-4"/>
        </w:rPr>
        <w:tab/>
      </w:r>
      <w:r>
        <w:rPr>
          <w:snapToGrid w:val="0"/>
        </w:rPr>
        <w:t xml:space="preserve">Where in respect of any land the warden is satisfied that 2 or more applicants complied with the initial requirement in relation to their applications at the </w:t>
      </w:r>
      <w:r>
        <w:t xml:space="preserve">same time or within a prescribed period, </w:t>
      </w:r>
      <w:r>
        <w:rPr>
          <w:snapToGrid w:val="0"/>
        </w:rPr>
        <w:t xml:space="preserve">priority shall, unless written agreement is concluded by the applicants and lodged </w:t>
      </w:r>
      <w:r>
        <w:t>in the prescribed manner and</w:t>
      </w:r>
      <w:r>
        <w:rPr>
          <w:snapToGrid w:val="0"/>
        </w:rPr>
        <w:t xml:space="preserve">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w:t>
      </w:r>
      <w:r>
        <w:t xml:space="preserve"> in the prescribed manner;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in the prescribed manner;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w:t>
      </w:r>
      <w:r>
        <w:t xml:space="preserve"> in the prescribed manner;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No. 69 of 1981 s. 24; amended: No. 100 of 1985 s. 80; No. 1 of 1986 s. 6; No. 22 of 1990 s. 34; No. 37 of 1993 s. 17 and 26; No. 58 of 1994 s. 42; No. 15 of 2002 s. 26; No. 39 of 2004 s. 67 and 95; No. 12 of 2010 s. 36.]</w:t>
      </w:r>
    </w:p>
    <w:p>
      <w:pPr>
        <w:pStyle w:val="Heading5"/>
        <w:rPr>
          <w:snapToGrid w:val="0"/>
        </w:rPr>
      </w:pPr>
      <w:bookmarkStart w:id="451" w:name="_Toc85639411"/>
      <w:bookmarkStart w:id="452" w:name="_Toc56672332"/>
      <w:r>
        <w:rPr>
          <w:rStyle w:val="CharSectno"/>
        </w:rPr>
        <w:t>105B</w:t>
      </w:r>
      <w:r>
        <w:rPr>
          <w:snapToGrid w:val="0"/>
        </w:rPr>
        <w:t>.</w:t>
      </w:r>
      <w:r>
        <w:rPr>
          <w:snapToGrid w:val="0"/>
        </w:rPr>
        <w:tab/>
        <w:t>Grant of tenement subject to survey</w:t>
      </w:r>
      <w:bookmarkEnd w:id="451"/>
      <w:bookmarkEnd w:id="452"/>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No. 100 of 1985 s. 81.]</w:t>
      </w:r>
    </w:p>
    <w:p>
      <w:pPr>
        <w:pStyle w:val="Heading5"/>
        <w:rPr>
          <w:snapToGrid w:val="0"/>
        </w:rPr>
      </w:pPr>
      <w:bookmarkStart w:id="453" w:name="_Toc85639412"/>
      <w:bookmarkStart w:id="454" w:name="_Toc56672333"/>
      <w:r>
        <w:rPr>
          <w:rStyle w:val="CharSectno"/>
        </w:rPr>
        <w:t>106</w:t>
      </w:r>
      <w:r>
        <w:rPr>
          <w:snapToGrid w:val="0"/>
        </w:rPr>
        <w:t>.</w:t>
      </w:r>
      <w:r>
        <w:rPr>
          <w:snapToGrid w:val="0"/>
        </w:rPr>
        <w:tab/>
        <w:t>Offence of destroying marks or obstructing surveyor etc.</w:t>
      </w:r>
      <w:bookmarkEnd w:id="453"/>
      <w:bookmarkEnd w:id="454"/>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 or</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keepNext/>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No. 122 of 1982 s. 26; No. 100 of 1985 s. 82.]</w:t>
      </w:r>
    </w:p>
    <w:p>
      <w:pPr>
        <w:pStyle w:val="Heading5"/>
        <w:rPr>
          <w:snapToGrid w:val="0"/>
        </w:rPr>
      </w:pPr>
      <w:bookmarkStart w:id="455" w:name="_Toc85639413"/>
      <w:bookmarkStart w:id="456" w:name="_Toc56672334"/>
      <w:r>
        <w:rPr>
          <w:rStyle w:val="CharSectno"/>
        </w:rPr>
        <w:t>107</w:t>
      </w:r>
      <w:r>
        <w:rPr>
          <w:snapToGrid w:val="0"/>
        </w:rPr>
        <w:t>.</w:t>
      </w:r>
      <w:r>
        <w:rPr>
          <w:snapToGrid w:val="0"/>
        </w:rPr>
        <w:tab/>
        <w:t>Areas covered by water not required to be marked out</w:t>
      </w:r>
      <w:bookmarkEnd w:id="455"/>
      <w:bookmarkEnd w:id="456"/>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457" w:name="_Toc85639414"/>
      <w:bookmarkStart w:id="458" w:name="_Toc56672335"/>
      <w:r>
        <w:rPr>
          <w:rStyle w:val="CharSectno"/>
        </w:rPr>
        <w:t>108</w:t>
      </w:r>
      <w:r>
        <w:rPr>
          <w:snapToGrid w:val="0"/>
        </w:rPr>
        <w:t>.</w:t>
      </w:r>
      <w:r>
        <w:rPr>
          <w:snapToGrid w:val="0"/>
        </w:rPr>
        <w:tab/>
        <w:t>Rent payable for mining tenement</w:t>
      </w:r>
      <w:bookmarkEnd w:id="457"/>
      <w:bookmarkEnd w:id="458"/>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459" w:name="_Toc85639415"/>
      <w:bookmarkStart w:id="460" w:name="_Toc56672336"/>
      <w:r>
        <w:rPr>
          <w:rStyle w:val="CharSectno"/>
        </w:rPr>
        <w:t>109</w:t>
      </w:r>
      <w:r>
        <w:rPr>
          <w:snapToGrid w:val="0"/>
        </w:rPr>
        <w:t>.</w:t>
      </w:r>
      <w:r>
        <w:rPr>
          <w:snapToGrid w:val="0"/>
        </w:rPr>
        <w:tab/>
        <w:t>Royalties</w:t>
      </w:r>
      <w:bookmarkEnd w:id="459"/>
      <w:bookmarkEnd w:id="460"/>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 and</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spacing w:before="180"/>
        <w:rPr>
          <w:snapToGrid w:val="0"/>
        </w:rPr>
      </w:pPr>
      <w:r>
        <w:rPr>
          <w:snapToGrid w:val="0"/>
        </w:rPr>
        <w:tab/>
        <w:t>(3)</w:t>
      </w:r>
      <w:r>
        <w:rPr>
          <w:snapToGrid w:val="0"/>
        </w:rPr>
        <w:tab/>
        <w:t>For the purposes of this section, a reference to a mineral includes a reference to a material containing that mineral.</w:t>
      </w:r>
    </w:p>
    <w:p>
      <w:pPr>
        <w:pStyle w:val="Subsection"/>
        <w:spacing w:before="180"/>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No. 100 of 1985 s. 83; No. 58 of 1994 s. 43.]</w:t>
      </w:r>
    </w:p>
    <w:p>
      <w:pPr>
        <w:pStyle w:val="Heading5"/>
        <w:rPr>
          <w:snapToGrid w:val="0"/>
        </w:rPr>
      </w:pPr>
      <w:bookmarkStart w:id="461" w:name="_Toc85639416"/>
      <w:bookmarkStart w:id="462" w:name="_Toc56672337"/>
      <w:r>
        <w:rPr>
          <w:rStyle w:val="CharSectno"/>
        </w:rPr>
        <w:t>109A</w:t>
      </w:r>
      <w:r>
        <w:rPr>
          <w:snapToGrid w:val="0"/>
        </w:rPr>
        <w:t>.</w:t>
      </w:r>
      <w:r>
        <w:rPr>
          <w:snapToGrid w:val="0"/>
        </w:rPr>
        <w:tab/>
        <w:t>Verification of royalties payable</w:t>
      </w:r>
      <w:bookmarkEnd w:id="461"/>
      <w:bookmarkEnd w:id="462"/>
    </w:p>
    <w:p>
      <w:pPr>
        <w:pStyle w:val="Subsection"/>
        <w:spacing w:before="180"/>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spacing w:before="180"/>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spacing w:before="180"/>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spacing w:before="180"/>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8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180"/>
        <w:rPr>
          <w:snapToGrid w:val="0"/>
        </w:rPr>
      </w:pPr>
      <w:r>
        <w:rPr>
          <w:snapToGrid w:val="0"/>
        </w:rPr>
        <w:tab/>
        <w:t>(5)</w:t>
      </w:r>
      <w:r>
        <w:rPr>
          <w:snapToGrid w:val="0"/>
        </w:rPr>
        <w:tab/>
        <w:t>A person who, without reasonable cause, refuses or fails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 or</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 or</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 or</w:t>
      </w:r>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spacing w:before="180"/>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 and</w:t>
      </w:r>
    </w:p>
    <w:p>
      <w:pPr>
        <w:pStyle w:val="Indenta"/>
        <w:rPr>
          <w:snapToGrid w:val="0"/>
        </w:rPr>
      </w:pPr>
      <w:r>
        <w:rPr>
          <w:snapToGrid w:val="0"/>
        </w:rPr>
        <w:tab/>
        <w:t>(b)</w:t>
      </w:r>
      <w:r>
        <w:rPr>
          <w:snapToGrid w:val="0"/>
        </w:rPr>
        <w:tab/>
        <w:t>that person may by notice in writing be required to pay to the Minister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spacing w:before="60"/>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spacing w:before="60"/>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No. 22 of 1990 s. 35; amended: No. 37 of 1993 s. 27; No. 10 of 2001 s. 136.]</w:t>
      </w:r>
    </w:p>
    <w:p>
      <w:pPr>
        <w:pStyle w:val="Heading5"/>
        <w:spacing w:before="180"/>
        <w:rPr>
          <w:snapToGrid w:val="0"/>
        </w:rPr>
      </w:pPr>
      <w:bookmarkStart w:id="463" w:name="_Toc85639417"/>
      <w:bookmarkStart w:id="464" w:name="_Toc56672338"/>
      <w:r>
        <w:rPr>
          <w:rStyle w:val="CharSectno"/>
        </w:rPr>
        <w:t>110</w:t>
      </w:r>
      <w:r>
        <w:rPr>
          <w:snapToGrid w:val="0"/>
        </w:rPr>
        <w:t>.</w:t>
      </w:r>
      <w:r>
        <w:rPr>
          <w:snapToGrid w:val="0"/>
        </w:rPr>
        <w:tab/>
        <w:t>Mining lease restricted to certain minerals</w:t>
      </w:r>
      <w:bookmarkEnd w:id="463"/>
      <w:bookmarkEnd w:id="464"/>
    </w:p>
    <w:p>
      <w:pPr>
        <w:pStyle w:val="Subsection"/>
        <w:spacing w:before="12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No. 57 of 1997 s. 89(4).]</w:t>
      </w:r>
    </w:p>
    <w:p>
      <w:pPr>
        <w:pStyle w:val="Heading5"/>
        <w:keepLines w:val="0"/>
        <w:spacing w:before="180"/>
        <w:rPr>
          <w:snapToGrid w:val="0"/>
        </w:rPr>
      </w:pPr>
      <w:bookmarkStart w:id="465" w:name="_Toc85639418"/>
      <w:bookmarkStart w:id="466" w:name="_Toc56672339"/>
      <w:r>
        <w:rPr>
          <w:rStyle w:val="CharSectno"/>
        </w:rPr>
        <w:t>111</w:t>
      </w:r>
      <w:r>
        <w:rPr>
          <w:snapToGrid w:val="0"/>
        </w:rPr>
        <w:t>.</w:t>
      </w:r>
      <w:r>
        <w:rPr>
          <w:snapToGrid w:val="0"/>
        </w:rPr>
        <w:tab/>
        <w:t>Iron authorisations</w:t>
      </w:r>
      <w:bookmarkEnd w:id="465"/>
      <w:bookmarkEnd w:id="466"/>
    </w:p>
    <w:p>
      <w:pPr>
        <w:pStyle w:val="Subsection"/>
        <w:spacing w:before="120"/>
        <w:rPr>
          <w:snapToGrid w:val="0"/>
        </w:rPr>
      </w:pPr>
      <w:r>
        <w:tab/>
        <w:t>(1)</w:t>
      </w:r>
      <w:r>
        <w:tab/>
        <w:t>Notwithstanding</w:t>
      </w:r>
      <w:r>
        <w:rPr>
          <w:snapToGrid w:val="0"/>
        </w:rPr>
        <w:t xml:space="preserve"> the provisions of sections 48, 66, 70J and 85 —</w:t>
      </w:r>
    </w:p>
    <w:p>
      <w:pPr>
        <w:pStyle w:val="Indenta"/>
        <w:spacing w:before="6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Subsection"/>
      </w:pPr>
      <w:r>
        <w:tab/>
        <w:t>(2)</w:t>
      </w:r>
      <w:r>
        <w:tab/>
        <w:t xml:space="preserve">A reference to a licence or lease in subsection (1) does not include a reference to a licence or lease granted on an application made on or after the commencement of the </w:t>
      </w:r>
      <w:r>
        <w:rPr>
          <w:i/>
        </w:rPr>
        <w:t>Licensing Provisions Amendment Act 2016</w:t>
      </w:r>
      <w:r>
        <w:t xml:space="preserve"> section 23.</w:t>
      </w:r>
    </w:p>
    <w:p>
      <w:pPr>
        <w:pStyle w:val="Footnotesection"/>
      </w:pPr>
      <w:r>
        <w:tab/>
        <w:t>[Section 111 amended: No. 37 of 1993 s. 10(2); No. 54 of 1996 s. 23; No. 44 of 2016 s. 23.]</w:t>
      </w:r>
    </w:p>
    <w:p>
      <w:pPr>
        <w:pStyle w:val="Heading5"/>
        <w:rPr>
          <w:snapToGrid w:val="0"/>
        </w:rPr>
      </w:pPr>
      <w:bookmarkStart w:id="467" w:name="_Toc85639419"/>
      <w:bookmarkStart w:id="468" w:name="_Toc56672340"/>
      <w:r>
        <w:rPr>
          <w:rStyle w:val="CharSectno"/>
        </w:rPr>
        <w:t>111A</w:t>
      </w:r>
      <w:r>
        <w:rPr>
          <w:snapToGrid w:val="0"/>
        </w:rPr>
        <w:t>.</w:t>
      </w:r>
      <w:r>
        <w:rPr>
          <w:snapToGrid w:val="0"/>
        </w:rPr>
        <w:tab/>
        <w:t>Minister may terminate or summarily refuse certain applications</w:t>
      </w:r>
      <w:bookmarkEnd w:id="467"/>
      <w:bookmarkEnd w:id="468"/>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No. 58 of 1994 s. 44.]</w:t>
      </w:r>
    </w:p>
    <w:p>
      <w:pPr>
        <w:pStyle w:val="Heading5"/>
        <w:rPr>
          <w:snapToGrid w:val="0"/>
        </w:rPr>
      </w:pPr>
      <w:bookmarkStart w:id="469" w:name="_Toc85639420"/>
      <w:bookmarkStart w:id="470" w:name="_Toc56672341"/>
      <w:r>
        <w:rPr>
          <w:rStyle w:val="CharSectno"/>
        </w:rPr>
        <w:t>112</w:t>
      </w:r>
      <w:r>
        <w:rPr>
          <w:snapToGrid w:val="0"/>
        </w:rPr>
        <w:t>.</w:t>
      </w:r>
      <w:r>
        <w:rPr>
          <w:snapToGrid w:val="0"/>
        </w:rPr>
        <w:tab/>
        <w:t>Reservation in favour of Crown on prospecting licence or exploration licence to take rock etc.</w:t>
      </w:r>
      <w:bookmarkEnd w:id="469"/>
      <w:bookmarkEnd w:id="470"/>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keepLines/>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w:t>
      </w:r>
      <w:r>
        <w:t xml:space="preserve"> land; or</w:t>
      </w:r>
    </w:p>
    <w:p>
      <w:pPr>
        <w:pStyle w:val="Indenta"/>
      </w:pPr>
      <w:r>
        <w:tab/>
        <w:t>(c)</w:t>
      </w:r>
      <w:r>
        <w:tab/>
        <w:t>wholly in respect of Commonwealth land is not subject to the reservation referred to in subsection (1); or</w:t>
      </w:r>
    </w:p>
    <w:p>
      <w:pPr>
        <w:pStyle w:val="Indenta"/>
      </w:pPr>
      <w:r>
        <w:tab/>
        <w:t>(d)</w:t>
      </w:r>
      <w:r>
        <w:tab/>
        <w:t>partly in respect of any Commonwealth land and partly in respect of land other than Commonwealth land is not subject to the reservation referred to in subsection (1) in relation to that Commonwealth land.</w:t>
      </w:r>
    </w:p>
    <w:p>
      <w:pPr>
        <w:pStyle w:val="Footnotesection"/>
        <w:ind w:left="890" w:hanging="890"/>
      </w:pPr>
      <w:r>
        <w:tab/>
        <w:t>[Section 112 amended: No. 69 of 1981 s. 26; No. 51 of 2012 s. 33.]</w:t>
      </w:r>
    </w:p>
    <w:p>
      <w:pPr>
        <w:pStyle w:val="Heading5"/>
        <w:spacing w:before="180"/>
        <w:rPr>
          <w:snapToGrid w:val="0"/>
        </w:rPr>
      </w:pPr>
      <w:bookmarkStart w:id="471" w:name="_Toc85639421"/>
      <w:bookmarkStart w:id="472" w:name="_Toc56672342"/>
      <w:r>
        <w:rPr>
          <w:rStyle w:val="CharSectno"/>
        </w:rPr>
        <w:t>113</w:t>
      </w:r>
      <w:r>
        <w:rPr>
          <w:snapToGrid w:val="0"/>
        </w:rPr>
        <w:t>.</w:t>
      </w:r>
      <w:r>
        <w:rPr>
          <w:snapToGrid w:val="0"/>
        </w:rPr>
        <w:tab/>
        <w:t>Repossession of land on expiry, surrender or forfeiture of mining tenement</w:t>
      </w:r>
      <w:bookmarkEnd w:id="471"/>
      <w:bookmarkEnd w:id="472"/>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180"/>
        <w:rPr>
          <w:snapToGrid w:val="0"/>
        </w:rPr>
      </w:pPr>
      <w:bookmarkStart w:id="473" w:name="_Toc85639422"/>
      <w:bookmarkStart w:id="474" w:name="_Toc56672343"/>
      <w:r>
        <w:rPr>
          <w:rStyle w:val="CharSectno"/>
        </w:rPr>
        <w:t>114</w:t>
      </w:r>
      <w:r>
        <w:rPr>
          <w:snapToGrid w:val="0"/>
        </w:rPr>
        <w:t>.</w:t>
      </w:r>
      <w:r>
        <w:rPr>
          <w:snapToGrid w:val="0"/>
        </w:rPr>
        <w:tab/>
        <w:t>Removal of mining plant on expiry, surrender or forfeiture of mining tenement</w:t>
      </w:r>
      <w:bookmarkEnd w:id="473"/>
      <w:bookmarkEnd w:id="474"/>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12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spacing w:before="120"/>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t>the</w:t>
      </w:r>
      <w:r>
        <w:rPr>
          <w:rStyle w:val="CharDefText"/>
        </w:rPr>
        <w:t xml:space="preserv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spacing w:before="14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spacing w:before="80"/>
        <w:ind w:left="890" w:hanging="890"/>
      </w:pPr>
      <w:r>
        <w:tab/>
        <w:t>[Section 114 amended: No. 37 of 1993 s. 18.]</w:t>
      </w:r>
    </w:p>
    <w:p>
      <w:pPr>
        <w:pStyle w:val="Heading5"/>
        <w:rPr>
          <w:snapToGrid w:val="0"/>
        </w:rPr>
      </w:pPr>
      <w:bookmarkStart w:id="475" w:name="_Toc85639423"/>
      <w:bookmarkStart w:id="476" w:name="_Toc56672344"/>
      <w:r>
        <w:rPr>
          <w:rStyle w:val="CharSectno"/>
        </w:rPr>
        <w:t>114A</w:t>
      </w:r>
      <w:r>
        <w:rPr>
          <w:snapToGrid w:val="0"/>
        </w:rPr>
        <w:t>.</w:t>
      </w:r>
      <w:r>
        <w:rPr>
          <w:snapToGrid w:val="0"/>
        </w:rPr>
        <w:tab/>
        <w:t>Rights conferred under mining tenement exercisable in respect of mining product belonging to Crown</w:t>
      </w:r>
      <w:bookmarkEnd w:id="475"/>
      <w:bookmarkEnd w:id="476"/>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keepNext/>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No. 37 of 1993 s. 19(1).]</w:t>
      </w:r>
    </w:p>
    <w:p>
      <w:pPr>
        <w:pStyle w:val="Heading5"/>
      </w:pPr>
      <w:bookmarkStart w:id="477" w:name="_Toc85639424"/>
      <w:bookmarkStart w:id="478" w:name="_Toc56672345"/>
      <w:r>
        <w:rPr>
          <w:rStyle w:val="CharSectno"/>
        </w:rPr>
        <w:t>114B</w:t>
      </w:r>
      <w:r>
        <w:t>.</w:t>
      </w:r>
      <w:r>
        <w:tab/>
        <w:t>Continuation of liability after expiry, surrender or forfeiture of mining tenement</w:t>
      </w:r>
      <w:bookmarkEnd w:id="477"/>
      <w:bookmarkEnd w:id="478"/>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 or</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No. 39 of 2004 s. 96.]</w:t>
      </w:r>
    </w:p>
    <w:p>
      <w:pPr>
        <w:pStyle w:val="Heading5"/>
      </w:pPr>
      <w:bookmarkStart w:id="479" w:name="_Toc85639425"/>
      <w:bookmarkStart w:id="480" w:name="_Toc56672346"/>
      <w:r>
        <w:rPr>
          <w:rStyle w:val="CharSectno"/>
        </w:rPr>
        <w:t>114C</w:t>
      </w:r>
      <w:r>
        <w:t>.</w:t>
      </w:r>
      <w:r>
        <w:tab/>
        <w:t>Right to enter land to carry out remedial work after expiry, surrender or forfeiture of mining tenement</w:t>
      </w:r>
      <w:bookmarkEnd w:id="479"/>
      <w:bookmarkEnd w:id="480"/>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No. 39 of 2004 s. 96.]</w:t>
      </w:r>
    </w:p>
    <w:p>
      <w:pPr>
        <w:pStyle w:val="Heading5"/>
        <w:rPr>
          <w:snapToGrid w:val="0"/>
        </w:rPr>
      </w:pPr>
      <w:bookmarkStart w:id="481" w:name="_Toc85639426"/>
      <w:bookmarkStart w:id="482" w:name="_Toc56672347"/>
      <w:r>
        <w:rPr>
          <w:rStyle w:val="CharSectno"/>
        </w:rPr>
        <w:t>115</w:t>
      </w:r>
      <w:r>
        <w:rPr>
          <w:snapToGrid w:val="0"/>
        </w:rPr>
        <w:t>.</w:t>
      </w:r>
      <w:r>
        <w:rPr>
          <w:snapToGrid w:val="0"/>
        </w:rPr>
        <w:tab/>
        <w:t>Power to enter on land for surveys</w:t>
      </w:r>
      <w:bookmarkEnd w:id="481"/>
      <w:bookmarkEnd w:id="482"/>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 and</w:t>
      </w:r>
    </w:p>
    <w:p>
      <w:pPr>
        <w:pStyle w:val="Indenta"/>
        <w:rPr>
          <w:snapToGrid w:val="0"/>
        </w:rPr>
      </w:pPr>
      <w:r>
        <w:rPr>
          <w:snapToGrid w:val="0"/>
        </w:rPr>
        <w:tab/>
        <w:t>(b)</w:t>
      </w:r>
      <w:r>
        <w:rPr>
          <w:snapToGrid w:val="0"/>
        </w:rPr>
        <w:tab/>
        <w:t>extract and remove from the land any geological specimens or samples that in his opinion are necessary to the survey; and</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 or</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No. 100 of 1985 s. 84; No. 39 of 2004 s. 85.]</w:t>
      </w:r>
    </w:p>
    <w:p>
      <w:pPr>
        <w:pStyle w:val="Heading5"/>
        <w:rPr>
          <w:snapToGrid w:val="0"/>
        </w:rPr>
      </w:pPr>
      <w:bookmarkStart w:id="483" w:name="_Toc85639427"/>
      <w:bookmarkStart w:id="484" w:name="_Toc56672348"/>
      <w:r>
        <w:rPr>
          <w:rStyle w:val="CharSectno"/>
        </w:rPr>
        <w:t>115A</w:t>
      </w:r>
      <w:r>
        <w:rPr>
          <w:snapToGrid w:val="0"/>
        </w:rPr>
        <w:t xml:space="preserve">. </w:t>
      </w:r>
      <w:r>
        <w:rPr>
          <w:snapToGrid w:val="0"/>
        </w:rPr>
        <w:tab/>
        <w:t>Mineral exploration reports</w:t>
      </w:r>
      <w:bookmarkEnd w:id="483"/>
      <w:bookmarkEnd w:id="484"/>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 xml:space="preserve">A mineral exploration report is to be filed </w:t>
      </w:r>
      <w:r>
        <w:t>in the prescribed manner</w:t>
      </w:r>
      <w:r>
        <w:rPr>
          <w:snapToGrid w:val="0"/>
        </w:rPr>
        <w:t xml:space="preserve">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No. 58 of 1994 s. 45; amended: No. 12 of 2010 s. 37.]</w:t>
      </w:r>
    </w:p>
    <w:p>
      <w:pPr>
        <w:pStyle w:val="Heading5"/>
      </w:pPr>
      <w:bookmarkStart w:id="485" w:name="_Toc85639428"/>
      <w:bookmarkStart w:id="486" w:name="_Toc56672349"/>
      <w:r>
        <w:rPr>
          <w:rStyle w:val="CharSectno"/>
        </w:rPr>
        <w:t>115B</w:t>
      </w:r>
      <w:r>
        <w:t>.</w:t>
      </w:r>
      <w:r>
        <w:tab/>
        <w:t>Verification of expenditure amounts in operations reports</w:t>
      </w:r>
      <w:bookmarkEnd w:id="485"/>
      <w:bookmarkEnd w:id="486"/>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in the prescribed manner and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No. 39 of 2004 s. 97(1); amended: No. 12 of 2010 s. 38.]</w:t>
      </w:r>
    </w:p>
    <w:p>
      <w:pPr>
        <w:pStyle w:val="Heading5"/>
        <w:rPr>
          <w:snapToGrid w:val="0"/>
        </w:rPr>
      </w:pPr>
      <w:bookmarkStart w:id="487" w:name="_Toc85639429"/>
      <w:bookmarkStart w:id="488" w:name="_Toc56672350"/>
      <w:r>
        <w:rPr>
          <w:rStyle w:val="CharSectno"/>
        </w:rPr>
        <w:t>116</w:t>
      </w:r>
      <w:r>
        <w:rPr>
          <w:snapToGrid w:val="0"/>
        </w:rPr>
        <w:t>.</w:t>
      </w:r>
      <w:r>
        <w:rPr>
          <w:snapToGrid w:val="0"/>
        </w:rPr>
        <w:tab/>
        <w:t>Instrument of licence or lease</w:t>
      </w:r>
      <w:bookmarkEnd w:id="487"/>
      <w:bookmarkEnd w:id="488"/>
    </w:p>
    <w:p>
      <w:pPr>
        <w:pStyle w:val="Subsection"/>
        <w:rPr>
          <w:snapToGrid w:val="0"/>
        </w:rPr>
      </w:pPr>
      <w:r>
        <w:rPr>
          <w:snapToGrid w:val="0"/>
        </w:rPr>
        <w:tab/>
        <w:t>(1)</w:t>
      </w:r>
      <w:r>
        <w:rPr>
          <w:snapToGrid w:val="0"/>
        </w:rPr>
        <w:tab/>
        <w:t xml:space="preserve">The holder of a mining tenement granted pursuant to this Act </w:t>
      </w:r>
      <w:r>
        <w:t xml:space="preserve">is entitled, on payment of the prescribed fee, </w:t>
      </w:r>
      <w:r>
        <w:rPr>
          <w:snapToGrid w:val="0"/>
        </w:rPr>
        <w:t>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No. 100 of 1985 s. 85; No. 54 of 1996 s. 16; No. 51 of 2012 s. 34.]</w:t>
      </w:r>
    </w:p>
    <w:p>
      <w:pPr>
        <w:pStyle w:val="Heading5"/>
        <w:rPr>
          <w:snapToGrid w:val="0"/>
        </w:rPr>
      </w:pPr>
      <w:bookmarkStart w:id="489" w:name="_Toc85639430"/>
      <w:bookmarkStart w:id="490" w:name="_Toc56672351"/>
      <w:r>
        <w:rPr>
          <w:rStyle w:val="CharSectno"/>
        </w:rPr>
        <w:t>117</w:t>
      </w:r>
      <w:r>
        <w:rPr>
          <w:snapToGrid w:val="0"/>
        </w:rPr>
        <w:t>.</w:t>
      </w:r>
      <w:r>
        <w:rPr>
          <w:snapToGrid w:val="0"/>
        </w:rPr>
        <w:tab/>
        <w:t>Mining tenements protected</w:t>
      </w:r>
      <w:bookmarkEnd w:id="489"/>
      <w:bookmarkEnd w:id="490"/>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No. 100 of 1985 s. 86; No. 37 of 1993 s. 12(2); No. 31 of 1997 s. 71(17) and (18).]</w:t>
      </w:r>
    </w:p>
    <w:p>
      <w:pPr>
        <w:pStyle w:val="Heading5"/>
        <w:rPr>
          <w:snapToGrid w:val="0"/>
        </w:rPr>
      </w:pPr>
      <w:bookmarkStart w:id="491" w:name="_Toc85639431"/>
      <w:bookmarkStart w:id="492" w:name="_Toc56672352"/>
      <w:r>
        <w:rPr>
          <w:rStyle w:val="CharSectno"/>
        </w:rPr>
        <w:t>118</w:t>
      </w:r>
      <w:r>
        <w:rPr>
          <w:snapToGrid w:val="0"/>
        </w:rPr>
        <w:t>.</w:t>
      </w:r>
      <w:r>
        <w:rPr>
          <w:snapToGrid w:val="0"/>
        </w:rPr>
        <w:tab/>
        <w:t>Notice of application to be given to lessee of pastoral lease</w:t>
      </w:r>
      <w:bookmarkEnd w:id="491"/>
      <w:bookmarkEnd w:id="492"/>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No. 122 of 1982 s. 27; No 100 of 1985 s. 87; No. 22 of 1990 s. 36; No. 37 of 1993 s. 20; No. 31 of 1997 s. 141.]</w:t>
      </w:r>
    </w:p>
    <w:p>
      <w:pPr>
        <w:pStyle w:val="Heading5"/>
      </w:pPr>
      <w:bookmarkStart w:id="493" w:name="_Toc85639432"/>
      <w:bookmarkStart w:id="494" w:name="_Toc56672353"/>
      <w:r>
        <w:rPr>
          <w:rStyle w:val="CharSectno"/>
        </w:rPr>
        <w:t>118A</w:t>
      </w:r>
      <w:r>
        <w:t>.</w:t>
      </w:r>
      <w:r>
        <w:tab/>
        <w:t>Tenement holder may authorise mining by third party</w:t>
      </w:r>
      <w:bookmarkEnd w:id="493"/>
      <w:bookmarkEnd w:id="494"/>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No. 39 of 2004 s. 98(1).]</w:t>
      </w:r>
    </w:p>
    <w:p>
      <w:pPr>
        <w:pStyle w:val="Heading5"/>
        <w:rPr>
          <w:snapToGrid w:val="0"/>
        </w:rPr>
      </w:pPr>
      <w:bookmarkStart w:id="495" w:name="_Toc85639433"/>
      <w:bookmarkStart w:id="496" w:name="_Toc56672354"/>
      <w:r>
        <w:rPr>
          <w:rStyle w:val="CharSectno"/>
        </w:rPr>
        <w:t>119</w:t>
      </w:r>
      <w:r>
        <w:rPr>
          <w:snapToGrid w:val="0"/>
        </w:rPr>
        <w:t>.</w:t>
      </w:r>
      <w:r>
        <w:rPr>
          <w:snapToGrid w:val="0"/>
        </w:rPr>
        <w:tab/>
        <w:t>Mining tenement may be sold, encumbered etc.</w:t>
      </w:r>
      <w:bookmarkEnd w:id="495"/>
      <w:bookmarkEnd w:id="496"/>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No. 10 of 1982 s. 28; No. 37 of 1993 s. 27; No. 58 of 1994 s. 46; No. 59 of 2004 s. 116.]</w:t>
      </w:r>
    </w:p>
    <w:p>
      <w:pPr>
        <w:pStyle w:val="Heading5"/>
        <w:rPr>
          <w:snapToGrid w:val="0"/>
        </w:rPr>
      </w:pPr>
      <w:bookmarkStart w:id="497" w:name="_Toc85639434"/>
      <w:bookmarkStart w:id="498" w:name="_Toc56672355"/>
      <w:r>
        <w:rPr>
          <w:rStyle w:val="CharSectno"/>
        </w:rPr>
        <w:t>119A</w:t>
      </w:r>
      <w:r>
        <w:rPr>
          <w:snapToGrid w:val="0"/>
        </w:rPr>
        <w:t>.</w:t>
      </w:r>
      <w:r>
        <w:rPr>
          <w:snapToGrid w:val="0"/>
        </w:rPr>
        <w:tab/>
        <w:t>Mining tenement may be mortgaged</w:t>
      </w:r>
      <w:bookmarkEnd w:id="497"/>
      <w:bookmarkEnd w:id="498"/>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499" w:name="_Toc85639435"/>
      <w:bookmarkStart w:id="500" w:name="_Toc56672356"/>
      <w:r>
        <w:rPr>
          <w:rStyle w:val="CharSectno"/>
        </w:rPr>
        <w:t>120</w:t>
      </w:r>
      <w:r>
        <w:rPr>
          <w:snapToGrid w:val="0"/>
        </w:rPr>
        <w:t>.</w:t>
      </w:r>
      <w:r>
        <w:rPr>
          <w:snapToGrid w:val="0"/>
        </w:rPr>
        <w:tab/>
        <w:t>Planning schemes to be considered but not to derogate from this Act</w:t>
      </w:r>
      <w:bookmarkEnd w:id="499"/>
      <w:bookmarkEnd w:id="500"/>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No. 58 of 1994 s. 47; No. 14 of 1996 s. 4; No. 24 of 2000 s. 26(2); No. 38 of 2005 s. 15.]</w:t>
      </w:r>
    </w:p>
    <w:p>
      <w:pPr>
        <w:pStyle w:val="Heading5"/>
      </w:pPr>
      <w:bookmarkStart w:id="501" w:name="_Toc85639436"/>
      <w:bookmarkStart w:id="502" w:name="_Toc56672357"/>
      <w:r>
        <w:rPr>
          <w:rStyle w:val="CharSectno"/>
        </w:rPr>
        <w:t>120AA</w:t>
      </w:r>
      <w:r>
        <w:t>.</w:t>
      </w:r>
      <w:r>
        <w:tab/>
        <w:t>Scheme for reversion licence applications</w:t>
      </w:r>
      <w:bookmarkEnd w:id="501"/>
      <w:bookmarkEnd w:id="502"/>
    </w:p>
    <w:p>
      <w:pPr>
        <w:pStyle w:val="Subsection"/>
        <w:keepNext/>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 and</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keepNext/>
        <w:keepLines/>
      </w:pPr>
      <w:r>
        <w:tab/>
        <w:t>(ii)</w:t>
      </w:r>
      <w:r>
        <w:tab/>
        <w:t>any continuing licence held by the applicant;</w:t>
      </w:r>
    </w:p>
    <w:p>
      <w:pPr>
        <w:pStyle w:val="Indenta"/>
        <w:keepNext/>
        <w:keepLines/>
      </w:pPr>
      <w:r>
        <w:tab/>
      </w:r>
      <w:r>
        <w:tab/>
        <w:t>and</w:t>
      </w:r>
    </w:p>
    <w:p>
      <w:pPr>
        <w:pStyle w:val="Indenta"/>
      </w:pPr>
      <w:r>
        <w:tab/>
        <w:t>(c)</w:t>
      </w:r>
      <w:r>
        <w:tab/>
        <w:t>priority as between reversion licence applications and other mining tenement applications; and</w:t>
      </w:r>
    </w:p>
    <w:p>
      <w:pPr>
        <w:pStyle w:val="Indenta"/>
      </w:pPr>
      <w:r>
        <w:tab/>
        <w:t>(d)</w:t>
      </w:r>
      <w:r>
        <w:tab/>
        <w:t>the circumstances in which objections may be made to reversion licence applications; and</w:t>
      </w:r>
    </w:p>
    <w:p>
      <w:pPr>
        <w:pStyle w:val="Indenta"/>
      </w:pPr>
      <w:r>
        <w:tab/>
        <w:t>(e)</w:t>
      </w:r>
      <w:r>
        <w:tab/>
        <w:t>the operation and effect of prospecting licences and exploration licences granted as a result of reversion licence applications; and</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No. 39 of 2004 s. 99; amended: No. 27 of 2005 s. 11]</w:t>
      </w:r>
    </w:p>
    <w:p>
      <w:pPr>
        <w:pStyle w:val="Heading2"/>
      </w:pPr>
      <w:bookmarkStart w:id="503" w:name="_Toc85617911"/>
      <w:bookmarkStart w:id="504" w:name="_Toc85618264"/>
      <w:bookmarkStart w:id="505" w:name="_Toc85639437"/>
      <w:bookmarkStart w:id="506" w:name="_Toc56598065"/>
      <w:bookmarkStart w:id="507" w:name="_Toc56598364"/>
      <w:bookmarkStart w:id="508" w:name="_Toc56672358"/>
      <w:r>
        <w:rPr>
          <w:rStyle w:val="CharPartNo"/>
        </w:rPr>
        <w:t>Part VI</w:t>
      </w:r>
      <w:r>
        <w:rPr>
          <w:rStyle w:val="CharDivNo"/>
        </w:rPr>
        <w:t> </w:t>
      </w:r>
      <w:r>
        <w:t>—</w:t>
      </w:r>
      <w:r>
        <w:rPr>
          <w:rStyle w:val="CharDivText"/>
        </w:rPr>
        <w:t> </w:t>
      </w:r>
      <w:r>
        <w:rPr>
          <w:rStyle w:val="CharPartText"/>
        </w:rPr>
        <w:t>Caveats</w:t>
      </w:r>
      <w:bookmarkEnd w:id="503"/>
      <w:bookmarkEnd w:id="504"/>
      <w:bookmarkEnd w:id="505"/>
      <w:bookmarkEnd w:id="506"/>
      <w:bookmarkEnd w:id="507"/>
      <w:bookmarkEnd w:id="508"/>
    </w:p>
    <w:p>
      <w:pPr>
        <w:pStyle w:val="Footnoteheading"/>
        <w:rPr>
          <w:snapToGrid w:val="0"/>
        </w:rPr>
      </w:pPr>
      <w:r>
        <w:rPr>
          <w:snapToGrid w:val="0"/>
        </w:rPr>
        <w:tab/>
        <w:t>[Heading inserted: No. 54 of 1996 s. 18.]</w:t>
      </w:r>
    </w:p>
    <w:p>
      <w:pPr>
        <w:pStyle w:val="Heading5"/>
        <w:spacing w:before="260"/>
        <w:rPr>
          <w:snapToGrid w:val="0"/>
        </w:rPr>
      </w:pPr>
      <w:bookmarkStart w:id="509" w:name="_Toc85639438"/>
      <w:bookmarkStart w:id="510" w:name="_Toc56672359"/>
      <w:r>
        <w:rPr>
          <w:rStyle w:val="CharSectno"/>
        </w:rPr>
        <w:t>121</w:t>
      </w:r>
      <w:r>
        <w:rPr>
          <w:snapToGrid w:val="0"/>
        </w:rPr>
        <w:t>.</w:t>
      </w:r>
      <w:r>
        <w:rPr>
          <w:snapToGrid w:val="0"/>
        </w:rPr>
        <w:tab/>
        <w:t>Terms used</w:t>
      </w:r>
      <w:bookmarkEnd w:id="509"/>
      <w:bookmarkEnd w:id="510"/>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No. 54 of 1996 s. 18.]</w:t>
      </w:r>
    </w:p>
    <w:p>
      <w:pPr>
        <w:pStyle w:val="Heading5"/>
        <w:spacing w:before="260"/>
        <w:rPr>
          <w:snapToGrid w:val="0"/>
        </w:rPr>
      </w:pPr>
      <w:bookmarkStart w:id="511" w:name="_Toc85639439"/>
      <w:bookmarkStart w:id="512" w:name="_Toc56672360"/>
      <w:r>
        <w:rPr>
          <w:snapToGrid w:val="0"/>
        </w:rPr>
        <w:t>122.</w:t>
      </w:r>
      <w:r>
        <w:rPr>
          <w:snapToGrid w:val="0"/>
        </w:rPr>
        <w:tab/>
        <w:t>Certain surrenders not affected by this Part</w:t>
      </w:r>
      <w:bookmarkEnd w:id="511"/>
      <w:bookmarkEnd w:id="512"/>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No. 54 of 1996 s. 18.]</w:t>
      </w:r>
    </w:p>
    <w:p>
      <w:pPr>
        <w:pStyle w:val="Heading5"/>
        <w:spacing w:before="180"/>
        <w:rPr>
          <w:snapToGrid w:val="0"/>
        </w:rPr>
      </w:pPr>
      <w:bookmarkStart w:id="513" w:name="_Toc85639440"/>
      <w:bookmarkStart w:id="514" w:name="_Toc56672361"/>
      <w:r>
        <w:rPr>
          <w:rStyle w:val="CharSectno"/>
        </w:rPr>
        <w:t>122A</w:t>
      </w:r>
      <w:r>
        <w:rPr>
          <w:snapToGrid w:val="0"/>
        </w:rPr>
        <w:t>.</w:t>
      </w:r>
      <w:r>
        <w:rPr>
          <w:snapToGrid w:val="0"/>
        </w:rPr>
        <w:tab/>
        <w:t>Lodgment of caveats</w:t>
      </w:r>
      <w:bookmarkEnd w:id="513"/>
      <w:bookmarkEnd w:id="514"/>
    </w:p>
    <w:p>
      <w:pPr>
        <w:pStyle w:val="Subsection"/>
        <w:keepNext/>
        <w:keepLines/>
        <w:spacing w:before="120"/>
      </w:pPr>
      <w:r>
        <w:tab/>
        <w:t>(1)</w:t>
      </w:r>
      <w:r>
        <w:tab/>
        <w:t>A person claiming an interest in a mining tenement may lodge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 and</w:t>
      </w:r>
    </w:p>
    <w:p>
      <w:pPr>
        <w:pStyle w:val="Indenta"/>
      </w:pPr>
      <w:r>
        <w:tab/>
        <w:t>(ba)</w:t>
      </w:r>
      <w:r>
        <w:tab/>
        <w:t>be lodged in the prescribed manner; and</w:t>
      </w:r>
    </w:p>
    <w:p>
      <w:pPr>
        <w:pStyle w:val="Indenta"/>
        <w:rPr>
          <w:snapToGrid w:val="0"/>
        </w:rPr>
      </w:pPr>
      <w:r>
        <w:rPr>
          <w:snapToGrid w:val="0"/>
        </w:rPr>
        <w:tab/>
        <w:t>(b)</w:t>
      </w:r>
      <w:r>
        <w:rPr>
          <w:snapToGrid w:val="0"/>
        </w:rPr>
        <w:tab/>
        <w:t>be accompanied by the prescribed fee; and</w:t>
      </w:r>
    </w:p>
    <w:p>
      <w:pPr>
        <w:pStyle w:val="Indenta"/>
        <w:rPr>
          <w:snapToGrid w:val="0"/>
        </w:rPr>
      </w:pPr>
      <w:r>
        <w:rPr>
          <w:snapToGrid w:val="0"/>
        </w:rPr>
        <w:tab/>
        <w:t>(c)</w:t>
      </w:r>
      <w:r>
        <w:rPr>
          <w:snapToGrid w:val="0"/>
        </w:rPr>
        <w:tab/>
        <w:t>state the full name and address of the caveator; and</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No. 54 of 1996 s. 18 (as amended: No. 39 of 2004 s. 104(a) and (b)); amended: No. 12 of 2010 s. 39.]</w:t>
      </w:r>
    </w:p>
    <w:p>
      <w:pPr>
        <w:pStyle w:val="Heading5"/>
        <w:rPr>
          <w:snapToGrid w:val="0"/>
        </w:rPr>
      </w:pPr>
      <w:bookmarkStart w:id="515" w:name="_Toc85639441"/>
      <w:bookmarkStart w:id="516" w:name="_Toc56672362"/>
      <w:r>
        <w:rPr>
          <w:rStyle w:val="CharSectno"/>
        </w:rPr>
        <w:t>122B</w:t>
      </w:r>
      <w:r>
        <w:rPr>
          <w:snapToGrid w:val="0"/>
        </w:rPr>
        <w:t>.</w:t>
      </w:r>
      <w:r>
        <w:rPr>
          <w:snapToGrid w:val="0"/>
        </w:rPr>
        <w:tab/>
        <w:t>Provisional lodgment</w:t>
      </w:r>
      <w:bookmarkEnd w:id="515"/>
      <w:bookmarkEnd w:id="516"/>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keepNext/>
      </w:pPr>
      <w:r>
        <w:tab/>
        <w:t>(2)</w:t>
      </w:r>
      <w:r>
        <w:tab/>
        <w:t>The regulations may provide for the effect to be given to a caveat accepted for provisional lodgment.</w:t>
      </w:r>
    </w:p>
    <w:p>
      <w:pPr>
        <w:pStyle w:val="Footnotesection"/>
        <w:ind w:left="890" w:hanging="890"/>
      </w:pPr>
      <w:r>
        <w:tab/>
        <w:t>[Section 122B inserted: No. 54 of 1996 s. 18.]</w:t>
      </w:r>
    </w:p>
    <w:p>
      <w:pPr>
        <w:pStyle w:val="Heading5"/>
        <w:rPr>
          <w:snapToGrid w:val="0"/>
        </w:rPr>
      </w:pPr>
      <w:bookmarkStart w:id="517" w:name="_Toc85639442"/>
      <w:bookmarkStart w:id="518" w:name="_Toc56672363"/>
      <w:r>
        <w:rPr>
          <w:rStyle w:val="CharSectno"/>
        </w:rPr>
        <w:t>122C</w:t>
      </w:r>
      <w:r>
        <w:rPr>
          <w:snapToGrid w:val="0"/>
        </w:rPr>
        <w:t>.</w:t>
      </w:r>
      <w:r>
        <w:rPr>
          <w:snapToGrid w:val="0"/>
        </w:rPr>
        <w:tab/>
        <w:t>Caveats deemed to be lodged against later tenements</w:t>
      </w:r>
      <w:bookmarkEnd w:id="517"/>
      <w:bookmarkEnd w:id="518"/>
    </w:p>
    <w:p>
      <w:pPr>
        <w:pStyle w:val="Subsection"/>
        <w:keepNext/>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(the</w:t>
      </w:r>
      <w:r>
        <w:rPr>
          <w:rStyle w:val="CharDefText"/>
        </w:rPr>
        <w:t xml:space="preserve"> later tenement</w:t>
      </w:r>
      <w:r>
        <w:rPr>
          <w:snapToGrid w:val="0"/>
        </w:rPr>
        <w:t>) under section 49, 67 or 70L in respect of the land or a part of the land the subject of the tenement; or</w:t>
      </w:r>
    </w:p>
    <w:p>
      <w:pPr>
        <w:pStyle w:val="Indenta"/>
        <w:rPr>
          <w:snapToGrid w:val="0"/>
        </w:rPr>
      </w:pPr>
      <w:r>
        <w:rPr>
          <w:snapToGrid w:val="0"/>
        </w:rPr>
        <w:tab/>
        <w:t>(b)</w:t>
      </w:r>
      <w:r>
        <w:rPr>
          <w:snapToGrid w:val="0"/>
        </w:rPr>
        <w:tab/>
        <w:t xml:space="preserve">a mining tenement and the holder of that tenement is granted a retention </w:t>
      </w:r>
      <w:r>
        <w:t>licence (the</w:t>
      </w:r>
      <w:r>
        <w:rPr>
          <w:rStyle w:val="CharDefText"/>
        </w:rPr>
        <w:t xml:space="preserv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 xml:space="preserve">a special prospecting licence granted under section 56A, 70 or 85B and the holder of that licence is granted a mining lease for gold </w:t>
      </w:r>
      <w:r>
        <w:t>(the</w:t>
      </w:r>
      <w:r>
        <w:rPr>
          <w:rStyle w:val="CharDefText"/>
        </w:rPr>
        <w:t xml:space="preserv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No. 54 of 1996 s. 18.]</w:t>
      </w:r>
    </w:p>
    <w:p>
      <w:pPr>
        <w:pStyle w:val="Heading5"/>
        <w:rPr>
          <w:snapToGrid w:val="0"/>
        </w:rPr>
      </w:pPr>
      <w:bookmarkStart w:id="519" w:name="_Toc85639443"/>
      <w:bookmarkStart w:id="520" w:name="_Toc56672364"/>
      <w:r>
        <w:rPr>
          <w:rStyle w:val="CharSectno"/>
        </w:rPr>
        <w:t>122D</w:t>
      </w:r>
      <w:r>
        <w:rPr>
          <w:snapToGrid w:val="0"/>
        </w:rPr>
        <w:t>.</w:t>
      </w:r>
      <w:r>
        <w:rPr>
          <w:snapToGrid w:val="0"/>
        </w:rPr>
        <w:tab/>
        <w:t>Effect of caveat</w:t>
      </w:r>
      <w:bookmarkEnd w:id="519"/>
      <w:bookmarkEnd w:id="520"/>
    </w:p>
    <w:p>
      <w:pPr>
        <w:pStyle w:val="Subsection"/>
      </w:pPr>
      <w:r>
        <w:tab/>
        <w:t>(1)</w:t>
      </w:r>
      <w:r>
        <w:tab/>
        <w:t>A dealing or surrender affecting the subject matter of a caveat shall not be registered under section 103C while the caveat remains in force, except with the consent of a warden.</w:t>
      </w:r>
    </w:p>
    <w:p>
      <w:pPr>
        <w:pStyle w:val="Subsection"/>
        <w:keepNext/>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No. 54 of 1996 s. 18 (as amended: No. 39 of 2004 s. 104(c)).]</w:t>
      </w:r>
    </w:p>
    <w:p>
      <w:pPr>
        <w:pStyle w:val="Heading5"/>
        <w:rPr>
          <w:snapToGrid w:val="0"/>
        </w:rPr>
      </w:pPr>
      <w:bookmarkStart w:id="521" w:name="_Toc85639444"/>
      <w:bookmarkStart w:id="522" w:name="_Toc56672365"/>
      <w:r>
        <w:rPr>
          <w:rStyle w:val="CharSectno"/>
        </w:rPr>
        <w:t>122E</w:t>
      </w:r>
      <w:r>
        <w:rPr>
          <w:snapToGrid w:val="0"/>
        </w:rPr>
        <w:t>.</w:t>
      </w:r>
      <w:r>
        <w:rPr>
          <w:snapToGrid w:val="0"/>
        </w:rPr>
        <w:tab/>
        <w:t>Duration of caveat</w:t>
      </w:r>
      <w:bookmarkEnd w:id="521"/>
      <w:bookmarkEnd w:id="522"/>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No. 54 of 1996 s. 18 (as amended: No. 39 of 2004 s. 104(d)</w:t>
      </w:r>
      <w:r>
        <w:noBreakHyphen/>
        <w:t>(f)).]</w:t>
      </w:r>
    </w:p>
    <w:p>
      <w:pPr>
        <w:pStyle w:val="Heading2"/>
      </w:pPr>
      <w:bookmarkStart w:id="523" w:name="_Toc85617919"/>
      <w:bookmarkStart w:id="524" w:name="_Toc85618272"/>
      <w:bookmarkStart w:id="525" w:name="_Toc85639445"/>
      <w:bookmarkStart w:id="526" w:name="_Toc56598073"/>
      <w:bookmarkStart w:id="527" w:name="_Toc56598372"/>
      <w:bookmarkStart w:id="528" w:name="_Toc56672366"/>
      <w:r>
        <w:rPr>
          <w:rStyle w:val="CharPartNo"/>
        </w:rPr>
        <w:t>Part VII</w:t>
      </w:r>
      <w:r>
        <w:rPr>
          <w:rStyle w:val="CharDivNo"/>
        </w:rPr>
        <w:t> </w:t>
      </w:r>
      <w:r>
        <w:t>—</w:t>
      </w:r>
      <w:r>
        <w:rPr>
          <w:rStyle w:val="CharDivText"/>
        </w:rPr>
        <w:t> </w:t>
      </w:r>
      <w:r>
        <w:rPr>
          <w:rStyle w:val="CharPartText"/>
        </w:rPr>
        <w:t>Compensation</w:t>
      </w:r>
      <w:bookmarkEnd w:id="523"/>
      <w:bookmarkEnd w:id="524"/>
      <w:bookmarkEnd w:id="525"/>
      <w:bookmarkEnd w:id="526"/>
      <w:bookmarkEnd w:id="527"/>
      <w:bookmarkEnd w:id="528"/>
    </w:p>
    <w:p>
      <w:pPr>
        <w:pStyle w:val="Heading5"/>
        <w:rPr>
          <w:snapToGrid w:val="0"/>
        </w:rPr>
      </w:pPr>
      <w:bookmarkStart w:id="529" w:name="_Toc85639446"/>
      <w:bookmarkStart w:id="530" w:name="_Toc56672367"/>
      <w:r>
        <w:rPr>
          <w:rStyle w:val="CharSectno"/>
        </w:rPr>
        <w:t>123</w:t>
      </w:r>
      <w:r>
        <w:rPr>
          <w:snapToGrid w:val="0"/>
        </w:rPr>
        <w:t>.</w:t>
      </w:r>
      <w:r>
        <w:rPr>
          <w:snapToGrid w:val="0"/>
        </w:rPr>
        <w:tab/>
        <w:t>Compensation in respect of mining</w:t>
      </w:r>
      <w:bookmarkEnd w:id="529"/>
      <w:bookmarkEnd w:id="530"/>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 or</w:t>
      </w:r>
    </w:p>
    <w:p>
      <w:pPr>
        <w:pStyle w:val="Indenta"/>
        <w:rPr>
          <w:snapToGrid w:val="0"/>
        </w:rPr>
      </w:pPr>
      <w:r>
        <w:rPr>
          <w:snapToGrid w:val="0"/>
        </w:rPr>
        <w:tab/>
        <w:t>(b)</w:t>
      </w:r>
      <w:r>
        <w:rPr>
          <w:snapToGrid w:val="0"/>
        </w:rPr>
        <w:tab/>
        <w:t>in respect of the value of any mineral which is or may be in, on or under the surface of any land; or</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 and</w:t>
      </w:r>
    </w:p>
    <w:p>
      <w:pPr>
        <w:pStyle w:val="Indenta"/>
        <w:rPr>
          <w:snapToGrid w:val="0"/>
        </w:rPr>
      </w:pPr>
      <w:r>
        <w:rPr>
          <w:snapToGrid w:val="0"/>
        </w:rPr>
        <w:tab/>
        <w:t>(b)</w:t>
      </w:r>
      <w:r>
        <w:rPr>
          <w:snapToGrid w:val="0"/>
        </w:rPr>
        <w:tab/>
        <w:t>damage to the land or any part of the land; and</w:t>
      </w:r>
    </w:p>
    <w:p>
      <w:pPr>
        <w:pStyle w:val="Indenta"/>
        <w:rPr>
          <w:snapToGrid w:val="0"/>
        </w:rPr>
      </w:pPr>
      <w:r>
        <w:rPr>
          <w:snapToGrid w:val="0"/>
        </w:rPr>
        <w:tab/>
        <w:t>(c)</w:t>
      </w:r>
      <w:r>
        <w:rPr>
          <w:snapToGrid w:val="0"/>
        </w:rPr>
        <w:tab/>
        <w:t>severance of the land or any part of the land from other land of, or used by, that person; and</w:t>
      </w:r>
    </w:p>
    <w:p>
      <w:pPr>
        <w:pStyle w:val="Indenta"/>
        <w:rPr>
          <w:snapToGrid w:val="0"/>
        </w:rPr>
      </w:pPr>
      <w:r>
        <w:rPr>
          <w:snapToGrid w:val="0"/>
        </w:rPr>
        <w:tab/>
        <w:t>(d)</w:t>
      </w:r>
      <w:r>
        <w:rPr>
          <w:snapToGrid w:val="0"/>
        </w:rPr>
        <w:tab/>
        <w:t>any loss or restriction of a right of way or other easement or right; and</w:t>
      </w:r>
    </w:p>
    <w:p>
      <w:pPr>
        <w:pStyle w:val="Indenta"/>
        <w:rPr>
          <w:snapToGrid w:val="0"/>
        </w:rPr>
      </w:pPr>
      <w:r>
        <w:rPr>
          <w:snapToGrid w:val="0"/>
        </w:rPr>
        <w:tab/>
        <w:t>(e)</w:t>
      </w:r>
      <w:r>
        <w:rPr>
          <w:snapToGrid w:val="0"/>
        </w:rPr>
        <w:tab/>
        <w:t>the loss of, or damage to, improvements; and</w:t>
      </w:r>
    </w:p>
    <w:p>
      <w:pPr>
        <w:pStyle w:val="Indenta"/>
        <w:rPr>
          <w:snapToGrid w:val="0"/>
        </w:rPr>
      </w:pPr>
      <w:r>
        <w:rPr>
          <w:snapToGrid w:val="0"/>
        </w:rPr>
        <w:tab/>
        <w:t>(f)</w:t>
      </w:r>
      <w:r>
        <w:rPr>
          <w:snapToGrid w:val="0"/>
        </w:rPr>
        <w:tab/>
        <w:t>social disruption; and</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keepNext/>
        <w:keepLines/>
        <w:spacing w:before="120"/>
        <w:rPr>
          <w:snapToGrid w:val="0"/>
        </w:rPr>
      </w:pPr>
      <w:r>
        <w:rPr>
          <w:snapToGrid w:val="0"/>
        </w:rPr>
        <w:tab/>
      </w:r>
      <w:r>
        <w:rPr>
          <w:snapToGrid w:val="0"/>
        </w:rPr>
        <w:tab/>
        <w:t>(in this section called</w:t>
      </w:r>
      <w:r>
        <w:t xml:space="preserve"> the</w:t>
      </w:r>
      <w:r>
        <w:rPr>
          <w:rStyle w:val="CharDefText"/>
        </w:rPr>
        <w:t xml:space="preserv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No. 69 of 1981 s. 27; No. 100 of 1985 s. 93; No. 105 of 1986 s. 17 and 18; No. 37 of 1993 s. 26; No. 54 of 1996 s. 23; No. 31 of 1997 s. 141; No. 39 of 2004 s. 85; No. 12 of 2010 s. 12 and 40.]</w:t>
      </w:r>
    </w:p>
    <w:p>
      <w:pPr>
        <w:pStyle w:val="Heading5"/>
        <w:rPr>
          <w:snapToGrid w:val="0"/>
        </w:rPr>
      </w:pPr>
      <w:bookmarkStart w:id="531" w:name="_Toc85639447"/>
      <w:bookmarkStart w:id="532" w:name="_Toc56672368"/>
      <w:r>
        <w:rPr>
          <w:rStyle w:val="CharSectno"/>
        </w:rPr>
        <w:t>124</w:t>
      </w:r>
      <w:r>
        <w:rPr>
          <w:snapToGrid w:val="0"/>
        </w:rPr>
        <w:t>.</w:t>
      </w:r>
      <w:r>
        <w:rPr>
          <w:snapToGrid w:val="0"/>
        </w:rPr>
        <w:tab/>
        <w:t>Matters to be considered by warden’s court in relation to compensation</w:t>
      </w:r>
      <w:bookmarkEnd w:id="531"/>
      <w:bookmarkEnd w:id="532"/>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No. 69 of 1981 s. 28; No. 100 of 1985 s. 94; No. 39 of 2004 s. 85.]</w:t>
      </w:r>
    </w:p>
    <w:p>
      <w:pPr>
        <w:pStyle w:val="Heading5"/>
        <w:rPr>
          <w:snapToGrid w:val="0"/>
        </w:rPr>
      </w:pPr>
      <w:bookmarkStart w:id="533" w:name="_Toc85639448"/>
      <w:bookmarkStart w:id="534" w:name="_Toc56672369"/>
      <w:r>
        <w:rPr>
          <w:rStyle w:val="CharSectno"/>
        </w:rPr>
        <w:t>125</w:t>
      </w:r>
      <w:r>
        <w:rPr>
          <w:snapToGrid w:val="0"/>
        </w:rPr>
        <w:t>.</w:t>
      </w:r>
      <w:r>
        <w:rPr>
          <w:snapToGrid w:val="0"/>
        </w:rPr>
        <w:tab/>
        <w:t>Limitation on compensation</w:t>
      </w:r>
      <w:bookmarkEnd w:id="533"/>
      <w:bookmarkEnd w:id="534"/>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t xml:space="preserve">the </w:t>
      </w:r>
      <w:r>
        <w:rPr>
          <w:rStyle w:val="CharDefText"/>
        </w:rPr>
        <w:t>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No. 100 of 1985 s. 95; No. 105 of 1986 s. 19.]</w:t>
      </w:r>
    </w:p>
    <w:p>
      <w:pPr>
        <w:pStyle w:val="Heading5"/>
        <w:rPr>
          <w:snapToGrid w:val="0"/>
        </w:rPr>
      </w:pPr>
      <w:bookmarkStart w:id="535" w:name="_Toc85639449"/>
      <w:bookmarkStart w:id="536" w:name="_Toc56672370"/>
      <w:r>
        <w:rPr>
          <w:rStyle w:val="CharSectno"/>
        </w:rPr>
        <w:t>125A</w:t>
      </w:r>
      <w:r>
        <w:rPr>
          <w:snapToGrid w:val="0"/>
        </w:rPr>
        <w:t>.</w:t>
      </w:r>
      <w:r>
        <w:rPr>
          <w:snapToGrid w:val="0"/>
        </w:rPr>
        <w:tab/>
        <w:t>Liability for payment of compensation to native title holders</w:t>
      </w:r>
      <w:bookmarkEnd w:id="535"/>
      <w:bookmarkEnd w:id="536"/>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No. 61 of 1998 s. 16.]</w:t>
      </w:r>
    </w:p>
    <w:p>
      <w:pPr>
        <w:pStyle w:val="Heading5"/>
        <w:rPr>
          <w:snapToGrid w:val="0"/>
        </w:rPr>
      </w:pPr>
      <w:bookmarkStart w:id="537" w:name="_Toc85639450"/>
      <w:bookmarkStart w:id="538" w:name="_Toc56672371"/>
      <w:r>
        <w:rPr>
          <w:rStyle w:val="CharSectno"/>
        </w:rPr>
        <w:t>126</w:t>
      </w:r>
      <w:r>
        <w:rPr>
          <w:snapToGrid w:val="0"/>
        </w:rPr>
        <w:t>.</w:t>
      </w:r>
      <w:r>
        <w:rPr>
          <w:snapToGrid w:val="0"/>
        </w:rPr>
        <w:tab/>
        <w:t>Securities</w:t>
      </w:r>
      <w:bookmarkEnd w:id="537"/>
      <w:bookmarkEnd w:id="538"/>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No. 100 of 1985 s. 96; No. 37 of 1993 s. 10(2); No. 17 of 1999 s. 19; No. 39 of 2004 s. 41.]</w:t>
      </w:r>
    </w:p>
    <w:p>
      <w:pPr>
        <w:pStyle w:val="Heading2"/>
      </w:pPr>
      <w:bookmarkStart w:id="539" w:name="_Toc85617925"/>
      <w:bookmarkStart w:id="540" w:name="_Toc85618278"/>
      <w:bookmarkStart w:id="541" w:name="_Toc85639451"/>
      <w:bookmarkStart w:id="542" w:name="_Toc56598079"/>
      <w:bookmarkStart w:id="543" w:name="_Toc56598378"/>
      <w:bookmarkStart w:id="544" w:name="_Toc56672372"/>
      <w:r>
        <w:rPr>
          <w:rStyle w:val="CharPartNo"/>
        </w:rPr>
        <w:t>Part VIII</w:t>
      </w:r>
      <w:r>
        <w:rPr>
          <w:rStyle w:val="CharDivNo"/>
        </w:rPr>
        <w:t> </w:t>
      </w:r>
      <w:r>
        <w:t>—</w:t>
      </w:r>
      <w:r>
        <w:rPr>
          <w:rStyle w:val="CharDivText"/>
        </w:rPr>
        <w:t> </w:t>
      </w:r>
      <w:r>
        <w:rPr>
          <w:rStyle w:val="CharPartText"/>
        </w:rPr>
        <w:t>Administration of justice</w:t>
      </w:r>
      <w:bookmarkEnd w:id="539"/>
      <w:bookmarkEnd w:id="540"/>
      <w:bookmarkEnd w:id="541"/>
      <w:bookmarkEnd w:id="542"/>
      <w:bookmarkEnd w:id="543"/>
      <w:bookmarkEnd w:id="544"/>
    </w:p>
    <w:p>
      <w:pPr>
        <w:pStyle w:val="Heading5"/>
        <w:rPr>
          <w:snapToGrid w:val="0"/>
        </w:rPr>
      </w:pPr>
      <w:bookmarkStart w:id="545" w:name="_Toc85639452"/>
      <w:bookmarkStart w:id="546" w:name="_Toc56672373"/>
      <w:r>
        <w:rPr>
          <w:rStyle w:val="CharSectno"/>
        </w:rPr>
        <w:t>127</w:t>
      </w:r>
      <w:r>
        <w:rPr>
          <w:snapToGrid w:val="0"/>
        </w:rPr>
        <w:t>.</w:t>
      </w:r>
      <w:r>
        <w:rPr>
          <w:snapToGrid w:val="0"/>
        </w:rPr>
        <w:tab/>
        <w:t>Establishment of wardens’ courts</w:t>
      </w:r>
      <w:bookmarkEnd w:id="545"/>
      <w:bookmarkEnd w:id="546"/>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No. 100 of 1985 s. 97; No. 59 of 2004 s. 116.]</w:t>
      </w:r>
    </w:p>
    <w:p>
      <w:pPr>
        <w:pStyle w:val="Heading5"/>
        <w:rPr>
          <w:snapToGrid w:val="0"/>
        </w:rPr>
      </w:pPr>
      <w:bookmarkStart w:id="547" w:name="_Toc85639453"/>
      <w:bookmarkStart w:id="548" w:name="_Toc56672374"/>
      <w:r>
        <w:rPr>
          <w:rStyle w:val="CharSectno"/>
        </w:rPr>
        <w:t>128</w:t>
      </w:r>
      <w:r>
        <w:rPr>
          <w:snapToGrid w:val="0"/>
        </w:rPr>
        <w:t>.</w:t>
      </w:r>
      <w:r>
        <w:rPr>
          <w:snapToGrid w:val="0"/>
        </w:rPr>
        <w:tab/>
        <w:t>Warden’s court to be court of record</w:t>
      </w:r>
      <w:bookmarkEnd w:id="547"/>
      <w:bookmarkEnd w:id="548"/>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549" w:name="_Toc85639454"/>
      <w:bookmarkStart w:id="550" w:name="_Toc56672375"/>
      <w:r>
        <w:rPr>
          <w:rStyle w:val="CharSectno"/>
        </w:rPr>
        <w:t>129</w:t>
      </w:r>
      <w:r>
        <w:rPr>
          <w:snapToGrid w:val="0"/>
        </w:rPr>
        <w:t>.</w:t>
      </w:r>
      <w:r>
        <w:rPr>
          <w:snapToGrid w:val="0"/>
        </w:rPr>
        <w:tab/>
        <w:t>Signing of process</w:t>
      </w:r>
      <w:bookmarkEnd w:id="549"/>
      <w:bookmarkEnd w:id="550"/>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551" w:name="_Toc85639455"/>
      <w:bookmarkStart w:id="552" w:name="_Toc56672376"/>
      <w:r>
        <w:rPr>
          <w:rStyle w:val="CharSectno"/>
        </w:rPr>
        <w:t>130</w:t>
      </w:r>
      <w:r>
        <w:rPr>
          <w:snapToGrid w:val="0"/>
        </w:rPr>
        <w:t>.</w:t>
      </w:r>
      <w:r>
        <w:rPr>
          <w:snapToGrid w:val="0"/>
        </w:rPr>
        <w:tab/>
        <w:t>Times for holding warden’s court</w:t>
      </w:r>
      <w:bookmarkEnd w:id="551"/>
      <w:bookmarkEnd w:id="552"/>
    </w:p>
    <w:p>
      <w:pPr>
        <w:pStyle w:val="Subsection"/>
        <w:rPr>
          <w:snapToGrid w:val="0"/>
        </w:rPr>
      </w:pPr>
      <w:r>
        <w:rPr>
          <w:snapToGrid w:val="0"/>
        </w:rPr>
        <w:tab/>
      </w:r>
      <w:r>
        <w:rPr>
          <w:snapToGrid w:val="0"/>
        </w:rPr>
        <w:tab/>
        <w:t>A warden’s court may be held at such times as the warden, from time to time, appoints.</w:t>
      </w:r>
    </w:p>
    <w:p>
      <w:pPr>
        <w:pStyle w:val="Footnotesection"/>
      </w:pPr>
      <w:r>
        <w:tab/>
        <w:t>[Section 130 amended: No. 39 of 2004 s. 68.]</w:t>
      </w:r>
    </w:p>
    <w:p>
      <w:pPr>
        <w:pStyle w:val="Heading5"/>
        <w:rPr>
          <w:snapToGrid w:val="0"/>
        </w:rPr>
      </w:pPr>
      <w:bookmarkStart w:id="553" w:name="_Toc85639456"/>
      <w:bookmarkStart w:id="554" w:name="_Toc56672377"/>
      <w:r>
        <w:rPr>
          <w:rStyle w:val="CharSectno"/>
        </w:rPr>
        <w:t>131</w:t>
      </w:r>
      <w:r>
        <w:rPr>
          <w:snapToGrid w:val="0"/>
        </w:rPr>
        <w:t>.</w:t>
      </w:r>
      <w:r>
        <w:rPr>
          <w:snapToGrid w:val="0"/>
        </w:rPr>
        <w:tab/>
        <w:t>Power of warden to act in absence of warden usually presiding</w:t>
      </w:r>
      <w:bookmarkEnd w:id="553"/>
      <w:bookmarkEnd w:id="554"/>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No. 100 of 1985 s. 98; No. 39 of 2004 s. 69.]</w:t>
      </w:r>
    </w:p>
    <w:p>
      <w:pPr>
        <w:pStyle w:val="Heading5"/>
        <w:rPr>
          <w:snapToGrid w:val="0"/>
        </w:rPr>
      </w:pPr>
      <w:bookmarkStart w:id="555" w:name="_Toc85639457"/>
      <w:bookmarkStart w:id="556" w:name="_Toc56672378"/>
      <w:r>
        <w:rPr>
          <w:rStyle w:val="CharSectno"/>
        </w:rPr>
        <w:t>132</w:t>
      </w:r>
      <w:r>
        <w:rPr>
          <w:snapToGrid w:val="0"/>
        </w:rPr>
        <w:t>.</w:t>
      </w:r>
      <w:r>
        <w:rPr>
          <w:snapToGrid w:val="0"/>
        </w:rPr>
        <w:tab/>
        <w:t>Jurisdiction of warden’s court</w:t>
      </w:r>
      <w:bookmarkEnd w:id="555"/>
      <w:bookmarkEnd w:id="556"/>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Every warden’s court has jurisdiction throughout the State</w:t>
      </w:r>
      <w:r>
        <w:t xml:space="preserve">, including any area that comes within paragraph (b) of the definition of </w:t>
      </w:r>
      <w:r>
        <w:rPr>
          <w:b/>
          <w:i/>
        </w:rPr>
        <w:t>land</w:t>
      </w:r>
      <w:r>
        <w:t xml:space="preserve">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No. 39 of 2004 s. 70 and 85; No. 12 of 2003 s. 10.]</w:t>
      </w:r>
    </w:p>
    <w:p>
      <w:pPr>
        <w:pStyle w:val="Heading5"/>
      </w:pPr>
      <w:bookmarkStart w:id="557" w:name="_Toc85639458"/>
      <w:bookmarkStart w:id="558" w:name="_Toc56672379"/>
      <w:r>
        <w:rPr>
          <w:rStyle w:val="CharSectno"/>
        </w:rPr>
        <w:t>133</w:t>
      </w:r>
      <w:r>
        <w:t>.</w:t>
      </w:r>
      <w:r>
        <w:tab/>
        <w:t>Offences to be dealt with by magistrate</w:t>
      </w:r>
      <w:bookmarkEnd w:id="557"/>
      <w:bookmarkEnd w:id="558"/>
    </w:p>
    <w:p>
      <w:pPr>
        <w:pStyle w:val="Subsection"/>
      </w:pPr>
      <w:r>
        <w:tab/>
      </w:r>
      <w:r>
        <w:tab/>
        <w:t>A court of summary jurisdiction dealing with an offence under this Act is to be constituted by a magistrate.</w:t>
      </w:r>
    </w:p>
    <w:p>
      <w:pPr>
        <w:pStyle w:val="Footnotesection"/>
      </w:pPr>
      <w:r>
        <w:tab/>
        <w:t>[Section 133 inserted: No. 59 of 2004 s. 114.]</w:t>
      </w:r>
    </w:p>
    <w:p>
      <w:pPr>
        <w:pStyle w:val="Heading5"/>
        <w:rPr>
          <w:snapToGrid w:val="0"/>
        </w:rPr>
      </w:pPr>
      <w:bookmarkStart w:id="559" w:name="_Toc85639459"/>
      <w:bookmarkStart w:id="560" w:name="_Toc56672380"/>
      <w:r>
        <w:rPr>
          <w:rStyle w:val="CharSectno"/>
        </w:rPr>
        <w:t>134</w:t>
      </w:r>
      <w:r>
        <w:rPr>
          <w:snapToGrid w:val="0"/>
        </w:rPr>
        <w:t>.</w:t>
      </w:r>
      <w:r>
        <w:rPr>
          <w:snapToGrid w:val="0"/>
        </w:rPr>
        <w:tab/>
        <w:t>Powers of warden’s court</w:t>
      </w:r>
      <w:bookmarkEnd w:id="559"/>
      <w:bookmarkEnd w:id="560"/>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[Section 134 amended: No. 100 of 1985 s. 99; No. 37 of 1993 s. 12(2); No. 39 of 2004 s. 71 and 85; No. 59 of 2004 s. 116.]</w:t>
      </w:r>
    </w:p>
    <w:p>
      <w:pPr>
        <w:pStyle w:val="Heading5"/>
        <w:rPr>
          <w:snapToGrid w:val="0"/>
        </w:rPr>
      </w:pPr>
      <w:bookmarkStart w:id="561" w:name="_Toc85639460"/>
      <w:bookmarkStart w:id="562" w:name="_Toc56672381"/>
      <w:r>
        <w:rPr>
          <w:rStyle w:val="CharSectno"/>
        </w:rPr>
        <w:t>135</w:t>
      </w:r>
      <w:r>
        <w:rPr>
          <w:snapToGrid w:val="0"/>
        </w:rPr>
        <w:t>.</w:t>
      </w:r>
      <w:r>
        <w:rPr>
          <w:snapToGrid w:val="0"/>
        </w:rPr>
        <w:tab/>
        <w:t>Summary determination by warden by consent</w:t>
      </w:r>
      <w:bookmarkEnd w:id="561"/>
      <w:bookmarkEnd w:id="562"/>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No. 100 of 1985 s. 100; No. 39 of 2004 s. 72.]</w:t>
      </w:r>
    </w:p>
    <w:p>
      <w:pPr>
        <w:pStyle w:val="Heading5"/>
        <w:rPr>
          <w:snapToGrid w:val="0"/>
        </w:rPr>
      </w:pPr>
      <w:bookmarkStart w:id="563" w:name="_Toc85639461"/>
      <w:bookmarkStart w:id="564" w:name="_Toc56672382"/>
      <w:r>
        <w:rPr>
          <w:rStyle w:val="CharSectno"/>
        </w:rPr>
        <w:t>136</w:t>
      </w:r>
      <w:r>
        <w:rPr>
          <w:snapToGrid w:val="0"/>
        </w:rPr>
        <w:t>.</w:t>
      </w:r>
      <w:r>
        <w:rPr>
          <w:snapToGrid w:val="0"/>
        </w:rPr>
        <w:tab/>
        <w:t>Practice and procedure in warden’s court</w:t>
      </w:r>
      <w:bookmarkEnd w:id="563"/>
      <w:bookmarkEnd w:id="564"/>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Subsection"/>
      </w:pPr>
      <w:r>
        <w:tab/>
        <w:t>(3)</w:t>
      </w:r>
      <w:r>
        <w:tab/>
        <w:t>The rules of court may provide for documents to be lodged with or issued by a warden’s court, or served, in an electronic form.</w:t>
      </w:r>
    </w:p>
    <w:p>
      <w:pPr>
        <w:pStyle w:val="Footnotesection"/>
        <w:spacing w:before="100"/>
        <w:ind w:left="890" w:hanging="890"/>
      </w:pPr>
      <w:r>
        <w:tab/>
        <w:t>[Section 136 amended: No. 105 of 1986 s. 21; No. 59 of 2004 s. 116; No. 12 of 2010 s. 41.]</w:t>
      </w:r>
    </w:p>
    <w:p>
      <w:pPr>
        <w:pStyle w:val="Heading5"/>
        <w:spacing w:before="160"/>
        <w:rPr>
          <w:snapToGrid w:val="0"/>
        </w:rPr>
      </w:pPr>
      <w:bookmarkStart w:id="565" w:name="_Toc85639462"/>
      <w:bookmarkStart w:id="566" w:name="_Toc56672383"/>
      <w:r>
        <w:rPr>
          <w:rStyle w:val="CharSectno"/>
        </w:rPr>
        <w:t>137</w:t>
      </w:r>
      <w:r>
        <w:rPr>
          <w:snapToGrid w:val="0"/>
        </w:rPr>
        <w:t>.</w:t>
      </w:r>
      <w:r>
        <w:rPr>
          <w:snapToGrid w:val="0"/>
        </w:rPr>
        <w:tab/>
        <w:t>Records of evidence</w:t>
      </w:r>
      <w:bookmarkEnd w:id="565"/>
      <w:bookmarkEnd w:id="566"/>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No. 100 of 1985 s. 101; No. 39 of 2004 s. 73.]</w:t>
      </w:r>
    </w:p>
    <w:p>
      <w:pPr>
        <w:pStyle w:val="Heading5"/>
        <w:rPr>
          <w:snapToGrid w:val="0"/>
        </w:rPr>
      </w:pPr>
      <w:bookmarkStart w:id="567" w:name="_Toc85639463"/>
      <w:bookmarkStart w:id="568" w:name="_Toc56672384"/>
      <w:r>
        <w:rPr>
          <w:rStyle w:val="CharSectno"/>
        </w:rPr>
        <w:t>138</w:t>
      </w:r>
      <w:r>
        <w:rPr>
          <w:snapToGrid w:val="0"/>
        </w:rPr>
        <w:t>.</w:t>
      </w:r>
      <w:r>
        <w:rPr>
          <w:snapToGrid w:val="0"/>
        </w:rPr>
        <w:tab/>
        <w:t>Mode of trial</w:t>
      </w:r>
      <w:bookmarkEnd w:id="567"/>
      <w:bookmarkEnd w:id="568"/>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No. 39 of 2004 s. 74.]</w:t>
      </w:r>
    </w:p>
    <w:p>
      <w:pPr>
        <w:pStyle w:val="Heading5"/>
        <w:rPr>
          <w:snapToGrid w:val="0"/>
        </w:rPr>
      </w:pPr>
      <w:bookmarkStart w:id="569" w:name="_Toc85639464"/>
      <w:bookmarkStart w:id="570" w:name="_Toc56672385"/>
      <w:r>
        <w:rPr>
          <w:rStyle w:val="CharSectno"/>
        </w:rPr>
        <w:t>139</w:t>
      </w:r>
      <w:r>
        <w:rPr>
          <w:snapToGrid w:val="0"/>
        </w:rPr>
        <w:t>.</w:t>
      </w:r>
      <w:r>
        <w:rPr>
          <w:snapToGrid w:val="0"/>
        </w:rPr>
        <w:tab/>
        <w:t>Contempt of court</w:t>
      </w:r>
      <w:bookmarkEnd w:id="569"/>
      <w:bookmarkEnd w:id="570"/>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No. 22 of 1990 s. 38.]</w:t>
      </w:r>
    </w:p>
    <w:p>
      <w:pPr>
        <w:pStyle w:val="Heading5"/>
      </w:pPr>
      <w:bookmarkStart w:id="571" w:name="_Toc85639465"/>
      <w:bookmarkStart w:id="572" w:name="_Toc56672386"/>
      <w:r>
        <w:rPr>
          <w:rStyle w:val="CharSectno"/>
        </w:rPr>
        <w:t>140</w:t>
      </w:r>
      <w:r>
        <w:t>.</w:t>
      </w:r>
      <w:r>
        <w:tab/>
        <w:t>Judgments, enforcement of</w:t>
      </w:r>
      <w:bookmarkEnd w:id="571"/>
      <w:bookmarkEnd w:id="572"/>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No. 59 of 2004 s. 115.]</w:t>
      </w:r>
    </w:p>
    <w:p>
      <w:pPr>
        <w:pStyle w:val="Ednotesection"/>
      </w:pPr>
      <w:r>
        <w:t>[</w:t>
      </w:r>
      <w:r>
        <w:rPr>
          <w:b/>
        </w:rPr>
        <w:t>141.</w:t>
      </w:r>
      <w:r>
        <w:tab/>
        <w:t>Deleted: No. 59 of 2004 s. 115.]</w:t>
      </w:r>
    </w:p>
    <w:p>
      <w:pPr>
        <w:pStyle w:val="Heading5"/>
        <w:rPr>
          <w:snapToGrid w:val="0"/>
        </w:rPr>
      </w:pPr>
      <w:bookmarkStart w:id="573" w:name="_Toc85639466"/>
      <w:bookmarkStart w:id="574" w:name="_Toc56672387"/>
      <w:r>
        <w:rPr>
          <w:rStyle w:val="CharSectno"/>
        </w:rPr>
        <w:t>142</w:t>
      </w:r>
      <w:r>
        <w:rPr>
          <w:snapToGrid w:val="0"/>
        </w:rPr>
        <w:t>.</w:t>
      </w:r>
      <w:r>
        <w:rPr>
          <w:snapToGrid w:val="0"/>
        </w:rPr>
        <w:tab/>
        <w:t>Informality and amendment</w:t>
      </w:r>
      <w:bookmarkEnd w:id="573"/>
      <w:bookmarkEnd w:id="574"/>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No. 100 of 1985 s. 102; No. 39 of 2004 s. 75.]</w:t>
      </w:r>
    </w:p>
    <w:p>
      <w:pPr>
        <w:pStyle w:val="Heading5"/>
        <w:rPr>
          <w:snapToGrid w:val="0"/>
        </w:rPr>
      </w:pPr>
      <w:bookmarkStart w:id="575" w:name="_Toc85639467"/>
      <w:bookmarkStart w:id="576" w:name="_Toc56672388"/>
      <w:r>
        <w:rPr>
          <w:rStyle w:val="CharSectno"/>
        </w:rPr>
        <w:t>143</w:t>
      </w:r>
      <w:r>
        <w:rPr>
          <w:snapToGrid w:val="0"/>
        </w:rPr>
        <w:t>.</w:t>
      </w:r>
      <w:r>
        <w:rPr>
          <w:snapToGrid w:val="0"/>
        </w:rPr>
        <w:tab/>
        <w:t>Grant of injunction affecting mining tenement to be notified</w:t>
      </w:r>
      <w:bookmarkEnd w:id="575"/>
      <w:bookmarkEnd w:id="576"/>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No. 100 of 1985 s. 103; No. 105 of 1986 s. 22; No. 54 of 1996 s. 19; No. 39 of 2004 s. 85.]</w:t>
      </w:r>
    </w:p>
    <w:p>
      <w:pPr>
        <w:pStyle w:val="Ednotesection"/>
        <w:rPr>
          <w:rStyle w:val="CharSectno"/>
        </w:rPr>
      </w:pPr>
      <w:r>
        <w:rPr>
          <w:rStyle w:val="CharSectno"/>
        </w:rPr>
        <w:t>[</w:t>
      </w:r>
      <w:r>
        <w:rPr>
          <w:rStyle w:val="CharSectno"/>
          <w:b/>
          <w:bCs/>
        </w:rPr>
        <w:t>144, 145.</w:t>
      </w:r>
      <w:r>
        <w:rPr>
          <w:rStyle w:val="CharSectno"/>
        </w:rPr>
        <w:tab/>
        <w:t>Deleted: No. 39 of 2004 s. 76.]</w:t>
      </w:r>
    </w:p>
    <w:p>
      <w:pPr>
        <w:pStyle w:val="Heading5"/>
        <w:rPr>
          <w:snapToGrid w:val="0"/>
        </w:rPr>
      </w:pPr>
      <w:bookmarkStart w:id="577" w:name="_Toc85639468"/>
      <w:bookmarkStart w:id="578" w:name="_Toc56672389"/>
      <w:r>
        <w:rPr>
          <w:rStyle w:val="CharSectno"/>
        </w:rPr>
        <w:t>146</w:t>
      </w:r>
      <w:r>
        <w:rPr>
          <w:snapToGrid w:val="0"/>
        </w:rPr>
        <w:t>.</w:t>
      </w:r>
      <w:r>
        <w:rPr>
          <w:snapToGrid w:val="0"/>
        </w:rPr>
        <w:tab/>
        <w:t>Reservation of questions of law: hearing and determination</w:t>
      </w:r>
      <w:bookmarkEnd w:id="577"/>
      <w:bookmarkEnd w:id="578"/>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 or</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 or</w:t>
      </w:r>
    </w:p>
    <w:p>
      <w:pPr>
        <w:pStyle w:val="Indenta"/>
        <w:rPr>
          <w:snapToGrid w:val="0"/>
        </w:rPr>
      </w:pPr>
      <w:r>
        <w:rPr>
          <w:snapToGrid w:val="0"/>
        </w:rPr>
        <w:tab/>
        <w:t>(b)</w:t>
      </w:r>
      <w:r>
        <w:rPr>
          <w:snapToGrid w:val="0"/>
        </w:rPr>
        <w:tab/>
        <w:t>the appointment of a receiver; or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No. 100 of 1985 s. 104; No. 39 of 2004 s. 77 and 85; No. 45 of 2004 s. 37.]</w:t>
      </w:r>
    </w:p>
    <w:p>
      <w:pPr>
        <w:pStyle w:val="Heading5"/>
        <w:rPr>
          <w:snapToGrid w:val="0"/>
        </w:rPr>
      </w:pPr>
      <w:bookmarkStart w:id="579" w:name="_Toc85639469"/>
      <w:bookmarkStart w:id="580" w:name="_Toc56672390"/>
      <w:r>
        <w:rPr>
          <w:rStyle w:val="CharSectno"/>
        </w:rPr>
        <w:t>147</w:t>
      </w:r>
      <w:r>
        <w:rPr>
          <w:snapToGrid w:val="0"/>
        </w:rPr>
        <w:t>.</w:t>
      </w:r>
      <w:r>
        <w:rPr>
          <w:snapToGrid w:val="0"/>
        </w:rPr>
        <w:tab/>
        <w:t>Appeal to Supreme Court</w:t>
      </w:r>
      <w:bookmarkEnd w:id="579"/>
      <w:bookmarkEnd w:id="580"/>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No. 39 of 2004 s. 78 and 85.]</w:t>
      </w:r>
    </w:p>
    <w:p>
      <w:pPr>
        <w:pStyle w:val="Heading5"/>
        <w:rPr>
          <w:snapToGrid w:val="0"/>
        </w:rPr>
      </w:pPr>
      <w:bookmarkStart w:id="581" w:name="_Toc85639470"/>
      <w:bookmarkStart w:id="582" w:name="_Toc56672391"/>
      <w:r>
        <w:rPr>
          <w:rStyle w:val="CharSectno"/>
        </w:rPr>
        <w:t>148</w:t>
      </w:r>
      <w:r>
        <w:rPr>
          <w:snapToGrid w:val="0"/>
        </w:rPr>
        <w:t>.</w:t>
      </w:r>
      <w:r>
        <w:rPr>
          <w:snapToGrid w:val="0"/>
        </w:rPr>
        <w:tab/>
        <w:t>Procedure on appeal</w:t>
      </w:r>
      <w:bookmarkEnd w:id="581"/>
      <w:bookmarkEnd w:id="582"/>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No. 100 of 1985 s. 105; No. 39 of 2004 s. 79 and 85.]</w:t>
      </w:r>
    </w:p>
    <w:p>
      <w:pPr>
        <w:pStyle w:val="Heading5"/>
        <w:spacing w:before="260"/>
        <w:rPr>
          <w:snapToGrid w:val="0"/>
        </w:rPr>
      </w:pPr>
      <w:bookmarkStart w:id="583" w:name="_Toc85639471"/>
      <w:bookmarkStart w:id="584" w:name="_Toc56672392"/>
      <w:r>
        <w:rPr>
          <w:rStyle w:val="CharSectno"/>
        </w:rPr>
        <w:t>149</w:t>
      </w:r>
      <w:r>
        <w:rPr>
          <w:snapToGrid w:val="0"/>
        </w:rPr>
        <w:t>.</w:t>
      </w:r>
      <w:r>
        <w:rPr>
          <w:snapToGrid w:val="0"/>
        </w:rPr>
        <w:tab/>
        <w:t>Power of Supreme Court on appeal</w:t>
      </w:r>
      <w:bookmarkEnd w:id="583"/>
      <w:bookmarkEnd w:id="584"/>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 and</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 and</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 and</w:t>
      </w:r>
    </w:p>
    <w:p>
      <w:pPr>
        <w:pStyle w:val="Indenta"/>
        <w:spacing w:before="120"/>
        <w:rPr>
          <w:snapToGrid w:val="0"/>
        </w:rPr>
      </w:pPr>
      <w:r>
        <w:rPr>
          <w:snapToGrid w:val="0"/>
        </w:rPr>
        <w:tab/>
        <w:t>(d)</w:t>
      </w:r>
      <w:r>
        <w:rPr>
          <w:snapToGrid w:val="0"/>
        </w:rPr>
        <w:tab/>
        <w:t>may direct any issue to be tried in such manner, and at such time and place as it may think fit; and</w:t>
      </w:r>
    </w:p>
    <w:p>
      <w:pPr>
        <w:pStyle w:val="Indenta"/>
        <w:spacing w:before="120"/>
        <w:rPr>
          <w:snapToGrid w:val="0"/>
        </w:rPr>
      </w:pPr>
      <w:r>
        <w:rPr>
          <w:snapToGrid w:val="0"/>
        </w:rPr>
        <w:tab/>
        <w:t>(e)</w:t>
      </w:r>
      <w:r>
        <w:rPr>
          <w:snapToGrid w:val="0"/>
        </w:rPr>
        <w:tab/>
        <w:t>may remit any case to the warden’s court to be reheard; and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585" w:name="_Toc85639472"/>
      <w:bookmarkStart w:id="586" w:name="_Toc56672393"/>
      <w:r>
        <w:rPr>
          <w:rStyle w:val="CharSectno"/>
        </w:rPr>
        <w:t>150</w:t>
      </w:r>
      <w:r>
        <w:rPr>
          <w:snapToGrid w:val="0"/>
        </w:rPr>
        <w:t>.</w:t>
      </w:r>
      <w:r>
        <w:rPr>
          <w:snapToGrid w:val="0"/>
        </w:rPr>
        <w:tab/>
        <w:t>Withdrawal or failure to prosecute appeal</w:t>
      </w:r>
      <w:bookmarkEnd w:id="585"/>
      <w:bookmarkEnd w:id="586"/>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587" w:name="_Toc85639473"/>
      <w:bookmarkStart w:id="588" w:name="_Toc56672394"/>
      <w:r>
        <w:rPr>
          <w:rStyle w:val="CharSectno"/>
        </w:rPr>
        <w:t>151</w:t>
      </w:r>
      <w:r>
        <w:rPr>
          <w:snapToGrid w:val="0"/>
        </w:rPr>
        <w:t>.</w:t>
      </w:r>
      <w:r>
        <w:rPr>
          <w:snapToGrid w:val="0"/>
        </w:rPr>
        <w:tab/>
        <w:t>Limitation of right of appeal</w:t>
      </w:r>
      <w:bookmarkEnd w:id="587"/>
      <w:bookmarkEnd w:id="588"/>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No. 58 of 1994 s. 49; No. 39 of 2004 s. 80.]</w:t>
      </w:r>
    </w:p>
    <w:p>
      <w:pPr>
        <w:pStyle w:val="Heading2"/>
      </w:pPr>
      <w:bookmarkStart w:id="589" w:name="_Toc85617948"/>
      <w:bookmarkStart w:id="590" w:name="_Toc85618301"/>
      <w:bookmarkStart w:id="591" w:name="_Toc85639474"/>
      <w:bookmarkStart w:id="592" w:name="_Toc56598102"/>
      <w:bookmarkStart w:id="593" w:name="_Toc56598401"/>
      <w:bookmarkStart w:id="594" w:name="_Toc56672395"/>
      <w:r>
        <w:rPr>
          <w:rStyle w:val="CharPartNo"/>
        </w:rPr>
        <w:t>Part IX</w:t>
      </w:r>
      <w:r>
        <w:rPr>
          <w:rStyle w:val="CharDivNo"/>
        </w:rPr>
        <w:t> </w:t>
      </w:r>
      <w:r>
        <w:t>—</w:t>
      </w:r>
      <w:r>
        <w:rPr>
          <w:rStyle w:val="CharDivText"/>
        </w:rPr>
        <w:t> </w:t>
      </w:r>
      <w:r>
        <w:rPr>
          <w:rStyle w:val="CharPartText"/>
        </w:rPr>
        <w:t>Miscellaneous and regulations</w:t>
      </w:r>
      <w:bookmarkEnd w:id="589"/>
      <w:bookmarkEnd w:id="590"/>
      <w:bookmarkEnd w:id="591"/>
      <w:bookmarkEnd w:id="592"/>
      <w:bookmarkEnd w:id="593"/>
      <w:bookmarkEnd w:id="594"/>
    </w:p>
    <w:p>
      <w:pPr>
        <w:pStyle w:val="Heading5"/>
        <w:rPr>
          <w:snapToGrid w:val="0"/>
        </w:rPr>
      </w:pPr>
      <w:bookmarkStart w:id="595" w:name="_Toc85639475"/>
      <w:bookmarkStart w:id="596" w:name="_Toc56672396"/>
      <w:r>
        <w:rPr>
          <w:rStyle w:val="CharSectno"/>
        </w:rPr>
        <w:t>152</w:t>
      </w:r>
      <w:r>
        <w:rPr>
          <w:snapToGrid w:val="0"/>
        </w:rPr>
        <w:t>.</w:t>
      </w:r>
      <w:r>
        <w:rPr>
          <w:snapToGrid w:val="0"/>
        </w:rPr>
        <w:tab/>
        <w:t>Police to assist warden</w:t>
      </w:r>
      <w:bookmarkEnd w:id="595"/>
      <w:bookmarkEnd w:id="596"/>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597" w:name="_Toc85639476"/>
      <w:bookmarkStart w:id="598" w:name="_Toc56672397"/>
      <w:r>
        <w:rPr>
          <w:rStyle w:val="CharSectno"/>
        </w:rPr>
        <w:t>153</w:t>
      </w:r>
      <w:r>
        <w:rPr>
          <w:snapToGrid w:val="0"/>
        </w:rPr>
        <w:t>.</w:t>
      </w:r>
      <w:r>
        <w:rPr>
          <w:snapToGrid w:val="0"/>
        </w:rPr>
        <w:tab/>
        <w:t>Minor capable of being sued and of suing</w:t>
      </w:r>
      <w:bookmarkEnd w:id="597"/>
      <w:bookmarkEnd w:id="598"/>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599" w:name="_Toc85639477"/>
      <w:bookmarkStart w:id="600" w:name="_Toc56672398"/>
      <w:r>
        <w:rPr>
          <w:rStyle w:val="CharSectno"/>
        </w:rPr>
        <w:t>154</w:t>
      </w:r>
      <w:r>
        <w:rPr>
          <w:snapToGrid w:val="0"/>
        </w:rPr>
        <w:t>.</w:t>
      </w:r>
      <w:r>
        <w:rPr>
          <w:snapToGrid w:val="0"/>
        </w:rPr>
        <w:tab/>
        <w:t>General penalty</w:t>
      </w:r>
      <w:bookmarkEnd w:id="599"/>
      <w:bookmarkEnd w:id="600"/>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 xml:space="preserve">$20 000 </w:t>
      </w:r>
      <w:r>
        <w:rPr>
          <w:snapToGrid w:val="0"/>
        </w:rPr>
        <w:t xml:space="preserve">and if the offence is a continuing one, to a fine not exceeding </w:t>
      </w:r>
      <w:r>
        <w:t xml:space="preserve">$2 000 </w:t>
      </w:r>
      <w:r>
        <w:rPr>
          <w:snapToGrid w:val="0"/>
        </w:rPr>
        <w:t>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No. 100 of 1985 s. 106; No. 22 of 1990 s. 38; No. 78 of 1995 s. 147; No. 15 of 2002 s. 28; No. 51 of 2012 s. 35.]</w:t>
      </w:r>
    </w:p>
    <w:p>
      <w:pPr>
        <w:pStyle w:val="Heading5"/>
        <w:rPr>
          <w:snapToGrid w:val="0"/>
        </w:rPr>
      </w:pPr>
      <w:bookmarkStart w:id="601" w:name="_Toc85639478"/>
      <w:bookmarkStart w:id="602" w:name="_Toc56672399"/>
      <w:r>
        <w:rPr>
          <w:rStyle w:val="CharSectno"/>
        </w:rPr>
        <w:t>155</w:t>
      </w:r>
      <w:r>
        <w:rPr>
          <w:snapToGrid w:val="0"/>
        </w:rPr>
        <w:t>.</w:t>
      </w:r>
      <w:r>
        <w:rPr>
          <w:snapToGrid w:val="0"/>
        </w:rPr>
        <w:tab/>
        <w:t>Offence of mining without authority</w:t>
      </w:r>
      <w:bookmarkEnd w:id="601"/>
      <w:bookmarkEnd w:id="602"/>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pPr>
      <w:r>
        <w:tab/>
        <w:t>Penalty:</w:t>
      </w:r>
    </w:p>
    <w:p>
      <w:pPr>
        <w:pStyle w:val="Penpara"/>
      </w:pPr>
      <w:r>
        <w:tab/>
        <w:t>(a)</w:t>
      </w:r>
      <w:r>
        <w:tab/>
        <w:t>for an individual — a fine of $150 000 and, if the offence is a continuing one, a further fine of $15 000 for each day or part of a day during which the offence has continued;</w:t>
      </w:r>
    </w:p>
    <w:p>
      <w:pPr>
        <w:pStyle w:val="Penpara"/>
      </w:pPr>
      <w:r>
        <w:tab/>
        <w:t>(b)</w:t>
      </w:r>
      <w:r>
        <w:tab/>
        <w:t>for a body corporate — a fine of $300 000 and, if the offence is a continuing one, a further fine of $30 000 for each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No. 100 of 1985 s. 107; No. 105 of 1986 s. 23; No. 22 of 1990 s. 38; No. 78 of 1995 s. 147; No. 15 of 2002 s. 28; No. 51 of 2012 s. 36.]</w:t>
      </w:r>
    </w:p>
    <w:p>
      <w:pPr>
        <w:pStyle w:val="Heading5"/>
        <w:spacing w:before="200"/>
        <w:rPr>
          <w:snapToGrid w:val="0"/>
        </w:rPr>
      </w:pPr>
      <w:bookmarkStart w:id="603" w:name="_Toc85639479"/>
      <w:bookmarkStart w:id="604" w:name="_Toc56672400"/>
      <w:r>
        <w:rPr>
          <w:rStyle w:val="CharSectno"/>
        </w:rPr>
        <w:t>155A</w:t>
      </w:r>
      <w:r>
        <w:rPr>
          <w:snapToGrid w:val="0"/>
        </w:rPr>
        <w:t>.</w:t>
      </w:r>
      <w:r>
        <w:rPr>
          <w:snapToGrid w:val="0"/>
        </w:rPr>
        <w:tab/>
        <w:t>Aerial survey work</w:t>
      </w:r>
      <w:bookmarkEnd w:id="603"/>
      <w:bookmarkEnd w:id="604"/>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No. 58 of 1994 s. 50.]</w:t>
      </w:r>
    </w:p>
    <w:p>
      <w:pPr>
        <w:pStyle w:val="Heading5"/>
        <w:rPr>
          <w:snapToGrid w:val="0"/>
        </w:rPr>
      </w:pPr>
      <w:bookmarkStart w:id="605" w:name="_Toc85639480"/>
      <w:bookmarkStart w:id="606" w:name="_Toc56672401"/>
      <w:r>
        <w:rPr>
          <w:rStyle w:val="CharSectno"/>
        </w:rPr>
        <w:t>156</w:t>
      </w:r>
      <w:r>
        <w:rPr>
          <w:snapToGrid w:val="0"/>
        </w:rPr>
        <w:t>.</w:t>
      </w:r>
      <w:r>
        <w:rPr>
          <w:snapToGrid w:val="0"/>
        </w:rPr>
        <w:tab/>
        <w:t>Offences</w:t>
      </w:r>
      <w:bookmarkEnd w:id="605"/>
      <w:bookmarkEnd w:id="606"/>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 or</w:t>
      </w:r>
    </w:p>
    <w:p>
      <w:pPr>
        <w:pStyle w:val="Indenta"/>
        <w:rPr>
          <w:snapToGrid w:val="0"/>
        </w:rPr>
      </w:pPr>
      <w:r>
        <w:rPr>
          <w:snapToGrid w:val="0"/>
        </w:rPr>
        <w:tab/>
        <w:t>(b)</w:t>
      </w:r>
      <w:r>
        <w:rPr>
          <w:snapToGrid w:val="0"/>
        </w:rPr>
        <w:tab/>
        <w:t>assaults, obstructs, resists or insults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 or</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keepNext/>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rPr>
          <w:snapToGrid w:val="0"/>
        </w:rPr>
      </w:pPr>
      <w:r>
        <w:rPr>
          <w:snapToGrid w:val="0"/>
        </w:rPr>
        <w:tab/>
      </w:r>
      <w:r>
        <w:rPr>
          <w:snapToGrid w:val="0"/>
        </w:rPr>
        <w:tab/>
        <w:t>commits an offence against this Act.</w:t>
      </w:r>
    </w:p>
    <w:p>
      <w:pPr>
        <w:pStyle w:val="Subsection"/>
      </w:pPr>
      <w:r>
        <w:tab/>
        <w:t>(2)</w:t>
      </w:r>
      <w:r>
        <w:tab/>
        <w:t xml:space="preserve">Subsection (1)(a) does not apply to a person who removes a mineral in </w:t>
      </w:r>
      <w:r>
        <w:rPr>
          <w:snapToGrid w:val="0"/>
        </w:rPr>
        <w:t>the</w:t>
      </w:r>
      <w:r>
        <w:t xml:space="preserve"> exercise of the authorisation conferred by section 40D(1)(c).</w:t>
      </w:r>
    </w:p>
    <w:p>
      <w:pPr>
        <w:pStyle w:val="Footnotesection"/>
        <w:ind w:left="890" w:hanging="890"/>
      </w:pPr>
      <w:r>
        <w:tab/>
        <w:t>[Section 156 amended: No. 122 of 1982 s. 28; No. 100 of 1985 s. 108; No. 63 of 2000 s. 6; No. 39 of 2004 s. 81; No. 51 of 2012 s. 37.]</w:t>
      </w:r>
    </w:p>
    <w:p>
      <w:pPr>
        <w:pStyle w:val="Heading5"/>
        <w:rPr>
          <w:snapToGrid w:val="0"/>
        </w:rPr>
      </w:pPr>
      <w:bookmarkStart w:id="607" w:name="_Toc85639481"/>
      <w:bookmarkStart w:id="608" w:name="_Toc56672402"/>
      <w:r>
        <w:rPr>
          <w:rStyle w:val="CharSectno"/>
        </w:rPr>
        <w:t>157</w:t>
      </w:r>
      <w:r>
        <w:rPr>
          <w:snapToGrid w:val="0"/>
        </w:rPr>
        <w:t>.</w:t>
      </w:r>
      <w:r>
        <w:rPr>
          <w:snapToGrid w:val="0"/>
        </w:rPr>
        <w:tab/>
        <w:t>Obstruction of persons authorised to mine under this Act</w:t>
      </w:r>
      <w:bookmarkEnd w:id="607"/>
      <w:bookmarkEnd w:id="608"/>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No. 22 of 1990 s. 38; No. 15 of 2002 s. 28.]</w:t>
      </w:r>
    </w:p>
    <w:p>
      <w:pPr>
        <w:pStyle w:val="Heading5"/>
        <w:rPr>
          <w:snapToGrid w:val="0"/>
        </w:rPr>
      </w:pPr>
      <w:bookmarkStart w:id="609" w:name="_Toc85639482"/>
      <w:bookmarkStart w:id="610" w:name="_Toc56672403"/>
      <w:r>
        <w:rPr>
          <w:rStyle w:val="CharSectno"/>
        </w:rPr>
        <w:t>158</w:t>
      </w:r>
      <w:r>
        <w:rPr>
          <w:snapToGrid w:val="0"/>
        </w:rPr>
        <w:t>.</w:t>
      </w:r>
      <w:r>
        <w:rPr>
          <w:snapToGrid w:val="0"/>
        </w:rPr>
        <w:tab/>
        <w:t>Power to require information as to right to mine</w:t>
      </w:r>
      <w:bookmarkEnd w:id="609"/>
      <w:bookmarkEnd w:id="610"/>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 or</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No. 105 of 1986 s. 24; amended: No. 22 of 1990 s. 38.]</w:t>
      </w:r>
    </w:p>
    <w:p>
      <w:pPr>
        <w:pStyle w:val="Heading5"/>
        <w:rPr>
          <w:snapToGrid w:val="0"/>
        </w:rPr>
      </w:pPr>
      <w:bookmarkStart w:id="611" w:name="_Toc85639483"/>
      <w:bookmarkStart w:id="612" w:name="_Toc56672404"/>
      <w:r>
        <w:rPr>
          <w:rStyle w:val="CharSectno"/>
        </w:rPr>
        <w:t>159</w:t>
      </w:r>
      <w:r>
        <w:rPr>
          <w:snapToGrid w:val="0"/>
        </w:rPr>
        <w:t>.</w:t>
      </w:r>
      <w:r>
        <w:rPr>
          <w:snapToGrid w:val="0"/>
        </w:rPr>
        <w:tab/>
        <w:t>Disputes between licensees and other persons</w:t>
      </w:r>
      <w:bookmarkEnd w:id="611"/>
      <w:bookmarkEnd w:id="612"/>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No. 35 of 2007 s. 100(5) and (6).]</w:t>
      </w:r>
    </w:p>
    <w:p>
      <w:pPr>
        <w:pStyle w:val="Heading5"/>
        <w:rPr>
          <w:snapToGrid w:val="0"/>
        </w:rPr>
      </w:pPr>
      <w:bookmarkStart w:id="613" w:name="_Toc85639484"/>
      <w:bookmarkStart w:id="614" w:name="_Toc56672405"/>
      <w:r>
        <w:rPr>
          <w:rStyle w:val="CharSectno"/>
        </w:rPr>
        <w:t>160</w:t>
      </w:r>
      <w:r>
        <w:rPr>
          <w:snapToGrid w:val="0"/>
        </w:rPr>
        <w:t>.</w:t>
      </w:r>
      <w:r>
        <w:rPr>
          <w:snapToGrid w:val="0"/>
        </w:rPr>
        <w:tab/>
        <w:t>Saving of civil remedies</w:t>
      </w:r>
      <w:bookmarkEnd w:id="613"/>
      <w:bookmarkEnd w:id="614"/>
    </w:p>
    <w:p>
      <w:pPr>
        <w:pStyle w:val="Subsection"/>
        <w:rPr>
          <w:snapToGrid w:val="0"/>
        </w:rPr>
      </w:pPr>
      <w:r>
        <w:rPr>
          <w:snapToGrid w:val="0"/>
        </w:rPr>
        <w:tab/>
        <w:t>(1)</w:t>
      </w:r>
      <w:r>
        <w:rPr>
          <w:snapToGrid w:val="0"/>
        </w:rPr>
        <w:tab/>
      </w:r>
      <w:r>
        <w:t>Subject to section 40G,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keepNext/>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No. 63 of 2000 s. 7; No. 51 of 2012 s. 38.]</w:t>
      </w:r>
    </w:p>
    <w:p>
      <w:pPr>
        <w:pStyle w:val="Heading5"/>
        <w:spacing w:before="120"/>
      </w:pPr>
      <w:bookmarkStart w:id="615" w:name="_Toc85639485"/>
      <w:bookmarkStart w:id="616" w:name="_Toc56672406"/>
      <w:r>
        <w:rPr>
          <w:rStyle w:val="CharSectno"/>
        </w:rPr>
        <w:t>160AA</w:t>
      </w:r>
      <w:r>
        <w:t>.</w:t>
      </w:r>
      <w:r>
        <w:tab/>
        <w:t>Authority to perform certain functions of LAA Minister under this Act</w:t>
      </w:r>
      <w:bookmarkEnd w:id="615"/>
      <w:bookmarkEnd w:id="616"/>
    </w:p>
    <w:p>
      <w:pPr>
        <w:pStyle w:val="Subsection"/>
        <w:spacing w:before="100"/>
      </w:pPr>
      <w:r>
        <w:tab/>
        <w:t>(1)</w:t>
      </w:r>
      <w:r>
        <w:tab/>
        <w:t xml:space="preserve">A function that the LAA </w:t>
      </w:r>
      <w:r>
        <w:rPr>
          <w:snapToGrid w:val="0"/>
        </w:rPr>
        <w:t>Minister</w:t>
      </w:r>
      <w:r>
        <w:t xml:space="preserve">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spacing w:before="100"/>
      </w:pPr>
      <w:r>
        <w:tab/>
        <w:t>(2)</w:t>
      </w:r>
      <w:r>
        <w:tab/>
        <w:t>Nothing in this section limits the ability of the LAA Minister to otherwise perform a function through an officer or agent.</w:t>
      </w:r>
    </w:p>
    <w:p>
      <w:pPr>
        <w:pStyle w:val="zTHeadingNAm"/>
        <w:spacing w:before="10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zTableNAm"/>
            </w:pPr>
            <w:r>
              <w:t xml:space="preserve">s. 24(3)(b), (5)(b), as the </w:t>
            </w:r>
            <w:r>
              <w:rPr>
                <w:b/>
                <w:bCs/>
                <w:i/>
                <w:iCs/>
              </w:rPr>
              <w:t>responsible Minister</w:t>
            </w:r>
            <w:r>
              <w:t xml:space="preserve"> under s. 24(8)</w:t>
            </w:r>
          </w:p>
        </w:tc>
        <w:tc>
          <w:tcPr>
            <w:tcW w:w="2764" w:type="dxa"/>
          </w:tcPr>
          <w:p>
            <w:pPr>
              <w:pStyle w:val="zTableNAm"/>
            </w:pPr>
            <w:r>
              <w:t>s. 25(2)(b), (3)(b)</w:t>
            </w:r>
          </w:p>
        </w:tc>
      </w:tr>
      <w:tr>
        <w:tc>
          <w:tcPr>
            <w:tcW w:w="2764" w:type="dxa"/>
          </w:tcPr>
          <w:p>
            <w:pPr>
              <w:pStyle w:val="zTableNAm"/>
            </w:pPr>
            <w:r>
              <w:t>s. 26(2)(a)</w:t>
            </w:r>
          </w:p>
        </w:tc>
        <w:tc>
          <w:tcPr>
            <w:tcW w:w="2764" w:type="dxa"/>
          </w:tcPr>
          <w:p>
            <w:pPr>
              <w:pStyle w:val="zTableNAm"/>
            </w:pPr>
            <w:r>
              <w:t>s. 55(1), (3), (4)</w:t>
            </w:r>
          </w:p>
        </w:tc>
      </w:tr>
      <w:tr>
        <w:tc>
          <w:tcPr>
            <w:tcW w:w="2764" w:type="dxa"/>
          </w:tcPr>
          <w:p>
            <w:pPr>
              <w:pStyle w:val="zTableNAm"/>
            </w:pPr>
            <w:r>
              <w:t>s. 69C(1), (3), (4)</w:t>
            </w:r>
          </w:p>
        </w:tc>
        <w:tc>
          <w:tcPr>
            <w:tcW w:w="2764" w:type="dxa"/>
          </w:tcPr>
          <w:p>
            <w:pPr>
              <w:pStyle w:val="zTableNAm"/>
            </w:pPr>
          </w:p>
        </w:tc>
      </w:tr>
    </w:tbl>
    <w:p>
      <w:pPr>
        <w:pStyle w:val="Footnotesection"/>
      </w:pPr>
      <w:r>
        <w:tab/>
        <w:t>[Section 160AA inserted: No. 8 of 2010 s. 19; amended: No. 17 of 2014 s. 29.]</w:t>
      </w:r>
    </w:p>
    <w:p>
      <w:pPr>
        <w:pStyle w:val="Heading5"/>
        <w:spacing w:before="120"/>
        <w:rPr>
          <w:snapToGrid w:val="0"/>
        </w:rPr>
      </w:pPr>
      <w:bookmarkStart w:id="617" w:name="_Toc85639486"/>
      <w:bookmarkStart w:id="618" w:name="_Toc56672407"/>
      <w:r>
        <w:rPr>
          <w:rStyle w:val="CharSectno"/>
        </w:rPr>
        <w:t>160A</w:t>
      </w:r>
      <w:r>
        <w:rPr>
          <w:snapToGrid w:val="0"/>
        </w:rPr>
        <w:t>.</w:t>
      </w:r>
      <w:r>
        <w:rPr>
          <w:snapToGrid w:val="0"/>
        </w:rPr>
        <w:tab/>
        <w:t xml:space="preserve">Immunity of Minister, </w:t>
      </w:r>
      <w:r>
        <w:t>wardens</w:t>
      </w:r>
      <w:r>
        <w:rPr>
          <w:snapToGrid w:val="0"/>
        </w:rPr>
        <w:t xml:space="preserve"> and officials</w:t>
      </w:r>
      <w:bookmarkEnd w:id="617"/>
      <w:bookmarkEnd w:id="618"/>
    </w:p>
    <w:p>
      <w:pPr>
        <w:pStyle w:val="Subsection"/>
        <w:spacing w:before="100"/>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No. 105 of 1986 s. 25; amended: No. 42 of 1999 s. 8; No. 8 of 2010 s. 20.]</w:t>
      </w:r>
    </w:p>
    <w:p>
      <w:pPr>
        <w:pStyle w:val="Heading5"/>
      </w:pPr>
      <w:bookmarkStart w:id="619" w:name="_Toc85639487"/>
      <w:bookmarkStart w:id="620" w:name="_Toc56672408"/>
      <w:r>
        <w:rPr>
          <w:rStyle w:val="CharSectno"/>
        </w:rPr>
        <w:t>160B</w:t>
      </w:r>
      <w:r>
        <w:t>.</w:t>
      </w:r>
      <w:r>
        <w:tab/>
        <w:t>Time limit for prosecution action</w:t>
      </w:r>
      <w:bookmarkEnd w:id="619"/>
      <w:bookmarkEnd w:id="620"/>
    </w:p>
    <w:p>
      <w:pPr>
        <w:pStyle w:val="Subsection"/>
      </w:pPr>
      <w:r>
        <w:tab/>
      </w:r>
      <w:r>
        <w:tab/>
        <w:t>A prosecution for an offence against this Act must be commenced within 3 years after the day on which the offence is alleged to have been committed.</w:t>
      </w:r>
    </w:p>
    <w:p>
      <w:pPr>
        <w:pStyle w:val="Footnotesection"/>
      </w:pPr>
      <w:r>
        <w:tab/>
        <w:t>[Section 160B inserted: No. 51 of 2012 s. 39.]</w:t>
      </w:r>
    </w:p>
    <w:p>
      <w:pPr>
        <w:pStyle w:val="Heading5"/>
      </w:pPr>
      <w:bookmarkStart w:id="621" w:name="_Toc85639488"/>
      <w:bookmarkStart w:id="622" w:name="_Toc56672409"/>
      <w:r>
        <w:rPr>
          <w:rStyle w:val="CharSectno"/>
        </w:rPr>
        <w:t>160C</w:t>
      </w:r>
      <w:r>
        <w:t>.</w:t>
      </w:r>
      <w:r>
        <w:tab/>
        <w:t>No right of appeal from certain decisions of warden, mining registrar or Minister</w:t>
      </w:r>
      <w:bookmarkEnd w:id="621"/>
      <w:bookmarkEnd w:id="622"/>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 or</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(b)</w:t>
      </w:r>
      <w:r>
        <w:tab/>
        <w:t>in respect of a decision or order of the Minister on —</w:t>
      </w:r>
    </w:p>
    <w:p>
      <w:pPr>
        <w:pStyle w:val="Indenti"/>
      </w:pPr>
      <w:r>
        <w:tab/>
        <w:t>(i)</w:t>
      </w:r>
      <w:r>
        <w:tab/>
        <w:t>an application for a mining tenement; or</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No. 39 of 2004 s. 82.]</w:t>
      </w:r>
    </w:p>
    <w:p>
      <w:pPr>
        <w:pStyle w:val="Heading5"/>
      </w:pPr>
      <w:bookmarkStart w:id="623" w:name="_Toc85639489"/>
      <w:bookmarkStart w:id="624" w:name="_Toc56672410"/>
      <w:r>
        <w:rPr>
          <w:rStyle w:val="CharSectno"/>
        </w:rPr>
        <w:t>160D</w:t>
      </w:r>
      <w:r>
        <w:t>.</w:t>
      </w:r>
      <w:r>
        <w:tab/>
        <w:t>Persons before whom affidavit may be sworn</w:t>
      </w:r>
      <w:bookmarkEnd w:id="623"/>
      <w:bookmarkEnd w:id="624"/>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 or</w:t>
      </w:r>
    </w:p>
    <w:p>
      <w:pPr>
        <w:pStyle w:val="Indenta"/>
      </w:pPr>
      <w:r>
        <w:tab/>
        <w:t>(b)</w:t>
      </w:r>
      <w:r>
        <w:tab/>
        <w:t>a warden; or</w:t>
      </w:r>
    </w:p>
    <w:p>
      <w:pPr>
        <w:pStyle w:val="Ednotepara"/>
      </w:pPr>
      <w:r>
        <w:tab/>
        <w:t>[(c)</w:t>
      </w:r>
      <w:r>
        <w:noBreakHyphen/>
        <w:t>(e)</w:t>
      </w:r>
      <w:r>
        <w:tab/>
        <w:t>deleted]</w:t>
      </w:r>
    </w:p>
    <w:p>
      <w:pPr>
        <w:pStyle w:val="Indenta"/>
      </w:pPr>
      <w:r>
        <w:tab/>
        <w:t>(f)</w:t>
      </w:r>
      <w:r>
        <w:tab/>
        <w:t>a prescribed official.</w:t>
      </w:r>
    </w:p>
    <w:p>
      <w:pPr>
        <w:pStyle w:val="Footnotesection"/>
      </w:pPr>
      <w:r>
        <w:tab/>
        <w:t>[Section 160D inserted: No. 39 of 2004 s. 82; amended: No. 24 of 2005 s. 62.]</w:t>
      </w:r>
    </w:p>
    <w:p>
      <w:pPr>
        <w:pStyle w:val="Heading5"/>
        <w:rPr>
          <w:snapToGrid w:val="0"/>
        </w:rPr>
      </w:pPr>
      <w:bookmarkStart w:id="625" w:name="_Toc85639490"/>
      <w:bookmarkStart w:id="626" w:name="_Toc56672411"/>
      <w:r>
        <w:rPr>
          <w:rStyle w:val="CharSectno"/>
        </w:rPr>
        <w:t>161</w:t>
      </w:r>
      <w:r>
        <w:rPr>
          <w:snapToGrid w:val="0"/>
        </w:rPr>
        <w:t>.</w:t>
      </w:r>
      <w:r>
        <w:rPr>
          <w:snapToGrid w:val="0"/>
        </w:rPr>
        <w:tab/>
        <w:t>Evidentiary provisions</w:t>
      </w:r>
      <w:bookmarkEnd w:id="625"/>
      <w:bookmarkEnd w:id="626"/>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 or</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No. 122 of 1982 s. 29; No. 37 of 1993 s. 23; No. 54 of 1996 s. 21; No. 5 of 1997 s. 41(2); No. 39 of 2004 s. 83; No. 84 of 2004 s. 80.]</w:t>
      </w:r>
    </w:p>
    <w:p>
      <w:pPr>
        <w:pStyle w:val="Heading5"/>
      </w:pPr>
      <w:bookmarkStart w:id="627" w:name="_Toc85639491"/>
      <w:bookmarkStart w:id="628" w:name="_Toc56672412"/>
      <w:r>
        <w:rPr>
          <w:rStyle w:val="CharSectno"/>
        </w:rPr>
        <w:t>162A</w:t>
      </w:r>
      <w:r>
        <w:t>.</w:t>
      </w:r>
      <w:r>
        <w:tab/>
        <w:t xml:space="preserve">Certain things are not personal property for purposes of </w:t>
      </w:r>
      <w:r>
        <w:rPr>
          <w:i/>
          <w:iCs/>
        </w:rPr>
        <w:t>Personal Property Securities Act 2009</w:t>
      </w:r>
      <w:r>
        <w:t xml:space="preserve"> (Cwlth)</w:t>
      </w:r>
      <w:bookmarkEnd w:id="627"/>
      <w:bookmarkEnd w:id="628"/>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prospecting licence granted under section 40(1), 56A(6) or 70(6);</w:t>
      </w:r>
    </w:p>
    <w:p>
      <w:pPr>
        <w:pStyle w:val="Indenta"/>
      </w:pPr>
      <w:r>
        <w:tab/>
        <w:t>(b)</w:t>
      </w:r>
      <w:r>
        <w:tab/>
        <w:t>an exploration licence granted under section 57(1);</w:t>
      </w:r>
    </w:p>
    <w:p>
      <w:pPr>
        <w:pStyle w:val="Indenta"/>
      </w:pPr>
      <w:r>
        <w:tab/>
        <w:t>(c)</w:t>
      </w:r>
      <w:r>
        <w:tab/>
        <w:t>a retention licence granted under section 70B(1);</w:t>
      </w:r>
    </w:p>
    <w:p>
      <w:pPr>
        <w:pStyle w:val="Indenta"/>
      </w:pPr>
      <w:r>
        <w:tab/>
        <w:t>(d)</w:t>
      </w:r>
      <w:r>
        <w:tab/>
        <w:t>a mining lease granted under section 71;</w:t>
      </w:r>
    </w:p>
    <w:p>
      <w:pPr>
        <w:pStyle w:val="Indenta"/>
      </w:pPr>
      <w:r>
        <w:tab/>
        <w:t>(e)</w:t>
      </w:r>
      <w:r>
        <w:tab/>
        <w:t>a general purpose lease granted under section 86(1);</w:t>
      </w:r>
    </w:p>
    <w:p>
      <w:pPr>
        <w:pStyle w:val="Indenta"/>
      </w:pPr>
      <w:r>
        <w:tab/>
        <w:t>(f)</w:t>
      </w:r>
      <w:r>
        <w:tab/>
        <w:t>a miscellaneous licence granted under section 91(1).</w:t>
      </w:r>
    </w:p>
    <w:p>
      <w:pPr>
        <w:pStyle w:val="Footnotesection"/>
      </w:pPr>
      <w:r>
        <w:tab/>
        <w:t>[Section 162A inserted: No. 42 of 2011 s. 83.]</w:t>
      </w:r>
    </w:p>
    <w:p>
      <w:pPr>
        <w:pStyle w:val="Heading5"/>
      </w:pPr>
      <w:bookmarkStart w:id="629" w:name="_Toc85639492"/>
      <w:bookmarkStart w:id="630" w:name="_Toc56672413"/>
      <w:r>
        <w:rPr>
          <w:rStyle w:val="CharSectno"/>
        </w:rPr>
        <w:t>162B</w:t>
      </w:r>
      <w:r>
        <w:t>.</w:t>
      </w:r>
      <w:r>
        <w:tab/>
        <w:t>Extension of prescribed period or time</w:t>
      </w:r>
      <w:bookmarkEnd w:id="629"/>
      <w:bookmarkEnd w:id="630"/>
    </w:p>
    <w:p>
      <w:pPr>
        <w:pStyle w:val="Subsection"/>
      </w:pPr>
      <w:r>
        <w:tab/>
        <w:t>(1)</w:t>
      </w:r>
      <w:r>
        <w:tab/>
        <w:t>If this Act provides for something to be done within a prescribed period or a prescribed time, the Minister or a warden may, in a particular case, extend the period or the time for doing the thing.</w:t>
      </w:r>
    </w:p>
    <w:p>
      <w:pPr>
        <w:pStyle w:val="Subsection"/>
      </w:pPr>
      <w:r>
        <w:tab/>
        <w:t>(2)</w:t>
      </w:r>
      <w:r>
        <w:tab/>
        <w:t>The power in subsection (1) may be exercised whether or not the prescribed period has ended or the prescribed time has passed.</w:t>
      </w:r>
    </w:p>
    <w:p>
      <w:pPr>
        <w:pStyle w:val="Footnotesection"/>
      </w:pPr>
      <w:r>
        <w:tab/>
        <w:t>[Section 162B inserted: No. 51 of 2012 s. 40.]</w:t>
      </w:r>
    </w:p>
    <w:p>
      <w:pPr>
        <w:pStyle w:val="Heading5"/>
        <w:rPr>
          <w:snapToGrid w:val="0"/>
        </w:rPr>
      </w:pPr>
      <w:bookmarkStart w:id="631" w:name="_Toc85639493"/>
      <w:bookmarkStart w:id="632" w:name="_Toc56672414"/>
      <w:r>
        <w:rPr>
          <w:rStyle w:val="CharSectno"/>
        </w:rPr>
        <w:t>162</w:t>
      </w:r>
      <w:r>
        <w:rPr>
          <w:snapToGrid w:val="0"/>
        </w:rPr>
        <w:t>.</w:t>
      </w:r>
      <w:r>
        <w:rPr>
          <w:snapToGrid w:val="0"/>
        </w:rPr>
        <w:tab/>
        <w:t>Regulations</w:t>
      </w:r>
      <w:bookmarkEnd w:id="631"/>
      <w:bookmarkEnd w:id="632"/>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40E, including without limitation —</w:t>
      </w:r>
    </w:p>
    <w:p>
      <w:pPr>
        <w:pStyle w:val="Indenti"/>
      </w:pPr>
      <w:r>
        <w:tab/>
        <w:t>(i)</w:t>
      </w:r>
      <w:r>
        <w:tab/>
        <w:t>the persons or class of persons to whom notice of the issue of permits is to be given; and</w:t>
      </w:r>
    </w:p>
    <w:p>
      <w:pPr>
        <w:pStyle w:val="Indenti"/>
      </w:pPr>
      <w:r>
        <w:tab/>
        <w:t>(ii)</w:t>
      </w:r>
      <w:r>
        <w:tab/>
        <w:t>the operation, duration and surrender of permits; and</w:t>
      </w:r>
    </w:p>
    <w:p>
      <w:pPr>
        <w:pStyle w:val="Indenti"/>
      </w:pPr>
      <w:r>
        <w:tab/>
        <w:t>(iii)</w:t>
      </w:r>
      <w:r>
        <w:tab/>
        <w:t>the maximum number of permits that may be in force at any time in respect of an exploration licence; and</w:t>
      </w:r>
    </w:p>
    <w:p>
      <w:pPr>
        <w:pStyle w:val="Indenti"/>
      </w:pPr>
      <w:r>
        <w:tab/>
        <w:t>(iv)</w:t>
      </w:r>
      <w:r>
        <w:tab/>
        <w:t>the conditions that may be imposed on permits and the variation or cancellation of such conditions; and</w:t>
      </w:r>
    </w:p>
    <w:p>
      <w:pPr>
        <w:pStyle w:val="Indenti"/>
        <w:keepNext/>
        <w:keepLines/>
      </w:pPr>
      <w:r>
        <w:tab/>
        <w:t>(v)</w:t>
      </w:r>
      <w:r>
        <w:tab/>
        <w:t>the powers of the Minister, in cases of breach of conditions referred to in section 40E(5) or (6) or in other prescribed circumstances —</w:t>
      </w:r>
    </w:p>
    <w:p>
      <w:pPr>
        <w:pStyle w:val="IndentI0"/>
      </w:pPr>
      <w:r>
        <w:tab/>
        <w:t>(I)</w:t>
      </w:r>
      <w:r>
        <w:tab/>
        <w:t>to impose on holders of permits monetary penalties not exceeding the prescribed amount; or</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r>
      <w:r>
        <w:tab/>
        <w:t>and</w:t>
      </w:r>
    </w:p>
    <w:p>
      <w:pPr>
        <w:pStyle w:val="Indenti"/>
      </w:pPr>
      <w:r>
        <w:tab/>
        <w:t>(vi)</w:t>
      </w:r>
      <w:r>
        <w:tab/>
        <w:t>the procedure to be followed before the exercise of a power referred to in subparagraph (v); and</w:t>
      </w:r>
    </w:p>
    <w:p>
      <w:pPr>
        <w:pStyle w:val="Indenti"/>
      </w:pPr>
      <w:r>
        <w:tab/>
        <w:t>(vii)</w:t>
      </w:r>
      <w:r>
        <w:tab/>
        <w:t>the recovery of penalties referred to in subparagraph (v)(I); and</w:t>
      </w:r>
    </w:p>
    <w:p>
      <w:pPr>
        <w:pStyle w:val="Indenti"/>
      </w:pPr>
      <w:r>
        <w:tab/>
        <w:t>(viii)</w:t>
      </w:r>
      <w:r>
        <w:tab/>
        <w:t>the prohibition of the use of hand tools of a prescribed kind; and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pPr>
      <w:r>
        <w:tab/>
        <w:t>(ea)</w:t>
      </w:r>
      <w:r>
        <w:tab/>
        <w:t>provide for matters relating to the lodgment, in electronic form, of mining tenement documents;</w:t>
      </w:r>
    </w:p>
    <w:p>
      <w:pPr>
        <w:pStyle w:val="Indenta"/>
      </w:pPr>
      <w:r>
        <w:tab/>
        <w:t>(eb)</w:t>
      </w:r>
      <w:r>
        <w:tab/>
        <w:t>provide for the time at which a mining tenement document is to be taken to have been lodged;</w:t>
      </w:r>
    </w:p>
    <w:p>
      <w:pPr>
        <w:pStyle w:val="Indenta"/>
      </w:pPr>
      <w:r>
        <w:tab/>
        <w:t>(ec)</w:t>
      </w:r>
      <w:r>
        <w:tab/>
        <w:t xml:space="preserve">regulate matters in connection with designated tenement contacts for mining tenements and applications for mining tenements, including without limitation — </w:t>
      </w:r>
    </w:p>
    <w:p>
      <w:pPr>
        <w:pStyle w:val="Indenti"/>
      </w:pPr>
      <w:r>
        <w:tab/>
        <w:t>(i)</w:t>
      </w:r>
      <w:r>
        <w:tab/>
        <w:t>to require a person who holds, or has applied for, a mining tenement to have a designated tenement contact for the mining tenement or application;</w:t>
      </w:r>
    </w:p>
    <w:p>
      <w:pPr>
        <w:pStyle w:val="Indenti"/>
      </w:pPr>
      <w:r>
        <w:tab/>
        <w:t>(ii)</w:t>
      </w:r>
      <w:r>
        <w:tab/>
        <w:t>to provide the manner in which designated tenement contacts are to be nominated for mining tenements, or applications for mining tenements, by persons who hold, or have applied for, mining tenements;</w:t>
      </w:r>
    </w:p>
    <w:p>
      <w:pPr>
        <w:pStyle w:val="Indenti"/>
      </w:pPr>
      <w:r>
        <w:tab/>
        <w:t>(iii)</w:t>
      </w:r>
      <w:r>
        <w:tab/>
        <w:t>to provide for matters relating to the provision, updating and accurate recording of particulars relating to designated tenement contacts;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Ednotepara"/>
      </w:pPr>
      <w:r>
        <w:tab/>
        <w:t>[(gb)</w:t>
      </w:r>
      <w:r>
        <w:tab/>
        <w:t>deleted]</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t xml:space="preserve">the </w:t>
      </w:r>
      <w:r>
        <w:rPr>
          <w:rStyle w:val="CharDefText"/>
        </w:rPr>
        <w:t>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w:t>
      </w:r>
      <w:r>
        <w:t xml:space="preserve"> surveys;</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(rca)</w:t>
      </w:r>
      <w:r>
        <w:tab/>
        <w:t>provide for documents for use in Part IV proceedings to be lodged with or issued by the warden, or served, in electronic form;</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keepNext/>
      </w:pPr>
      <w:r>
        <w:tab/>
        <w:t>(3A)</w:t>
      </w:r>
      <w:r>
        <w:tab/>
        <w:t xml:space="preserve">In subsection (2) — </w:t>
      </w:r>
    </w:p>
    <w:p>
      <w:pPr>
        <w:pStyle w:val="Defstart"/>
        <w:keepNext/>
      </w:pPr>
      <w:r>
        <w:tab/>
      </w:r>
      <w:r>
        <w:rPr>
          <w:rStyle w:val="CharDefText"/>
        </w:rPr>
        <w:t>mining tenement document</w:t>
      </w:r>
      <w:r>
        <w:t xml:space="preserve"> means — </w:t>
      </w:r>
    </w:p>
    <w:p>
      <w:pPr>
        <w:pStyle w:val="Defpara"/>
      </w:pPr>
      <w:r>
        <w:tab/>
        <w:t>(a)</w:t>
      </w:r>
      <w:r>
        <w:tab/>
        <w:t>an application for a mining tenement; or</w:t>
      </w:r>
    </w:p>
    <w:p>
      <w:pPr>
        <w:pStyle w:val="Defpara"/>
      </w:pPr>
      <w:r>
        <w:tab/>
        <w:t>(b)</w:t>
      </w:r>
      <w:r>
        <w:tab/>
        <w:t>an agreement, claim, notice of objection, security, or any other document, in respect of a mining tenement.</w:t>
      </w:r>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No. 12 of 2010 s. 42; No. 51 of 2012 s. 41; No. 44 of 2016 s. 24.]</w:t>
      </w:r>
    </w:p>
    <w:p>
      <w:pPr>
        <w:pStyle w:val="Heading5"/>
      </w:pPr>
      <w:bookmarkStart w:id="633" w:name="_Toc85639494"/>
      <w:bookmarkStart w:id="634" w:name="_Toc56672415"/>
      <w:r>
        <w:rPr>
          <w:rStyle w:val="CharSectno"/>
        </w:rPr>
        <w:t>163</w:t>
      </w:r>
      <w:r>
        <w:t>.</w:t>
      </w:r>
      <w:r>
        <w:tab/>
        <w:t>Review of Act</w:t>
      </w:r>
      <w:bookmarkEnd w:id="633"/>
      <w:bookmarkEnd w:id="634"/>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No. 39 of 2004 s. 101.]</w:t>
      </w:r>
    </w:p>
    <w:p>
      <w:pPr>
        <w:pStyle w:val="yEdnoteschedule"/>
      </w:pPr>
      <w:r>
        <w:t>[First Schedule omitted under the Reprints Act 1984 s. 7(4)(e).]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635" w:name="_Toc85617969"/>
      <w:bookmarkStart w:id="636" w:name="_Toc85618322"/>
      <w:bookmarkStart w:id="637" w:name="_Toc85639495"/>
      <w:bookmarkStart w:id="638" w:name="_Toc56598123"/>
      <w:bookmarkStart w:id="639" w:name="_Toc56598422"/>
      <w:bookmarkStart w:id="640" w:name="_Toc56672416"/>
      <w:r>
        <w:rPr>
          <w:rStyle w:val="CharSchNo"/>
        </w:rPr>
        <w:t>Second Schedule</w:t>
      </w:r>
      <w:r>
        <w:t> — </w:t>
      </w:r>
      <w:r>
        <w:rPr>
          <w:rStyle w:val="CharSchText"/>
        </w:rPr>
        <w:t>Transitional provisions</w:t>
      </w:r>
      <w:bookmarkEnd w:id="635"/>
      <w:bookmarkEnd w:id="636"/>
      <w:bookmarkEnd w:id="637"/>
      <w:bookmarkEnd w:id="638"/>
      <w:bookmarkEnd w:id="639"/>
      <w:bookmarkEnd w:id="640"/>
    </w:p>
    <w:p>
      <w:pPr>
        <w:pStyle w:val="yShoulderClause"/>
        <w:rPr>
          <w:snapToGrid w:val="0"/>
        </w:rPr>
      </w:pPr>
      <w:r>
        <w:rPr>
          <w:snapToGrid w:val="0"/>
        </w:rPr>
        <w:t>[s. 4]</w:t>
      </w:r>
    </w:p>
    <w:p>
      <w:pPr>
        <w:pStyle w:val="yFootnoteheading"/>
        <w:rPr>
          <w:snapToGrid w:val="0"/>
        </w:rPr>
      </w:pPr>
      <w:r>
        <w:rPr>
          <w:snapToGrid w:val="0"/>
        </w:rPr>
        <w:tab/>
        <w:t>[Heading inserted: No. 69 of 1981 s. 29; amended: No. 19 of 2010 s. 4.]</w:t>
      </w:r>
    </w:p>
    <w:p>
      <w:pPr>
        <w:pStyle w:val="yHeading3"/>
      </w:pPr>
      <w:bookmarkStart w:id="641" w:name="_Toc85617970"/>
      <w:bookmarkStart w:id="642" w:name="_Toc85618323"/>
      <w:bookmarkStart w:id="643" w:name="_Toc85639496"/>
      <w:bookmarkStart w:id="644" w:name="_Toc56598124"/>
      <w:bookmarkStart w:id="645" w:name="_Toc56598423"/>
      <w:bookmarkStart w:id="646" w:name="_Toc56672417"/>
      <w:r>
        <w:rPr>
          <w:rStyle w:val="CharSDivNo"/>
        </w:rPr>
        <w:t>Division 1</w:t>
      </w:r>
      <w:r>
        <w:rPr>
          <w:b w:val="0"/>
        </w:rPr>
        <w:t> — </w:t>
      </w:r>
      <w:r>
        <w:rPr>
          <w:rStyle w:val="CharSDivText"/>
        </w:rPr>
        <w:t>Provisions relating to transition from repealed Act</w:t>
      </w:r>
      <w:bookmarkEnd w:id="641"/>
      <w:bookmarkEnd w:id="642"/>
      <w:bookmarkEnd w:id="643"/>
      <w:bookmarkEnd w:id="644"/>
      <w:bookmarkEnd w:id="645"/>
      <w:bookmarkEnd w:id="646"/>
    </w:p>
    <w:p>
      <w:pPr>
        <w:pStyle w:val="yFootnoteheading"/>
        <w:rPr>
          <w:snapToGrid w:val="0"/>
        </w:rPr>
      </w:pPr>
      <w:r>
        <w:rPr>
          <w:snapToGrid w:val="0"/>
        </w:rPr>
        <w:tab/>
        <w:t>[Heading inserted: No. 51 of 2012 s. 42.]</w:t>
      </w:r>
    </w:p>
    <w:p>
      <w:pPr>
        <w:pStyle w:val="yHeading5"/>
      </w:pPr>
      <w:bookmarkStart w:id="647" w:name="_Toc85639497"/>
      <w:bookmarkStart w:id="648" w:name="_Toc56672418"/>
      <w:r>
        <w:rPr>
          <w:rStyle w:val="CharSClsNo"/>
        </w:rPr>
        <w:t>1</w:t>
      </w:r>
      <w:r>
        <w:t>.</w:t>
      </w:r>
      <w:r>
        <w:tab/>
        <w:t>Continuation of certain temporary reserves and rights of occupancy</w:t>
      </w:r>
      <w:bookmarkEnd w:id="647"/>
      <w:bookmarkEnd w:id="648"/>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No. 69 of 1981 s. 29; amended: No. 122 of 1982 s. 30(a).]</w:t>
      </w:r>
    </w:p>
    <w:p>
      <w:pPr>
        <w:pStyle w:val="yHeading5"/>
      </w:pPr>
      <w:bookmarkStart w:id="649" w:name="_Toc85639498"/>
      <w:bookmarkStart w:id="650" w:name="_Toc56672419"/>
      <w:r>
        <w:rPr>
          <w:rStyle w:val="CharSClsNo"/>
        </w:rPr>
        <w:t>2</w:t>
      </w:r>
      <w:r>
        <w:t>.</w:t>
      </w:r>
      <w:r>
        <w:tab/>
        <w:t>Certain gold mining leases, coal mining leases and mineral leases to become mining leases</w:t>
      </w:r>
      <w:bookmarkEnd w:id="649"/>
      <w:bookmarkEnd w:id="650"/>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r>
        <w:tab/>
        <w:t>[Clause 2 inserted: No. 69 of 1981 s. 29; amended: No. 100 of 1985 s. 110(a); amended: Gazette 18 Dec 1981 p. 5274; 16 Jul 1982 p. 2829.]</w:t>
      </w:r>
    </w:p>
    <w:p>
      <w:pPr>
        <w:pStyle w:val="yEdnotesection"/>
        <w:spacing w:before="200"/>
      </w:pPr>
      <w:r>
        <w:t>[</w:t>
      </w:r>
      <w:r>
        <w:rPr>
          <w:b/>
        </w:rPr>
        <w:t>2A.</w:t>
      </w:r>
      <w:r>
        <w:tab/>
        <w:t>Deleted: Gazette 15 May 1987 p. 2161.]</w:t>
      </w:r>
    </w:p>
    <w:p>
      <w:pPr>
        <w:pStyle w:val="yHeading5"/>
      </w:pPr>
      <w:bookmarkStart w:id="651" w:name="_Toc85639499"/>
      <w:bookmarkStart w:id="652" w:name="_Toc56672420"/>
      <w:r>
        <w:rPr>
          <w:rStyle w:val="CharSClsNo"/>
        </w:rPr>
        <w:t>3</w:t>
      </w:r>
      <w:r>
        <w:t>.</w:t>
      </w:r>
      <w:r>
        <w:tab/>
        <w:t>Rights conferred on holders of certain mineral claims and dredging claims</w:t>
      </w:r>
      <w:bookmarkEnd w:id="651"/>
      <w:bookmarkEnd w:id="652"/>
    </w:p>
    <w:p>
      <w:pPr>
        <w:pStyle w:val="ySubsection"/>
        <w:spacing w:before="120"/>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spacing w:before="120"/>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spacing w:before="120"/>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No. 69 of 1981 s. 29; amended: No. 122 of 1982 s. 30(b).]</w:t>
      </w:r>
    </w:p>
    <w:p>
      <w:pPr>
        <w:pStyle w:val="yHeading5"/>
      </w:pPr>
      <w:bookmarkStart w:id="653" w:name="_Toc85639500"/>
      <w:bookmarkStart w:id="654" w:name="_Toc56672421"/>
      <w:r>
        <w:rPr>
          <w:rStyle w:val="CharSClsNo"/>
        </w:rPr>
        <w:t>4</w:t>
      </w:r>
      <w:r>
        <w:t>.</w:t>
      </w:r>
      <w:r>
        <w:tab/>
        <w:t>Rights conferred on holders of certain miners’ homestead leases, residential leases, residence areas, business areas and garden areas</w:t>
      </w:r>
      <w:bookmarkEnd w:id="653"/>
      <w:bookmarkEnd w:id="654"/>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z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No. 69 of 1981 s. 29; amended: No. 126 of 1987 s. 124.]</w:t>
      </w:r>
    </w:p>
    <w:p>
      <w:pPr>
        <w:pStyle w:val="yHeading5"/>
      </w:pPr>
      <w:bookmarkStart w:id="655" w:name="_Toc85639501"/>
      <w:bookmarkStart w:id="656" w:name="_Toc56672422"/>
      <w:r>
        <w:rPr>
          <w:rStyle w:val="CharSClsNo"/>
        </w:rPr>
        <w:t>5</w:t>
      </w:r>
      <w:r>
        <w:t>.</w:t>
      </w:r>
      <w:r>
        <w:tab/>
        <w:t>Continuation of mining tenements held by virtue of miners’ rights</w:t>
      </w:r>
      <w:bookmarkEnd w:id="655"/>
      <w:bookmarkEnd w:id="656"/>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No. 69 of 1981 s. 29.]</w:t>
      </w:r>
    </w:p>
    <w:p>
      <w:pPr>
        <w:pStyle w:val="yHeading5"/>
      </w:pPr>
      <w:bookmarkStart w:id="657" w:name="_Toc85639502"/>
      <w:bookmarkStart w:id="658" w:name="_Toc56672423"/>
      <w:r>
        <w:rPr>
          <w:rStyle w:val="CharSClsNo"/>
        </w:rPr>
        <w:t>6</w:t>
      </w:r>
      <w:r>
        <w:t>.</w:t>
      </w:r>
      <w:r>
        <w:tab/>
        <w:t>Temporary continuation of certain machinery areas, tailings areas, quarrying areas and water rights</w:t>
      </w:r>
      <w:bookmarkEnd w:id="657"/>
      <w:bookmarkEnd w:id="658"/>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 or</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No. 69 of 1981 s. 29; amended: No. 122 of 1982 s. 30(c); No. 100 of 1985 s. 110(c).]</w:t>
      </w:r>
    </w:p>
    <w:p>
      <w:pPr>
        <w:pStyle w:val="yHeading5"/>
      </w:pPr>
      <w:bookmarkStart w:id="659" w:name="_Toc85639503"/>
      <w:bookmarkStart w:id="660" w:name="_Toc56672424"/>
      <w:r>
        <w:rPr>
          <w:rStyle w:val="CharSClsNo"/>
        </w:rPr>
        <w:t>7</w:t>
      </w:r>
      <w:r>
        <w:t>.</w:t>
      </w:r>
      <w:r>
        <w:tab/>
        <w:t>Continuation of certain licences</w:t>
      </w:r>
      <w:bookmarkEnd w:id="659"/>
      <w:bookmarkEnd w:id="660"/>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 or</w:t>
      </w:r>
    </w:p>
    <w:p>
      <w:pPr>
        <w:pStyle w:val="yIndenta"/>
        <w:rPr>
          <w:snapToGrid w:val="0"/>
        </w:rPr>
      </w:pPr>
      <w:r>
        <w:rPr>
          <w:snapToGrid w:val="0"/>
        </w:rPr>
        <w:tab/>
        <w:t>(b)</w:t>
      </w:r>
      <w:r>
        <w:rPr>
          <w:snapToGrid w:val="0"/>
        </w:rPr>
        <w:tab/>
        <w:t>to remove, and treat, tailings from the land; or</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No. 69 of 1981 s. 29; amended: No. 122 of 1982 s. 30(d); No. 37 of 1993 s. 25; amended: Gazette 20 Nov 1987 p. 4239.]</w:t>
      </w:r>
    </w:p>
    <w:p>
      <w:pPr>
        <w:pStyle w:val="yHeading5"/>
      </w:pPr>
      <w:bookmarkStart w:id="661" w:name="_Toc85639504"/>
      <w:bookmarkStart w:id="662" w:name="_Toc56672425"/>
      <w:r>
        <w:rPr>
          <w:rStyle w:val="CharSClsNo"/>
        </w:rPr>
        <w:t>8</w:t>
      </w:r>
      <w:r>
        <w:t>.</w:t>
      </w:r>
      <w:r>
        <w:tab/>
        <w:t>Disposal of pending applications for mining tenements</w:t>
      </w:r>
      <w:bookmarkEnd w:id="661"/>
      <w:bookmarkEnd w:id="662"/>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 or</w:t>
      </w:r>
    </w:p>
    <w:p>
      <w:pPr>
        <w:pStyle w:val="yIndenta"/>
        <w:rPr>
          <w:snapToGrid w:val="0"/>
        </w:rPr>
      </w:pPr>
      <w:r>
        <w:rPr>
          <w:snapToGrid w:val="0"/>
        </w:rPr>
        <w:tab/>
        <w:t>(b)</w:t>
      </w:r>
      <w:r>
        <w:rPr>
          <w:snapToGrid w:val="0"/>
        </w:rPr>
        <w:tab/>
        <w:t>a residential lease; or</w:t>
      </w:r>
    </w:p>
    <w:p>
      <w:pPr>
        <w:pStyle w:val="yIndenta"/>
        <w:rPr>
          <w:snapToGrid w:val="0"/>
        </w:rPr>
      </w:pPr>
      <w:r>
        <w:rPr>
          <w:snapToGrid w:val="0"/>
        </w:rPr>
        <w:tab/>
        <w:t>(c)</w:t>
      </w:r>
      <w:r>
        <w:rPr>
          <w:snapToGrid w:val="0"/>
        </w:rPr>
        <w:tab/>
        <w:t>a residence area; or</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 xml:space="preserve">the mining tenement is, subject to paragraph (b), deemed for the purposes of this Schedule to have been granted under the repealed Act; </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No. 69 of 1981 s. 29; amended: No. 122 of 1982 s. 30(e); No. 100 of 1985 s. 110(d); No. 105 of 1986 s. 27; amended: Gazette 18 Dec 1981 p. 5274.]</w:t>
      </w:r>
    </w:p>
    <w:p>
      <w:pPr>
        <w:pStyle w:val="yHeading5"/>
      </w:pPr>
      <w:bookmarkStart w:id="663" w:name="_Toc85639505"/>
      <w:bookmarkStart w:id="664" w:name="_Toc56672426"/>
      <w:r>
        <w:rPr>
          <w:rStyle w:val="CharSClsNo"/>
        </w:rPr>
        <w:t>9</w:t>
      </w:r>
      <w:r>
        <w:t>.</w:t>
      </w:r>
      <w:r>
        <w:tab/>
        <w:t>Rights of holders of certain prospecting areas</w:t>
      </w:r>
      <w:bookmarkEnd w:id="663"/>
      <w:bookmarkEnd w:id="664"/>
    </w:p>
    <w:p>
      <w:pPr>
        <w:pStyle w:val="ySubsection"/>
        <w:spacing w:before="180"/>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spacing w:before="180"/>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spacing w:before="180"/>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No. 69 of 1981 s. 29; amended: No. 105 of 1986 s. 28.]</w:t>
      </w:r>
    </w:p>
    <w:p>
      <w:pPr>
        <w:pStyle w:val="yHeading5"/>
      </w:pPr>
      <w:bookmarkStart w:id="665" w:name="_Toc85639506"/>
      <w:bookmarkStart w:id="666" w:name="_Toc56672427"/>
      <w:r>
        <w:rPr>
          <w:rStyle w:val="CharSClsNo"/>
        </w:rPr>
        <w:t>10</w:t>
      </w:r>
      <w:r>
        <w:t>.</w:t>
      </w:r>
      <w:r>
        <w:tab/>
        <w:t>Transitional provisions relating to mortgages</w:t>
      </w:r>
      <w:bookmarkEnd w:id="665"/>
      <w:bookmarkEnd w:id="666"/>
    </w:p>
    <w:p>
      <w:pPr>
        <w:pStyle w:val="ySubsection"/>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8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 4</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8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4</w:t>
      </w:r>
      <w:r>
        <w:rPr>
          <w:snapToGrid w:val="0"/>
        </w:rPr>
        <w:t>, in the order in which they appeared so registered immediately before their expiry and they shall have priority accordingly.</w:t>
      </w:r>
    </w:p>
    <w:p>
      <w:pPr>
        <w:pStyle w:val="ySubsection"/>
        <w:spacing w:before="180"/>
        <w:rPr>
          <w:snapToGrid w:val="0"/>
        </w:rPr>
      </w:pPr>
      <w:r>
        <w:rPr>
          <w:snapToGrid w:val="0"/>
        </w:rPr>
        <w:tab/>
        <w:t>(3)</w:t>
      </w:r>
      <w:r>
        <w:rPr>
          <w:snapToGrid w:val="0"/>
        </w:rPr>
        <w:tab/>
        <w:t>The holder of a mining tenement under the repealed Act (in this subclause called</w:t>
      </w:r>
      <w:r>
        <w:t xml:space="preserve"> the</w:t>
      </w:r>
      <w:r>
        <w:rPr>
          <w:rStyle w:val="CharDefText"/>
        </w:rPr>
        <w:t xml:space="preserve"> old mining tenement</w:t>
      </w:r>
      <w:r>
        <w:rPr>
          <w:snapToGrid w:val="0"/>
        </w:rPr>
        <w:t>) who is empowered by this Schedule or by section 5(3) to apply for a mining tenement under this Act (in this subclause called</w:t>
      </w:r>
      <w:r>
        <w:t xml:space="preserve"> the</w:t>
      </w:r>
      <w:r>
        <w:rPr>
          <w:rStyle w:val="CharDefText"/>
        </w:rPr>
        <w:t xml:space="preserv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8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8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8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No. 69 of 1981 s. 29.]</w:t>
      </w:r>
    </w:p>
    <w:p>
      <w:pPr>
        <w:pStyle w:val="yHeading5"/>
      </w:pPr>
      <w:bookmarkStart w:id="667" w:name="_Toc85639507"/>
      <w:bookmarkStart w:id="668" w:name="_Toc56672428"/>
      <w:r>
        <w:rPr>
          <w:rStyle w:val="CharSClsNo"/>
        </w:rPr>
        <w:t>11</w:t>
      </w:r>
      <w:r>
        <w:t>.</w:t>
      </w:r>
      <w:r>
        <w:tab/>
        <w:t>Officers</w:t>
      </w:r>
      <w:bookmarkEnd w:id="667"/>
      <w:bookmarkEnd w:id="668"/>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No. 69 of 1981 s. 29.]</w:t>
      </w:r>
    </w:p>
    <w:p>
      <w:pPr>
        <w:pStyle w:val="yHeading5"/>
      </w:pPr>
      <w:bookmarkStart w:id="669" w:name="_Toc85639508"/>
      <w:bookmarkStart w:id="670" w:name="_Toc56672429"/>
      <w:r>
        <w:t>12.</w:t>
      </w:r>
      <w:r>
        <w:tab/>
        <w:t>Warden’s courts and warden’s offices</w:t>
      </w:r>
      <w:bookmarkEnd w:id="669"/>
      <w:bookmarkEnd w:id="670"/>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No. 69 of 1981 s. 29.]</w:t>
      </w:r>
    </w:p>
    <w:p>
      <w:pPr>
        <w:pStyle w:val="yHeading5"/>
      </w:pPr>
      <w:bookmarkStart w:id="671" w:name="_Toc85639509"/>
      <w:bookmarkStart w:id="672" w:name="_Toc56672430"/>
      <w:r>
        <w:t>13.</w:t>
      </w:r>
      <w:r>
        <w:tab/>
        <w:t>Lodging of certain applications</w:t>
      </w:r>
      <w:bookmarkEnd w:id="671"/>
      <w:bookmarkEnd w:id="672"/>
    </w:p>
    <w:p>
      <w:pPr>
        <w:pStyle w:val="ySubsection"/>
        <w:rPr>
          <w:snapToGrid w:val="0"/>
        </w:rPr>
      </w:pPr>
      <w:r>
        <w:rPr>
          <w:snapToGrid w:val="0"/>
        </w:rPr>
        <w:tab/>
      </w:r>
      <w:r>
        <w:rPr>
          <w:snapToGrid w:val="0"/>
        </w:rPr>
        <w:tab/>
        <w:t xml:space="preserve">A person making an application for a mining tenement to the Minister under this Schedule or section 5(3) shall lodge that application </w:t>
      </w:r>
      <w:r>
        <w:rPr>
          <w:sz w:val="23"/>
          <w:szCs w:val="23"/>
        </w:rPr>
        <w:t>in the manner provided under and in accordance with this Act in respect of an application for a mining tenement of that kind.</w:t>
      </w:r>
    </w:p>
    <w:p>
      <w:pPr>
        <w:pStyle w:val="yFootnotesection"/>
        <w:keepLines w:val="0"/>
      </w:pPr>
      <w:r>
        <w:tab/>
        <w:t>[Clause 13 inserted: No. 69 of 1981 s. 29; amended: No. 37 of 1993 s. 26; No. 12 of 2010 s. 43; amended: Gazette 22 Jul 2016 p. 3134.]</w:t>
      </w:r>
    </w:p>
    <w:p>
      <w:pPr>
        <w:pStyle w:val="yHeading5"/>
      </w:pPr>
      <w:bookmarkStart w:id="673" w:name="_Toc85639510"/>
      <w:bookmarkStart w:id="674" w:name="_Toc56672431"/>
      <w:r>
        <w:rPr>
          <w:rStyle w:val="CharSClsNo"/>
        </w:rPr>
        <w:t>13A</w:t>
      </w:r>
      <w:r>
        <w:t>.</w:t>
      </w:r>
      <w:r>
        <w:tab/>
        <w:t>Consents to follow land</w:t>
      </w:r>
      <w:bookmarkEnd w:id="673"/>
      <w:bookmarkEnd w:id="674"/>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Gazette 15 May 1987 p. 2161</w:t>
      </w:r>
      <w:r>
        <w:noBreakHyphen/>
        <w:t>2.]</w:t>
      </w:r>
    </w:p>
    <w:p>
      <w:pPr>
        <w:pStyle w:val="yHeading5"/>
      </w:pPr>
      <w:bookmarkStart w:id="675" w:name="_Toc85639511"/>
      <w:bookmarkStart w:id="676" w:name="_Toc56672432"/>
      <w:r>
        <w:rPr>
          <w:rStyle w:val="CharSClsNo"/>
        </w:rPr>
        <w:t>14</w:t>
      </w:r>
      <w:r>
        <w:t>.</w:t>
      </w:r>
      <w:r>
        <w:tab/>
        <w:t>References to repealed Act</w:t>
      </w:r>
      <w:bookmarkEnd w:id="675"/>
      <w:bookmarkEnd w:id="676"/>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No. 69 of 1981 s. 29.]</w:t>
      </w:r>
    </w:p>
    <w:p>
      <w:pPr>
        <w:pStyle w:val="yHeading5"/>
      </w:pPr>
      <w:bookmarkStart w:id="677" w:name="_Toc85639512"/>
      <w:bookmarkStart w:id="678" w:name="_Toc56672433"/>
      <w:r>
        <w:rPr>
          <w:rStyle w:val="CharSClsNo"/>
        </w:rPr>
        <w:t>15</w:t>
      </w:r>
      <w:r>
        <w:t>.</w:t>
      </w:r>
      <w:r>
        <w:tab/>
        <w:t>Prevention of anomalies during transitional period</w:t>
      </w:r>
      <w:bookmarkEnd w:id="677"/>
      <w:bookmarkEnd w:id="678"/>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No. 69 of 1981 s. 29; amended: No. 100 of 1985 s. 110(e).]</w:t>
      </w:r>
    </w:p>
    <w:p>
      <w:pPr>
        <w:pStyle w:val="yHeading3"/>
        <w:rPr>
          <w:snapToGrid w:val="0"/>
        </w:rPr>
      </w:pPr>
      <w:bookmarkStart w:id="679" w:name="_Toc85617987"/>
      <w:bookmarkStart w:id="680" w:name="_Toc85618340"/>
      <w:bookmarkStart w:id="681" w:name="_Toc85639513"/>
      <w:bookmarkStart w:id="682" w:name="_Toc56598141"/>
      <w:bookmarkStart w:id="683" w:name="_Toc56598440"/>
      <w:bookmarkStart w:id="684" w:name="_Toc56672434"/>
      <w:r>
        <w:rPr>
          <w:rStyle w:val="CharSDivNo"/>
        </w:rPr>
        <w:t>Division 2</w:t>
      </w:r>
      <w:r>
        <w:rPr>
          <w:b w:val="0"/>
        </w:rPr>
        <w:t> — </w:t>
      </w:r>
      <w:r>
        <w:rPr>
          <w:rStyle w:val="CharSDivText"/>
        </w:rPr>
        <w:t xml:space="preserve">Provisions relating to </w:t>
      </w:r>
      <w:r>
        <w:rPr>
          <w:rStyle w:val="CharSDivText"/>
          <w:i/>
        </w:rPr>
        <w:t>Mining Amendment Act 2012</w:t>
      </w:r>
      <w:bookmarkEnd w:id="679"/>
      <w:bookmarkEnd w:id="680"/>
      <w:bookmarkEnd w:id="681"/>
      <w:bookmarkEnd w:id="682"/>
      <w:bookmarkEnd w:id="683"/>
      <w:bookmarkEnd w:id="684"/>
    </w:p>
    <w:p>
      <w:pPr>
        <w:pStyle w:val="yFootnoteheading"/>
        <w:rPr>
          <w:snapToGrid w:val="0"/>
        </w:rPr>
      </w:pPr>
      <w:r>
        <w:rPr>
          <w:snapToGrid w:val="0"/>
        </w:rPr>
        <w:tab/>
        <w:t>[Heading inserted: No. 51 of 2012 s. 43.]</w:t>
      </w:r>
    </w:p>
    <w:p>
      <w:pPr>
        <w:pStyle w:val="yHeading5"/>
      </w:pPr>
      <w:bookmarkStart w:id="685" w:name="_Toc85639514"/>
      <w:bookmarkStart w:id="686" w:name="_Toc56672435"/>
      <w:r>
        <w:rPr>
          <w:rStyle w:val="CharSClsNo"/>
        </w:rPr>
        <w:t>16</w:t>
      </w:r>
      <w:r>
        <w:t>.</w:t>
      </w:r>
      <w:r>
        <w:tab/>
        <w:t>Miner’s rights</w:t>
      </w:r>
      <w:bookmarkEnd w:id="685"/>
      <w:bookmarkEnd w:id="686"/>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15 comes into operation.</w:t>
      </w:r>
    </w:p>
    <w:p>
      <w:pPr>
        <w:pStyle w:val="ySubsection"/>
      </w:pPr>
      <w:r>
        <w:tab/>
        <w:t>(2)</w:t>
      </w:r>
      <w:r>
        <w:tab/>
        <w:t>A miner’s right in force under this Act immediately before commencement day is taken to be a miner’s right issued under section 40C.</w:t>
      </w:r>
    </w:p>
    <w:p>
      <w:pPr>
        <w:pStyle w:val="yFootnotesection"/>
      </w:pPr>
      <w:r>
        <w:tab/>
        <w:t>[Clause 16 inserted: No. 51 of 2012 s. 43.]</w:t>
      </w:r>
    </w:p>
    <w:p>
      <w:pPr>
        <w:pStyle w:val="yHeading5"/>
      </w:pPr>
      <w:bookmarkStart w:id="687" w:name="_Toc85639515"/>
      <w:bookmarkStart w:id="688" w:name="_Toc56672436"/>
      <w:r>
        <w:rPr>
          <w:rStyle w:val="CharSClsNo"/>
        </w:rPr>
        <w:t>17</w:t>
      </w:r>
      <w:r>
        <w:t>.</w:t>
      </w:r>
      <w:r>
        <w:tab/>
        <w:t>Surrender requirements</w:t>
      </w:r>
      <w:bookmarkEnd w:id="687"/>
      <w:bookmarkEnd w:id="688"/>
      <w:r>
        <w:t xml:space="preserve"> </w:t>
      </w:r>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Mining Amendment Act 2012</w:t>
      </w:r>
      <w:r>
        <w:t xml:space="preserve"> section 20 comes into operation.</w:t>
      </w:r>
    </w:p>
    <w:p>
      <w:pPr>
        <w:pStyle w:val="ySubsection"/>
      </w:pPr>
      <w:r>
        <w:tab/>
        <w:t>(2)</w:t>
      </w:r>
      <w:r>
        <w:tab/>
        <w:t xml:space="preserve">Section 65, as in force immediately before commencement day, applies in relation to an exploration licence if — </w:t>
      </w:r>
    </w:p>
    <w:p>
      <w:pPr>
        <w:pStyle w:val="yIndenta"/>
      </w:pPr>
      <w:r>
        <w:tab/>
        <w:t>(a)</w:t>
      </w:r>
      <w:r>
        <w:tab/>
        <w:t>the licence was granted on an application made after 10 February 2006; and</w:t>
      </w:r>
    </w:p>
    <w:p>
      <w:pPr>
        <w:pStyle w:val="yIndenta"/>
        <w:keepNext/>
      </w:pPr>
      <w:r>
        <w:tab/>
        <w:t>(b)</w:t>
      </w:r>
      <w:r>
        <w:tab/>
        <w:t>an application for deferral under subsection (3b) of that section was made in relation to the licence before commencement day but not determined before that day.</w:t>
      </w:r>
    </w:p>
    <w:p>
      <w:pPr>
        <w:pStyle w:val="yFootnotesection"/>
        <w:keepNext/>
      </w:pPr>
      <w:r>
        <w:tab/>
        <w:t>[Clause 17 inserted: No. 51 of 2012 s. 43.]</w:t>
      </w:r>
    </w:p>
    <w:p>
      <w:pPr>
        <w:pStyle w:val="yHeading5"/>
      </w:pPr>
      <w:bookmarkStart w:id="689" w:name="_Toc85639516"/>
      <w:bookmarkStart w:id="690" w:name="_Toc56672437"/>
      <w:r>
        <w:rPr>
          <w:rStyle w:val="CharSClsNo"/>
        </w:rPr>
        <w:t>18</w:t>
      </w:r>
      <w:r>
        <w:t>.</w:t>
      </w:r>
      <w:r>
        <w:tab/>
        <w:t>Commonwealth land</w:t>
      </w:r>
      <w:bookmarkEnd w:id="689"/>
      <w:bookmarkEnd w:id="690"/>
    </w:p>
    <w:p>
      <w:pPr>
        <w:pStyle w:val="ySubsection"/>
      </w:pPr>
      <w:r>
        <w:tab/>
        <w:t>(1)</w:t>
      </w:r>
      <w:r>
        <w:tab/>
        <w:t xml:space="preserve">In this clause — </w:t>
      </w:r>
    </w:p>
    <w:p>
      <w:pPr>
        <w:pStyle w:val="yDefstart"/>
      </w:pPr>
      <w:r>
        <w:tab/>
      </w:r>
      <w:r>
        <w:rPr>
          <w:rStyle w:val="CharDefText"/>
        </w:rPr>
        <w:t>commencement day</w:t>
      </w:r>
      <w:r>
        <w:t xml:space="preserve"> means the day the </w:t>
      </w:r>
      <w:r>
        <w:rPr>
          <w:i/>
        </w:rPr>
        <w:t>Mining Amendment Act 2012</w:t>
      </w:r>
      <w:r>
        <w:t xml:space="preserve"> section 13 comes into operation;</w:t>
      </w:r>
    </w:p>
    <w:p>
      <w:pPr>
        <w:pStyle w:val="yDefstart"/>
      </w:pPr>
      <w:r>
        <w:tab/>
      </w:r>
      <w:r>
        <w:rPr>
          <w:rStyle w:val="CharDefText"/>
        </w:rPr>
        <w:t>existing application</w:t>
      </w:r>
      <w:r>
        <w:t xml:space="preserve"> means an application for an exploration licence made but not determined before commencement day;</w:t>
      </w:r>
    </w:p>
    <w:p>
      <w:pPr>
        <w:pStyle w:val="yDefstart"/>
      </w:pPr>
      <w:r>
        <w:tab/>
      </w:r>
      <w:r>
        <w:rPr>
          <w:rStyle w:val="CharDefText"/>
        </w:rPr>
        <w:t>transition period</w:t>
      </w:r>
      <w:r>
        <w:t xml:space="preserve"> means the period beginning on commencement day and ending 3 months after that day.</w:t>
      </w:r>
    </w:p>
    <w:p>
      <w:pPr>
        <w:pStyle w:val="ySubsection"/>
      </w:pPr>
      <w:r>
        <w:tab/>
        <w:t>(2)</w:t>
      </w:r>
      <w:r>
        <w:tab/>
        <w:t xml:space="preserve">During the transition period — </w:t>
      </w:r>
    </w:p>
    <w:p>
      <w:pPr>
        <w:pStyle w:val="yIndenta"/>
      </w:pPr>
      <w:r>
        <w:tab/>
        <w:t>(a)</w:t>
      </w:r>
      <w:r>
        <w:tab/>
        <w:t>a person who has made an existing application in respect of Commonwealth land has a right in priority to a person who has not made such an application to mark out or apply for a mining tenement in respect of the land the subject of the existing application; and</w:t>
      </w:r>
    </w:p>
    <w:p>
      <w:pPr>
        <w:pStyle w:val="yIndenta"/>
      </w:pPr>
      <w:r>
        <w:tab/>
        <w:t>(b)</w:t>
      </w:r>
      <w:r>
        <w:tab/>
        <w:t>if more than one person has made an existing application in respect of the same Commonwealth land, priority is to be determined according to the date and time of the making of the existing applications.</w:t>
      </w:r>
    </w:p>
    <w:p>
      <w:pPr>
        <w:pStyle w:val="yFootnotesection"/>
      </w:pPr>
      <w:r>
        <w:tab/>
        <w:t>[Clause 18 inserted: No. 51 of 2012 s. 43.]</w:t>
      </w:r>
    </w:p>
    <w:p>
      <w:pPr>
        <w:pStyle w:val="yHeading5"/>
      </w:pPr>
      <w:bookmarkStart w:id="691" w:name="_Toc85639517"/>
      <w:bookmarkStart w:id="692" w:name="_Toc56672438"/>
      <w:r>
        <w:rPr>
          <w:rStyle w:val="CharSClsNo"/>
        </w:rPr>
        <w:t>19</w:t>
      </w:r>
      <w:r>
        <w:t>.</w:t>
      </w:r>
      <w:r>
        <w:tab/>
        <w:t>Time limit for prosecution action</w:t>
      </w:r>
      <w:bookmarkEnd w:id="691"/>
      <w:bookmarkEnd w:id="692"/>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39 comes into operation.</w:t>
      </w:r>
    </w:p>
    <w:p>
      <w:pPr>
        <w:pStyle w:val="ySubsection"/>
      </w:pPr>
      <w:r>
        <w:tab/>
        <w:t>(2)</w:t>
      </w:r>
      <w:r>
        <w:tab/>
        <w:t>Despite section 160B, a prosecution for an offence that is alleged to have been committed before commencement day must be commenced within one year after the day on which the offence is alleged to have been committed.</w:t>
      </w:r>
    </w:p>
    <w:p>
      <w:pPr>
        <w:pStyle w:val="yFootnotesection"/>
      </w:pPr>
      <w:r>
        <w:tab/>
        <w:t>[Clause 19 inserted: No. 51 of 2012 s. 43.]</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yScheduleHeading"/>
      </w:pPr>
      <w:bookmarkStart w:id="694" w:name="_Toc85617992"/>
      <w:bookmarkStart w:id="695" w:name="_Toc85618345"/>
      <w:bookmarkStart w:id="696" w:name="_Toc85639518"/>
      <w:bookmarkStart w:id="697" w:name="_Toc56598146"/>
      <w:bookmarkStart w:id="698" w:name="_Toc56598445"/>
      <w:bookmarkStart w:id="699" w:name="_Toc56672439"/>
      <w:r>
        <w:rPr>
          <w:rStyle w:val="CharSchNo"/>
        </w:rPr>
        <w:t>Third Schedule</w:t>
      </w:r>
      <w:r>
        <w:rPr>
          <w:rStyle w:val="CharSDivNo"/>
        </w:rPr>
        <w:t> </w:t>
      </w:r>
      <w:r>
        <w:t>—</w:t>
      </w:r>
      <w:r>
        <w:rPr>
          <w:rStyle w:val="CharSDivText"/>
        </w:rPr>
        <w:t> </w:t>
      </w:r>
      <w:r>
        <w:rPr>
          <w:rStyle w:val="CharSchText"/>
        </w:rPr>
        <w:t>Private land not open for mining</w:t>
      </w:r>
      <w:bookmarkEnd w:id="694"/>
      <w:bookmarkEnd w:id="695"/>
      <w:bookmarkEnd w:id="696"/>
      <w:bookmarkEnd w:id="697"/>
      <w:bookmarkEnd w:id="698"/>
      <w:bookmarkEnd w:id="699"/>
    </w:p>
    <w:p>
      <w:pPr>
        <w:pStyle w:val="yShoulderClause"/>
        <w:rPr>
          <w:snapToGrid w:val="0"/>
        </w:rPr>
      </w:pPr>
      <w:r>
        <w:rPr>
          <w:snapToGrid w:val="0"/>
        </w:rPr>
        <w:t>[s.</w:t>
      </w:r>
      <w:r>
        <w:rPr>
          <w:rStyle w:val="CharSchText"/>
        </w:rPr>
        <w:t> </w:t>
      </w:r>
      <w:r>
        <w:rPr>
          <w:snapToGrid w:val="0"/>
        </w:rPr>
        <w:t>27]</w:t>
      </w:r>
    </w:p>
    <w:p>
      <w:pPr>
        <w:pStyle w:val="yFootnoteheading"/>
      </w:pPr>
      <w:r>
        <w:tab/>
        <w:t>[Heading amended: No. 19 of 2010 s. 4.]</w:t>
      </w:r>
    </w:p>
    <w:p>
      <w:pPr>
        <w:pStyle w:val="zyMiscellaneousBody"/>
        <w:rPr>
          <w:snapToGrid w:val="0"/>
        </w:rPr>
      </w:pPr>
      <w:r>
        <w:rPr>
          <w:snapToGrid w:val="0"/>
        </w:rPr>
        <w:t>East Locations 36, 41, 48, 51, 53, 55, 57, 59, 32, 35, 39, 40, 42, 44, 45, 50, 37, 61, 62.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zyMiscellaneousBody"/>
        <w:rPr>
          <w:snapToGrid w:val="0"/>
        </w:rPr>
      </w:pP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nHeading2"/>
      </w:pPr>
      <w:bookmarkStart w:id="700" w:name="_Toc85617993"/>
      <w:bookmarkStart w:id="701" w:name="_Toc85618346"/>
      <w:bookmarkStart w:id="702" w:name="_Toc85639519"/>
      <w:bookmarkStart w:id="703" w:name="_Toc56598147"/>
      <w:bookmarkStart w:id="704" w:name="_Toc56598446"/>
      <w:bookmarkStart w:id="705" w:name="_Toc56672440"/>
      <w:r>
        <w:t>Notes</w:t>
      </w:r>
      <w:bookmarkEnd w:id="700"/>
      <w:bookmarkEnd w:id="701"/>
      <w:bookmarkEnd w:id="702"/>
      <w:bookmarkEnd w:id="703"/>
      <w:bookmarkEnd w:id="704"/>
      <w:bookmarkEnd w:id="705"/>
    </w:p>
    <w:p>
      <w:pPr>
        <w:pStyle w:val="nStatement"/>
      </w:pPr>
      <w:r>
        <w:t xml:space="preserve">This is a compilation of the </w:t>
      </w:r>
      <w:r>
        <w:rPr>
          <w:i/>
          <w:noProof/>
        </w:rPr>
        <w:t>Mining Act 1978</w:t>
      </w:r>
      <w:r>
        <w:t xml:space="preserve"> and includes amendments made by other written laws </w:t>
      </w:r>
      <w:r>
        <w:rPr>
          <w:vertAlign w:val="superscript"/>
        </w:rPr>
        <w:t>5</w:t>
      </w:r>
      <w:r>
        <w:t>. For provisions that have come into operation, and for information about any reprints, see the compilation table. For provisions that have not yet come into operation see the uncommenced provisions table.</w:t>
      </w:r>
    </w:p>
    <w:p>
      <w:pPr>
        <w:pStyle w:val="nHeading3"/>
      </w:pPr>
      <w:bookmarkStart w:id="706" w:name="_Toc85639520"/>
      <w:bookmarkStart w:id="707" w:name="_Toc56672441"/>
      <w:r>
        <w:t>Compilation table</w:t>
      </w:r>
      <w:bookmarkEnd w:id="706"/>
      <w:bookmarkEnd w:id="707"/>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Mining Act 1978</w:t>
            </w:r>
          </w:p>
        </w:tc>
        <w:tc>
          <w:tcPr>
            <w:tcW w:w="1134" w:type="dxa"/>
            <w:tcBorders>
              <w:top w:val="single" w:sz="8" w:space="0" w:color="auto"/>
            </w:tcBorders>
          </w:tcPr>
          <w:p>
            <w:pPr>
              <w:pStyle w:val="nTable"/>
              <w:spacing w:after="40"/>
            </w:pPr>
            <w:r>
              <w:t>107 of 1978</w:t>
            </w:r>
          </w:p>
        </w:tc>
        <w:tc>
          <w:tcPr>
            <w:tcW w:w="1134" w:type="dxa"/>
            <w:tcBorders>
              <w:top w:val="single" w:sz="8" w:space="0" w:color="auto"/>
            </w:tcBorders>
          </w:tcPr>
          <w:p>
            <w:pPr>
              <w:pStyle w:val="nTable"/>
              <w:spacing w:after="40"/>
            </w:pPr>
            <w:r>
              <w:t>8 Dec 1978</w:t>
            </w:r>
          </w:p>
        </w:tc>
        <w:tc>
          <w:tcPr>
            <w:tcW w:w="2552" w:type="dxa"/>
            <w:tcBorders>
              <w:top w:val="single" w:sz="8" w:space="0" w:color="auto"/>
            </w:tcBorders>
          </w:tcPr>
          <w:p>
            <w:pPr>
              <w:pStyle w:val="nTable"/>
              <w:spacing w:after="40"/>
            </w:pPr>
            <w:r>
              <w:t xml:space="preserve">Long title, heading to Pt. I, s. 1 and 2, heading to, and cl. 3 of, the Second Sch: 8 Dec 1978 (see s. 2(1)); </w:t>
            </w:r>
            <w:r>
              <w:br/>
              <w:t xml:space="preserve">Act other than long title, heading to Pt. I, s. 1 and 2, heading to, and cl. 3 of, the Second Sch.: 1 Jan 1982 (see s. 2(2) and </w:t>
            </w:r>
            <w:r>
              <w:rPr>
                <w:i/>
              </w:rPr>
              <w:t>Gazette</w:t>
            </w:r>
            <w:r>
              <w:t xml:space="preserve"> 11 Dec 1981 p. 5085)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(Mining) Act 1981 </w:t>
            </w:r>
            <w:r>
              <w:t>Pt. II</w:t>
            </w:r>
          </w:p>
        </w:tc>
        <w:tc>
          <w:tcPr>
            <w:tcW w:w="1134" w:type="dxa"/>
          </w:tcPr>
          <w:p>
            <w:pPr>
              <w:pStyle w:val="nTable"/>
              <w:spacing w:after="40"/>
            </w:pPr>
            <w:r>
              <w:t>69 of 1981</w:t>
            </w:r>
          </w:p>
        </w:tc>
        <w:tc>
          <w:tcPr>
            <w:tcW w:w="1134" w:type="dxa"/>
          </w:tcPr>
          <w:p>
            <w:pPr>
              <w:pStyle w:val="nTable"/>
              <w:spacing w:after="40"/>
            </w:pPr>
            <w:r>
              <w:t>30 Oct 1981</w:t>
            </w:r>
          </w:p>
        </w:tc>
        <w:tc>
          <w:tcPr>
            <w:tcW w:w="2552" w:type="dxa"/>
          </w:tcPr>
          <w:p>
            <w:pPr>
              <w:pStyle w:val="nTable"/>
              <w:spacing w:after="40"/>
            </w:pPr>
            <w:r>
              <w:t>30 Oct 1981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approved 11 Dec 1981</w:t>
            </w:r>
            <w:r>
              <w:t xml:space="preserve"> (includes amendments listed above except those in the </w:t>
            </w:r>
            <w:r>
              <w:rPr>
                <w:i/>
                <w:iCs/>
              </w:rPr>
              <w:t>Mining Act 1978</w:t>
            </w:r>
            <w:r>
              <w:t xml:space="preserve"> other than the Long title, heading to Pt. I, s. 1 and 2, heading to, and cl. 3 of, the Second Sch.)</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(Anomalies Prevention) Order 1981</w:t>
            </w:r>
            <w:r>
              <w:t xml:space="preserve"> published in </w:t>
            </w:r>
            <w:r>
              <w:rPr>
                <w:i/>
              </w:rPr>
              <w:t>Gazette</w:t>
            </w:r>
            <w:r>
              <w:t xml:space="preserve"> 18 Dec 1981 p. 5274</w:t>
            </w:r>
          </w:p>
        </w:tc>
        <w:tc>
          <w:tcPr>
            <w:tcW w:w="2552" w:type="dxa"/>
          </w:tcPr>
          <w:p>
            <w:pPr>
              <w:pStyle w:val="nTable"/>
              <w:spacing w:after="40"/>
            </w:pPr>
            <w:r>
              <w:t>1 Jan 1982 (see cl. 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(Anomalies Prevention) Order 1982</w:t>
            </w:r>
            <w:r>
              <w:t xml:space="preserve"> published in </w:t>
            </w:r>
            <w:r>
              <w:rPr>
                <w:i/>
              </w:rPr>
              <w:t>Gazette</w:t>
            </w:r>
            <w:r>
              <w:t xml:space="preserve"> 16 Jul 1982 p. 2829</w:t>
            </w:r>
          </w:p>
        </w:tc>
        <w:tc>
          <w:tcPr>
            <w:tcW w:w="2552" w:type="dxa"/>
          </w:tcPr>
          <w:p>
            <w:pPr>
              <w:pStyle w:val="nTable"/>
              <w:spacing w:after="40"/>
            </w:pPr>
            <w:r>
              <w:t>16 Jul 1982 (see cl. 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(Mining) Act 1982 </w:t>
            </w:r>
            <w:r>
              <w:t>Pt. II</w:t>
            </w:r>
          </w:p>
        </w:tc>
        <w:tc>
          <w:tcPr>
            <w:tcW w:w="1134" w:type="dxa"/>
          </w:tcPr>
          <w:p>
            <w:pPr>
              <w:pStyle w:val="nTable"/>
              <w:spacing w:after="40"/>
            </w:pPr>
            <w:r>
              <w:t>122 of 1982</w:t>
            </w:r>
          </w:p>
        </w:tc>
        <w:tc>
          <w:tcPr>
            <w:tcW w:w="1134" w:type="dxa"/>
          </w:tcPr>
          <w:p>
            <w:pPr>
              <w:pStyle w:val="nTable"/>
              <w:spacing w:after="40"/>
            </w:pPr>
            <w:r>
              <w:t>10 Dec 1982</w:t>
            </w:r>
          </w:p>
        </w:tc>
        <w:tc>
          <w:tcPr>
            <w:tcW w:w="2552" w:type="dxa"/>
          </w:tcPr>
          <w:p>
            <w:pPr>
              <w:pStyle w:val="nTable"/>
              <w:spacing w:after="40"/>
            </w:pPr>
            <w:r>
              <w:t xml:space="preserve">s. 30(d): 1 Jan 1982 (see s. 2(2)); </w:t>
            </w:r>
            <w:r>
              <w:br/>
              <w:t>Pt. II other than s. 30(d): 10 Dec 1982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1983</w:t>
            </w:r>
          </w:p>
        </w:tc>
        <w:tc>
          <w:tcPr>
            <w:tcW w:w="1134" w:type="dxa"/>
          </w:tcPr>
          <w:p>
            <w:pPr>
              <w:pStyle w:val="nTable"/>
              <w:spacing w:after="40"/>
            </w:pPr>
            <w:r>
              <w:t>52 of 1983</w:t>
            </w:r>
          </w:p>
        </w:tc>
        <w:tc>
          <w:tcPr>
            <w:tcW w:w="1134" w:type="dxa"/>
          </w:tcPr>
          <w:p>
            <w:pPr>
              <w:pStyle w:val="nTable"/>
              <w:spacing w:after="40"/>
            </w:pPr>
            <w:r>
              <w:t>13 Dec 1983</w:t>
            </w:r>
          </w:p>
        </w:tc>
        <w:tc>
          <w:tcPr>
            <w:tcW w:w="2552" w:type="dxa"/>
          </w:tcPr>
          <w:p>
            <w:pPr>
              <w:pStyle w:val="nTable"/>
              <w:spacing w:after="40"/>
            </w:pPr>
            <w:r>
              <w:t xml:space="preserve">1 Jan 1984 (see s. 2 and </w:t>
            </w:r>
            <w:r>
              <w:rPr>
                <w:i/>
                <w:iCs/>
              </w:rPr>
              <w:t>G</w:t>
            </w:r>
            <w:r>
              <w:rPr>
                <w:i/>
              </w:rPr>
              <w:t>azette</w:t>
            </w:r>
            <w:r>
              <w:t xml:space="preserve"> 23 Dec 1983 p. 4934)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Mining Amendment Act 1985</w:t>
            </w:r>
            <w:r>
              <w:rPr>
                <w:vertAlign w:val="superscript"/>
              </w:rPr>
              <w:t> 6</w:t>
            </w:r>
          </w:p>
        </w:tc>
        <w:tc>
          <w:tcPr>
            <w:tcW w:w="1134" w:type="dxa"/>
          </w:tcPr>
          <w:p>
            <w:pPr>
              <w:pStyle w:val="nTable"/>
              <w:spacing w:after="40"/>
            </w:pPr>
            <w:r>
              <w:t>100 of 1985 (as amended by No. 105 of 1986 Pt. II and No. 22 of 1990 s. 39)</w:t>
            </w:r>
          </w:p>
        </w:tc>
        <w:tc>
          <w:tcPr>
            <w:tcW w:w="1134" w:type="dxa"/>
          </w:tcPr>
          <w:p>
            <w:pPr>
              <w:pStyle w:val="nTable"/>
              <w:spacing w:after="40"/>
            </w:pPr>
            <w:r>
              <w:t>4 Dec 1985</w:t>
            </w:r>
          </w:p>
        </w:tc>
        <w:tc>
          <w:tcPr>
            <w:tcW w:w="2552" w:type="dxa"/>
          </w:tcPr>
          <w:p>
            <w:pPr>
              <w:pStyle w:val="nTable"/>
              <w:spacing w:after="40"/>
            </w:pPr>
            <w:r>
              <w:t>s. 1 and 2: 4 Dec 1985;</w:t>
            </w:r>
            <w:r>
              <w:br/>
              <w:t>Act other than s. 1, 2, 31, 34, 38, 59, 63, 68</w:t>
            </w:r>
            <w:r>
              <w:noBreakHyphen/>
              <w:t>71, 77</w:t>
            </w:r>
            <w:r>
              <w:noBreakHyphen/>
              <w:t xml:space="preserve">80, 88, 90 and 96: 31 Jan 1986 (see s. 2 and </w:t>
            </w:r>
            <w:r>
              <w:rPr>
                <w:i/>
              </w:rPr>
              <w:t>Gazette</w:t>
            </w:r>
            <w:r>
              <w:t xml:space="preserve"> 31 Jan 1986 p. 320);</w:t>
            </w:r>
            <w:r>
              <w:br/>
              <w:t>s. 31, 34, 38, 59, 63, 68</w:t>
            </w:r>
            <w:r>
              <w:noBreakHyphen/>
              <w:t>71, 77</w:t>
            </w:r>
            <w:r>
              <w:noBreakHyphen/>
              <w:t xml:space="preserve">80 and 96: 16 Oct 1987 (see s. 2 and </w:t>
            </w:r>
            <w:r>
              <w:rPr>
                <w:i/>
              </w:rPr>
              <w:t>Gazette</w:t>
            </w:r>
            <w:r>
              <w:t xml:space="preserve"> 16 Oct 1987 p. 3884)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Mining (Validation and Amendment) Act 1986 </w:t>
            </w:r>
            <w:r>
              <w:t>Pt. III</w:t>
            </w:r>
          </w:p>
        </w:tc>
        <w:tc>
          <w:tcPr>
            <w:tcW w:w="1134" w:type="dxa"/>
          </w:tcPr>
          <w:p>
            <w:pPr>
              <w:pStyle w:val="nTable"/>
              <w:spacing w:after="40"/>
            </w:pPr>
            <w:r>
              <w:t>1 of 1986</w:t>
            </w:r>
          </w:p>
        </w:tc>
        <w:tc>
          <w:tcPr>
            <w:tcW w:w="1134" w:type="dxa"/>
          </w:tcPr>
          <w:p>
            <w:pPr>
              <w:pStyle w:val="nTable"/>
              <w:spacing w:after="40"/>
            </w:pPr>
            <w:r>
              <w:t>26 Jun 1986</w:t>
            </w:r>
          </w:p>
        </w:tc>
        <w:tc>
          <w:tcPr>
            <w:tcW w:w="2552" w:type="dxa"/>
          </w:tcPr>
          <w:p>
            <w:pPr>
              <w:pStyle w:val="nTable"/>
              <w:spacing w:after="40"/>
            </w:pPr>
            <w:r>
              <w:t>26 Jun 1986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(Environmental Protection) Act 1986 </w:t>
            </w:r>
            <w:r>
              <w:t>Pt. IV</w:t>
            </w:r>
          </w:p>
        </w:tc>
        <w:tc>
          <w:tcPr>
            <w:tcW w:w="1134" w:type="dxa"/>
          </w:tcPr>
          <w:p>
            <w:pPr>
              <w:pStyle w:val="nTable"/>
              <w:spacing w:after="40"/>
            </w:pPr>
            <w:r>
              <w:t>77 of 1986</w:t>
            </w:r>
          </w:p>
        </w:tc>
        <w:tc>
          <w:tcPr>
            <w:tcW w:w="1134" w:type="dxa"/>
          </w:tcPr>
          <w:p>
            <w:pPr>
              <w:pStyle w:val="nTable"/>
              <w:spacing w:after="40"/>
            </w:pPr>
            <w:r>
              <w:t>4 Dec 1986</w:t>
            </w:r>
          </w:p>
        </w:tc>
        <w:tc>
          <w:tcPr>
            <w:tcW w:w="2552" w:type="dxa"/>
          </w:tcPr>
          <w:p>
            <w:pPr>
              <w:pStyle w:val="nTable"/>
              <w:spacing w:after="40"/>
            </w:pPr>
            <w:r>
              <w:t xml:space="preserve">20 Feb 1987 (see s.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1986</w:t>
            </w:r>
          </w:p>
        </w:tc>
        <w:tc>
          <w:tcPr>
            <w:tcW w:w="1134" w:type="dxa"/>
          </w:tcPr>
          <w:p>
            <w:pPr>
              <w:pStyle w:val="nTable"/>
              <w:spacing w:after="40"/>
            </w:pPr>
            <w:r>
              <w:t>105 of 1986</w:t>
            </w:r>
          </w:p>
        </w:tc>
        <w:tc>
          <w:tcPr>
            <w:tcW w:w="1134" w:type="dxa"/>
          </w:tcPr>
          <w:p>
            <w:pPr>
              <w:pStyle w:val="nTable"/>
              <w:spacing w:after="40"/>
            </w:pPr>
            <w:r>
              <w:t>12 Dec 1986</w:t>
            </w:r>
          </w:p>
        </w:tc>
        <w:tc>
          <w:tcPr>
            <w:tcW w:w="2552" w:type="dxa"/>
          </w:tcPr>
          <w:p>
            <w:pPr>
              <w:pStyle w:val="nTable"/>
              <w:spacing w:after="40"/>
            </w:pPr>
            <w:r>
              <w:t>s. 1 and 2: 12 Dec 1986;</w:t>
            </w:r>
            <w:r>
              <w:br/>
              <w:t xml:space="preserve">Act other than s. 1 and 2: 9 Jan 1987 (see s. 2 and </w:t>
            </w:r>
            <w:r>
              <w:rPr>
                <w:i/>
                <w:iCs/>
              </w:rPr>
              <w:t>G</w:t>
            </w:r>
            <w:r>
              <w:rPr>
                <w:i/>
              </w:rPr>
              <w:t>azette</w:t>
            </w:r>
            <w:r>
              <w:t xml:space="preserve"> 9 Jan 1987 p. 18)</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(Transitional Provisions) (Anomalies Prevention) Order 1987</w:t>
            </w:r>
            <w:r>
              <w:t xml:space="preserve"> published in </w:t>
            </w:r>
            <w:r>
              <w:rPr>
                <w:i/>
              </w:rPr>
              <w:t>Gazette</w:t>
            </w:r>
            <w:r>
              <w:t xml:space="preserve"> 15 May 1987 p. 2161</w:t>
            </w:r>
            <w:r>
              <w:noBreakHyphen/>
              <w:t>2</w:t>
            </w:r>
          </w:p>
        </w:tc>
        <w:tc>
          <w:tcPr>
            <w:tcW w:w="2552" w:type="dxa"/>
          </w:tcPr>
          <w:p>
            <w:pPr>
              <w:pStyle w:val="nTable"/>
              <w:spacing w:after="40"/>
            </w:pPr>
            <w:r>
              <w:t>15 May 1987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1987</w:t>
            </w:r>
          </w:p>
        </w:tc>
        <w:tc>
          <w:tcPr>
            <w:tcW w:w="1134" w:type="dxa"/>
          </w:tcPr>
          <w:p>
            <w:pPr>
              <w:pStyle w:val="nTable"/>
              <w:spacing w:after="40"/>
            </w:pPr>
            <w:r>
              <w:t>12 of 1987</w:t>
            </w:r>
          </w:p>
        </w:tc>
        <w:tc>
          <w:tcPr>
            <w:tcW w:w="1134" w:type="dxa"/>
          </w:tcPr>
          <w:p>
            <w:pPr>
              <w:pStyle w:val="nTable"/>
              <w:spacing w:after="40"/>
            </w:pPr>
            <w:r>
              <w:t>16 Jun 1987</w:t>
            </w:r>
          </w:p>
        </w:tc>
        <w:tc>
          <w:tcPr>
            <w:tcW w:w="2552" w:type="dxa"/>
          </w:tcPr>
          <w:p>
            <w:pPr>
              <w:pStyle w:val="nTable"/>
              <w:spacing w:after="40"/>
            </w:pPr>
            <w:r>
              <w:t>s. 1 and 3: 16 Jun 1987;</w:t>
            </w:r>
            <w:r>
              <w:br/>
              <w:t xml:space="preserve">Act other than s. 1 and 3: 26 Jun 1987 (see s. 3 and </w:t>
            </w:r>
            <w:r>
              <w:rPr>
                <w:i/>
              </w:rPr>
              <w:t>Gazette</w:t>
            </w:r>
            <w:r>
              <w:t xml:space="preserve"> 26 Jun 1987 p. 2447)</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(Transitional Provisions) (Anomalies Prevention) (No. 2) Order 1987</w:t>
            </w:r>
            <w:r>
              <w:t xml:space="preserve"> published in </w:t>
            </w:r>
            <w:r>
              <w:rPr>
                <w:i/>
              </w:rPr>
              <w:t>Gazette</w:t>
            </w:r>
            <w:r>
              <w:t xml:space="preserve"> 20 Nov 1987 p. 4239</w:t>
            </w:r>
          </w:p>
        </w:tc>
        <w:tc>
          <w:tcPr>
            <w:tcW w:w="2552" w:type="dxa"/>
          </w:tcPr>
          <w:p>
            <w:pPr>
              <w:pStyle w:val="nTable"/>
              <w:spacing w:after="40"/>
            </w:pPr>
            <w:r>
              <w:t>20 Nov 1987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(Legal Practitioners, Costs and Taxation) Act 1987 </w:t>
            </w:r>
            <w:r>
              <w:t>Pt. XIII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keepNext/>
              <w:keepLines/>
              <w:spacing w:after="40"/>
            </w:pPr>
            <w:r>
              <w:t>113 of 1987</w:t>
            </w:r>
          </w:p>
        </w:tc>
        <w:tc>
          <w:tcPr>
            <w:tcW w:w="1134" w:type="dxa"/>
          </w:tcPr>
          <w:p>
            <w:pPr>
              <w:pStyle w:val="nTable"/>
              <w:keepNext/>
              <w:keepLines/>
              <w:spacing w:after="40"/>
            </w:pPr>
            <w:r>
              <w:t>31 Dec 1987</w:t>
            </w:r>
          </w:p>
        </w:tc>
        <w:tc>
          <w:tcPr>
            <w:tcW w:w="2552" w:type="dxa"/>
          </w:tcPr>
          <w:p>
            <w:pPr>
              <w:pStyle w:val="nTable"/>
              <w:spacing w:after="40"/>
            </w:pPr>
            <w:r>
              <w:t xml:space="preserve">16 Mar 1988 (see s. 2 and </w:t>
            </w:r>
            <w:r>
              <w:rPr>
                <w:i/>
                <w:iCs/>
              </w:rPr>
              <w:t>G</w:t>
            </w:r>
            <w:r>
              <w:rPr>
                <w:i/>
              </w:rPr>
              <w:t>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(Land Administration) Act 1987 </w:t>
            </w:r>
            <w:r>
              <w:t>Pt. XVIII</w:t>
            </w:r>
          </w:p>
        </w:tc>
        <w:tc>
          <w:tcPr>
            <w:tcW w:w="1134" w:type="dxa"/>
          </w:tcPr>
          <w:p>
            <w:pPr>
              <w:pStyle w:val="nTable"/>
              <w:spacing w:after="40"/>
            </w:pPr>
            <w:r>
              <w:t>126 of 1987</w:t>
            </w:r>
          </w:p>
        </w:tc>
        <w:tc>
          <w:tcPr>
            <w:tcW w:w="1134" w:type="dxa"/>
          </w:tcPr>
          <w:p>
            <w:pPr>
              <w:pStyle w:val="nTable"/>
              <w:spacing w:after="40"/>
            </w:pPr>
            <w:r>
              <w:t>31 Dec 1987</w:t>
            </w:r>
          </w:p>
        </w:tc>
        <w:tc>
          <w:tcPr>
            <w:tcW w:w="2552" w:type="dxa"/>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as at 1 Aug 1988</w:t>
            </w:r>
            <w:r>
              <w:t xml:space="preserve"> (includes amendments listed above except those in the </w:t>
            </w:r>
            <w:r>
              <w:rPr>
                <w:i/>
              </w:rPr>
              <w:t>Acts Amendment (Land Administration) Act 1987</w:t>
            </w:r>
            <w:r>
              <w:t xml:space="preserve">) (corrigenda to reprint in </w:t>
            </w:r>
            <w:r>
              <w:rPr>
                <w:i/>
              </w:rPr>
              <w:t>Gazette</w:t>
            </w:r>
            <w:r>
              <w:t xml:space="preserve"> 23 Sep 1988 p. 3922 and </w:t>
            </w:r>
            <w:r>
              <w:rPr>
                <w:i/>
              </w:rPr>
              <w:t xml:space="preserve">Gazette </w:t>
            </w:r>
            <w:r>
              <w:t>21 Jul 1989 p. 2213)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1990</w:t>
            </w:r>
            <w:r>
              <w:rPr>
                <w:vertAlign w:val="superscript"/>
              </w:rPr>
              <w:t> 7</w:t>
            </w:r>
          </w:p>
        </w:tc>
        <w:tc>
          <w:tcPr>
            <w:tcW w:w="1134" w:type="dxa"/>
          </w:tcPr>
          <w:p>
            <w:pPr>
              <w:pStyle w:val="nTable"/>
              <w:spacing w:after="40"/>
            </w:pPr>
            <w:r>
              <w:t>22 of 1990 (as amended by No. 37 of 1993 s. 30(1) and (2) and No. 58 of 1994 s. 52)</w:t>
            </w:r>
          </w:p>
        </w:tc>
        <w:tc>
          <w:tcPr>
            <w:tcW w:w="1134" w:type="dxa"/>
          </w:tcPr>
          <w:p>
            <w:pPr>
              <w:pStyle w:val="nTable"/>
              <w:spacing w:after="40"/>
            </w:pPr>
            <w:r>
              <w:t>28 Aug 1990</w:t>
            </w:r>
          </w:p>
        </w:tc>
        <w:tc>
          <w:tcPr>
            <w:tcW w:w="2552" w:type="dxa"/>
          </w:tcPr>
          <w:p>
            <w:pPr>
              <w:pStyle w:val="nTable"/>
              <w:spacing w:after="40"/>
            </w:pPr>
            <w:r>
              <w:t>s. 1 and 2: 28 Aug 1990;</w:t>
            </w:r>
            <w:r>
              <w:br/>
              <w:t xml:space="preserve">Act other than s. 1 and 2: 28 Jun 1991 (see s. 2 and </w:t>
            </w:r>
            <w:r>
              <w:rPr>
                <w:i/>
              </w:rPr>
              <w:t>Gazette</w:t>
            </w:r>
            <w:r>
              <w:t xml:space="preserve"> 28 Jun 1991 p. 3101)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4" w:type="dxa"/>
          </w:tcPr>
          <w:p>
            <w:pPr>
              <w:pStyle w:val="nTable"/>
              <w:spacing w:after="40"/>
            </w:pPr>
            <w:r>
              <w:t>25 Jun 1991</w:t>
            </w:r>
          </w:p>
        </w:tc>
        <w:tc>
          <w:tcPr>
            <w:tcW w:w="2552" w:type="dxa"/>
          </w:tcPr>
          <w:p>
            <w:pPr>
              <w:pStyle w:val="nTable"/>
              <w:spacing w:after="40"/>
            </w:pPr>
            <w:r>
              <w:t xml:space="preserve">23 Aug 1991 (see s. 2 and </w:t>
            </w:r>
            <w:r>
              <w:rPr>
                <w:i/>
              </w:rPr>
              <w:t>Gazette</w:t>
            </w:r>
            <w:r>
              <w:t xml:space="preserve"> 23 Aug 1991 p. 4353)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Western Australian Land Authority Act 1992</w:t>
            </w:r>
            <w:r>
              <w:t xml:space="preserve"> s. 49</w:t>
            </w:r>
          </w:p>
        </w:tc>
        <w:tc>
          <w:tcPr>
            <w:tcW w:w="1134" w:type="dxa"/>
          </w:tcPr>
          <w:p>
            <w:pPr>
              <w:pStyle w:val="nTable"/>
              <w:spacing w:after="40"/>
            </w:pPr>
            <w:r>
              <w:t>35 of 1992</w:t>
            </w:r>
          </w:p>
        </w:tc>
        <w:tc>
          <w:tcPr>
            <w:tcW w:w="1134" w:type="dxa"/>
          </w:tcPr>
          <w:p>
            <w:pPr>
              <w:pStyle w:val="nTable"/>
              <w:spacing w:after="40"/>
            </w:pPr>
            <w:r>
              <w:t>23 Jun 1992</w:t>
            </w:r>
          </w:p>
        </w:tc>
        <w:tc>
          <w:tcPr>
            <w:tcW w:w="2552" w:type="dxa"/>
          </w:tcPr>
          <w:p>
            <w:pPr>
              <w:pStyle w:val="nTable"/>
              <w:spacing w:after="40"/>
            </w:pPr>
            <w:r>
              <w:t xml:space="preserve">1 Jul 1992 (see s. 2(2) and </w:t>
            </w:r>
            <w:r>
              <w:rPr>
                <w:i/>
              </w:rPr>
              <w:t>Gazette</w:t>
            </w:r>
            <w:r>
              <w:t xml:space="preserve"> 30 Jun 1992 p. 2869)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Land (Titles and Traditional Usage) Act 1993</w:t>
            </w:r>
            <w:r>
              <w:t xml:space="preserve"> s. 45</w:t>
            </w:r>
          </w:p>
        </w:tc>
        <w:tc>
          <w:tcPr>
            <w:tcW w:w="1134" w:type="dxa"/>
          </w:tcPr>
          <w:p>
            <w:pPr>
              <w:pStyle w:val="nTable"/>
              <w:spacing w:after="40"/>
            </w:pPr>
            <w:r>
              <w:t>21 of 1993</w:t>
            </w:r>
          </w:p>
        </w:tc>
        <w:tc>
          <w:tcPr>
            <w:tcW w:w="1134" w:type="dxa"/>
          </w:tcPr>
          <w:p>
            <w:pPr>
              <w:pStyle w:val="nTable"/>
              <w:spacing w:after="40"/>
            </w:pPr>
            <w:r>
              <w:t>2 Dec 1993</w:t>
            </w:r>
          </w:p>
        </w:tc>
        <w:tc>
          <w:tcPr>
            <w:tcW w:w="2552" w:type="dxa"/>
          </w:tcPr>
          <w:p>
            <w:pPr>
              <w:pStyle w:val="nTable"/>
              <w:spacing w:after="40"/>
            </w:pPr>
            <w:r>
              <w:t>2 Dec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1993</w:t>
            </w:r>
            <w:r>
              <w:rPr>
                <w:vertAlign w:val="superscript"/>
              </w:rPr>
              <w:t> 8</w:t>
            </w:r>
          </w:p>
        </w:tc>
        <w:tc>
          <w:tcPr>
            <w:tcW w:w="1134" w:type="dxa"/>
          </w:tcPr>
          <w:p>
            <w:pPr>
              <w:pStyle w:val="nTable"/>
              <w:keepNext/>
              <w:keepLines/>
              <w:spacing w:after="40"/>
            </w:pPr>
            <w:r>
              <w:t>37 of 1993</w:t>
            </w:r>
          </w:p>
        </w:tc>
        <w:tc>
          <w:tcPr>
            <w:tcW w:w="1134" w:type="dxa"/>
          </w:tcPr>
          <w:p>
            <w:pPr>
              <w:pStyle w:val="nTable"/>
              <w:keepNext/>
              <w:keepLines/>
              <w:spacing w:after="40"/>
            </w:pPr>
            <w:r>
              <w:t>16 Dec 1993</w:t>
            </w:r>
          </w:p>
        </w:tc>
        <w:tc>
          <w:tcPr>
            <w:tcW w:w="2552" w:type="dxa"/>
          </w:tcPr>
          <w:p>
            <w:pPr>
              <w:pStyle w:val="nTable"/>
              <w:spacing w:after="40"/>
            </w:pPr>
            <w:r>
              <w:t>Pt. 3: 28 Jun 1991 (see s. 2(2); s. 1 and 2: 16 Dec 1993;</w:t>
            </w:r>
            <w:r>
              <w:br/>
              <w:t xml:space="preserve">Act other than s. 1 and 2 and Pt. 3: 1 Jul 1994 (see s. 2(1) and </w:t>
            </w:r>
            <w:r>
              <w:rPr>
                <w:i/>
              </w:rPr>
              <w:t>Gazette</w:t>
            </w:r>
            <w:r>
              <w:t xml:space="preserve"> 24 Jun 1994 p. 2819)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Mining Amendment Act 1994</w:t>
            </w:r>
            <w:r>
              <w:rPr>
                <w:vertAlign w:val="superscript"/>
              </w:rPr>
              <w:t> 9</w:t>
            </w:r>
          </w:p>
        </w:tc>
        <w:tc>
          <w:tcPr>
            <w:tcW w:w="1134" w:type="dxa"/>
          </w:tcPr>
          <w:p>
            <w:pPr>
              <w:pStyle w:val="nTable"/>
              <w:spacing w:after="40"/>
            </w:pPr>
            <w:r>
              <w:t>58 of 1994 (as amended by No. 52 of 1995 Pt. 6 and No. 74 of 2003 s. 85)</w:t>
            </w:r>
          </w:p>
        </w:tc>
        <w:tc>
          <w:tcPr>
            <w:tcW w:w="1134" w:type="dxa"/>
          </w:tcPr>
          <w:p>
            <w:pPr>
              <w:pStyle w:val="nTable"/>
              <w:spacing w:after="40"/>
            </w:pPr>
            <w:r>
              <w:t>2 Nov 1994</w:t>
            </w:r>
          </w:p>
        </w:tc>
        <w:tc>
          <w:tcPr>
            <w:tcW w:w="2552" w:type="dxa"/>
          </w:tcPr>
          <w:p>
            <w:pPr>
              <w:pStyle w:val="nTable"/>
              <w:spacing w:after="40"/>
            </w:pPr>
            <w:r>
              <w:t>Act other than Pt. 2 and s. 52: 2 Nov 1994 (see s. 2(1));</w:t>
            </w:r>
            <w:r>
              <w:br/>
              <w:t xml:space="preserve">Pt. 2 (except s. 5) and s. 52: 14 Oct 1995 (see s. 2(2) and </w:t>
            </w:r>
            <w:r>
              <w:rPr>
                <w:i/>
              </w:rPr>
              <w:t>Gazette</w:t>
            </w:r>
            <w:r>
              <w:t xml:space="preserve"> 13 Oct 1995 p. 4797 and Printer’s correction to proclamation in </w:t>
            </w:r>
            <w:r>
              <w:rPr>
                <w:i/>
              </w:rPr>
              <w:t>Gazette</w:t>
            </w:r>
            <w:r>
              <w:t xml:space="preserve"> 24 Oct 1995 p. 4917); </w:t>
            </w:r>
            <w:r>
              <w:br/>
              <w:t>s. 5 repealed by No. 74 of 2003 s. 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keepNext/>
              <w:keepLines/>
              <w:spacing w:after="40"/>
            </w:pPr>
            <w:r>
              <w:t>73 of 1994</w:t>
            </w:r>
          </w:p>
        </w:tc>
        <w:tc>
          <w:tcPr>
            <w:tcW w:w="1134" w:type="dxa"/>
          </w:tcPr>
          <w:p>
            <w:pPr>
              <w:pStyle w:val="nTable"/>
              <w:keepNext/>
              <w:keepLines/>
              <w:spacing w:after="40"/>
            </w:pPr>
            <w:r>
              <w:t>9 Dec 1994</w:t>
            </w:r>
          </w:p>
        </w:tc>
        <w:tc>
          <w:tcPr>
            <w:tcW w:w="2552" w:type="dxa"/>
          </w:tcPr>
          <w:p>
            <w:pPr>
              <w:pStyle w:val="nTable"/>
              <w:keepNext/>
              <w:keepLines/>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(Native Title) Act 1995</w:t>
            </w:r>
            <w:r>
              <w:t xml:space="preserve"> Pt. 5</w:t>
            </w:r>
          </w:p>
        </w:tc>
        <w:tc>
          <w:tcPr>
            <w:tcW w:w="1134" w:type="dxa"/>
          </w:tcPr>
          <w:p>
            <w:pPr>
              <w:pStyle w:val="nTable"/>
              <w:spacing w:after="40"/>
            </w:pPr>
            <w:r>
              <w:t>52 of 1995</w:t>
            </w:r>
          </w:p>
        </w:tc>
        <w:tc>
          <w:tcPr>
            <w:tcW w:w="1134" w:type="dxa"/>
          </w:tcPr>
          <w:p>
            <w:pPr>
              <w:pStyle w:val="nTable"/>
              <w:spacing w:after="40"/>
            </w:pPr>
            <w:r>
              <w:t>24 Nov 1995</w:t>
            </w:r>
          </w:p>
        </w:tc>
        <w:tc>
          <w:tcPr>
            <w:tcW w:w="2552" w:type="dxa"/>
          </w:tcPr>
          <w:p>
            <w:pPr>
              <w:pStyle w:val="nTable"/>
              <w:spacing w:after="40"/>
            </w:pPr>
            <w:r>
              <w:t xml:space="preserve">9 Dec 1995 (see s. 2 and </w:t>
            </w:r>
            <w:r>
              <w:rPr>
                <w:i/>
              </w:rPr>
              <w:t>Gazette</w:t>
            </w:r>
            <w:r>
              <w:t xml:space="preserve"> 8 Dec 1995 p. 5935)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Sentencing (Consequential Provisions) Act 1995</w:t>
            </w:r>
            <w:r>
              <w:t xml:space="preserve"> Pt. 88</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as at 27 Feb 1996</w:t>
            </w:r>
            <w:r>
              <w:t xml:space="preserve"> (includes amendments listed above except those in the </w:t>
            </w:r>
            <w:r>
              <w:rPr>
                <w:i/>
              </w:rPr>
              <w:t>Sentencing (Consequential Provisions) Act 1995</w:t>
            </w:r>
            <w:r>
              <w:t xml:space="preserve">) </w:t>
            </w:r>
            <w:r>
              <w:br/>
              <w:t xml:space="preserve">(correction to reprint in </w:t>
            </w:r>
            <w:r>
              <w:rPr>
                <w:i/>
              </w:rPr>
              <w:t>Gazette</w:t>
            </w:r>
            <w:r>
              <w:t xml:space="preserve"> 19 Apr 1996 p. 1739)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1996</w:t>
            </w:r>
            <w:r>
              <w:rPr>
                <w:i/>
                <w:vertAlign w:val="superscript"/>
              </w:rPr>
              <w:t> </w:t>
            </w:r>
            <w:r>
              <w:rPr>
                <w:vertAlign w:val="superscript"/>
              </w:rPr>
              <w:t>10</w:t>
            </w:r>
          </w:p>
        </w:tc>
        <w:tc>
          <w:tcPr>
            <w:tcW w:w="1134" w:type="dxa"/>
          </w:tcPr>
          <w:p>
            <w:pPr>
              <w:pStyle w:val="nTable"/>
              <w:spacing w:after="40"/>
            </w:pPr>
            <w:r>
              <w:t>54 of 1996 (as amended by No. 39 of 2004 Pt. 11 and No. 8 of 2009 s. 93)</w:t>
            </w:r>
          </w:p>
        </w:tc>
        <w:tc>
          <w:tcPr>
            <w:tcW w:w="1134" w:type="dxa"/>
          </w:tcPr>
          <w:p>
            <w:pPr>
              <w:pStyle w:val="nTable"/>
              <w:spacing w:after="40"/>
            </w:pPr>
            <w:r>
              <w:t>11 Nov 1996</w:t>
            </w:r>
          </w:p>
        </w:tc>
        <w:tc>
          <w:tcPr>
            <w:tcW w:w="2552" w:type="dxa"/>
          </w:tcPr>
          <w:p>
            <w:pPr>
              <w:pStyle w:val="nTable"/>
              <w:spacing w:after="40"/>
            </w:pPr>
            <w:r>
              <w:t xml:space="preserve">s. 1 and 2: 11 Nov 1996; </w:t>
            </w:r>
            <w:r>
              <w:br/>
              <w:t xml:space="preserve">s. 5, 7, 10, 13 and 23: 7 Dec 1996 (see s. 2 and </w:t>
            </w:r>
            <w:r>
              <w:rPr>
                <w:i/>
              </w:rPr>
              <w:t xml:space="preserve">Gazette </w:t>
            </w:r>
            <w:r>
              <w:t>6 Dec 1996 p. 6699);</w:t>
            </w:r>
            <w:r>
              <w:br/>
              <w:t>s. 3, 4, 6, 8, 11, 12 and 14</w:t>
            </w:r>
            <w:r>
              <w:noBreakHyphen/>
              <w:t xml:space="preserve">22: 11 Feb 2006 (see s. 2 and </w:t>
            </w:r>
            <w:r>
              <w:rPr>
                <w:i/>
              </w:rPr>
              <w:t>Gazette</w:t>
            </w:r>
            <w:r>
              <w:t xml:space="preserve"> 3 Feb 2006 p. 515)</w:t>
            </w:r>
            <w:r>
              <w:rPr>
                <w:vertAlign w:val="superscript"/>
              </w:rPr>
              <w:t> 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(Marine Reserves) Act 1997</w:t>
            </w:r>
            <w:r>
              <w:t xml:space="preserve"> Pt. 3</w:t>
            </w:r>
          </w:p>
        </w:tc>
        <w:tc>
          <w:tcPr>
            <w:tcW w:w="1134" w:type="dxa"/>
          </w:tcPr>
          <w:p>
            <w:pPr>
              <w:pStyle w:val="nTable"/>
              <w:spacing w:after="40"/>
            </w:pPr>
            <w:r>
              <w:t>5 of 1997</w:t>
            </w:r>
          </w:p>
        </w:tc>
        <w:tc>
          <w:tcPr>
            <w:tcW w:w="1134" w:type="dxa"/>
          </w:tcPr>
          <w:p>
            <w:pPr>
              <w:pStyle w:val="nTable"/>
              <w:spacing w:after="40"/>
            </w:pPr>
            <w:r>
              <w:t>10 Jun 1997</w:t>
            </w:r>
          </w:p>
        </w:tc>
        <w:tc>
          <w:tcPr>
            <w:tcW w:w="2552" w:type="dxa"/>
          </w:tcPr>
          <w:p>
            <w:pPr>
              <w:pStyle w:val="nTable"/>
              <w:spacing w:after="40"/>
            </w:pPr>
            <w:r>
              <w:t xml:space="preserve">29 Aug 1997 (see s. 2 and </w:t>
            </w:r>
            <w:r>
              <w:rPr>
                <w:i/>
              </w:rPr>
              <w:t>Gazette</w:t>
            </w:r>
            <w:r>
              <w:t xml:space="preserve"> 29 Aug 1997 p. 4867)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(Land Administration) Act 1997 </w:t>
            </w:r>
            <w:r>
              <w:t>Pt. 44 and s. 141</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89</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Statutes (Repeals and Minor Amendments) Act (No. 2) 1998</w:t>
            </w:r>
            <w:r>
              <w:t xml:space="preserve"> s. 52</w:t>
            </w:r>
          </w:p>
        </w:tc>
        <w:tc>
          <w:tcPr>
            <w:tcW w:w="1134" w:type="dxa"/>
          </w:tcPr>
          <w:p>
            <w:pPr>
              <w:pStyle w:val="nTable"/>
              <w:keepNext/>
              <w:spacing w:after="40"/>
            </w:pPr>
            <w:r>
              <w:t>10 of 1998</w:t>
            </w:r>
          </w:p>
        </w:tc>
        <w:tc>
          <w:tcPr>
            <w:tcW w:w="1134" w:type="dxa"/>
          </w:tcPr>
          <w:p>
            <w:pPr>
              <w:pStyle w:val="nTable"/>
              <w:keepNext/>
              <w:spacing w:after="40"/>
            </w:pPr>
            <w:r>
              <w:t>30 Apr 1998</w:t>
            </w:r>
          </w:p>
        </w:tc>
        <w:tc>
          <w:tcPr>
            <w:tcW w:w="2552" w:type="dxa"/>
          </w:tcPr>
          <w:p>
            <w:pPr>
              <w:pStyle w:val="nTable"/>
              <w:keepNext/>
              <w:spacing w:after="40"/>
            </w:pPr>
            <w:r>
              <w:t>30 Apr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tabs>
                <w:tab w:val="left" w:pos="882"/>
              </w:tabs>
              <w:spacing w:after="40"/>
              <w:ind w:right="113"/>
            </w:pPr>
            <w:r>
              <w:rPr>
                <w:i/>
              </w:rPr>
              <w:t>Mining Amendment Act 1998</w:t>
            </w:r>
            <w:r>
              <w:rPr>
                <w:vertAlign w:val="superscript"/>
              </w:rPr>
              <w:t> 12</w:t>
            </w:r>
          </w:p>
        </w:tc>
        <w:tc>
          <w:tcPr>
            <w:tcW w:w="1134" w:type="dxa"/>
          </w:tcPr>
          <w:p>
            <w:pPr>
              <w:pStyle w:val="nTable"/>
              <w:spacing w:after="40"/>
            </w:pPr>
            <w:r>
              <w:t>35 of 1998</w:t>
            </w:r>
          </w:p>
        </w:tc>
        <w:tc>
          <w:tcPr>
            <w:tcW w:w="1134" w:type="dxa"/>
          </w:tcPr>
          <w:p>
            <w:pPr>
              <w:pStyle w:val="nTable"/>
              <w:spacing w:after="40"/>
            </w:pPr>
            <w:r>
              <w:t>6 Jul 1998</w:t>
            </w:r>
          </w:p>
        </w:tc>
        <w:tc>
          <w:tcPr>
            <w:tcW w:w="2552" w:type="dxa"/>
          </w:tcPr>
          <w:p>
            <w:pPr>
              <w:pStyle w:val="nTable"/>
              <w:spacing w:after="40"/>
            </w:pPr>
            <w:r>
              <w:t>6 Jul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Mining and Petroleum) Act 1998</w:t>
            </w:r>
            <w:r>
              <w:br/>
              <w:t>Pt. 3</w:t>
            </w:r>
          </w:p>
        </w:tc>
        <w:tc>
          <w:tcPr>
            <w:tcW w:w="1134" w:type="dxa"/>
          </w:tcPr>
          <w:p>
            <w:pPr>
              <w:pStyle w:val="nTable"/>
              <w:spacing w:after="40"/>
            </w:pPr>
            <w:r>
              <w:t>61 of 1998</w:t>
            </w:r>
          </w:p>
        </w:tc>
        <w:tc>
          <w:tcPr>
            <w:tcW w:w="1134" w:type="dxa"/>
          </w:tcPr>
          <w:p>
            <w:pPr>
              <w:pStyle w:val="nTable"/>
              <w:spacing w:after="40"/>
            </w:pPr>
            <w:r>
              <w:t>11 Jan 1999</w:t>
            </w:r>
          </w:p>
        </w:tc>
        <w:tc>
          <w:tcPr>
            <w:tcW w:w="2552" w:type="dxa"/>
          </w:tcPr>
          <w:p>
            <w:pPr>
              <w:pStyle w:val="nTable"/>
              <w:spacing w:after="40"/>
            </w:pPr>
            <w:r>
              <w:t>11 Jan 1999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(Mining and Petroleum) Act 1999 </w:t>
            </w:r>
            <w:r>
              <w:t>Pt. 2</w:t>
            </w:r>
          </w:p>
        </w:tc>
        <w:tc>
          <w:tcPr>
            <w:tcW w:w="1134" w:type="dxa"/>
          </w:tcPr>
          <w:p>
            <w:pPr>
              <w:pStyle w:val="nTable"/>
              <w:spacing w:after="40"/>
            </w:pPr>
            <w:r>
              <w:t>17 of 1999</w:t>
            </w:r>
          </w:p>
        </w:tc>
        <w:tc>
          <w:tcPr>
            <w:tcW w:w="1134" w:type="dxa"/>
          </w:tcPr>
          <w:p>
            <w:pPr>
              <w:pStyle w:val="nTable"/>
              <w:spacing w:after="40"/>
            </w:pPr>
            <w:r>
              <w:t>15 Jun 1999</w:t>
            </w:r>
          </w:p>
        </w:tc>
        <w:tc>
          <w:tcPr>
            <w:tcW w:w="2552" w:type="dxa"/>
          </w:tcPr>
          <w:p>
            <w:pPr>
              <w:pStyle w:val="nTable"/>
              <w:spacing w:after="40"/>
            </w:pPr>
            <w:r>
              <w:t xml:space="preserve">24 Jul 1999 (see s. 2 and </w:t>
            </w:r>
            <w:r>
              <w:rPr>
                <w:i/>
              </w:rPr>
              <w:t>Gazette</w:t>
            </w:r>
            <w:r>
              <w:t xml:space="preserve"> 23 Jul 1999 p. 3385)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as at 26 Jul 1999</w:t>
            </w:r>
            <w:r>
              <w:t xml:space="preserve"> (includes amendments listed above except those in the </w:t>
            </w:r>
            <w:r>
              <w:rPr>
                <w:i/>
              </w:rPr>
              <w:t>Mining Amendment Act 1996</w:t>
            </w:r>
            <w:r>
              <w:t xml:space="preserve"> s. 3, 4, 6, 8, 11, 12 and 14</w:t>
            </w:r>
            <w:r>
              <w:noBreakHyphen/>
              <w:t>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(Police Immunity) Act 1999</w:t>
            </w:r>
            <w:r>
              <w:t xml:space="preserve"> s. 8</w:t>
            </w:r>
          </w:p>
        </w:tc>
        <w:tc>
          <w:tcPr>
            <w:tcW w:w="1134" w:type="dxa"/>
          </w:tcPr>
          <w:p>
            <w:pPr>
              <w:pStyle w:val="nTable"/>
              <w:keepNext/>
              <w:keepLines/>
              <w:spacing w:after="40"/>
            </w:pPr>
            <w:r>
              <w:t>42 of 1999</w:t>
            </w:r>
          </w:p>
        </w:tc>
        <w:tc>
          <w:tcPr>
            <w:tcW w:w="1134" w:type="dxa"/>
          </w:tcPr>
          <w:p>
            <w:pPr>
              <w:pStyle w:val="nTable"/>
              <w:keepNext/>
              <w:keepLines/>
              <w:spacing w:after="40"/>
            </w:pPr>
            <w:r>
              <w:t>25 Nov 1999</w:t>
            </w:r>
          </w:p>
        </w:tc>
        <w:tc>
          <w:tcPr>
            <w:tcW w:w="2552" w:type="dxa"/>
          </w:tcPr>
          <w:p>
            <w:pPr>
              <w:pStyle w:val="nTable"/>
              <w:keepNext/>
              <w:keepLines/>
              <w:spacing w:after="40"/>
            </w:pPr>
            <w:r>
              <w:t>25 Nov 1999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2000</w:t>
            </w:r>
            <w:r>
              <w:t xml:space="preserve"> s. 26</w:t>
            </w:r>
          </w:p>
        </w:tc>
        <w:tc>
          <w:tcPr>
            <w:tcW w:w="1134" w:type="dxa"/>
          </w:tcPr>
          <w:p>
            <w:pPr>
              <w:pStyle w:val="nTable"/>
              <w:keepNext/>
              <w:keepLines/>
              <w:spacing w:after="40"/>
            </w:pPr>
            <w:r>
              <w:t>24 of 2000</w:t>
            </w:r>
          </w:p>
        </w:tc>
        <w:tc>
          <w:tcPr>
            <w:tcW w:w="1134" w:type="dxa"/>
          </w:tcPr>
          <w:p>
            <w:pPr>
              <w:pStyle w:val="nTable"/>
              <w:keepNext/>
              <w:keepLines/>
              <w:spacing w:after="40"/>
            </w:pPr>
            <w:r>
              <w:t>4 Jul 2000</w:t>
            </w:r>
          </w:p>
        </w:tc>
        <w:tc>
          <w:tcPr>
            <w:tcW w:w="2552" w:type="dxa"/>
          </w:tcPr>
          <w:p>
            <w:pPr>
              <w:pStyle w:val="nTable"/>
              <w:keepNext/>
              <w:keepLines/>
              <w:spacing w:after="40"/>
            </w:pPr>
            <w:r>
              <w:t>4 Jul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Rights in Water and Irrigation Amendment Act 2000 </w:t>
            </w:r>
            <w:r>
              <w:t>s. 86</w:t>
            </w:r>
          </w:p>
        </w:tc>
        <w:tc>
          <w:tcPr>
            <w:tcW w:w="1134" w:type="dxa"/>
          </w:tcPr>
          <w:p>
            <w:pPr>
              <w:pStyle w:val="nTable"/>
              <w:spacing w:after="40"/>
            </w:pPr>
            <w:r>
              <w:t>49 of 2000</w:t>
            </w:r>
          </w:p>
        </w:tc>
        <w:tc>
          <w:tcPr>
            <w:tcW w:w="1134" w:type="dxa"/>
          </w:tcPr>
          <w:p>
            <w:pPr>
              <w:pStyle w:val="nTable"/>
              <w:spacing w:after="40"/>
            </w:pPr>
            <w:r>
              <w:t>28 Nov 2000</w:t>
            </w:r>
          </w:p>
        </w:tc>
        <w:tc>
          <w:tcPr>
            <w:tcW w:w="2552" w:type="dxa"/>
          </w:tcPr>
          <w:p>
            <w:pPr>
              <w:pStyle w:val="nTable"/>
              <w:spacing w:after="40"/>
            </w:pPr>
            <w:r>
              <w:t xml:space="preserve">10 Jan 2001 (see s. 2 and </w:t>
            </w:r>
            <w:r>
              <w:rPr>
                <w:i/>
              </w:rPr>
              <w:t xml:space="preserve">Gazette </w:t>
            </w:r>
            <w:r>
              <w:t>10 Jan 2001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(Australian Datum) Act 2000 </w:t>
            </w:r>
            <w:r>
              <w:t>s. 5</w:t>
            </w:r>
          </w:p>
        </w:tc>
        <w:tc>
          <w:tcPr>
            <w:tcW w:w="1134" w:type="dxa"/>
          </w:tcPr>
          <w:p>
            <w:pPr>
              <w:pStyle w:val="nTable"/>
              <w:spacing w:after="40"/>
            </w:pPr>
            <w:r>
              <w:t>54 of 2000</w:t>
            </w:r>
          </w:p>
        </w:tc>
        <w:tc>
          <w:tcPr>
            <w:tcW w:w="1134" w:type="dxa"/>
          </w:tcPr>
          <w:p>
            <w:pPr>
              <w:pStyle w:val="nTable"/>
              <w:spacing w:after="40"/>
            </w:pPr>
            <w:r>
              <w:t>28 Nov 2000</w:t>
            </w:r>
          </w:p>
        </w:tc>
        <w:tc>
          <w:tcPr>
            <w:tcW w:w="2552" w:type="dxa"/>
          </w:tcPr>
          <w:p>
            <w:pPr>
              <w:pStyle w:val="nTable"/>
              <w:spacing w:after="40"/>
            </w:pPr>
            <w:r>
              <w:t xml:space="preserve">16 Dec 2000 (see s.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Mining Amendment Act 2000</w:t>
            </w:r>
          </w:p>
        </w:tc>
        <w:tc>
          <w:tcPr>
            <w:tcW w:w="1134" w:type="dxa"/>
          </w:tcPr>
          <w:p>
            <w:pPr>
              <w:pStyle w:val="nTable"/>
              <w:spacing w:after="40"/>
            </w:pPr>
            <w:r>
              <w:t>63 of 2000</w:t>
            </w:r>
          </w:p>
        </w:tc>
        <w:tc>
          <w:tcPr>
            <w:tcW w:w="1134" w:type="dxa"/>
          </w:tcPr>
          <w:p>
            <w:pPr>
              <w:pStyle w:val="nTable"/>
              <w:spacing w:after="40"/>
            </w:pPr>
            <w:r>
              <w:t>4 Dec 2000</w:t>
            </w:r>
          </w:p>
        </w:tc>
        <w:tc>
          <w:tcPr>
            <w:tcW w:w="2552" w:type="dxa"/>
          </w:tcPr>
          <w:p>
            <w:pPr>
              <w:pStyle w:val="nTable"/>
              <w:spacing w:after="40"/>
            </w:pPr>
            <w:r>
              <w:t>s. 1 and 2: 4 Dec 2000;</w:t>
            </w:r>
            <w:r>
              <w:br/>
              <w:t xml:space="preserve">Act other than s. 1 and 2: 3 Feb 2001 (see s. 2 and </w:t>
            </w:r>
            <w:r>
              <w:rPr>
                <w:i/>
              </w:rPr>
              <w:t>Gazette</w:t>
            </w:r>
            <w:r>
              <w:t xml:space="preserve"> 2 Feb 2001 p. 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Pt. 39</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ind w:right="113"/>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ind w:right="113"/>
            </w:pPr>
            <w:r>
              <w:rPr>
                <w:b/>
              </w:rPr>
              <w:t xml:space="preserve">Reprint of the </w:t>
            </w:r>
            <w:r>
              <w:rPr>
                <w:b/>
                <w:i/>
              </w:rPr>
              <w:t>Mining Act 1978</w:t>
            </w:r>
            <w:r>
              <w:rPr>
                <w:b/>
              </w:rPr>
              <w:t xml:space="preserve"> as at 7 Sep 2001 </w:t>
            </w:r>
            <w:r>
              <w:t xml:space="preserve">(includes amendments listed above except those in the </w:t>
            </w:r>
            <w:r>
              <w:rPr>
                <w:i/>
              </w:rPr>
              <w:t>Mining Amendment Act 1996</w:t>
            </w:r>
            <w:r>
              <w:t xml:space="preserve"> s. 3, 4, 6, 8, 11, 12 and 14</w:t>
            </w:r>
            <w:r>
              <w:noBreakHyphen/>
              <w:t xml:space="preserve">22)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Mining Amendment Act 2002</w:t>
            </w:r>
          </w:p>
        </w:tc>
        <w:tc>
          <w:tcPr>
            <w:tcW w:w="1134" w:type="dxa"/>
          </w:tcPr>
          <w:p>
            <w:pPr>
              <w:pStyle w:val="nTable"/>
              <w:spacing w:after="40"/>
            </w:pPr>
            <w:r>
              <w:t>15 of 2002</w:t>
            </w:r>
          </w:p>
        </w:tc>
        <w:tc>
          <w:tcPr>
            <w:tcW w:w="1134" w:type="dxa"/>
          </w:tcPr>
          <w:p>
            <w:pPr>
              <w:pStyle w:val="nTable"/>
              <w:spacing w:after="40"/>
            </w:pPr>
            <w:r>
              <w:t>8 Jul 2002</w:t>
            </w:r>
          </w:p>
        </w:tc>
        <w:tc>
          <w:tcPr>
            <w:tcW w:w="2552" w:type="dxa"/>
          </w:tcPr>
          <w:p>
            <w:pPr>
              <w:pStyle w:val="nTable"/>
              <w:spacing w:after="40"/>
              <w:ind w:right="113"/>
            </w:pPr>
            <w:r>
              <w:t>s. 1 and 2: 8 Jul 2002;</w:t>
            </w:r>
            <w:r>
              <w:br/>
              <w:t xml:space="preserve">s. 23: 15 Jul 2001 (see s. 2(3) and Cwlth. </w:t>
            </w:r>
            <w:r>
              <w:rPr>
                <w:i/>
              </w:rPr>
              <w:t xml:space="preserve">Gazette </w:t>
            </w:r>
            <w:r>
              <w:t>13 Jul 2001 No. S285);</w:t>
            </w:r>
            <w:r>
              <w:br/>
              <w:t xml:space="preserve">Act other than s. 1, 2, 12 and 23: 18 Jan 2003 (see s. 2(1) and (2) and </w:t>
            </w:r>
            <w:r>
              <w:rPr>
                <w:i/>
              </w:rPr>
              <w:t>Gazette</w:t>
            </w:r>
            <w:r>
              <w:t xml:space="preserve"> 17 Jan 2003 p. 105);</w:t>
            </w:r>
            <w:r>
              <w:br/>
              <w:t xml:space="preserve">s. 12: 10 Feb 2006 (see s. 2(2) and </w:t>
            </w:r>
            <w:r>
              <w:rPr>
                <w:i/>
              </w:rPr>
              <w:t>Gazette</w:t>
            </w:r>
            <w:r>
              <w:t xml:space="preserve"> 3 Feb 2006 p. 516)</w:t>
            </w:r>
            <w:r>
              <w:rPr>
                <w:vertAlign w:val="superscript"/>
              </w:rPr>
              <w:t> 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Offshore Minerals (Consequential Amendments) Act 2003</w:t>
            </w:r>
            <w:r>
              <w:t xml:space="preserve"> Pt. 2</w:t>
            </w:r>
          </w:p>
        </w:tc>
        <w:tc>
          <w:tcPr>
            <w:tcW w:w="1134" w:type="dxa"/>
          </w:tcPr>
          <w:p>
            <w:pPr>
              <w:pStyle w:val="nTable"/>
              <w:spacing w:after="40"/>
            </w:pPr>
            <w:r>
              <w:t>12 of 2003</w:t>
            </w:r>
          </w:p>
        </w:tc>
        <w:tc>
          <w:tcPr>
            <w:tcW w:w="1134" w:type="dxa"/>
          </w:tcPr>
          <w:p>
            <w:pPr>
              <w:pStyle w:val="nTable"/>
              <w:spacing w:after="40"/>
            </w:pPr>
            <w:r>
              <w:t>17 Apr 2003</w:t>
            </w:r>
          </w:p>
        </w:tc>
        <w:tc>
          <w:tcPr>
            <w:tcW w:w="2552" w:type="dxa"/>
          </w:tcPr>
          <w:p>
            <w:pPr>
              <w:pStyle w:val="nTable"/>
              <w:spacing w:after="40"/>
              <w:ind w:right="113"/>
            </w:pPr>
            <w:r>
              <w:t xml:space="preserve">1 Jan 2011 (see s. 2 and </w:t>
            </w:r>
            <w:r>
              <w:rPr>
                <w:i/>
                <w:iCs/>
              </w:rPr>
              <w:t xml:space="preserve">Gazette </w:t>
            </w:r>
            <w:r>
              <w:t>17 Dec 2010 p. 6350)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(Equality of Status) Act 2003</w:t>
            </w:r>
            <w:r>
              <w:t xml:space="preserve"> Pt. 46</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ind w:right="113"/>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(Courts and Legal Practice) Act 2003</w:t>
            </w:r>
            <w:r>
              <w:t xml:space="preserve"> s. 52</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ind w:right="113"/>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2004</w:t>
            </w:r>
            <w:r>
              <w:rPr>
                <w:vertAlign w:val="superscript"/>
              </w:rPr>
              <w:t> 14</w:t>
            </w:r>
          </w:p>
        </w:tc>
        <w:tc>
          <w:tcPr>
            <w:tcW w:w="1134" w:type="dxa"/>
          </w:tcPr>
          <w:p>
            <w:pPr>
              <w:pStyle w:val="nTable"/>
              <w:spacing w:after="40"/>
            </w:pPr>
            <w:r>
              <w:t>39 of 2004 (as amended by No. 19 of 2008 Pt. 2 and No. 51 of 2012 Pt. 3)</w:t>
            </w:r>
          </w:p>
        </w:tc>
        <w:tc>
          <w:tcPr>
            <w:tcW w:w="1134" w:type="dxa"/>
          </w:tcPr>
          <w:p>
            <w:pPr>
              <w:pStyle w:val="nTable"/>
              <w:spacing w:after="40"/>
            </w:pPr>
            <w:r>
              <w:t>3 Nov 2004</w:t>
            </w:r>
          </w:p>
        </w:tc>
        <w:tc>
          <w:tcPr>
            <w:tcW w:w="2552" w:type="dxa"/>
          </w:tcPr>
          <w:p>
            <w:pPr>
              <w:pStyle w:val="nTable"/>
              <w:spacing w:after="40"/>
              <w:ind w:right="113"/>
            </w:pPr>
            <w:r>
              <w:rPr>
                <w:snapToGrid w:val="0"/>
              </w:rPr>
              <w:t>s. 1 and 2: 3 Nov 2004;</w:t>
            </w:r>
            <w:r>
              <w:rPr>
                <w:snapToGrid w:val="0"/>
              </w:rPr>
              <w:br/>
              <w:t>Act other than s. 1 and 2 and Pt. 9:</w:t>
            </w:r>
            <w:r>
              <w:t xml:space="preserve"> </w:t>
            </w:r>
            <w:r>
              <w:rPr>
                <w:snapToGrid w:val="0"/>
              </w:rPr>
              <w:t xml:space="preserve">10 Feb 2006 (see s. 2 and </w:t>
            </w:r>
            <w:r>
              <w:rPr>
                <w:i/>
                <w:snapToGrid w:val="0"/>
              </w:rPr>
              <w:t>Gazette</w:t>
            </w:r>
            <w:r>
              <w:rPr>
                <w:snapToGrid w:val="0"/>
              </w:rPr>
              <w:t xml:space="preserve"> 3 Feb 2006 p. 516);</w:t>
            </w:r>
            <w:r>
              <w:rPr>
                <w:snapToGrid w:val="0"/>
              </w:rPr>
              <w:br/>
              <w:t xml:space="preserve">Pt. 9: 31 Mar 2007 (see s. 2 and </w:t>
            </w:r>
            <w:r>
              <w:rPr>
                <w:i/>
                <w:iCs/>
                <w:snapToGrid w:val="0"/>
              </w:rPr>
              <w:t>Gazette</w:t>
            </w:r>
            <w:r>
              <w:rPr>
                <w:snapToGrid w:val="0"/>
              </w:rPr>
              <w:t xml:space="preserve"> 9 Mar 2007 p. 847)</w:t>
            </w:r>
            <w:r>
              <w:rPr>
                <w:snapToGrid w:val="0"/>
                <w:vertAlign w:val="superscript"/>
              </w:rPr>
              <w:t> 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ind w:right="113"/>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Courts Legislation Amendment and Repeal Act 2004</w:t>
            </w:r>
            <w:r>
              <w:rPr>
                <w:snapToGrid w:val="0"/>
              </w:rPr>
              <w:t xml:space="preserve"> Pt. 15</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ind w:right="113"/>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tabs>
                <w:tab w:val="left" w:pos="653"/>
              </w:tabs>
              <w:spacing w:after="40"/>
            </w:pPr>
            <w:r>
              <w:rPr>
                <w:i/>
              </w:rPr>
              <w:t>State Administrative Tribunal (Conferral of Jurisdiction) Amendment and Repeal Act 2004</w:t>
            </w:r>
            <w:r>
              <w:t xml:space="preserve"> s. 570</w:t>
            </w:r>
            <w:r>
              <w:rPr>
                <w:vertAlign w:val="superscript"/>
              </w:rPr>
              <w:t> 16</w:t>
            </w:r>
          </w:p>
        </w:tc>
        <w:tc>
          <w:tcPr>
            <w:tcW w:w="1134" w:type="dxa"/>
            <w:tcBorders>
              <w:top w:val="nil"/>
              <w:bottom w:val="nil"/>
            </w:tcBorders>
          </w:tcPr>
          <w:p>
            <w:pPr>
              <w:pStyle w:val="nTable"/>
              <w:spacing w:after="40"/>
            </w:pPr>
            <w:r>
              <w:t>55 of 2004</w:t>
            </w:r>
          </w:p>
        </w:tc>
        <w:tc>
          <w:tcPr>
            <w:tcW w:w="1134" w:type="dxa"/>
            <w:tcBorders>
              <w:top w:val="nil"/>
              <w:bottom w:val="nil"/>
            </w:tcBorders>
          </w:tcPr>
          <w:p>
            <w:pPr>
              <w:pStyle w:val="nTable"/>
              <w:spacing w:after="40"/>
            </w:pPr>
            <w:r>
              <w:t>24 Nov 2004</w:t>
            </w:r>
          </w:p>
        </w:tc>
        <w:tc>
          <w:tcPr>
            <w:tcW w:w="2552" w:type="dxa"/>
            <w:tcBorders>
              <w:top w:val="nil"/>
              <w:bottom w:val="nil"/>
            </w:tcBorders>
          </w:tcPr>
          <w:p>
            <w:pPr>
              <w:pStyle w:val="nTable"/>
              <w:spacing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rPr>
            </w:pPr>
            <w:r>
              <w:rPr>
                <w:i/>
                <w:snapToGrid w:val="0"/>
              </w:rPr>
              <w:t xml:space="preserve">Criminal Law Amendment (Simple Offences) Act 2004 </w:t>
            </w:r>
            <w:r>
              <w:rPr>
                <w:snapToGrid w:val="0"/>
              </w:rPr>
              <w:t>s. 82</w:t>
            </w:r>
          </w:p>
        </w:tc>
        <w:tc>
          <w:tcPr>
            <w:tcW w:w="1134" w:type="dxa"/>
            <w:tcBorders>
              <w:top w:val="nil"/>
              <w:bottom w:val="nil"/>
            </w:tcBorders>
          </w:tcPr>
          <w:p>
            <w:pPr>
              <w:pStyle w:val="nTable"/>
              <w:spacing w:after="40"/>
            </w:pPr>
            <w:r>
              <w:rPr>
                <w:snapToGrid w:val="0"/>
              </w:rPr>
              <w:t>70 of 2004</w:t>
            </w:r>
          </w:p>
        </w:tc>
        <w:tc>
          <w:tcPr>
            <w:tcW w:w="1134" w:type="dxa"/>
            <w:tcBorders>
              <w:top w:val="nil"/>
              <w:bottom w:val="nil"/>
            </w:tcBorders>
          </w:tcPr>
          <w:p>
            <w:pPr>
              <w:pStyle w:val="nTable"/>
              <w:spacing w:after="40"/>
            </w:pPr>
            <w:r>
              <w:rPr>
                <w:snapToGrid w:val="0"/>
              </w:rPr>
              <w:t>8 Dec 2004</w:t>
            </w:r>
          </w:p>
        </w:tc>
        <w:tc>
          <w:tcPr>
            <w:tcW w:w="2552" w:type="dxa"/>
            <w:tcBorders>
              <w:top w:val="nil"/>
              <w:bottom w:val="nil"/>
            </w:tcBorders>
          </w:tcPr>
          <w:p>
            <w:pPr>
              <w:pStyle w:val="nTable"/>
              <w:spacing w:after="40"/>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i/>
              </w:rPr>
            </w:pPr>
            <w:r>
              <w:rPr>
                <w:i/>
              </w:rPr>
              <w:t>Oaths, Affidavits and Statutory Declarations (Consequential Provisions) Act 2005</w:t>
            </w:r>
            <w:r>
              <w:t xml:space="preserve"> Pt. 15 (s. 61</w:t>
            </w:r>
            <w:r>
              <w:noBreakHyphen/>
              <w:t>62)</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s. 61: 1 Jan 2006 (see s. 2 and </w:t>
            </w:r>
            <w:r>
              <w:rPr>
                <w:i/>
              </w:rPr>
              <w:t>Gazette</w:t>
            </w:r>
            <w:r>
              <w:t xml:space="preserve"> 23 Dec 2005 p. 6244);</w:t>
            </w:r>
            <w:r>
              <w:br/>
              <w:t xml:space="preserve">s. 62: 31 Mar 2007 (see s. 2(3) and </w:t>
            </w:r>
            <w:r>
              <w:rPr>
                <w:i/>
                <w:iCs/>
              </w:rPr>
              <w:t>Gazette</w:t>
            </w:r>
            <w:r>
              <w:t xml:space="preserve"> 9 Mar 2007 p. 847)</w:t>
            </w:r>
          </w:p>
        </w:tc>
      </w:tr>
      <w:tr>
        <w:tblPrEx>
          <w:tblBorders>
            <w:top w:val="none" w:sz="0" w:space="0" w:color="auto"/>
            <w:bottom w:val="none" w:sz="0" w:space="0" w:color="auto"/>
            <w:insideH w:val="none" w:sz="0" w:space="0" w:color="auto"/>
          </w:tblBorders>
        </w:tblPrEx>
        <w:tc>
          <w:tcPr>
            <w:tcW w:w="2268" w:type="dxa"/>
          </w:tcPr>
          <w:p>
            <w:pPr>
              <w:pStyle w:val="nTable"/>
              <w:keepNext/>
              <w:spacing w:after="40"/>
              <w:ind w:right="113"/>
              <w:rPr>
                <w:i/>
              </w:rPr>
            </w:pPr>
            <w:r>
              <w:rPr>
                <w:i/>
              </w:rPr>
              <w:t>Mining Amendment Act 2005</w:t>
            </w:r>
          </w:p>
        </w:tc>
        <w:tc>
          <w:tcPr>
            <w:tcW w:w="1134" w:type="dxa"/>
          </w:tcPr>
          <w:p>
            <w:pPr>
              <w:pStyle w:val="nTable"/>
              <w:keepNext/>
              <w:spacing w:after="40"/>
            </w:pPr>
            <w:r>
              <w:t>27 of 2005</w:t>
            </w:r>
          </w:p>
        </w:tc>
        <w:tc>
          <w:tcPr>
            <w:tcW w:w="1134" w:type="dxa"/>
          </w:tcPr>
          <w:p>
            <w:pPr>
              <w:pStyle w:val="nTable"/>
              <w:keepNext/>
              <w:spacing w:after="40"/>
            </w:pPr>
            <w:r>
              <w:t>12 Dec 2005</w:t>
            </w:r>
          </w:p>
        </w:tc>
        <w:tc>
          <w:tcPr>
            <w:tcW w:w="2552" w:type="dxa"/>
          </w:tcPr>
          <w:p>
            <w:pPr>
              <w:pStyle w:val="nTable"/>
              <w:keepNext/>
              <w:spacing w:after="40"/>
            </w:pPr>
            <w:r>
              <w:t>s. 1 and 2: 12 Dec 2005;</w:t>
            </w:r>
            <w:r>
              <w:br/>
              <w:t xml:space="preserve">Act other than s. 1 and 2: 10 Feb 2006 (see s. 2 and </w:t>
            </w:r>
            <w:r>
              <w:rPr>
                <w:i/>
              </w:rPr>
              <w:t>Gazette</w:t>
            </w:r>
            <w:r>
              <w:t xml:space="preserve"> 3 Feb 2006 p. 516)</w:t>
            </w:r>
          </w:p>
        </w:tc>
      </w:tr>
      <w:tr>
        <w:tblPrEx>
          <w:tblBorders>
            <w:top w:val="none" w:sz="0" w:space="0" w:color="auto"/>
            <w:bottom w:val="none" w:sz="0" w:space="0" w:color="auto"/>
            <w:insideH w:val="none" w:sz="0" w:space="0" w:color="auto"/>
          </w:tblBorders>
        </w:tblPrEx>
        <w:tc>
          <w:tcPr>
            <w:tcW w:w="2268" w:type="dxa"/>
          </w:tcPr>
          <w:p>
            <w:pPr>
              <w:pStyle w:val="nTable"/>
              <w:keepNext/>
              <w:spacing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keepNext/>
              <w:spacing w:after="40"/>
            </w:pPr>
            <w:r>
              <w:rPr>
                <w:snapToGrid w:val="0"/>
              </w:rPr>
              <w:t>38 of 2005</w:t>
            </w:r>
          </w:p>
        </w:tc>
        <w:tc>
          <w:tcPr>
            <w:tcW w:w="1134" w:type="dxa"/>
          </w:tcPr>
          <w:p>
            <w:pPr>
              <w:pStyle w:val="nTable"/>
              <w:keepNext/>
              <w:spacing w:after="40"/>
            </w:pPr>
            <w:r>
              <w:t>12 Dec 2005</w:t>
            </w:r>
          </w:p>
        </w:tc>
        <w:tc>
          <w:tcPr>
            <w:tcW w:w="2552" w:type="dxa"/>
          </w:tcPr>
          <w:p>
            <w:pPr>
              <w:pStyle w:val="nTable"/>
              <w:keepNext/>
              <w:spacing w:after="40"/>
            </w:pPr>
            <w:r>
              <w:t xml:space="preserve">9 Apr 2006 (see s. 2 and </w:t>
            </w:r>
            <w:r>
              <w:rPr>
                <w:i/>
                <w:iCs/>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6:  The </w:t>
            </w:r>
            <w:r>
              <w:rPr>
                <w:b/>
                <w:i/>
              </w:rPr>
              <w:t>Mining Act 1978</w:t>
            </w:r>
            <w:r>
              <w:rPr>
                <w:b/>
              </w:rPr>
              <w:t xml:space="preserve"> as at 10 Apr 2006 </w:t>
            </w:r>
            <w:r>
              <w:t xml:space="preserve">(includes amendments listed above except those in the </w:t>
            </w:r>
            <w:r>
              <w:rPr>
                <w:i/>
              </w:rPr>
              <w:t>Offshore Minerals (Consequential Amendments) Act 2003</w:t>
            </w:r>
            <w:r>
              <w:t>, the</w:t>
            </w:r>
            <w:r>
              <w:rPr>
                <w:i/>
              </w:rPr>
              <w:t xml:space="preserve"> Mining Amendment Act 2004</w:t>
            </w:r>
            <w:r>
              <w:rPr>
                <w:iCs/>
              </w:rPr>
              <w:t xml:space="preserve"> Pt. 9 and the </w:t>
            </w:r>
            <w:r>
              <w:rPr>
                <w:i/>
              </w:rPr>
              <w:t>Oaths, Affidavits and Statutory Declarations (Consequential Provisions) Act 2005</w:t>
            </w:r>
            <w:r>
              <w:rPr>
                <w:iCs/>
              </w:rPr>
              <w:t xml:space="preserve"> s. 62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Petroleum Amendment Act 2007</w:t>
            </w:r>
            <w:r>
              <w:rPr>
                <w:iCs/>
                <w:snapToGrid w:val="0"/>
              </w:rPr>
              <w:t xml:space="preserve"> s. 100</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iCs/>
                <w:snapToGrid w:val="0"/>
              </w:rPr>
              <w:t>Legal Profession Act 2008</w:t>
            </w:r>
            <w:r>
              <w:rPr>
                <w:snapToGrid w:val="0"/>
              </w:rPr>
              <w:t xml:space="preserve"> s. 681</w:t>
            </w:r>
          </w:p>
        </w:tc>
        <w:tc>
          <w:tcPr>
            <w:tcW w:w="1134" w:type="dxa"/>
          </w:tcPr>
          <w:p>
            <w:pPr>
              <w:pStyle w:val="nTable"/>
              <w:keepNext/>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Revenue Laws Amendment Act (No. 2) 2008</w:t>
            </w:r>
            <w:r>
              <w:rPr>
                <w:iCs/>
                <w:snapToGrid w:val="0"/>
              </w:rPr>
              <w:t xml:space="preserve"> Pt. 2 Div. 2</w:t>
            </w:r>
          </w:p>
        </w:tc>
        <w:tc>
          <w:tcPr>
            <w:tcW w:w="1134" w:type="dxa"/>
          </w:tcPr>
          <w:p>
            <w:pPr>
              <w:pStyle w:val="nTable"/>
              <w:keepNext/>
              <w:spacing w:after="40"/>
            </w:pPr>
            <w:r>
              <w:t>31 of 2008</w:t>
            </w:r>
          </w:p>
        </w:tc>
        <w:tc>
          <w:tcPr>
            <w:tcW w:w="1134" w:type="dxa"/>
          </w:tcPr>
          <w:p>
            <w:pPr>
              <w:pStyle w:val="nTable"/>
              <w:spacing w:after="40"/>
            </w:pPr>
            <w:r>
              <w:t>27 Jun 2008</w:t>
            </w:r>
          </w:p>
        </w:tc>
        <w:tc>
          <w:tcPr>
            <w:tcW w:w="2552" w:type="dxa"/>
          </w:tcPr>
          <w:p>
            <w:pPr>
              <w:pStyle w:val="nTable"/>
              <w:spacing w:after="40"/>
            </w:pPr>
            <w: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rPr>
              <w:t>Statutes (Repeals and Miscellaneous Amendments) Act 2009</w:t>
            </w:r>
            <w:r>
              <w:rPr>
                <w:iCs/>
              </w:rPr>
              <w:t xml:space="preserve"> s. 8</w:t>
            </w:r>
          </w:p>
        </w:tc>
        <w:tc>
          <w:tcPr>
            <w:tcW w:w="1134" w:type="dxa"/>
          </w:tcPr>
          <w:p>
            <w:pPr>
              <w:pStyle w:val="nTable"/>
              <w:keepNext/>
              <w:spacing w:after="40"/>
            </w:pPr>
            <w:r>
              <w:t>8 of 2009</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7:  The </w:t>
            </w:r>
            <w:r>
              <w:rPr>
                <w:b/>
                <w:i/>
              </w:rPr>
              <w:t>Mining Act 1978</w:t>
            </w:r>
            <w:r>
              <w:rPr>
                <w:b/>
              </w:rPr>
              <w:t xml:space="preserve"> as at 3 Jul 2009 </w:t>
            </w:r>
            <w:r>
              <w:t xml:space="preserve">(includes amendments listed above except those in the </w:t>
            </w:r>
            <w:r>
              <w:rPr>
                <w:i/>
              </w:rPr>
              <w:t>Offshore Minerals (Consequential Amendments) Act 2003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Approvals and Related Reforms (No. 3) (Crown Land) Act 2010</w:t>
            </w:r>
            <w:r>
              <w:rPr>
                <w:iCs/>
                <w:snapToGrid w:val="0"/>
              </w:rPr>
              <w:t xml:space="preserve"> Pt. 6</w:t>
            </w:r>
          </w:p>
        </w:tc>
        <w:tc>
          <w:tcPr>
            <w:tcW w:w="1134" w:type="dxa"/>
          </w:tcPr>
          <w:p>
            <w:pPr>
              <w:pStyle w:val="nTable"/>
              <w:spacing w:after="40"/>
              <w:rPr>
                <w:snapToGrid w:val="0"/>
              </w:rPr>
            </w:pPr>
            <w:r>
              <w:rPr>
                <w:snapToGrid w:val="0"/>
              </w:rPr>
              <w:t>8 of 2010</w:t>
            </w:r>
          </w:p>
        </w:tc>
        <w:tc>
          <w:tcPr>
            <w:tcW w:w="1134" w:type="dxa"/>
          </w:tcPr>
          <w:p>
            <w:pPr>
              <w:pStyle w:val="nTable"/>
              <w:spacing w:after="40"/>
              <w:rPr>
                <w:snapToGrid w:val="0"/>
              </w:rPr>
            </w:pPr>
            <w:r>
              <w:rPr>
                <w:snapToGrid w:val="0"/>
              </w:rPr>
              <w:t>3 Jun 2010</w:t>
            </w:r>
          </w:p>
        </w:tc>
        <w:tc>
          <w:tcPr>
            <w:tcW w:w="2552" w:type="dxa"/>
          </w:tcPr>
          <w:p>
            <w:pPr>
              <w:pStyle w:val="nTable"/>
              <w:spacing w:after="40"/>
              <w:rPr>
                <w:snapToGrid w:val="0"/>
              </w:rPr>
            </w:pPr>
            <w:r>
              <w:rPr>
                <w:snapToGrid w:val="0"/>
              </w:rPr>
              <w:t xml:space="preserve">18 Sep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2) (Mining) Act 2010</w:t>
            </w:r>
            <w:r>
              <w:rPr>
                <w:iCs/>
                <w:snapToGrid w:val="0"/>
              </w:rPr>
              <w:t xml:space="preserve"> Pt. 2 and 3</w:t>
            </w:r>
          </w:p>
        </w:tc>
        <w:tc>
          <w:tcPr>
            <w:tcW w:w="1134" w:type="dxa"/>
          </w:tcPr>
          <w:p>
            <w:pPr>
              <w:pStyle w:val="nTable"/>
              <w:spacing w:after="40"/>
              <w:rPr>
                <w:snapToGrid w:val="0"/>
              </w:rPr>
            </w:pPr>
            <w:r>
              <w:t>12 of 2010</w:t>
            </w:r>
          </w:p>
        </w:tc>
        <w:tc>
          <w:tcPr>
            <w:tcW w:w="1134" w:type="dxa"/>
          </w:tcPr>
          <w:p>
            <w:pPr>
              <w:pStyle w:val="nTable"/>
              <w:spacing w:after="40"/>
              <w:rPr>
                <w:snapToGrid w:val="0"/>
              </w:rPr>
            </w:pPr>
            <w:r>
              <w:t>3 Jun 2010</w:t>
            </w:r>
          </w:p>
        </w:tc>
        <w:tc>
          <w:tcPr>
            <w:tcW w:w="2552" w:type="dxa"/>
          </w:tcPr>
          <w:p>
            <w:pPr>
              <w:pStyle w:val="nTable"/>
              <w:spacing w:after="40"/>
              <w:rPr>
                <w:snapToGrid w:val="0"/>
              </w:rPr>
            </w:pPr>
            <w:r>
              <w:rPr>
                <w:snapToGrid w:val="0"/>
              </w:rPr>
              <w:t>Pt. 3: 21 Mar 2011</w:t>
            </w:r>
            <w:r>
              <w:rPr>
                <w:snapToGrid w:val="0"/>
              </w:rPr>
              <w:br/>
              <w:t xml:space="preserve">(see s. 2(b) and </w:t>
            </w:r>
            <w:r>
              <w:rPr>
                <w:i/>
                <w:snapToGrid w:val="0"/>
              </w:rPr>
              <w:t>Gazette</w:t>
            </w:r>
            <w:r>
              <w:rPr>
                <w:snapToGrid w:val="0"/>
              </w:rPr>
              <w:t xml:space="preserve"> 18 Mar 2011 p. 909);</w:t>
            </w:r>
            <w:r>
              <w:rPr>
                <w:snapToGrid w:val="0"/>
              </w:rPr>
              <w:br/>
              <w:t>Pt. 2: 1 Jul 2011</w:t>
            </w:r>
            <w:r>
              <w:rPr>
                <w:snapToGrid w:val="0"/>
              </w:rPr>
              <w:br/>
              <w:t xml:space="preserve">(see s. 2(b) and </w:t>
            </w:r>
            <w:r>
              <w:rPr>
                <w:i/>
                <w:snapToGrid w:val="0"/>
              </w:rPr>
              <w:t xml:space="preserve">Gazette </w:t>
            </w:r>
            <w:r>
              <w:rPr>
                <w:snapToGrid w:val="0"/>
              </w:rPr>
              <w:t>18 Mar 2011 p. 909)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9 Div. 1</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pPr>
            <w:r>
              <w:rPr>
                <w:b/>
              </w:rPr>
              <w:t xml:space="preserve">Reprint 8:  The </w:t>
            </w:r>
            <w:r>
              <w:rPr>
                <w:b/>
                <w:i/>
              </w:rPr>
              <w:t>Mining Act 1978</w:t>
            </w:r>
            <w:r>
              <w:rPr>
                <w:b/>
              </w:rPr>
              <w:t xml:space="preserve"> as at 7 Oct 2011 </w:t>
            </w:r>
            <w:r>
              <w:t xml:space="preserve">(includes amendments listed above except those in the </w:t>
            </w:r>
            <w:r>
              <w:rPr>
                <w:i/>
                <w:snapToGrid w:val="0"/>
              </w:rPr>
              <w:t>Personal Property Securities (Consequential Repeals and Amendments) Act 2011</w:t>
            </w:r>
            <w:r>
              <w:t xml:space="preserve">) (correction to reprint in </w:t>
            </w:r>
            <w:r>
              <w:rPr>
                <w:i/>
              </w:rPr>
              <w:t>Gazette</w:t>
            </w:r>
            <w:r>
              <w:t xml:space="preserve"> 1 Jun 2012 p. 2282)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napToGrid w:val="0"/>
              </w:rPr>
              <w:t>Mining Amendment Act 2012</w:t>
            </w:r>
          </w:p>
        </w:tc>
        <w:tc>
          <w:tcPr>
            <w:tcW w:w="1134" w:type="dxa"/>
          </w:tcPr>
          <w:p>
            <w:pPr>
              <w:pStyle w:val="nTable"/>
              <w:spacing w:after="40"/>
              <w:rPr>
                <w:snapToGrid w:val="0"/>
              </w:rPr>
            </w:pPr>
            <w:r>
              <w:rPr>
                <w:snapToGrid w:val="0"/>
              </w:rPr>
              <w:t>51 of 2012</w:t>
            </w:r>
          </w:p>
        </w:tc>
        <w:tc>
          <w:tcPr>
            <w:tcW w:w="1134" w:type="dxa"/>
          </w:tcPr>
          <w:p>
            <w:pPr>
              <w:pStyle w:val="nTable"/>
              <w:spacing w:after="40"/>
              <w:rPr>
                <w:snapToGrid w:val="0"/>
              </w:rPr>
            </w:pPr>
            <w:r>
              <w:t>29 Nov 2012</w:t>
            </w:r>
          </w:p>
        </w:tc>
        <w:tc>
          <w:tcPr>
            <w:tcW w:w="2552" w:type="dxa"/>
          </w:tcPr>
          <w:p>
            <w:pPr>
              <w:pStyle w:val="nTable"/>
              <w:spacing w:after="40"/>
              <w:rPr>
                <w:snapToGrid w:val="0"/>
              </w:rPr>
            </w:pPr>
            <w:r>
              <w:rPr>
                <w:snapToGrid w:val="0"/>
              </w:rPr>
              <w:t xml:space="preserve">2 Feb 2013 (see s. 2(b) and </w:t>
            </w:r>
            <w:r>
              <w:rPr>
                <w:i/>
                <w:snapToGrid w:val="0"/>
              </w:rPr>
              <w:t>Gazette</w:t>
            </w:r>
            <w:r>
              <w:rPr>
                <w:snapToGrid w:val="0"/>
              </w:rPr>
              <w:t xml:space="preserve"> 1 Feb 2013 p. 447)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Statutes (Repeals and Minor Amendments) Act 2014</w:t>
            </w:r>
            <w:r>
              <w:rPr>
                <w:snapToGrid w:val="0"/>
              </w:rPr>
              <w:t xml:space="preserve"> s. 29</w:t>
            </w:r>
          </w:p>
        </w:tc>
        <w:tc>
          <w:tcPr>
            <w:tcW w:w="1134" w:type="dxa"/>
          </w:tcPr>
          <w:p>
            <w:pPr>
              <w:pStyle w:val="nTable"/>
              <w:spacing w:after="40"/>
              <w:rPr>
                <w:snapToGrid w:val="0"/>
              </w:rPr>
            </w:pPr>
            <w:r>
              <w:rPr>
                <w:snapToGrid w:val="0"/>
              </w:rPr>
              <w:t>17 of 2014</w:t>
            </w:r>
          </w:p>
        </w:tc>
        <w:tc>
          <w:tcPr>
            <w:tcW w:w="1134" w:type="dxa"/>
          </w:tcPr>
          <w:p>
            <w:pPr>
              <w:pStyle w:val="nTable"/>
              <w:spacing w:after="40"/>
            </w:pPr>
            <w:r>
              <w:t>2 Jul 2014</w:t>
            </w:r>
          </w:p>
        </w:tc>
        <w:tc>
          <w:tcPr>
            <w:tcW w:w="2552"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Conservation and Land Management Amendment Act 2015</w:t>
            </w:r>
            <w:r>
              <w:rPr>
                <w:snapToGrid w:val="0"/>
              </w:rPr>
              <w:t xml:space="preserve"> s. 77</w:t>
            </w:r>
          </w:p>
        </w:tc>
        <w:tc>
          <w:tcPr>
            <w:tcW w:w="1134" w:type="dxa"/>
            <w:shd w:val="clear" w:color="auto" w:fill="auto"/>
          </w:tcPr>
          <w:p>
            <w:pPr>
              <w:pStyle w:val="nTable"/>
              <w:spacing w:after="40"/>
              <w:rPr>
                <w:snapToGrid w:val="0"/>
              </w:rPr>
            </w:pPr>
            <w:r>
              <w:t>28 of 2015</w:t>
            </w:r>
          </w:p>
        </w:tc>
        <w:tc>
          <w:tcPr>
            <w:tcW w:w="1134" w:type="dxa"/>
            <w:shd w:val="clear" w:color="auto" w:fill="auto"/>
          </w:tcPr>
          <w:p>
            <w:pPr>
              <w:pStyle w:val="nTable"/>
              <w:spacing w:after="40"/>
            </w:pPr>
            <w:r>
              <w:t>19 Oct 2015</w:t>
            </w:r>
          </w:p>
        </w:tc>
        <w:tc>
          <w:tcPr>
            <w:tcW w:w="2552" w:type="dxa"/>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napToGrid w:val="0"/>
              </w:rPr>
            </w:pPr>
            <w:r>
              <w:rPr>
                <w:i/>
                <w:snapToGrid w:val="0"/>
              </w:rPr>
              <w:t>Alumina Refinery (Mitchell Plateau) Agreement (Termination) Act 2015</w:t>
            </w:r>
            <w:r>
              <w:rPr>
                <w:snapToGrid w:val="0"/>
              </w:rPr>
              <w:t xml:space="preserve"> Pt. 3</w:t>
            </w:r>
          </w:p>
        </w:tc>
        <w:tc>
          <w:tcPr>
            <w:tcW w:w="1134" w:type="dxa"/>
          </w:tcPr>
          <w:p>
            <w:pPr>
              <w:pStyle w:val="nTable"/>
              <w:spacing w:after="40"/>
              <w:rPr>
                <w:snapToGrid w:val="0"/>
              </w:rPr>
            </w:pPr>
            <w:r>
              <w:rPr>
                <w:snapToGrid w:val="0"/>
              </w:rPr>
              <w:t>31 of 2015</w:t>
            </w:r>
          </w:p>
        </w:tc>
        <w:tc>
          <w:tcPr>
            <w:tcW w:w="1134" w:type="dxa"/>
          </w:tcPr>
          <w:p>
            <w:pPr>
              <w:pStyle w:val="nTable"/>
              <w:spacing w:after="40"/>
            </w:pPr>
            <w:r>
              <w:t>2 Nov 2015</w:t>
            </w:r>
          </w:p>
        </w:tc>
        <w:tc>
          <w:tcPr>
            <w:tcW w:w="2552" w:type="dxa"/>
          </w:tcPr>
          <w:p>
            <w:pPr>
              <w:pStyle w:val="nTable"/>
              <w:spacing w:after="40"/>
              <w:rPr>
                <w:snapToGrid w:val="0"/>
              </w:rPr>
            </w:pPr>
            <w:r>
              <w:rPr>
                <w:snapToGrid w:val="0"/>
              </w:rPr>
              <w:t>3 Nov 2015 (see s. 2(b))</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(Transitional Provisions) (Anomalies Prevention) Order 2016</w:t>
            </w:r>
            <w:r>
              <w:t xml:space="preserve"> published in </w:t>
            </w:r>
            <w:r>
              <w:rPr>
                <w:i/>
              </w:rPr>
              <w:t>Gazette</w:t>
            </w:r>
            <w:r>
              <w:t xml:space="preserve"> 22 Jul 2016 p. 3134</w:t>
            </w:r>
          </w:p>
        </w:tc>
        <w:tc>
          <w:tcPr>
            <w:tcW w:w="2552" w:type="dxa"/>
          </w:tcPr>
          <w:p>
            <w:pPr>
              <w:pStyle w:val="nTable"/>
              <w:spacing w:after="40"/>
              <w:rPr>
                <w:snapToGrid w:val="0"/>
              </w:rPr>
            </w:pPr>
            <w:r>
              <w:t>22 Jul 2016 (see cl.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Licensing Provisions Amendment Act 2016</w:t>
            </w:r>
            <w:r>
              <w:rPr>
                <w:snapToGrid w:val="0"/>
              </w:rPr>
              <w:t xml:space="preserve"> Pt. 5</w:t>
            </w:r>
          </w:p>
        </w:tc>
        <w:tc>
          <w:tcPr>
            <w:tcW w:w="1134" w:type="dxa"/>
          </w:tcPr>
          <w:p>
            <w:pPr>
              <w:pStyle w:val="nTable"/>
              <w:spacing w:after="40"/>
              <w:rPr>
                <w:snapToGrid w:val="0"/>
              </w:rPr>
            </w:pPr>
            <w:r>
              <w:t>44 of 2016</w:t>
            </w:r>
          </w:p>
        </w:tc>
        <w:tc>
          <w:tcPr>
            <w:tcW w:w="1134" w:type="dxa"/>
          </w:tcPr>
          <w:p>
            <w:pPr>
              <w:pStyle w:val="nTable"/>
              <w:spacing w:after="40"/>
            </w:pPr>
            <w:r>
              <w:t>1 Dec 2016</w:t>
            </w:r>
          </w:p>
        </w:tc>
        <w:tc>
          <w:tcPr>
            <w:tcW w:w="2552" w:type="dxa"/>
          </w:tcPr>
          <w:p>
            <w:pPr>
              <w:pStyle w:val="nTable"/>
              <w:spacing w:after="40"/>
              <w:rPr>
                <w:snapToGrid w:val="0"/>
              </w:rPr>
            </w:pPr>
            <w:r>
              <w:rPr>
                <w:snapToGrid w:val="0"/>
              </w:rPr>
              <w:t xml:space="preserve">8 Feb 2017 (see s. 2(b) and </w:t>
            </w:r>
            <w:r>
              <w:rPr>
                <w:i/>
                <w:snapToGrid w:val="0"/>
              </w:rPr>
              <w:t>Gazette</w:t>
            </w:r>
            <w:r>
              <w:rPr>
                <w:snapToGrid w:val="0"/>
              </w:rPr>
              <w:t xml:space="preserve"> 7 Feb 2017 p. 1158)</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Mining Act 1978</w:t>
            </w:r>
            <w:r>
              <w:rPr>
                <w:b/>
                <w:snapToGrid w:val="0"/>
              </w:rPr>
              <w:t xml:space="preserve"> as at 10 Feb 2017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ins w:id="708" w:author="Master Repository Process" w:date="2021-10-22T09:29:00Z"/>
        </w:trPr>
        <w:tc>
          <w:tcPr>
            <w:tcW w:w="2268" w:type="dxa"/>
            <w:tcBorders>
              <w:bottom w:val="single" w:sz="8" w:space="0" w:color="auto"/>
            </w:tcBorders>
            <w:shd w:val="clear" w:color="auto" w:fill="auto"/>
          </w:tcPr>
          <w:p>
            <w:pPr>
              <w:pStyle w:val="nTable"/>
              <w:spacing w:after="40"/>
              <w:rPr>
                <w:ins w:id="709" w:author="Master Repository Process" w:date="2021-10-22T09:29:00Z"/>
                <w:b/>
                <w:snapToGrid w:val="0"/>
              </w:rPr>
            </w:pPr>
            <w:ins w:id="710" w:author="Master Repository Process" w:date="2021-10-22T09:29:00Z">
              <w:r>
                <w:rPr>
                  <w:i/>
                </w:rPr>
                <w:t>Environmental Protection Amendment Act 2020</w:t>
              </w:r>
              <w:r>
                <w:t xml:space="preserve"> s. 116</w:t>
              </w:r>
            </w:ins>
          </w:p>
        </w:tc>
        <w:tc>
          <w:tcPr>
            <w:tcW w:w="1134" w:type="dxa"/>
            <w:tcBorders>
              <w:bottom w:val="single" w:sz="8" w:space="0" w:color="auto"/>
            </w:tcBorders>
            <w:shd w:val="clear" w:color="auto" w:fill="auto"/>
          </w:tcPr>
          <w:p>
            <w:pPr>
              <w:pStyle w:val="nTable"/>
              <w:spacing w:after="40"/>
              <w:rPr>
                <w:ins w:id="711" w:author="Master Repository Process" w:date="2021-10-22T09:29:00Z"/>
                <w:b/>
                <w:snapToGrid w:val="0"/>
              </w:rPr>
            </w:pPr>
            <w:ins w:id="712" w:author="Master Repository Process" w:date="2021-10-22T09:29:00Z">
              <w:r>
                <w:t>40 of 2020</w:t>
              </w:r>
            </w:ins>
          </w:p>
        </w:tc>
        <w:tc>
          <w:tcPr>
            <w:tcW w:w="1134" w:type="dxa"/>
            <w:tcBorders>
              <w:bottom w:val="single" w:sz="8" w:space="0" w:color="auto"/>
            </w:tcBorders>
            <w:shd w:val="clear" w:color="auto" w:fill="auto"/>
          </w:tcPr>
          <w:p>
            <w:pPr>
              <w:pStyle w:val="nTable"/>
              <w:spacing w:after="40"/>
              <w:rPr>
                <w:ins w:id="713" w:author="Master Repository Process" w:date="2021-10-22T09:29:00Z"/>
                <w:b/>
                <w:snapToGrid w:val="0"/>
              </w:rPr>
            </w:pPr>
            <w:ins w:id="714" w:author="Master Repository Process" w:date="2021-10-22T09:29:00Z">
              <w:r>
                <w:t>19 Nov 2020</w:t>
              </w:r>
            </w:ins>
          </w:p>
        </w:tc>
        <w:tc>
          <w:tcPr>
            <w:tcW w:w="2552" w:type="dxa"/>
            <w:tcBorders>
              <w:bottom w:val="single" w:sz="8" w:space="0" w:color="auto"/>
            </w:tcBorders>
            <w:shd w:val="clear" w:color="auto" w:fill="auto"/>
          </w:tcPr>
          <w:p>
            <w:pPr>
              <w:pStyle w:val="nTable"/>
              <w:spacing w:after="40"/>
              <w:rPr>
                <w:ins w:id="715" w:author="Master Repository Process" w:date="2021-10-22T09:29:00Z"/>
                <w:b/>
                <w:snapToGrid w:val="0"/>
              </w:rPr>
            </w:pPr>
            <w:ins w:id="716" w:author="Master Repository Process" w:date="2021-10-22T09:29:00Z">
              <w:r>
                <w:t>23 Oct 2021 (see s. 2(1)(e) and SL 2021/176 cl. 2)</w:t>
              </w:r>
            </w:ins>
          </w:p>
        </w:tc>
      </w:tr>
    </w:tbl>
    <w:p>
      <w:pPr>
        <w:pStyle w:val="nHeading3"/>
      </w:pPr>
      <w:bookmarkStart w:id="717" w:name="_Toc85639521"/>
      <w:bookmarkStart w:id="718" w:name="_Toc56672442"/>
      <w:r>
        <w:t>Uncommenced provisions table</w:t>
      </w:r>
      <w:bookmarkEnd w:id="717"/>
      <w:bookmarkEnd w:id="71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56"/>
        <w:gridCol w:w="2217"/>
        <w:gridCol w:w="56"/>
        <w:gridCol w:w="1078"/>
        <w:gridCol w:w="56"/>
        <w:gridCol w:w="1078"/>
        <w:gridCol w:w="56"/>
        <w:gridCol w:w="2496"/>
        <w:gridCol w:w="56"/>
      </w:tblGrid>
      <w:tr>
        <w:trPr>
          <w:gridBefore w:val="1"/>
          <w:tblHeader/>
        </w:trPr>
        <w:tc>
          <w:tcPr>
            <w:tcW w:w="2273"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cantSplit/>
        </w:trPr>
        <w:tc>
          <w:tcPr>
            <w:tcW w:w="2273" w:type="dxa"/>
            <w:gridSpan w:val="2"/>
            <w:tcBorders>
              <w:top w:val="single" w:sz="8" w:space="0" w:color="auto"/>
            </w:tcBorders>
            <w:shd w:val="clear" w:color="auto" w:fill="auto"/>
          </w:tcPr>
          <w:p>
            <w:pPr>
              <w:pStyle w:val="nTable"/>
              <w:spacing w:after="40"/>
              <w:ind w:right="113"/>
              <w:rPr>
                <w:snapToGrid w:val="0"/>
              </w:rPr>
            </w:pPr>
            <w:r>
              <w:rPr>
                <w:i/>
                <w:snapToGrid w:val="0"/>
              </w:rPr>
              <w:t>Native Title (State Provisions) Act 1999</w:t>
            </w:r>
            <w:r>
              <w:rPr>
                <w:snapToGrid w:val="0"/>
              </w:rPr>
              <w:t xml:space="preserve"> s. 7.3</w:t>
            </w:r>
          </w:p>
        </w:tc>
        <w:tc>
          <w:tcPr>
            <w:tcW w:w="1134" w:type="dxa"/>
            <w:gridSpan w:val="2"/>
            <w:tcBorders>
              <w:top w:val="single" w:sz="8" w:space="0" w:color="auto"/>
            </w:tcBorders>
            <w:shd w:val="clear" w:color="auto" w:fill="auto"/>
          </w:tcPr>
          <w:p>
            <w:pPr>
              <w:pStyle w:val="nTable"/>
              <w:keepNext/>
              <w:spacing w:after="40"/>
            </w:pPr>
            <w:r>
              <w:t>60 of 1999</w:t>
            </w:r>
          </w:p>
        </w:tc>
        <w:tc>
          <w:tcPr>
            <w:tcW w:w="1134" w:type="dxa"/>
            <w:gridSpan w:val="2"/>
            <w:tcBorders>
              <w:top w:val="single" w:sz="8" w:space="0" w:color="auto"/>
            </w:tcBorders>
            <w:shd w:val="clear" w:color="auto" w:fill="auto"/>
          </w:tcPr>
          <w:p>
            <w:pPr>
              <w:pStyle w:val="nTable"/>
              <w:keepNext/>
              <w:spacing w:after="40"/>
            </w:pPr>
            <w:r>
              <w:t>10 Jan 2000</w:t>
            </w:r>
          </w:p>
        </w:tc>
        <w:tc>
          <w:tcPr>
            <w:tcW w:w="2552" w:type="dxa"/>
            <w:gridSpan w:val="2"/>
            <w:tcBorders>
              <w:top w:val="single" w:sz="8" w:space="0" w:color="auto"/>
            </w:tcBorders>
            <w:shd w:val="clear" w:color="auto" w:fill="auto"/>
          </w:tcPr>
          <w:p>
            <w:pPr>
              <w:pStyle w:val="nTable"/>
              <w:keepNext/>
              <w:spacing w:after="40"/>
            </w:pPr>
            <w:r>
              <w:t>Operative on earliest of commencement of Pt. 2 (except s. 2.2), Pt. 3 (except s. 3.1) and Pt. 4</w:t>
            </w:r>
          </w:p>
        </w:tc>
      </w:tr>
      <w:tr>
        <w:tblPrEx>
          <w:tblBorders>
            <w:top w:val="none" w:sz="0" w:space="0" w:color="auto"/>
            <w:bottom w:val="none" w:sz="0" w:space="0" w:color="auto"/>
            <w:insideH w:val="none" w:sz="0" w:space="0" w:color="auto"/>
          </w:tblBorders>
        </w:tblPrEx>
        <w:trPr>
          <w:gridBefore w:val="1"/>
          <w:cantSplit/>
        </w:trPr>
        <w:tc>
          <w:tcPr>
            <w:tcW w:w="2273" w:type="dxa"/>
            <w:gridSpan w:val="2"/>
            <w:shd w:val="clear" w:color="auto" w:fill="auto"/>
          </w:tcPr>
          <w:p>
            <w:pPr>
              <w:pStyle w:val="nTable"/>
              <w:spacing w:after="40"/>
              <w:ind w:right="113"/>
              <w:rPr>
                <w:snapToGrid w:val="0"/>
                <w:vertAlign w:val="superscript"/>
              </w:rPr>
            </w:pPr>
            <w:r>
              <w:rPr>
                <w:i/>
                <w:snapToGrid w:val="0"/>
              </w:rPr>
              <w:t>Mining Legislation Amendment Act 2014</w:t>
            </w:r>
            <w:r>
              <w:rPr>
                <w:snapToGrid w:val="0"/>
              </w:rPr>
              <w:t xml:space="preserve"> Pt. 2</w:t>
            </w:r>
          </w:p>
        </w:tc>
        <w:tc>
          <w:tcPr>
            <w:tcW w:w="1134" w:type="dxa"/>
            <w:gridSpan w:val="2"/>
            <w:shd w:val="clear" w:color="auto" w:fill="auto"/>
          </w:tcPr>
          <w:p>
            <w:pPr>
              <w:pStyle w:val="nTable"/>
              <w:keepNext/>
              <w:spacing w:after="40"/>
            </w:pPr>
            <w:r>
              <w:t>4 of 2014</w:t>
            </w:r>
          </w:p>
        </w:tc>
        <w:tc>
          <w:tcPr>
            <w:tcW w:w="1134" w:type="dxa"/>
            <w:gridSpan w:val="2"/>
            <w:shd w:val="clear" w:color="auto" w:fill="auto"/>
          </w:tcPr>
          <w:p>
            <w:pPr>
              <w:pStyle w:val="nTable"/>
              <w:keepNext/>
              <w:spacing w:after="40"/>
            </w:pPr>
            <w:r>
              <w:t>22 Apr 2014</w:t>
            </w:r>
          </w:p>
        </w:tc>
        <w:tc>
          <w:tcPr>
            <w:tcW w:w="2552" w:type="dxa"/>
            <w:gridSpan w:val="2"/>
            <w:shd w:val="clear" w:color="auto" w:fill="auto"/>
          </w:tcPr>
          <w:p>
            <w:pPr>
              <w:pStyle w:val="nTable"/>
              <w:keepNext/>
              <w:spacing w:after="40"/>
            </w:pPr>
            <w:r>
              <w:t>To be proclaimed (see s. 2(b))</w:t>
            </w:r>
          </w:p>
        </w:tc>
      </w:tr>
      <w:tr>
        <w:trPr>
          <w:gridBefore w:val="1"/>
          <w:cantSplit/>
        </w:trPr>
        <w:tc>
          <w:tcPr>
            <w:tcW w:w="2273" w:type="dxa"/>
            <w:gridSpan w:val="2"/>
            <w:tcBorders>
              <w:top w:val="nil"/>
              <w:bottom w:val="single" w:sz="4" w:space="0" w:color="auto"/>
            </w:tcBorders>
            <w:shd w:val="clear" w:color="auto" w:fill="auto"/>
          </w:tcPr>
          <w:p>
            <w:pPr>
              <w:pStyle w:val="nTable"/>
              <w:spacing w:after="40"/>
              <w:ind w:right="113"/>
              <w:rPr>
                <w:i/>
                <w:snapToGrid w:val="0"/>
              </w:rPr>
            </w:pPr>
            <w:r>
              <w:rPr>
                <w:i/>
                <w:snapToGrid w:val="0"/>
              </w:rPr>
              <w:t xml:space="preserve">Aquatic Resources Management Act 2016 </w:t>
            </w:r>
            <w:r>
              <w:rPr>
                <w:snapToGrid w:val="0"/>
              </w:rPr>
              <w:t>s. 369</w:t>
            </w:r>
          </w:p>
        </w:tc>
        <w:tc>
          <w:tcPr>
            <w:tcW w:w="1134" w:type="dxa"/>
            <w:gridSpan w:val="2"/>
            <w:tcBorders>
              <w:top w:val="nil"/>
              <w:bottom w:val="single" w:sz="4" w:space="0" w:color="auto"/>
            </w:tcBorders>
            <w:shd w:val="clear" w:color="auto" w:fill="auto"/>
          </w:tcPr>
          <w:p>
            <w:pPr>
              <w:pStyle w:val="nTable"/>
              <w:keepNext/>
              <w:spacing w:after="40"/>
            </w:pPr>
            <w:r>
              <w:t>53 of 2016</w:t>
            </w:r>
          </w:p>
        </w:tc>
        <w:tc>
          <w:tcPr>
            <w:tcW w:w="1134" w:type="dxa"/>
            <w:gridSpan w:val="2"/>
            <w:tcBorders>
              <w:top w:val="nil"/>
              <w:bottom w:val="single" w:sz="4" w:space="0" w:color="auto"/>
            </w:tcBorders>
            <w:shd w:val="clear" w:color="auto" w:fill="auto"/>
          </w:tcPr>
          <w:p>
            <w:pPr>
              <w:pStyle w:val="nTable"/>
              <w:keepNext/>
              <w:spacing w:after="40"/>
            </w:pPr>
            <w:r>
              <w:t>29 Nov 2016</w:t>
            </w:r>
          </w:p>
        </w:tc>
        <w:tc>
          <w:tcPr>
            <w:tcW w:w="2552" w:type="dxa"/>
            <w:gridSpan w:val="2"/>
            <w:tcBorders>
              <w:top w:val="nil"/>
              <w:bottom w:val="single" w:sz="4" w:space="0" w:color="auto"/>
            </w:tcBorders>
            <w:shd w:val="clear" w:color="auto" w:fill="auto"/>
          </w:tcPr>
          <w:p>
            <w:pPr>
              <w:pStyle w:val="nTable"/>
              <w:keepNext/>
              <w:spacing w:after="40"/>
            </w:pPr>
            <w:r>
              <w:t>To be proclaimed (see s. 2(b))</w:t>
            </w:r>
          </w:p>
        </w:tc>
      </w:tr>
      <w:tr>
        <w:tblPrEx>
          <w:tblBorders>
            <w:top w:val="none" w:sz="0" w:space="0" w:color="auto"/>
            <w:bottom w:val="none" w:sz="0" w:space="0" w:color="auto"/>
            <w:insideH w:val="none" w:sz="0" w:space="0" w:color="auto"/>
          </w:tblBorders>
        </w:tblPrEx>
        <w:trPr>
          <w:gridAfter w:val="1"/>
          <w:wAfter w:w="56" w:type="dxa"/>
          <w:cantSplit/>
          <w:del w:id="719" w:author="Master Repository Process" w:date="2021-10-22T09:29:00Z"/>
        </w:trPr>
        <w:tc>
          <w:tcPr>
            <w:tcW w:w="2273" w:type="dxa"/>
            <w:gridSpan w:val="2"/>
            <w:tcBorders>
              <w:bottom w:val="single" w:sz="4" w:space="0" w:color="auto"/>
            </w:tcBorders>
            <w:shd w:val="clear" w:color="auto" w:fill="auto"/>
          </w:tcPr>
          <w:p>
            <w:pPr>
              <w:pStyle w:val="nTable"/>
              <w:spacing w:after="40"/>
              <w:ind w:right="113"/>
              <w:rPr>
                <w:del w:id="720" w:author="Master Repository Process" w:date="2021-10-22T09:29:00Z"/>
                <w:snapToGrid w:val="0"/>
              </w:rPr>
            </w:pPr>
            <w:del w:id="721" w:author="Master Repository Process" w:date="2021-10-22T09:29:00Z">
              <w:r>
                <w:rPr>
                  <w:i/>
                </w:rPr>
                <w:delText>Environmental Protection Amendment Act 2020</w:delText>
              </w:r>
              <w:r>
                <w:delText xml:space="preserve"> s. 116</w:delText>
              </w:r>
            </w:del>
          </w:p>
        </w:tc>
        <w:tc>
          <w:tcPr>
            <w:tcW w:w="1134" w:type="dxa"/>
            <w:gridSpan w:val="2"/>
            <w:tcBorders>
              <w:bottom w:val="single" w:sz="4" w:space="0" w:color="auto"/>
            </w:tcBorders>
            <w:shd w:val="clear" w:color="auto" w:fill="auto"/>
          </w:tcPr>
          <w:p>
            <w:pPr>
              <w:pStyle w:val="nTable"/>
              <w:keepNext/>
              <w:spacing w:after="40"/>
              <w:rPr>
                <w:del w:id="722" w:author="Master Repository Process" w:date="2021-10-22T09:29:00Z"/>
              </w:rPr>
            </w:pPr>
            <w:del w:id="723" w:author="Master Repository Process" w:date="2021-10-22T09:29:00Z">
              <w:r>
                <w:delText>40 of 2020</w:delText>
              </w:r>
            </w:del>
          </w:p>
        </w:tc>
        <w:tc>
          <w:tcPr>
            <w:tcW w:w="1134" w:type="dxa"/>
            <w:gridSpan w:val="2"/>
            <w:tcBorders>
              <w:bottom w:val="single" w:sz="4" w:space="0" w:color="auto"/>
            </w:tcBorders>
            <w:shd w:val="clear" w:color="auto" w:fill="auto"/>
          </w:tcPr>
          <w:p>
            <w:pPr>
              <w:pStyle w:val="nTable"/>
              <w:keepNext/>
              <w:spacing w:after="40"/>
              <w:rPr>
                <w:del w:id="724" w:author="Master Repository Process" w:date="2021-10-22T09:29:00Z"/>
              </w:rPr>
            </w:pPr>
            <w:del w:id="725" w:author="Master Repository Process" w:date="2021-10-22T09:29:00Z">
              <w:r>
                <w:delText>19 Nov 2020</w:delText>
              </w:r>
            </w:del>
          </w:p>
        </w:tc>
        <w:tc>
          <w:tcPr>
            <w:tcW w:w="2551" w:type="dxa"/>
            <w:gridSpan w:val="2"/>
            <w:tcBorders>
              <w:bottom w:val="single" w:sz="4" w:space="0" w:color="auto"/>
            </w:tcBorders>
            <w:shd w:val="clear" w:color="auto" w:fill="auto"/>
          </w:tcPr>
          <w:p>
            <w:pPr>
              <w:pStyle w:val="nTable"/>
              <w:keepNext/>
              <w:spacing w:after="40"/>
              <w:rPr>
                <w:del w:id="726" w:author="Master Repository Process" w:date="2021-10-22T09:29:00Z"/>
              </w:rPr>
            </w:pPr>
            <w:del w:id="727" w:author="Master Repository Process" w:date="2021-10-22T09:29:00Z">
              <w:r>
                <w:delText>To be proclaimed (see s. 2(1)(e))</w:delText>
              </w:r>
            </w:del>
          </w:p>
        </w:tc>
      </w:tr>
    </w:tbl>
    <w:p>
      <w:pPr>
        <w:pStyle w:val="nHeading3"/>
      </w:pPr>
      <w:bookmarkStart w:id="728" w:name="_Toc85639522"/>
      <w:bookmarkStart w:id="729" w:name="_Toc56672443"/>
      <w:r>
        <w:t>Other notes</w:t>
      </w:r>
      <w:bookmarkEnd w:id="728"/>
      <w:bookmarkEnd w:id="729"/>
    </w:p>
    <w:p>
      <w:pPr>
        <w:pStyle w:val="nNote"/>
        <w:spacing w:before="120"/>
        <w:rPr>
          <w:snapToGrid w:val="0"/>
        </w:rPr>
      </w:pPr>
      <w:r>
        <w:rPr>
          <w:snapToGrid w:val="0"/>
          <w:vertAlign w:val="superscript"/>
        </w:rPr>
        <w:t>1</w:t>
      </w:r>
      <w:r>
        <w:rPr>
          <w:snapToGrid w:val="0"/>
        </w:rPr>
        <w:tab/>
        <w:t xml:space="preserve">Repealed by the </w:t>
      </w:r>
      <w:r>
        <w:rPr>
          <w:i/>
          <w:snapToGrid w:val="0"/>
        </w:rPr>
        <w:t>Interpretation Act 1984</w:t>
      </w:r>
      <w:r>
        <w:rPr>
          <w:snapToGrid w:val="0"/>
        </w:rPr>
        <w:t xml:space="preserve"> s. 77(1).</w:t>
      </w:r>
    </w:p>
    <w:p>
      <w:pPr>
        <w:pStyle w:val="nNote"/>
        <w:rPr>
          <w:snapToGrid w:val="0"/>
        </w:rPr>
      </w:pPr>
      <w:r>
        <w:rPr>
          <w:snapToGrid w:val="0"/>
          <w:vertAlign w:val="superscript"/>
        </w:rPr>
        <w:t>2</w:t>
      </w:r>
      <w:r>
        <w:rPr>
          <w:snapToGrid w:val="0"/>
        </w:rPr>
        <w:tab/>
        <w:t xml:space="preserve">Repealed by the </w:t>
      </w:r>
      <w:r>
        <w:rPr>
          <w:i/>
          <w:snapToGrid w:val="0"/>
        </w:rPr>
        <w:t>Mining Act 1978</w:t>
      </w:r>
      <w:r>
        <w:rPr>
          <w:snapToGrid w:val="0"/>
        </w:rPr>
        <w:t xml:space="preserve"> s. 3(1).</w:t>
      </w:r>
    </w:p>
    <w:p>
      <w:pPr>
        <w:pStyle w:val="nNote"/>
        <w:keepNext/>
        <w:rPr>
          <w:snapToGrid w:val="0"/>
        </w:rPr>
      </w:pPr>
      <w:r>
        <w:rPr>
          <w:snapToGrid w:val="0"/>
          <w:vertAlign w:val="superscript"/>
        </w:rPr>
        <w:t>3</w:t>
      </w:r>
      <w:r>
        <w:rPr>
          <w:snapToGrid w:val="0"/>
        </w:rPr>
        <w:tab/>
        <w:t xml:space="preserve">The </w:t>
      </w:r>
      <w:r>
        <w:rPr>
          <w:i/>
          <w:iCs/>
          <w:snapToGrid w:val="0"/>
        </w:rPr>
        <w:t>Mining Amendment Act 1981</w:t>
      </w:r>
      <w:r>
        <w:rPr>
          <w:snapToGrid w:val="0"/>
        </w:rPr>
        <w:t xml:space="preserve"> s. 3 reads as follows:</w:t>
      </w:r>
    </w:p>
    <w:p>
      <w:pPr>
        <w:pStyle w:val="BlankOpen"/>
        <w:rPr>
          <w:snapToGrid w:val="0"/>
          <w:sz w:val="20"/>
          <w:szCs w:val="20"/>
        </w:rPr>
      </w:pPr>
    </w:p>
    <w:p>
      <w:pPr>
        <w:pStyle w:val="nzHeading5"/>
        <w:spacing w:before="0"/>
        <w:rPr>
          <w:snapToGrid w:val="0"/>
        </w:rPr>
      </w:pPr>
      <w:r>
        <w:rPr>
          <w:snapToGrid w:val="0"/>
        </w:rPr>
        <w:t>3.</w:t>
      </w:r>
      <w:r>
        <w:rPr>
          <w:snapToGrid w:val="0"/>
        </w:rPr>
        <w:tab/>
        <w:t xml:space="preserve">Continuation of miners’ rights issued under </w:t>
      </w:r>
      <w:r>
        <w:rPr>
          <w:i/>
          <w:iCs/>
          <w:snapToGrid w:val="0"/>
        </w:rPr>
        <w:t>Mining Act 1904</w:t>
      </w:r>
    </w:p>
    <w:p>
      <w:pPr>
        <w:pStyle w:val="nzSubsection"/>
        <w:spacing w:before="60"/>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spacing w:before="60"/>
      </w:pPr>
      <w:r>
        <w:tab/>
        <w:t>(2)</w:t>
      </w:r>
      <w:r>
        <w:tab/>
      </w:r>
      <w:r>
        <w:rPr>
          <w:snapToGrid w:val="0"/>
        </w:rPr>
        <w:t>Subsection</w:t>
      </w:r>
      <w:r>
        <w:t xml:space="preserve">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rPr>
          <w:sz w:val="16"/>
          <w:szCs w:val="16"/>
        </w:rPr>
      </w:pPr>
    </w:p>
    <w:p>
      <w:pPr>
        <w:pStyle w:val="nNote"/>
        <w:spacing w:before="60"/>
        <w:rPr>
          <w:snapToGrid w:val="0"/>
        </w:rPr>
      </w:pPr>
      <w:r>
        <w:rPr>
          <w:snapToGrid w:val="0"/>
          <w:vertAlign w:val="superscript"/>
        </w:rPr>
        <w:t>4</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Note"/>
        <w:spacing w:before="40"/>
        <w:rPr>
          <w:snapToGrid w:val="0"/>
        </w:rPr>
      </w:pPr>
      <w:r>
        <w:rPr>
          <w:snapToGrid w:val="0"/>
        </w:rPr>
        <w:tab/>
        <w:t>At the time of this reprint, the department is called the Department of Mines and Petroleum.</w:t>
      </w:r>
    </w:p>
    <w:p>
      <w:pPr>
        <w:pStyle w:val="nNote"/>
        <w:keepNext/>
        <w:keepLines/>
        <w:rPr>
          <w:snapToGrid w:val="0"/>
        </w:rPr>
      </w:pPr>
      <w:r>
        <w:rPr>
          <w:vertAlign w:val="superscript"/>
        </w:rPr>
        <w:t>5</w:t>
      </w:r>
      <w:r>
        <w:rPr>
          <w:snapToGrid w:val="0"/>
        </w:rPr>
        <w:tab/>
        <w:t xml:space="preserve">The </w:t>
      </w:r>
      <w:r>
        <w:rPr>
          <w:i/>
          <w:iCs/>
          <w:snapToGrid w:val="0"/>
        </w:rPr>
        <w:t>Mining Legislation Amendment and Validation Act 2008</w:t>
      </w:r>
      <w:r>
        <w:rPr>
          <w:snapToGrid w:val="0"/>
        </w:rPr>
        <w:t xml:space="preserve"> Pt. 2 Div. 2 and Pt. 3 read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nzHeading2"/>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keepNext/>
        <w:keepLines/>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Note"/>
        <w:rPr>
          <w:snapToGrid w:val="0"/>
        </w:rPr>
      </w:pPr>
      <w:r>
        <w:rPr>
          <w:snapToGrid w:val="0"/>
          <w:vertAlign w:val="superscript"/>
        </w:rPr>
        <w:t>6</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 before they came into operation.</w:t>
      </w:r>
    </w:p>
    <w:p>
      <w:pPr>
        <w:pStyle w:val="nNote"/>
        <w:keepNext/>
        <w:rPr>
          <w:snapToGrid w:val="0"/>
        </w:rPr>
      </w:pPr>
      <w:r>
        <w:rPr>
          <w:snapToGrid w:val="0"/>
          <w:vertAlign w:val="superscript"/>
        </w:rPr>
        <w:t>7</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keepNext/>
        <w:keepLines/>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Note"/>
        <w:keepNext/>
        <w:keepLines/>
        <w:rPr>
          <w:snapToGrid w:val="0"/>
        </w:rPr>
      </w:pPr>
      <w:r>
        <w:rPr>
          <w:snapToGrid w:val="0"/>
          <w:vertAlign w:val="superscript"/>
        </w:rPr>
        <w:t>8</w:t>
      </w:r>
      <w:r>
        <w:rPr>
          <w:snapToGrid w:val="0"/>
        </w:rPr>
        <w:tab/>
        <w:t xml:space="preserve">The </w:t>
      </w:r>
      <w:r>
        <w:rPr>
          <w:i/>
          <w:snapToGrid w:val="0"/>
        </w:rPr>
        <w:t xml:space="preserve">Mining Amendment Act 1993 </w:t>
      </w:r>
      <w:r>
        <w:rPr>
          <w:snapToGrid w:val="0"/>
        </w:rPr>
        <w:t>s. 5(2), 19(2) and 28(2), and s. 29 and 30(3) (which are in Pt. 3 of the Act) read as follows:</w:t>
      </w:r>
    </w:p>
    <w:p>
      <w:pPr>
        <w:pStyle w:val="BlankOpen"/>
        <w:rPr>
          <w:snapToGrid w:val="0"/>
        </w:rPr>
      </w:pPr>
    </w:p>
    <w:p>
      <w:pPr>
        <w:pStyle w:val="nzHeading5"/>
        <w:spacing w:before="0"/>
        <w:rPr>
          <w:snapToGrid w:val="0"/>
        </w:rPr>
      </w:pPr>
      <w:r>
        <w:rPr>
          <w:snapToGrid w:val="0"/>
        </w:rPr>
        <w:t>5.</w:t>
      </w:r>
      <w:r>
        <w:rPr>
          <w:snapToGrid w:val="0"/>
        </w:rPr>
        <w:tab/>
        <w:t>Section 45 amended and savings</w:t>
      </w: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nzHeading5"/>
        <w:spacing w:before="160"/>
        <w:rPr>
          <w:snapToGrid w:val="0"/>
        </w:rPr>
      </w:pPr>
      <w:r>
        <w:rPr>
          <w:snapToGrid w:val="0"/>
        </w:rPr>
        <w:t>19.</w:t>
      </w:r>
      <w:r>
        <w:rPr>
          <w:snapToGrid w:val="0"/>
        </w:rPr>
        <w:tab/>
        <w:t>Section 114A inserted and validation</w:t>
      </w: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nzHeading5"/>
        <w:spacing w:before="160"/>
        <w:rPr>
          <w:snapToGrid w:val="0"/>
        </w:rPr>
      </w:pPr>
      <w:r>
        <w:rPr>
          <w:snapToGrid w:val="0"/>
        </w:rPr>
        <w:t>28.</w:t>
      </w:r>
      <w:r>
        <w:rPr>
          <w:snapToGrid w:val="0"/>
        </w:rPr>
        <w:tab/>
        <w:t>Amendments relating to surveys and savings provision</w:t>
      </w: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r>
        <w:rPr>
          <w:snapToGrid w:val="0"/>
        </w:rPr>
        <w:tab/>
      </w:r>
    </w:p>
    <w:p>
      <w:pPr>
        <w:pStyle w:val="nzHeading5"/>
        <w:spacing w:before="16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nzHeading5"/>
        <w:spacing w:before="160"/>
        <w:rPr>
          <w:snapToGrid w:val="0"/>
        </w:rPr>
      </w:pPr>
      <w:r>
        <w:rPr>
          <w:snapToGrid w:val="0"/>
        </w:rPr>
        <w:t>30.</w:t>
      </w:r>
      <w:r>
        <w:rPr>
          <w:snapToGrid w:val="0"/>
        </w:rPr>
        <w:tab/>
      </w:r>
      <w:r>
        <w:rPr>
          <w:i/>
          <w:snapToGrid w:val="0"/>
        </w:rPr>
        <w:t>Mining Amendment Act 1990</w:t>
      </w:r>
      <w:r>
        <w:rPr>
          <w:snapToGrid w:val="0"/>
        </w:rPr>
        <w:t xml:space="preserve"> amended and transitional</w:t>
      </w: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keepNext/>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Note"/>
        <w:keepNext/>
        <w:rPr>
          <w:snapToGrid w:val="0"/>
        </w:rPr>
      </w:pPr>
      <w:r>
        <w:rPr>
          <w:snapToGrid w:val="0"/>
          <w:vertAlign w:val="superscript"/>
        </w:rPr>
        <w:t>9</w:t>
      </w:r>
      <w:r>
        <w:rPr>
          <w:snapToGrid w:val="0"/>
        </w:rPr>
        <w:tab/>
        <w:t xml:space="preserve">The </w:t>
      </w:r>
      <w:r>
        <w:rPr>
          <w:i/>
          <w:snapToGrid w:val="0"/>
        </w:rPr>
        <w:t xml:space="preserve">Mining Amendment Act 1994 </w:t>
      </w:r>
      <w:r>
        <w:rPr>
          <w:snapToGrid w:val="0"/>
        </w:rPr>
        <w:t>s. 21(5), 31(4) and 53 read as follows:</w:t>
      </w:r>
    </w:p>
    <w:p>
      <w:pPr>
        <w:pStyle w:val="BlankOpen"/>
        <w:rPr>
          <w:snapToGrid w:val="0"/>
        </w:rPr>
      </w:pPr>
    </w:p>
    <w:p>
      <w:pPr>
        <w:pStyle w:val="nzHeading5"/>
        <w:spacing w:before="0"/>
        <w:rPr>
          <w:snapToGrid w:val="0"/>
        </w:rPr>
      </w:pPr>
      <w:r>
        <w:rPr>
          <w:snapToGrid w:val="0"/>
        </w:rPr>
        <w:t>21.</w:t>
      </w:r>
      <w:r>
        <w:rPr>
          <w:snapToGrid w:val="0"/>
        </w:rPr>
        <w:tab/>
        <w:t>Section 70 amended and saving</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nzHeading5"/>
        <w:spacing w:before="160"/>
        <w:rPr>
          <w:snapToGrid w:val="0"/>
        </w:rPr>
      </w:pPr>
      <w:r>
        <w:rPr>
          <w:snapToGrid w:val="0"/>
        </w:rPr>
        <w:t>31.</w:t>
      </w:r>
      <w:r>
        <w:rPr>
          <w:snapToGrid w:val="0"/>
        </w:rPr>
        <w:tab/>
        <w:t>Section 85B amended and saving</w:t>
      </w:r>
    </w:p>
    <w:p>
      <w:pPr>
        <w:pStyle w:val="nzSubsection"/>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Note"/>
        <w:rPr>
          <w:snapToGrid w:val="0"/>
        </w:rPr>
      </w:pPr>
      <w:r>
        <w:rPr>
          <w:snapToGrid w:val="0"/>
          <w:vertAlign w:val="superscript"/>
        </w:rPr>
        <w:t>10</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Note"/>
        <w:rPr>
          <w:snapToGrid w:val="0"/>
        </w:rPr>
      </w:pPr>
      <w:r>
        <w:rPr>
          <w:snapToGrid w:val="0"/>
          <w:vertAlign w:val="superscript"/>
        </w:rPr>
        <w:t>11</w:t>
      </w:r>
      <w:r>
        <w:rPr>
          <w:snapToGrid w:val="0"/>
        </w:rPr>
        <w:tab/>
        <w:t>The proclamation for the commencement of s. 3, 4, 6, 8, 11, 12 and 14</w:t>
      </w:r>
      <w:r>
        <w:rPr>
          <w:snapToGrid w:val="0"/>
        </w:rPr>
        <w:noBreakHyphen/>
        <w:t>22 (</w:t>
      </w:r>
      <w:r>
        <w:rPr>
          <w:i/>
          <w:snapToGrid w:val="0"/>
        </w:rPr>
        <w:t>Gazette</w:t>
      </w:r>
      <w:r>
        <w:rPr>
          <w:snapToGrid w:val="0"/>
        </w:rPr>
        <w:t xml:space="preserve"> 14 Jan 2005 p. 164) was revoked in </w:t>
      </w:r>
      <w:r>
        <w:rPr>
          <w:i/>
          <w:snapToGrid w:val="0"/>
        </w:rPr>
        <w:t>Gazette</w:t>
      </w:r>
      <w:r>
        <w:rPr>
          <w:snapToGrid w:val="0"/>
        </w:rPr>
        <w:t xml:space="preserve"> 24 Mar 2005 p. 1001.</w:t>
      </w:r>
    </w:p>
    <w:p>
      <w:pPr>
        <w:pStyle w:val="nNote"/>
        <w:spacing w:before="120"/>
        <w:rPr>
          <w:snapToGrid w:val="0"/>
        </w:rPr>
      </w:pPr>
      <w:r>
        <w:rPr>
          <w:snapToGrid w:val="0"/>
          <w:vertAlign w:val="superscript"/>
        </w:rPr>
        <w:t>12</w:t>
      </w:r>
      <w:r>
        <w:rPr>
          <w:snapToGrid w:val="0"/>
        </w:rPr>
        <w:tab/>
        <w:t xml:space="preserve">The </w:t>
      </w:r>
      <w:r>
        <w:rPr>
          <w:i/>
          <w:snapToGrid w:val="0"/>
        </w:rPr>
        <w:t xml:space="preserve">Mining Amendment Act 1998 </w:t>
      </w:r>
      <w:r>
        <w:rPr>
          <w:snapToGrid w:val="0"/>
        </w:rPr>
        <w:t>s. 4(3) reads as follows:</w:t>
      </w:r>
    </w:p>
    <w:p>
      <w:pPr>
        <w:pStyle w:val="BlankOpen"/>
        <w:keepNext w:val="0"/>
        <w:keepLines w:val="0"/>
        <w:rPr>
          <w:snapToGrid w:val="0"/>
          <w:sz w:val="20"/>
          <w:szCs w:val="20"/>
        </w:rPr>
      </w:pPr>
    </w:p>
    <w:p>
      <w:pPr>
        <w:pStyle w:val="nzSubsection"/>
        <w:spacing w:before="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Note"/>
        <w:rPr>
          <w:snapToGrid w:val="0"/>
        </w:rPr>
      </w:pPr>
      <w:r>
        <w:rPr>
          <w:snapToGrid w:val="0"/>
          <w:vertAlign w:val="superscript"/>
        </w:rPr>
        <w:t>13</w:t>
      </w:r>
      <w:r>
        <w:rPr>
          <w:snapToGrid w:val="0"/>
        </w:rPr>
        <w:tab/>
        <w:t>The proclamation for the commencement of s. 12 (</w:t>
      </w:r>
      <w:r>
        <w:rPr>
          <w:i/>
          <w:snapToGrid w:val="0"/>
        </w:rPr>
        <w:t>Gazette</w:t>
      </w:r>
      <w:r>
        <w:rPr>
          <w:snapToGrid w:val="0"/>
        </w:rPr>
        <w:t xml:space="preserve"> 14 Jan 2005 p. 164) was revoked in </w:t>
      </w:r>
      <w:r>
        <w:rPr>
          <w:i/>
          <w:snapToGrid w:val="0"/>
        </w:rPr>
        <w:t>Gazette</w:t>
      </w:r>
      <w:r>
        <w:rPr>
          <w:snapToGrid w:val="0"/>
        </w:rPr>
        <w:t xml:space="preserve"> 24 Mar 2005 p. 1001.</w:t>
      </w:r>
    </w:p>
    <w:p>
      <w:pPr>
        <w:pStyle w:val="nNote"/>
        <w:keepNext/>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5(2), 6(2), 11, 15(2) and 19 (as amended by the </w:t>
      </w:r>
      <w:r>
        <w:rPr>
          <w:i/>
          <w:iCs/>
        </w:rPr>
        <w:t>Mining Legislation Amendment and Validation Act 2008</w:t>
      </w:r>
      <w:r>
        <w:t xml:space="preserve"> s. 5</w:t>
      </w:r>
      <w:r>
        <w:rPr>
          <w:snapToGrid w:val="0"/>
        </w:rPr>
        <w:t xml:space="preserve"> and the </w:t>
      </w:r>
      <w:r>
        <w:rPr>
          <w:i/>
          <w:snapToGrid w:val="0"/>
        </w:rPr>
        <w:t>Mining Amendment Act 2012</w:t>
      </w:r>
      <w:r>
        <w:rPr>
          <w:snapToGrid w:val="0"/>
        </w:rPr>
        <w:t xml:space="preserve"> Pt. 3)</w:t>
      </w:r>
      <w:r>
        <w:rPr>
          <w:i/>
        </w:rPr>
        <w:t>,</w:t>
      </w:r>
      <w:r>
        <w:rPr>
          <w:snapToGrid w:val="0"/>
        </w:rPr>
        <w:t> 32(3), 35, 36(2), 39(2), 86, 90(2), s. 98(2)</w:t>
      </w:r>
      <w:r>
        <w:rPr>
          <w:snapToGrid w:val="0"/>
        </w:rPr>
        <w:noBreakHyphen/>
        <w:t>(4) and Pt. 12 read as follows:</w:t>
      </w:r>
    </w:p>
    <w:p>
      <w:pPr>
        <w:pStyle w:val="BlankOpen"/>
        <w:rPr>
          <w:snapToGrid w:val="0"/>
          <w:sz w:val="20"/>
          <w:szCs w:val="20"/>
        </w:rPr>
      </w:pPr>
    </w:p>
    <w:p>
      <w:pPr>
        <w:pStyle w:val="nzHeading5"/>
      </w:pPr>
      <w:r>
        <w:rPr>
          <w:rStyle w:val="CharSectno"/>
        </w:rPr>
        <w:t>5</w:t>
      </w:r>
      <w:r>
        <w:t>.</w:t>
      </w:r>
      <w:r>
        <w:tab/>
      </w:r>
      <w:r>
        <w:rPr>
          <w:snapToGrid w:val="0"/>
        </w:rPr>
        <w:t>Section</w:t>
      </w:r>
      <w:r>
        <w:t> 45 amended and savings provision</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nzHeading5"/>
        <w:spacing w:before="160"/>
      </w:pPr>
      <w:r>
        <w:rPr>
          <w:rStyle w:val="CharSectno"/>
        </w:rPr>
        <w:t>6</w:t>
      </w:r>
      <w:r>
        <w:t>.</w:t>
      </w:r>
      <w:r>
        <w:tab/>
      </w:r>
      <w:r>
        <w:rPr>
          <w:snapToGrid w:val="0"/>
        </w:rPr>
        <w:t>Section</w:t>
      </w:r>
      <w:r>
        <w:t> 46 amended and transitional provision</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nzHeading5"/>
        <w:spacing w:before="160"/>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nzHeading5"/>
        <w:spacing w:before="160"/>
      </w:pPr>
      <w:r>
        <w:t>15.</w:t>
      </w:r>
      <w:r>
        <w:tab/>
        <w:t>Section 63 amended and transitional provision</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nzHeading5"/>
        <w:spacing w:before="160"/>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spacing w:before="60"/>
      </w:pPr>
      <w:r>
        <w:tab/>
        <w:t>(2)</w:t>
      </w:r>
      <w:r>
        <w:tab/>
        <w:t>Despite the amendments made by this Part, the old provisions (other than sections 61(3), 63A, 65(1a), 65(1c) and 65(4)) continue to apply to and in relation to a relevant licence.</w:t>
      </w:r>
    </w:p>
    <w:p>
      <w:pPr>
        <w:pStyle w:val="nzSubsection"/>
        <w:spacing w:before="60"/>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spacing w:before="60"/>
      </w:pPr>
      <w:r>
        <w:tab/>
        <w:t>(3)</w:t>
      </w:r>
      <w:r>
        <w:tab/>
        <w:t>If the holder of a relevant licence fails to comply with the requirements for surrender in section 65(1) or (1b) of the old provisions, the Minister must, by notice in writing, require the holder to lodge the surrender for registration within a period specified in the notice.</w:t>
      </w:r>
    </w:p>
    <w:p>
      <w:pPr>
        <w:pStyle w:val="nzSubsection"/>
        <w:spacing w:before="60"/>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spacing w:before="60"/>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keepNext/>
      </w:pPr>
      <w:r>
        <w:tab/>
        <w:t>(c)</w:t>
      </w:r>
      <w:r>
        <w:tab/>
        <w:t>“the Minister may exempt” were replaced by —</w:t>
      </w:r>
    </w:p>
    <w:p>
      <w:pPr>
        <w:pStyle w:val="MiscOpen"/>
        <w:ind w:left="880"/>
      </w:pPr>
      <w:r>
        <w:t>“</w:t>
      </w:r>
    </w:p>
    <w:p>
      <w:pPr>
        <w:pStyle w:val="nzSubsection"/>
        <w:spacing w:before="40"/>
      </w:pPr>
      <w:r>
        <w:tab/>
      </w:r>
      <w:r>
        <w:tab/>
        <w:t>the Minister may, if satisfied that a ground for exemption exists, exempt</w:t>
      </w:r>
    </w:p>
    <w:p>
      <w:pPr>
        <w:pStyle w:val="MiscClose"/>
      </w:pPr>
      <w:r>
        <w:t xml:space="preserve">    ”.</w:t>
      </w:r>
    </w:p>
    <w:p>
      <w:pPr>
        <w:pStyle w:val="nzSubsection"/>
        <w:spacing w:before="60"/>
      </w:pPr>
      <w:r>
        <w:tab/>
        <w:t>(6)</w:t>
      </w:r>
      <w:r>
        <w:tab/>
        <w:t xml:space="preserve">For the purposes of the application of section 65(1a) of the old provisions as modified by subsection (5) each of the following is a ground for exemption — </w:t>
      </w:r>
    </w:p>
    <w:p>
      <w:pPr>
        <w:pStyle w:val="nzIndenta"/>
      </w:pPr>
      <w:r>
        <w:tab/>
        <w:t>(a)</w:t>
      </w:r>
      <w:r>
        <w:tab/>
        <w:t>by reason of difficulties or delays —</w:t>
      </w:r>
    </w:p>
    <w:p>
      <w:pPr>
        <w:pStyle w:val="nzIndenti"/>
      </w:pPr>
      <w:r>
        <w:tab/>
        <w:t>(i)</w:t>
      </w:r>
      <w:r>
        <w:tab/>
        <w:t>occasioned by law; or</w:t>
      </w:r>
    </w:p>
    <w:p>
      <w:pPr>
        <w:pStyle w:val="nzIndenti"/>
      </w:pPr>
      <w:r>
        <w:tab/>
        <w:t>(ii)</w:t>
      </w:r>
      <w:r>
        <w:tab/>
        <w:t>arising from administrative, political, environmental or other requirements of governmental or other authorities, in the State or elsewhere; or</w:t>
      </w:r>
    </w:p>
    <w:p>
      <w:pPr>
        <w:pStyle w:val="nzIndenti"/>
      </w:pPr>
      <w:r>
        <w:tab/>
        <w:t>(iii)</w:t>
      </w:r>
      <w:r>
        <w:tab/>
        <w:t xml:space="preserve">arising from a requirement to conduct an Aboriginal heritage survey on the land to which the application for exemption relates (the </w:t>
      </w:r>
      <w:r>
        <w:rPr>
          <w:rStyle w:val="CharDefText"/>
        </w:rPr>
        <w:t>relevant land</w:t>
      </w:r>
      <w:r>
        <w:t>); or</w:t>
      </w:r>
    </w:p>
    <w:p>
      <w:pPr>
        <w:pStyle w:val="nzIndenti"/>
      </w:pPr>
      <w:r>
        <w:tab/>
        <w:t>(iv)</w:t>
      </w:r>
      <w:r>
        <w:tab/>
        <w:t>in obtaining requisite consents or approvals for exploration or for the marking out of a mining lease or general purpose lease in relation to any part of the relevant land; or</w:t>
      </w:r>
    </w:p>
    <w:p>
      <w:pPr>
        <w:pStyle w:val="nzIndenti"/>
      </w:pPr>
      <w:r>
        <w:tab/>
        <w:t>(v)</w:t>
      </w:r>
      <w:r>
        <w:tab/>
        <w:t>in gaining access to the relevant land because of unfavourable climatic conditions,</w:t>
      </w:r>
    </w:p>
    <w:p>
      <w:pPr>
        <w:pStyle w:val="nz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nzIndenta"/>
      </w:pPr>
      <w:r>
        <w:tab/>
        <w:t>(b)</w:t>
      </w:r>
      <w:r>
        <w:tab/>
        <w:t>work already carried out under the licence justifies further exploration.</w:t>
      </w:r>
    </w:p>
    <w:p>
      <w:pPr>
        <w:pStyle w:val="nzSubsection"/>
        <w:keepNext/>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keepNext/>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Footnotesection"/>
      </w:pPr>
      <w:r>
        <w:tab/>
      </w:r>
      <w:r>
        <w:tab/>
        <w:t>[Section 19 amended: No. 19 of 2008 s. 5; No. 51 of 2012 s. 45.]</w:t>
      </w:r>
    </w:p>
    <w:p>
      <w:pPr>
        <w:pStyle w:val="nzHeading5"/>
      </w:pPr>
      <w:r>
        <w:t>32.</w:t>
      </w:r>
      <w:r>
        <w:tab/>
        <w:t>Section 82 amended and transitional provisions</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nzHeading5"/>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nzHeading5"/>
        <w:spacing w:before="160"/>
      </w:pPr>
      <w:r>
        <w:t>36.</w:t>
      </w:r>
      <w:r>
        <w:tab/>
        <w:t>Section 70F replaced and transitional provision</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nzHeading5"/>
        <w:spacing w:before="160"/>
      </w:pPr>
      <w:r>
        <w:t>39.</w:t>
      </w:r>
      <w:r>
        <w:tab/>
        <w:t>Section 84A replaced and transitional provision</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nzHeading5"/>
        <w:spacing w:before="160"/>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nzHeading5"/>
        <w:spacing w:before="160"/>
      </w:pPr>
      <w:r>
        <w:rPr>
          <w:rStyle w:val="CharSectno"/>
        </w:rPr>
        <w:t>90</w:t>
      </w:r>
      <w:r>
        <w:t>.</w:t>
      </w:r>
      <w:r>
        <w:tab/>
        <w:t>Section 70H amended and transitional provision</w:t>
      </w:r>
    </w:p>
    <w:p>
      <w:pPr>
        <w:pStyle w:val="nzSubsection"/>
        <w:rPr>
          <w:snapToGrid w:val="0"/>
        </w:rPr>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nzHeading5"/>
        <w:spacing w:before="160"/>
      </w:pPr>
      <w:r>
        <w:t>98.</w:t>
      </w:r>
      <w:r>
        <w:tab/>
        <w:t>Section 118A inserted and validation and transitional provisions</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nzHeading2"/>
        <w:spacing w:before="240"/>
      </w:pPr>
      <w:r>
        <w:t>Part 12 — Transitional regulations</w:t>
      </w:r>
    </w:p>
    <w:p>
      <w:pPr>
        <w:pStyle w:val="nzHeading5"/>
        <w:spacing w:before="120"/>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Note"/>
        <w:rPr>
          <w:snapToGrid w:val="0"/>
        </w:rPr>
      </w:pPr>
      <w:r>
        <w:rPr>
          <w:snapToGrid w:val="0"/>
          <w:vertAlign w:val="superscript"/>
        </w:rPr>
        <w:t>15</w:t>
      </w:r>
      <w:r>
        <w:rPr>
          <w:snapToGrid w:val="0"/>
        </w:rPr>
        <w:tab/>
        <w:t>The proclamation for the commencement of Pt. 9 (</w:t>
      </w:r>
      <w:r>
        <w:rPr>
          <w:i/>
          <w:snapToGrid w:val="0"/>
        </w:rPr>
        <w:t>Gazette</w:t>
      </w:r>
      <w:r>
        <w:rPr>
          <w:snapToGrid w:val="0"/>
        </w:rPr>
        <w:t xml:space="preserve"> 14 Jan 2005 p. 164) was revoked in </w:t>
      </w:r>
      <w:r>
        <w:rPr>
          <w:i/>
          <w:snapToGrid w:val="0"/>
        </w:rPr>
        <w:t>Gazette</w:t>
      </w:r>
      <w:r>
        <w:rPr>
          <w:snapToGrid w:val="0"/>
        </w:rPr>
        <w:t xml:space="preserve"> 24 Mar 2005 p. 1002.</w:t>
      </w:r>
    </w:p>
    <w:p>
      <w:pPr>
        <w:pStyle w:val="nNote"/>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rPr>
          <w:snapToGrid w:val="0"/>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992"/>
      <w:gridCol w:w="52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1992"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271" w:type="dxa"/>
        </w:tcPr>
        <w:p>
          <w:pPr>
            <w:pStyle w:val="Header"/>
            <w:spacing w:before="40"/>
          </w:pPr>
          <w:r>
            <w:fldChar w:fldCharType="begin"/>
          </w:r>
          <w:r>
            <w:instrText>styleref CharSchText</w:instrText>
          </w:r>
          <w:r>
            <w:fldChar w:fldCharType="separate"/>
          </w:r>
          <w:r>
            <w:t>Transitional provisions</w:t>
          </w:r>
          <w:r>
            <w:fldChar w:fldCharType="end"/>
          </w:r>
        </w:p>
      </w:tc>
    </w:tr>
    <w:tr>
      <w:trPr>
        <w:jc w:val="center"/>
      </w:trPr>
      <w:tc>
        <w:tcPr>
          <w:tcW w:w="1992" w:type="dxa"/>
        </w:tcPr>
        <w:p>
          <w:pPr>
            <w:pStyle w:val="Header"/>
            <w:spacing w:before="40"/>
          </w:pPr>
        </w:p>
      </w:tc>
      <w:tc>
        <w:tcPr>
          <w:tcW w:w="5271" w:type="dxa"/>
        </w:tcPr>
        <w:p>
          <w:pPr>
            <w:pStyle w:val="Header"/>
            <w:spacing w:before="40"/>
          </w:pPr>
        </w:p>
      </w:tc>
    </w:tr>
    <w:tr>
      <w:trPr>
        <w:jc w:val="center"/>
      </w:trP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5352" w:type="dxa"/>
        </w:tcPr>
        <w:p>
          <w:pPr>
            <w:pStyle w:val="Header"/>
            <w:spacing w:before="40"/>
            <w:jc w:val="right"/>
          </w:pPr>
          <w:r>
            <w:fldChar w:fldCharType="begin"/>
          </w:r>
          <w:r>
            <w:instrText>styleref CharSchText</w:instrText>
          </w:r>
          <w:r>
            <w:fldChar w:fldCharType="separate"/>
          </w:r>
          <w:r>
            <w:t>Transitional provisions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r>
            <w:rPr>
              <w:b/>
            </w:rPr>
            <w:t xml:space="preserve"> </w:t>
          </w:r>
        </w:p>
      </w:tc>
    </w:tr>
    <w:tr>
      <w:trPr>
        <w:jc w:val="center"/>
      </w:trPr>
      <w:tc>
        <w:tcPr>
          <w:tcW w:w="5352" w:type="dxa"/>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30" w:name="Compilation"/>
    <w:bookmarkEnd w:id="73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31" w:name="Coversheet"/>
    <w:bookmarkEnd w:id="7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992"/>
      <w:gridCol w:w="52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styleref CharSchText</w:instrText>
          </w:r>
          <w:r>
            <w:fldChar w:fldCharType="end"/>
          </w:r>
        </w:p>
      </w:tc>
    </w:tr>
    <w:tr>
      <w:trPr>
        <w:jc w:val="center"/>
      </w:trPr>
      <w:tc>
        <w:tcPr>
          <w:tcW w:w="1992" w:type="dxa"/>
        </w:tcPr>
        <w:p>
          <w:pPr>
            <w:pStyle w:val="Header"/>
            <w:spacing w:before="40"/>
          </w:pPr>
          <w:r>
            <w:rPr>
              <w:b/>
            </w:rPr>
            <w:fldChar w:fldCharType="begin"/>
          </w:r>
          <w:r>
            <w:rPr>
              <w:b/>
            </w:rPr>
            <w:instrText>styleref CharSDivNo</w:instrText>
          </w:r>
          <w:r>
            <w:rPr>
              <w:b/>
            </w:rPr>
            <w:fldChar w:fldCharType="end"/>
          </w:r>
        </w:p>
      </w:tc>
      <w:tc>
        <w:tcPr>
          <w:tcW w:w="5271" w:type="dxa"/>
        </w:tcPr>
        <w:p>
          <w:pPr>
            <w:pStyle w:val="Header"/>
            <w:spacing w:before="40"/>
          </w:pPr>
          <w:r>
            <w:fldChar w:fldCharType="begin"/>
          </w:r>
          <w:r>
            <w:instrText>styleref CharSDivText</w:instrText>
          </w:r>
          <w:r>
            <w:fldChar w:fldCharType="end"/>
          </w:r>
        </w:p>
      </w:tc>
    </w:tr>
    <w:tr>
      <w:trPr>
        <w:jc w:val="center"/>
      </w:trPr>
      <w:tc>
        <w:tcPr>
          <w:tcW w:w="19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2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jc w:val="center"/>
      <w:tblLayout w:type="fixed"/>
      <w:tblCellMar>
        <w:left w:w="72" w:type="dxa"/>
        <w:right w:w="72" w:type="dxa"/>
      </w:tblCellMar>
      <w:tblLook w:val="0000" w:firstRow="0" w:lastRow="0" w:firstColumn="0" w:lastColumn="0" w:noHBand="0" w:noVBand="0"/>
    </w:tblPr>
    <w:tblGrid>
      <w:gridCol w:w="5210"/>
      <w:gridCol w:w="1950"/>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5210" w:type="dxa"/>
        </w:tcPr>
        <w:p>
          <w:pPr>
            <w:pStyle w:val="Header"/>
            <w:spacing w:before="40"/>
            <w:jc w:val="right"/>
          </w:pPr>
          <w:r>
            <w:fldChar w:fldCharType="begin"/>
          </w:r>
          <w:r>
            <w:instrText>styleref CharSchText</w:instrText>
          </w:r>
          <w:r>
            <w:fldChar w:fldCharType="end"/>
          </w:r>
        </w:p>
      </w:tc>
      <w:tc>
        <w:tcPr>
          <w:tcW w:w="1950" w:type="dxa"/>
        </w:tcPr>
        <w:p>
          <w:pPr>
            <w:pStyle w:val="Header"/>
            <w:spacing w:before="40"/>
            <w:ind w:right="17"/>
            <w:jc w:val="right"/>
          </w:pPr>
          <w:r>
            <w:rPr>
              <w:b/>
            </w:rPr>
            <w:fldChar w:fldCharType="begin"/>
          </w:r>
          <w:r>
            <w:rPr>
              <w:b/>
            </w:rPr>
            <w:instrText>styleref CharSchno</w:instrText>
          </w:r>
          <w:r>
            <w:rPr>
              <w:b/>
            </w:rPr>
            <w:fldChar w:fldCharType="end"/>
          </w:r>
          <w:r>
            <w:rPr>
              <w:b/>
            </w:rPr>
            <w:t xml:space="preserve"> </w:t>
          </w:r>
        </w:p>
      </w:tc>
    </w:tr>
    <w:tr>
      <w:trPr>
        <w:jc w:val="center"/>
      </w:trPr>
      <w:tc>
        <w:tcPr>
          <w:tcW w:w="5210" w:type="dxa"/>
        </w:tcPr>
        <w:p>
          <w:pPr>
            <w:pStyle w:val="Header"/>
            <w:spacing w:before="40"/>
            <w:jc w:val="right"/>
          </w:pPr>
          <w:r>
            <w:fldChar w:fldCharType="begin"/>
          </w:r>
          <w:r>
            <w:instrText>styleref CharSDivText</w:instrText>
          </w:r>
          <w:r>
            <w:fldChar w:fldCharType="end"/>
          </w:r>
        </w:p>
      </w:tc>
      <w:tc>
        <w:tcPr>
          <w:tcW w:w="1950"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210" w:type="dxa"/>
        </w:tcPr>
        <w:p>
          <w:pPr>
            <w:pStyle w:val="Header"/>
            <w:spacing w:before="40"/>
            <w:jc w:val="right"/>
          </w:pPr>
        </w:p>
      </w:tc>
      <w:tc>
        <w:tcPr>
          <w:tcW w:w="1950"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93" w:name="Schedule"/>
    <w:bookmarkEnd w:id="69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5ACC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A688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44A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3A48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180F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E0E5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2AEE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18AA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AEC0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FED7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636521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20093826"/>
    <w:docVar w:name="WAFER_20140115155833" w:val="RemoveTocBookmarks,RemoveUnusedBookmarks,RemoveLanguageTags,UsedStyles,ResetPageSize,UpdateArrangement"/>
    <w:docVar w:name="WAFER_20140115155833_GUID" w:val="e12f4731-270d-4e95-a83f-6a317391313b"/>
    <w:docVar w:name="WAFER_20140115160059" w:val="RemoveTocBookmarks,RunningHeaders"/>
    <w:docVar w:name="WAFER_20140115160059_GUID" w:val="7b459148-c651-4ccf-af83-c81bf917c72e"/>
    <w:docVar w:name="WAFER_20140424100246" w:val="RemoveTocBookmarks,RemoveUnusedBookmarks,RemoveLanguageTags,UsedStyles,ResetPageSize,UpdateArrangement"/>
    <w:docVar w:name="WAFER_20140424100246_GUID" w:val="ab5f0766-768a-4c68-8909-81b42f3b79c1"/>
    <w:docVar w:name="WAFER_20140424143959" w:val="RemoveTocBookmarks,RunningHeaders"/>
    <w:docVar w:name="WAFER_20140424143959_GUID" w:val="7e5c4ac8-be66-42f9-b2ea-94c2a1987f3a"/>
    <w:docVar w:name="WAFER_20150605152744" w:val="ResetPageSize,UpdateArrangement,UpdateNTable"/>
    <w:docVar w:name="WAFER_20150605152744_GUID" w:val="87b43f46-ccd6-4192-9b13-ff5193364669"/>
    <w:docVar w:name="WAFER_20151103173010" w:val="UpdateStyles,UsedStyles,ConvertStyles"/>
    <w:docVar w:name="WAFER_20151103173010_GUID" w:val="14dc1b60-a3fa-4e39-97d9-72e33c8e0329"/>
    <w:docVar w:name="WAFER_20160505172138" w:val="RemoveTocBookmarks,RemoveUnusedBookmarks,RemoveLanguageTags,UsedStyles,ResetPageSize"/>
    <w:docVar w:name="WAFER_20160505172138_GUID" w:val="b464f714-8a65-4ba7-841d-a195e71a92c1"/>
    <w:docVar w:name="WAFER_20160831105547" w:val="RemoveTocBookmarks,RemoveUnusedBookmarks,RemoveLanguageTags,UsedStyles,ResetPageSize,RemoveCustomizations"/>
    <w:docVar w:name="WAFER_20160831105547_GUID" w:val="11198c5d-fe71-41c1-9983-7a15c601e80d"/>
    <w:docVar w:name="WAFER_20161011164800" w:val="RemoveTocBookmarks,RemoveUnusedBookmarks,RemoveLanguageTags,UsedStyles,RemoveTrackChanges"/>
    <w:docVar w:name="WAFER_20161011164800_GUID" w:val="e92db972-b056-48ac-aacf-f5274b8d67ab"/>
    <w:docVar w:name="WAFER_20161011164816" w:val="RemoveTocBookmarks,RemoveLanguageTags,RemoveTrackChanges,RunningHeaders"/>
    <w:docVar w:name="WAFER_20161011164816_GUID" w:val="2d1a3a64-9112-48ab-92e9-70816ca3ffbc"/>
    <w:docVar w:name="WAFER_20170216160114" w:val="RemoveTocBookmarks,RemoveUnusedBookmarks,RemoveLanguageTags,UsedStyles,ResetPageSize"/>
    <w:docVar w:name="WAFER_20170216160114_GUID" w:val="b4693d26-06a7-47df-b28e-747d07b629b0"/>
    <w:docVar w:name="WAFER_2020021009470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094709_GUID" w:val="417717c6-8537-483d-9978-f78085fd672d"/>
    <w:docVar w:name="WAFER_202011181308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30836_GUID" w:val="2329fd0d-80e5-42ab-a55b-eaa098869c39"/>
    <w:docVar w:name="WAFER_2021102009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3826_GUID" w:val="37da339c-1d26-414a-a3ff-75e622cd7e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96A2F2-C5C6-48B3-BC14-C5F5F2A2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83952</Words>
  <Characters>390380</Characters>
  <Application>Microsoft Office Word</Application>
  <DocSecurity>0</DocSecurity>
  <Lines>9759</Lines>
  <Paragraphs>4433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09-b0-00 - 09-c0-00</dc:title>
  <dc:subject/>
  <dc:creator/>
  <cp:keywords/>
  <dc:description/>
  <cp:lastModifiedBy>Master Repository Process</cp:lastModifiedBy>
  <cp:revision>2</cp:revision>
  <cp:lastPrinted>2017-02-13T08:14:00Z</cp:lastPrinted>
  <dcterms:created xsi:type="dcterms:W3CDTF">2021-10-22T01:29:00Z</dcterms:created>
  <dcterms:modified xsi:type="dcterms:W3CDTF">2021-10-22T01:29:00Z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DocumentType">
    <vt:lpwstr>Act</vt:lpwstr>
  </property>
  <property fmtid="{D5CDD505-2E9C-101B-9397-08002B2CF9AE}" pid="4" name="OwlsUID">
    <vt:i4>517</vt:i4>
  </property>
  <property fmtid="{D5CDD505-2E9C-101B-9397-08002B2CF9AE}" pid="5" name="ReprintedAsAt">
    <vt:filetime>2017-02-09T16:00:00Z</vt:filetime>
  </property>
  <property fmtid="{D5CDD505-2E9C-101B-9397-08002B2CF9AE}" pid="6" name="ReprintNo">
    <vt:lpwstr>9</vt:lpwstr>
  </property>
  <property fmtid="{D5CDD505-2E9C-101B-9397-08002B2CF9AE}" pid="7" name="CommencementDate">
    <vt:lpwstr>20211023</vt:lpwstr>
  </property>
  <property fmtid="{D5CDD505-2E9C-101B-9397-08002B2CF9AE}" pid="8" name="FromSuffix">
    <vt:lpwstr>09-b0-00</vt:lpwstr>
  </property>
  <property fmtid="{D5CDD505-2E9C-101B-9397-08002B2CF9AE}" pid="9" name="FromAsAtDate">
    <vt:lpwstr>19 Nov 2020</vt:lpwstr>
  </property>
  <property fmtid="{D5CDD505-2E9C-101B-9397-08002B2CF9AE}" pid="10" name="ToSuffix">
    <vt:lpwstr>09-c0-00</vt:lpwstr>
  </property>
  <property fmtid="{D5CDD505-2E9C-101B-9397-08002B2CF9AE}" pid="11" name="ToAsAtDate">
    <vt:lpwstr>23 Oct 2021</vt:lpwstr>
  </property>
</Properties>
</file>