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1" w:name="_GoBack"/>
      <w:bookmarkEnd w:id="1"/>
      <w:r>
        <w:rPr>
          <w:b/>
          <w:snapToGrid w:val="0"/>
        </w:rPr>
        <w:t>n Act to consolidate certain Acts regulating the practice of veterinary surgery, by repealing those Acts</w:t>
      </w:r>
      <w:r>
        <w:rPr>
          <w:rFonts w:ascii="Times" w:hAnsi="Times"/>
          <w:snapToGrid w:val="0"/>
          <w:vertAlign w:val="superscript"/>
        </w:rPr>
        <w:t> </w:t>
      </w:r>
      <w:del w:id="2" w:author="Master Repository Process" w:date="2021-10-28T13:33:00Z">
        <w:r>
          <w:rPr>
            <w:rFonts w:ascii="Times" w:hAnsi="Times"/>
            <w:snapToGrid w:val="0"/>
            <w:vertAlign w:val="superscript"/>
          </w:rPr>
          <w:delText>2</w:delText>
        </w:r>
      </w:del>
      <w:ins w:id="3" w:author="Master Repository Process" w:date="2021-10-28T13:33:00Z">
        <w:r>
          <w:rPr>
            <w:rFonts w:ascii="Times" w:hAnsi="Times"/>
            <w:snapToGrid w:val="0"/>
            <w:vertAlign w:val="superscript"/>
          </w:rPr>
          <w:t>1</w:t>
        </w:r>
      </w:ins>
      <w:r>
        <w:rPr>
          <w:b/>
          <w:snapToGrid w:val="0"/>
        </w:rPr>
        <w:t xml:space="preserve"> and re</w:t>
      </w:r>
      <w:r>
        <w:rPr>
          <w:b/>
          <w:snapToGrid w:val="0"/>
        </w:rPr>
        <w:noBreakHyphen/>
        <w:t xml:space="preserve">enacting them with amendments, and for incidental and other purposes. </w:t>
      </w:r>
    </w:p>
    <w:p>
      <w:pPr>
        <w:pStyle w:val="Heading2"/>
      </w:pPr>
      <w:bookmarkStart w:id="4" w:name="_Toc86310811"/>
      <w:bookmarkStart w:id="5" w:name="_Toc86311157"/>
      <w:bookmarkStart w:id="6" w:name="_Toc86315227"/>
      <w:bookmarkStart w:id="7" w:name="_Toc379271263"/>
      <w:bookmarkStart w:id="8" w:name="_Toc424567080"/>
      <w:bookmarkStart w:id="9" w:name="_Toc434934207"/>
      <w:bookmarkStart w:id="10" w:name="_Toc53617289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86315228"/>
      <w:bookmarkStart w:id="12" w:name="_Toc379271264"/>
      <w:bookmarkStart w:id="13" w:name="_Toc536172891"/>
      <w:r>
        <w:rPr>
          <w:rStyle w:val="CharSectno"/>
        </w:rPr>
        <w:t>1</w:t>
      </w:r>
      <w:r>
        <w:rPr>
          <w:snapToGrid w:val="0"/>
        </w:rPr>
        <w:t>.</w:t>
      </w:r>
      <w:r>
        <w:rPr>
          <w:snapToGrid w:val="0"/>
        </w:rPr>
        <w:tab/>
        <w:t>Short title and commencement</w:t>
      </w:r>
      <w:bookmarkEnd w:id="11"/>
      <w:bookmarkEnd w:id="12"/>
      <w:bookmarkEnd w:id="13"/>
      <w:r>
        <w:rPr>
          <w:snapToGrid w:val="0"/>
        </w:rPr>
        <w:t xml:space="preserve"> </w:t>
      </w:r>
    </w:p>
    <w:p>
      <w:pPr>
        <w:pStyle w:val="Subsection"/>
      </w:pPr>
      <w:r>
        <w:tab/>
        <w:t>(1)</w:t>
      </w:r>
      <w:r>
        <w:tab/>
        <w:t xml:space="preserve">This Act may be cited as the </w:t>
      </w:r>
      <w:r>
        <w:rPr>
          <w:i/>
        </w:rPr>
        <w:t>Veterinary Surgeons Act 1960</w:t>
      </w:r>
      <w:del w:id="14" w:author="Master Repository Process" w:date="2021-10-28T13:33:00Z">
        <w:r>
          <w:delText xml:space="preserve"> </w:delText>
        </w:r>
        <w:r>
          <w:rPr>
            <w:vertAlign w:val="superscript"/>
          </w:rPr>
          <w:delText>1</w:delText>
        </w:r>
      </w:del>
      <w:r>
        <w:t>.</w:t>
      </w:r>
    </w:p>
    <w:p>
      <w:pPr>
        <w:pStyle w:val="Subsection"/>
      </w:pPr>
      <w:r>
        <w:tab/>
        <w:t>(2)</w:t>
      </w:r>
      <w:r>
        <w:tab/>
        <w:t>This Act shall come into operation on a day to be fixed by proclamation</w:t>
      </w:r>
      <w:del w:id="15" w:author="Master Repository Process" w:date="2021-10-28T13:33:00Z">
        <w:r>
          <w:rPr>
            <w:vertAlign w:val="superscript"/>
          </w:rPr>
          <w:delText xml:space="preserve"> 1</w:delText>
        </w:r>
      </w:del>
      <w:r>
        <w:t>.</w:t>
      </w:r>
    </w:p>
    <w:p>
      <w:pPr>
        <w:pStyle w:val="Ednotesubsection"/>
      </w:pPr>
      <w:r>
        <w:tab/>
        <w:t>[(3)</w:t>
      </w:r>
      <w:r>
        <w:tab/>
        <w:t>Omitted under the Reprints Act 1987 s. 7(4)(f).]</w:t>
      </w:r>
    </w:p>
    <w:p>
      <w:pPr>
        <w:pStyle w:val="Heading5"/>
        <w:rPr>
          <w:snapToGrid w:val="0"/>
        </w:rPr>
      </w:pPr>
      <w:bookmarkStart w:id="16" w:name="_Toc86315229"/>
      <w:bookmarkStart w:id="17" w:name="_Toc379271265"/>
      <w:bookmarkStart w:id="18" w:name="_Toc536172892"/>
      <w:r>
        <w:rPr>
          <w:rStyle w:val="CharSectno"/>
        </w:rPr>
        <w:t>2</w:t>
      </w:r>
      <w:r>
        <w:rPr>
          <w:snapToGrid w:val="0"/>
        </w:rPr>
        <w:t>.</w:t>
      </w:r>
      <w:r>
        <w:rPr>
          <w:snapToGrid w:val="0"/>
        </w:rPr>
        <w:tab/>
        <w:t>Terms used</w:t>
      </w:r>
      <w:bookmarkEnd w:id="16"/>
      <w:bookmarkEnd w:id="17"/>
      <w:bookmarkEnd w:id="18"/>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i/>
          <w:iCs/>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 and</w:t>
      </w:r>
    </w:p>
    <w:p>
      <w:pPr>
        <w:pStyle w:val="Defpara"/>
      </w:pPr>
      <w:r>
        <w:tab/>
        <w:t>(b)</w:t>
      </w:r>
      <w:r>
        <w:tab/>
        <w:t>the provision of advice based upon diagnosis of disease of, or injury to, any animal; and</w:t>
      </w:r>
    </w:p>
    <w:p>
      <w:pPr>
        <w:pStyle w:val="Defpara"/>
      </w:pPr>
      <w:r>
        <w:tab/>
        <w:t>(c)</w:t>
      </w:r>
      <w:r>
        <w:tab/>
        <w:t>the surgical or medical treatment of any animal; and</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ind w:left="890" w:hanging="890"/>
      </w:pPr>
      <w:r>
        <w:tab/>
        <w:t xml:space="preserve">[Section 2 amended: No. 45 of 1977 s. 3; No. 8 of 1984 s. 3; No. 43 of 1988 s. 4; No. 55 of 2004 s. 1276.] </w:t>
      </w:r>
    </w:p>
    <w:p>
      <w:pPr>
        <w:pStyle w:val="Heading5"/>
        <w:keepLines w:val="0"/>
        <w:spacing w:before="240"/>
        <w:rPr>
          <w:snapToGrid w:val="0"/>
        </w:rPr>
      </w:pPr>
      <w:bookmarkStart w:id="19" w:name="_Toc86315230"/>
      <w:bookmarkStart w:id="20" w:name="_Toc379271266"/>
      <w:bookmarkStart w:id="21" w:name="_Toc536172893"/>
      <w:r>
        <w:rPr>
          <w:rStyle w:val="CharSectno"/>
        </w:rPr>
        <w:t>3</w:t>
      </w:r>
      <w:r>
        <w:rPr>
          <w:snapToGrid w:val="0"/>
        </w:rPr>
        <w:t>.</w:t>
      </w:r>
      <w:r>
        <w:rPr>
          <w:snapToGrid w:val="0"/>
        </w:rPr>
        <w:tab/>
        <w:t>Administration</w:t>
      </w:r>
      <w:bookmarkEnd w:id="19"/>
      <w:bookmarkEnd w:id="20"/>
      <w:bookmarkEnd w:id="21"/>
      <w:r>
        <w:rPr>
          <w:snapToGrid w:val="0"/>
        </w:rPr>
        <w:t xml:space="preserve"> </w:t>
      </w:r>
    </w:p>
    <w:p>
      <w:pPr>
        <w:pStyle w:val="Subsection"/>
      </w:pPr>
      <w:r>
        <w:tab/>
      </w:r>
      <w:r>
        <w:tab/>
        <w:t>Subject to the Minister, this Act shall be administered by the Board.</w:t>
      </w:r>
    </w:p>
    <w:p>
      <w:pPr>
        <w:pStyle w:val="Heading2"/>
      </w:pPr>
      <w:bookmarkStart w:id="22" w:name="_Toc86310815"/>
      <w:bookmarkStart w:id="23" w:name="_Toc86311161"/>
      <w:bookmarkStart w:id="24" w:name="_Toc86315231"/>
      <w:bookmarkStart w:id="25" w:name="_Toc379271267"/>
      <w:bookmarkStart w:id="26" w:name="_Toc424567084"/>
      <w:bookmarkStart w:id="27" w:name="_Toc434934211"/>
      <w:bookmarkStart w:id="28" w:name="_Toc536172894"/>
      <w:r>
        <w:rPr>
          <w:rStyle w:val="CharPartNo"/>
        </w:rPr>
        <w:t>Part II</w:t>
      </w:r>
      <w:r>
        <w:rPr>
          <w:rStyle w:val="CharDivNo"/>
        </w:rPr>
        <w:t> </w:t>
      </w:r>
      <w:r>
        <w:t>—</w:t>
      </w:r>
      <w:r>
        <w:rPr>
          <w:rStyle w:val="CharDivText"/>
        </w:rPr>
        <w:t> </w:t>
      </w:r>
      <w:r>
        <w:rPr>
          <w:rStyle w:val="CharPartText"/>
        </w:rPr>
        <w:t>The Veterinary Surgeons’ Board</w:t>
      </w:r>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86315232"/>
      <w:bookmarkStart w:id="30" w:name="_Toc379271268"/>
      <w:bookmarkStart w:id="31" w:name="_Toc536172895"/>
      <w:r>
        <w:rPr>
          <w:rStyle w:val="CharSectno"/>
        </w:rPr>
        <w:t>4</w:t>
      </w:r>
      <w:r>
        <w:rPr>
          <w:snapToGrid w:val="0"/>
        </w:rPr>
        <w:t>.</w:t>
      </w:r>
      <w:r>
        <w:rPr>
          <w:snapToGrid w:val="0"/>
        </w:rPr>
        <w:tab/>
        <w:t>Establishment of Board</w:t>
      </w:r>
      <w:bookmarkEnd w:id="29"/>
      <w:bookmarkEnd w:id="30"/>
      <w:bookmarkEnd w:id="31"/>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32" w:name="_Toc86315233"/>
      <w:bookmarkStart w:id="33" w:name="_Toc379271269"/>
      <w:bookmarkStart w:id="34" w:name="_Toc536172896"/>
      <w:r>
        <w:rPr>
          <w:rStyle w:val="CharSectno"/>
        </w:rPr>
        <w:t>5</w:t>
      </w:r>
      <w:r>
        <w:rPr>
          <w:snapToGrid w:val="0"/>
        </w:rPr>
        <w:t>.</w:t>
      </w:r>
      <w:r>
        <w:rPr>
          <w:snapToGrid w:val="0"/>
        </w:rPr>
        <w:tab/>
        <w:t>Constitution of Board</w:t>
      </w:r>
      <w:bookmarkEnd w:id="32"/>
      <w:bookmarkEnd w:id="33"/>
      <w:bookmarkEnd w:id="34"/>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w:t>
      </w:r>
      <w:r>
        <w:rPr>
          <w:snapToGrid w:val="0"/>
          <w:vertAlign w:val="superscript"/>
        </w:rPr>
        <w:t> </w:t>
      </w:r>
      <w:del w:id="35" w:author="Master Repository Process" w:date="2021-10-28T13:33:00Z">
        <w:r>
          <w:rPr>
            <w:snapToGrid w:val="0"/>
            <w:vertAlign w:val="superscript"/>
          </w:rPr>
          <w:delText>3</w:delText>
        </w:r>
      </w:del>
      <w:ins w:id="36" w:author="Master Repository Process" w:date="2021-10-28T13:33:00Z">
        <w:r>
          <w:rPr>
            <w:snapToGrid w:val="0"/>
            <w:vertAlign w:val="superscript"/>
          </w:rPr>
          <w:t>2</w:t>
        </w:r>
      </w:ins>
      <w:r>
        <w:rPr>
          <w:snapToGrid w:val="0"/>
        </w:rPr>
        <w:t>, in the Government department known as the Department of Agriculture</w:t>
      </w:r>
      <w:r>
        <w:rPr>
          <w:snapToGrid w:val="0"/>
          <w:vertAlign w:val="superscript"/>
        </w:rPr>
        <w:t> </w:t>
      </w:r>
      <w:del w:id="37" w:author="Master Repository Process" w:date="2021-10-28T13:33:00Z">
        <w:r>
          <w:rPr>
            <w:snapToGrid w:val="0"/>
            <w:vertAlign w:val="superscript"/>
          </w:rPr>
          <w:delText>4</w:delText>
        </w:r>
      </w:del>
      <w:ins w:id="38" w:author="Master Repository Process" w:date="2021-10-28T13:33:00Z">
        <w:r>
          <w:rPr>
            <w:snapToGrid w:val="0"/>
            <w:vertAlign w:val="superscript"/>
          </w:rPr>
          <w:t>3</w:t>
        </w:r>
      </w:ins>
      <w:r>
        <w:rPr>
          <w:snapToGrid w:val="0"/>
        </w:rPr>
        <w:t>; and</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 and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No. 45 of 1977 s. 4; No. 8 of 1984 s. 4.] </w:t>
      </w:r>
    </w:p>
    <w:p>
      <w:pPr>
        <w:pStyle w:val="Heading5"/>
        <w:rPr>
          <w:snapToGrid w:val="0"/>
        </w:rPr>
      </w:pPr>
      <w:bookmarkStart w:id="39" w:name="_Toc86315234"/>
      <w:bookmarkStart w:id="40" w:name="_Toc379271270"/>
      <w:bookmarkStart w:id="41" w:name="_Toc536172897"/>
      <w:r>
        <w:rPr>
          <w:rStyle w:val="CharSectno"/>
        </w:rPr>
        <w:t>6</w:t>
      </w:r>
      <w:r>
        <w:rPr>
          <w:snapToGrid w:val="0"/>
        </w:rPr>
        <w:t>.</w:t>
      </w:r>
      <w:r>
        <w:rPr>
          <w:snapToGrid w:val="0"/>
        </w:rPr>
        <w:tab/>
        <w:t>Deputies of members</w:t>
      </w:r>
      <w:bookmarkEnd w:id="39"/>
      <w:bookmarkEnd w:id="40"/>
      <w:bookmarkEnd w:id="41"/>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42" w:name="_Toc86315235"/>
      <w:bookmarkStart w:id="43" w:name="_Toc379271271"/>
      <w:bookmarkStart w:id="44" w:name="_Toc536172898"/>
      <w:r>
        <w:rPr>
          <w:rStyle w:val="CharSectno"/>
        </w:rPr>
        <w:t>7</w:t>
      </w:r>
      <w:r>
        <w:rPr>
          <w:snapToGrid w:val="0"/>
        </w:rPr>
        <w:t>.</w:t>
      </w:r>
      <w:r>
        <w:rPr>
          <w:snapToGrid w:val="0"/>
        </w:rPr>
        <w:tab/>
        <w:t>Chairman of Board</w:t>
      </w:r>
      <w:bookmarkEnd w:id="42"/>
      <w:bookmarkEnd w:id="43"/>
      <w:bookmarkEnd w:id="44"/>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45" w:name="_Toc86315236"/>
      <w:bookmarkStart w:id="46" w:name="_Toc379271272"/>
      <w:bookmarkStart w:id="47" w:name="_Toc536172899"/>
      <w:r>
        <w:rPr>
          <w:rStyle w:val="CharSectno"/>
        </w:rPr>
        <w:t>8</w:t>
      </w:r>
      <w:r>
        <w:rPr>
          <w:snapToGrid w:val="0"/>
        </w:rPr>
        <w:t>.</w:t>
      </w:r>
      <w:r>
        <w:rPr>
          <w:snapToGrid w:val="0"/>
        </w:rPr>
        <w:tab/>
        <w:t>Leave of absence</w:t>
      </w:r>
      <w:bookmarkEnd w:id="45"/>
      <w:bookmarkEnd w:id="46"/>
      <w:bookmarkEnd w:id="47"/>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48" w:name="_Toc86315237"/>
      <w:bookmarkStart w:id="49" w:name="_Toc379271273"/>
      <w:bookmarkStart w:id="50" w:name="_Toc536172900"/>
      <w:r>
        <w:rPr>
          <w:rStyle w:val="CharSectno"/>
        </w:rPr>
        <w:t>9</w:t>
      </w:r>
      <w:r>
        <w:rPr>
          <w:snapToGrid w:val="0"/>
        </w:rPr>
        <w:t>.</w:t>
      </w:r>
      <w:r>
        <w:rPr>
          <w:snapToGrid w:val="0"/>
        </w:rPr>
        <w:tab/>
        <w:t>Fees, allowances and expenses</w:t>
      </w:r>
      <w:bookmarkEnd w:id="48"/>
      <w:bookmarkEnd w:id="49"/>
      <w:bookmarkEnd w:id="50"/>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51" w:name="_Toc86315238"/>
      <w:bookmarkStart w:id="52" w:name="_Toc379271274"/>
      <w:bookmarkStart w:id="53" w:name="_Toc536172901"/>
      <w:r>
        <w:rPr>
          <w:rStyle w:val="CharSectno"/>
        </w:rPr>
        <w:t>10</w:t>
      </w:r>
      <w:r>
        <w:rPr>
          <w:snapToGrid w:val="0"/>
        </w:rPr>
        <w:t>.</w:t>
      </w:r>
      <w:r>
        <w:rPr>
          <w:snapToGrid w:val="0"/>
        </w:rPr>
        <w:tab/>
        <w:t>Vacation of office</w:t>
      </w:r>
      <w:bookmarkEnd w:id="51"/>
      <w:bookmarkEnd w:id="52"/>
      <w:bookmarkEnd w:id="53"/>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spacing w:before="120"/>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No. 18 of 2009 s. 87.]</w:t>
      </w:r>
    </w:p>
    <w:p>
      <w:pPr>
        <w:pStyle w:val="Heading5"/>
        <w:rPr>
          <w:snapToGrid w:val="0"/>
        </w:rPr>
      </w:pPr>
      <w:bookmarkStart w:id="54" w:name="_Toc86315239"/>
      <w:bookmarkStart w:id="55" w:name="_Toc379271275"/>
      <w:bookmarkStart w:id="56" w:name="_Toc536172902"/>
      <w:r>
        <w:rPr>
          <w:rStyle w:val="CharSectno"/>
        </w:rPr>
        <w:t>11</w:t>
      </w:r>
      <w:r>
        <w:rPr>
          <w:snapToGrid w:val="0"/>
        </w:rPr>
        <w:t>.</w:t>
      </w:r>
      <w:r>
        <w:rPr>
          <w:snapToGrid w:val="0"/>
        </w:rPr>
        <w:tab/>
        <w:t>Governor may fill vacancies of elected members in some cases</w:t>
      </w:r>
      <w:bookmarkEnd w:id="54"/>
      <w:bookmarkEnd w:id="55"/>
      <w:bookmarkEnd w:id="56"/>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 or</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spacing w:before="120"/>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57" w:name="_Toc86315240"/>
      <w:bookmarkStart w:id="58" w:name="_Toc379271276"/>
      <w:bookmarkStart w:id="59" w:name="_Toc536172903"/>
      <w:r>
        <w:rPr>
          <w:rStyle w:val="CharSectno"/>
        </w:rPr>
        <w:t>12</w:t>
      </w:r>
      <w:r>
        <w:rPr>
          <w:snapToGrid w:val="0"/>
        </w:rPr>
        <w:t>.</w:t>
      </w:r>
      <w:r>
        <w:rPr>
          <w:snapToGrid w:val="0"/>
        </w:rPr>
        <w:tab/>
        <w:t>Ordinary and special meetings of Board</w:t>
      </w:r>
      <w:bookmarkEnd w:id="57"/>
      <w:bookmarkEnd w:id="58"/>
      <w:bookmarkEnd w:id="59"/>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No. 45 of 1977 s. 5.] </w:t>
      </w:r>
    </w:p>
    <w:p>
      <w:pPr>
        <w:pStyle w:val="Heading5"/>
        <w:rPr>
          <w:snapToGrid w:val="0"/>
        </w:rPr>
      </w:pPr>
      <w:bookmarkStart w:id="60" w:name="_Toc86315241"/>
      <w:bookmarkStart w:id="61" w:name="_Toc379271277"/>
      <w:bookmarkStart w:id="62" w:name="_Toc536172904"/>
      <w:r>
        <w:rPr>
          <w:rStyle w:val="CharSectno"/>
        </w:rPr>
        <w:t>13</w:t>
      </w:r>
      <w:r>
        <w:rPr>
          <w:snapToGrid w:val="0"/>
        </w:rPr>
        <w:t>.</w:t>
      </w:r>
      <w:r>
        <w:rPr>
          <w:snapToGrid w:val="0"/>
        </w:rPr>
        <w:tab/>
        <w:t>Officers</w:t>
      </w:r>
      <w:bookmarkEnd w:id="60"/>
      <w:bookmarkEnd w:id="61"/>
      <w:bookmarkEnd w:id="62"/>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No. 8 of 1984 s. 5.] </w:t>
      </w:r>
    </w:p>
    <w:p>
      <w:pPr>
        <w:pStyle w:val="Heading5"/>
        <w:rPr>
          <w:snapToGrid w:val="0"/>
        </w:rPr>
      </w:pPr>
      <w:bookmarkStart w:id="63" w:name="_Toc86315242"/>
      <w:bookmarkStart w:id="64" w:name="_Toc379271278"/>
      <w:bookmarkStart w:id="65" w:name="_Toc536172905"/>
      <w:r>
        <w:rPr>
          <w:rStyle w:val="CharSectno"/>
        </w:rPr>
        <w:t>14</w:t>
      </w:r>
      <w:r>
        <w:rPr>
          <w:snapToGrid w:val="0"/>
        </w:rPr>
        <w:t>.</w:t>
      </w:r>
      <w:r>
        <w:rPr>
          <w:snapToGrid w:val="0"/>
        </w:rPr>
        <w:tab/>
        <w:t>Exemption from personal liability</w:t>
      </w:r>
      <w:bookmarkEnd w:id="63"/>
      <w:bookmarkEnd w:id="64"/>
      <w:bookmarkEnd w:id="65"/>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No. 45 of 1977 s. 6.] </w:t>
      </w:r>
    </w:p>
    <w:p>
      <w:pPr>
        <w:pStyle w:val="Heading5"/>
        <w:rPr>
          <w:snapToGrid w:val="0"/>
        </w:rPr>
      </w:pPr>
      <w:bookmarkStart w:id="66" w:name="_Toc86315243"/>
      <w:bookmarkStart w:id="67" w:name="_Toc379271279"/>
      <w:bookmarkStart w:id="68" w:name="_Toc536172906"/>
      <w:r>
        <w:rPr>
          <w:rStyle w:val="CharSectno"/>
        </w:rPr>
        <w:t>15</w:t>
      </w:r>
      <w:r>
        <w:rPr>
          <w:snapToGrid w:val="0"/>
        </w:rPr>
        <w:t>.</w:t>
      </w:r>
      <w:r>
        <w:rPr>
          <w:snapToGrid w:val="0"/>
        </w:rPr>
        <w:tab/>
        <w:t>Meetings of Board</w:t>
      </w:r>
      <w:bookmarkEnd w:id="66"/>
      <w:bookmarkEnd w:id="67"/>
      <w:bookmarkEnd w:id="68"/>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 and</w:t>
      </w:r>
    </w:p>
    <w:p>
      <w:pPr>
        <w:pStyle w:val="Indenta"/>
        <w:rPr>
          <w:snapToGrid w:val="0"/>
        </w:rPr>
      </w:pPr>
      <w:r>
        <w:rPr>
          <w:snapToGrid w:val="0"/>
        </w:rPr>
        <w:tab/>
        <w:t>(b)</w:t>
      </w:r>
      <w:r>
        <w:rPr>
          <w:snapToGrid w:val="0"/>
        </w:rPr>
        <w:tab/>
        <w:t>the chairman or, in his absence, the vice</w:t>
      </w:r>
      <w:r>
        <w:rPr>
          <w:snapToGrid w:val="0"/>
        </w:rPr>
        <w:noBreakHyphen/>
        <w:t>chairman, shall preside; and</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No. 45 of 1977 s. 7.] </w:t>
      </w:r>
    </w:p>
    <w:p>
      <w:pPr>
        <w:pStyle w:val="Heading5"/>
        <w:rPr>
          <w:snapToGrid w:val="0"/>
        </w:rPr>
      </w:pPr>
      <w:bookmarkStart w:id="69" w:name="_Toc86315244"/>
      <w:bookmarkStart w:id="70" w:name="_Toc379271280"/>
      <w:bookmarkStart w:id="71" w:name="_Toc536172907"/>
      <w:r>
        <w:rPr>
          <w:rStyle w:val="CharSectno"/>
        </w:rPr>
        <w:t>16</w:t>
      </w:r>
      <w:r>
        <w:rPr>
          <w:snapToGrid w:val="0"/>
        </w:rPr>
        <w:t>.</w:t>
      </w:r>
      <w:r>
        <w:rPr>
          <w:snapToGrid w:val="0"/>
        </w:rPr>
        <w:tab/>
        <w:t>Funds of Board</w:t>
      </w:r>
      <w:bookmarkEnd w:id="69"/>
      <w:bookmarkEnd w:id="70"/>
      <w:bookmarkEnd w:id="71"/>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No. 45 of 1977 s. 8; No. 8 of 1984 s. 6; No. 77 of 1987 s. 3.] </w:t>
      </w:r>
    </w:p>
    <w:p>
      <w:pPr>
        <w:pStyle w:val="Heading5"/>
        <w:rPr>
          <w:snapToGrid w:val="0"/>
        </w:rPr>
      </w:pPr>
      <w:bookmarkStart w:id="72" w:name="_Toc86315245"/>
      <w:bookmarkStart w:id="73" w:name="_Toc379271281"/>
      <w:bookmarkStart w:id="74" w:name="_Toc536172908"/>
      <w:r>
        <w:rPr>
          <w:rStyle w:val="CharSectno"/>
        </w:rPr>
        <w:t>16AA</w:t>
      </w:r>
      <w:r>
        <w:rPr>
          <w:snapToGrid w:val="0"/>
        </w:rPr>
        <w:t xml:space="preserve">. </w:t>
      </w:r>
      <w:r>
        <w:rPr>
          <w:snapToGrid w:val="0"/>
        </w:rPr>
        <w:tab/>
        <w:t>Accounts</w:t>
      </w:r>
      <w:bookmarkEnd w:id="72"/>
      <w:bookmarkEnd w:id="73"/>
      <w:bookmarkEnd w:id="74"/>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No. 77 of 1987 s. 3.] </w:t>
      </w:r>
    </w:p>
    <w:p>
      <w:pPr>
        <w:pStyle w:val="Heading5"/>
        <w:rPr>
          <w:snapToGrid w:val="0"/>
        </w:rPr>
      </w:pPr>
      <w:bookmarkStart w:id="75" w:name="_Toc86315246"/>
      <w:bookmarkStart w:id="76" w:name="_Toc379271282"/>
      <w:bookmarkStart w:id="77" w:name="_Toc536172909"/>
      <w:r>
        <w:rPr>
          <w:rStyle w:val="CharSectno"/>
        </w:rPr>
        <w:t>16AB</w:t>
      </w:r>
      <w:r>
        <w:rPr>
          <w:snapToGrid w:val="0"/>
        </w:rPr>
        <w:t xml:space="preserve">. </w:t>
      </w:r>
      <w:r>
        <w:rPr>
          <w:snapToGrid w:val="0"/>
        </w:rPr>
        <w:tab/>
        <w:t>Audit</w:t>
      </w:r>
      <w:bookmarkEnd w:id="75"/>
      <w:bookmarkEnd w:id="76"/>
      <w:bookmarkEnd w:id="77"/>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No. 77 of 1987 s. 3.] </w:t>
      </w:r>
    </w:p>
    <w:p>
      <w:pPr>
        <w:pStyle w:val="Heading5"/>
        <w:rPr>
          <w:snapToGrid w:val="0"/>
        </w:rPr>
      </w:pPr>
      <w:bookmarkStart w:id="78" w:name="_Toc86315247"/>
      <w:bookmarkStart w:id="79" w:name="_Toc379271283"/>
      <w:bookmarkStart w:id="80" w:name="_Toc536172910"/>
      <w:r>
        <w:rPr>
          <w:rStyle w:val="CharSectno"/>
        </w:rPr>
        <w:t>16AC</w:t>
      </w:r>
      <w:r>
        <w:rPr>
          <w:snapToGrid w:val="0"/>
        </w:rPr>
        <w:t xml:space="preserve">. </w:t>
      </w:r>
      <w:r>
        <w:rPr>
          <w:snapToGrid w:val="0"/>
        </w:rPr>
        <w:tab/>
        <w:t>Annual report</w:t>
      </w:r>
      <w:bookmarkEnd w:id="78"/>
      <w:bookmarkEnd w:id="79"/>
      <w:bookmarkEnd w:id="80"/>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 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No. 77 of 1987 s. 3; amended: No. 55 of 2004 s. 1277.] </w:t>
      </w:r>
    </w:p>
    <w:p>
      <w:pPr>
        <w:pStyle w:val="Heading2"/>
      </w:pPr>
      <w:bookmarkStart w:id="81" w:name="_Toc86310832"/>
      <w:bookmarkStart w:id="82" w:name="_Toc86311178"/>
      <w:bookmarkStart w:id="83" w:name="_Toc86315248"/>
      <w:bookmarkStart w:id="84" w:name="_Toc379271284"/>
      <w:bookmarkStart w:id="85" w:name="_Toc424567101"/>
      <w:bookmarkStart w:id="86" w:name="_Toc434934228"/>
      <w:bookmarkStart w:id="87" w:name="_Toc536172911"/>
      <w:r>
        <w:rPr>
          <w:rStyle w:val="CharPartNo"/>
        </w:rPr>
        <w:t>Part IIA</w:t>
      </w:r>
      <w:r>
        <w:rPr>
          <w:rStyle w:val="CharDivNo"/>
        </w:rPr>
        <w:t> </w:t>
      </w:r>
      <w:r>
        <w:t>—</w:t>
      </w:r>
      <w:r>
        <w:rPr>
          <w:rStyle w:val="CharDivText"/>
        </w:rPr>
        <w:t> </w:t>
      </w:r>
      <w:r>
        <w:rPr>
          <w:rStyle w:val="CharPartText"/>
        </w:rPr>
        <w:t>Powers of investigation</w:t>
      </w:r>
      <w:bookmarkEnd w:id="81"/>
      <w:bookmarkEnd w:id="82"/>
      <w:bookmarkEnd w:id="83"/>
      <w:bookmarkEnd w:id="84"/>
      <w:bookmarkEnd w:id="85"/>
      <w:bookmarkEnd w:id="86"/>
      <w:bookmarkEnd w:id="87"/>
      <w:r>
        <w:rPr>
          <w:rStyle w:val="CharPartText"/>
        </w:rPr>
        <w:t xml:space="preserve"> </w:t>
      </w:r>
    </w:p>
    <w:p>
      <w:pPr>
        <w:pStyle w:val="Footnoteheading"/>
        <w:rPr>
          <w:snapToGrid w:val="0"/>
        </w:rPr>
      </w:pPr>
      <w:r>
        <w:rPr>
          <w:snapToGrid w:val="0"/>
        </w:rPr>
        <w:tab/>
        <w:t>[Heading inserted: No. 8 of 1984 s. 7.]</w:t>
      </w:r>
    </w:p>
    <w:p>
      <w:pPr>
        <w:pStyle w:val="Heading5"/>
        <w:rPr>
          <w:snapToGrid w:val="0"/>
        </w:rPr>
      </w:pPr>
      <w:bookmarkStart w:id="88" w:name="_Toc86315249"/>
      <w:bookmarkStart w:id="89" w:name="_Toc379271285"/>
      <w:bookmarkStart w:id="90" w:name="_Toc536172912"/>
      <w:r>
        <w:rPr>
          <w:rStyle w:val="CharSectno"/>
        </w:rPr>
        <w:t>16A</w:t>
      </w:r>
      <w:r>
        <w:rPr>
          <w:snapToGrid w:val="0"/>
        </w:rPr>
        <w:t xml:space="preserve">. </w:t>
      </w:r>
      <w:r>
        <w:rPr>
          <w:snapToGrid w:val="0"/>
        </w:rPr>
        <w:tab/>
        <w:t>Investigation and inquiry by Registrar and inspectors</w:t>
      </w:r>
      <w:bookmarkEnd w:id="88"/>
      <w:bookmarkEnd w:id="89"/>
      <w:bookmarkEnd w:id="90"/>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 or</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 or</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 or</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ind w:left="890" w:hanging="890"/>
      </w:pPr>
      <w:r>
        <w:tab/>
        <w:t xml:space="preserve">[Section 16A inserted: No. 8 of 1984 s. 7; amended: No. 55 of 2004 s. 1278.] </w:t>
      </w:r>
    </w:p>
    <w:p>
      <w:pPr>
        <w:pStyle w:val="Heading5"/>
        <w:spacing w:before="120"/>
        <w:rPr>
          <w:snapToGrid w:val="0"/>
        </w:rPr>
      </w:pPr>
      <w:bookmarkStart w:id="91" w:name="_Toc86315250"/>
      <w:bookmarkStart w:id="92" w:name="_Toc379271286"/>
      <w:bookmarkStart w:id="93" w:name="_Toc536172913"/>
      <w:r>
        <w:rPr>
          <w:rStyle w:val="CharSectno"/>
        </w:rPr>
        <w:t>16B</w:t>
      </w:r>
      <w:r>
        <w:rPr>
          <w:snapToGrid w:val="0"/>
        </w:rPr>
        <w:t xml:space="preserve">. </w:t>
      </w:r>
      <w:r>
        <w:rPr>
          <w:snapToGrid w:val="0"/>
        </w:rPr>
        <w:tab/>
        <w:t>Power to require and obtain information</w:t>
      </w:r>
      <w:bookmarkEnd w:id="91"/>
      <w:bookmarkEnd w:id="92"/>
      <w:bookmarkEnd w:id="93"/>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 and</w:t>
      </w:r>
    </w:p>
    <w:p>
      <w:pPr>
        <w:pStyle w:val="Indenta"/>
        <w:rPr>
          <w:snapToGrid w:val="0"/>
        </w:rPr>
      </w:pPr>
      <w:r>
        <w:rPr>
          <w:snapToGrid w:val="0"/>
        </w:rPr>
        <w:tab/>
        <w:t>(b)</w:t>
      </w:r>
      <w:r>
        <w:rPr>
          <w:snapToGrid w:val="0"/>
        </w:rPr>
        <w:tab/>
        <w:t>require any person to produce any document relating to any such investigation or inquiry; and</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No. 8 of 1984 s. 7; amended: No. 20 of 1989 s. 3; No. 55 of 2004 s. 1279; No. 84 of 2004 s. 82; No. 24 of 2005 s. 63.] </w:t>
      </w:r>
    </w:p>
    <w:p>
      <w:pPr>
        <w:pStyle w:val="Heading2"/>
      </w:pPr>
      <w:bookmarkStart w:id="94" w:name="_Toc86310835"/>
      <w:bookmarkStart w:id="95" w:name="_Toc86311181"/>
      <w:bookmarkStart w:id="96" w:name="_Toc86315251"/>
      <w:bookmarkStart w:id="97" w:name="_Toc379271287"/>
      <w:bookmarkStart w:id="98" w:name="_Toc424567104"/>
      <w:bookmarkStart w:id="99" w:name="_Toc434934231"/>
      <w:bookmarkStart w:id="100" w:name="_Toc536172914"/>
      <w:r>
        <w:rPr>
          <w:rStyle w:val="CharPartNo"/>
        </w:rPr>
        <w:t>Part III</w:t>
      </w:r>
      <w:r>
        <w:rPr>
          <w:rStyle w:val="CharDivNo"/>
        </w:rPr>
        <w:t> </w:t>
      </w:r>
      <w:r>
        <w:t>—</w:t>
      </w:r>
      <w:r>
        <w:rPr>
          <w:rStyle w:val="CharDivText"/>
        </w:rPr>
        <w:t> </w:t>
      </w:r>
      <w:r>
        <w:rPr>
          <w:rStyle w:val="CharPartText"/>
        </w:rPr>
        <w:t>Register of Veterinary Surgeons</w:t>
      </w:r>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86315252"/>
      <w:bookmarkStart w:id="102" w:name="_Toc379271288"/>
      <w:bookmarkStart w:id="103" w:name="_Toc536172915"/>
      <w:r>
        <w:rPr>
          <w:rStyle w:val="CharSectno"/>
        </w:rPr>
        <w:t>17</w:t>
      </w:r>
      <w:r>
        <w:rPr>
          <w:snapToGrid w:val="0"/>
        </w:rPr>
        <w:t>.</w:t>
      </w:r>
      <w:r>
        <w:rPr>
          <w:snapToGrid w:val="0"/>
        </w:rPr>
        <w:tab/>
        <w:t>Register</w:t>
      </w:r>
      <w:bookmarkEnd w:id="101"/>
      <w:bookmarkEnd w:id="102"/>
      <w:bookmarkEnd w:id="103"/>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 and</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No. 45 of 1977 s. 9; No. 8 of 1984 s. 8; No. 43 of 1988 s. 5; No. 19 of 2010 s. 51.] </w:t>
      </w:r>
    </w:p>
    <w:p>
      <w:pPr>
        <w:pStyle w:val="Heading5"/>
        <w:rPr>
          <w:snapToGrid w:val="0"/>
        </w:rPr>
      </w:pPr>
      <w:bookmarkStart w:id="104" w:name="_Toc86315253"/>
      <w:bookmarkStart w:id="105" w:name="_Toc379271289"/>
      <w:bookmarkStart w:id="106" w:name="_Toc536172916"/>
      <w:r>
        <w:rPr>
          <w:rStyle w:val="CharSectno"/>
        </w:rPr>
        <w:t>18</w:t>
      </w:r>
      <w:r>
        <w:rPr>
          <w:snapToGrid w:val="0"/>
        </w:rPr>
        <w:t>.</w:t>
      </w:r>
      <w:r>
        <w:rPr>
          <w:snapToGrid w:val="0"/>
        </w:rPr>
        <w:tab/>
        <w:t>Roll fees to be paid annually</w:t>
      </w:r>
      <w:bookmarkEnd w:id="104"/>
      <w:bookmarkEnd w:id="105"/>
      <w:bookmarkEnd w:id="106"/>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No. 45 of 1977 s. 10; No. 8 of 1984 s. 9; No. 43 of 1988 s. 6.] </w:t>
      </w:r>
    </w:p>
    <w:p>
      <w:pPr>
        <w:pStyle w:val="Heading5"/>
        <w:rPr>
          <w:snapToGrid w:val="0"/>
        </w:rPr>
      </w:pPr>
      <w:bookmarkStart w:id="107" w:name="_Toc86315254"/>
      <w:bookmarkStart w:id="108" w:name="_Toc379271290"/>
      <w:bookmarkStart w:id="109" w:name="_Toc536172917"/>
      <w:r>
        <w:rPr>
          <w:rStyle w:val="CharSectno"/>
        </w:rPr>
        <w:t>19</w:t>
      </w:r>
      <w:r>
        <w:rPr>
          <w:snapToGrid w:val="0"/>
        </w:rPr>
        <w:t>.</w:t>
      </w:r>
      <w:r>
        <w:rPr>
          <w:snapToGrid w:val="0"/>
        </w:rPr>
        <w:tab/>
        <w:t>Board may make necessary alterations in Register and remove names</w:t>
      </w:r>
      <w:bookmarkEnd w:id="107"/>
      <w:bookmarkEnd w:id="108"/>
      <w:bookmarkEnd w:id="109"/>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No. 8 of 1984 s. 10.] </w:t>
      </w:r>
    </w:p>
    <w:p>
      <w:pPr>
        <w:pStyle w:val="Heading2"/>
      </w:pPr>
      <w:bookmarkStart w:id="110" w:name="_Toc86310839"/>
      <w:bookmarkStart w:id="111" w:name="_Toc86311185"/>
      <w:bookmarkStart w:id="112" w:name="_Toc86315255"/>
      <w:bookmarkStart w:id="113" w:name="_Toc379271291"/>
      <w:bookmarkStart w:id="114" w:name="_Toc424567108"/>
      <w:bookmarkStart w:id="115" w:name="_Toc434934235"/>
      <w:bookmarkStart w:id="116" w:name="_Toc536172918"/>
      <w:r>
        <w:rPr>
          <w:rStyle w:val="CharPartNo"/>
        </w:rPr>
        <w:t>Part IV</w:t>
      </w:r>
      <w:r>
        <w:rPr>
          <w:rStyle w:val="CharDivNo"/>
        </w:rPr>
        <w:t> </w:t>
      </w:r>
      <w:r>
        <w:t>—</w:t>
      </w:r>
      <w:r>
        <w:rPr>
          <w:rStyle w:val="CharDivText"/>
        </w:rPr>
        <w:t> </w:t>
      </w:r>
      <w:r>
        <w:rPr>
          <w:rStyle w:val="CharPartText"/>
        </w:rPr>
        <w:t>Veterinary surgeons</w:t>
      </w:r>
      <w:bookmarkEnd w:id="110"/>
      <w:bookmarkEnd w:id="111"/>
      <w:bookmarkEnd w:id="112"/>
      <w:bookmarkEnd w:id="113"/>
      <w:bookmarkEnd w:id="114"/>
      <w:bookmarkEnd w:id="115"/>
      <w:bookmarkEnd w:id="116"/>
      <w:r>
        <w:rPr>
          <w:rStyle w:val="CharPartText"/>
        </w:rPr>
        <w:t xml:space="preserve"> </w:t>
      </w:r>
    </w:p>
    <w:p>
      <w:pPr>
        <w:pStyle w:val="Footnoteheading"/>
        <w:rPr>
          <w:snapToGrid w:val="0"/>
        </w:rPr>
      </w:pPr>
      <w:r>
        <w:rPr>
          <w:snapToGrid w:val="0"/>
        </w:rPr>
        <w:tab/>
        <w:t>[Heading inserted: No. 45 of 1977 s. 11.]</w:t>
      </w:r>
    </w:p>
    <w:p>
      <w:pPr>
        <w:pStyle w:val="Heading5"/>
        <w:rPr>
          <w:snapToGrid w:val="0"/>
        </w:rPr>
      </w:pPr>
      <w:bookmarkStart w:id="117" w:name="_Toc86315256"/>
      <w:bookmarkStart w:id="118" w:name="_Toc379271292"/>
      <w:bookmarkStart w:id="119" w:name="_Toc536172919"/>
      <w:r>
        <w:rPr>
          <w:rStyle w:val="CharSectno"/>
        </w:rPr>
        <w:t>20</w:t>
      </w:r>
      <w:r>
        <w:rPr>
          <w:snapToGrid w:val="0"/>
        </w:rPr>
        <w:t>.</w:t>
      </w:r>
      <w:r>
        <w:rPr>
          <w:snapToGrid w:val="0"/>
        </w:rPr>
        <w:tab/>
        <w:t>Veterinary surgeons, registration and required qualifications of</w:t>
      </w:r>
      <w:bookmarkEnd w:id="117"/>
      <w:bookmarkEnd w:id="118"/>
      <w:bookmarkEnd w:id="119"/>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 and</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keepLines/>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 or</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 or</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 or</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No. 45 of 1977 s. 12; No. 8 of 1984 s. 11; No. 43 of 1988 s. 7; No. 9 of 2009 s. 4.] </w:t>
      </w:r>
    </w:p>
    <w:p>
      <w:pPr>
        <w:pStyle w:val="Heading5"/>
        <w:rPr>
          <w:snapToGrid w:val="0"/>
        </w:rPr>
      </w:pPr>
      <w:bookmarkStart w:id="120" w:name="_Toc86315257"/>
      <w:bookmarkStart w:id="121" w:name="_Toc379271293"/>
      <w:bookmarkStart w:id="122" w:name="_Toc536172920"/>
      <w:r>
        <w:rPr>
          <w:rStyle w:val="CharSectno"/>
        </w:rPr>
        <w:t>20AA</w:t>
      </w:r>
      <w:r>
        <w:rPr>
          <w:snapToGrid w:val="0"/>
        </w:rPr>
        <w:t>.</w:t>
      </w:r>
      <w:r>
        <w:rPr>
          <w:snapToGrid w:val="0"/>
        </w:rPr>
        <w:tab/>
        <w:t>Honorary veterinary surgeons, registration of</w:t>
      </w:r>
      <w:bookmarkEnd w:id="120"/>
      <w:bookmarkEnd w:id="121"/>
      <w:bookmarkEnd w:id="122"/>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No. 43 of 1988 s. 8.] </w:t>
      </w:r>
    </w:p>
    <w:p>
      <w:pPr>
        <w:pStyle w:val="Heading5"/>
        <w:rPr>
          <w:snapToGrid w:val="0"/>
        </w:rPr>
      </w:pPr>
      <w:bookmarkStart w:id="123" w:name="_Toc86315258"/>
      <w:bookmarkStart w:id="124" w:name="_Toc379271294"/>
      <w:bookmarkStart w:id="125" w:name="_Toc536172921"/>
      <w:r>
        <w:rPr>
          <w:rStyle w:val="CharSectno"/>
        </w:rPr>
        <w:t>20AB</w:t>
      </w:r>
      <w:r>
        <w:rPr>
          <w:snapToGrid w:val="0"/>
        </w:rPr>
        <w:t>.</w:t>
      </w:r>
      <w:r>
        <w:rPr>
          <w:snapToGrid w:val="0"/>
        </w:rPr>
        <w:tab/>
        <w:t>Specialists, registration of</w:t>
      </w:r>
      <w:bookmarkEnd w:id="123"/>
      <w:bookmarkEnd w:id="124"/>
      <w:bookmarkEnd w:id="125"/>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No. 43 of 1988 s. 8.] </w:t>
      </w:r>
    </w:p>
    <w:p>
      <w:pPr>
        <w:pStyle w:val="Heading5"/>
        <w:rPr>
          <w:snapToGrid w:val="0"/>
        </w:rPr>
      </w:pPr>
      <w:bookmarkStart w:id="126" w:name="_Toc86315259"/>
      <w:bookmarkStart w:id="127" w:name="_Toc379271295"/>
      <w:bookmarkStart w:id="128" w:name="_Toc536172922"/>
      <w:r>
        <w:rPr>
          <w:rStyle w:val="CharSectno"/>
        </w:rPr>
        <w:t>20A</w:t>
      </w:r>
      <w:r>
        <w:rPr>
          <w:snapToGrid w:val="0"/>
        </w:rPr>
        <w:t xml:space="preserve">. </w:t>
      </w:r>
      <w:r>
        <w:rPr>
          <w:snapToGrid w:val="0"/>
        </w:rPr>
        <w:tab/>
        <w:t>Board may impose conditions on registration, or require examination</w:t>
      </w:r>
      <w:bookmarkEnd w:id="126"/>
      <w:bookmarkEnd w:id="127"/>
      <w:bookmarkEnd w:id="128"/>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No. 45 of 1977 s. 13; amended: No. 8 of 1984 s. 12; No. 43 of 1988 s. 9.] </w:t>
      </w:r>
    </w:p>
    <w:p>
      <w:pPr>
        <w:pStyle w:val="Heading5"/>
        <w:rPr>
          <w:snapToGrid w:val="0"/>
        </w:rPr>
      </w:pPr>
      <w:bookmarkStart w:id="129" w:name="_Toc86315260"/>
      <w:bookmarkStart w:id="130" w:name="_Toc379271296"/>
      <w:bookmarkStart w:id="131" w:name="_Toc536172923"/>
      <w:r>
        <w:rPr>
          <w:rStyle w:val="CharSectno"/>
        </w:rPr>
        <w:t>20B</w:t>
      </w:r>
      <w:r>
        <w:rPr>
          <w:snapToGrid w:val="0"/>
        </w:rPr>
        <w:t xml:space="preserve">. </w:t>
      </w:r>
      <w:r>
        <w:rPr>
          <w:snapToGrid w:val="0"/>
        </w:rPr>
        <w:tab/>
        <w:t>Provisional registration</w:t>
      </w:r>
      <w:bookmarkEnd w:id="129"/>
      <w:bookmarkEnd w:id="130"/>
      <w:bookmarkEnd w:id="131"/>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No. 45 of 1977 s. 14; amended: No. 8 of 1984 s. 13; No. 19 of 2010 s. 51.] </w:t>
      </w:r>
    </w:p>
    <w:p>
      <w:pPr>
        <w:pStyle w:val="Heading5"/>
        <w:rPr>
          <w:snapToGrid w:val="0"/>
        </w:rPr>
      </w:pPr>
      <w:bookmarkStart w:id="132" w:name="_Toc86315261"/>
      <w:bookmarkStart w:id="133" w:name="_Toc379271297"/>
      <w:bookmarkStart w:id="134" w:name="_Toc536172924"/>
      <w:r>
        <w:rPr>
          <w:rStyle w:val="CharSectno"/>
        </w:rPr>
        <w:t>21</w:t>
      </w:r>
      <w:r>
        <w:rPr>
          <w:snapToGrid w:val="0"/>
        </w:rPr>
        <w:t>.</w:t>
      </w:r>
      <w:r>
        <w:rPr>
          <w:snapToGrid w:val="0"/>
        </w:rPr>
        <w:tab/>
        <w:t>Registration generally</w:t>
      </w:r>
      <w:bookmarkEnd w:id="132"/>
      <w:bookmarkEnd w:id="133"/>
      <w:bookmarkEnd w:id="134"/>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 and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No. 45 of 1977 s. 15; No. 8 of 1984 s. 14; No. 43 of 1988 s. 10.] </w:t>
      </w:r>
    </w:p>
    <w:p>
      <w:pPr>
        <w:pStyle w:val="Heading5"/>
        <w:rPr>
          <w:snapToGrid w:val="0"/>
        </w:rPr>
      </w:pPr>
      <w:bookmarkStart w:id="135" w:name="_Toc86315262"/>
      <w:bookmarkStart w:id="136" w:name="_Toc379271298"/>
      <w:bookmarkStart w:id="137" w:name="_Toc536172925"/>
      <w:r>
        <w:rPr>
          <w:rStyle w:val="CharSectno"/>
        </w:rPr>
        <w:t>22</w:t>
      </w:r>
      <w:r>
        <w:rPr>
          <w:snapToGrid w:val="0"/>
        </w:rPr>
        <w:t>.</w:t>
      </w:r>
      <w:r>
        <w:rPr>
          <w:snapToGrid w:val="0"/>
        </w:rPr>
        <w:tab/>
        <w:t>Review of refusal to register</w:t>
      </w:r>
      <w:bookmarkEnd w:id="135"/>
      <w:bookmarkEnd w:id="136"/>
      <w:bookmarkEnd w:id="137"/>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No. 45 of 1977 s. 16; No. 8 of 1984 s. 15; No. 43 of 1988 s. 11; No. 55 of 2004 s. 1280.] </w:t>
      </w:r>
    </w:p>
    <w:p>
      <w:pPr>
        <w:pStyle w:val="Heading5"/>
        <w:rPr>
          <w:snapToGrid w:val="0"/>
        </w:rPr>
      </w:pPr>
      <w:bookmarkStart w:id="138" w:name="_Toc86315263"/>
      <w:bookmarkStart w:id="139" w:name="_Toc379271299"/>
      <w:bookmarkStart w:id="140" w:name="_Toc536172926"/>
      <w:r>
        <w:rPr>
          <w:rStyle w:val="CharSectno"/>
        </w:rPr>
        <w:t>23</w:t>
      </w:r>
      <w:r>
        <w:rPr>
          <w:snapToGrid w:val="0"/>
        </w:rPr>
        <w:t>.</w:t>
      </w:r>
      <w:r>
        <w:rPr>
          <w:snapToGrid w:val="0"/>
        </w:rPr>
        <w:tab/>
        <w:t>Removing names from Register</w:t>
      </w:r>
      <w:bookmarkEnd w:id="138"/>
      <w:bookmarkEnd w:id="139"/>
      <w:bookmarkEnd w:id="140"/>
    </w:p>
    <w:p>
      <w:pPr>
        <w:pStyle w:val="Subsection"/>
      </w:pPr>
      <w:r>
        <w:tab/>
        <w:t>(1)</w:t>
      </w:r>
      <w:r>
        <w:tab/>
        <w:t>The Board shall cause to be removed from the Register the name of any person who, not being a body corporate — </w:t>
      </w:r>
    </w:p>
    <w:p>
      <w:pPr>
        <w:pStyle w:val="Indenta"/>
      </w:pPr>
      <w:r>
        <w:tab/>
        <w:t>(a)</w:t>
      </w:r>
      <w:r>
        <w:tab/>
        <w:t>has died; or</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pPr>
      <w:r>
        <w:tab/>
        <w:t>(2a)</w:t>
      </w:r>
      <w:r>
        <w:tab/>
        <w:t>The Board may allege to the State Administrative Tribunal that a registered veterinary surgeon is guilty of unprofessional conduct as a veterinary surgeon.</w:t>
      </w:r>
    </w:p>
    <w:p>
      <w:pPr>
        <w:pStyle w:val="Subsection"/>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 or</w:t>
      </w:r>
    </w:p>
    <w:p>
      <w:pPr>
        <w:pStyle w:val="Indenta"/>
        <w:rPr>
          <w:snapToGrid w:val="0"/>
        </w:rPr>
      </w:pPr>
      <w:r>
        <w:rPr>
          <w:snapToGrid w:val="0"/>
        </w:rPr>
        <w:tab/>
        <w:t>(b)</w:t>
      </w:r>
      <w:r>
        <w:rPr>
          <w:snapToGrid w:val="0"/>
        </w:rPr>
        <w:tab/>
        <w:t>is habitually addicted to drugs; or</w:t>
      </w:r>
    </w:p>
    <w:p>
      <w:pPr>
        <w:pStyle w:val="Indenta"/>
        <w:rPr>
          <w:snapToGrid w:val="0"/>
        </w:rPr>
      </w:pPr>
      <w:r>
        <w:rPr>
          <w:snapToGrid w:val="0"/>
        </w:rPr>
        <w:tab/>
        <w:t>(c)</w:t>
      </w:r>
      <w:r>
        <w:rPr>
          <w:snapToGrid w:val="0"/>
        </w:rPr>
        <w:tab/>
        <w:t>contravenes any of the provisions of section 26A(2) or (3); or</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 or</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No. 45 of 1977 s. 17; No. 8 of 1984 s. 16; No. 43 of 1988 s. 12; No. 55 of 2004 s. 1281.] </w:t>
      </w:r>
    </w:p>
    <w:p>
      <w:pPr>
        <w:pStyle w:val="Heading5"/>
        <w:rPr>
          <w:snapToGrid w:val="0"/>
        </w:rPr>
      </w:pPr>
      <w:bookmarkStart w:id="141" w:name="_Toc86315264"/>
      <w:bookmarkStart w:id="142" w:name="_Toc379271300"/>
      <w:bookmarkStart w:id="143" w:name="_Toc536172927"/>
      <w:r>
        <w:rPr>
          <w:rStyle w:val="CharSectno"/>
        </w:rPr>
        <w:t>24</w:t>
      </w:r>
      <w:r>
        <w:rPr>
          <w:snapToGrid w:val="0"/>
        </w:rPr>
        <w:t>.</w:t>
      </w:r>
      <w:r>
        <w:rPr>
          <w:snapToGrid w:val="0"/>
        </w:rPr>
        <w:tab/>
        <w:t>Restoring names to Register</w:t>
      </w:r>
      <w:bookmarkEnd w:id="141"/>
      <w:bookmarkEnd w:id="142"/>
      <w:bookmarkEnd w:id="143"/>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No. 45 of 1977 s. 18; No. 8 of 1984 s. 17; No. 55 of 2004 s. 1282; No. 8 of 2009 s. 129.] </w:t>
      </w:r>
    </w:p>
    <w:p>
      <w:pPr>
        <w:pStyle w:val="Heading2"/>
      </w:pPr>
      <w:bookmarkStart w:id="144" w:name="_Toc86310849"/>
      <w:bookmarkStart w:id="145" w:name="_Toc86311195"/>
      <w:bookmarkStart w:id="146" w:name="_Toc86315265"/>
      <w:bookmarkStart w:id="147" w:name="_Toc379271301"/>
      <w:bookmarkStart w:id="148" w:name="_Toc424567118"/>
      <w:bookmarkStart w:id="149" w:name="_Toc434934245"/>
      <w:bookmarkStart w:id="150" w:name="_Toc536172928"/>
      <w:r>
        <w:rPr>
          <w:rStyle w:val="CharPartNo"/>
        </w:rPr>
        <w:t>Part IVA</w:t>
      </w:r>
      <w:r>
        <w:rPr>
          <w:rStyle w:val="CharDivNo"/>
        </w:rPr>
        <w:t> </w:t>
      </w:r>
      <w:r>
        <w:t>—</w:t>
      </w:r>
      <w:r>
        <w:rPr>
          <w:rStyle w:val="CharDivText"/>
        </w:rPr>
        <w:t> </w:t>
      </w:r>
      <w:r>
        <w:rPr>
          <w:rStyle w:val="CharPartText"/>
        </w:rPr>
        <w:t>Veterinary clinics and veterinary hospitals</w:t>
      </w:r>
      <w:bookmarkEnd w:id="144"/>
      <w:bookmarkEnd w:id="145"/>
      <w:bookmarkEnd w:id="146"/>
      <w:bookmarkEnd w:id="147"/>
      <w:bookmarkEnd w:id="148"/>
      <w:bookmarkEnd w:id="149"/>
      <w:bookmarkEnd w:id="150"/>
      <w:r>
        <w:rPr>
          <w:rStyle w:val="CharPartText"/>
        </w:rPr>
        <w:t xml:space="preserve"> </w:t>
      </w:r>
    </w:p>
    <w:p>
      <w:pPr>
        <w:pStyle w:val="Footnoteheading"/>
        <w:rPr>
          <w:snapToGrid w:val="0"/>
        </w:rPr>
      </w:pPr>
      <w:r>
        <w:rPr>
          <w:snapToGrid w:val="0"/>
        </w:rPr>
        <w:tab/>
        <w:t>[Heading inserted: No. 45 of 1977 s. 19.]</w:t>
      </w:r>
    </w:p>
    <w:p>
      <w:pPr>
        <w:pStyle w:val="Heading5"/>
        <w:rPr>
          <w:snapToGrid w:val="0"/>
        </w:rPr>
      </w:pPr>
      <w:bookmarkStart w:id="151" w:name="_Toc86315266"/>
      <w:bookmarkStart w:id="152" w:name="_Toc379271302"/>
      <w:bookmarkStart w:id="153" w:name="_Toc536172929"/>
      <w:r>
        <w:rPr>
          <w:rStyle w:val="CharSectno"/>
        </w:rPr>
        <w:t>24A</w:t>
      </w:r>
      <w:r>
        <w:rPr>
          <w:snapToGrid w:val="0"/>
        </w:rPr>
        <w:t>.</w:t>
      </w:r>
      <w:r>
        <w:rPr>
          <w:snapToGrid w:val="0"/>
        </w:rPr>
        <w:tab/>
        <w:t>Veterinary clinics and hospitals, registration of</w:t>
      </w:r>
      <w:bookmarkEnd w:id="151"/>
      <w:bookmarkEnd w:id="152"/>
      <w:bookmarkEnd w:id="153"/>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 or</w:t>
      </w:r>
    </w:p>
    <w:p>
      <w:pPr>
        <w:pStyle w:val="Indenta"/>
        <w:rPr>
          <w:snapToGrid w:val="0"/>
        </w:rPr>
      </w:pPr>
      <w:r>
        <w:rPr>
          <w:snapToGrid w:val="0"/>
        </w:rPr>
        <w:tab/>
        <w:t>(b)</w:t>
      </w:r>
      <w:r>
        <w:rPr>
          <w:snapToGrid w:val="0"/>
        </w:rPr>
        <w:tab/>
        <w:t>it is under the management of a registered veterinary surgeon; or</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 and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No. 45 of 1977 s. 19; amended: No. 43 of 1988 s. 13; No. 20 of 1989 s. 3; No. 55 of 2004 s. 1283.] </w:t>
      </w:r>
    </w:p>
    <w:p>
      <w:pPr>
        <w:pStyle w:val="Heading5"/>
        <w:rPr>
          <w:snapToGrid w:val="0"/>
        </w:rPr>
      </w:pPr>
      <w:bookmarkStart w:id="154" w:name="_Toc86315267"/>
      <w:bookmarkStart w:id="155" w:name="_Toc379271303"/>
      <w:bookmarkStart w:id="156" w:name="_Toc536172930"/>
      <w:r>
        <w:rPr>
          <w:rStyle w:val="CharSectno"/>
        </w:rPr>
        <w:t>24B</w:t>
      </w:r>
      <w:r>
        <w:rPr>
          <w:snapToGrid w:val="0"/>
        </w:rPr>
        <w:t xml:space="preserve">. </w:t>
      </w:r>
      <w:r>
        <w:rPr>
          <w:snapToGrid w:val="0"/>
        </w:rPr>
        <w:tab/>
        <w:t>Review of refusal to grant or renew registration of clinics or hospitals</w:t>
      </w:r>
      <w:bookmarkEnd w:id="154"/>
      <w:bookmarkEnd w:id="155"/>
      <w:bookmarkEnd w:id="156"/>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No. 45 of 1977 s. 19; amended: No. 55 of 2004 s. 1284.] </w:t>
      </w:r>
    </w:p>
    <w:p>
      <w:pPr>
        <w:pStyle w:val="Heading2"/>
      </w:pPr>
      <w:bookmarkStart w:id="157" w:name="_Toc86310852"/>
      <w:bookmarkStart w:id="158" w:name="_Toc86311198"/>
      <w:bookmarkStart w:id="159" w:name="_Toc86315268"/>
      <w:bookmarkStart w:id="160" w:name="_Toc379271304"/>
      <w:bookmarkStart w:id="161" w:name="_Toc424567121"/>
      <w:bookmarkStart w:id="162" w:name="_Toc434934248"/>
      <w:bookmarkStart w:id="163" w:name="_Toc536172931"/>
      <w:r>
        <w:rPr>
          <w:rStyle w:val="CharPartNo"/>
        </w:rPr>
        <w:t>Part V</w:t>
      </w:r>
      <w:r>
        <w:rPr>
          <w:rStyle w:val="CharDivNo"/>
        </w:rPr>
        <w:t> </w:t>
      </w:r>
      <w:r>
        <w:t>—</w:t>
      </w:r>
      <w:r>
        <w:rPr>
          <w:rStyle w:val="CharDivText"/>
        </w:rPr>
        <w:t> </w:t>
      </w:r>
      <w:r>
        <w:rPr>
          <w:rStyle w:val="CharPartText"/>
        </w:rPr>
        <w:t>Veterinary practice, and offences</w:t>
      </w:r>
      <w:bookmarkEnd w:id="157"/>
      <w:bookmarkEnd w:id="158"/>
      <w:bookmarkEnd w:id="159"/>
      <w:bookmarkEnd w:id="160"/>
      <w:bookmarkEnd w:id="161"/>
      <w:bookmarkEnd w:id="162"/>
      <w:bookmarkEnd w:id="163"/>
      <w:r>
        <w:rPr>
          <w:rStyle w:val="CharPartText"/>
        </w:rPr>
        <w:t xml:space="preserve"> </w:t>
      </w:r>
    </w:p>
    <w:p>
      <w:pPr>
        <w:pStyle w:val="Footnoteheading"/>
        <w:rPr>
          <w:snapToGrid w:val="0"/>
        </w:rPr>
      </w:pPr>
      <w:r>
        <w:rPr>
          <w:snapToGrid w:val="0"/>
        </w:rPr>
        <w:tab/>
        <w:t>[Heading inserted: No. 45 of 1977 s. 20.]</w:t>
      </w:r>
    </w:p>
    <w:p>
      <w:pPr>
        <w:pStyle w:val="Heading5"/>
        <w:rPr>
          <w:snapToGrid w:val="0"/>
        </w:rPr>
      </w:pPr>
      <w:bookmarkStart w:id="164" w:name="_Toc86315269"/>
      <w:bookmarkStart w:id="165" w:name="_Toc379271305"/>
      <w:bookmarkStart w:id="166" w:name="_Toc536172932"/>
      <w:r>
        <w:rPr>
          <w:rStyle w:val="CharSectno"/>
        </w:rPr>
        <w:t>25</w:t>
      </w:r>
      <w:r>
        <w:rPr>
          <w:snapToGrid w:val="0"/>
        </w:rPr>
        <w:t>.</w:t>
      </w:r>
      <w:r>
        <w:rPr>
          <w:snapToGrid w:val="0"/>
        </w:rPr>
        <w:tab/>
        <w:t>Who may recover fees for veterinary surgery etc.</w:t>
      </w:r>
      <w:bookmarkEnd w:id="164"/>
      <w:bookmarkEnd w:id="165"/>
      <w:bookmarkEnd w:id="166"/>
    </w:p>
    <w:p>
      <w:pPr>
        <w:pStyle w:val="Subsection"/>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ind w:left="890" w:hanging="890"/>
      </w:pPr>
      <w:r>
        <w:tab/>
        <w:t xml:space="preserve">[Section 25 inserted: No. 43 of 1988 s. 14.] </w:t>
      </w:r>
    </w:p>
    <w:p>
      <w:pPr>
        <w:pStyle w:val="Footnoteheading"/>
        <w:spacing w:before="220"/>
        <w:rPr>
          <w:snapToGrid w:val="0"/>
        </w:rPr>
      </w:pPr>
      <w:r>
        <w:rPr>
          <w:snapToGrid w:val="0"/>
        </w:rPr>
        <w:tab/>
        <w:t>[Heading deleted: No. 45 of 1977 s. 22.]</w:t>
      </w:r>
    </w:p>
    <w:p>
      <w:pPr>
        <w:pStyle w:val="Heading5"/>
        <w:rPr>
          <w:snapToGrid w:val="0"/>
        </w:rPr>
      </w:pPr>
      <w:bookmarkStart w:id="167" w:name="_Toc86315270"/>
      <w:bookmarkStart w:id="168" w:name="_Toc379271306"/>
      <w:bookmarkStart w:id="169" w:name="_Toc536172933"/>
      <w:r>
        <w:rPr>
          <w:rStyle w:val="CharSectno"/>
        </w:rPr>
        <w:t>26</w:t>
      </w:r>
      <w:r>
        <w:rPr>
          <w:snapToGrid w:val="0"/>
        </w:rPr>
        <w:t>.</w:t>
      </w:r>
      <w:r>
        <w:rPr>
          <w:snapToGrid w:val="0"/>
        </w:rPr>
        <w:tab/>
        <w:t>Only registered persons to practise veterinary surgery</w:t>
      </w:r>
      <w:bookmarkEnd w:id="167"/>
      <w:bookmarkEnd w:id="168"/>
      <w:bookmarkEnd w:id="169"/>
      <w:r>
        <w:rPr>
          <w:snapToGrid w:val="0"/>
        </w:rPr>
        <w:t xml:space="preserve"> </w:t>
      </w:r>
    </w:p>
    <w:p>
      <w:pPr>
        <w:pStyle w:val="Subsection"/>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keepLines/>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 or</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 or</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8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8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80"/>
      </w:pPr>
      <w:r>
        <w:tab/>
        <w:t>(7)</w:t>
      </w:r>
      <w:r>
        <w:tab/>
        <w:t>Nothing in subsection (1) or (6) applies to or prohibits a university from conducting a veterinary clinic or veterinary hospital under section 24A.</w:t>
      </w:r>
    </w:p>
    <w:p>
      <w:pPr>
        <w:pStyle w:val="Footnotesection"/>
      </w:pPr>
      <w:r>
        <w:tab/>
        <w:t xml:space="preserve">[Section 26 amended: No. 45 of 1977 s. 23; No. 43 of 1988 s. 15; No. 20 of 1989 s. 3.] </w:t>
      </w:r>
    </w:p>
    <w:p>
      <w:pPr>
        <w:pStyle w:val="Heading5"/>
        <w:spacing w:before="260"/>
        <w:rPr>
          <w:snapToGrid w:val="0"/>
        </w:rPr>
      </w:pPr>
      <w:bookmarkStart w:id="170" w:name="_Toc86315271"/>
      <w:bookmarkStart w:id="171" w:name="_Toc379271307"/>
      <w:bookmarkStart w:id="172" w:name="_Toc536172934"/>
      <w:r>
        <w:rPr>
          <w:rStyle w:val="CharSectno"/>
        </w:rPr>
        <w:t>26AA</w:t>
      </w:r>
      <w:r>
        <w:rPr>
          <w:snapToGrid w:val="0"/>
        </w:rPr>
        <w:t>.</w:t>
      </w:r>
      <w:r>
        <w:rPr>
          <w:snapToGrid w:val="0"/>
        </w:rPr>
        <w:tab/>
        <w:t>Only registered specialists to practise as specialists</w:t>
      </w:r>
      <w:bookmarkEnd w:id="170"/>
      <w:bookmarkEnd w:id="171"/>
      <w:bookmarkEnd w:id="172"/>
    </w:p>
    <w:p>
      <w:pPr>
        <w:pStyle w:val="Subsection"/>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No. 43 of 1988 s. 16.] </w:t>
      </w:r>
    </w:p>
    <w:p>
      <w:pPr>
        <w:pStyle w:val="Heading5"/>
        <w:rPr>
          <w:snapToGrid w:val="0"/>
        </w:rPr>
      </w:pPr>
      <w:bookmarkStart w:id="173" w:name="_Toc86315272"/>
      <w:bookmarkStart w:id="174" w:name="_Toc379271308"/>
      <w:bookmarkStart w:id="175" w:name="_Toc536172935"/>
      <w:r>
        <w:rPr>
          <w:rStyle w:val="CharSectno"/>
        </w:rPr>
        <w:t>26A</w:t>
      </w:r>
      <w:r>
        <w:rPr>
          <w:snapToGrid w:val="0"/>
        </w:rPr>
        <w:t>.</w:t>
      </w:r>
      <w:r>
        <w:rPr>
          <w:snapToGrid w:val="0"/>
        </w:rPr>
        <w:tab/>
        <w:t>Use of title “veterinary surgeon” etc.</w:t>
      </w:r>
      <w:bookmarkEnd w:id="173"/>
      <w:bookmarkEnd w:id="174"/>
      <w:bookmarkEnd w:id="175"/>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 or</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No. 45 of 1977 s. 24; amended: No. 8 of 1984 s. 19; No. 43 of 1988 s. 17; No. 20 of 1989 s. 3.] </w:t>
      </w:r>
    </w:p>
    <w:p>
      <w:pPr>
        <w:pStyle w:val="Heading5"/>
        <w:rPr>
          <w:snapToGrid w:val="0"/>
        </w:rPr>
      </w:pPr>
      <w:bookmarkStart w:id="176" w:name="_Toc86315273"/>
      <w:bookmarkStart w:id="177" w:name="_Toc379271309"/>
      <w:bookmarkStart w:id="178" w:name="_Toc536172936"/>
      <w:r>
        <w:rPr>
          <w:rStyle w:val="CharSectno"/>
        </w:rPr>
        <w:t>26B</w:t>
      </w:r>
      <w:r>
        <w:rPr>
          <w:snapToGrid w:val="0"/>
        </w:rPr>
        <w:t>.</w:t>
      </w:r>
      <w:r>
        <w:rPr>
          <w:snapToGrid w:val="0"/>
        </w:rPr>
        <w:tab/>
        <w:t>Estates of deceased veterinary surgeons</w:t>
      </w:r>
      <w:bookmarkEnd w:id="176"/>
      <w:bookmarkEnd w:id="177"/>
      <w:bookmarkEnd w:id="178"/>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No. 45 of 1977 s. 25.] </w:t>
      </w:r>
    </w:p>
    <w:p>
      <w:pPr>
        <w:pStyle w:val="Heading5"/>
        <w:rPr>
          <w:snapToGrid w:val="0"/>
        </w:rPr>
      </w:pPr>
      <w:bookmarkStart w:id="179" w:name="_Toc86315274"/>
      <w:bookmarkStart w:id="180" w:name="_Toc379271310"/>
      <w:bookmarkStart w:id="181" w:name="_Toc536172937"/>
      <w:r>
        <w:rPr>
          <w:rStyle w:val="CharSectno"/>
        </w:rPr>
        <w:t>26C</w:t>
      </w:r>
      <w:r>
        <w:rPr>
          <w:snapToGrid w:val="0"/>
        </w:rPr>
        <w:t xml:space="preserve">. </w:t>
      </w:r>
      <w:r>
        <w:rPr>
          <w:snapToGrid w:val="0"/>
        </w:rPr>
        <w:tab/>
        <w:t>Employment of veterinary surgeons</w:t>
      </w:r>
      <w:bookmarkEnd w:id="179"/>
      <w:bookmarkEnd w:id="180"/>
      <w:bookmarkEnd w:id="181"/>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No. 43 of 1988 s. 18.] </w:t>
      </w:r>
    </w:p>
    <w:p>
      <w:pPr>
        <w:pStyle w:val="Heading5"/>
        <w:rPr>
          <w:snapToGrid w:val="0"/>
        </w:rPr>
      </w:pPr>
      <w:bookmarkStart w:id="182" w:name="_Toc86315275"/>
      <w:bookmarkStart w:id="183" w:name="_Toc379271311"/>
      <w:bookmarkStart w:id="184" w:name="_Toc536172938"/>
      <w:r>
        <w:rPr>
          <w:rStyle w:val="CharSectno"/>
        </w:rPr>
        <w:t>26D</w:t>
      </w:r>
      <w:r>
        <w:rPr>
          <w:snapToGrid w:val="0"/>
        </w:rPr>
        <w:t xml:space="preserve">. </w:t>
      </w:r>
      <w:r>
        <w:rPr>
          <w:snapToGrid w:val="0"/>
        </w:rPr>
        <w:tab/>
        <w:t>Issuing certificates under other Acts</w:t>
      </w:r>
      <w:bookmarkEnd w:id="182"/>
      <w:bookmarkEnd w:id="183"/>
      <w:bookmarkEnd w:id="184"/>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No. 45 of 1977 s. 27; amended: No. 8 of 1984 s. 21.] </w:t>
      </w:r>
    </w:p>
    <w:p>
      <w:pPr>
        <w:pStyle w:val="Heading5"/>
        <w:rPr>
          <w:snapToGrid w:val="0"/>
        </w:rPr>
      </w:pPr>
      <w:bookmarkStart w:id="185" w:name="_Toc86315276"/>
      <w:bookmarkStart w:id="186" w:name="_Toc379271312"/>
      <w:bookmarkStart w:id="187" w:name="_Toc536172939"/>
      <w:r>
        <w:rPr>
          <w:rStyle w:val="CharSectno"/>
        </w:rPr>
        <w:t>26E</w:t>
      </w:r>
      <w:r>
        <w:rPr>
          <w:snapToGrid w:val="0"/>
        </w:rPr>
        <w:t xml:space="preserve">. </w:t>
      </w:r>
      <w:r>
        <w:rPr>
          <w:snapToGrid w:val="0"/>
        </w:rPr>
        <w:tab/>
        <w:t>Veterinary nurses</w:t>
      </w:r>
      <w:bookmarkEnd w:id="185"/>
      <w:bookmarkEnd w:id="186"/>
      <w:bookmarkEnd w:id="187"/>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spacing w:before="120"/>
      </w:pPr>
      <w:r>
        <w:tab/>
        <w:t>(4)</w:t>
      </w:r>
      <w:r>
        <w:tab/>
        <w:t>The duties and veterinary services that may be performed by a veterinary nurse may be prescribed.</w:t>
      </w:r>
    </w:p>
    <w:p>
      <w:pPr>
        <w:pStyle w:val="Subsection"/>
        <w:spacing w:before="120"/>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No. 45 of 1977 s. 28; amended: No. 8 of 1984 s. 22; No. 55 of 2004 s. 1285.] </w:t>
      </w:r>
    </w:p>
    <w:p>
      <w:pPr>
        <w:pStyle w:val="Heading5"/>
        <w:spacing w:before="180"/>
        <w:rPr>
          <w:snapToGrid w:val="0"/>
        </w:rPr>
      </w:pPr>
      <w:bookmarkStart w:id="188" w:name="_Toc86315277"/>
      <w:bookmarkStart w:id="189" w:name="_Toc379271313"/>
      <w:bookmarkStart w:id="190" w:name="_Toc536172940"/>
      <w:r>
        <w:rPr>
          <w:rStyle w:val="CharSectno"/>
        </w:rPr>
        <w:t>26F</w:t>
      </w:r>
      <w:r>
        <w:rPr>
          <w:snapToGrid w:val="0"/>
        </w:rPr>
        <w:t xml:space="preserve">. </w:t>
      </w:r>
      <w:r>
        <w:rPr>
          <w:snapToGrid w:val="0"/>
        </w:rPr>
        <w:tab/>
        <w:t>Animal welfare societies</w:t>
      </w:r>
      <w:bookmarkEnd w:id="188"/>
      <w:bookmarkEnd w:id="189"/>
      <w:bookmarkEnd w:id="190"/>
      <w:r>
        <w:rPr>
          <w:snapToGrid w:val="0"/>
        </w:rPr>
        <w:t xml:space="preserve"> </w:t>
      </w:r>
    </w:p>
    <w:p>
      <w:pPr>
        <w:pStyle w:val="Subsection"/>
        <w:spacing w:before="120"/>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spacing w:before="120"/>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 or</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keepNext/>
        <w:rPr>
          <w:snapToGrid w:val="0"/>
        </w:rPr>
      </w:pPr>
      <w:r>
        <w:rPr>
          <w:snapToGrid w:val="0"/>
        </w:rPr>
        <w:tab/>
        <w:t>(c)</w:t>
      </w:r>
      <w:r>
        <w:rPr>
          <w:snapToGrid w:val="0"/>
        </w:rPr>
        <w:tab/>
        <w:t>the prospective or actual revocation or variation of such a licence,</w:t>
      </w:r>
    </w:p>
    <w:p>
      <w:pPr>
        <w:pStyle w:val="Subsection"/>
        <w:spacing w:before="120"/>
      </w:pPr>
      <w:r>
        <w:tab/>
      </w:r>
      <w:r>
        <w:tab/>
        <w:t>may apply to the State Administrative Tribunal for a review of the decision.</w:t>
      </w:r>
    </w:p>
    <w:p>
      <w:pPr>
        <w:pStyle w:val="Footnotesection"/>
        <w:spacing w:before="60"/>
        <w:ind w:left="890" w:hanging="890"/>
      </w:pPr>
      <w:r>
        <w:tab/>
        <w:t xml:space="preserve">[Section 26F inserted: No. 45 of 1977 s. 29; amended: No. 55 of 2004 s. 1286.] </w:t>
      </w:r>
    </w:p>
    <w:p>
      <w:pPr>
        <w:pStyle w:val="Heading5"/>
        <w:rPr>
          <w:snapToGrid w:val="0"/>
        </w:rPr>
      </w:pPr>
      <w:bookmarkStart w:id="191" w:name="_Toc86315278"/>
      <w:bookmarkStart w:id="192" w:name="_Toc379271314"/>
      <w:bookmarkStart w:id="193" w:name="_Toc536172941"/>
      <w:r>
        <w:rPr>
          <w:rStyle w:val="CharSectno"/>
        </w:rPr>
        <w:t>27</w:t>
      </w:r>
      <w:r>
        <w:rPr>
          <w:snapToGrid w:val="0"/>
        </w:rPr>
        <w:t>.</w:t>
      </w:r>
      <w:r>
        <w:rPr>
          <w:snapToGrid w:val="0"/>
        </w:rPr>
        <w:tab/>
        <w:t>Legal proceedings</w:t>
      </w:r>
      <w:bookmarkEnd w:id="191"/>
      <w:bookmarkEnd w:id="192"/>
      <w:bookmarkEnd w:id="193"/>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 or</w:t>
      </w:r>
    </w:p>
    <w:p>
      <w:pPr>
        <w:pStyle w:val="Indenta"/>
        <w:rPr>
          <w:snapToGrid w:val="0"/>
        </w:rPr>
      </w:pPr>
      <w:r>
        <w:rPr>
          <w:snapToGrid w:val="0"/>
        </w:rPr>
        <w:tab/>
        <w:t>(b)</w:t>
      </w:r>
      <w:r>
        <w:rPr>
          <w:snapToGrid w:val="0"/>
        </w:rPr>
        <w:tab/>
        <w:t>an order of the Board to prosecute; or</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No. 84 of 2004 s. 80.] </w:t>
      </w:r>
    </w:p>
    <w:p>
      <w:pPr>
        <w:pStyle w:val="Heading5"/>
        <w:rPr>
          <w:snapToGrid w:val="0"/>
        </w:rPr>
      </w:pPr>
      <w:bookmarkStart w:id="194" w:name="_Toc86315279"/>
      <w:bookmarkStart w:id="195" w:name="_Toc379271315"/>
      <w:bookmarkStart w:id="196" w:name="_Toc536172942"/>
      <w:r>
        <w:rPr>
          <w:rStyle w:val="CharSectno"/>
        </w:rPr>
        <w:t>28</w:t>
      </w:r>
      <w:r>
        <w:rPr>
          <w:snapToGrid w:val="0"/>
        </w:rPr>
        <w:t>.</w:t>
      </w:r>
      <w:r>
        <w:rPr>
          <w:snapToGrid w:val="0"/>
        </w:rPr>
        <w:tab/>
        <w:t>Act does not apply etc. to health practitioners etc.</w:t>
      </w:r>
      <w:bookmarkEnd w:id="194"/>
      <w:bookmarkEnd w:id="195"/>
      <w:bookmarkEnd w:id="196"/>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Footnotesection"/>
      </w:pPr>
      <w:r>
        <w:tab/>
        <w:t xml:space="preserve">[Section 28 amended: No. 35 of 2010 s. 162.] </w:t>
      </w:r>
    </w:p>
    <w:p>
      <w:pPr>
        <w:pStyle w:val="Heading5"/>
        <w:rPr>
          <w:snapToGrid w:val="0"/>
        </w:rPr>
      </w:pPr>
      <w:bookmarkStart w:id="197" w:name="_Toc86315280"/>
      <w:bookmarkStart w:id="198" w:name="_Toc379271316"/>
      <w:bookmarkStart w:id="199" w:name="_Toc536172943"/>
      <w:r>
        <w:rPr>
          <w:rStyle w:val="CharSectno"/>
        </w:rPr>
        <w:t>29</w:t>
      </w:r>
      <w:r>
        <w:rPr>
          <w:snapToGrid w:val="0"/>
        </w:rPr>
        <w:t>.</w:t>
      </w:r>
      <w:r>
        <w:rPr>
          <w:snapToGrid w:val="0"/>
        </w:rPr>
        <w:tab/>
        <w:t>Offences</w:t>
      </w:r>
      <w:bookmarkEnd w:id="197"/>
      <w:bookmarkEnd w:id="198"/>
      <w:bookmarkEnd w:id="199"/>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No. 8 of 1984 s. 23.] </w:t>
      </w:r>
    </w:p>
    <w:p>
      <w:pPr>
        <w:pStyle w:val="Heading5"/>
        <w:rPr>
          <w:snapToGrid w:val="0"/>
        </w:rPr>
      </w:pPr>
      <w:bookmarkStart w:id="200" w:name="_Toc86315281"/>
      <w:bookmarkStart w:id="201" w:name="_Toc379271317"/>
      <w:bookmarkStart w:id="202" w:name="_Toc536172944"/>
      <w:r>
        <w:rPr>
          <w:rStyle w:val="CharSectno"/>
        </w:rPr>
        <w:t>30</w:t>
      </w:r>
      <w:r>
        <w:rPr>
          <w:snapToGrid w:val="0"/>
        </w:rPr>
        <w:t>.</w:t>
      </w:r>
      <w:r>
        <w:rPr>
          <w:snapToGrid w:val="0"/>
        </w:rPr>
        <w:tab/>
        <w:t>General penalty</w:t>
      </w:r>
      <w:bookmarkEnd w:id="200"/>
      <w:bookmarkEnd w:id="201"/>
      <w:bookmarkEnd w:id="202"/>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No. 45 of 1977 s. 30; No. 20 of 1989 s. 3.] </w:t>
      </w:r>
    </w:p>
    <w:p>
      <w:pPr>
        <w:pStyle w:val="Heading5"/>
        <w:rPr>
          <w:snapToGrid w:val="0"/>
        </w:rPr>
      </w:pPr>
      <w:bookmarkStart w:id="203" w:name="_Toc86315282"/>
      <w:bookmarkStart w:id="204" w:name="_Toc379271318"/>
      <w:bookmarkStart w:id="205" w:name="_Toc536172945"/>
      <w:r>
        <w:rPr>
          <w:rStyle w:val="CharSectno"/>
        </w:rPr>
        <w:t>31</w:t>
      </w:r>
      <w:r>
        <w:rPr>
          <w:snapToGrid w:val="0"/>
        </w:rPr>
        <w:t>.</w:t>
      </w:r>
      <w:r>
        <w:rPr>
          <w:snapToGrid w:val="0"/>
        </w:rPr>
        <w:tab/>
        <w:t>Regulations</w:t>
      </w:r>
      <w:bookmarkEnd w:id="203"/>
      <w:bookmarkEnd w:id="204"/>
      <w:bookmarkEnd w:id="205"/>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 and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 and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 and</w:t>
      </w:r>
    </w:p>
    <w:p>
      <w:pPr>
        <w:pStyle w:val="Indenta"/>
        <w:rPr>
          <w:snapToGrid w:val="0"/>
        </w:rPr>
      </w:pPr>
      <w:r>
        <w:rPr>
          <w:snapToGrid w:val="0"/>
        </w:rPr>
        <w:tab/>
        <w:t>(ca)</w:t>
      </w:r>
      <w:r>
        <w:rPr>
          <w:snapToGrid w:val="0"/>
        </w:rPr>
        <w:tab/>
        <w:t>relating to the training of persons desiring to apply for approval as a veterinary nurse; and</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w:t>
      </w:r>
      <w:del w:id="206" w:author="Master Repository Process" w:date="2021-10-28T13:33:00Z">
        <w:r>
          <w:rPr>
            <w:snapToGrid w:val="0"/>
            <w:vertAlign w:val="superscript"/>
          </w:rPr>
          <w:delText>5</w:delText>
        </w:r>
      </w:del>
      <w:ins w:id="207" w:author="Master Repository Process" w:date="2021-10-28T13:33:00Z">
        <w:r>
          <w:rPr>
            <w:snapToGrid w:val="0"/>
            <w:vertAlign w:val="superscript"/>
          </w:rPr>
          <w:t>4</w:t>
        </w:r>
      </w:ins>
      <w:r>
        <w:rPr>
          <w:snapToGrid w:val="0"/>
        </w:rPr>
        <w:t>, on the coming into operation of this Act</w:t>
      </w:r>
      <w:del w:id="208" w:author="Master Repository Process" w:date="2021-10-28T13:33:00Z">
        <w:r>
          <w:rPr>
            <w:snapToGrid w:val="0"/>
          </w:rPr>
          <w:delText> </w:delText>
        </w:r>
        <w:r>
          <w:rPr>
            <w:snapToGrid w:val="0"/>
            <w:vertAlign w:val="superscript"/>
          </w:rPr>
          <w:delText>1</w:delText>
        </w:r>
      </w:del>
      <w:r>
        <w:rPr>
          <w:snapToGrid w:val="0"/>
        </w:rPr>
        <w:t>, and the holding of an enquiry by the Board into the charge or complaint; and</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 and</w:t>
      </w:r>
    </w:p>
    <w:p>
      <w:pPr>
        <w:pStyle w:val="Indenta"/>
        <w:rPr>
          <w:snapToGrid w:val="0"/>
        </w:rPr>
      </w:pPr>
      <w:r>
        <w:rPr>
          <w:snapToGrid w:val="0"/>
        </w:rPr>
        <w:tab/>
        <w:t>(f)</w:t>
      </w:r>
      <w:r>
        <w:rPr>
          <w:snapToGrid w:val="0"/>
        </w:rPr>
        <w:tab/>
        <w:t>relating to the registration of veterinary surgeons and the issue of certificates to veterinary nurses; and</w:t>
      </w:r>
    </w:p>
    <w:p>
      <w:pPr>
        <w:pStyle w:val="Indenta"/>
        <w:rPr>
          <w:snapToGrid w:val="0"/>
        </w:rPr>
      </w:pPr>
      <w:r>
        <w:rPr>
          <w:snapToGrid w:val="0"/>
        </w:rPr>
        <w:tab/>
        <w:t>(g)</w:t>
      </w:r>
      <w:r>
        <w:rPr>
          <w:snapToGrid w:val="0"/>
        </w:rPr>
        <w:tab/>
        <w:t>for prescribing qualifications of universities, colleges or institutions for the purposes of this Act; and</w:t>
      </w:r>
    </w:p>
    <w:p>
      <w:pPr>
        <w:pStyle w:val="Indenta"/>
        <w:rPr>
          <w:snapToGrid w:val="0"/>
        </w:rPr>
      </w:pPr>
      <w:r>
        <w:rPr>
          <w:snapToGrid w:val="0"/>
        </w:rPr>
        <w:tab/>
        <w:t>(h)</w:t>
      </w:r>
      <w:r>
        <w:rPr>
          <w:snapToGrid w:val="0"/>
        </w:rPr>
        <w:tab/>
        <w:t>relating to the issue, renewal and replacement of certificates of registration; and</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 and</w:t>
      </w:r>
    </w:p>
    <w:p>
      <w:pPr>
        <w:pStyle w:val="Indenta"/>
        <w:rPr>
          <w:snapToGrid w:val="0"/>
        </w:rPr>
      </w:pPr>
      <w:r>
        <w:rPr>
          <w:snapToGrid w:val="0"/>
        </w:rPr>
        <w:tab/>
        <w:t>(j)</w:t>
      </w:r>
      <w:r>
        <w:rPr>
          <w:snapToGrid w:val="0"/>
        </w:rPr>
        <w:tab/>
        <w:t>prescribing the veterinary services that may lawfully be performed pursuant to section 26; and</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 and</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 and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 and</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No. 45 of 1977 s. 31; No. 8 of 1984 s. 24; No. 20 of 1989 s. 3; No. 55 of 2004 s. 1287.] </w:t>
      </w:r>
    </w:p>
    <w:p>
      <w:pPr>
        <w:rPr>
          <w:del w:id="209" w:author="Master Repository Process" w:date="2021-10-28T13:33:00Z"/>
        </w:rPr>
      </w:pP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0" w:name="_Toc86311213"/>
      <w:bookmarkStart w:id="211" w:name="_Toc86315283"/>
      <w:bookmarkStart w:id="212" w:name="_Toc379271319"/>
      <w:bookmarkStart w:id="213" w:name="_Toc424567136"/>
      <w:bookmarkStart w:id="214" w:name="_Toc434934263"/>
      <w:bookmarkStart w:id="215" w:name="_Toc536172946"/>
      <w:bookmarkStart w:id="216" w:name="_Toc86310869"/>
      <w:r>
        <w:t>Notes</w:t>
      </w:r>
      <w:bookmarkEnd w:id="210"/>
      <w:bookmarkEnd w:id="211"/>
      <w:bookmarkEnd w:id="212"/>
      <w:bookmarkEnd w:id="213"/>
      <w:bookmarkEnd w:id="214"/>
      <w:bookmarkEnd w:id="215"/>
    </w:p>
    <w:p>
      <w:pPr>
        <w:pStyle w:val="nStatement"/>
      </w:pPr>
      <w:del w:id="217" w:author="Master Repository Process" w:date="2021-10-28T13:33:00Z">
        <w:r>
          <w:rPr>
            <w:snapToGrid w:val="0"/>
            <w:vertAlign w:val="superscript"/>
          </w:rPr>
          <w:delText>1</w:delText>
        </w:r>
        <w:r>
          <w:rPr>
            <w:snapToGrid w:val="0"/>
          </w:rPr>
          <w:tab/>
        </w:r>
      </w:del>
      <w:r>
        <w:t xml:space="preserve">This is a compilation of the </w:t>
      </w:r>
      <w:r>
        <w:rPr>
          <w:i/>
          <w:noProof/>
        </w:rPr>
        <w:t>Veterinary Surgeons Act</w:t>
      </w:r>
      <w:del w:id="218" w:author="Master Repository Process" w:date="2021-10-28T13:33:00Z">
        <w:r>
          <w:rPr>
            <w:i/>
            <w:noProof/>
            <w:snapToGrid w:val="0"/>
          </w:rPr>
          <w:delText xml:space="preserve"> </w:delText>
        </w:r>
      </w:del>
      <w:ins w:id="219" w:author="Master Repository Process" w:date="2021-10-28T13:33:00Z">
        <w:r>
          <w:rPr>
            <w:i/>
            <w:noProof/>
          </w:rPr>
          <w:t> </w:t>
        </w:r>
      </w:ins>
      <w:r>
        <w:rPr>
          <w:i/>
          <w:noProof/>
        </w:rPr>
        <w:t>1960</w:t>
      </w:r>
      <w:r>
        <w:t xml:space="preserve"> and includes </w:t>
      </w:r>
      <w:del w:id="220" w:author="Master Repository Process" w:date="2021-10-28T13:33:00Z">
        <w:r>
          <w:rPr>
            <w:snapToGrid w:val="0"/>
          </w:rPr>
          <w:delText xml:space="preserve">the </w:delText>
        </w:r>
      </w:del>
      <w:r>
        <w:t xml:space="preserve">amendments made by </w:t>
      </w:r>
      <w:del w:id="221" w:author="Master Repository Process" w:date="2021-10-28T13:33:00Z">
        <w:r>
          <w:rPr>
            <w:snapToGrid w:val="0"/>
          </w:rPr>
          <w:delText xml:space="preserve">the </w:delText>
        </w:r>
      </w:del>
      <w:r>
        <w:t>other written laws</w:t>
      </w:r>
      <w:del w:id="222" w:author="Master Repository Process" w:date="2021-10-28T13:33:00Z">
        <w:r>
          <w:rPr>
            <w:snapToGrid w:val="0"/>
          </w:rPr>
          <w:delText xml:space="preserve"> referred to in the following table.  The table also contains</w:delText>
        </w:r>
      </w:del>
      <w:ins w:id="223" w:author="Master Repository Process" w:date="2021-10-28T13:33:00Z">
        <w:r>
          <w:t>. For provisions that have come into operation, and for</w:t>
        </w:r>
      </w:ins>
      <w:r>
        <w:t xml:space="preserve"> information about any </w:t>
      </w:r>
      <w:del w:id="224" w:author="Master Repository Process" w:date="2021-10-28T13:33:00Z">
        <w:r>
          <w:rPr>
            <w:snapToGrid w:val="0"/>
          </w:rPr>
          <w:delText>reprint</w:delText>
        </w:r>
      </w:del>
      <w:ins w:id="225" w:author="Master Repository Process" w:date="2021-10-28T13:33:00Z">
        <w:r>
          <w:t>reprints, see the compilation table. For provisions that have not yet come into operation see the uncommenced provisions table</w:t>
        </w:r>
      </w:ins>
      <w:r>
        <w:t>.</w:t>
      </w:r>
    </w:p>
    <w:p>
      <w:pPr>
        <w:pStyle w:val="nHeading3"/>
      </w:pPr>
      <w:bookmarkStart w:id="226" w:name="_Toc86315284"/>
      <w:bookmarkStart w:id="227" w:name="_Toc379271320"/>
      <w:bookmarkStart w:id="228" w:name="_Toc536172947"/>
      <w:r>
        <w:t>Compilation table</w:t>
      </w:r>
      <w:bookmarkEnd w:id="226"/>
      <w:bookmarkEnd w:id="227"/>
      <w:bookmarkEnd w:id="22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29" w:author="Master Repository Process" w:date="2021-10-28T13:33:00Z">
              <w:r>
                <w:rPr>
                  <w:b/>
                  <w:bCs/>
                </w:rPr>
                <w:delText xml:space="preserve"> </w:delText>
              </w:r>
            </w:del>
            <w:ins w:id="230" w:author="Master Repository Process" w:date="2021-10-28T13:3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Veterinary Surgeons Act 1960</w:t>
            </w:r>
          </w:p>
        </w:tc>
        <w:tc>
          <w:tcPr>
            <w:tcW w:w="1134" w:type="dxa"/>
            <w:tcBorders>
              <w:top w:val="single" w:sz="8" w:space="0" w:color="auto"/>
            </w:tcBorders>
          </w:tcPr>
          <w:p>
            <w:pPr>
              <w:pStyle w:val="nTable"/>
              <w:spacing w:after="40"/>
            </w:pPr>
            <w:r>
              <w:t>64 of 1960 (9 Eliz II No. 64)</w:t>
            </w:r>
          </w:p>
        </w:tc>
        <w:tc>
          <w:tcPr>
            <w:tcW w:w="1134" w:type="dxa"/>
            <w:tcBorders>
              <w:top w:val="single" w:sz="8" w:space="0" w:color="auto"/>
            </w:tcBorders>
          </w:tcPr>
          <w:p>
            <w:pPr>
              <w:pStyle w:val="nTable"/>
              <w:spacing w:after="40"/>
            </w:pPr>
            <w:r>
              <w:t>2 Dec 1960</w:t>
            </w:r>
          </w:p>
        </w:tc>
        <w:tc>
          <w:tcPr>
            <w:tcW w:w="2552" w:type="dxa"/>
            <w:tcBorders>
              <w:top w:val="single" w:sz="8" w:space="0" w:color="auto"/>
            </w:tcBorders>
          </w:tcPr>
          <w:p>
            <w:pPr>
              <w:pStyle w:val="nTable"/>
              <w:spacing w:after="40"/>
            </w:pPr>
            <w:r>
              <w:t xml:space="preserve">12 Jan 1962 (see s. 1(2) and </w:t>
            </w:r>
            <w:r>
              <w:rPr>
                <w:i/>
              </w:rPr>
              <w:t>Gazette</w:t>
            </w:r>
            <w:r>
              <w:t xml:space="preserve"> 12 Jan 1962 p. 103)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Act Amendment Act 1977</w:t>
            </w:r>
          </w:p>
        </w:tc>
        <w:tc>
          <w:tcPr>
            <w:tcW w:w="1134" w:type="dxa"/>
          </w:tcPr>
          <w:p>
            <w:pPr>
              <w:pStyle w:val="nTable"/>
              <w:spacing w:after="40"/>
            </w:pPr>
            <w:r>
              <w:t>45 of 1977</w:t>
            </w:r>
          </w:p>
        </w:tc>
        <w:tc>
          <w:tcPr>
            <w:tcW w:w="1134" w:type="dxa"/>
          </w:tcPr>
          <w:p>
            <w:pPr>
              <w:pStyle w:val="nTable"/>
              <w:spacing w:after="40"/>
            </w:pPr>
            <w:r>
              <w:t>7 Nov 1977</w:t>
            </w:r>
          </w:p>
        </w:tc>
        <w:tc>
          <w:tcPr>
            <w:tcW w:w="2552" w:type="dxa"/>
          </w:tcPr>
          <w:p>
            <w:pPr>
              <w:pStyle w:val="nTable"/>
              <w:spacing w:after="40"/>
            </w:pPr>
            <w:r>
              <w:t xml:space="preserve">21 Dec 1979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approved 7 Jan 1980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1984</w:t>
            </w:r>
          </w:p>
        </w:tc>
        <w:tc>
          <w:tcPr>
            <w:tcW w:w="1134" w:type="dxa"/>
          </w:tcPr>
          <w:p>
            <w:pPr>
              <w:pStyle w:val="nTable"/>
              <w:spacing w:after="40"/>
            </w:pPr>
            <w:r>
              <w:t>8 of 1984</w:t>
            </w:r>
          </w:p>
        </w:tc>
        <w:tc>
          <w:tcPr>
            <w:tcW w:w="1134" w:type="dxa"/>
          </w:tcPr>
          <w:p>
            <w:pPr>
              <w:pStyle w:val="nTable"/>
              <w:spacing w:after="40"/>
            </w:pPr>
            <w:r>
              <w:t>17 May 1984</w:t>
            </w:r>
          </w:p>
        </w:tc>
        <w:tc>
          <w:tcPr>
            <w:tcW w:w="2552" w:type="dxa"/>
          </w:tcPr>
          <w:p>
            <w:pPr>
              <w:pStyle w:val="nTable"/>
              <w:spacing w:after="40"/>
            </w:pPr>
            <w:r>
              <w:t xml:space="preserve">19 Oct 1984 (see s. 2 and </w:t>
            </w:r>
            <w:r>
              <w:rPr>
                <w:i/>
              </w:rPr>
              <w:t>Gazette</w:t>
            </w:r>
            <w:r>
              <w:t xml:space="preserve"> 19 Oct 1984 p. 3358)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(Financial Provisions of Regulatory Bodies) Act 1987</w:t>
            </w:r>
            <w:r>
              <w:t xml:space="preserve"> s. 3</w:t>
            </w:r>
          </w:p>
        </w:tc>
        <w:tc>
          <w:tcPr>
            <w:tcW w:w="1134" w:type="dxa"/>
          </w:tcPr>
          <w:p>
            <w:pPr>
              <w:pStyle w:val="nTable"/>
              <w:spacing w:after="40"/>
            </w:pPr>
            <w:r>
              <w:t>77 of 1987</w:t>
            </w:r>
          </w:p>
        </w:tc>
        <w:tc>
          <w:tcPr>
            <w:tcW w:w="1134" w:type="dxa"/>
          </w:tcPr>
          <w:p>
            <w:pPr>
              <w:pStyle w:val="nTable"/>
              <w:spacing w:after="40"/>
            </w:pPr>
            <w:r>
              <w:t>26 Nov 1987</w:t>
            </w:r>
          </w:p>
        </w:tc>
        <w:tc>
          <w:tcPr>
            <w:tcW w:w="2552" w:type="dxa"/>
          </w:tcPr>
          <w:p>
            <w:pPr>
              <w:pStyle w:val="nTable"/>
              <w:spacing w:after="40"/>
            </w:pPr>
            <w:r>
              <w:t>1 Jan 1988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1988</w:t>
            </w:r>
          </w:p>
        </w:tc>
        <w:tc>
          <w:tcPr>
            <w:tcW w:w="1134" w:type="dxa"/>
          </w:tcPr>
          <w:p>
            <w:pPr>
              <w:pStyle w:val="nTable"/>
              <w:spacing w:after="40"/>
            </w:pPr>
            <w:r>
              <w:t>43 of 1988</w:t>
            </w:r>
          </w:p>
        </w:tc>
        <w:tc>
          <w:tcPr>
            <w:tcW w:w="1134" w:type="dxa"/>
          </w:tcPr>
          <w:p>
            <w:pPr>
              <w:pStyle w:val="nTable"/>
              <w:spacing w:after="40"/>
            </w:pPr>
            <w:r>
              <w:t>30 Nov 1988</w:t>
            </w:r>
          </w:p>
        </w:tc>
        <w:tc>
          <w:tcPr>
            <w:tcW w:w="2552" w:type="dxa"/>
          </w:tcPr>
          <w:p>
            <w:pPr>
              <w:pStyle w:val="nTable"/>
              <w:spacing w:after="40"/>
            </w:pPr>
            <w:r>
              <w:t xml:space="preserve">s. 1 and 2: 30 Nov 1988; </w:t>
            </w:r>
            <w:r>
              <w:br/>
              <w:t xml:space="preserve">Act other than s. 1 and 2: 13 Jan 1989 (see s. 2 and </w:t>
            </w:r>
            <w:r>
              <w:rPr>
                <w:i/>
              </w:rPr>
              <w:t>Gazette</w:t>
            </w:r>
            <w:r>
              <w:t xml:space="preserve"> 13 Jan 1989 p. 62)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as at 12 Feb 1990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Cs/>
              </w:rPr>
              <w:t xml:space="preserve"> Pt. 2 Div. 131</w:t>
            </w:r>
            <w:r>
              <w:rPr>
                <w:iCs/>
                <w:vertAlign w:val="superscript"/>
              </w:rPr>
              <w:t> </w:t>
            </w:r>
            <w:del w:id="231" w:author="Master Repository Process" w:date="2021-10-28T13:33:00Z">
              <w:r>
                <w:rPr>
                  <w:iCs/>
                  <w:vertAlign w:val="superscript"/>
                </w:rPr>
                <w:delText>6</w:delText>
              </w:r>
            </w:del>
            <w:ins w:id="232" w:author="Master Repository Process" w:date="2021-10-28T13:33:00Z">
              <w:r>
                <w:rPr>
                  <w:iCs/>
                  <w:vertAlign w:val="superscript"/>
                </w:rPr>
                <w:t>5</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rPr>
              <w:t xml:space="preserve">Veterinary Surgeons Act 1960 </w:t>
            </w:r>
            <w:r>
              <w:rPr>
                <w:b/>
                <w:bCs/>
                <w:iCs/>
              </w:rPr>
              <w:t>as at 8 Jul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 xml:space="preserve">Veterinary Surgeons Amendment Act 2009 </w:t>
            </w:r>
          </w:p>
        </w:tc>
        <w:tc>
          <w:tcPr>
            <w:tcW w:w="1134" w:type="dxa"/>
          </w:tcPr>
          <w:p>
            <w:pPr>
              <w:pStyle w:val="nTable"/>
              <w:spacing w:after="40"/>
            </w:pPr>
            <w:r>
              <w:t>9 of 2009</w:t>
            </w:r>
          </w:p>
        </w:tc>
        <w:tc>
          <w:tcPr>
            <w:tcW w:w="1134" w:type="dxa"/>
          </w:tcPr>
          <w:p>
            <w:pPr>
              <w:pStyle w:val="nTable"/>
              <w:spacing w:after="40"/>
            </w:pPr>
            <w:r>
              <w:t>21 May 2009</w:t>
            </w:r>
          </w:p>
        </w:tc>
        <w:tc>
          <w:tcPr>
            <w:tcW w:w="2552" w:type="dxa"/>
          </w:tcPr>
          <w:p>
            <w:pPr>
              <w:pStyle w:val="nTable"/>
              <w:spacing w:after="40"/>
            </w:pPr>
            <w:r>
              <w:rPr>
                <w:snapToGrid w:val="0"/>
                <w:spacing w:val="-2"/>
              </w:rPr>
              <w:t>s. 1 and 2: 21 May 2009 (see s. 2(a));</w:t>
            </w:r>
            <w:r>
              <w:rPr>
                <w:snapToGrid w:val="0"/>
                <w:spacing w:val="-2"/>
              </w:rPr>
              <w:br/>
              <w:t xml:space="preserve">Act other than s. 1 and 2: 12 Dec  2009 (see s. 2(b) and </w:t>
            </w:r>
            <w:r>
              <w:rPr>
                <w:i/>
                <w:iCs/>
                <w:snapToGrid w:val="0"/>
                <w:spacing w:val="-2"/>
              </w:rPr>
              <w:t>Gazette</w:t>
            </w:r>
            <w:r>
              <w:rPr>
                <w:snapToGrid w:val="0"/>
                <w:spacing w:val="-2"/>
              </w:rPr>
              <w:t xml:space="preserve"> 11 Dec 2009 p. 5045)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napToGrid w:val="0"/>
              </w:rPr>
            </w:pPr>
            <w:r>
              <w:rPr>
                <w:b/>
                <w:bCs/>
              </w:rPr>
              <w:t xml:space="preserve">Reprint 4: The </w:t>
            </w:r>
            <w:r>
              <w:rPr>
                <w:b/>
                <w:bCs/>
                <w:i/>
              </w:rPr>
              <w:t xml:space="preserve">Veterinary Surgeons Act 1960 </w:t>
            </w:r>
            <w:r>
              <w:rPr>
                <w:b/>
                <w:bCs/>
                <w:iCs/>
              </w:rPr>
              <w:t>as at 10 Dec 2010</w:t>
            </w:r>
            <w:r>
              <w:rPr>
                <w:iCs/>
              </w:rPr>
              <w:t xml:space="preserve"> (includes amendments listed above)</w:t>
            </w:r>
          </w:p>
        </w:tc>
      </w:tr>
    </w:tbl>
    <w:p>
      <w:pPr>
        <w:pStyle w:val="nHeading3"/>
        <w:rPr>
          <w:ins w:id="233" w:author="Master Repository Process" w:date="2021-10-28T13:33:00Z"/>
        </w:rPr>
      </w:pPr>
      <w:bookmarkStart w:id="234" w:name="_Toc86315285"/>
      <w:del w:id="235" w:author="Master Repository Process" w:date="2021-10-28T13:33:00Z">
        <w:r>
          <w:rPr>
            <w:vertAlign w:val="superscript"/>
          </w:rPr>
          <w:delText>2</w:delText>
        </w:r>
      </w:del>
      <w:ins w:id="236" w:author="Master Repository Process" w:date="2021-10-28T13:33:00Z">
        <w:r>
          <w:t>Uncommenced provisions table</w:t>
        </w:r>
        <w:bookmarkEnd w:id="234"/>
      </w:ins>
    </w:p>
    <w:p>
      <w:pPr>
        <w:pStyle w:val="nStatement"/>
        <w:keepNext/>
        <w:spacing w:after="240"/>
        <w:rPr>
          <w:ins w:id="237" w:author="Master Repository Process" w:date="2021-10-28T13:33:00Z"/>
        </w:rPr>
      </w:pPr>
      <w:ins w:id="238" w:author="Master Repository Process" w:date="2021-10-28T13:3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9" w:author="Master Repository Process" w:date="2021-10-28T13:33:00Z"/>
        </w:trPr>
        <w:tc>
          <w:tcPr>
            <w:tcW w:w="2268" w:type="dxa"/>
          </w:tcPr>
          <w:p>
            <w:pPr>
              <w:pStyle w:val="nTable"/>
              <w:spacing w:after="40"/>
              <w:rPr>
                <w:ins w:id="240" w:author="Master Repository Process" w:date="2021-10-28T13:33:00Z"/>
                <w:b/>
              </w:rPr>
            </w:pPr>
            <w:ins w:id="241" w:author="Master Repository Process" w:date="2021-10-28T13:33:00Z">
              <w:r>
                <w:rPr>
                  <w:b/>
                </w:rPr>
                <w:t>Short title</w:t>
              </w:r>
            </w:ins>
          </w:p>
        </w:tc>
        <w:tc>
          <w:tcPr>
            <w:tcW w:w="1134" w:type="dxa"/>
          </w:tcPr>
          <w:p>
            <w:pPr>
              <w:pStyle w:val="nTable"/>
              <w:spacing w:after="40"/>
              <w:rPr>
                <w:ins w:id="242" w:author="Master Repository Process" w:date="2021-10-28T13:33:00Z"/>
                <w:b/>
              </w:rPr>
            </w:pPr>
            <w:ins w:id="243" w:author="Master Repository Process" w:date="2021-10-28T13:33:00Z">
              <w:r>
                <w:rPr>
                  <w:b/>
                </w:rPr>
                <w:t>Number and year</w:t>
              </w:r>
            </w:ins>
          </w:p>
        </w:tc>
        <w:tc>
          <w:tcPr>
            <w:tcW w:w="1134" w:type="dxa"/>
          </w:tcPr>
          <w:p>
            <w:pPr>
              <w:pStyle w:val="nTable"/>
              <w:spacing w:after="40"/>
              <w:rPr>
                <w:ins w:id="244" w:author="Master Repository Process" w:date="2021-10-28T13:33:00Z"/>
                <w:b/>
              </w:rPr>
            </w:pPr>
            <w:ins w:id="245" w:author="Master Repository Process" w:date="2021-10-28T13:33:00Z">
              <w:r>
                <w:rPr>
                  <w:b/>
                </w:rPr>
                <w:t>Assent</w:t>
              </w:r>
            </w:ins>
          </w:p>
        </w:tc>
        <w:tc>
          <w:tcPr>
            <w:tcW w:w="2552" w:type="dxa"/>
          </w:tcPr>
          <w:p>
            <w:pPr>
              <w:pStyle w:val="nTable"/>
              <w:spacing w:after="40"/>
              <w:rPr>
                <w:ins w:id="246" w:author="Master Repository Process" w:date="2021-10-28T13:33:00Z"/>
                <w:b/>
              </w:rPr>
            </w:pPr>
            <w:ins w:id="247" w:author="Master Repository Process" w:date="2021-10-28T13:33:00Z">
              <w:r>
                <w:rPr>
                  <w:b/>
                </w:rPr>
                <w:t>Commencement</w:t>
              </w:r>
            </w:ins>
          </w:p>
        </w:tc>
      </w:tr>
      <w:tr>
        <w:trPr>
          <w:ins w:id="248" w:author="Master Repository Process" w:date="2021-10-28T13:33:00Z"/>
        </w:trPr>
        <w:tc>
          <w:tcPr>
            <w:tcW w:w="2268" w:type="dxa"/>
          </w:tcPr>
          <w:p>
            <w:pPr>
              <w:pStyle w:val="nTable"/>
              <w:spacing w:after="40"/>
              <w:rPr>
                <w:ins w:id="249" w:author="Master Repository Process" w:date="2021-10-28T13:33:00Z"/>
              </w:rPr>
            </w:pPr>
            <w:ins w:id="250" w:author="Master Repository Process" w:date="2021-10-28T13:33:00Z">
              <w:r>
                <w:rPr>
                  <w:i/>
                </w:rPr>
                <w:t>Veterinary Practice Act 2021</w:t>
              </w:r>
              <w:r>
                <w:t xml:space="preserve"> s. 201(1)</w:t>
              </w:r>
            </w:ins>
          </w:p>
        </w:tc>
        <w:tc>
          <w:tcPr>
            <w:tcW w:w="1134" w:type="dxa"/>
          </w:tcPr>
          <w:p>
            <w:pPr>
              <w:pStyle w:val="nTable"/>
              <w:spacing w:after="40"/>
              <w:rPr>
                <w:ins w:id="251" w:author="Master Repository Process" w:date="2021-10-28T13:33:00Z"/>
              </w:rPr>
            </w:pPr>
            <w:ins w:id="252" w:author="Master Repository Process" w:date="2021-10-28T13:33:00Z">
              <w:r>
                <w:t>19 of 2021</w:t>
              </w:r>
            </w:ins>
          </w:p>
        </w:tc>
        <w:tc>
          <w:tcPr>
            <w:tcW w:w="1134" w:type="dxa"/>
          </w:tcPr>
          <w:p>
            <w:pPr>
              <w:pStyle w:val="nTable"/>
              <w:spacing w:after="40"/>
              <w:rPr>
                <w:ins w:id="253" w:author="Master Repository Process" w:date="2021-10-28T13:33:00Z"/>
              </w:rPr>
            </w:pPr>
            <w:ins w:id="254" w:author="Master Repository Process" w:date="2021-10-28T13:33:00Z">
              <w:r>
                <w:t>27 Oct 2021</w:t>
              </w:r>
            </w:ins>
          </w:p>
        </w:tc>
        <w:tc>
          <w:tcPr>
            <w:tcW w:w="2552" w:type="dxa"/>
          </w:tcPr>
          <w:p>
            <w:pPr>
              <w:pStyle w:val="nTable"/>
              <w:spacing w:after="40"/>
              <w:rPr>
                <w:ins w:id="255" w:author="Master Repository Process" w:date="2021-10-28T13:33:00Z"/>
                <w:sz w:val="20"/>
              </w:rPr>
            </w:pPr>
            <w:ins w:id="256" w:author="Master Repository Process" w:date="2021-10-28T13:33:00Z">
              <w:r>
                <w:t>To be proclaimed (see</w:t>
              </w:r>
              <w:r>
                <w:rPr>
                  <w:sz w:val="20"/>
                </w:rPr>
                <w:t> s. 2(b))</w:t>
              </w:r>
            </w:ins>
          </w:p>
        </w:tc>
      </w:tr>
    </w:tbl>
    <w:p>
      <w:pPr>
        <w:pStyle w:val="nHeading3"/>
        <w:rPr>
          <w:ins w:id="257" w:author="Master Repository Process" w:date="2021-10-28T13:33:00Z"/>
        </w:rPr>
      </w:pPr>
      <w:bookmarkStart w:id="258" w:name="_Toc86315286"/>
      <w:ins w:id="259" w:author="Master Repository Process" w:date="2021-10-28T13:33:00Z">
        <w:r>
          <w:t>Other notes</w:t>
        </w:r>
        <w:bookmarkEnd w:id="258"/>
      </w:ins>
    </w:p>
    <w:p>
      <w:pPr>
        <w:pStyle w:val="nNote"/>
        <w:spacing w:before="160"/>
      </w:pPr>
      <w:ins w:id="260" w:author="Master Repository Process" w:date="2021-10-28T13:33:00Z">
        <w:r>
          <w:rPr>
            <w:vertAlign w:val="superscript"/>
          </w:rPr>
          <w:t>1</w:t>
        </w:r>
      </w:ins>
      <w:r>
        <w:tab/>
        <w:t xml:space="preserve">The provision of this Act repealing those Acts has been omitted under the </w:t>
      </w:r>
      <w:r>
        <w:rPr>
          <w:i/>
          <w:iCs/>
        </w:rPr>
        <w:t>Reprints Act 1984</w:t>
      </w:r>
      <w:r>
        <w:t xml:space="preserve"> s. 7(4)(f).</w:t>
      </w:r>
    </w:p>
    <w:p>
      <w:pPr>
        <w:pStyle w:val="nNote"/>
      </w:pPr>
      <w:del w:id="261" w:author="Master Repository Process" w:date="2021-10-28T13:33:00Z">
        <w:r>
          <w:rPr>
            <w:vertAlign w:val="superscript"/>
          </w:rPr>
          <w:delText>3</w:delText>
        </w:r>
      </w:del>
      <w:ins w:id="262" w:author="Master Repository Process" w:date="2021-10-28T13:33:00Z">
        <w:r>
          <w:rPr>
            <w:vertAlign w:val="superscript"/>
          </w:rPr>
          <w:t>2</w:t>
        </w:r>
      </w:ins>
      <w:r>
        <w:tab/>
        <w:t>Now known as Manager, Animal Industry Protection, Animal Protection Program.</w:t>
      </w:r>
    </w:p>
    <w:p>
      <w:pPr>
        <w:pStyle w:val="nNote"/>
      </w:pPr>
      <w:del w:id="263" w:author="Master Repository Process" w:date="2021-10-28T13:33:00Z">
        <w:r>
          <w:rPr>
            <w:vertAlign w:val="superscript"/>
          </w:rPr>
          <w:delText>4</w:delText>
        </w:r>
      </w:del>
      <w:ins w:id="264" w:author="Master Repository Process" w:date="2021-10-28T13:33:00Z">
        <w:r>
          <w:rPr>
            <w:vertAlign w:val="superscript"/>
          </w:rPr>
          <w:t>3</w:t>
        </w:r>
      </w:ins>
      <w:r>
        <w:tab/>
        <w:t xml:space="preserve">Under the </w:t>
      </w:r>
      <w:r>
        <w:rPr>
          <w:i/>
          <w:iCs/>
        </w:rPr>
        <w:t>Alteration of Statutory Designations Order 2006</w:t>
      </w:r>
      <w:r>
        <w:t xml:space="preserve"> a reference in any law to the Department of Agriculture is read and construed as a reference to the Department of Agriculture and Food.</w:t>
      </w:r>
    </w:p>
    <w:p>
      <w:pPr>
        <w:pStyle w:val="nNote"/>
      </w:pPr>
      <w:del w:id="265" w:author="Master Repository Process" w:date="2021-10-28T13:33:00Z">
        <w:r>
          <w:rPr>
            <w:vertAlign w:val="superscript"/>
          </w:rPr>
          <w:delText>5</w:delText>
        </w:r>
      </w:del>
      <w:ins w:id="266" w:author="Master Repository Process" w:date="2021-10-28T13:33:00Z">
        <w:r>
          <w:rPr>
            <w:vertAlign w:val="superscript"/>
          </w:rPr>
          <w:t>4</w:t>
        </w:r>
      </w:ins>
      <w:r>
        <w:tab/>
        <w:t xml:space="preserve">Repealed by s. 1(3) of this Act, which was omitted under the </w:t>
      </w:r>
      <w:r>
        <w:rPr>
          <w:i/>
          <w:iCs/>
        </w:rPr>
        <w:t>Reprints Act 1984</w:t>
      </w:r>
      <w:r>
        <w:t xml:space="preserve"> s. 7(4)(f).</w:t>
      </w:r>
    </w:p>
    <w:p>
      <w:pPr>
        <w:pStyle w:val="nNote"/>
        <w:rPr>
          <w:iCs/>
        </w:rPr>
      </w:pPr>
      <w:del w:id="267" w:author="Master Repository Process" w:date="2021-10-28T13:33:00Z">
        <w:r>
          <w:rPr>
            <w:vertAlign w:val="superscript"/>
          </w:rPr>
          <w:delText>6</w:delText>
        </w:r>
      </w:del>
      <w:ins w:id="268" w:author="Master Repository Process" w:date="2021-10-28T13:33: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1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0" w:name="Coversheet"/>
    <w:bookmarkEnd w:id="2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F78CD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209"/>
    <w:docVar w:name="WAFER_20140204094429" w:val="RemoveTocBookmarks,RemoveUnusedBookmarks,RemoveLanguageTags,UsedStyles,ResetPageSize,UpdateArrangement"/>
    <w:docVar w:name="WAFER_20140204094429_GUID" w:val="212ef2f3-083b-4e71-9308-9233ba33b507"/>
    <w:docVar w:name="WAFER_20140204094948" w:val="RemoveTocBookmarks,RunningHeaders"/>
    <w:docVar w:name="WAFER_20140204094948_GUID" w:val="a02c6307-23bd-4c80-b54c-b8a18612c15b"/>
    <w:docVar w:name="WAFER_20150713155740" w:val="ResetPageSize,UpdateArrangement,UpdateNTable"/>
    <w:docVar w:name="WAFER_20150713155740_GUID" w:val="0d180170-93d6-4766-adf5-0bb717a33cbe"/>
    <w:docVar w:name="WAFER_20151110152755" w:val="UpdateStyles,UsedStyles"/>
    <w:docVar w:name="WAFER_20151110152755_GUID" w:val="777681b5-8709-45bb-b0b5-0dd6d811f811"/>
    <w:docVar w:name="WAFER_2021102810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209_GUID" w:val="d625264c-ab4a-467f-b65a-5452a5f95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12347</Words>
  <Characters>59019</Characters>
  <Application>Microsoft Office Word</Application>
  <DocSecurity>0</DocSecurity>
  <Lines>1513</Lines>
  <Paragraphs>679</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70687</CharactersWithSpaces>
  <SharedDoc>false</SharedDoc>
  <HLinks>
    <vt:vector size="18" baseType="variant">
      <vt:variant>
        <vt:i4>3014716</vt:i4>
      </vt:variant>
      <vt:variant>
        <vt:i4>5310</vt:i4>
      </vt:variant>
      <vt:variant>
        <vt:i4>1025</vt:i4>
      </vt:variant>
      <vt:variant>
        <vt:i4>1</vt:i4>
      </vt:variant>
      <vt:variant>
        <vt:lpwstr>C:\Program Files\PCO DLL\Support\Crest.wpg</vt:lpwstr>
      </vt:variant>
      <vt:variant>
        <vt:lpwstr/>
      </vt:variant>
      <vt:variant>
        <vt:i4>5439608</vt:i4>
      </vt:variant>
      <vt:variant>
        <vt:i4>72624</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04-a0-07 - 04-b0-00</dc:title>
  <dc:subject/>
  <dc:creator/>
  <cp:keywords/>
  <dc:description/>
  <cp:lastModifiedBy>Master Repository Process</cp:lastModifiedBy>
  <cp:revision>2</cp:revision>
  <cp:lastPrinted>2010-12-20T03:55:00Z</cp:lastPrinted>
  <dcterms:created xsi:type="dcterms:W3CDTF">2021-10-28T05:33:00Z</dcterms:created>
  <dcterms:modified xsi:type="dcterms:W3CDTF">2021-10-28T05:33:00Z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DocumentType">
    <vt:lpwstr>Act</vt:lpwstr>
  </property>
  <property fmtid="{D5CDD505-2E9C-101B-9397-08002B2CF9AE}" pid="4" name="OwlsUID">
    <vt:i4>855</vt:i4>
  </property>
  <property fmtid="{D5CDD505-2E9C-101B-9397-08002B2CF9AE}" pid="5" name="ReprintedAsAt">
    <vt:filetime>2010-12-09T16:00:00Z</vt:filetime>
  </property>
  <property fmtid="{D5CDD505-2E9C-101B-9397-08002B2CF9AE}" pid="6" name="ReprintNo">
    <vt:lpwstr>4</vt:lpwstr>
  </property>
  <property fmtid="{D5CDD505-2E9C-101B-9397-08002B2CF9AE}" pid="7" name="CommencementDate">
    <vt:lpwstr>20211027</vt:lpwstr>
  </property>
  <property fmtid="{D5CDD505-2E9C-101B-9397-08002B2CF9AE}" pid="8" name="FromSuffix">
    <vt:lpwstr>04-a0-07</vt:lpwstr>
  </property>
  <property fmtid="{D5CDD505-2E9C-101B-9397-08002B2CF9AE}" pid="9" name="FromAsAtDate">
    <vt:lpwstr>10 Dec 2010</vt:lpwstr>
  </property>
  <property fmtid="{D5CDD505-2E9C-101B-9397-08002B2CF9AE}" pid="10" name="ToSuffix">
    <vt:lpwstr>04-b0-00</vt:lpwstr>
  </property>
  <property fmtid="{D5CDD505-2E9C-101B-9397-08002B2CF9AE}" pid="11" name="ToAsAtDate">
    <vt:lpwstr>27 Oct 2021</vt:lpwstr>
  </property>
</Properties>
</file>