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Jan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0" w:author="Master Repository Process" w:date="2021-09-18T00:41:00Z"/>
        </w:trPr>
        <w:tc>
          <w:tcPr>
            <w:tcW w:w="2434" w:type="dxa"/>
            <w:vMerge w:val="restart"/>
          </w:tcPr>
          <w:p>
            <w:pPr>
              <w:rPr>
                <w:ins w:id="1" w:author="Master Repository Process" w:date="2021-09-18T00:41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2" w:author="Master Repository Process" w:date="2021-09-18T00:41:00Z"/>
              </w:rPr>
            </w:pPr>
            <w:ins w:id="3" w:author="Master Repository Process" w:date="2021-09-18T00:41:00Z">
              <w:r>
                <w:rPr>
                  <w:noProof/>
                  <w:lang w:eastAsia="en-AU"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4" w:author="Master Repository Process" w:date="2021-09-18T00:41:00Z"/>
              </w:rPr>
            </w:pPr>
          </w:p>
        </w:tc>
      </w:tr>
      <w:tr>
        <w:trPr>
          <w:cantSplit/>
          <w:ins w:id="5" w:author="Master Repository Process" w:date="2021-09-18T00:41:00Z"/>
        </w:trPr>
        <w:tc>
          <w:tcPr>
            <w:tcW w:w="2434" w:type="dxa"/>
            <w:vMerge/>
          </w:tcPr>
          <w:p>
            <w:pPr>
              <w:rPr>
                <w:ins w:id="6" w:author="Master Repository Process" w:date="2021-09-18T00:41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7" w:author="Master Repository Process" w:date="2021-09-18T00:41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8" w:author="Master Repository Process" w:date="2021-09-18T00:41:00Z"/>
                <w:b/>
                <w:sz w:val="22"/>
              </w:rPr>
            </w:pPr>
            <w:ins w:id="9" w:author="Master Repository Process" w:date="2021-09-18T00:41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 at 2</w:t>
              </w:r>
              <w:r>
                <w:rPr>
                  <w:b/>
                  <w:snapToGrid w:val="0"/>
                  <w:sz w:val="22"/>
                </w:rPr>
                <w:t xml:space="preserve"> February 2007</w:t>
              </w:r>
            </w:ins>
          </w:p>
        </w:tc>
      </w:tr>
    </w:tbl>
    <w:p>
      <w:pPr>
        <w:pStyle w:val="PrincipalActReg"/>
        <w:rPr>
          <w:ins w:id="10" w:author="Master Repository Process" w:date="2021-09-18T00:41:00Z"/>
        </w:rPr>
      </w:pPr>
      <w:ins w:id="11" w:author="Master Repository Process" w:date="2021-09-18T00:41:00Z">
        <w:r>
          <w:t>Western Australia</w:t>
        </w:r>
      </w:ins>
    </w:p>
    <w:p>
      <w:pPr>
        <w:pStyle w:val="PrincipalActReg"/>
      </w:pPr>
      <w:r>
        <w:t>Street Collections (Regulation) Act</w:t>
      </w:r>
      <w:del w:id="12" w:author="Master Repository Process" w:date="2021-09-18T00:41:00Z">
        <w:r>
          <w:delText xml:space="preserve"> </w:delText>
        </w:r>
      </w:del>
      <w:ins w:id="13" w:author="Master Repository Process" w:date="2021-09-18T00:41:00Z">
        <w:r>
          <w:t> </w:t>
        </w:r>
      </w:ins>
      <w:r>
        <w:t>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4" w:name="_Toc423332722"/>
      <w:bookmarkStart w:id="15" w:name="_Toc425219441"/>
      <w:bookmarkStart w:id="16" w:name="_Toc426249308"/>
      <w:bookmarkStart w:id="17" w:name="_Toc449924704"/>
      <w:bookmarkStart w:id="18" w:name="_Toc449947722"/>
      <w:bookmarkStart w:id="19" w:name="_Toc469126324"/>
      <w:bookmarkStart w:id="20" w:name="_Toc159920707"/>
      <w:bookmarkStart w:id="21" w:name="_Toc156357287"/>
      <w:r>
        <w:rPr>
          <w:rStyle w:val="CharSectno"/>
        </w:rPr>
        <w:t>1</w:t>
      </w:r>
      <w:bookmarkStart w:id="22" w:name="_GoBack"/>
      <w:bookmarkEnd w:id="22"/>
      <w:r>
        <w:t>.</w:t>
      </w:r>
      <w:r>
        <w:tab/>
        <w:t>Citation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Subsection"/>
        <w:rPr>
          <w:i/>
        </w:rPr>
      </w:pPr>
      <w:r>
        <w:tab/>
      </w:r>
      <w:r>
        <w:tab/>
      </w:r>
      <w:bookmarkStart w:id="23" w:name="Start_Cursor"/>
      <w:bookmarkEnd w:id="23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ins w:id="24" w:author="Master Repository Process" w:date="2021-09-18T00:41:00Z">
        <w:r>
          <w:rPr>
            <w:i/>
            <w:vertAlign w:val="superscript"/>
          </w:rPr>
          <w:t> </w:t>
        </w:r>
        <w:r>
          <w:rPr>
            <w:iCs/>
            <w:vertAlign w:val="superscript"/>
          </w:rPr>
          <w:t>1</w:t>
        </w:r>
      </w:ins>
      <w:r>
        <w:rPr>
          <w:i/>
        </w:rPr>
        <w:t>.</w:t>
      </w:r>
    </w:p>
    <w:p>
      <w:pPr>
        <w:pStyle w:val="Heading5"/>
        <w:rPr>
          <w:del w:id="25" w:author="Master Repository Process" w:date="2021-09-18T00:41:00Z"/>
        </w:rPr>
      </w:pPr>
      <w:bookmarkStart w:id="26" w:name="_Toc156357288"/>
      <w:bookmarkStart w:id="27" w:name="_Toc469126325"/>
      <w:bookmarkStart w:id="28" w:name="_Toc159920708"/>
      <w:del w:id="29" w:author="Master Repository Process" w:date="2021-09-18T00:41:00Z">
        <w:r>
          <w:rPr>
            <w:rStyle w:val="CharSectno"/>
          </w:rPr>
          <w:delText>2</w:delText>
        </w:r>
        <w:r>
          <w:delText>.</w:delText>
        </w:r>
        <w:r>
          <w:tab/>
          <w:delText>Definitions</w:delText>
        </w:r>
        <w:bookmarkEnd w:id="26"/>
      </w:del>
    </w:p>
    <w:p>
      <w:pPr>
        <w:pStyle w:val="Heading5"/>
        <w:rPr>
          <w:ins w:id="30" w:author="Master Repository Process" w:date="2021-09-18T00:41:00Z"/>
        </w:rPr>
      </w:pPr>
      <w:ins w:id="31" w:author="Master Repository Process" w:date="2021-09-18T00:41:00Z">
        <w:r>
          <w:rPr>
            <w:rStyle w:val="CharSectno"/>
          </w:rPr>
          <w:t>2</w:t>
        </w:r>
        <w:r>
          <w:t>.</w:t>
        </w:r>
        <w:r>
          <w:tab/>
        </w:r>
        <w:bookmarkEnd w:id="27"/>
        <w:r>
          <w:t>Terms used in these regulations</w:t>
        </w:r>
        <w:bookmarkEnd w:id="28"/>
      </w:ins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del w:id="32" w:author="Master Repository Process" w:date="2021-09-18T00:41:00Z">
        <w:r>
          <w:rPr>
            <w:b/>
          </w:rPr>
          <w:delText>“</w:delText>
        </w:r>
        <w:r>
          <w:rPr>
            <w:rStyle w:val="CharDefText"/>
          </w:rPr>
          <w:delText>authorize</w:delText>
        </w:r>
        <w:r>
          <w:rPr>
            <w:b/>
          </w:rPr>
          <w:delText>”</w:delText>
        </w:r>
      </w:del>
      <w:ins w:id="33" w:author="Master Repository Process" w:date="2021-09-18T00:41:00Z">
        <w:r>
          <w:rPr>
            <w:rStyle w:val="CharDefText"/>
          </w:rPr>
          <w:t>authorise</w:t>
        </w:r>
      </w:ins>
      <w:r>
        <w:t xml:space="preserve"> means </w:t>
      </w:r>
      <w:del w:id="34" w:author="Master Repository Process" w:date="2021-09-18T00:41:00Z">
        <w:r>
          <w:delText>authorize</w:delText>
        </w:r>
      </w:del>
      <w:ins w:id="35" w:author="Master Repository Process" w:date="2021-09-18T00:41:00Z">
        <w:r>
          <w:t>authorise</w:t>
        </w:r>
      </w:ins>
      <w:r>
        <w:t xml:space="preserve"> in writing; </w:t>
      </w:r>
    </w:p>
    <w:p>
      <w:pPr>
        <w:pStyle w:val="Defstart"/>
      </w:pPr>
      <w:r>
        <w:rPr>
          <w:b/>
        </w:rPr>
        <w:tab/>
      </w:r>
      <w:del w:id="36" w:author="Master Repository Process" w:date="2021-09-18T00:41:00Z">
        <w:r>
          <w:rPr>
            <w:b/>
          </w:rPr>
          <w:delText>“</w:delText>
        </w:r>
      </w:del>
      <w:r>
        <w:rPr>
          <w:rStyle w:val="CharDefText"/>
        </w:rPr>
        <w:t>Commissioner</w:t>
      </w:r>
      <w:del w:id="37" w:author="Master Repository Process" w:date="2021-09-18T00:41:00Z">
        <w:r>
          <w:rPr>
            <w:b/>
          </w:rPr>
          <w:delText>”</w:delText>
        </w:r>
      </w:del>
      <w:ins w:id="38" w:author="Master Repository Process" w:date="2021-09-18T00:41:00Z">
        <w:r>
          <w:rPr>
            <w:rStyle w:val="CharDefText"/>
          </w:rPr>
          <w:t> </w:t>
        </w:r>
        <w:r>
          <w:rPr>
            <w:rStyle w:val="CharDefText"/>
            <w:b w:val="0"/>
            <w:bCs/>
            <w:vertAlign w:val="superscript"/>
          </w:rPr>
          <w:t>2</w:t>
        </w:r>
      </w:ins>
      <w:r>
        <w:t xml:space="preserve"> has the same meaning as it has in the </w:t>
      </w:r>
      <w:r>
        <w:rPr>
          <w:i/>
          <w:iCs/>
        </w:rPr>
        <w:t>Consumer Affairs Act 1971</w:t>
      </w:r>
      <w:r>
        <w:t>;</w:t>
      </w:r>
    </w:p>
    <w:p>
      <w:pPr>
        <w:pStyle w:val="Defstart"/>
      </w:pPr>
      <w:r>
        <w:tab/>
      </w:r>
      <w:del w:id="39" w:author="Master Repository Process" w:date="2021-09-18T00:41:00Z">
        <w:r>
          <w:rPr>
            <w:b/>
          </w:rPr>
          <w:delText>“</w:delText>
        </w:r>
      </w:del>
      <w:r>
        <w:rPr>
          <w:rStyle w:val="CharDefText"/>
        </w:rPr>
        <w:t>permit</w:t>
      </w:r>
      <w:del w:id="40" w:author="Master Repository Process" w:date="2021-09-18T00:41:00Z">
        <w:r>
          <w:rPr>
            <w:b/>
          </w:rPr>
          <w:delText>”</w:delText>
        </w:r>
      </w:del>
      <w:r>
        <w:t xml:space="preserve"> means a permit under section</w:t>
      </w:r>
      <w:del w:id="41" w:author="Master Repository Process" w:date="2021-09-18T00:41:00Z">
        <w:r>
          <w:delText xml:space="preserve"> </w:delText>
        </w:r>
      </w:del>
      <w:ins w:id="42" w:author="Master Repository Process" w:date="2021-09-18T00:41:00Z">
        <w:r>
          <w:t> </w:t>
        </w:r>
      </w:ins>
      <w:r>
        <w:t>4 of the Act;</w:t>
      </w:r>
    </w:p>
    <w:p>
      <w:pPr>
        <w:pStyle w:val="Defstart"/>
      </w:pPr>
      <w:r>
        <w:tab/>
      </w:r>
      <w:del w:id="43" w:author="Master Repository Process" w:date="2021-09-18T00:41:00Z">
        <w:r>
          <w:rPr>
            <w:b/>
          </w:rPr>
          <w:delText>“</w:delText>
        </w:r>
      </w:del>
      <w:r>
        <w:rPr>
          <w:rStyle w:val="CharDefText"/>
        </w:rPr>
        <w:t>permit holder</w:t>
      </w:r>
      <w:del w:id="44" w:author="Master Repository Process" w:date="2021-09-18T00:41:00Z">
        <w:r>
          <w:rPr>
            <w:b/>
          </w:rPr>
          <w:delText>”</w:delText>
        </w:r>
      </w:del>
      <w:r>
        <w:t xml:space="preserve"> means a person to whom a permit has been granted.</w:t>
      </w:r>
    </w:p>
    <w:p>
      <w:pPr>
        <w:pStyle w:val="Footnotesection"/>
      </w:pPr>
      <w:r>
        <w:tab/>
        <w:t>[Regulation</w:t>
      </w:r>
      <w:del w:id="45" w:author="Master Repository Process" w:date="2021-09-18T00:41:00Z">
        <w:r>
          <w:delText xml:space="preserve"> </w:delText>
        </w:r>
      </w:del>
      <w:ins w:id="46" w:author="Master Repository Process" w:date="2021-09-18T00:41:00Z">
        <w:r>
          <w:t> </w:t>
        </w:r>
      </w:ins>
      <w:r>
        <w:t>2 amended in Gazette 22 Sep 2006 p. 4134.]</w:t>
      </w:r>
    </w:p>
    <w:p>
      <w:pPr>
        <w:pStyle w:val="Heading5"/>
      </w:pPr>
      <w:bookmarkStart w:id="47" w:name="_Toc469126326"/>
      <w:bookmarkStart w:id="48" w:name="_Toc159920709"/>
      <w:bookmarkStart w:id="49" w:name="_Toc156357289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47"/>
      <w:bookmarkEnd w:id="48"/>
      <w:bookmarkEnd w:id="49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50" w:name="_Toc469126327"/>
      <w:bookmarkStart w:id="51" w:name="_Toc159920710"/>
      <w:bookmarkStart w:id="52" w:name="_Toc156357290"/>
      <w:r>
        <w:rPr>
          <w:rStyle w:val="CharSectno"/>
        </w:rPr>
        <w:t>4</w:t>
      </w:r>
      <w:r>
        <w:t>.</w:t>
      </w:r>
      <w:r>
        <w:tab/>
        <w:t>Form of permit</w:t>
      </w:r>
      <w:bookmarkEnd w:id="50"/>
      <w:bookmarkEnd w:id="51"/>
      <w:bookmarkEnd w:id="52"/>
    </w:p>
    <w:p>
      <w:pPr>
        <w:pStyle w:val="Subsection"/>
      </w:pPr>
      <w:r>
        <w:tab/>
      </w:r>
      <w:r>
        <w:tab/>
        <w:t>A permit is to be in the form set out in Schedule</w:t>
      </w:r>
      <w:del w:id="53" w:author="Master Repository Process" w:date="2021-09-18T00:41:00Z">
        <w:r>
          <w:delText xml:space="preserve"> </w:delText>
        </w:r>
      </w:del>
      <w:ins w:id="54" w:author="Master Repository Process" w:date="2021-09-18T00:41:00Z">
        <w:r>
          <w:t> </w:t>
        </w:r>
      </w:ins>
      <w:r>
        <w:t>1.</w:t>
      </w:r>
    </w:p>
    <w:p>
      <w:pPr>
        <w:pStyle w:val="Heading5"/>
      </w:pPr>
      <w:bookmarkStart w:id="55" w:name="_Toc469126328"/>
      <w:bookmarkStart w:id="56" w:name="_Toc159920711"/>
      <w:bookmarkStart w:id="57" w:name="_Toc156357291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55"/>
      <w:bookmarkEnd w:id="56"/>
      <w:bookmarkEnd w:id="57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 xml:space="preserve">A collector must allow a person </w:t>
      </w:r>
      <w:del w:id="58" w:author="Master Repository Process" w:date="2021-09-18T00:41:00Z">
        <w:r>
          <w:delText>authorized</w:delText>
        </w:r>
      </w:del>
      <w:ins w:id="59" w:author="Master Repository Process" w:date="2021-09-18T00:41:00Z">
        <w:r>
          <w:t>authorised</w:t>
        </w:r>
      </w:ins>
      <w:r>
        <w:t xml:space="preserve"> by the Minister to inspect the collector’s identification badge on request.</w:t>
      </w:r>
    </w:p>
    <w:p>
      <w:pPr>
        <w:pStyle w:val="Heading5"/>
      </w:pPr>
      <w:bookmarkStart w:id="60" w:name="_Toc469126329"/>
      <w:bookmarkStart w:id="61" w:name="_Toc159920712"/>
      <w:bookmarkStart w:id="62" w:name="_Toc156357292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60"/>
      <w:bookmarkEnd w:id="61"/>
      <w:bookmarkEnd w:id="62"/>
    </w:p>
    <w:p>
      <w:pPr>
        <w:pStyle w:val="Subsection"/>
      </w:pPr>
      <w:r>
        <w:tab/>
      </w:r>
      <w:r>
        <w:tab/>
        <w:t>A permit holder must not allow a person who is under</w:t>
      </w:r>
      <w:del w:id="63" w:author="Master Repository Process" w:date="2021-09-18T00:41:00Z">
        <w:r>
          <w:delText xml:space="preserve"> </w:delText>
        </w:r>
      </w:del>
      <w:ins w:id="64" w:author="Master Repository Process" w:date="2021-09-18T00:41:00Z">
        <w:r>
          <w:t> </w:t>
        </w:r>
      </w:ins>
      <w:r>
        <w:t xml:space="preserve">16 to be a collector unless </w:t>
      </w:r>
      <w:del w:id="65" w:author="Master Repository Process" w:date="2021-09-18T00:41:00Z">
        <w:r>
          <w:delText>authorized</w:delText>
        </w:r>
      </w:del>
      <w:ins w:id="66" w:author="Master Repository Process" w:date="2021-09-18T00:41:00Z">
        <w:r>
          <w:t>authorised</w:t>
        </w:r>
      </w:ins>
      <w:r>
        <w:t xml:space="preserve"> by the Minister to do so.</w:t>
      </w:r>
    </w:p>
    <w:p>
      <w:pPr>
        <w:pStyle w:val="Heading5"/>
      </w:pPr>
      <w:bookmarkStart w:id="67" w:name="_Toc469126330"/>
      <w:bookmarkStart w:id="68" w:name="_Toc159920713"/>
      <w:bookmarkStart w:id="69" w:name="_Toc156357293"/>
      <w:r>
        <w:rPr>
          <w:rStyle w:val="CharSectno"/>
        </w:rPr>
        <w:t>7</w:t>
      </w:r>
      <w:r>
        <w:t>.</w:t>
      </w:r>
      <w:r>
        <w:tab/>
        <w:t>Collection boxes</w:t>
      </w:r>
      <w:bookmarkEnd w:id="67"/>
      <w:bookmarkEnd w:id="68"/>
      <w:bookmarkEnd w:id="69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70" w:name="_Toc469126331"/>
      <w:bookmarkStart w:id="71" w:name="_Toc159920714"/>
      <w:bookmarkStart w:id="72" w:name="_Toc156357294"/>
      <w:r>
        <w:rPr>
          <w:rStyle w:val="CharSectno"/>
        </w:rPr>
        <w:t>8</w:t>
      </w:r>
      <w:r>
        <w:t>.</w:t>
      </w:r>
      <w:r>
        <w:tab/>
        <w:t>Making a collection</w:t>
      </w:r>
      <w:bookmarkEnd w:id="70"/>
      <w:bookmarkEnd w:id="71"/>
      <w:bookmarkEnd w:id="72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 xml:space="preserve">A collector who has finished collecting is to give all the collector’s collection boxes to the permit holder or a person </w:t>
      </w:r>
      <w:del w:id="73" w:author="Master Repository Process" w:date="2021-09-18T00:41:00Z">
        <w:r>
          <w:delText>authorized</w:delText>
        </w:r>
      </w:del>
      <w:ins w:id="74" w:author="Master Repository Process" w:date="2021-09-18T00:41:00Z">
        <w:r>
          <w:t>authorised</w:t>
        </w:r>
      </w:ins>
      <w:r>
        <w:t xml:space="preserve"> by the permit holder to receive collection boxes.</w:t>
      </w:r>
    </w:p>
    <w:p>
      <w:pPr>
        <w:pStyle w:val="Heading5"/>
      </w:pPr>
      <w:bookmarkStart w:id="75" w:name="_Toc469126332"/>
      <w:bookmarkStart w:id="76" w:name="_Toc159920715"/>
      <w:bookmarkStart w:id="77" w:name="_Toc156357295"/>
      <w:r>
        <w:rPr>
          <w:rStyle w:val="CharSectno"/>
        </w:rPr>
        <w:t>9</w:t>
      </w:r>
      <w:r>
        <w:t>.</w:t>
      </w:r>
      <w:r>
        <w:tab/>
        <w:t>Obstruction</w:t>
      </w:r>
      <w:bookmarkEnd w:id="75"/>
      <w:bookmarkEnd w:id="76"/>
      <w:bookmarkEnd w:id="77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</w:t>
      </w:r>
      <w:del w:id="78" w:author="Master Repository Process" w:date="2021-09-18T00:41:00Z">
        <w:r>
          <w:delText xml:space="preserve"> </w:delText>
        </w:r>
      </w:del>
      <w:ins w:id="79" w:author="Master Repository Process" w:date="2021-09-18T00:41:00Z">
        <w:r>
          <w:t> </w:t>
        </w:r>
      </w:ins>
      <w:r>
        <w:t>3 of the Act) or annoy any person using a public street.</w:t>
      </w:r>
    </w:p>
    <w:p>
      <w:pPr>
        <w:pStyle w:val="Heading5"/>
      </w:pPr>
      <w:bookmarkStart w:id="80" w:name="_Toc469126333"/>
      <w:bookmarkStart w:id="81" w:name="_Toc159920716"/>
      <w:bookmarkStart w:id="82" w:name="_Toc156357296"/>
      <w:r>
        <w:rPr>
          <w:rStyle w:val="CharSectno"/>
        </w:rPr>
        <w:t>10</w:t>
      </w:r>
      <w:r>
        <w:t>.</w:t>
      </w:r>
      <w:r>
        <w:tab/>
        <w:t>Collection returns</w:t>
      </w:r>
      <w:bookmarkEnd w:id="80"/>
      <w:bookmarkEnd w:id="81"/>
      <w:bookmarkEnd w:id="82"/>
      <w:r>
        <w:t xml:space="preserve"> </w:t>
      </w:r>
    </w:p>
    <w:p>
      <w:pPr>
        <w:pStyle w:val="Subsection"/>
        <w:keepNext/>
      </w:pPr>
      <w:r>
        <w:tab/>
      </w:r>
      <w:r>
        <w:tab/>
        <w:t>Within 30</w:t>
      </w:r>
      <w:del w:id="83" w:author="Master Repository Process" w:date="2021-09-18T00:41:00Z">
        <w:r>
          <w:delText xml:space="preserve"> </w:delText>
        </w:r>
      </w:del>
      <w:ins w:id="84" w:author="Master Repository Process" w:date="2021-09-18T00:41:00Z">
        <w:r>
          <w:t> </w:t>
        </w:r>
      </w:ins>
      <w:r>
        <w:t>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85" w:name="_Toc469126334"/>
      <w:bookmarkStart w:id="86" w:name="_Toc159920717"/>
      <w:bookmarkStart w:id="87" w:name="_Toc156357297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85"/>
      <w:bookmarkEnd w:id="86"/>
      <w:bookmarkEnd w:id="87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 xml:space="preserve">unless the permit </w:t>
      </w:r>
      <w:del w:id="88" w:author="Master Repository Process" w:date="2021-09-18T00:41:00Z">
        <w:r>
          <w:delText>authorizes</w:delText>
        </w:r>
      </w:del>
      <w:ins w:id="89" w:author="Master Repository Process" w:date="2021-09-18T00:41:00Z">
        <w:r>
          <w:t>authorises</w:t>
        </w:r>
      </w:ins>
      <w:r>
        <w:t xml:space="preserve"> that payment.</w:t>
      </w:r>
    </w:p>
    <w:p>
      <w:pPr>
        <w:pStyle w:val="Subsection"/>
      </w:pPr>
      <w:r>
        <w:tab/>
        <w:t>(2)</w:t>
      </w:r>
      <w:r>
        <w:tab/>
        <w:t>In subregulation</w:t>
      </w:r>
      <w:del w:id="90" w:author="Master Repository Process" w:date="2021-09-18T00:41:00Z">
        <w:r>
          <w:delText xml:space="preserve"> </w:delText>
        </w:r>
      </w:del>
      <w:ins w:id="91" w:author="Master Repository Process" w:date="2021-09-18T00:41:00Z">
        <w:r>
          <w:t> </w:t>
        </w:r>
      </w:ins>
      <w:r>
        <w:t>(1) —</w:t>
      </w:r>
    </w:p>
    <w:p>
      <w:pPr>
        <w:pStyle w:val="Defstart"/>
      </w:pPr>
      <w:r>
        <w:tab/>
      </w:r>
      <w:del w:id="92" w:author="Master Repository Process" w:date="2021-09-18T00:41:00Z">
        <w:r>
          <w:rPr>
            <w:b/>
          </w:rPr>
          <w:delText>“</w:delText>
        </w:r>
      </w:del>
      <w:r>
        <w:rPr>
          <w:rStyle w:val="CharDefText"/>
        </w:rPr>
        <w:t>pay</w:t>
      </w:r>
      <w:del w:id="93" w:author="Master Repository Process" w:date="2021-09-18T00:41:00Z">
        <w:r>
          <w:rPr>
            <w:b/>
          </w:rPr>
          <w:delText>”</w:delText>
        </w:r>
      </w:del>
      <w:r>
        <w:t xml:space="preserve"> includes give, whether directly or indirectly, any benefit or reward. </w:t>
      </w:r>
    </w:p>
    <w:p>
      <w:pPr>
        <w:pStyle w:val="Heading5"/>
      </w:pPr>
      <w:bookmarkStart w:id="94" w:name="_Toc469126335"/>
      <w:bookmarkStart w:id="95" w:name="_Toc156357298"/>
      <w:bookmarkStart w:id="96" w:name="_Toc159920718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94"/>
      <w:bookmarkEnd w:id="95"/>
      <w:ins w:id="97" w:author="Master Repository Process" w:date="2021-09-18T00:41:00Z">
        <w:r>
          <w:rPr>
            <w:vertAlign w:val="superscript"/>
          </w:rPr>
          <w:t> 2</w:t>
        </w:r>
      </w:ins>
      <w:bookmarkEnd w:id="96"/>
    </w:p>
    <w:p>
      <w:pPr>
        <w:pStyle w:val="Subsection"/>
      </w:pPr>
      <w:r>
        <w:tab/>
        <w:t>(1)</w:t>
      </w:r>
      <w:r>
        <w:tab/>
        <w:t>The Minister may request the Commissioner</w:t>
      </w:r>
      <w:ins w:id="98" w:author="Master Repository Process" w:date="2021-09-18T00:41:00Z">
        <w:r>
          <w:rPr>
            <w:vertAlign w:val="superscript"/>
          </w:rPr>
          <w:t> 2</w:t>
        </w:r>
      </w:ins>
      <w:r>
        <w:t xml:space="preserve"> under the </w:t>
      </w:r>
      <w:r>
        <w:rPr>
          <w:i/>
        </w:rPr>
        <w:t>Consumer Affairs Act</w:t>
      </w:r>
      <w:del w:id="99" w:author="Master Repository Process" w:date="2021-09-18T00:41:00Z">
        <w:r>
          <w:rPr>
            <w:i/>
          </w:rPr>
          <w:delText xml:space="preserve"> </w:delText>
        </w:r>
      </w:del>
      <w:ins w:id="100" w:author="Master Repository Process" w:date="2021-09-18T00:41:00Z">
        <w:r>
          <w:rPr>
            <w:i/>
          </w:rPr>
          <w:t> </w:t>
        </w:r>
      </w:ins>
      <w:r>
        <w:rPr>
          <w:i/>
        </w:rPr>
        <w:t xml:space="preserve">1971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ins w:id="101" w:author="Master Repository Process" w:date="2021-09-18T00:41:00Z">
        <w:r>
          <w:rPr>
            <w:vertAlign w:val="superscript"/>
          </w:rPr>
          <w:t> 2</w:t>
        </w:r>
      </w:ins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ins w:id="102" w:author="Master Repository Process" w:date="2021-09-18T00:41:00Z">
        <w:r>
          <w:rPr>
            <w:vertAlign w:val="superscript"/>
          </w:rPr>
          <w:t> 2</w:t>
        </w:r>
      </w:ins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</w:t>
      </w:r>
      <w:del w:id="103" w:author="Master Repository Process" w:date="2021-09-18T00:41:00Z">
        <w:r>
          <w:delText xml:space="preserve"> </w:delText>
        </w:r>
      </w:del>
      <w:ins w:id="104" w:author="Master Repository Process" w:date="2021-09-18T00:41:00Z">
        <w:r>
          <w:t> </w:t>
        </w:r>
      </w:ins>
      <w:r>
        <w:t>(2) the Commissioner</w:t>
      </w:r>
      <w:ins w:id="105" w:author="Master Repository Process" w:date="2021-09-18T00:41:00Z">
        <w:r>
          <w:rPr>
            <w:vertAlign w:val="superscript"/>
          </w:rPr>
          <w:t> 2</w:t>
        </w:r>
      </w:ins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 in Gazette 12</w:t>
      </w:r>
      <w:del w:id="106" w:author="Master Repository Process" w:date="2021-09-18T00:41:00Z">
        <w:r>
          <w:delText> </w:delText>
        </w:r>
      </w:del>
      <w:ins w:id="107" w:author="Master Repository Process" w:date="2021-09-18T00:41:00Z">
        <w:r>
          <w:t xml:space="preserve"> </w:t>
        </w:r>
      </w:ins>
      <w:r>
        <w:t>Jan</w:t>
      </w:r>
      <w:del w:id="108" w:author="Master Repository Process" w:date="2021-09-18T00:41:00Z">
        <w:r>
          <w:delText> </w:delText>
        </w:r>
      </w:del>
      <w:ins w:id="109" w:author="Master Repository Process" w:date="2021-09-18T00:41:00Z">
        <w:r>
          <w:t xml:space="preserve"> </w:t>
        </w:r>
      </w:ins>
      <w:r>
        <w:t>2007 p. 49.]</w:t>
      </w:r>
    </w:p>
    <w:p>
      <w:pPr>
        <w:pStyle w:val="Heading5"/>
      </w:pPr>
      <w:bookmarkStart w:id="110" w:name="_Toc469126336"/>
      <w:bookmarkStart w:id="111" w:name="_Toc159920719"/>
      <w:bookmarkStart w:id="112" w:name="_Toc156357299"/>
      <w:r>
        <w:rPr>
          <w:rStyle w:val="CharSectno"/>
        </w:rPr>
        <w:t>13</w:t>
      </w:r>
      <w:r>
        <w:t>.</w:t>
      </w:r>
      <w:r>
        <w:tab/>
        <w:t>Offence</w:t>
      </w:r>
      <w:bookmarkEnd w:id="110"/>
      <w:bookmarkEnd w:id="111"/>
      <w:bookmarkEnd w:id="112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113" w:name="_Toc159920720"/>
      <w:bookmarkStart w:id="114" w:name="_Toc156357300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113"/>
      <w:bookmarkEnd w:id="114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>The Commissioner</w:t>
      </w:r>
      <w:ins w:id="115" w:author="Master Repository Process" w:date="2021-09-18T00:41:00Z">
        <w:r>
          <w:rPr>
            <w:vertAlign w:val="superscript"/>
          </w:rPr>
          <w:t> 2</w:t>
        </w:r>
      </w:ins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ins w:id="116" w:author="Master Repository Process" w:date="2021-09-18T00:41:00Z">
        <w:r>
          <w:rPr>
            <w:vertAlign w:val="superscript"/>
          </w:rPr>
          <w:t> 2</w:t>
        </w:r>
      </w:ins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</w:t>
      </w:r>
      <w:del w:id="117" w:author="Master Repository Process" w:date="2021-09-18T00:41:00Z">
        <w:r>
          <w:delText xml:space="preserve"> </w:delText>
        </w:r>
      </w:del>
      <w:ins w:id="118" w:author="Master Repository Process" w:date="2021-09-18T00:41:00Z">
        <w:r>
          <w:t> </w:t>
        </w:r>
      </w:ins>
      <w:r>
        <w:t>14 inserted in Gazette 22 Sep 2006 p. 4134.]</w:t>
      </w:r>
    </w:p>
    <w:p>
      <w:pPr>
        <w:pStyle w:val="Heading5"/>
      </w:pPr>
      <w:bookmarkStart w:id="119" w:name="_Toc159920721"/>
      <w:bookmarkStart w:id="120" w:name="_Toc156357301"/>
      <w:r>
        <w:rPr>
          <w:rStyle w:val="CharSectno"/>
        </w:rPr>
        <w:t>15</w:t>
      </w:r>
      <w:r>
        <w:t>.</w:t>
      </w:r>
      <w:r>
        <w:tab/>
        <w:t>Forms</w:t>
      </w:r>
      <w:bookmarkEnd w:id="119"/>
      <w:bookmarkEnd w:id="120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</w:t>
      </w:r>
      <w:del w:id="121" w:author="Master Repository Process" w:date="2021-09-18T00:41:00Z">
        <w:r>
          <w:delText xml:space="preserve"> </w:delText>
        </w:r>
      </w:del>
      <w:ins w:id="122" w:author="Master Repository Process" w:date="2021-09-18T00:41:00Z">
        <w:r>
          <w:t> </w:t>
        </w:r>
      </w:ins>
      <w:r>
        <w:t>15 inserted in Gazette 22 Sep 2006 p. 4134.]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23" w:name="_Toc156294858"/>
      <w:bookmarkStart w:id="124" w:name="_Toc156357302"/>
      <w:bookmarkStart w:id="125" w:name="_Toc146625166"/>
      <w:bookmarkStart w:id="126" w:name="_Toc146700739"/>
      <w:bookmarkStart w:id="127" w:name="_Toc146700781"/>
      <w:bookmarkStart w:id="128" w:name="_Toc147820956"/>
      <w:bookmarkStart w:id="129" w:name="_Toc147820978"/>
      <w:bookmarkStart w:id="130" w:name="_Toc148329816"/>
      <w:bookmarkStart w:id="131" w:name="_Toc157843493"/>
      <w:bookmarkStart w:id="132" w:name="_Toc158024786"/>
      <w:bookmarkStart w:id="133" w:name="_Toc159920722"/>
      <w:r>
        <w:rPr>
          <w:rStyle w:val="CharSchNo"/>
        </w:rPr>
        <w:t>Schedule</w:t>
      </w:r>
      <w:del w:id="134" w:author="Master Repository Process" w:date="2021-09-18T00:41:00Z">
        <w:r>
          <w:rPr>
            <w:rStyle w:val="CharSchNo"/>
          </w:rPr>
          <w:delText xml:space="preserve"> </w:delText>
        </w:r>
      </w:del>
      <w:ins w:id="135" w:author="Master Repository Process" w:date="2021-09-18T00:41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r>
        <w:t xml:space="preserve"> —</w:t>
      </w:r>
      <w:bookmarkStart w:id="136" w:name="AutoSch"/>
      <w:bookmarkEnd w:id="136"/>
      <w:r>
        <w:t xml:space="preserve"> </w:t>
      </w:r>
      <w:r>
        <w:rPr>
          <w:rStyle w:val="CharSchText"/>
        </w:rPr>
        <w:t xml:space="preserve">Form of </w:t>
      </w:r>
      <w:del w:id="137" w:author="Master Repository Process" w:date="2021-09-18T00:41:00Z">
        <w:r>
          <w:rPr>
            <w:rStyle w:val="CharSchText"/>
          </w:rPr>
          <w:delText>Permit</w:delText>
        </w:r>
      </w:del>
      <w:bookmarkEnd w:id="123"/>
      <w:bookmarkEnd w:id="124"/>
      <w:ins w:id="138" w:author="Master Repository Process" w:date="2021-09-18T00:41:00Z">
        <w:r>
          <w:rPr>
            <w:rStyle w:val="CharSchText"/>
          </w:rPr>
          <w:t>permit</w:t>
        </w:r>
      </w:ins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 xml:space="preserve">Street </w:t>
      </w:r>
      <w:del w:id="139" w:author="Master Repository Process" w:date="2021-09-18T00:41:00Z">
        <w:r>
          <w:rPr>
            <w:i/>
            <w:sz w:val="24"/>
          </w:rPr>
          <w:delText>Collection</w:delText>
        </w:r>
      </w:del>
      <w:ins w:id="140" w:author="Master Repository Process" w:date="2021-09-18T00:41:00Z">
        <w:r>
          <w:rPr>
            <w:i/>
            <w:sz w:val="24"/>
          </w:rPr>
          <w:t>Collections</w:t>
        </w:r>
      </w:ins>
      <w:r>
        <w:rPr>
          <w:i/>
          <w:sz w:val="24"/>
        </w:rPr>
        <w:t xml:space="preserve"> (Regulation) Act</w:t>
      </w:r>
      <w:del w:id="141" w:author="Master Repository Process" w:date="2021-09-18T00:41:00Z">
        <w:r>
          <w:rPr>
            <w:i/>
            <w:sz w:val="24"/>
          </w:rPr>
          <w:delText xml:space="preserve"> </w:delText>
        </w:r>
      </w:del>
      <w:ins w:id="142" w:author="Master Repository Process" w:date="2021-09-18T00:41:00Z">
        <w:r>
          <w:rPr>
            <w:i/>
            <w:sz w:val="24"/>
          </w:rPr>
          <w:t> </w:t>
        </w:r>
      </w:ins>
      <w:r>
        <w:rPr>
          <w:i/>
          <w:sz w:val="24"/>
        </w:rPr>
        <w:t>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>Street Collections (Regulation) Act</w:t>
            </w:r>
            <w:del w:id="143" w:author="Master Repository Process" w:date="2021-09-18T00:41:00Z">
              <w:r>
                <w:rPr>
                  <w:i/>
                </w:rPr>
                <w:delText xml:space="preserve"> </w:delText>
              </w:r>
            </w:del>
            <w:ins w:id="144" w:author="Master Repository Process" w:date="2021-09-18T00:41:00Z">
              <w:r>
                <w:rPr>
                  <w:i/>
                </w:rPr>
                <w:t> </w:t>
              </w:r>
            </w:ins>
            <w:r>
              <w:rPr>
                <w:i/>
              </w:rPr>
              <w:t xml:space="preserve">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</w:pPr>
      <w:bookmarkStart w:id="145" w:name="_Toc146625167"/>
      <w:bookmarkStart w:id="146" w:name="_Toc146700740"/>
      <w:bookmarkStart w:id="147" w:name="_Toc146700782"/>
      <w:bookmarkStart w:id="148" w:name="_Toc147820957"/>
      <w:bookmarkStart w:id="149" w:name="_Toc147820979"/>
      <w:bookmarkStart w:id="150" w:name="_Toc148329817"/>
      <w:bookmarkStart w:id="151" w:name="_Toc157843494"/>
      <w:bookmarkStart w:id="152" w:name="_Toc158024787"/>
      <w:bookmarkStart w:id="153" w:name="_Toc159920723"/>
      <w:bookmarkStart w:id="154" w:name="_Toc156294859"/>
      <w:bookmarkStart w:id="155" w:name="_Toc15635730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>
      <w:pPr>
        <w:pStyle w:val="yShoulderClause"/>
      </w:pPr>
      <w:r>
        <w:t>[r. 14]</w:t>
      </w:r>
    </w:p>
    <w:p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</w:t>
      </w:r>
      <w:del w:id="156" w:author="Master Repository Process" w:date="2021-09-18T00:41:00Z">
        <w:r>
          <w:delText xml:space="preserve"> </w:delText>
        </w:r>
      </w:del>
      <w:ins w:id="157" w:author="Master Repository Process" w:date="2021-09-18T00:41:00Z">
        <w:r>
          <w:t> </w:t>
        </w:r>
      </w:ins>
      <w:r>
        <w:t>2 inserted in Gazette 22 Sep 2006 p. 4134.]</w:t>
      </w:r>
    </w:p>
    <w:p>
      <w:pPr>
        <w:pStyle w:val="yHeading2"/>
      </w:pPr>
      <w:bookmarkStart w:id="158" w:name="_Toc146625168"/>
      <w:bookmarkStart w:id="159" w:name="_Toc146700741"/>
      <w:bookmarkStart w:id="160" w:name="_Toc146700783"/>
      <w:bookmarkStart w:id="161" w:name="_Toc147820958"/>
      <w:bookmarkStart w:id="162" w:name="_Toc147820980"/>
      <w:bookmarkStart w:id="163" w:name="_Toc148329818"/>
      <w:bookmarkStart w:id="164" w:name="_Toc157843495"/>
      <w:bookmarkStart w:id="165" w:name="_Toc158024788"/>
      <w:bookmarkStart w:id="166" w:name="_Toc159920724"/>
      <w:bookmarkStart w:id="167" w:name="_Toc156294860"/>
      <w:bookmarkStart w:id="168" w:name="_Toc15635730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 in Gazette 22 Sep 2006 p. 4135.]</w:t>
      </w:r>
    </w:p>
    <w:p>
      <w:pPr>
        <w:pStyle w:val="yHeading5"/>
      </w:pPr>
      <w:bookmarkStart w:id="169" w:name="_Toc159920725"/>
      <w:bookmarkStart w:id="170" w:name="_Toc156357305"/>
      <w:r>
        <w:t>Form 1 — Infringement notice</w:t>
      </w:r>
      <w:bookmarkEnd w:id="169"/>
      <w:bookmarkEnd w:id="170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  <w:ins w:id="171" w:author="Master Repository Process" w:date="2021-09-18T00:41:00Z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ins w:id="172" w:author="Master Repository Process" w:date="2021-09-18T00:41:00Z"/>
                <w:b/>
                <w:sz w:val="20"/>
              </w:rPr>
            </w:pPr>
            <w:ins w:id="173" w:author="Master Repository Process" w:date="2021-09-18T00:41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ins w:id="174" w:author="Master Repository Process" w:date="2021-09-18T00:41:00Z"/>
                <w:sz w:val="20"/>
              </w:rPr>
            </w:pPr>
            <w:ins w:id="175" w:author="Master Repository Process" w:date="2021-09-18T00:41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ins w:id="176" w:author="Master Repository Process" w:date="2021-09-18T00:41:00Z"/>
                <w:sz w:val="20"/>
              </w:rPr>
            </w:pPr>
            <w:ins w:id="177" w:author="Master Repository Process" w:date="2021-09-18T00:41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"/>
              <w:keepNext/>
              <w:keepLines/>
              <w:spacing w:before="40"/>
              <w:rPr>
                <w:ins w:id="178" w:author="Master Repository Process" w:date="2021-09-18T00:41:00Z"/>
                <w:b/>
                <w:bCs/>
                <w:sz w:val="20"/>
              </w:rPr>
            </w:pPr>
            <w:ins w:id="179" w:author="Master Repository Process" w:date="2021-09-18T00:41:00Z">
              <w:r>
                <w:rPr>
                  <w:b/>
                  <w:bCs/>
                  <w:sz w:val="20"/>
                </w:rPr>
                <w:t>How to pay</w:t>
              </w:r>
            </w:ins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ins w:id="180" w:author="Master Repository Process" w:date="2021-09-18T00:41:00Z"/>
                <w:sz w:val="20"/>
              </w:rPr>
            </w:pPr>
            <w:ins w:id="181" w:author="Master Repository Process" w:date="2021-09-18T00:41:00Z">
              <w:r>
                <w:rPr>
                  <w:b/>
                  <w:bCs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  <w:r>
                <w:rPr>
                  <w:sz w:val="20"/>
                </w:rPr>
                <w:t xml:space="preserve">’) to: 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ins w:id="182" w:author="Master Repository Process" w:date="2021-09-18T00:41:00Z"/>
                <w:i/>
                <w:iCs/>
                <w:sz w:val="20"/>
              </w:rPr>
            </w:pPr>
            <w:ins w:id="183" w:author="Master Repository Process" w:date="2021-09-18T00:41:00Z">
              <w:r>
                <w:rPr>
                  <w:sz w:val="20"/>
                </w:rPr>
                <w:t xml:space="preserve">Approved Officer — </w:t>
              </w:r>
              <w:r>
                <w:rPr>
                  <w:bCs/>
                  <w:i/>
                  <w:iCs/>
                  <w:sz w:val="20"/>
                </w:rPr>
                <w:t>Street Collections (Regulation) Act 1940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ins w:id="184" w:author="Master Repository Process" w:date="2021-09-18T00:41:00Z"/>
                <w:sz w:val="20"/>
              </w:rPr>
            </w:pPr>
            <w:ins w:id="185" w:author="Master Repository Process" w:date="2021-09-18T00:41:00Z">
              <w:r>
                <w:rPr>
                  <w:sz w:val="20"/>
                </w:rPr>
                <w:t xml:space="preserve">Department of Consumer and Employment Protection 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ins w:id="186" w:author="Master Repository Process" w:date="2021-09-18T00:41:00Z"/>
                <w:sz w:val="20"/>
              </w:rPr>
            </w:pPr>
            <w:ins w:id="187" w:author="Master Repository Process" w:date="2021-09-18T00:41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ins w:id="188" w:author="Master Repository Process" w:date="2021-09-18T00:41:00Z"/>
                <w:sz w:val="20"/>
              </w:rPr>
            </w:pPr>
            <w:ins w:id="189" w:author="Master Repository Process" w:date="2021-09-18T00:41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"/>
              <w:keepNext/>
              <w:keepLines/>
              <w:spacing w:before="40"/>
              <w:ind w:left="175"/>
              <w:rPr>
                <w:ins w:id="190" w:author="Master Repository Process" w:date="2021-09-18T00:41:00Z"/>
                <w:sz w:val="20"/>
              </w:rPr>
            </w:pPr>
            <w:ins w:id="191" w:author="Master Repository Process" w:date="2021-09-18T00:41:00Z">
              <w:r>
                <w:rPr>
                  <w:b/>
                  <w:bCs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ins w:id="192" w:author="Master Repository Process" w:date="2021-09-18T00:41:00Z"/>
                <w:sz w:val="20"/>
              </w:rPr>
            </w:pPr>
            <w:ins w:id="193" w:author="Master Repository Process" w:date="2021-09-18T00:41:00Z">
              <w:r>
                <w:rPr>
                  <w:sz w:val="20"/>
                </w:rPr>
                <w:t>Department of Consumer and Employment Protection</w:t>
              </w:r>
              <w:r>
                <w:rPr>
                  <w:sz w:val="20"/>
                </w:rPr>
                <w:br/>
                <w:t>219 St George’s Terrace,  Perth  WA</w:t>
              </w:r>
            </w:ins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del w:id="194" w:author="Master Repository Process" w:date="2021-09-18T00:41:00Z">
              <w:r>
                <w:rPr>
                  <w:b/>
                  <w:sz w:val="20"/>
                </w:rPr>
                <w:delText xml:space="preserve">Notice to alleged offender </w:delText>
              </w:r>
            </w:del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del w:id="195" w:author="Master Repository Process" w:date="2021-09-18T00:41:00Z"/>
                <w:sz w:val="20"/>
              </w:rPr>
            </w:pPr>
            <w:del w:id="196" w:author="Master Repository Process" w:date="2021-09-18T00:41:00Z">
              <w:r>
                <w:rPr>
                  <w:sz w:val="20"/>
                </w:rPr>
                <w:delText>It is alleged that you have committed the above offence.</w:delText>
              </w:r>
            </w:del>
          </w:p>
          <w:p>
            <w:pPr>
              <w:pStyle w:val="yTable"/>
              <w:tabs>
                <w:tab w:val="left" w:pos="1451"/>
              </w:tabs>
              <w:spacing w:before="0"/>
              <w:rPr>
                <w:del w:id="197" w:author="Master Repository Process" w:date="2021-09-18T00:41:00Z"/>
                <w:sz w:val="20"/>
              </w:rPr>
            </w:pPr>
            <w:del w:id="198" w:author="Master Repository Process" w:date="2021-09-18T00:41:00Z">
              <w:r>
                <w:rPr>
                  <w:sz w:val="20"/>
                </w:rPr>
                <w:delText xml:space="preserve">If you do not want to be prosecuted in court for the offence, pay the modified penalty within 28 days after the date of this notice.  </w:delText>
              </w:r>
            </w:del>
          </w:p>
          <w:p>
            <w:pPr>
              <w:pStyle w:val="yTable"/>
              <w:spacing w:before="0"/>
              <w:rPr>
                <w:del w:id="199" w:author="Master Repository Process" w:date="2021-09-18T00:41:00Z"/>
                <w:b/>
                <w:bCs/>
                <w:sz w:val="20"/>
              </w:rPr>
            </w:pPr>
            <w:del w:id="200" w:author="Master Repository Process" w:date="2021-09-18T00:41:00Z">
              <w:r>
                <w:rPr>
                  <w:b/>
                  <w:bCs/>
                  <w:sz w:val="20"/>
                </w:rPr>
                <w:delText>How to pay</w:delText>
              </w:r>
            </w:del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del w:id="201" w:author="Master Repository Process" w:date="2021-09-18T00:41:00Z"/>
                <w:sz w:val="20"/>
              </w:rPr>
            </w:pPr>
            <w:del w:id="202" w:author="Master Repository Process" w:date="2021-09-18T00:41:00Z">
              <w:r>
                <w:rPr>
                  <w:b/>
                  <w:bCs/>
                  <w:sz w:val="20"/>
                </w:rPr>
                <w:delText>By post:</w:delText>
              </w:r>
              <w:r>
                <w:rPr>
                  <w:sz w:val="20"/>
                </w:rPr>
                <w:delText xml:space="preserve"> Send a cheque or money order (payable to ‘Approved Officer — </w:delText>
              </w:r>
              <w:r>
                <w:rPr>
                  <w:bCs/>
                  <w:i/>
                  <w:iCs/>
                  <w:sz w:val="20"/>
                </w:rPr>
                <w:delText>Street Collections (Regulation) Act 1940</w:delText>
              </w:r>
              <w:r>
                <w:rPr>
                  <w:sz w:val="20"/>
                </w:rPr>
                <w:delText xml:space="preserve">’) to: </w:delText>
              </w:r>
            </w:del>
          </w:p>
          <w:p>
            <w:pPr>
              <w:pStyle w:val="yTable"/>
              <w:spacing w:before="0"/>
              <w:ind w:left="601"/>
              <w:rPr>
                <w:del w:id="203" w:author="Master Repository Process" w:date="2021-09-18T00:41:00Z"/>
                <w:i/>
                <w:iCs/>
                <w:sz w:val="20"/>
              </w:rPr>
            </w:pPr>
            <w:del w:id="204" w:author="Master Repository Process" w:date="2021-09-18T00:41:00Z">
              <w:r>
                <w:rPr>
                  <w:sz w:val="20"/>
                </w:rPr>
                <w:delText xml:space="preserve">Approved Officer — </w:delText>
              </w:r>
              <w:r>
                <w:rPr>
                  <w:bCs/>
                  <w:i/>
                  <w:iCs/>
                  <w:sz w:val="20"/>
                </w:rPr>
                <w:delText>Street Collections (Regulation) Act 1940</w:delText>
              </w:r>
            </w:del>
          </w:p>
          <w:p>
            <w:pPr>
              <w:pStyle w:val="yTable"/>
              <w:spacing w:before="0"/>
              <w:ind w:left="601"/>
              <w:rPr>
                <w:del w:id="205" w:author="Master Repository Process" w:date="2021-09-18T00:41:00Z"/>
                <w:sz w:val="20"/>
              </w:rPr>
            </w:pPr>
            <w:del w:id="206" w:author="Master Repository Process" w:date="2021-09-18T00:41:00Z">
              <w:r>
                <w:rPr>
                  <w:sz w:val="20"/>
                </w:rPr>
                <w:delText xml:space="preserve">Department of Consumer and Employment Protection </w:delText>
              </w:r>
            </w:del>
          </w:p>
          <w:p>
            <w:pPr>
              <w:pStyle w:val="yTable"/>
              <w:spacing w:before="0"/>
              <w:ind w:left="601"/>
              <w:rPr>
                <w:del w:id="207" w:author="Master Repository Process" w:date="2021-09-18T00:41:00Z"/>
                <w:sz w:val="20"/>
              </w:rPr>
            </w:pPr>
            <w:del w:id="208" w:author="Master Repository Process" w:date="2021-09-18T00:41:00Z">
              <w:r>
                <w:rPr>
                  <w:sz w:val="20"/>
                </w:rPr>
                <w:delText>Locked Bag 14  Cloisters Square</w:delText>
              </w:r>
            </w:del>
          </w:p>
          <w:p>
            <w:pPr>
              <w:pStyle w:val="yTable"/>
              <w:spacing w:before="0"/>
              <w:ind w:left="601"/>
              <w:rPr>
                <w:del w:id="209" w:author="Master Repository Process" w:date="2021-09-18T00:41:00Z"/>
                <w:sz w:val="20"/>
              </w:rPr>
            </w:pPr>
            <w:del w:id="210" w:author="Master Repository Process" w:date="2021-09-18T00:41:00Z">
              <w:r>
                <w:rPr>
                  <w:sz w:val="20"/>
                </w:rPr>
                <w:delText>Perth  WA  6850</w:delText>
              </w:r>
            </w:del>
          </w:p>
          <w:p>
            <w:pPr>
              <w:pStyle w:val="yTable"/>
              <w:spacing w:before="0"/>
              <w:ind w:left="175"/>
              <w:rPr>
                <w:del w:id="211" w:author="Master Repository Process" w:date="2021-09-18T00:41:00Z"/>
                <w:sz w:val="20"/>
              </w:rPr>
            </w:pPr>
            <w:del w:id="212" w:author="Master Repository Process" w:date="2021-09-18T00:41:00Z">
              <w:r>
                <w:rPr>
                  <w:b/>
                  <w:bCs/>
                  <w:sz w:val="20"/>
                </w:rPr>
                <w:delText>In person:</w:delText>
              </w:r>
              <w:r>
                <w:rPr>
                  <w:sz w:val="20"/>
                </w:rPr>
                <w:delText xml:space="preserve"> Pay the cashier at: </w:delText>
              </w:r>
            </w:del>
          </w:p>
          <w:p>
            <w:pPr>
              <w:pStyle w:val="yTable"/>
              <w:spacing w:before="0"/>
              <w:ind w:left="601"/>
              <w:rPr>
                <w:del w:id="213" w:author="Master Repository Process" w:date="2021-09-18T00:41:00Z"/>
                <w:sz w:val="20"/>
              </w:rPr>
            </w:pPr>
            <w:del w:id="214" w:author="Master Repository Process" w:date="2021-09-18T00:41:00Z">
              <w:r>
                <w:rPr>
                  <w:sz w:val="20"/>
                </w:rPr>
                <w:delText>Department of Consumer and Employment Protection</w:delText>
              </w:r>
            </w:del>
          </w:p>
          <w:p>
            <w:pPr>
              <w:pStyle w:val="yTable"/>
              <w:spacing w:before="0"/>
              <w:ind w:left="601"/>
              <w:rPr>
                <w:del w:id="215" w:author="Master Repository Process" w:date="2021-09-18T00:41:00Z"/>
                <w:sz w:val="20"/>
              </w:rPr>
            </w:pPr>
            <w:del w:id="216" w:author="Master Repository Process" w:date="2021-09-18T00:41:00Z">
              <w:r>
                <w:rPr>
                  <w:sz w:val="20"/>
                </w:rPr>
                <w:delText>219 St George’s Terrace,  Perth  WA</w:delText>
              </w:r>
            </w:del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  <w:del w:id="217" w:author="Master Repository Process" w:date="2021-09-18T00:41:00Z">
              <w:r>
                <w:rPr>
                  <w:sz w:val="20"/>
                </w:rPr>
                <w:delText xml:space="preserve"> </w:delText>
              </w:r>
            </w:del>
          </w:p>
        </w:tc>
      </w:tr>
    </w:tbl>
    <w:p>
      <w:pPr>
        <w:pStyle w:val="yFootnotesection"/>
      </w:pPr>
      <w:r>
        <w:tab/>
        <w:t>[Form 1 inserted in Gazette 22 Sep 2006 p. 4135.]</w:t>
      </w:r>
    </w:p>
    <w:p>
      <w:pPr>
        <w:pStyle w:val="yHeading5"/>
        <w:spacing w:after="40"/>
      </w:pPr>
      <w:bookmarkStart w:id="218" w:name="_Toc159920726"/>
      <w:bookmarkStart w:id="219" w:name="_Toc156357306"/>
      <w:r>
        <w:t>Form 2 — Withdrawal of infringement notice</w:t>
      </w:r>
      <w:bookmarkEnd w:id="218"/>
      <w:bookmarkEnd w:id="219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4135</w:t>
      </w:r>
      <w:r>
        <w:noBreakHyphen/>
        <w:t>6.]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20" w:name="_Toc146625171"/>
      <w:bookmarkStart w:id="221" w:name="_Toc146700744"/>
      <w:bookmarkStart w:id="222" w:name="_Toc146700786"/>
      <w:bookmarkStart w:id="223" w:name="_Toc147820961"/>
      <w:bookmarkStart w:id="224" w:name="_Toc147820983"/>
      <w:bookmarkStart w:id="225" w:name="_Toc148329821"/>
      <w:bookmarkStart w:id="226" w:name="_Toc157843498"/>
      <w:bookmarkStart w:id="227" w:name="_Toc158024791"/>
      <w:bookmarkStart w:id="228" w:name="_Toc159920727"/>
      <w:bookmarkStart w:id="229" w:name="_Toc156294863"/>
      <w:bookmarkStart w:id="230" w:name="_Toc156357307"/>
      <w:r>
        <w:t>Notes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231" w:author="Master Repository Process" w:date="2021-09-18T00:41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232" w:author="Master Repository Process" w:date="2021-09-18T00:41:00Z">
        <w:r>
          <w:rPr>
            <w:snapToGrid w:val="0"/>
          </w:rPr>
          <w:t xml:space="preserve"> as at 2 February 2007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</w:t>
      </w:r>
      <w:ins w:id="233" w:author="Master Repository Process" w:date="2021-09-18T00:41:00Z">
        <w:r>
          <w:rPr>
            <w:snapToGrid w:val="0"/>
          </w:rPr>
          <w:t>The table also contains information about any reprint.</w:t>
        </w:r>
      </w:ins>
    </w:p>
    <w:p>
      <w:pPr>
        <w:pStyle w:val="nHeading3"/>
      </w:pPr>
      <w:bookmarkStart w:id="234" w:name="_Toc159920728"/>
      <w:bookmarkStart w:id="235" w:name="_Toc156357308"/>
      <w:r>
        <w:t>Compilation table</w:t>
      </w:r>
      <w:bookmarkEnd w:id="234"/>
      <w:bookmarkEnd w:id="23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</w:t>
            </w:r>
            <w:del w:id="236" w:author="Master Repository Process" w:date="2021-09-18T00:41:00Z">
              <w:r>
                <w:rPr>
                  <w:sz w:val="19"/>
                </w:rPr>
                <w:delText xml:space="preserve"> </w:delText>
              </w:r>
            </w:del>
            <w:ins w:id="237" w:author="Master Repository Process" w:date="2021-09-18T00:4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</w:t>
            </w:r>
            <w:del w:id="238" w:author="Master Repository Process" w:date="2021-09-18T00:41:00Z">
              <w:r>
                <w:rPr>
                  <w:sz w:val="19"/>
                </w:rPr>
                <w:delText xml:space="preserve"> </w:delText>
              </w:r>
            </w:del>
            <w:ins w:id="239" w:author="Master Repository Process" w:date="2021-09-18T00:41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4133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Street Collections Amendment Regulations (No.</w:t>
            </w:r>
            <w:del w:id="240" w:author="Master Repository Process" w:date="2021-09-18T00:41:00Z">
              <w:r>
                <w:rPr>
                  <w:i/>
                  <w:sz w:val="19"/>
                </w:rPr>
                <w:delText xml:space="preserve"> </w:delText>
              </w:r>
            </w:del>
            <w:ins w:id="241" w:author="Master Repository Process" w:date="2021-09-18T00:41:00Z">
              <w:r>
                <w:rPr>
                  <w:i/>
                  <w:sz w:val="19"/>
                </w:rPr>
                <w:t> </w:t>
              </w:r>
            </w:ins>
            <w:r>
              <w:rPr>
                <w:i/>
                <w:sz w:val="19"/>
              </w:rPr>
              <w:t>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</w:t>
            </w:r>
            <w:del w:id="242" w:author="Master Repository Process" w:date="2021-09-18T00:41:00Z">
              <w:r>
                <w:rPr>
                  <w:sz w:val="19"/>
                </w:rPr>
                <w:delText> </w:delText>
              </w:r>
            </w:del>
            <w:ins w:id="243" w:author="Master Repository Process" w:date="2021-09-18T00:41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Jan</w:t>
            </w:r>
            <w:del w:id="244" w:author="Master Repository Process" w:date="2021-09-18T00:41:00Z">
              <w:r>
                <w:rPr>
                  <w:sz w:val="19"/>
                </w:rPr>
                <w:delText> </w:delText>
              </w:r>
            </w:del>
            <w:ins w:id="245" w:author="Master Repository Process" w:date="2021-09-18T00:41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</w:t>
            </w:r>
            <w:del w:id="246" w:author="Master Repository Process" w:date="2021-09-18T00:41:00Z">
              <w:r>
                <w:rPr>
                  <w:sz w:val="19"/>
                </w:rPr>
                <w:delText> </w:delText>
              </w:r>
            </w:del>
            <w:ins w:id="247" w:author="Master Repository Process" w:date="2021-09-18T00:41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Jan</w:t>
            </w:r>
            <w:del w:id="248" w:author="Master Repository Process" w:date="2021-09-18T00:41:00Z">
              <w:r>
                <w:rPr>
                  <w:sz w:val="19"/>
                </w:rPr>
                <w:delText> </w:delText>
              </w:r>
            </w:del>
            <w:ins w:id="249" w:author="Master Repository Process" w:date="2021-09-18T00:41:00Z">
              <w:r>
                <w:rPr>
                  <w:sz w:val="19"/>
                </w:rPr>
                <w:t xml:space="preserve"> </w:t>
              </w:r>
            </w:ins>
            <w:r>
              <w:rPr>
                <w:sz w:val="19"/>
              </w:rPr>
              <w:t>2007</w:t>
            </w:r>
          </w:p>
        </w:tc>
      </w:tr>
      <w:tr>
        <w:trPr>
          <w:cantSplit/>
          <w:ins w:id="250" w:author="Master Repository Process" w:date="2021-09-18T00:41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251" w:author="Master Repository Process" w:date="2021-09-18T00:41:00Z"/>
                <w:sz w:val="19"/>
              </w:rPr>
            </w:pPr>
            <w:ins w:id="252" w:author="Master Repository Process" w:date="2021-09-18T00:41:00Z">
              <w:r>
                <w:rPr>
                  <w:b/>
                  <w:bCs/>
                  <w:sz w:val="19"/>
                </w:rPr>
                <w:t xml:space="preserve">Reprint 1:  The </w:t>
              </w:r>
              <w:r>
                <w:rPr>
                  <w:b/>
                  <w:bCs/>
                  <w:i/>
                  <w:sz w:val="19"/>
                </w:rPr>
                <w:t xml:space="preserve">Street Collections Regulations 1999 </w:t>
              </w:r>
              <w:r>
                <w:rPr>
                  <w:b/>
                  <w:bCs/>
                  <w:sz w:val="19"/>
                </w:rPr>
                <w:t>as at 2 Feb 2007</w:t>
              </w:r>
              <w:r>
                <w:rPr>
                  <w:sz w:val="19"/>
                </w:rPr>
                <w:t xml:space="preserve"> (includes amendments listed above) </w:t>
              </w:r>
            </w:ins>
          </w:p>
        </w:tc>
      </w:tr>
    </w:tbl>
    <w:p>
      <w:pPr>
        <w:pStyle w:val="nSubsection"/>
        <w:spacing w:before="160"/>
        <w:rPr>
          <w:ins w:id="253" w:author="Master Repository Process" w:date="2021-09-18T00:41:00Z"/>
        </w:rPr>
      </w:pPr>
      <w:ins w:id="254" w:author="Master Repository Process" w:date="2021-09-18T00:41:00Z">
        <w:r>
          <w:rPr>
            <w:vertAlign w:val="superscript"/>
          </w:rPr>
          <w:t>2</w:t>
        </w:r>
        <w:r>
          <w:tab/>
          <w:t xml:space="preserve">As at the time of this reprint the person designated as the Commissioner for the purposes of the Act is known as the Commissioner for Consumer Protection (see </w:t>
        </w:r>
        <w:r>
          <w:rPr>
            <w:i/>
            <w:iCs/>
          </w:rPr>
          <w:t>Gazette</w:t>
        </w:r>
        <w:r>
          <w:t xml:space="preserve"> 18 August 2006 p. 3372).</w:t>
        </w:r>
      </w:ins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255" w:name="UpToHere"/>
      <w:bookmarkEnd w:id="255"/>
    </w:p>
    <w:sectPr>
      <w:headerReference w:type="even" r:id="rId27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Jan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Street Collections Regulations 1999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2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C7A4EFE-FAB8-4C88-A015-C9E778F0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1805</Words>
  <Characters>9279</Characters>
  <Application>Microsoft Office Word</Application>
  <DocSecurity>0</DocSecurity>
  <Lines>386</Lines>
  <Paragraphs>251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</vt:lpstr>
      <vt:lpstr>    Schedule 1 — Form of permit</vt:lpstr>
      <vt:lpstr>    Schedule 2 — Prescribed offences and modified penalties</vt:lpstr>
      <vt:lpstr>    Schedule 3 — Forms</vt:lpstr>
      <vt:lpstr>    Notes</vt:lpstr>
    </vt:vector>
  </TitlesOfParts>
  <Manager/>
  <Company/>
  <LinksUpToDate>false</LinksUpToDate>
  <CharactersWithSpaces>10833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00-c0-03 - 01-a0-05</dc:title>
  <dc:subject/>
  <dc:creator/>
  <cp:keywords/>
  <dc:description/>
  <cp:lastModifiedBy>Master Repository Process</cp:lastModifiedBy>
  <cp:revision>2</cp:revision>
  <cp:lastPrinted>2007-01-31T08:40:00Z</cp:lastPrinted>
  <dcterms:created xsi:type="dcterms:W3CDTF">2021-09-17T16:41:00Z</dcterms:created>
  <dcterms:modified xsi:type="dcterms:W3CDTF">2021-09-17T16:41:00Z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20070202</vt:lpwstr>
  </property>
  <property fmtid="{D5CDD505-2E9C-101B-9397-08002B2CF9AE}" pid="4" name="DocumentType">
    <vt:lpwstr>Reg</vt:lpwstr>
  </property>
  <property fmtid="{D5CDD505-2E9C-101B-9397-08002B2CF9AE}" pid="5" name="OwlsUID">
    <vt:i4>1399</vt:i4>
  </property>
  <property fmtid="{D5CDD505-2E9C-101B-9397-08002B2CF9AE}" pid="6" name="ReprintNo">
    <vt:lpwstr>1</vt:lpwstr>
  </property>
  <property fmtid="{D5CDD505-2E9C-101B-9397-08002B2CF9AE}" pid="7" name="FromSuffix">
    <vt:lpwstr>00-c0-03</vt:lpwstr>
  </property>
  <property fmtid="{D5CDD505-2E9C-101B-9397-08002B2CF9AE}" pid="8" name="FromAsAtDate">
    <vt:lpwstr>12 Jan 2007</vt:lpwstr>
  </property>
  <property fmtid="{D5CDD505-2E9C-101B-9397-08002B2CF9AE}" pid="9" name="ToSuffix">
    <vt:lpwstr>01-a0-05</vt:lpwstr>
  </property>
  <property fmtid="{D5CDD505-2E9C-101B-9397-08002B2CF9AE}" pid="10" name="ToAsAtDate">
    <vt:lpwstr>02 Feb 2007</vt:lpwstr>
  </property>
</Properties>
</file>