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86310420"/>
      <w:bookmarkStart w:id="3" w:name="_Toc86312204"/>
      <w:bookmarkStart w:id="4" w:name="_Toc86323697"/>
      <w:bookmarkStart w:id="5" w:name="_Toc50976956"/>
      <w:bookmarkStart w:id="6" w:name="_Toc50976985"/>
      <w:bookmarkStart w:id="7" w:name="_Toc50977088"/>
      <w:bookmarkStart w:id="8" w:name="_Toc509792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86323698"/>
      <w:bookmarkStart w:id="10" w:name="_Toc50979269"/>
      <w:r>
        <w:rPr>
          <w:rStyle w:val="CharSectno"/>
        </w:rPr>
        <w:t>1</w:t>
      </w:r>
      <w:r>
        <w:rPr>
          <w:snapToGrid w:val="0"/>
        </w:rPr>
        <w:t>.</w:t>
      </w:r>
      <w:r>
        <w:rPr>
          <w:snapToGrid w:val="0"/>
        </w:rPr>
        <w:tab/>
        <w:t>Short title</w:t>
      </w:r>
      <w:bookmarkEnd w:id="9"/>
      <w:bookmarkEnd w:id="10"/>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1" w:name="_Toc86323699"/>
      <w:bookmarkStart w:id="12" w:name="_Toc50979270"/>
      <w:r>
        <w:rPr>
          <w:rStyle w:val="CharSectno"/>
        </w:rPr>
        <w:t>2</w:t>
      </w:r>
      <w:r>
        <w:t>.</w:t>
      </w:r>
      <w:r>
        <w:tab/>
        <w:t>Commencement</w:t>
      </w:r>
      <w:bookmarkEnd w:id="11"/>
      <w:bookmarkEnd w:id="12"/>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3" w:name="_Toc86323700"/>
      <w:bookmarkStart w:id="14" w:name="_Toc50979271"/>
      <w:r>
        <w:rPr>
          <w:rStyle w:val="CharSectno"/>
        </w:rPr>
        <w:t>3</w:t>
      </w:r>
      <w:r>
        <w:t>.</w:t>
      </w:r>
      <w:r>
        <w:tab/>
        <w:t>Term used: prescribed consular official</w:t>
      </w:r>
      <w:bookmarkEnd w:id="13"/>
      <w:bookmarkEnd w:id="14"/>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5" w:name="_Toc86310424"/>
      <w:bookmarkStart w:id="16" w:name="_Toc86312208"/>
      <w:bookmarkStart w:id="17" w:name="_Toc86323701"/>
      <w:bookmarkStart w:id="18" w:name="_Toc50976960"/>
      <w:bookmarkStart w:id="19" w:name="_Toc50976989"/>
      <w:bookmarkStart w:id="20" w:name="_Toc50977092"/>
      <w:bookmarkStart w:id="21" w:name="_Toc50979272"/>
      <w:r>
        <w:rPr>
          <w:rStyle w:val="CharPartNo"/>
        </w:rPr>
        <w:t>Part 2</w:t>
      </w:r>
      <w:r>
        <w:rPr>
          <w:rStyle w:val="CharDivNo"/>
        </w:rPr>
        <w:t> </w:t>
      </w:r>
      <w:r>
        <w:t>—</w:t>
      </w:r>
      <w:r>
        <w:rPr>
          <w:rStyle w:val="CharDivText"/>
        </w:rPr>
        <w:t> </w:t>
      </w:r>
      <w:r>
        <w:rPr>
          <w:rStyle w:val="CharPartText"/>
        </w:rPr>
        <w:t>Oaths and related matters</w:t>
      </w:r>
      <w:bookmarkEnd w:id="15"/>
      <w:bookmarkEnd w:id="16"/>
      <w:bookmarkEnd w:id="17"/>
      <w:bookmarkEnd w:id="18"/>
      <w:bookmarkEnd w:id="19"/>
      <w:bookmarkEnd w:id="20"/>
      <w:bookmarkEnd w:id="21"/>
    </w:p>
    <w:p>
      <w:pPr>
        <w:pStyle w:val="Heading5"/>
      </w:pPr>
      <w:bookmarkStart w:id="22" w:name="_Toc86323702"/>
      <w:bookmarkStart w:id="23" w:name="_Toc50979273"/>
      <w:r>
        <w:rPr>
          <w:rStyle w:val="CharSectno"/>
        </w:rPr>
        <w:t>4</w:t>
      </w:r>
      <w:r>
        <w:t>.</w:t>
      </w:r>
      <w:r>
        <w:tab/>
        <w:t>Oaths, general form of</w:t>
      </w:r>
      <w:bookmarkEnd w:id="22"/>
      <w:bookmarkEnd w:id="23"/>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4" w:name="_Toc86323703"/>
      <w:bookmarkStart w:id="25" w:name="_Toc50979274"/>
      <w:r>
        <w:rPr>
          <w:rStyle w:val="CharSectno"/>
        </w:rPr>
        <w:t>5</w:t>
      </w:r>
      <w:r>
        <w:t>.</w:t>
      </w:r>
      <w:r>
        <w:tab/>
        <w:t>Affirmation may be made instead of oath</w:t>
      </w:r>
      <w:bookmarkEnd w:id="24"/>
      <w:bookmarkEnd w:id="2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6" w:name="_Toc86323704"/>
      <w:bookmarkStart w:id="27" w:name="_Toc50979275"/>
      <w:r>
        <w:rPr>
          <w:rStyle w:val="CharSectno"/>
        </w:rPr>
        <w:t>6</w:t>
      </w:r>
      <w:r>
        <w:t>.</w:t>
      </w:r>
      <w:r>
        <w:tab/>
        <w:t>Oaths and affirmations, who may administer</w:t>
      </w:r>
      <w:bookmarkEnd w:id="26"/>
      <w:bookmarkEnd w:id="27"/>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28" w:name="_Toc86323705"/>
      <w:bookmarkStart w:id="29" w:name="_Toc50979276"/>
      <w:r>
        <w:rPr>
          <w:rStyle w:val="CharSectno"/>
        </w:rPr>
        <w:t>7</w:t>
      </w:r>
      <w:r>
        <w:t>.</w:t>
      </w:r>
      <w:r>
        <w:tab/>
        <w:t>Oaths and affirmations, how administered</w:t>
      </w:r>
      <w:bookmarkEnd w:id="28"/>
      <w:bookmarkEnd w:id="29"/>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30" w:name="_Toc86310429"/>
      <w:bookmarkStart w:id="31" w:name="_Toc86312213"/>
      <w:bookmarkStart w:id="32" w:name="_Toc86323706"/>
      <w:bookmarkStart w:id="33" w:name="_Toc50976965"/>
      <w:bookmarkStart w:id="34" w:name="_Toc50976994"/>
      <w:bookmarkStart w:id="35" w:name="_Toc50977097"/>
      <w:bookmarkStart w:id="36" w:name="_Toc50979277"/>
      <w:r>
        <w:rPr>
          <w:rStyle w:val="CharPartNo"/>
        </w:rPr>
        <w:t>Part 3</w:t>
      </w:r>
      <w:r>
        <w:rPr>
          <w:rStyle w:val="CharDivNo"/>
        </w:rPr>
        <w:t> </w:t>
      </w:r>
      <w:r>
        <w:t>—</w:t>
      </w:r>
      <w:r>
        <w:rPr>
          <w:rStyle w:val="CharDivText"/>
        </w:rPr>
        <w:t> </w:t>
      </w:r>
      <w:r>
        <w:rPr>
          <w:rStyle w:val="CharPartText"/>
        </w:rPr>
        <w:t>Affidavits</w:t>
      </w:r>
      <w:bookmarkEnd w:id="30"/>
      <w:bookmarkEnd w:id="31"/>
      <w:bookmarkEnd w:id="32"/>
      <w:bookmarkEnd w:id="33"/>
      <w:bookmarkEnd w:id="34"/>
      <w:bookmarkEnd w:id="35"/>
      <w:bookmarkEnd w:id="36"/>
    </w:p>
    <w:p>
      <w:pPr>
        <w:pStyle w:val="Heading5"/>
      </w:pPr>
      <w:bookmarkStart w:id="37" w:name="_Toc86323707"/>
      <w:bookmarkStart w:id="38" w:name="_Toc50979278"/>
      <w:r>
        <w:rPr>
          <w:rStyle w:val="CharSectno"/>
        </w:rPr>
        <w:t>8</w:t>
      </w:r>
      <w:r>
        <w:t>.</w:t>
      </w:r>
      <w:r>
        <w:rPr>
          <w:b w:val="0"/>
        </w:rPr>
        <w:tab/>
      </w:r>
      <w:r>
        <w:rPr>
          <w:bCs/>
        </w:rPr>
        <w:t>Term used: experienced legal practitioner</w:t>
      </w:r>
      <w:bookmarkEnd w:id="37"/>
      <w:bookmarkEnd w:id="38"/>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39" w:name="_Toc86323708"/>
      <w:bookmarkStart w:id="40" w:name="_Toc50979279"/>
      <w:r>
        <w:rPr>
          <w:rStyle w:val="CharSectno"/>
        </w:rPr>
        <w:t>9</w:t>
      </w:r>
      <w:r>
        <w:t>. </w:t>
      </w:r>
      <w:r>
        <w:rPr>
          <w:vertAlign w:val="superscript"/>
        </w:rPr>
        <w:t>1M</w:t>
      </w:r>
      <w:r>
        <w:tab/>
        <w:t>Affidavits, how made</w:t>
      </w:r>
      <w:bookmarkEnd w:id="39"/>
      <w:bookmarkEnd w:id="40"/>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41" w:name="_Toc86323709"/>
      <w:bookmarkStart w:id="42" w:name="_Toc50979280"/>
      <w:r>
        <w:rPr>
          <w:rStyle w:val="CharSectno"/>
        </w:rPr>
        <w:t>10</w:t>
      </w:r>
      <w:r>
        <w:t>.</w:t>
      </w:r>
      <w:r>
        <w:tab/>
        <w:t>Court authorised witness may witness affidavit for use in court</w:t>
      </w:r>
      <w:bookmarkEnd w:id="41"/>
      <w:bookmarkEnd w:id="42"/>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43" w:name="_Toc86310433"/>
      <w:bookmarkStart w:id="44" w:name="_Toc86312217"/>
      <w:bookmarkStart w:id="45" w:name="_Toc86323710"/>
      <w:bookmarkStart w:id="46" w:name="_Toc50976969"/>
      <w:bookmarkStart w:id="47" w:name="_Toc50976998"/>
      <w:bookmarkStart w:id="48" w:name="_Toc50977101"/>
      <w:bookmarkStart w:id="49" w:name="_Toc50979281"/>
      <w:r>
        <w:rPr>
          <w:rStyle w:val="CharPartNo"/>
        </w:rPr>
        <w:t>Part 4</w:t>
      </w:r>
      <w:r>
        <w:rPr>
          <w:rStyle w:val="CharDivNo"/>
        </w:rPr>
        <w:t> </w:t>
      </w:r>
      <w:r>
        <w:t>—</w:t>
      </w:r>
      <w:r>
        <w:rPr>
          <w:rStyle w:val="CharDivText"/>
        </w:rPr>
        <w:t> </w:t>
      </w:r>
      <w:r>
        <w:rPr>
          <w:rStyle w:val="CharPartText"/>
        </w:rPr>
        <w:t>Statutory declarations</w:t>
      </w:r>
      <w:bookmarkEnd w:id="43"/>
      <w:bookmarkEnd w:id="44"/>
      <w:bookmarkEnd w:id="45"/>
      <w:bookmarkEnd w:id="46"/>
      <w:bookmarkEnd w:id="47"/>
      <w:bookmarkEnd w:id="48"/>
      <w:bookmarkEnd w:id="49"/>
    </w:p>
    <w:p>
      <w:pPr>
        <w:pStyle w:val="Heading5"/>
      </w:pPr>
      <w:bookmarkStart w:id="50" w:name="_Toc86323711"/>
      <w:bookmarkStart w:id="51" w:name="_Toc50979282"/>
      <w:r>
        <w:rPr>
          <w:rStyle w:val="CharSectno"/>
        </w:rPr>
        <w:t>11</w:t>
      </w:r>
      <w:r>
        <w:t>.</w:t>
      </w:r>
      <w:r>
        <w:tab/>
        <w:t>When statutory declaration may be made</w:t>
      </w:r>
      <w:bookmarkEnd w:id="50"/>
      <w:bookmarkEnd w:id="5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52" w:name="_Toc86323712"/>
      <w:bookmarkStart w:id="53" w:name="_Toc50979283"/>
      <w:r>
        <w:rPr>
          <w:rStyle w:val="CharSectno"/>
        </w:rPr>
        <w:t>12</w:t>
      </w:r>
      <w:r>
        <w:t>.</w:t>
      </w:r>
      <w:r>
        <w:tab/>
        <w:t>Statutory declarations, how made</w:t>
      </w:r>
      <w:bookmarkEnd w:id="52"/>
      <w:bookmarkEnd w:id="53"/>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54" w:name="_Toc86310436"/>
      <w:bookmarkStart w:id="55" w:name="_Toc86312220"/>
      <w:bookmarkStart w:id="56" w:name="_Toc86323713"/>
      <w:bookmarkStart w:id="57" w:name="_Toc50976972"/>
      <w:bookmarkStart w:id="58" w:name="_Toc50977001"/>
      <w:bookmarkStart w:id="59" w:name="_Toc50977104"/>
      <w:bookmarkStart w:id="60" w:name="_Toc50979284"/>
      <w:r>
        <w:rPr>
          <w:rStyle w:val="CharPartNo"/>
        </w:rPr>
        <w:t>Part 5</w:t>
      </w:r>
      <w:r>
        <w:rPr>
          <w:rStyle w:val="CharDivNo"/>
        </w:rPr>
        <w:t> </w:t>
      </w:r>
      <w:r>
        <w:t>—</w:t>
      </w:r>
      <w:r>
        <w:rPr>
          <w:rStyle w:val="CharDivText"/>
        </w:rPr>
        <w:t> </w:t>
      </w:r>
      <w:r>
        <w:rPr>
          <w:rStyle w:val="CharPartText"/>
        </w:rPr>
        <w:t>Miscellaneous</w:t>
      </w:r>
      <w:bookmarkEnd w:id="54"/>
      <w:bookmarkEnd w:id="55"/>
      <w:bookmarkEnd w:id="56"/>
      <w:bookmarkEnd w:id="57"/>
      <w:bookmarkEnd w:id="58"/>
      <w:bookmarkEnd w:id="59"/>
      <w:bookmarkEnd w:id="60"/>
    </w:p>
    <w:p>
      <w:pPr>
        <w:pStyle w:val="Heading5"/>
      </w:pPr>
      <w:bookmarkStart w:id="61" w:name="_Toc86323714"/>
      <w:bookmarkStart w:id="62" w:name="_Toc50979285"/>
      <w:r>
        <w:rPr>
          <w:rStyle w:val="CharSectno"/>
        </w:rPr>
        <w:t>13</w:t>
      </w:r>
      <w:r>
        <w:t>.</w:t>
      </w:r>
      <w:r>
        <w:tab/>
        <w:t>Affidavits and declarations by blind or illiterate people</w:t>
      </w:r>
      <w:bookmarkEnd w:id="61"/>
      <w:bookmarkEnd w:id="62"/>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63" w:name="_Toc86323715"/>
      <w:bookmarkStart w:id="64" w:name="_Toc50979286"/>
      <w:r>
        <w:rPr>
          <w:rStyle w:val="CharSectno"/>
        </w:rPr>
        <w:t>14</w:t>
      </w:r>
      <w:r>
        <w:t>.</w:t>
      </w:r>
      <w:r>
        <w:tab/>
        <w:t>Affidavits and declarations by people not conversant with English</w:t>
      </w:r>
      <w:bookmarkEnd w:id="63"/>
      <w:bookmarkEnd w:id="64"/>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65" w:name="_Toc86323716"/>
      <w:bookmarkStart w:id="66" w:name="_Toc50979287"/>
      <w:r>
        <w:rPr>
          <w:rStyle w:val="CharSectno"/>
        </w:rPr>
        <w:t>15</w:t>
      </w:r>
      <w:r>
        <w:t>.</w:t>
      </w:r>
      <w:r>
        <w:tab/>
        <w:t>Rubber stamp signatures not to be used</w:t>
      </w:r>
      <w:bookmarkEnd w:id="65"/>
      <w:bookmarkEnd w:id="66"/>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67" w:name="_Toc86323717"/>
      <w:bookmarkStart w:id="68" w:name="_Toc50979288"/>
      <w:r>
        <w:rPr>
          <w:rStyle w:val="CharSectno"/>
        </w:rPr>
        <w:t>16</w:t>
      </w:r>
      <w:r>
        <w:t>.</w:t>
      </w:r>
      <w:r>
        <w:tab/>
        <w:t>Non</w:t>
      </w:r>
      <w:r>
        <w:noBreakHyphen/>
        <w:t>compliance with form or procedure, effect of</w:t>
      </w:r>
      <w:bookmarkEnd w:id="67"/>
      <w:bookmarkEnd w:id="6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69" w:name="_Toc86323718"/>
      <w:bookmarkStart w:id="70" w:name="_Toc50979289"/>
      <w:r>
        <w:rPr>
          <w:rStyle w:val="CharSectno"/>
        </w:rPr>
        <w:t>17</w:t>
      </w:r>
      <w:r>
        <w:t>.</w:t>
      </w:r>
      <w:r>
        <w:tab/>
        <w:t>Pretending to be authorised witness, offence of</w:t>
      </w:r>
      <w:bookmarkEnd w:id="69"/>
      <w:bookmarkEnd w:id="70"/>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71" w:name="_Toc86323719"/>
      <w:bookmarkStart w:id="72" w:name="_Toc50979290"/>
      <w:r>
        <w:rPr>
          <w:rStyle w:val="CharSectno"/>
        </w:rPr>
        <w:t>18</w:t>
      </w:r>
      <w:r>
        <w:t>.</w:t>
      </w:r>
      <w:r>
        <w:tab/>
        <w:t>Regulations</w:t>
      </w:r>
      <w:bookmarkEnd w:id="71"/>
      <w:bookmarkEnd w:id="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3" w:name="_Toc86310443"/>
      <w:bookmarkStart w:id="74" w:name="_Toc86312227"/>
      <w:bookmarkStart w:id="75" w:name="_Toc86323720"/>
      <w:bookmarkStart w:id="76" w:name="_Toc50976979"/>
      <w:bookmarkStart w:id="77" w:name="_Toc50977008"/>
      <w:bookmarkStart w:id="78" w:name="_Toc50977111"/>
      <w:bookmarkStart w:id="79" w:name="_Toc50979291"/>
      <w:r>
        <w:rPr>
          <w:rStyle w:val="CharSchNo"/>
        </w:rPr>
        <w:t>Schedule 1</w:t>
      </w:r>
      <w:r>
        <w:rPr>
          <w:rStyle w:val="CharSDivNo"/>
        </w:rPr>
        <w:t> </w:t>
      </w:r>
      <w:r>
        <w:t>—</w:t>
      </w:r>
      <w:r>
        <w:rPr>
          <w:rStyle w:val="CharSDivText"/>
        </w:rPr>
        <w:t> </w:t>
      </w:r>
      <w:r>
        <w:rPr>
          <w:rStyle w:val="CharSchText"/>
        </w:rPr>
        <w:t>Form of statutory declaration</w:t>
      </w:r>
      <w:bookmarkEnd w:id="73"/>
      <w:bookmarkEnd w:id="74"/>
      <w:bookmarkEnd w:id="75"/>
      <w:bookmarkEnd w:id="76"/>
      <w:bookmarkEnd w:id="77"/>
      <w:bookmarkEnd w:id="78"/>
      <w:bookmarkEnd w:id="79"/>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80" w:name="_Toc86310444"/>
      <w:bookmarkStart w:id="81" w:name="_Toc86312228"/>
      <w:bookmarkStart w:id="82" w:name="_Toc86323721"/>
      <w:bookmarkStart w:id="83" w:name="_Toc50976980"/>
      <w:bookmarkStart w:id="84" w:name="_Toc50977009"/>
      <w:bookmarkStart w:id="85" w:name="_Toc50977112"/>
      <w:bookmarkStart w:id="86" w:name="_Toc50979292"/>
      <w:r>
        <w:rPr>
          <w:rStyle w:val="CharSchNo"/>
        </w:rPr>
        <w:t>Schedule 2</w:t>
      </w:r>
      <w:r>
        <w:rPr>
          <w:rStyle w:val="CharSDivNo"/>
        </w:rPr>
        <w:t> </w:t>
      </w:r>
      <w:r>
        <w:t>—</w:t>
      </w:r>
      <w:r>
        <w:rPr>
          <w:rStyle w:val="CharSDivText"/>
        </w:rPr>
        <w:t> </w:t>
      </w:r>
      <w:r>
        <w:rPr>
          <w:rStyle w:val="CharSchText"/>
        </w:rPr>
        <w:t>Authorised witnesses for statutory declarations</w:t>
      </w:r>
      <w:bookmarkEnd w:id="80"/>
      <w:bookmarkEnd w:id="81"/>
      <w:bookmarkEnd w:id="82"/>
      <w:bookmarkEnd w:id="83"/>
      <w:bookmarkEnd w:id="84"/>
      <w:bookmarkEnd w:id="85"/>
      <w:bookmarkEnd w:id="86"/>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88" w:name="_Toc86310445"/>
      <w:bookmarkStart w:id="89" w:name="_Toc86312229"/>
      <w:bookmarkStart w:id="90" w:name="_Toc86323722"/>
      <w:bookmarkStart w:id="91" w:name="_Toc50976981"/>
      <w:bookmarkStart w:id="92" w:name="_Toc50977010"/>
      <w:bookmarkStart w:id="93" w:name="_Toc50977113"/>
      <w:bookmarkStart w:id="94" w:name="_Toc50979293"/>
      <w:r>
        <w:t>Notes</w:t>
      </w:r>
      <w:bookmarkEnd w:id="88"/>
      <w:bookmarkEnd w:id="89"/>
      <w:bookmarkEnd w:id="90"/>
      <w:bookmarkEnd w:id="91"/>
      <w:bookmarkEnd w:id="92"/>
      <w:bookmarkEnd w:id="93"/>
      <w:bookmarkEnd w:id="94"/>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w:t>
      </w:r>
      <w:ins w:id="95" w:author="Master Repository Process" w:date="2021-10-28T14:34:00Z">
        <w:r>
          <w:t xml:space="preserve"> For provisions that have not yet come into operation see the uncommenced provisions table.</w:t>
        </w:r>
      </w:ins>
    </w:p>
    <w:p>
      <w:pPr>
        <w:pStyle w:val="nHeading3"/>
      </w:pPr>
      <w:bookmarkStart w:id="96" w:name="_Toc86323723"/>
      <w:bookmarkStart w:id="97" w:name="_Toc50979294"/>
      <w:r>
        <w:t>Compilation table</w:t>
      </w:r>
      <w:bookmarkEnd w:id="96"/>
      <w:bookmarkEnd w:id="97"/>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single" w:sz="4" w:space="0" w:color="auto"/>
            </w:tcBorders>
          </w:tcPr>
          <w:p>
            <w:pPr>
              <w:pStyle w:val="nTable"/>
              <w:keepNext/>
              <w:spacing w:after="40"/>
            </w:pPr>
            <w:r>
              <w:t>4 of 2018</w:t>
            </w:r>
          </w:p>
        </w:tc>
        <w:tc>
          <w:tcPr>
            <w:tcW w:w="1134" w:type="dxa"/>
            <w:gridSpan w:val="2"/>
            <w:tcBorders>
              <w:top w:val="nil"/>
              <w:bottom w:val="single" w:sz="4" w:space="0" w:color="auto"/>
            </w:tcBorders>
          </w:tcPr>
          <w:p>
            <w:pPr>
              <w:pStyle w:val="nTable"/>
              <w:keepNext/>
              <w:spacing w:after="40"/>
            </w:pPr>
            <w:r>
              <w:t>19 Apr 2018</w:t>
            </w:r>
          </w:p>
        </w:tc>
        <w:tc>
          <w:tcPr>
            <w:tcW w:w="2537" w:type="dxa"/>
            <w:tcBorders>
              <w:top w:val="nil"/>
              <w:bottom w:val="single" w:sz="4" w:space="0" w:color="auto"/>
            </w:tcBorders>
          </w:tcPr>
          <w:p>
            <w:pPr>
              <w:pStyle w:val="nTable"/>
              <w:keepNext/>
              <w:spacing w:after="40"/>
            </w:pPr>
            <w:r>
              <w:t xml:space="preserve">1 Dec 2018 (see s. 2(d) and </w:t>
            </w:r>
            <w:r>
              <w:rPr>
                <w:i/>
              </w:rPr>
              <w:t>Gazette</w:t>
            </w:r>
            <w:r>
              <w:t xml:space="preserve"> 13 Nov 2018 p. 4427</w:t>
            </w:r>
            <w:r>
              <w:noBreakHyphen/>
              <w:t>8)</w:t>
            </w:r>
          </w:p>
        </w:tc>
      </w:tr>
    </w:tbl>
    <w:p>
      <w:pPr>
        <w:pStyle w:val="nHeading3"/>
        <w:rPr>
          <w:ins w:id="98" w:author="Master Repository Process" w:date="2021-10-28T14:34:00Z"/>
        </w:rPr>
      </w:pPr>
      <w:bookmarkStart w:id="99" w:name="_Toc86323724"/>
      <w:ins w:id="100" w:author="Master Repository Process" w:date="2021-10-28T14:34:00Z">
        <w:r>
          <w:t>Uncommenced provisions table</w:t>
        </w:r>
        <w:bookmarkEnd w:id="99"/>
      </w:ins>
    </w:p>
    <w:p>
      <w:pPr>
        <w:pStyle w:val="nStatement"/>
        <w:keepNext/>
        <w:spacing w:after="240"/>
        <w:rPr>
          <w:ins w:id="101" w:author="Master Repository Process" w:date="2021-10-28T14:34:00Z"/>
        </w:rPr>
      </w:pPr>
      <w:ins w:id="102" w:author="Master Repository Process" w:date="2021-10-28T14:3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3" w:author="Master Repository Process" w:date="2021-10-28T14:34:00Z"/>
        </w:trPr>
        <w:tc>
          <w:tcPr>
            <w:tcW w:w="2268" w:type="dxa"/>
          </w:tcPr>
          <w:p>
            <w:pPr>
              <w:pStyle w:val="nTable"/>
              <w:spacing w:after="40"/>
              <w:rPr>
                <w:ins w:id="104" w:author="Master Repository Process" w:date="2021-10-28T14:34:00Z"/>
                <w:b/>
              </w:rPr>
            </w:pPr>
            <w:ins w:id="105" w:author="Master Repository Process" w:date="2021-10-28T14:34:00Z">
              <w:r>
                <w:rPr>
                  <w:b/>
                </w:rPr>
                <w:t>Short title</w:t>
              </w:r>
            </w:ins>
          </w:p>
        </w:tc>
        <w:tc>
          <w:tcPr>
            <w:tcW w:w="1134" w:type="dxa"/>
          </w:tcPr>
          <w:p>
            <w:pPr>
              <w:pStyle w:val="nTable"/>
              <w:spacing w:after="40"/>
              <w:rPr>
                <w:ins w:id="106" w:author="Master Repository Process" w:date="2021-10-28T14:34:00Z"/>
                <w:b/>
              </w:rPr>
            </w:pPr>
            <w:ins w:id="107" w:author="Master Repository Process" w:date="2021-10-28T14:34:00Z">
              <w:r>
                <w:rPr>
                  <w:b/>
                </w:rPr>
                <w:t>Number and year</w:t>
              </w:r>
            </w:ins>
          </w:p>
        </w:tc>
        <w:tc>
          <w:tcPr>
            <w:tcW w:w="1134" w:type="dxa"/>
          </w:tcPr>
          <w:p>
            <w:pPr>
              <w:pStyle w:val="nTable"/>
              <w:spacing w:after="40"/>
              <w:rPr>
                <w:ins w:id="108" w:author="Master Repository Process" w:date="2021-10-28T14:34:00Z"/>
                <w:b/>
              </w:rPr>
            </w:pPr>
            <w:ins w:id="109" w:author="Master Repository Process" w:date="2021-10-28T14:34:00Z">
              <w:r>
                <w:rPr>
                  <w:b/>
                </w:rPr>
                <w:t>Assent</w:t>
              </w:r>
            </w:ins>
          </w:p>
        </w:tc>
        <w:tc>
          <w:tcPr>
            <w:tcW w:w="2552" w:type="dxa"/>
          </w:tcPr>
          <w:p>
            <w:pPr>
              <w:pStyle w:val="nTable"/>
              <w:spacing w:after="40"/>
              <w:rPr>
                <w:ins w:id="110" w:author="Master Repository Process" w:date="2021-10-28T14:34:00Z"/>
                <w:b/>
              </w:rPr>
            </w:pPr>
            <w:ins w:id="111" w:author="Master Repository Process" w:date="2021-10-28T14:34:00Z">
              <w:r>
                <w:rPr>
                  <w:b/>
                </w:rPr>
                <w:t>Commencement</w:t>
              </w:r>
            </w:ins>
          </w:p>
        </w:tc>
      </w:tr>
      <w:tr>
        <w:trPr>
          <w:ins w:id="112" w:author="Master Repository Process" w:date="2021-10-28T14:34:00Z"/>
        </w:trPr>
        <w:tc>
          <w:tcPr>
            <w:tcW w:w="2268" w:type="dxa"/>
          </w:tcPr>
          <w:p>
            <w:pPr>
              <w:pStyle w:val="nTable"/>
              <w:spacing w:after="40"/>
              <w:rPr>
                <w:ins w:id="113" w:author="Master Repository Process" w:date="2021-10-28T14:34:00Z"/>
              </w:rPr>
            </w:pPr>
            <w:ins w:id="114" w:author="Master Repository Process" w:date="2021-10-28T14:34:00Z">
              <w:r>
                <w:rPr>
                  <w:i/>
                </w:rPr>
                <w:t>Veterinary Practice Act 2021</w:t>
              </w:r>
              <w:r>
                <w:t xml:space="preserve"> s. 233</w:t>
              </w:r>
            </w:ins>
          </w:p>
        </w:tc>
        <w:tc>
          <w:tcPr>
            <w:tcW w:w="1134" w:type="dxa"/>
          </w:tcPr>
          <w:p>
            <w:pPr>
              <w:pStyle w:val="nTable"/>
              <w:spacing w:after="40"/>
              <w:rPr>
                <w:ins w:id="115" w:author="Master Repository Process" w:date="2021-10-28T14:34:00Z"/>
              </w:rPr>
            </w:pPr>
            <w:ins w:id="116" w:author="Master Repository Process" w:date="2021-10-28T14:34:00Z">
              <w:r>
                <w:t>19 of 2021</w:t>
              </w:r>
            </w:ins>
          </w:p>
        </w:tc>
        <w:tc>
          <w:tcPr>
            <w:tcW w:w="1134" w:type="dxa"/>
          </w:tcPr>
          <w:p>
            <w:pPr>
              <w:pStyle w:val="nTable"/>
              <w:spacing w:after="40"/>
              <w:rPr>
                <w:ins w:id="117" w:author="Master Repository Process" w:date="2021-10-28T14:34:00Z"/>
              </w:rPr>
            </w:pPr>
            <w:ins w:id="118" w:author="Master Repository Process" w:date="2021-10-28T14:34:00Z">
              <w:r>
                <w:t>27 Oct 2021</w:t>
              </w:r>
            </w:ins>
          </w:p>
        </w:tc>
        <w:tc>
          <w:tcPr>
            <w:tcW w:w="2552" w:type="dxa"/>
          </w:tcPr>
          <w:p>
            <w:pPr>
              <w:pStyle w:val="nTable"/>
              <w:spacing w:after="40"/>
              <w:rPr>
                <w:ins w:id="119" w:author="Master Repository Process" w:date="2021-10-28T14:34:00Z"/>
              </w:rPr>
            </w:pPr>
            <w:ins w:id="120" w:author="Master Repository Process" w:date="2021-10-28T14:34:00Z">
              <w:r>
                <w:t>To be proclaimed (see s. 2(b))</w:t>
              </w:r>
            </w:ins>
          </w:p>
        </w:tc>
      </w:tr>
    </w:tbl>
    <w:p>
      <w:pPr>
        <w:pStyle w:val="nHeading3"/>
      </w:pPr>
      <w:bookmarkStart w:id="121" w:name="_Toc86323725"/>
      <w:bookmarkStart w:id="122" w:name="_Toc50979295"/>
      <w:r>
        <w:t>Other notes</w:t>
      </w:r>
      <w:bookmarkEnd w:id="121"/>
      <w:bookmarkEnd w:id="122"/>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4556"/>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DAB5-554E-426A-9846-905761CA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4581</Words>
  <Characters>22082</Characters>
  <Application>Microsoft Office Word</Application>
  <DocSecurity>0</DocSecurity>
  <Lines>761</Lines>
  <Paragraphs>493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02-e0-03 - 02-f0-00</dc:title>
  <dc:subject/>
  <dc:creator/>
  <cp:keywords/>
  <dc:description/>
  <cp:lastModifiedBy>Master Repository Process</cp:lastModifiedBy>
  <cp:revision>2</cp:revision>
  <cp:lastPrinted>2020-09-14T01:27:00Z</cp:lastPrinted>
  <dcterms:created xsi:type="dcterms:W3CDTF">2021-10-28T06:33:00Z</dcterms:created>
  <dcterms:modified xsi:type="dcterms:W3CDTF">2021-10-28T06:34:00Z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20211027</vt:lpwstr>
  </property>
  <property fmtid="{D5CDD505-2E9C-101B-9397-08002B2CF9AE}" pid="8" name="FromSuffix">
    <vt:lpwstr>02-e0-03</vt:lpwstr>
  </property>
  <property fmtid="{D5CDD505-2E9C-101B-9397-08002B2CF9AE}" pid="9" name="FromAsAtDate">
    <vt:lpwstr>01 Dec 2018</vt:lpwstr>
  </property>
  <property fmtid="{D5CDD505-2E9C-101B-9397-08002B2CF9AE}" pid="10" name="ToSuffix">
    <vt:lpwstr>02-f0-00</vt:lpwstr>
  </property>
  <property fmtid="{D5CDD505-2E9C-101B-9397-08002B2CF9AE}" pid="11" name="ToAsAtDate">
    <vt:lpwstr>27 Oct 2021</vt:lpwstr>
  </property>
</Properties>
</file>