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2013</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A</w:t>
      </w:r>
      <w:bookmarkStart w:id="1" w:name="_GoBack"/>
      <w:bookmarkEnd w:id="1"/>
      <w:r>
        <w:rPr>
          <w:snapToGrid w:val="0"/>
        </w:rPr>
        <w:t xml:space="preserve">n Act to provide for the detection, containment and eradication of certain diseases affecting livestock and other animals, and for incidental matters. </w:t>
      </w:r>
    </w:p>
    <w:p>
      <w:pPr>
        <w:pStyle w:val="Heading2"/>
      </w:pPr>
      <w:bookmarkStart w:id="2" w:name="_Toc86314833"/>
      <w:bookmarkStart w:id="3" w:name="_Toc86315256"/>
      <w:bookmarkStart w:id="4" w:name="_Toc86315931"/>
      <w:bookmarkStart w:id="5" w:name="_Toc86324272"/>
      <w:bookmarkStart w:id="6" w:name="_Toc381873019"/>
      <w:bookmarkStart w:id="7" w:name="_Toc381873427"/>
      <w:bookmarkStart w:id="8" w:name="_Toc418077207"/>
      <w:bookmarkStart w:id="9" w:name="_Toc4180772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86314834"/>
      <w:bookmarkStart w:id="11" w:name="_Toc86324273"/>
      <w:bookmarkStart w:id="12" w:name="_Toc381873428"/>
      <w:bookmarkStart w:id="13" w:name="_Toc418077294"/>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4" w:name="_Toc86314835"/>
      <w:bookmarkStart w:id="15" w:name="_Toc86324274"/>
      <w:bookmarkStart w:id="16" w:name="_Toc381873429"/>
      <w:bookmarkStart w:id="17" w:name="_Toc418077295"/>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8" w:name="_Toc86314836"/>
      <w:bookmarkStart w:id="19" w:name="_Toc86324275"/>
      <w:bookmarkStart w:id="20" w:name="_Toc381873430"/>
      <w:bookmarkStart w:id="21" w:name="_Toc418077296"/>
      <w:r>
        <w:rPr>
          <w:rStyle w:val="CharSectno"/>
        </w:rPr>
        <w:t>3</w:t>
      </w:r>
      <w:r>
        <w:rPr>
          <w:snapToGrid w:val="0"/>
        </w:rPr>
        <w:t>.</w:t>
      </w:r>
      <w:r>
        <w:rPr>
          <w:snapToGrid w:val="0"/>
        </w:rPr>
        <w:tab/>
        <w:t>Objects of Act</w:t>
      </w:r>
      <w:bookmarkEnd w:id="18"/>
      <w:bookmarkEnd w:id="19"/>
      <w:bookmarkEnd w:id="20"/>
      <w:bookmarkEnd w:id="21"/>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22" w:name="_Toc86314837"/>
      <w:bookmarkStart w:id="23" w:name="_Toc86324276"/>
      <w:bookmarkStart w:id="24" w:name="_Toc381873431"/>
      <w:bookmarkStart w:id="25" w:name="_Toc418077297"/>
      <w:r>
        <w:rPr>
          <w:rStyle w:val="CharSectno"/>
        </w:rPr>
        <w:t>4</w:t>
      </w:r>
      <w:r>
        <w:rPr>
          <w:snapToGrid w:val="0"/>
        </w:rPr>
        <w:t>.</w:t>
      </w:r>
      <w:r>
        <w:rPr>
          <w:snapToGrid w:val="0"/>
        </w:rPr>
        <w:tab/>
        <w:t>Terms used, and application to certain diseases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2</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26" w:name="_Toc86314838"/>
      <w:bookmarkStart w:id="27" w:name="_Toc86324277"/>
      <w:bookmarkStart w:id="28" w:name="_Toc381873432"/>
      <w:bookmarkStart w:id="29" w:name="_Toc418077298"/>
      <w:r>
        <w:rPr>
          <w:rStyle w:val="CharSectno"/>
        </w:rPr>
        <w:t>5</w:t>
      </w:r>
      <w:r>
        <w:rPr>
          <w:snapToGrid w:val="0"/>
        </w:rPr>
        <w:t>.</w:t>
      </w:r>
      <w:r>
        <w:rPr>
          <w:snapToGrid w:val="0"/>
        </w:rPr>
        <w:tab/>
        <w:t>Crown bound</w:t>
      </w:r>
      <w:bookmarkEnd w:id="26"/>
      <w:bookmarkEnd w:id="27"/>
      <w:bookmarkEnd w:id="28"/>
      <w:bookmarkEnd w:id="29"/>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30" w:name="_Toc86314839"/>
      <w:bookmarkStart w:id="31" w:name="_Toc86324278"/>
      <w:bookmarkStart w:id="32" w:name="_Toc381873433"/>
      <w:bookmarkStart w:id="33" w:name="_Toc418077299"/>
      <w:r>
        <w:rPr>
          <w:rStyle w:val="CharSectno"/>
        </w:rPr>
        <w:t>6</w:t>
      </w:r>
      <w:r>
        <w:rPr>
          <w:snapToGrid w:val="0"/>
        </w:rPr>
        <w:t>.</w:t>
      </w:r>
      <w:r>
        <w:rPr>
          <w:snapToGrid w:val="0"/>
        </w:rPr>
        <w:tab/>
        <w:t>Application of this Act to land, animals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34" w:name="_Toc86314840"/>
      <w:bookmarkStart w:id="35" w:name="_Toc86315263"/>
      <w:bookmarkStart w:id="36" w:name="_Toc86315938"/>
      <w:bookmarkStart w:id="37" w:name="_Toc86324279"/>
      <w:bookmarkStart w:id="38" w:name="_Toc381873026"/>
      <w:bookmarkStart w:id="39" w:name="_Toc381873434"/>
      <w:bookmarkStart w:id="40" w:name="_Toc418077214"/>
      <w:bookmarkStart w:id="41" w:name="_Toc418077300"/>
      <w:r>
        <w:rPr>
          <w:rStyle w:val="CharPartNo"/>
        </w:rPr>
        <w:t>Part 2</w:t>
      </w:r>
      <w:r>
        <w:t> — </w:t>
      </w:r>
      <w:r>
        <w:rPr>
          <w:rStyle w:val="CharPartText"/>
        </w:rPr>
        <w:t>Prevention, control and eradication of exotic diseases</w:t>
      </w:r>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86314841"/>
      <w:bookmarkStart w:id="43" w:name="_Toc86315264"/>
      <w:bookmarkStart w:id="44" w:name="_Toc86315939"/>
      <w:bookmarkStart w:id="45" w:name="_Toc86324280"/>
      <w:bookmarkStart w:id="46" w:name="_Toc381873027"/>
      <w:bookmarkStart w:id="47" w:name="_Toc381873435"/>
      <w:bookmarkStart w:id="48" w:name="_Toc418077215"/>
      <w:bookmarkStart w:id="49" w:name="_Toc418077301"/>
      <w:r>
        <w:rPr>
          <w:rStyle w:val="CharDivNo"/>
        </w:rPr>
        <w:t>Division 1</w:t>
      </w:r>
      <w:r>
        <w:rPr>
          <w:snapToGrid w:val="0"/>
        </w:rPr>
        <w:t> — </w:t>
      </w:r>
      <w:r>
        <w:rPr>
          <w:rStyle w:val="CharDivText"/>
        </w:rPr>
        <w:t>Suspicion of infection</w:t>
      </w:r>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86314842"/>
      <w:bookmarkStart w:id="51" w:name="_Toc86324281"/>
      <w:bookmarkStart w:id="52" w:name="_Toc381873436"/>
      <w:bookmarkStart w:id="53" w:name="_Toc418077302"/>
      <w:r>
        <w:rPr>
          <w:rStyle w:val="CharSectno"/>
        </w:rPr>
        <w:t>7</w:t>
      </w:r>
      <w:r>
        <w:rPr>
          <w:snapToGrid w:val="0"/>
        </w:rPr>
        <w:t>.</w:t>
      </w:r>
      <w:r>
        <w:rPr>
          <w:snapToGrid w:val="0"/>
        </w:rPr>
        <w:tab/>
        <w:t>Suspicion of infection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54" w:name="_Toc86314843"/>
      <w:bookmarkStart w:id="55" w:name="_Toc86315266"/>
      <w:bookmarkStart w:id="56" w:name="_Toc86315941"/>
      <w:bookmarkStart w:id="57" w:name="_Toc86324282"/>
      <w:bookmarkStart w:id="58" w:name="_Toc381873029"/>
      <w:bookmarkStart w:id="59" w:name="_Toc381873437"/>
      <w:bookmarkStart w:id="60" w:name="_Toc418077217"/>
      <w:bookmarkStart w:id="61" w:name="_Toc418077303"/>
      <w:r>
        <w:rPr>
          <w:rStyle w:val="CharDivNo"/>
        </w:rPr>
        <w:t>Division 2</w:t>
      </w:r>
      <w:r>
        <w:rPr>
          <w:snapToGrid w:val="0"/>
        </w:rPr>
        <w:t> — </w:t>
      </w:r>
      <w:r>
        <w:rPr>
          <w:rStyle w:val="CharDivText"/>
        </w:rPr>
        <w:t>Obligations of persons</w:t>
      </w:r>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86314844"/>
      <w:bookmarkStart w:id="63" w:name="_Toc86324283"/>
      <w:bookmarkStart w:id="64" w:name="_Toc381873438"/>
      <w:bookmarkStart w:id="65" w:name="_Toc418077304"/>
      <w:r>
        <w:rPr>
          <w:rStyle w:val="CharSectno"/>
        </w:rPr>
        <w:t>8</w:t>
      </w:r>
      <w:r>
        <w:rPr>
          <w:snapToGrid w:val="0"/>
        </w:rPr>
        <w:t>.</w:t>
      </w:r>
      <w:r>
        <w:rPr>
          <w:snapToGrid w:val="0"/>
        </w:rPr>
        <w:tab/>
        <w:t>Notification</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66" w:name="_Toc86314845"/>
      <w:bookmarkStart w:id="67" w:name="_Toc86324284"/>
      <w:bookmarkStart w:id="68" w:name="_Toc381873439"/>
      <w:bookmarkStart w:id="69" w:name="_Toc418077305"/>
      <w:r>
        <w:rPr>
          <w:rStyle w:val="CharSectno"/>
        </w:rPr>
        <w:t>9</w:t>
      </w:r>
      <w:r>
        <w:rPr>
          <w:snapToGrid w:val="0"/>
        </w:rPr>
        <w:t>.</w:t>
      </w:r>
      <w:r>
        <w:rPr>
          <w:snapToGrid w:val="0"/>
        </w:rPr>
        <w:tab/>
        <w:t>Quarantine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0" w:name="_Toc86314846"/>
      <w:bookmarkStart w:id="71" w:name="_Toc86324285"/>
      <w:bookmarkStart w:id="72" w:name="_Toc381873440"/>
      <w:bookmarkStart w:id="73" w:name="_Toc418077306"/>
      <w:r>
        <w:rPr>
          <w:rStyle w:val="CharSectno"/>
        </w:rPr>
        <w:t>10</w:t>
      </w:r>
      <w:r>
        <w:rPr>
          <w:snapToGrid w:val="0"/>
        </w:rPr>
        <w:t>.</w:t>
      </w:r>
      <w:r>
        <w:rPr>
          <w:snapToGrid w:val="0"/>
        </w:rPr>
        <w:tab/>
        <w:t>Possession or administration of exotic disease agents</w:t>
      </w:r>
      <w:bookmarkEnd w:id="70"/>
      <w:bookmarkEnd w:id="71"/>
      <w:bookmarkEnd w:id="72"/>
      <w:bookmarkEnd w:id="73"/>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74" w:name="_Toc86314847"/>
      <w:bookmarkStart w:id="75" w:name="_Toc86315270"/>
      <w:bookmarkStart w:id="76" w:name="_Toc86315945"/>
      <w:bookmarkStart w:id="77" w:name="_Toc86324286"/>
      <w:bookmarkStart w:id="78" w:name="_Toc381873033"/>
      <w:bookmarkStart w:id="79" w:name="_Toc381873441"/>
      <w:bookmarkStart w:id="80" w:name="_Toc418077221"/>
      <w:bookmarkStart w:id="81" w:name="_Toc418077307"/>
      <w:r>
        <w:rPr>
          <w:rStyle w:val="CharDivNo"/>
        </w:rPr>
        <w:t>Division 3</w:t>
      </w:r>
      <w:r>
        <w:rPr>
          <w:snapToGrid w:val="0"/>
        </w:rPr>
        <w:t> — </w:t>
      </w:r>
      <w:r>
        <w:rPr>
          <w:rStyle w:val="CharDivText"/>
        </w:rPr>
        <w:t>Duties and powers of officers</w:t>
      </w:r>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86314848"/>
      <w:bookmarkStart w:id="83" w:name="_Toc86324287"/>
      <w:bookmarkStart w:id="84" w:name="_Toc381873442"/>
      <w:bookmarkStart w:id="85" w:name="_Toc418077308"/>
      <w:r>
        <w:rPr>
          <w:rStyle w:val="CharSectno"/>
        </w:rPr>
        <w:t>11</w:t>
      </w:r>
      <w:r>
        <w:rPr>
          <w:snapToGrid w:val="0"/>
        </w:rPr>
        <w:t>.</w:t>
      </w:r>
      <w:r>
        <w:rPr>
          <w:snapToGrid w:val="0"/>
        </w:rPr>
        <w:tab/>
        <w:t>Duties of an officer</w:t>
      </w:r>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86" w:name="_Toc86314849"/>
      <w:bookmarkStart w:id="87" w:name="_Toc86324288"/>
      <w:bookmarkStart w:id="88" w:name="_Toc381873443"/>
      <w:bookmarkStart w:id="89" w:name="_Toc418077309"/>
      <w:r>
        <w:rPr>
          <w:rStyle w:val="CharSectno"/>
        </w:rPr>
        <w:t>12</w:t>
      </w:r>
      <w:r>
        <w:rPr>
          <w:snapToGrid w:val="0"/>
        </w:rPr>
        <w:t>.</w:t>
      </w:r>
      <w:r>
        <w:rPr>
          <w:snapToGrid w:val="0"/>
        </w:rPr>
        <w:tab/>
        <w:t>Identity cards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90" w:name="_Toc86314850"/>
      <w:bookmarkStart w:id="91" w:name="_Toc86324289"/>
      <w:bookmarkStart w:id="92" w:name="_Toc381873444"/>
      <w:bookmarkStart w:id="93" w:name="_Toc418077310"/>
      <w:r>
        <w:rPr>
          <w:rStyle w:val="CharSectno"/>
        </w:rPr>
        <w:t>13</w:t>
      </w:r>
      <w:r>
        <w:rPr>
          <w:snapToGrid w:val="0"/>
        </w:rPr>
        <w:t>.</w:t>
      </w:r>
      <w:r>
        <w:rPr>
          <w:snapToGrid w:val="0"/>
        </w:rPr>
        <w:tab/>
        <w:t>General powers of an officer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94" w:name="_Toc86314851"/>
      <w:bookmarkStart w:id="95" w:name="_Toc86324290"/>
      <w:bookmarkStart w:id="96" w:name="_Toc381873445"/>
      <w:bookmarkStart w:id="97" w:name="_Toc418077311"/>
      <w:r>
        <w:rPr>
          <w:rStyle w:val="CharSectno"/>
        </w:rPr>
        <w:t>14</w:t>
      </w:r>
      <w:r>
        <w:rPr>
          <w:snapToGrid w:val="0"/>
        </w:rPr>
        <w:t>.</w:t>
      </w:r>
      <w:r>
        <w:rPr>
          <w:snapToGrid w:val="0"/>
        </w:rPr>
        <w:tab/>
        <w:t>Requirements under Act and recovery of costs and expenses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98" w:name="_Toc86314852"/>
      <w:bookmarkStart w:id="99" w:name="_Toc86324291"/>
      <w:bookmarkStart w:id="100" w:name="_Toc381873446"/>
      <w:bookmarkStart w:id="101" w:name="_Toc418077312"/>
      <w:r>
        <w:rPr>
          <w:rStyle w:val="CharSectno"/>
        </w:rPr>
        <w:t>15</w:t>
      </w:r>
      <w:r>
        <w:rPr>
          <w:snapToGrid w:val="0"/>
        </w:rPr>
        <w:t>.</w:t>
      </w:r>
      <w:r>
        <w:rPr>
          <w:snapToGrid w:val="0"/>
        </w:rPr>
        <w:tab/>
        <w:t>Payment for requested assistance, and for care of animals that can not be moved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102" w:name="_Toc86314853"/>
      <w:bookmarkStart w:id="103" w:name="_Toc86324292"/>
      <w:bookmarkStart w:id="104" w:name="_Toc381873447"/>
      <w:bookmarkStart w:id="105" w:name="_Toc418077313"/>
      <w:r>
        <w:rPr>
          <w:rStyle w:val="CharSectno"/>
        </w:rPr>
        <w:t>16</w:t>
      </w:r>
      <w:r>
        <w:rPr>
          <w:snapToGrid w:val="0"/>
        </w:rPr>
        <w:t>.</w:t>
      </w:r>
      <w:r>
        <w:rPr>
          <w:snapToGrid w:val="0"/>
        </w:rPr>
        <w:tab/>
        <w:t>Search warrants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106" w:name="_Toc86314854"/>
      <w:bookmarkStart w:id="107" w:name="_Toc86324293"/>
      <w:bookmarkStart w:id="108" w:name="_Toc381873448"/>
      <w:bookmarkStart w:id="109" w:name="_Toc418077314"/>
      <w:r>
        <w:rPr>
          <w:rStyle w:val="CharSectno"/>
        </w:rPr>
        <w:t>17</w:t>
      </w:r>
      <w:r>
        <w:rPr>
          <w:snapToGrid w:val="0"/>
        </w:rPr>
        <w:t>.</w:t>
      </w:r>
      <w:r>
        <w:rPr>
          <w:snapToGrid w:val="0"/>
        </w:rPr>
        <w:tab/>
        <w:t>Power to obtain information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110" w:name="_Toc86314855"/>
      <w:bookmarkStart w:id="111" w:name="_Toc86324294"/>
      <w:bookmarkStart w:id="112" w:name="_Toc381873449"/>
      <w:bookmarkStart w:id="113" w:name="_Toc418077315"/>
      <w:r>
        <w:rPr>
          <w:rStyle w:val="CharSectno"/>
        </w:rPr>
        <w:t>18</w:t>
      </w:r>
      <w:r>
        <w:rPr>
          <w:snapToGrid w:val="0"/>
        </w:rPr>
        <w:t>.</w:t>
      </w:r>
      <w:r>
        <w:rPr>
          <w:snapToGrid w:val="0"/>
        </w:rPr>
        <w:tab/>
        <w:t>Offences relating to officers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114" w:name="_Toc86314856"/>
      <w:bookmarkStart w:id="115" w:name="_Toc86315279"/>
      <w:bookmarkStart w:id="116" w:name="_Toc86315954"/>
      <w:bookmarkStart w:id="117" w:name="_Toc86324295"/>
      <w:bookmarkStart w:id="118" w:name="_Toc381873042"/>
      <w:bookmarkStart w:id="119" w:name="_Toc381873450"/>
      <w:bookmarkStart w:id="120" w:name="_Toc418077230"/>
      <w:bookmarkStart w:id="121" w:name="_Toc418077316"/>
      <w:r>
        <w:rPr>
          <w:rStyle w:val="CharDivNo"/>
        </w:rPr>
        <w:t>Division 4</w:t>
      </w:r>
      <w:r>
        <w:rPr>
          <w:snapToGrid w:val="0"/>
        </w:rPr>
        <w:t> — </w:t>
      </w:r>
      <w:r>
        <w:rPr>
          <w:rStyle w:val="CharDivText"/>
        </w:rPr>
        <w:t>Local quarantine</w:t>
      </w:r>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86314857"/>
      <w:bookmarkStart w:id="123" w:name="_Toc86324296"/>
      <w:bookmarkStart w:id="124" w:name="_Toc381873451"/>
      <w:bookmarkStart w:id="125" w:name="_Toc418077317"/>
      <w:r>
        <w:rPr>
          <w:rStyle w:val="CharSectno"/>
        </w:rPr>
        <w:t>19</w:t>
      </w:r>
      <w:r>
        <w:rPr>
          <w:snapToGrid w:val="0"/>
        </w:rPr>
        <w:t>.</w:t>
      </w:r>
      <w:r>
        <w:rPr>
          <w:snapToGrid w:val="0"/>
        </w:rPr>
        <w:tab/>
        <w:t>Local quarantine order</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26" w:name="_Toc86314858"/>
      <w:bookmarkStart w:id="127" w:name="_Toc86324297"/>
      <w:bookmarkStart w:id="128" w:name="_Toc381873452"/>
      <w:bookmarkStart w:id="129" w:name="_Toc418077318"/>
      <w:r>
        <w:rPr>
          <w:rStyle w:val="CharSectno"/>
        </w:rPr>
        <w:t>20</w:t>
      </w:r>
      <w:r>
        <w:rPr>
          <w:snapToGrid w:val="0"/>
        </w:rPr>
        <w:t>.</w:t>
      </w:r>
      <w:r>
        <w:rPr>
          <w:snapToGrid w:val="0"/>
        </w:rPr>
        <w:tab/>
        <w:t>Notice of local quarantine order</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30" w:name="_Toc86314859"/>
      <w:bookmarkStart w:id="131" w:name="_Toc86324298"/>
      <w:bookmarkStart w:id="132" w:name="_Toc381873453"/>
      <w:bookmarkStart w:id="133" w:name="_Toc418077319"/>
      <w:r>
        <w:rPr>
          <w:rStyle w:val="CharSectno"/>
        </w:rPr>
        <w:t>21</w:t>
      </w:r>
      <w:r>
        <w:rPr>
          <w:snapToGrid w:val="0"/>
        </w:rPr>
        <w:t>.</w:t>
      </w:r>
      <w:r>
        <w:rPr>
          <w:snapToGrid w:val="0"/>
        </w:rPr>
        <w:tab/>
        <w:t>Duration of local quarantine orders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34" w:name="_Toc86314860"/>
      <w:bookmarkStart w:id="135" w:name="_Toc86324299"/>
      <w:bookmarkStart w:id="136" w:name="_Toc381873454"/>
      <w:bookmarkStart w:id="137" w:name="_Toc418077320"/>
      <w:r>
        <w:rPr>
          <w:rStyle w:val="CharSectno"/>
        </w:rPr>
        <w:t>22</w:t>
      </w:r>
      <w:r>
        <w:rPr>
          <w:snapToGrid w:val="0"/>
        </w:rPr>
        <w:t>.</w:t>
      </w:r>
      <w:r>
        <w:rPr>
          <w:snapToGrid w:val="0"/>
        </w:rPr>
        <w:tab/>
        <w:t>Contravention of local quarantine order</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38" w:name="_Toc86314861"/>
      <w:bookmarkStart w:id="139" w:name="_Toc86315284"/>
      <w:bookmarkStart w:id="140" w:name="_Toc86315959"/>
      <w:bookmarkStart w:id="141" w:name="_Toc86324300"/>
      <w:bookmarkStart w:id="142" w:name="_Toc381873047"/>
      <w:bookmarkStart w:id="143" w:name="_Toc381873455"/>
      <w:bookmarkStart w:id="144" w:name="_Toc418077235"/>
      <w:bookmarkStart w:id="145" w:name="_Toc418077321"/>
      <w:r>
        <w:rPr>
          <w:rStyle w:val="CharDivNo"/>
        </w:rPr>
        <w:t>Division 5</w:t>
      </w:r>
      <w:r>
        <w:rPr>
          <w:snapToGrid w:val="0"/>
        </w:rPr>
        <w:t> — </w:t>
      </w:r>
      <w:r>
        <w:rPr>
          <w:rStyle w:val="CharDivText"/>
        </w:rPr>
        <w:t>Disinfection</w:t>
      </w:r>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86314862"/>
      <w:bookmarkStart w:id="147" w:name="_Toc86324301"/>
      <w:bookmarkStart w:id="148" w:name="_Toc381873456"/>
      <w:bookmarkStart w:id="149" w:name="_Toc418077322"/>
      <w:r>
        <w:rPr>
          <w:rStyle w:val="CharSectno"/>
        </w:rPr>
        <w:t>23</w:t>
      </w:r>
      <w:r>
        <w:rPr>
          <w:snapToGrid w:val="0"/>
        </w:rPr>
        <w:t>.</w:t>
      </w:r>
      <w:r>
        <w:rPr>
          <w:snapToGrid w:val="0"/>
        </w:rPr>
        <w:tab/>
        <w:t>Disinfection orders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150" w:name="_Toc86314863"/>
      <w:bookmarkStart w:id="151" w:name="_Toc86315286"/>
      <w:bookmarkStart w:id="152" w:name="_Toc86315961"/>
      <w:bookmarkStart w:id="153" w:name="_Toc86324302"/>
      <w:bookmarkStart w:id="154" w:name="_Toc381873049"/>
      <w:bookmarkStart w:id="155" w:name="_Toc381873457"/>
      <w:bookmarkStart w:id="156" w:name="_Toc418077237"/>
      <w:bookmarkStart w:id="157" w:name="_Toc418077323"/>
      <w:r>
        <w:rPr>
          <w:rStyle w:val="CharDivNo"/>
        </w:rPr>
        <w:t>Division 6</w:t>
      </w:r>
      <w:r>
        <w:rPr>
          <w:snapToGrid w:val="0"/>
        </w:rPr>
        <w:t> — </w:t>
      </w:r>
      <w:r>
        <w:rPr>
          <w:rStyle w:val="CharDivText"/>
        </w:rPr>
        <w:t>Prohibition of importation</w:t>
      </w:r>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86314864"/>
      <w:bookmarkStart w:id="159" w:name="_Toc86324303"/>
      <w:bookmarkStart w:id="160" w:name="_Toc381873458"/>
      <w:bookmarkStart w:id="161" w:name="_Toc418077324"/>
      <w:r>
        <w:rPr>
          <w:rStyle w:val="CharSectno"/>
        </w:rPr>
        <w:t>24</w:t>
      </w:r>
      <w:r>
        <w:rPr>
          <w:snapToGrid w:val="0"/>
        </w:rPr>
        <w:t>.</w:t>
      </w:r>
      <w:r>
        <w:rPr>
          <w:snapToGrid w:val="0"/>
        </w:rPr>
        <w:tab/>
        <w:t>Imports prohibited or restricted</w:t>
      </w:r>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62" w:name="_Toc86314865"/>
      <w:bookmarkStart w:id="163" w:name="_Toc86324304"/>
      <w:bookmarkStart w:id="164" w:name="_Toc381873459"/>
      <w:bookmarkStart w:id="165" w:name="_Toc418077325"/>
      <w:r>
        <w:rPr>
          <w:rStyle w:val="CharSectno"/>
        </w:rPr>
        <w:t>25</w:t>
      </w:r>
      <w:r>
        <w:rPr>
          <w:snapToGrid w:val="0"/>
        </w:rPr>
        <w:t>.</w:t>
      </w:r>
      <w:r>
        <w:rPr>
          <w:snapToGrid w:val="0"/>
        </w:rPr>
        <w:tab/>
        <w:t>Duration of import restriction orders</w:t>
      </w:r>
      <w:bookmarkEnd w:id="162"/>
      <w:bookmarkEnd w:id="163"/>
      <w:bookmarkEnd w:id="164"/>
      <w:bookmarkEnd w:id="165"/>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66" w:name="_Toc86314866"/>
      <w:bookmarkStart w:id="167" w:name="_Toc86324305"/>
      <w:bookmarkStart w:id="168" w:name="_Toc381873460"/>
      <w:bookmarkStart w:id="169" w:name="_Toc418077326"/>
      <w:r>
        <w:rPr>
          <w:rStyle w:val="CharSectno"/>
        </w:rPr>
        <w:t>26</w:t>
      </w:r>
      <w:r>
        <w:rPr>
          <w:snapToGrid w:val="0"/>
        </w:rPr>
        <w:t>.</w:t>
      </w:r>
      <w:r>
        <w:rPr>
          <w:snapToGrid w:val="0"/>
        </w:rPr>
        <w:tab/>
        <w:t>Contravention of import restriction order</w:t>
      </w:r>
      <w:bookmarkEnd w:id="166"/>
      <w:bookmarkEnd w:id="167"/>
      <w:bookmarkEnd w:id="168"/>
      <w:bookmarkEnd w:id="169"/>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70" w:name="_Toc86314867"/>
      <w:bookmarkStart w:id="171" w:name="_Toc86315290"/>
      <w:bookmarkStart w:id="172" w:name="_Toc86315965"/>
      <w:bookmarkStart w:id="173" w:name="_Toc86324306"/>
      <w:bookmarkStart w:id="174" w:name="_Toc381873053"/>
      <w:bookmarkStart w:id="175" w:name="_Toc381873461"/>
      <w:bookmarkStart w:id="176" w:name="_Toc418077241"/>
      <w:bookmarkStart w:id="177" w:name="_Toc418077327"/>
      <w:r>
        <w:rPr>
          <w:rStyle w:val="CharPartNo"/>
        </w:rPr>
        <w:t>Part 3</w:t>
      </w:r>
      <w:r>
        <w:t> — </w:t>
      </w:r>
      <w:r>
        <w:rPr>
          <w:rStyle w:val="CharPartText"/>
        </w:rPr>
        <w:t>Seizure and destruction</w:t>
      </w:r>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86314868"/>
      <w:bookmarkStart w:id="179" w:name="_Toc86315291"/>
      <w:bookmarkStart w:id="180" w:name="_Toc86315966"/>
      <w:bookmarkStart w:id="181" w:name="_Toc86324307"/>
      <w:bookmarkStart w:id="182" w:name="_Toc381873054"/>
      <w:bookmarkStart w:id="183" w:name="_Toc381873462"/>
      <w:bookmarkStart w:id="184" w:name="_Toc418077242"/>
      <w:bookmarkStart w:id="185" w:name="_Toc418077328"/>
      <w:r>
        <w:rPr>
          <w:rStyle w:val="CharDivNo"/>
        </w:rPr>
        <w:t>Division 1</w:t>
      </w:r>
      <w:r>
        <w:rPr>
          <w:snapToGrid w:val="0"/>
        </w:rPr>
        <w:t> — </w:t>
      </w:r>
      <w:r>
        <w:rPr>
          <w:rStyle w:val="CharDivText"/>
        </w:rPr>
        <w:t>Seizure</w:t>
      </w:r>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86314869"/>
      <w:bookmarkStart w:id="187" w:name="_Toc86324308"/>
      <w:bookmarkStart w:id="188" w:name="_Toc381873463"/>
      <w:bookmarkStart w:id="189" w:name="_Toc418077329"/>
      <w:r>
        <w:rPr>
          <w:rStyle w:val="CharSectno"/>
        </w:rPr>
        <w:t>27</w:t>
      </w:r>
      <w:r>
        <w:rPr>
          <w:snapToGrid w:val="0"/>
        </w:rPr>
        <w:t>.</w:t>
      </w:r>
      <w:r>
        <w:rPr>
          <w:snapToGrid w:val="0"/>
        </w:rPr>
        <w:tab/>
        <w:t>Seizure for unauthorised movement, or to prevent risk of infection</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90" w:name="_Toc86314870"/>
      <w:bookmarkStart w:id="191" w:name="_Toc86315293"/>
      <w:bookmarkStart w:id="192" w:name="_Toc86315968"/>
      <w:bookmarkStart w:id="193" w:name="_Toc86324309"/>
      <w:bookmarkStart w:id="194" w:name="_Toc381873056"/>
      <w:bookmarkStart w:id="195" w:name="_Toc381873464"/>
      <w:bookmarkStart w:id="196" w:name="_Toc418077244"/>
      <w:bookmarkStart w:id="197" w:name="_Toc418077330"/>
      <w:r>
        <w:rPr>
          <w:rStyle w:val="CharDivNo"/>
        </w:rPr>
        <w:t>Division 2</w:t>
      </w:r>
      <w:r>
        <w:rPr>
          <w:snapToGrid w:val="0"/>
        </w:rPr>
        <w:t> — </w:t>
      </w:r>
      <w:r>
        <w:rPr>
          <w:rStyle w:val="CharDivText"/>
        </w:rPr>
        <w:t>Destruction</w:t>
      </w:r>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86314871"/>
      <w:bookmarkStart w:id="199" w:name="_Toc86324310"/>
      <w:bookmarkStart w:id="200" w:name="_Toc381873465"/>
      <w:bookmarkStart w:id="201" w:name="_Toc418077331"/>
      <w:r>
        <w:rPr>
          <w:rStyle w:val="CharSectno"/>
        </w:rPr>
        <w:t>28</w:t>
      </w:r>
      <w:r>
        <w:rPr>
          <w:snapToGrid w:val="0"/>
        </w:rPr>
        <w:t>.</w:t>
      </w:r>
      <w:r>
        <w:rPr>
          <w:snapToGrid w:val="0"/>
        </w:rPr>
        <w:tab/>
        <w:t>Destruction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202" w:name="_Toc86314872"/>
      <w:bookmarkStart w:id="203" w:name="_Toc86315295"/>
      <w:bookmarkStart w:id="204" w:name="_Toc86315970"/>
      <w:bookmarkStart w:id="205" w:name="_Toc86324311"/>
      <w:bookmarkStart w:id="206" w:name="_Toc381873058"/>
      <w:bookmarkStart w:id="207" w:name="_Toc381873466"/>
      <w:bookmarkStart w:id="208" w:name="_Toc418077246"/>
      <w:bookmarkStart w:id="209" w:name="_Toc418077332"/>
      <w:r>
        <w:rPr>
          <w:rStyle w:val="CharDivNo"/>
        </w:rPr>
        <w:t>Division 3</w:t>
      </w:r>
      <w:r>
        <w:rPr>
          <w:rStyle w:val="CharSDivNo"/>
        </w:rPr>
        <w:t> — </w:t>
      </w:r>
      <w:r>
        <w:rPr>
          <w:rStyle w:val="CharDivText"/>
        </w:rPr>
        <w:t>Stock on Crown land</w:t>
      </w:r>
      <w:bookmarkEnd w:id="202"/>
      <w:bookmarkEnd w:id="203"/>
      <w:bookmarkEnd w:id="204"/>
      <w:bookmarkEnd w:id="205"/>
      <w:bookmarkEnd w:id="206"/>
      <w:bookmarkEnd w:id="207"/>
      <w:bookmarkEnd w:id="208"/>
      <w:bookmarkEnd w:id="209"/>
    </w:p>
    <w:p>
      <w:pPr>
        <w:pStyle w:val="Footnoteheading"/>
        <w:spacing w:before="100"/>
      </w:pPr>
      <w:r>
        <w:tab/>
        <w:t>[Heading inserted: No. 24 of 2007 s. 88(4).]</w:t>
      </w:r>
    </w:p>
    <w:p>
      <w:pPr>
        <w:pStyle w:val="Heading5"/>
        <w:spacing w:before="180"/>
      </w:pPr>
      <w:bookmarkStart w:id="210" w:name="_Toc86314873"/>
      <w:bookmarkStart w:id="211" w:name="_Toc86324312"/>
      <w:bookmarkStart w:id="212" w:name="_Toc381873467"/>
      <w:bookmarkStart w:id="213" w:name="_Toc418077333"/>
      <w:r>
        <w:rPr>
          <w:rStyle w:val="CharSectno"/>
        </w:rPr>
        <w:t>28A</w:t>
      </w:r>
      <w:r>
        <w:t>.</w:t>
      </w:r>
      <w:r>
        <w:tab/>
        <w:t>Control of stock on Crown land in proclaimed areas</w:t>
      </w:r>
      <w:bookmarkEnd w:id="210"/>
      <w:bookmarkEnd w:id="211"/>
      <w:bookmarkEnd w:id="212"/>
      <w:bookmarkEnd w:id="213"/>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214" w:name="_Toc86314874"/>
      <w:bookmarkStart w:id="215" w:name="_Toc86315297"/>
      <w:bookmarkStart w:id="216" w:name="_Toc86315972"/>
      <w:bookmarkStart w:id="217" w:name="_Toc86324313"/>
      <w:bookmarkStart w:id="218" w:name="_Toc381873060"/>
      <w:bookmarkStart w:id="219" w:name="_Toc381873468"/>
      <w:bookmarkStart w:id="220" w:name="_Toc418077248"/>
      <w:bookmarkStart w:id="221" w:name="_Toc418077334"/>
      <w:r>
        <w:rPr>
          <w:rStyle w:val="CharPartNo"/>
        </w:rPr>
        <w:t>Part 4</w:t>
      </w:r>
      <w:r>
        <w:t> — </w:t>
      </w:r>
      <w:r>
        <w:rPr>
          <w:rStyle w:val="CharPartText"/>
        </w:rPr>
        <w:t>Orders as to infected areas, restricted areas and controlled areas</w:t>
      </w:r>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86314875"/>
      <w:bookmarkStart w:id="223" w:name="_Toc86315298"/>
      <w:bookmarkStart w:id="224" w:name="_Toc86315973"/>
      <w:bookmarkStart w:id="225" w:name="_Toc86324314"/>
      <w:bookmarkStart w:id="226" w:name="_Toc381873061"/>
      <w:bookmarkStart w:id="227" w:name="_Toc381873469"/>
      <w:bookmarkStart w:id="228" w:name="_Toc418077249"/>
      <w:bookmarkStart w:id="229" w:name="_Toc418077335"/>
      <w:r>
        <w:rPr>
          <w:rStyle w:val="CharDivNo"/>
        </w:rPr>
        <w:t>Division 1</w:t>
      </w:r>
      <w:r>
        <w:rPr>
          <w:snapToGrid w:val="0"/>
        </w:rPr>
        <w:t> — </w:t>
      </w:r>
      <w:r>
        <w:rPr>
          <w:rStyle w:val="CharDivText"/>
        </w:rPr>
        <w:t>Infected areas and infected vehicles</w:t>
      </w:r>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86314876"/>
      <w:bookmarkStart w:id="231" w:name="_Toc86324315"/>
      <w:bookmarkStart w:id="232" w:name="_Toc381873470"/>
      <w:bookmarkStart w:id="233" w:name="_Toc418077336"/>
      <w:r>
        <w:rPr>
          <w:rStyle w:val="CharSectno"/>
        </w:rPr>
        <w:t>29</w:t>
      </w:r>
      <w:r>
        <w:rPr>
          <w:snapToGrid w:val="0"/>
        </w:rPr>
        <w:t>.</w:t>
      </w:r>
      <w:r>
        <w:rPr>
          <w:snapToGrid w:val="0"/>
        </w:rPr>
        <w:tab/>
        <w:t>Declaration of infected area</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234" w:name="_Toc86314877"/>
      <w:bookmarkStart w:id="235" w:name="_Toc86324316"/>
      <w:bookmarkStart w:id="236" w:name="_Toc381873471"/>
      <w:bookmarkStart w:id="237" w:name="_Toc418077337"/>
      <w:r>
        <w:rPr>
          <w:rStyle w:val="CharSectno"/>
        </w:rPr>
        <w:t>30</w:t>
      </w:r>
      <w:r>
        <w:rPr>
          <w:snapToGrid w:val="0"/>
        </w:rPr>
        <w:t>.</w:t>
      </w:r>
      <w:r>
        <w:rPr>
          <w:snapToGrid w:val="0"/>
        </w:rPr>
        <w:tab/>
        <w:t>Declaration of infected vehicle</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238" w:name="_Toc86314878"/>
      <w:bookmarkStart w:id="239" w:name="_Toc86324317"/>
      <w:bookmarkStart w:id="240" w:name="_Toc381873472"/>
      <w:bookmarkStart w:id="241" w:name="_Toc418077338"/>
      <w:r>
        <w:rPr>
          <w:rStyle w:val="CharSectno"/>
        </w:rPr>
        <w:t>31</w:t>
      </w:r>
      <w:r>
        <w:rPr>
          <w:snapToGrid w:val="0"/>
        </w:rPr>
        <w:t>.</w:t>
      </w:r>
      <w:r>
        <w:rPr>
          <w:snapToGrid w:val="0"/>
        </w:rPr>
        <w:tab/>
        <w:t>Duration of declarations as to infection</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242" w:name="_Toc86314879"/>
      <w:bookmarkStart w:id="243" w:name="_Toc86324318"/>
      <w:bookmarkStart w:id="244" w:name="_Toc381873473"/>
      <w:bookmarkStart w:id="245" w:name="_Toc418077339"/>
      <w:r>
        <w:rPr>
          <w:rStyle w:val="CharSectno"/>
        </w:rPr>
        <w:t>32</w:t>
      </w:r>
      <w:r>
        <w:rPr>
          <w:snapToGrid w:val="0"/>
        </w:rPr>
        <w:t>.</w:t>
      </w:r>
      <w:r>
        <w:rPr>
          <w:snapToGrid w:val="0"/>
        </w:rPr>
        <w:tab/>
        <w:t>Movement within, and entry or exit, subject to permit only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246" w:name="_Toc86314880"/>
      <w:bookmarkStart w:id="247" w:name="_Toc86324319"/>
      <w:bookmarkStart w:id="248" w:name="_Toc381873474"/>
      <w:bookmarkStart w:id="249" w:name="_Toc418077340"/>
      <w:r>
        <w:rPr>
          <w:rStyle w:val="CharSectno"/>
        </w:rPr>
        <w:t>33</w:t>
      </w:r>
      <w:r>
        <w:rPr>
          <w:snapToGrid w:val="0"/>
        </w:rPr>
        <w:t>.</w:t>
      </w:r>
      <w:r>
        <w:rPr>
          <w:snapToGrid w:val="0"/>
        </w:rPr>
        <w:tab/>
        <w:t>Entry to and exit from infected areas</w:t>
      </w:r>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250" w:name="_Toc86314881"/>
      <w:bookmarkStart w:id="251" w:name="_Toc86315304"/>
      <w:bookmarkStart w:id="252" w:name="_Toc86315979"/>
      <w:bookmarkStart w:id="253" w:name="_Toc86324320"/>
      <w:bookmarkStart w:id="254" w:name="_Toc381873067"/>
      <w:bookmarkStart w:id="255" w:name="_Toc381873475"/>
      <w:bookmarkStart w:id="256" w:name="_Toc418077255"/>
      <w:bookmarkStart w:id="257" w:name="_Toc418077341"/>
      <w:r>
        <w:rPr>
          <w:rStyle w:val="CharDivNo"/>
        </w:rPr>
        <w:t>Division 2</w:t>
      </w:r>
      <w:r>
        <w:rPr>
          <w:snapToGrid w:val="0"/>
        </w:rPr>
        <w:t> — </w:t>
      </w:r>
      <w:r>
        <w:rPr>
          <w:rStyle w:val="CharDivText"/>
        </w:rPr>
        <w:t>Restricted areas</w:t>
      </w:r>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86314882"/>
      <w:bookmarkStart w:id="259" w:name="_Toc86324321"/>
      <w:bookmarkStart w:id="260" w:name="_Toc381873476"/>
      <w:bookmarkStart w:id="261" w:name="_Toc418077342"/>
      <w:r>
        <w:rPr>
          <w:rStyle w:val="CharSectno"/>
        </w:rPr>
        <w:t>34</w:t>
      </w:r>
      <w:r>
        <w:rPr>
          <w:snapToGrid w:val="0"/>
        </w:rPr>
        <w:t>.</w:t>
      </w:r>
      <w:r>
        <w:rPr>
          <w:snapToGrid w:val="0"/>
        </w:rPr>
        <w:tab/>
        <w:t>Declaration of restricted areas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262" w:name="_Toc86314883"/>
      <w:bookmarkStart w:id="263" w:name="_Toc86324322"/>
      <w:bookmarkStart w:id="264" w:name="_Toc381873477"/>
      <w:bookmarkStart w:id="265" w:name="_Toc418077343"/>
      <w:r>
        <w:rPr>
          <w:rStyle w:val="CharSectno"/>
        </w:rPr>
        <w:t>35</w:t>
      </w:r>
      <w:r>
        <w:rPr>
          <w:snapToGrid w:val="0"/>
        </w:rPr>
        <w:t>.</w:t>
      </w:r>
      <w:r>
        <w:rPr>
          <w:snapToGrid w:val="0"/>
        </w:rPr>
        <w:tab/>
        <w:t>Duration of declaration of restricted area</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266" w:name="_Toc86314884"/>
      <w:bookmarkStart w:id="267" w:name="_Toc86324323"/>
      <w:bookmarkStart w:id="268" w:name="_Toc381873478"/>
      <w:bookmarkStart w:id="269" w:name="_Toc418077344"/>
      <w:r>
        <w:rPr>
          <w:rStyle w:val="CharSectno"/>
        </w:rPr>
        <w:t>36</w:t>
      </w:r>
      <w:r>
        <w:rPr>
          <w:snapToGrid w:val="0"/>
        </w:rPr>
        <w:t>.</w:t>
      </w:r>
      <w:r>
        <w:rPr>
          <w:snapToGrid w:val="0"/>
        </w:rPr>
        <w:tab/>
        <w:t>Variation of boundaries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270" w:name="_Toc86314885"/>
      <w:bookmarkStart w:id="271" w:name="_Toc86324324"/>
      <w:bookmarkStart w:id="272" w:name="_Toc381873479"/>
      <w:bookmarkStart w:id="273" w:name="_Toc418077345"/>
      <w:r>
        <w:rPr>
          <w:rStyle w:val="CharSectno"/>
        </w:rPr>
        <w:t>37</w:t>
      </w:r>
      <w:r>
        <w:rPr>
          <w:snapToGrid w:val="0"/>
        </w:rPr>
        <w:t>.</w:t>
      </w:r>
      <w:r>
        <w:rPr>
          <w:snapToGrid w:val="0"/>
        </w:rPr>
        <w:tab/>
        <w:t>Movement within, and entry or exit, subject to permit only</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274" w:name="_Toc86314886"/>
      <w:bookmarkStart w:id="275" w:name="_Toc86324325"/>
      <w:bookmarkStart w:id="276" w:name="_Toc381873480"/>
      <w:bookmarkStart w:id="277" w:name="_Toc418077346"/>
      <w:r>
        <w:rPr>
          <w:rStyle w:val="CharSectno"/>
        </w:rPr>
        <w:t>38</w:t>
      </w:r>
      <w:r>
        <w:rPr>
          <w:snapToGrid w:val="0"/>
        </w:rPr>
        <w:t>.</w:t>
      </w:r>
      <w:r>
        <w:rPr>
          <w:snapToGrid w:val="0"/>
        </w:rPr>
        <w:tab/>
        <w:t>Entry to and exit from restricted areas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78" w:name="_Toc86314887"/>
      <w:bookmarkStart w:id="279" w:name="_Toc86324326"/>
      <w:bookmarkStart w:id="280" w:name="_Toc381873481"/>
      <w:bookmarkStart w:id="281" w:name="_Toc418077347"/>
      <w:r>
        <w:rPr>
          <w:rStyle w:val="CharSectno"/>
        </w:rPr>
        <w:t>39</w:t>
      </w:r>
      <w:r>
        <w:rPr>
          <w:snapToGrid w:val="0"/>
        </w:rPr>
        <w:t>.</w:t>
      </w:r>
      <w:r>
        <w:rPr>
          <w:snapToGrid w:val="0"/>
        </w:rPr>
        <w:tab/>
        <w:t>Restricted area precautions order</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82" w:name="_Toc86314888"/>
      <w:bookmarkStart w:id="283" w:name="_Toc86315311"/>
      <w:bookmarkStart w:id="284" w:name="_Toc86315986"/>
      <w:bookmarkStart w:id="285" w:name="_Toc86324327"/>
      <w:bookmarkStart w:id="286" w:name="_Toc381873074"/>
      <w:bookmarkStart w:id="287" w:name="_Toc381873482"/>
      <w:bookmarkStart w:id="288" w:name="_Toc418077262"/>
      <w:bookmarkStart w:id="289" w:name="_Toc418077348"/>
      <w:r>
        <w:rPr>
          <w:rStyle w:val="CharDivNo"/>
        </w:rPr>
        <w:t>Division 3</w:t>
      </w:r>
      <w:r>
        <w:rPr>
          <w:snapToGrid w:val="0"/>
        </w:rPr>
        <w:t> — </w:t>
      </w:r>
      <w:r>
        <w:rPr>
          <w:rStyle w:val="CharDivText"/>
        </w:rPr>
        <w:t>Controlled areas and control orders</w:t>
      </w:r>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86314889"/>
      <w:bookmarkStart w:id="291" w:name="_Toc86324328"/>
      <w:bookmarkStart w:id="292" w:name="_Toc381873483"/>
      <w:bookmarkStart w:id="293" w:name="_Toc418077349"/>
      <w:r>
        <w:rPr>
          <w:rStyle w:val="CharSectno"/>
        </w:rPr>
        <w:t>40</w:t>
      </w:r>
      <w:r>
        <w:rPr>
          <w:snapToGrid w:val="0"/>
        </w:rPr>
        <w:t>.</w:t>
      </w:r>
      <w:r>
        <w:rPr>
          <w:snapToGrid w:val="0"/>
        </w:rPr>
        <w:tab/>
        <w:t>Declaration of controlled area</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94" w:name="_Toc86314890"/>
      <w:bookmarkStart w:id="295" w:name="_Toc86315313"/>
      <w:bookmarkStart w:id="296" w:name="_Toc86315988"/>
      <w:bookmarkStart w:id="297" w:name="_Toc86324329"/>
      <w:bookmarkStart w:id="298" w:name="_Toc381873076"/>
      <w:bookmarkStart w:id="299" w:name="_Toc381873484"/>
      <w:bookmarkStart w:id="300" w:name="_Toc418077264"/>
      <w:bookmarkStart w:id="301" w:name="_Toc418077350"/>
      <w:r>
        <w:rPr>
          <w:rStyle w:val="CharPartNo"/>
        </w:rPr>
        <w:t>Part 5</w:t>
      </w:r>
      <w:r>
        <w:rPr>
          <w:rStyle w:val="CharDivNo"/>
        </w:rPr>
        <w:t> </w:t>
      </w:r>
      <w:r>
        <w:t>—</w:t>
      </w:r>
      <w:r>
        <w:rPr>
          <w:rStyle w:val="CharDivText"/>
        </w:rPr>
        <w:t> </w:t>
      </w:r>
      <w:r>
        <w:rPr>
          <w:rStyle w:val="CharPartText"/>
        </w:rPr>
        <w:t>Exotic disease control, generally</w:t>
      </w:r>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86314891"/>
      <w:bookmarkStart w:id="303" w:name="_Toc86324330"/>
      <w:bookmarkStart w:id="304" w:name="_Toc381873485"/>
      <w:bookmarkStart w:id="305" w:name="_Toc418077351"/>
      <w:r>
        <w:rPr>
          <w:rStyle w:val="CharSectno"/>
        </w:rPr>
        <w:t>41</w:t>
      </w:r>
      <w:r>
        <w:rPr>
          <w:snapToGrid w:val="0"/>
        </w:rPr>
        <w:t>.</w:t>
      </w:r>
      <w:r>
        <w:rPr>
          <w:snapToGrid w:val="0"/>
        </w:rPr>
        <w:tab/>
        <w:t>Disease control orders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306" w:name="_Toc86314892"/>
      <w:bookmarkStart w:id="307" w:name="_Toc86324331"/>
      <w:bookmarkStart w:id="308" w:name="_Toc381873486"/>
      <w:bookmarkStart w:id="309" w:name="_Toc418077352"/>
      <w:r>
        <w:rPr>
          <w:rStyle w:val="CharSectno"/>
        </w:rPr>
        <w:t>42</w:t>
      </w:r>
      <w:r>
        <w:rPr>
          <w:snapToGrid w:val="0"/>
        </w:rPr>
        <w:t>.</w:t>
      </w:r>
      <w:r>
        <w:rPr>
          <w:snapToGrid w:val="0"/>
        </w:rPr>
        <w:tab/>
        <w:t>Protection of Minister, officers and persons assisting</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310" w:name="_Toc86314893"/>
      <w:bookmarkStart w:id="311" w:name="_Toc86324332"/>
      <w:bookmarkStart w:id="312" w:name="_Toc381873487"/>
      <w:bookmarkStart w:id="313" w:name="_Toc418077353"/>
      <w:r>
        <w:rPr>
          <w:rStyle w:val="CharSectno"/>
        </w:rPr>
        <w:t>43</w:t>
      </w:r>
      <w:r>
        <w:rPr>
          <w:snapToGrid w:val="0"/>
        </w:rPr>
        <w:t>.</w:t>
      </w:r>
      <w:r>
        <w:rPr>
          <w:snapToGrid w:val="0"/>
        </w:rPr>
        <w:tab/>
        <w:t>Posting of signs warning of disease control measures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314" w:name="_Toc86314894"/>
      <w:bookmarkStart w:id="315" w:name="_Toc86315317"/>
      <w:bookmarkStart w:id="316" w:name="_Toc86315992"/>
      <w:bookmarkStart w:id="317" w:name="_Toc86324333"/>
      <w:bookmarkStart w:id="318" w:name="_Toc381873080"/>
      <w:bookmarkStart w:id="319" w:name="_Toc381873488"/>
      <w:bookmarkStart w:id="320" w:name="_Toc418077268"/>
      <w:bookmarkStart w:id="321" w:name="_Toc418077354"/>
      <w:r>
        <w:rPr>
          <w:rStyle w:val="CharPartNo"/>
        </w:rPr>
        <w:t>Part 6</w:t>
      </w:r>
      <w:r>
        <w:t> — </w:t>
      </w:r>
      <w:r>
        <w:rPr>
          <w:rStyle w:val="CharPartText"/>
        </w:rPr>
        <w:t>Administration</w:t>
      </w:r>
      <w:bookmarkEnd w:id="314"/>
      <w:bookmarkEnd w:id="315"/>
      <w:bookmarkEnd w:id="316"/>
      <w:bookmarkEnd w:id="317"/>
      <w:bookmarkEnd w:id="318"/>
      <w:bookmarkEnd w:id="319"/>
      <w:bookmarkEnd w:id="320"/>
      <w:bookmarkEnd w:id="321"/>
      <w:r>
        <w:rPr>
          <w:rStyle w:val="CharPartText"/>
        </w:rPr>
        <w:t xml:space="preserve"> </w:t>
      </w:r>
    </w:p>
    <w:p>
      <w:pPr>
        <w:pStyle w:val="Heading3"/>
      </w:pPr>
      <w:bookmarkStart w:id="322" w:name="_Toc86314895"/>
      <w:bookmarkStart w:id="323" w:name="_Toc86315318"/>
      <w:bookmarkStart w:id="324" w:name="_Toc86315993"/>
      <w:bookmarkStart w:id="325" w:name="_Toc86324334"/>
      <w:bookmarkStart w:id="326" w:name="_Toc381873081"/>
      <w:bookmarkStart w:id="327" w:name="_Toc381873489"/>
      <w:bookmarkStart w:id="328" w:name="_Toc418077269"/>
      <w:bookmarkStart w:id="329" w:name="_Toc418077355"/>
      <w:r>
        <w:rPr>
          <w:rStyle w:val="CharDivNo"/>
        </w:rPr>
        <w:t>Division 1</w:t>
      </w:r>
      <w:r>
        <w:rPr>
          <w:snapToGrid w:val="0"/>
        </w:rPr>
        <w:t> — </w:t>
      </w:r>
      <w:r>
        <w:rPr>
          <w:rStyle w:val="CharDivText"/>
        </w:rPr>
        <w:t>The Account</w:t>
      </w:r>
      <w:bookmarkEnd w:id="322"/>
      <w:bookmarkEnd w:id="323"/>
      <w:bookmarkEnd w:id="324"/>
      <w:bookmarkEnd w:id="325"/>
      <w:bookmarkEnd w:id="326"/>
      <w:bookmarkEnd w:id="327"/>
      <w:bookmarkEnd w:id="328"/>
      <w:bookmarkEnd w:id="329"/>
    </w:p>
    <w:p>
      <w:pPr>
        <w:pStyle w:val="Footnoteheading"/>
      </w:pPr>
      <w:r>
        <w:tab/>
        <w:t>[Heading amended: No. 77 of 2006 Sch. 1 cl. 61(2).]</w:t>
      </w:r>
    </w:p>
    <w:p>
      <w:pPr>
        <w:pStyle w:val="Heading5"/>
        <w:rPr>
          <w:snapToGrid w:val="0"/>
        </w:rPr>
      </w:pPr>
      <w:bookmarkStart w:id="330" w:name="_Toc86314896"/>
      <w:bookmarkStart w:id="331" w:name="_Toc86324335"/>
      <w:bookmarkStart w:id="332" w:name="_Toc381873490"/>
      <w:bookmarkStart w:id="333" w:name="_Toc418077356"/>
      <w:r>
        <w:rPr>
          <w:rStyle w:val="CharSectno"/>
        </w:rPr>
        <w:t>44</w:t>
      </w:r>
      <w:r>
        <w:rPr>
          <w:snapToGrid w:val="0"/>
        </w:rPr>
        <w:t>.</w:t>
      </w:r>
      <w:r>
        <w:rPr>
          <w:snapToGrid w:val="0"/>
        </w:rPr>
        <w:tab/>
        <w:t>Account</w:t>
      </w:r>
      <w:bookmarkEnd w:id="330"/>
      <w:bookmarkEnd w:id="331"/>
      <w:bookmarkEnd w:id="332"/>
      <w:bookmarkEnd w:id="333"/>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334" w:name="_Toc86314897"/>
      <w:bookmarkStart w:id="335" w:name="_Toc86324336"/>
      <w:bookmarkStart w:id="336" w:name="_Toc381873491"/>
      <w:bookmarkStart w:id="337" w:name="_Toc418077357"/>
      <w:r>
        <w:rPr>
          <w:rStyle w:val="CharSectno"/>
        </w:rPr>
        <w:t>45</w:t>
      </w:r>
      <w:r>
        <w:rPr>
          <w:snapToGrid w:val="0"/>
        </w:rPr>
        <w:t>.</w:t>
      </w:r>
      <w:r>
        <w:rPr>
          <w:snapToGrid w:val="0"/>
        </w:rPr>
        <w:tab/>
        <w:t>Credits to Account</w:t>
      </w:r>
      <w:bookmarkEnd w:id="334"/>
      <w:bookmarkEnd w:id="335"/>
      <w:bookmarkEnd w:id="336"/>
      <w:bookmarkEnd w:id="337"/>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338" w:name="_Toc86314898"/>
      <w:bookmarkStart w:id="339" w:name="_Toc86324337"/>
      <w:bookmarkStart w:id="340" w:name="_Toc381873492"/>
      <w:bookmarkStart w:id="341" w:name="_Toc418077358"/>
      <w:r>
        <w:rPr>
          <w:rStyle w:val="CharSectno"/>
        </w:rPr>
        <w:t>46</w:t>
      </w:r>
      <w:r>
        <w:rPr>
          <w:snapToGrid w:val="0"/>
        </w:rPr>
        <w:t>.</w:t>
      </w:r>
      <w:r>
        <w:rPr>
          <w:snapToGrid w:val="0"/>
        </w:rPr>
        <w:tab/>
        <w:t>Payments from Account</w:t>
      </w:r>
      <w:bookmarkEnd w:id="338"/>
      <w:bookmarkEnd w:id="339"/>
      <w:bookmarkEnd w:id="340"/>
      <w:bookmarkEnd w:id="341"/>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342" w:name="_Toc86314899"/>
      <w:bookmarkStart w:id="343" w:name="_Toc86315322"/>
      <w:bookmarkStart w:id="344" w:name="_Toc86315997"/>
      <w:bookmarkStart w:id="345" w:name="_Toc86324338"/>
      <w:bookmarkStart w:id="346" w:name="_Toc381873085"/>
      <w:bookmarkStart w:id="347" w:name="_Toc381873493"/>
      <w:bookmarkStart w:id="348" w:name="_Toc418077273"/>
      <w:bookmarkStart w:id="349" w:name="_Toc418077359"/>
      <w:r>
        <w:rPr>
          <w:rStyle w:val="CharDivNo"/>
        </w:rPr>
        <w:t>Division 2</w:t>
      </w:r>
      <w:r>
        <w:rPr>
          <w:snapToGrid w:val="0"/>
        </w:rPr>
        <w:t> — </w:t>
      </w:r>
      <w:r>
        <w:rPr>
          <w:rStyle w:val="CharDivText"/>
        </w:rPr>
        <w:t>Compensation</w:t>
      </w:r>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86314900"/>
      <w:bookmarkStart w:id="351" w:name="_Toc86324339"/>
      <w:bookmarkStart w:id="352" w:name="_Toc381873494"/>
      <w:bookmarkStart w:id="353" w:name="_Toc418077360"/>
      <w:r>
        <w:rPr>
          <w:rStyle w:val="CharSectno"/>
        </w:rPr>
        <w:t>47</w:t>
      </w:r>
      <w:r>
        <w:rPr>
          <w:snapToGrid w:val="0"/>
        </w:rPr>
        <w:t>.</w:t>
      </w:r>
      <w:r>
        <w:rPr>
          <w:snapToGrid w:val="0"/>
        </w:rPr>
        <w:tab/>
        <w:t>Compensation for destruction of animals payable only in relation to certain diseases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354" w:name="_Toc86314901"/>
      <w:bookmarkStart w:id="355" w:name="_Toc86324340"/>
      <w:bookmarkStart w:id="356" w:name="_Toc381873495"/>
      <w:bookmarkStart w:id="357" w:name="_Toc418077361"/>
      <w:r>
        <w:rPr>
          <w:rStyle w:val="CharSectno"/>
        </w:rPr>
        <w:t>48</w:t>
      </w:r>
      <w:r>
        <w:rPr>
          <w:snapToGrid w:val="0"/>
        </w:rPr>
        <w:t>.</w:t>
      </w:r>
      <w:r>
        <w:rPr>
          <w:snapToGrid w:val="0"/>
        </w:rPr>
        <w:tab/>
        <w:t>Term used: property</w:t>
      </w:r>
      <w:bookmarkEnd w:id="354"/>
      <w:bookmarkEnd w:id="355"/>
      <w:bookmarkEnd w:id="356"/>
      <w:bookmarkEnd w:id="357"/>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358" w:name="_Toc86314902"/>
      <w:bookmarkStart w:id="359" w:name="_Toc86324341"/>
      <w:bookmarkStart w:id="360" w:name="_Toc381873496"/>
      <w:bookmarkStart w:id="361" w:name="_Toc418077362"/>
      <w:r>
        <w:rPr>
          <w:rStyle w:val="CharSectno"/>
        </w:rPr>
        <w:t>49</w:t>
      </w:r>
      <w:r>
        <w:rPr>
          <w:snapToGrid w:val="0"/>
        </w:rPr>
        <w:t>.</w:t>
      </w:r>
      <w:r>
        <w:rPr>
          <w:snapToGrid w:val="0"/>
        </w:rPr>
        <w:tab/>
        <w:t>Compensation</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362" w:name="_Toc86314903"/>
      <w:bookmarkStart w:id="363" w:name="_Toc86324342"/>
      <w:bookmarkStart w:id="364" w:name="_Toc381873497"/>
      <w:bookmarkStart w:id="365" w:name="_Toc418077363"/>
      <w:r>
        <w:rPr>
          <w:rStyle w:val="CharSectno"/>
        </w:rPr>
        <w:t>50</w:t>
      </w:r>
      <w:r>
        <w:rPr>
          <w:snapToGrid w:val="0"/>
        </w:rPr>
        <w:t>.</w:t>
      </w:r>
      <w:r>
        <w:rPr>
          <w:snapToGrid w:val="0"/>
        </w:rPr>
        <w:tab/>
        <w:t>Amount of compensation</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366" w:name="_Toc86314904"/>
      <w:bookmarkStart w:id="367" w:name="_Toc86324343"/>
      <w:bookmarkStart w:id="368" w:name="_Toc381873498"/>
      <w:bookmarkStart w:id="369" w:name="_Toc418077364"/>
      <w:r>
        <w:rPr>
          <w:rStyle w:val="CharSectno"/>
        </w:rPr>
        <w:t>51</w:t>
      </w:r>
      <w:r>
        <w:rPr>
          <w:snapToGrid w:val="0"/>
        </w:rPr>
        <w:t>.</w:t>
      </w:r>
      <w:r>
        <w:rPr>
          <w:snapToGrid w:val="0"/>
        </w:rPr>
        <w:tab/>
        <w:t>Claims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370" w:name="_Toc86314905"/>
      <w:bookmarkStart w:id="371" w:name="_Toc86324344"/>
      <w:bookmarkStart w:id="372" w:name="_Toc381873499"/>
      <w:bookmarkStart w:id="373" w:name="_Toc418077365"/>
      <w:r>
        <w:rPr>
          <w:rStyle w:val="CharSectno"/>
        </w:rPr>
        <w:t>52</w:t>
      </w:r>
      <w:r>
        <w:rPr>
          <w:snapToGrid w:val="0"/>
        </w:rPr>
        <w:t>.</w:t>
      </w:r>
      <w:r>
        <w:rPr>
          <w:snapToGrid w:val="0"/>
        </w:rPr>
        <w:tab/>
        <w:t>Reduction of amount claimed for destruction of an animal or property</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374" w:name="_Toc86314906"/>
      <w:bookmarkStart w:id="375" w:name="_Toc86324345"/>
      <w:bookmarkStart w:id="376" w:name="_Toc381873500"/>
      <w:bookmarkStart w:id="377" w:name="_Toc418077366"/>
      <w:r>
        <w:rPr>
          <w:rStyle w:val="CharSectno"/>
        </w:rPr>
        <w:t>53</w:t>
      </w:r>
      <w:r>
        <w:rPr>
          <w:snapToGrid w:val="0"/>
        </w:rPr>
        <w:t>.</w:t>
      </w:r>
      <w:r>
        <w:rPr>
          <w:snapToGrid w:val="0"/>
        </w:rPr>
        <w:tab/>
        <w:t>Settlement</w:t>
      </w:r>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378" w:name="_Toc86314907"/>
      <w:bookmarkStart w:id="379" w:name="_Toc86315330"/>
      <w:bookmarkStart w:id="380" w:name="_Toc86316005"/>
      <w:bookmarkStart w:id="381" w:name="_Toc86324346"/>
      <w:bookmarkStart w:id="382" w:name="_Toc381873093"/>
      <w:bookmarkStart w:id="383" w:name="_Toc381873501"/>
      <w:bookmarkStart w:id="384" w:name="_Toc418077281"/>
      <w:bookmarkStart w:id="385" w:name="_Toc418077367"/>
      <w:r>
        <w:rPr>
          <w:rStyle w:val="CharDivNo"/>
        </w:rPr>
        <w:t>Division 3</w:t>
      </w:r>
      <w:r>
        <w:rPr>
          <w:snapToGrid w:val="0"/>
        </w:rPr>
        <w:t> — </w:t>
      </w:r>
      <w:r>
        <w:rPr>
          <w:rStyle w:val="CharDivText"/>
        </w:rPr>
        <w:t>Administration</w:t>
      </w:r>
      <w:bookmarkEnd w:id="378"/>
      <w:bookmarkEnd w:id="379"/>
      <w:bookmarkEnd w:id="380"/>
      <w:bookmarkEnd w:id="381"/>
      <w:bookmarkEnd w:id="382"/>
      <w:bookmarkEnd w:id="383"/>
      <w:bookmarkEnd w:id="384"/>
      <w:bookmarkEnd w:id="385"/>
      <w:r>
        <w:rPr>
          <w:rStyle w:val="CharDivText"/>
        </w:rPr>
        <w:t xml:space="preserve"> </w:t>
      </w:r>
    </w:p>
    <w:p>
      <w:pPr>
        <w:pStyle w:val="Heading5"/>
        <w:spacing w:before="200"/>
        <w:rPr>
          <w:snapToGrid w:val="0"/>
        </w:rPr>
      </w:pPr>
      <w:bookmarkStart w:id="386" w:name="_Toc86314908"/>
      <w:bookmarkStart w:id="387" w:name="_Toc86324347"/>
      <w:bookmarkStart w:id="388" w:name="_Toc381873502"/>
      <w:bookmarkStart w:id="389" w:name="_Toc418077368"/>
      <w:r>
        <w:rPr>
          <w:rStyle w:val="CharSectno"/>
        </w:rPr>
        <w:t>54</w:t>
      </w:r>
      <w:r>
        <w:rPr>
          <w:snapToGrid w:val="0"/>
        </w:rPr>
        <w:t>.</w:t>
      </w:r>
      <w:r>
        <w:rPr>
          <w:snapToGrid w:val="0"/>
        </w:rPr>
        <w:tab/>
        <w:t>Chief Veterinary Officer, and Veterinary Inspectors</w:t>
      </w:r>
      <w:bookmarkEnd w:id="386"/>
      <w:bookmarkEnd w:id="387"/>
      <w:bookmarkEnd w:id="388"/>
      <w:bookmarkEnd w:id="389"/>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90" w:name="_Toc86314909"/>
      <w:bookmarkStart w:id="391" w:name="_Toc86324348"/>
      <w:bookmarkStart w:id="392" w:name="_Toc381873503"/>
      <w:bookmarkStart w:id="393" w:name="_Toc418077369"/>
      <w:r>
        <w:rPr>
          <w:rStyle w:val="CharSectno"/>
        </w:rPr>
        <w:t>55</w:t>
      </w:r>
      <w:r>
        <w:rPr>
          <w:snapToGrid w:val="0"/>
        </w:rPr>
        <w:t>.</w:t>
      </w:r>
      <w:r>
        <w:rPr>
          <w:snapToGrid w:val="0"/>
        </w:rPr>
        <w:tab/>
        <w:t>Officers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94" w:name="_Toc86314910"/>
      <w:bookmarkStart w:id="395" w:name="_Toc86324349"/>
      <w:bookmarkStart w:id="396" w:name="_Toc381873504"/>
      <w:bookmarkStart w:id="397" w:name="_Toc418077370"/>
      <w:r>
        <w:rPr>
          <w:rStyle w:val="CharSectno"/>
        </w:rPr>
        <w:t>56</w:t>
      </w:r>
      <w:r>
        <w:rPr>
          <w:snapToGrid w:val="0"/>
        </w:rPr>
        <w:t>.</w:t>
      </w:r>
      <w:r>
        <w:rPr>
          <w:snapToGrid w:val="0"/>
        </w:rPr>
        <w:tab/>
        <w:t>Delegation</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398" w:name="_Toc86314911"/>
      <w:bookmarkStart w:id="399" w:name="_Toc86315334"/>
      <w:bookmarkStart w:id="400" w:name="_Toc86316009"/>
      <w:bookmarkStart w:id="401" w:name="_Toc86324350"/>
      <w:bookmarkStart w:id="402" w:name="_Toc381873097"/>
      <w:bookmarkStart w:id="403" w:name="_Toc381873505"/>
      <w:bookmarkStart w:id="404" w:name="_Toc418077285"/>
      <w:bookmarkStart w:id="405" w:name="_Toc418077371"/>
      <w:r>
        <w:rPr>
          <w:rStyle w:val="CharDivNo"/>
        </w:rPr>
        <w:t>Division 4</w:t>
      </w:r>
      <w:r>
        <w:rPr>
          <w:snapToGrid w:val="0"/>
        </w:rPr>
        <w:t> — </w:t>
      </w:r>
      <w:r>
        <w:rPr>
          <w:rStyle w:val="CharDivText"/>
        </w:rPr>
        <w:t>Offences by bodies corporate</w:t>
      </w:r>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86314912"/>
      <w:bookmarkStart w:id="407" w:name="_Toc86324351"/>
      <w:bookmarkStart w:id="408" w:name="_Toc381873506"/>
      <w:bookmarkStart w:id="409" w:name="_Toc418077372"/>
      <w:r>
        <w:rPr>
          <w:rStyle w:val="CharSectno"/>
        </w:rPr>
        <w:t>57</w:t>
      </w:r>
      <w:r>
        <w:rPr>
          <w:snapToGrid w:val="0"/>
        </w:rPr>
        <w:t>.</w:t>
      </w:r>
      <w:r>
        <w:rPr>
          <w:snapToGrid w:val="0"/>
        </w:rPr>
        <w:tab/>
        <w:t>Penalties for bodies corporate</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410" w:name="_Toc86314913"/>
      <w:bookmarkStart w:id="411" w:name="_Toc86324352"/>
      <w:bookmarkStart w:id="412" w:name="_Toc381873507"/>
      <w:bookmarkStart w:id="413" w:name="_Toc418077373"/>
      <w:r>
        <w:rPr>
          <w:rStyle w:val="CharSectno"/>
        </w:rPr>
        <w:t>58</w:t>
      </w:r>
      <w:r>
        <w:rPr>
          <w:snapToGrid w:val="0"/>
        </w:rPr>
        <w:t>.</w:t>
      </w:r>
      <w:r>
        <w:rPr>
          <w:snapToGrid w:val="0"/>
        </w:rPr>
        <w:tab/>
        <w:t>Liability of officers for offence by body corporate</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No. 10 of 2001 s. 220.]</w:t>
      </w:r>
    </w:p>
    <w:p>
      <w:pPr>
        <w:pStyle w:val="Heading3"/>
        <w:rPr>
          <w:snapToGrid w:val="0"/>
        </w:rPr>
      </w:pPr>
      <w:bookmarkStart w:id="414" w:name="_Toc86314914"/>
      <w:bookmarkStart w:id="415" w:name="_Toc86315337"/>
      <w:bookmarkStart w:id="416" w:name="_Toc86316012"/>
      <w:bookmarkStart w:id="417" w:name="_Toc86324353"/>
      <w:bookmarkStart w:id="418" w:name="_Toc381873100"/>
      <w:bookmarkStart w:id="419" w:name="_Toc381873508"/>
      <w:bookmarkStart w:id="420" w:name="_Toc418077288"/>
      <w:bookmarkStart w:id="421" w:name="_Toc418077374"/>
      <w:r>
        <w:rPr>
          <w:rStyle w:val="CharDivNo"/>
        </w:rPr>
        <w:t>Division 5</w:t>
      </w:r>
      <w:r>
        <w:rPr>
          <w:snapToGrid w:val="0"/>
        </w:rPr>
        <w:t> — </w:t>
      </w:r>
      <w:r>
        <w:rPr>
          <w:rStyle w:val="CharDivText"/>
        </w:rPr>
        <w:t>General</w:t>
      </w:r>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86314915"/>
      <w:bookmarkStart w:id="423" w:name="_Toc86324354"/>
      <w:bookmarkStart w:id="424" w:name="_Toc381873509"/>
      <w:bookmarkStart w:id="425" w:name="_Toc418077375"/>
      <w:r>
        <w:rPr>
          <w:rStyle w:val="CharSectno"/>
        </w:rPr>
        <w:t>59</w:t>
      </w:r>
      <w:r>
        <w:rPr>
          <w:snapToGrid w:val="0"/>
        </w:rPr>
        <w:t>.</w:t>
      </w:r>
      <w:r>
        <w:rPr>
          <w:snapToGrid w:val="0"/>
        </w:rPr>
        <w:tab/>
        <w:t>Repeal, saving and transitional</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3</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3</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426" w:name="_Toc86314916"/>
      <w:bookmarkStart w:id="427" w:name="_Toc86324355"/>
      <w:bookmarkStart w:id="428" w:name="_Toc381873510"/>
      <w:bookmarkStart w:id="429" w:name="_Toc418077376"/>
      <w:r>
        <w:rPr>
          <w:rStyle w:val="CharSectno"/>
        </w:rPr>
        <w:t>60</w:t>
      </w:r>
      <w:r>
        <w:rPr>
          <w:snapToGrid w:val="0"/>
        </w:rPr>
        <w:t>.</w:t>
      </w:r>
      <w:r>
        <w:rPr>
          <w:snapToGrid w:val="0"/>
        </w:rPr>
        <w:tab/>
        <w:t>Regulations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3</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430" w:author="Master Repository Process" w:date="2021-10-28T14:55: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31" w:name="_Toc86315340"/>
      <w:bookmarkStart w:id="432" w:name="_Toc86316015"/>
      <w:bookmarkStart w:id="433" w:name="_Toc86324356"/>
      <w:bookmarkStart w:id="434" w:name="_Toc381873103"/>
      <w:bookmarkStart w:id="435" w:name="_Toc381873511"/>
      <w:bookmarkStart w:id="436" w:name="_Toc418077291"/>
      <w:bookmarkStart w:id="437" w:name="_Toc418077377"/>
      <w:bookmarkStart w:id="438" w:name="_Toc86314919"/>
      <w:r>
        <w:t>Notes</w:t>
      </w:r>
      <w:bookmarkEnd w:id="431"/>
      <w:bookmarkEnd w:id="432"/>
      <w:bookmarkEnd w:id="433"/>
      <w:bookmarkEnd w:id="434"/>
      <w:bookmarkEnd w:id="435"/>
      <w:bookmarkEnd w:id="436"/>
      <w:bookmarkEnd w:id="437"/>
    </w:p>
    <w:p>
      <w:pPr>
        <w:pStyle w:val="nStatement"/>
      </w:pPr>
      <w:del w:id="439" w:author="Master Repository Process" w:date="2021-10-28T14:55:00Z">
        <w:r>
          <w:rPr>
            <w:snapToGrid w:val="0"/>
            <w:vertAlign w:val="superscript"/>
          </w:rPr>
          <w:delText>1</w:delText>
        </w:r>
        <w:r>
          <w:rPr>
            <w:snapToGrid w:val="0"/>
          </w:rPr>
          <w:tab/>
        </w:r>
      </w:del>
      <w:r>
        <w:t xml:space="preserve">This is a compilation of the </w:t>
      </w:r>
      <w:r>
        <w:rPr>
          <w:i/>
          <w:noProof/>
        </w:rPr>
        <w:t>Exotic Diseases of Animals Act</w:t>
      </w:r>
      <w:del w:id="440" w:author="Master Repository Process" w:date="2021-10-28T14:55:00Z">
        <w:r>
          <w:rPr>
            <w:i/>
            <w:noProof/>
            <w:snapToGrid w:val="0"/>
          </w:rPr>
          <w:delText xml:space="preserve"> </w:delText>
        </w:r>
      </w:del>
      <w:ins w:id="441" w:author="Master Repository Process" w:date="2021-10-28T14:55:00Z">
        <w:r>
          <w:rPr>
            <w:i/>
            <w:noProof/>
          </w:rPr>
          <w:t> </w:t>
        </w:r>
      </w:ins>
      <w:r>
        <w:rPr>
          <w:i/>
          <w:noProof/>
        </w:rPr>
        <w:t>1993</w:t>
      </w:r>
      <w:r>
        <w:t xml:space="preserve"> and includes </w:t>
      </w:r>
      <w:del w:id="442" w:author="Master Repository Process" w:date="2021-10-28T14:55:00Z">
        <w:r>
          <w:rPr>
            <w:snapToGrid w:val="0"/>
          </w:rPr>
          <w:delText xml:space="preserve">the </w:delText>
        </w:r>
      </w:del>
      <w:r>
        <w:t xml:space="preserve">amendments made by </w:t>
      </w:r>
      <w:del w:id="443" w:author="Master Repository Process" w:date="2021-10-28T14:55:00Z">
        <w:r>
          <w:rPr>
            <w:snapToGrid w:val="0"/>
          </w:rPr>
          <w:delText xml:space="preserve">the </w:delText>
        </w:r>
      </w:del>
      <w:r>
        <w:t>other written laws</w:t>
      </w:r>
      <w:del w:id="444" w:author="Master Repository Process" w:date="2021-10-28T14:55:00Z">
        <w:r>
          <w:rPr>
            <w:snapToGrid w:val="0"/>
          </w:rPr>
          <w:delText xml:space="preserve"> referred to in the following table.  The table also contains</w:delText>
        </w:r>
      </w:del>
      <w:ins w:id="445" w:author="Master Repository Process" w:date="2021-10-28T14:55:00Z">
        <w:r>
          <w:t>. For provisions that have come into operation, and for</w:t>
        </w:r>
      </w:ins>
      <w:r>
        <w:t xml:space="preserve"> information about any </w:t>
      </w:r>
      <w:del w:id="446" w:author="Master Repository Process" w:date="2021-10-28T14:55:00Z">
        <w:r>
          <w:rPr>
            <w:snapToGrid w:val="0"/>
          </w:rPr>
          <w:delText>reprint</w:delText>
        </w:r>
      </w:del>
      <w:ins w:id="447" w:author="Master Repository Process" w:date="2021-10-28T14:55:00Z">
        <w:r>
          <w:t>reprints, see the compilation table. For provisions that have not yet come into operation see the uncommenced provisions table</w:t>
        </w:r>
      </w:ins>
      <w:r>
        <w:t>.</w:t>
      </w:r>
    </w:p>
    <w:p>
      <w:pPr>
        <w:pStyle w:val="nHeading3"/>
      </w:pPr>
      <w:bookmarkStart w:id="448" w:name="_Toc86324357"/>
      <w:bookmarkStart w:id="449" w:name="_Toc381873512"/>
      <w:bookmarkStart w:id="450" w:name="_Toc418077378"/>
      <w:r>
        <w:t>Compilation table</w:t>
      </w:r>
      <w:bookmarkEnd w:id="448"/>
      <w:bookmarkEnd w:id="449"/>
      <w:bookmarkEnd w:id="450"/>
    </w:p>
    <w:tbl>
      <w:tblPr>
        <w:tblW w:w="0" w:type="auto"/>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w:t>
            </w:r>
            <w:del w:id="451" w:author="Master Repository Process" w:date="2021-10-28T14:55:00Z">
              <w:r>
                <w:rPr>
                  <w:b/>
                </w:rPr>
                <w:delText xml:space="preserve"> </w:delText>
              </w:r>
            </w:del>
            <w:ins w:id="452" w:author="Master Repository Process" w:date="2021-10-28T14:55:00Z">
              <w:r>
                <w:rPr>
                  <w:b/>
                </w:rPr>
                <w:t> </w:t>
              </w:r>
            </w:ins>
            <w:r>
              <w:rPr>
                <w:b/>
              </w:rPr>
              <w:t>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blPrEx>
          <w:tblBorders>
            <w:top w:val="none" w:sz="0" w:space="0" w:color="auto"/>
            <w:bottom w:val="none" w:sz="0" w:space="0" w:color="auto"/>
            <w:insideH w:val="none" w:sz="0" w:space="0" w:color="auto"/>
          </w:tblBorders>
        </w:tblPrEx>
        <w:tc>
          <w:tcPr>
            <w:tcW w:w="7083" w:type="dxa"/>
            <w:gridSpan w:val="4"/>
            <w:tcBorders>
              <w:bottom w:val="single" w:sz="8" w:space="0" w:color="auto"/>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bl>
    <w:p>
      <w:pPr>
        <w:pStyle w:val="nHeading3"/>
        <w:rPr>
          <w:ins w:id="453" w:author="Master Repository Process" w:date="2021-10-28T14:55:00Z"/>
        </w:rPr>
      </w:pPr>
      <w:bookmarkStart w:id="454" w:name="_Toc86324358"/>
      <w:ins w:id="455" w:author="Master Repository Process" w:date="2021-10-28T14:55:00Z">
        <w:r>
          <w:t>Uncommenced provisions table</w:t>
        </w:r>
        <w:bookmarkEnd w:id="454"/>
      </w:ins>
    </w:p>
    <w:p>
      <w:pPr>
        <w:pStyle w:val="nStatement"/>
        <w:keepNext/>
        <w:spacing w:after="240"/>
        <w:rPr>
          <w:ins w:id="456" w:author="Master Repository Process" w:date="2021-10-28T14:55:00Z"/>
        </w:rPr>
      </w:pPr>
      <w:ins w:id="457" w:author="Master Repository Process" w:date="2021-10-28T14:55:00Z">
        <w:r>
          <w:t xml:space="preserve">To view the text of the uncommenced provisions see </w:t>
        </w:r>
        <w:r>
          <w:rPr>
            <w:i/>
          </w:rPr>
          <w:t>Acts as passed</w:t>
        </w:r>
        <w:r>
          <w:t xml:space="preserve"> on the WA Legislation website.</w:t>
        </w:r>
      </w:ins>
    </w:p>
    <w:tbl>
      <w:tblPr>
        <w:tblW w:w="0" w:type="auto"/>
        <w:tblInd w:w="7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48"/>
        <w:gridCol w:w="2533"/>
      </w:tblGrid>
      <w:tr>
        <w:trPr>
          <w:tblHeader/>
          <w:ins w:id="458" w:author="Master Repository Process" w:date="2021-10-28T14:55:00Z"/>
        </w:trPr>
        <w:tc>
          <w:tcPr>
            <w:tcW w:w="2296" w:type="dxa"/>
          </w:tcPr>
          <w:p>
            <w:pPr>
              <w:pStyle w:val="nTable"/>
              <w:spacing w:after="40"/>
              <w:rPr>
                <w:ins w:id="459" w:author="Master Repository Process" w:date="2021-10-28T14:55:00Z"/>
                <w:b/>
              </w:rPr>
            </w:pPr>
            <w:ins w:id="460" w:author="Master Repository Process" w:date="2021-10-28T14:55:00Z">
              <w:r>
                <w:rPr>
                  <w:b/>
                </w:rPr>
                <w:t>Short title</w:t>
              </w:r>
            </w:ins>
          </w:p>
        </w:tc>
        <w:tc>
          <w:tcPr>
            <w:tcW w:w="1106" w:type="dxa"/>
          </w:tcPr>
          <w:p>
            <w:pPr>
              <w:pStyle w:val="nTable"/>
              <w:spacing w:after="40"/>
              <w:rPr>
                <w:ins w:id="461" w:author="Master Repository Process" w:date="2021-10-28T14:55:00Z"/>
                <w:b/>
              </w:rPr>
            </w:pPr>
            <w:ins w:id="462" w:author="Master Repository Process" w:date="2021-10-28T14:55:00Z">
              <w:r>
                <w:rPr>
                  <w:b/>
                </w:rPr>
                <w:t>Number and year</w:t>
              </w:r>
            </w:ins>
          </w:p>
        </w:tc>
        <w:tc>
          <w:tcPr>
            <w:tcW w:w="1148" w:type="dxa"/>
          </w:tcPr>
          <w:p>
            <w:pPr>
              <w:pStyle w:val="nTable"/>
              <w:spacing w:after="40"/>
              <w:rPr>
                <w:ins w:id="463" w:author="Master Repository Process" w:date="2021-10-28T14:55:00Z"/>
                <w:b/>
              </w:rPr>
            </w:pPr>
            <w:ins w:id="464" w:author="Master Repository Process" w:date="2021-10-28T14:55:00Z">
              <w:r>
                <w:rPr>
                  <w:b/>
                </w:rPr>
                <w:t>Assent</w:t>
              </w:r>
            </w:ins>
          </w:p>
        </w:tc>
        <w:tc>
          <w:tcPr>
            <w:tcW w:w="2533" w:type="dxa"/>
          </w:tcPr>
          <w:p>
            <w:pPr>
              <w:pStyle w:val="nTable"/>
              <w:spacing w:after="40"/>
              <w:rPr>
                <w:ins w:id="465" w:author="Master Repository Process" w:date="2021-10-28T14:55:00Z"/>
                <w:b/>
              </w:rPr>
            </w:pPr>
            <w:ins w:id="466" w:author="Master Repository Process" w:date="2021-10-28T14:55:00Z">
              <w:r>
                <w:rPr>
                  <w:b/>
                </w:rPr>
                <w:t>Commencement</w:t>
              </w:r>
            </w:ins>
          </w:p>
        </w:tc>
      </w:tr>
      <w:tr>
        <w:trPr>
          <w:ins w:id="467" w:author="Master Repository Process" w:date="2021-10-28T14:55:00Z"/>
        </w:trPr>
        <w:tc>
          <w:tcPr>
            <w:tcW w:w="2296" w:type="dxa"/>
          </w:tcPr>
          <w:p>
            <w:pPr>
              <w:pStyle w:val="nTable"/>
              <w:spacing w:after="40"/>
              <w:rPr>
                <w:ins w:id="468" w:author="Master Repository Process" w:date="2021-10-28T14:55:00Z"/>
              </w:rPr>
            </w:pPr>
            <w:ins w:id="469" w:author="Master Repository Process" w:date="2021-10-28T14:55:00Z">
              <w:r>
                <w:rPr>
                  <w:i/>
                </w:rPr>
                <w:t>Veterinary Practice Act 2021</w:t>
              </w:r>
              <w:r>
                <w:t xml:space="preserve"> s. 231</w:t>
              </w:r>
            </w:ins>
          </w:p>
        </w:tc>
        <w:tc>
          <w:tcPr>
            <w:tcW w:w="1106" w:type="dxa"/>
          </w:tcPr>
          <w:p>
            <w:pPr>
              <w:pStyle w:val="nTable"/>
              <w:spacing w:after="40"/>
              <w:rPr>
                <w:ins w:id="470" w:author="Master Repository Process" w:date="2021-10-28T14:55:00Z"/>
              </w:rPr>
            </w:pPr>
            <w:ins w:id="471" w:author="Master Repository Process" w:date="2021-10-28T14:55:00Z">
              <w:r>
                <w:t>19 of 2021</w:t>
              </w:r>
            </w:ins>
          </w:p>
        </w:tc>
        <w:tc>
          <w:tcPr>
            <w:tcW w:w="1148" w:type="dxa"/>
          </w:tcPr>
          <w:p>
            <w:pPr>
              <w:pStyle w:val="nTable"/>
              <w:spacing w:after="40"/>
              <w:rPr>
                <w:ins w:id="472" w:author="Master Repository Process" w:date="2021-10-28T14:55:00Z"/>
              </w:rPr>
            </w:pPr>
            <w:ins w:id="473" w:author="Master Repository Process" w:date="2021-10-28T14:55:00Z">
              <w:r>
                <w:t>27 Oct 2021</w:t>
              </w:r>
            </w:ins>
          </w:p>
        </w:tc>
        <w:tc>
          <w:tcPr>
            <w:tcW w:w="2533" w:type="dxa"/>
          </w:tcPr>
          <w:p>
            <w:pPr>
              <w:pStyle w:val="nTable"/>
              <w:spacing w:after="40"/>
              <w:rPr>
                <w:ins w:id="474" w:author="Master Repository Process" w:date="2021-10-28T14:55:00Z"/>
              </w:rPr>
            </w:pPr>
            <w:ins w:id="475" w:author="Master Repository Process" w:date="2021-10-28T14:55:00Z">
              <w:r>
                <w:rPr>
                  <w:snapToGrid w:val="0"/>
                </w:rPr>
                <w:t>To be proclaimed (see s. 2(b))</w:t>
              </w:r>
            </w:ins>
          </w:p>
        </w:tc>
      </w:tr>
    </w:tbl>
    <w:p>
      <w:pPr>
        <w:pStyle w:val="nHeading3"/>
        <w:rPr>
          <w:ins w:id="476" w:author="Master Repository Process" w:date="2021-10-28T14:55:00Z"/>
        </w:rPr>
      </w:pPr>
      <w:bookmarkStart w:id="477" w:name="_Toc86324359"/>
      <w:ins w:id="478" w:author="Master Repository Process" w:date="2021-10-28T14:55:00Z">
        <w:r>
          <w:t>Other notes</w:t>
        </w:r>
        <w:bookmarkEnd w:id="477"/>
      </w:ins>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r>
        <w:rPr>
          <w:snapToGrid w:val="0"/>
          <w:vertAlign w:val="superscript"/>
        </w:rPr>
        <w:t>3</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438"/>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0" w:name="Coversheet"/>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5833"/>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6769-5B15-488B-B8F9-BD14FED9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14267</Words>
  <Characters>68484</Characters>
  <Application>Microsoft Office Word</Application>
  <DocSecurity>0</DocSecurity>
  <Lines>1802</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02-a0-06 - 02-b0-00</dc:title>
  <dc:subject/>
  <dc:creator/>
  <cp:keywords/>
  <dc:description/>
  <cp:lastModifiedBy>Master Repository Process</cp:lastModifiedBy>
  <cp:revision>2</cp:revision>
  <cp:lastPrinted>2013-09-09T07:45:00Z</cp:lastPrinted>
  <dcterms:created xsi:type="dcterms:W3CDTF">2021-10-28T06:55:00Z</dcterms:created>
  <dcterms:modified xsi:type="dcterms:W3CDTF">2021-10-28T06:55:00Z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CommencementDate">
    <vt:lpwstr>20211027</vt:lpwstr>
  </property>
  <property fmtid="{D5CDD505-2E9C-101B-9397-08002B2CF9AE}" pid="8" name="FromSuffix">
    <vt:lpwstr>02-a0-06</vt:lpwstr>
  </property>
  <property fmtid="{D5CDD505-2E9C-101B-9397-08002B2CF9AE}" pid="9" name="FromAsAtDate">
    <vt:lpwstr>20 Sep 2013</vt:lpwstr>
  </property>
  <property fmtid="{D5CDD505-2E9C-101B-9397-08002B2CF9AE}" pid="10" name="ToSuffix">
    <vt:lpwstr>02-b0-00</vt:lpwstr>
  </property>
  <property fmtid="{D5CDD505-2E9C-101B-9397-08002B2CF9AE}" pid="11" name="ToAsAtDate">
    <vt:lpwstr>27 Oct 2021</vt:lpwstr>
  </property>
</Properties>
</file>