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Oct 2021</w:t>
      </w:r>
      <w:r>
        <w:fldChar w:fldCharType="end"/>
      </w:r>
      <w:r>
        <w:t xml:space="preserve">, </w:t>
      </w:r>
      <w:r>
        <w:fldChar w:fldCharType="begin"/>
      </w:r>
      <w:r>
        <w:instrText xml:space="preserve"> DocProperty FromSuffix </w:instrText>
      </w:r>
      <w:r>
        <w:fldChar w:fldCharType="separate"/>
      </w:r>
      <w:r>
        <w:t>05-q0-00</w:t>
      </w:r>
      <w:r>
        <w:fldChar w:fldCharType="end"/>
      </w:r>
      <w:r>
        <w:t>] and [</w:t>
      </w:r>
      <w:r>
        <w:fldChar w:fldCharType="begin"/>
      </w:r>
      <w:r>
        <w:instrText xml:space="preserve"> DocProperty ToAsAtDate</w:instrText>
      </w:r>
      <w:r>
        <w:fldChar w:fldCharType="separate"/>
      </w:r>
      <w:r>
        <w:t>01 Nov 2021</w:t>
      </w:r>
      <w:r>
        <w:fldChar w:fldCharType="end"/>
      </w:r>
      <w:r>
        <w:t xml:space="preserve">, </w:t>
      </w:r>
      <w:r>
        <w:fldChar w:fldCharType="begin"/>
      </w:r>
      <w:r>
        <w:instrText xml:space="preserve"> DocProperty ToSuffix</w:instrText>
      </w:r>
      <w:r>
        <w:fldChar w:fldCharType="separate"/>
      </w:r>
      <w:r>
        <w:t>05-r0-00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rPr>
          <w:snapToGrid w:val="0"/>
        </w:rPr>
      </w:pPr>
      <w:r>
        <w:rPr>
          <w:snapToGrid w:val="0"/>
        </w:rPr>
        <w:lastRenderedPageBreak/>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1" w:name="_Toc86224006"/>
      <w:bookmarkStart w:id="2" w:name="_Toc84413600"/>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rPr>
        <w:t>.</w:t>
      </w:r>
    </w:p>
    <w:p>
      <w:pPr>
        <w:pStyle w:val="Footnotesection"/>
        <w:ind w:left="890" w:hanging="890"/>
      </w:pPr>
      <w:r>
        <w:tab/>
        <w:t>[Regulation 1 amended: Gazette 1 Nov 2005 p. 4977.]</w:t>
      </w:r>
    </w:p>
    <w:p>
      <w:pPr>
        <w:pStyle w:val="Heading5"/>
        <w:spacing w:before="240"/>
        <w:rPr>
          <w:snapToGrid w:val="0"/>
        </w:rPr>
      </w:pPr>
      <w:bookmarkStart w:id="4" w:name="_Toc86224007"/>
      <w:bookmarkStart w:id="5" w:name="_Toc84413601"/>
      <w:r>
        <w:rPr>
          <w:rStyle w:val="CharSectno"/>
        </w:rPr>
        <w:t>2</w:t>
      </w:r>
      <w:r>
        <w:rPr>
          <w:snapToGrid w:val="0"/>
        </w:rPr>
        <w:t>.</w:t>
      </w:r>
      <w:r>
        <w:rPr>
          <w:snapToGrid w:val="0"/>
        </w:rPr>
        <w:tab/>
        <w:t>Scales of fees — medical specialists and other medical practitioners</w:t>
      </w:r>
      <w:bookmarkEnd w:id="4"/>
      <w:bookmarkEnd w:id="5"/>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November </w:t>
      </w:r>
      <w:del w:id="6" w:author="Master Repository Process" w:date="2021-10-29T10:24:00Z">
        <w:r>
          <w:delText>2020</w:delText>
        </w:r>
      </w:del>
      <w:ins w:id="7" w:author="Master Repository Process" w:date="2021-10-29T10:24:00Z">
        <w:r>
          <w:t>2021</w:t>
        </w:r>
      </w:ins>
      <w:r>
        <w:t>.</w:t>
      </w:r>
    </w:p>
    <w:p>
      <w:pPr>
        <w:pStyle w:val="Footnotesection"/>
      </w:pPr>
      <w:r>
        <w:tab/>
        <w:t>[Regulation 2 amended: Gazette 28 Dec 2001 p. 6691; 23 Sep 2003 p. 4174; 19 Mar 2004 p. 863; 11 Nov 2005 p. 5569 and 5570; 22 Dec 2006 p. 5757-8; 7 Dec 2007 p. 6034; 6 Oct 2017 p. 5203</w:t>
      </w:r>
      <w:r>
        <w:noBreakHyphen/>
        <w:t>4; 19 Oct 2018 p. 4161; 22 Oct 2019 p. 3734; SL 2020/203 r. </w:t>
      </w:r>
      <w:ins w:id="8" w:author="Master Repository Process" w:date="2021-10-29T10:24:00Z">
        <w:r>
          <w:t>4; SL 2021/169 r. </w:t>
        </w:r>
      </w:ins>
      <w:r>
        <w:t>4.]</w:t>
      </w:r>
    </w:p>
    <w:p>
      <w:pPr>
        <w:pStyle w:val="Heading5"/>
        <w:rPr>
          <w:snapToGrid w:val="0"/>
        </w:rPr>
      </w:pPr>
      <w:bookmarkStart w:id="9" w:name="_Toc86224008"/>
      <w:bookmarkStart w:id="10" w:name="_Toc84413602"/>
      <w:r>
        <w:rPr>
          <w:rStyle w:val="CharSectno"/>
        </w:rPr>
        <w:t>3</w:t>
      </w:r>
      <w:r>
        <w:rPr>
          <w:snapToGrid w:val="0"/>
        </w:rPr>
        <w:t>.</w:t>
      </w:r>
      <w:r>
        <w:rPr>
          <w:snapToGrid w:val="0"/>
        </w:rPr>
        <w:tab/>
        <w:t>Scale of fees — physiotherapists</w:t>
      </w:r>
      <w:bookmarkEnd w:id="9"/>
      <w:bookmarkEnd w:id="10"/>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Gazette 21 Jan 2005 p. 278; 11 Nov 2005 p. 5569 and 5570; 22 Dec 2006 p. 5757-8; 7 Dec 2007 p. 6034.]</w:t>
      </w:r>
    </w:p>
    <w:p>
      <w:pPr>
        <w:pStyle w:val="Heading5"/>
        <w:rPr>
          <w:snapToGrid w:val="0"/>
        </w:rPr>
      </w:pPr>
      <w:bookmarkStart w:id="11" w:name="_Toc86224009"/>
      <w:bookmarkStart w:id="12" w:name="_Toc84413603"/>
      <w:r>
        <w:rPr>
          <w:rStyle w:val="CharSectno"/>
        </w:rPr>
        <w:t>4</w:t>
      </w:r>
      <w:r>
        <w:rPr>
          <w:snapToGrid w:val="0"/>
        </w:rPr>
        <w:t>.</w:t>
      </w:r>
      <w:r>
        <w:rPr>
          <w:snapToGrid w:val="0"/>
        </w:rPr>
        <w:tab/>
        <w:t>Scale of fees — chiropractors</w:t>
      </w:r>
      <w:bookmarkEnd w:id="11"/>
      <w:bookmarkEnd w:id="12"/>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Gazette 11 Nov 2005 p. 5569 and 5570; 22 Dec 2006 p. 5757-8; 7 Dec 2007 p. 6034.]</w:t>
      </w:r>
    </w:p>
    <w:p>
      <w:pPr>
        <w:pStyle w:val="Heading5"/>
        <w:rPr>
          <w:snapToGrid w:val="0"/>
        </w:rPr>
      </w:pPr>
      <w:bookmarkStart w:id="13" w:name="_Toc86224010"/>
      <w:bookmarkStart w:id="14" w:name="_Toc84413604"/>
      <w:r>
        <w:rPr>
          <w:rStyle w:val="CharSectno"/>
        </w:rPr>
        <w:t>5</w:t>
      </w:r>
      <w:r>
        <w:rPr>
          <w:snapToGrid w:val="0"/>
        </w:rPr>
        <w:t>.</w:t>
      </w:r>
      <w:r>
        <w:rPr>
          <w:snapToGrid w:val="0"/>
        </w:rPr>
        <w:tab/>
        <w:t>Scale of fees — occupational therapists</w:t>
      </w:r>
      <w:bookmarkEnd w:id="13"/>
      <w:bookmarkEnd w:id="14"/>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Gazette 11 Nov 2005 p. 5569 and 5570; 22 Dec 2006 p. 5757-8; 7 Dec 2007 p. 6034.]</w:t>
      </w:r>
    </w:p>
    <w:p>
      <w:pPr>
        <w:pStyle w:val="Heading5"/>
      </w:pPr>
      <w:bookmarkStart w:id="15" w:name="_Toc86224011"/>
      <w:bookmarkStart w:id="16" w:name="_Toc84413605"/>
      <w:r>
        <w:rPr>
          <w:rStyle w:val="CharSectno"/>
        </w:rPr>
        <w:t>6</w:t>
      </w:r>
      <w:r>
        <w:t>.</w:t>
      </w:r>
      <w:r>
        <w:tab/>
        <w:t>Scale of fees — clinical psychologists</w:t>
      </w:r>
      <w:bookmarkEnd w:id="15"/>
      <w:bookmarkEnd w:id="16"/>
    </w:p>
    <w:p>
      <w:pPr>
        <w:pStyle w:val="Subsection"/>
      </w:pPr>
      <w:r>
        <w:tab/>
        <w:t>(1)</w:t>
      </w:r>
      <w:r>
        <w:tab/>
        <w:t>Under section 292(2)(a)(vi) of the Act, the hourly rate of $</w:t>
      </w:r>
      <w:del w:id="17" w:author="Master Repository Process" w:date="2021-10-29T10:24:00Z">
        <w:r>
          <w:delText>258</w:delText>
        </w:r>
      </w:del>
      <w:ins w:id="18" w:author="Master Repository Process" w:date="2021-10-29T10:24:00Z">
        <w:r>
          <w:t>262</w:t>
        </w:r>
      </w:ins>
      <w:r>
        <w:t>.35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Gazette 22 Dec 2006 p. 5758; amended: Gazette 7 Dec 2007 p. 6035; 17 Dec 2008 p. 5290; 30 Oct 2009 p. 4345; 29 Oct 2010 p. 5348; 30 Sep 2011 p. 3914; 25 Sep 2012 p. 4449; 15 Oct 2013 p. 4687; 17 Oct 2014 p. 4023; 16 Oct 2015 p. 4075; 21 Oct 2016 p. 4822; 6 Oct 2017 p. 5204; 19 Oct 2018 p. 4162; 22 Oct 2019 p. 3734; SL 2020/203 r. </w:t>
      </w:r>
      <w:ins w:id="19" w:author="Master Repository Process" w:date="2021-10-29T10:24:00Z">
        <w:r>
          <w:t>5; SL 2021/169 r. </w:t>
        </w:r>
      </w:ins>
      <w:r>
        <w:t>5.]</w:t>
      </w:r>
    </w:p>
    <w:p>
      <w:pPr>
        <w:pStyle w:val="Heading5"/>
      </w:pPr>
      <w:bookmarkStart w:id="20" w:name="_Toc86224012"/>
      <w:bookmarkStart w:id="21" w:name="_Toc84413606"/>
      <w:r>
        <w:rPr>
          <w:rStyle w:val="CharSectno"/>
        </w:rPr>
        <w:t>6A</w:t>
      </w:r>
      <w:r>
        <w:t>.</w:t>
      </w:r>
      <w:r>
        <w:tab/>
        <w:t>Scale of fees — counselling psychology</w:t>
      </w:r>
      <w:bookmarkEnd w:id="20"/>
      <w:bookmarkEnd w:id="21"/>
    </w:p>
    <w:p>
      <w:pPr>
        <w:pStyle w:val="Subsection"/>
      </w:pPr>
      <w:r>
        <w:tab/>
      </w:r>
      <w:r>
        <w:tab/>
        <w:t>Under section 292(2)(a)(viii) of the Act, the hourly rate of $</w:t>
      </w:r>
      <w:del w:id="22" w:author="Master Repository Process" w:date="2021-10-29T10:24:00Z">
        <w:r>
          <w:delText>258</w:delText>
        </w:r>
      </w:del>
      <w:ins w:id="23" w:author="Master Repository Process" w:date="2021-10-29T10:24:00Z">
        <w:r>
          <w:t>262</w:t>
        </w:r>
      </w:ins>
      <w:r>
        <w:t>.35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by </w:t>
      </w:r>
      <w:r>
        <w:rPr>
          <w:i/>
        </w:rPr>
        <w:t>Gazette</w:t>
      </w:r>
      <w:r>
        <w:t xml:space="preserve"> 10/1/2003, p. 55.</w:t>
      </w:r>
    </w:p>
    <w:p>
      <w:pPr>
        <w:pStyle w:val="Footnotesection"/>
      </w:pPr>
      <w:r>
        <w:tab/>
        <w:t>[Regulation 6A inserted: Gazette 22 Dec 2006 p. 5758; amended: Gazette 7 Dec 2007 p. 6035; 17 Dec 2008 p. 5290; 30 Oct 2009 p. 4346; 29 Oct 2010 p. 5348; 30 Sep 2011 p. 3914; 25 Sep 2012 p. 4450; 15 Oct 2013 p. 4688; 17 Oct</w:t>
      </w:r>
      <w:del w:id="24" w:author="Master Repository Process" w:date="2021-10-29T10:24:00Z">
        <w:r>
          <w:delText xml:space="preserve"> </w:delText>
        </w:r>
      </w:del>
      <w:ins w:id="25" w:author="Master Repository Process" w:date="2021-10-29T10:24:00Z">
        <w:r>
          <w:t> </w:t>
        </w:r>
      </w:ins>
      <w:r>
        <w:t>2014 p. 4024; 16 Oct 2015 p. 4076; 21 Oct 2016 p. 4822; 6 Oct 2017 p. 5204; 19 Oct 2018 p. 4162; 22 Oct 2019 p. 3734; SL 2020/203 r. </w:t>
      </w:r>
      <w:ins w:id="26" w:author="Master Repository Process" w:date="2021-10-29T10:24:00Z">
        <w:r>
          <w:t>5; SL 2021/169 r. </w:t>
        </w:r>
      </w:ins>
      <w:r>
        <w:t>5.]</w:t>
      </w:r>
    </w:p>
    <w:p>
      <w:pPr>
        <w:pStyle w:val="Heading5"/>
        <w:rPr>
          <w:snapToGrid w:val="0"/>
        </w:rPr>
      </w:pPr>
      <w:bookmarkStart w:id="27" w:name="_Toc86224013"/>
      <w:bookmarkStart w:id="28" w:name="_Toc84413607"/>
      <w:r>
        <w:rPr>
          <w:rStyle w:val="CharSectno"/>
        </w:rPr>
        <w:t>7</w:t>
      </w:r>
      <w:r>
        <w:rPr>
          <w:snapToGrid w:val="0"/>
        </w:rPr>
        <w:t>.</w:t>
      </w:r>
      <w:r>
        <w:rPr>
          <w:snapToGrid w:val="0"/>
        </w:rPr>
        <w:tab/>
        <w:t>Scale of fees — speech pathologists</w:t>
      </w:r>
      <w:bookmarkEnd w:id="27"/>
      <w:bookmarkEnd w:id="28"/>
    </w:p>
    <w:p>
      <w:pPr>
        <w:pStyle w:val="Subsection"/>
        <w:keepLines/>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Gazette 11 Nov 2005 p. 5569 and 5570; 22 Dec 2006 p. 5757-8; 7 Dec 2007 p. 6035.]</w:t>
      </w:r>
    </w:p>
    <w:p>
      <w:pPr>
        <w:pStyle w:val="Heading5"/>
      </w:pPr>
      <w:bookmarkStart w:id="29" w:name="_Toc86224014"/>
      <w:bookmarkStart w:id="30" w:name="_Toc84413608"/>
      <w:r>
        <w:rPr>
          <w:rStyle w:val="CharSectno"/>
        </w:rPr>
        <w:t>7A</w:t>
      </w:r>
      <w:r>
        <w:t>.</w:t>
      </w:r>
      <w:r>
        <w:tab/>
        <w:t>Scale of fees — osteopaths</w:t>
      </w:r>
      <w:bookmarkEnd w:id="29"/>
      <w:bookmarkEnd w:id="30"/>
    </w:p>
    <w:p>
      <w:pPr>
        <w:pStyle w:val="Subsection"/>
      </w:pPr>
      <w:r>
        <w:tab/>
      </w:r>
      <w:r>
        <w:tab/>
        <w:t>Under section 292(2)(a)(viii) of the Act, the amount of $</w:t>
      </w:r>
      <w:del w:id="31" w:author="Master Repository Process" w:date="2021-10-29T10:24:00Z">
        <w:r>
          <w:delText>81.70</w:delText>
        </w:r>
      </w:del>
      <w:ins w:id="32" w:author="Master Repository Process" w:date="2021-10-29T10:24:00Z">
        <w:r>
          <w:t>82.95</w:t>
        </w:r>
      </w:ins>
      <w:r>
        <w:t xml:space="preserve">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by </w:t>
      </w:r>
      <w:r>
        <w:rPr>
          <w:i/>
        </w:rPr>
        <w:t>Gazette</w:t>
      </w:r>
      <w:r>
        <w:t xml:space="preserve"> 29/9/2000, p. 5564.</w:t>
      </w:r>
    </w:p>
    <w:p>
      <w:pPr>
        <w:pStyle w:val="Footnotesection"/>
        <w:spacing w:before="100"/>
        <w:ind w:left="890" w:hanging="890"/>
      </w:pPr>
      <w:r>
        <w:tab/>
        <w:t>[Regulation 7A inserted: Gazette 22 Dec 2006 p. 5759; amended: Gazette 7 Dec 2007 p. 6035; 17 Dec 2008 p. 5290; 30 Oct 2009 p. 4346; 29 Oct 2010 p. 5348; 30 Sep 2011 p. 3914; 25 Sep 2012 p. 4450; 15 Oct 2013 p. 4688; 17 Oct 2014 p. 4024; 16 Oct 2015 p. 4076; 21 Oct 2016 p. 4822; 6 Oct 2017 p. 5204; 19 Oct 2018 p. 4162; 22 Oct 2019 p. 3734; SL 2020/203 r. </w:t>
      </w:r>
      <w:ins w:id="33" w:author="Master Repository Process" w:date="2021-10-29T10:24:00Z">
        <w:r>
          <w:t>5; SL 2021/169 r. </w:t>
        </w:r>
      </w:ins>
      <w:r>
        <w:t>5.]</w:t>
      </w:r>
    </w:p>
    <w:p>
      <w:pPr>
        <w:pStyle w:val="Heading5"/>
      </w:pPr>
      <w:bookmarkStart w:id="34" w:name="_Toc86224015"/>
      <w:bookmarkStart w:id="35" w:name="_Toc84413609"/>
      <w:r>
        <w:rPr>
          <w:rStyle w:val="CharSectno"/>
        </w:rPr>
        <w:t>7B</w:t>
      </w:r>
      <w:r>
        <w:t>.</w:t>
      </w:r>
      <w:r>
        <w:tab/>
        <w:t>Scale of fees — exercise physiologists</w:t>
      </w:r>
      <w:bookmarkEnd w:id="34"/>
      <w:bookmarkEnd w:id="35"/>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Gazette 17 Dec 2008 p. 5290.]</w:t>
      </w:r>
    </w:p>
    <w:p>
      <w:pPr>
        <w:pStyle w:val="Heading5"/>
      </w:pPr>
      <w:bookmarkStart w:id="36" w:name="_Toc86224016"/>
      <w:bookmarkStart w:id="37" w:name="_Toc84413610"/>
      <w:r>
        <w:rPr>
          <w:rStyle w:val="CharSectno"/>
        </w:rPr>
        <w:t>7C</w:t>
      </w:r>
      <w:r>
        <w:t>.</w:t>
      </w:r>
      <w:r>
        <w:tab/>
        <w:t>Scale of fees — acupuncturists</w:t>
      </w:r>
      <w:bookmarkEnd w:id="36"/>
      <w:bookmarkEnd w:id="37"/>
    </w:p>
    <w:p>
      <w:pPr>
        <w:pStyle w:val="Subsection"/>
        <w:keepNext/>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Under section 292(2)(a)(viii) of the Act, the fixed fee of $</w:t>
      </w:r>
      <w:del w:id="38" w:author="Master Repository Process" w:date="2021-10-29T10:24:00Z">
        <w:r>
          <w:delText>79.75</w:delText>
        </w:r>
      </w:del>
      <w:ins w:id="39" w:author="Master Repository Process" w:date="2021-10-29T10:24:00Z">
        <w:r>
          <w:t>81.00</w:t>
        </w:r>
      </w:ins>
      <w:r>
        <w:t xml:space="preserve">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Gazette 20 Mar 2015 p. 912; amended: Gazette 16 Oct 2015 p. 4076; 21 Oct 2016 p. 4822; 6 Oct 2017 p. 5204; 19 Oct 2018 p. 4162; 22 Oct 2019 p. 3734; SL 2020/203 r. </w:t>
      </w:r>
      <w:ins w:id="40" w:author="Master Repository Process" w:date="2021-10-29T10:24:00Z">
        <w:r>
          <w:t>5; SL 2021/169 r. </w:t>
        </w:r>
      </w:ins>
      <w:r>
        <w:t>5.]</w:t>
      </w:r>
    </w:p>
    <w:p>
      <w:pPr>
        <w:pStyle w:val="Heading5"/>
        <w:rPr>
          <w:snapToGrid w:val="0"/>
        </w:rPr>
      </w:pPr>
      <w:bookmarkStart w:id="41" w:name="_Toc86224017"/>
      <w:bookmarkStart w:id="42" w:name="_Toc84413611"/>
      <w:r>
        <w:rPr>
          <w:rStyle w:val="CharSectno"/>
        </w:rPr>
        <w:t>8</w:t>
      </w:r>
      <w:r>
        <w:rPr>
          <w:snapToGrid w:val="0"/>
        </w:rPr>
        <w:t>.</w:t>
      </w:r>
      <w:r>
        <w:rPr>
          <w:snapToGrid w:val="0"/>
        </w:rPr>
        <w:tab/>
        <w:t>Scale of fees — vocational rehabilitation providers</w:t>
      </w:r>
      <w:bookmarkEnd w:id="41"/>
      <w:bookmarkEnd w:id="42"/>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w:t>
      </w:r>
      <w:del w:id="43" w:author="Master Repository Process" w:date="2021-10-29T10:24:00Z">
        <w:r>
          <w:delText>192.75</w:delText>
        </w:r>
      </w:del>
      <w:ins w:id="44" w:author="Master Repository Process" w:date="2021-10-29T10:24:00Z">
        <w:r>
          <w:t>195.70</w:t>
        </w:r>
      </w:ins>
      <w:r>
        <w:t xml:space="preserve">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 19 Oct 2018 p. 4162; 22 Oct 2019 p. 3734; SL 2020/203 r. </w:t>
      </w:r>
      <w:ins w:id="45" w:author="Master Repository Process" w:date="2021-10-29T10:24:00Z">
        <w:r>
          <w:t>5; SL 2021/169 r. </w:t>
        </w:r>
      </w:ins>
      <w:r>
        <w:t>5.]</w:t>
      </w:r>
    </w:p>
    <w:p>
      <w:pPr>
        <w:pStyle w:val="Heading5"/>
      </w:pPr>
      <w:bookmarkStart w:id="46" w:name="_Toc86224018"/>
      <w:bookmarkStart w:id="47" w:name="_Toc84413612"/>
      <w:r>
        <w:rPr>
          <w:rStyle w:val="CharSectno"/>
        </w:rPr>
        <w:t>9</w:t>
      </w:r>
      <w:r>
        <w:t>.</w:t>
      </w:r>
      <w:r>
        <w:tab/>
        <w:t>Scale of maximum fees — approved medical specialists</w:t>
      </w:r>
      <w:bookmarkEnd w:id="46"/>
      <w:bookmarkEnd w:id="47"/>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Gazette 11 Nov 2005 p. 5567</w:t>
      </w:r>
      <w:r>
        <w:noBreakHyphen/>
        <w:t>8; amended: Gazette 21 Oct 2016 p. 4821.]</w:t>
      </w:r>
    </w:p>
    <w:p>
      <w:pPr>
        <w:pStyle w:val="Heading5"/>
      </w:pPr>
      <w:bookmarkStart w:id="48" w:name="_Toc86224019"/>
      <w:bookmarkStart w:id="49" w:name="_Toc84413613"/>
      <w:r>
        <w:rPr>
          <w:rStyle w:val="CharSectno"/>
        </w:rPr>
        <w:t>10</w:t>
      </w:r>
      <w:r>
        <w:t>.</w:t>
      </w:r>
      <w:r>
        <w:tab/>
        <w:t>Effect of GST</w:t>
      </w:r>
      <w:bookmarkEnd w:id="48"/>
      <w:bookmarkEnd w:id="49"/>
    </w:p>
    <w:p>
      <w:pPr>
        <w:pStyle w:val="Subsection"/>
        <w:keepNext/>
      </w:pPr>
      <w:r>
        <w:tab/>
        <w:t>(1)</w:t>
      </w:r>
      <w:r>
        <w:tab/>
        <w:t xml:space="preserve">In this regulation — </w:t>
      </w:r>
    </w:p>
    <w:p>
      <w:pPr>
        <w:pStyle w:val="Defstart"/>
        <w:keepNex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Gazette 7 Dec 2007 p. 6036.]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0" w:name="_Toc86158194"/>
      <w:bookmarkStart w:id="51" w:name="_Toc86224020"/>
      <w:bookmarkStart w:id="52" w:name="_Toc84342596"/>
      <w:bookmarkStart w:id="53" w:name="_Toc84342818"/>
      <w:bookmarkStart w:id="54" w:name="_Toc84413614"/>
      <w:bookmarkStart w:id="55" w:name="_Toc86150695"/>
      <w:r>
        <w:rPr>
          <w:rStyle w:val="CharSchNo"/>
        </w:rPr>
        <w:t>Schedule 1</w:t>
      </w:r>
      <w:r>
        <w:t> — </w:t>
      </w:r>
      <w:r>
        <w:rPr>
          <w:rStyle w:val="CharSchText"/>
        </w:rPr>
        <w:t>Scale of fees: medical specialists and other medical practitioners</w:t>
      </w:r>
      <w:bookmarkEnd w:id="50"/>
      <w:bookmarkEnd w:id="51"/>
      <w:bookmarkEnd w:id="52"/>
      <w:bookmarkEnd w:id="53"/>
      <w:bookmarkEnd w:id="54"/>
    </w:p>
    <w:p>
      <w:pPr>
        <w:pStyle w:val="yShoulderClause"/>
      </w:pPr>
      <w:r>
        <w:t>[r.</w:t>
      </w:r>
      <w:del w:id="56" w:author="Master Repository Process" w:date="2021-10-29T10:24:00Z">
        <w:r>
          <w:delText xml:space="preserve"> </w:delText>
        </w:r>
      </w:del>
      <w:ins w:id="57" w:author="Master Repository Process" w:date="2021-10-29T10:24:00Z">
        <w:r>
          <w:t> </w:t>
        </w:r>
      </w:ins>
      <w:r>
        <w:t>2]</w:t>
      </w:r>
    </w:p>
    <w:p>
      <w:pPr>
        <w:pStyle w:val="yFootnoteheading"/>
      </w:pPr>
      <w:r>
        <w:tab/>
        <w:t xml:space="preserve">[Heading inserted: </w:t>
      </w:r>
      <w:del w:id="58" w:author="Master Repository Process" w:date="2021-10-29T10:24:00Z">
        <w:r>
          <w:delText>Gazette 16 Oct 2015 p. 4077</w:delText>
        </w:r>
      </w:del>
      <w:ins w:id="59" w:author="Master Repository Process" w:date="2021-10-29T10:24:00Z">
        <w:r>
          <w:t>SL 2021/169 r. 6</w:t>
        </w:r>
      </w:ins>
      <w:r>
        <w:t>.]</w:t>
      </w:r>
    </w:p>
    <w:p>
      <w:pPr>
        <w:pStyle w:val="yHeading3"/>
      </w:pPr>
      <w:bookmarkStart w:id="60" w:name="_Toc86158195"/>
      <w:bookmarkStart w:id="61" w:name="_Toc86224021"/>
      <w:bookmarkStart w:id="62" w:name="_Toc84342597"/>
      <w:bookmarkStart w:id="63" w:name="_Toc84342819"/>
      <w:bookmarkStart w:id="64" w:name="_Toc84413615"/>
      <w:r>
        <w:rPr>
          <w:rStyle w:val="CharSDivNo"/>
        </w:rPr>
        <w:t>Part 1</w:t>
      </w:r>
      <w:r>
        <w:t> — </w:t>
      </w:r>
      <w:r>
        <w:rPr>
          <w:rStyle w:val="CharSDivText"/>
        </w:rPr>
        <w:t>Medical specialists and other medical practitioners</w:t>
      </w:r>
      <w:bookmarkEnd w:id="60"/>
      <w:bookmarkEnd w:id="61"/>
      <w:bookmarkEnd w:id="62"/>
      <w:bookmarkEnd w:id="63"/>
      <w:bookmarkEnd w:id="64"/>
    </w:p>
    <w:p>
      <w:pPr>
        <w:pStyle w:val="yFootnoteheading"/>
      </w:pPr>
      <w:r>
        <w:tab/>
        <w:t xml:space="preserve">[Heading inserted: </w:t>
      </w:r>
      <w:del w:id="65" w:author="Master Repository Process" w:date="2021-10-29T10:24:00Z">
        <w:r>
          <w:delText>Gazette 16 Oct 2015 p. 4077</w:delText>
        </w:r>
      </w:del>
      <w:ins w:id="66" w:author="Master Repository Process" w:date="2021-10-29T10:24:00Z">
        <w:r>
          <w:t>SL 2021/169 r. 6</w:t>
        </w:r>
      </w:ins>
      <w:r>
        <w:t>.]</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c>
          <w:tcPr>
            <w:tcW w:w="5245" w:type="dxa"/>
            <w:noWrap/>
          </w:tcPr>
          <w:p>
            <w:pPr>
              <w:pStyle w:val="yTableNAm"/>
              <w:rPr>
                <w:b/>
              </w:rPr>
            </w:pPr>
            <w:ins w:id="67" w:author="Master Repository Process" w:date="2021-10-29T10:24:00Z">
              <w:r>
                <w:rPr>
                  <w:b/>
                </w:rPr>
                <w:tab/>
              </w:r>
            </w:ins>
            <w:r>
              <w:rPr>
                <w:b/>
              </w:rPr>
              <w:t>Type of service/by whom</w:t>
            </w:r>
          </w:p>
        </w:tc>
        <w:tc>
          <w:tcPr>
            <w:tcW w:w="1134" w:type="dxa"/>
            <w:noWrap/>
          </w:tcPr>
          <w:p>
            <w:pPr>
              <w:pStyle w:val="yTableNAm"/>
              <w:rPr>
                <w:b/>
              </w:rPr>
            </w:pPr>
            <w:r>
              <w:rPr>
                <w:b/>
              </w:rPr>
              <w:t>Fee</w:t>
            </w:r>
          </w:p>
          <w:p>
            <w:pPr>
              <w:pStyle w:val="yTableNAm"/>
              <w:rPr>
                <w:b/>
              </w:rPr>
            </w:pPr>
          </w:p>
        </w:tc>
      </w:tr>
    </w:tbl>
    <w:p>
      <w:pPr>
        <w:pStyle w:val="yMiscellaneousHeading"/>
        <w:jc w:val="left"/>
        <w:rPr>
          <w:b/>
          <w:i/>
        </w:rPr>
      </w:pPr>
      <w:r>
        <w:rPr>
          <w:b/>
          <w:i/>
        </w:rPr>
        <w:t>GENERAL PRACTITIONER</w:t>
      </w:r>
    </w:p>
    <w:p>
      <w:pPr>
        <w:pStyle w:val="yMiscellaneousHeading"/>
        <w:jc w:val="left"/>
      </w:pPr>
      <w:r>
        <w:t>CONSULTATIONS</w:t>
      </w:r>
    </w:p>
    <w:p>
      <w:pPr>
        <w:pStyle w:val="yMiscellaneousHeading"/>
        <w:jc w:val="left"/>
      </w:pPr>
      <w:r>
        <w:t>Surgery Consultation</w:t>
      </w:r>
    </w:p>
    <w:p>
      <w:pPr>
        <w:pStyle w:val="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rPr>
                <w:b/>
              </w:rPr>
            </w:pPr>
            <w:r>
              <w:rPr>
                <w:b/>
              </w:rPr>
              <w:t>Content based</w:t>
            </w:r>
          </w:p>
        </w:tc>
        <w:tc>
          <w:tcPr>
            <w:tcW w:w="1134" w:type="dxa"/>
            <w:noWrap/>
            <w:vAlign w:val="bottom"/>
          </w:tcPr>
          <w:p>
            <w:pPr>
              <w:pStyle w:val="yTableNAm"/>
              <w:keepNext/>
              <w:jc w:val="right"/>
              <w:rPr>
                <w:b/>
              </w:rPr>
            </w:pPr>
          </w:p>
        </w:tc>
      </w:tr>
      <w:tr>
        <w:trPr>
          <w:cantSplit/>
        </w:trPr>
        <w:tc>
          <w:tcPr>
            <w:tcW w:w="5245" w:type="dxa"/>
            <w:noWrap/>
          </w:tcPr>
          <w:p>
            <w:pPr>
              <w:pStyle w:val="yTableNAm"/>
            </w:pPr>
            <w:r>
              <w:tab/>
              <w:t>Minor or Specific Service (Level A or B)</w:t>
            </w:r>
          </w:p>
        </w:tc>
        <w:tc>
          <w:tcPr>
            <w:tcW w:w="1134" w:type="dxa"/>
            <w:noWrap/>
            <w:vAlign w:val="bottom"/>
          </w:tcPr>
          <w:p>
            <w:pPr>
              <w:pStyle w:val="yTableNAm"/>
              <w:jc w:val="right"/>
            </w:pPr>
            <w:r>
              <w:rPr>
                <w:szCs w:val="22"/>
              </w:rPr>
              <w:t>$</w:t>
            </w:r>
            <w:del w:id="68" w:author="Master Repository Process" w:date="2021-10-29T10:24:00Z">
              <w:r>
                <w:rPr>
                  <w:szCs w:val="22"/>
                </w:rPr>
                <w:delText>80.35</w:delText>
              </w:r>
            </w:del>
            <w:ins w:id="69" w:author="Master Repository Process" w:date="2021-10-29T10:24:00Z">
              <w:r>
                <w:rPr>
                  <w:szCs w:val="22"/>
                </w:rPr>
                <w:t>81.60</w:t>
              </w:r>
            </w:ins>
          </w:p>
        </w:tc>
      </w:tr>
      <w:tr>
        <w:trPr>
          <w:cantSplit/>
        </w:trPr>
        <w:tc>
          <w:tcPr>
            <w:tcW w:w="5245" w:type="dxa"/>
            <w:noWrap/>
          </w:tcPr>
          <w:p>
            <w:pPr>
              <w:pStyle w:val="yTableNAm"/>
            </w:pPr>
            <w:r>
              <w:tab/>
              <w:t>Extended Service (Level C)</w:t>
            </w:r>
          </w:p>
        </w:tc>
        <w:tc>
          <w:tcPr>
            <w:tcW w:w="1134" w:type="dxa"/>
            <w:noWrap/>
            <w:vAlign w:val="bottom"/>
          </w:tcPr>
          <w:p>
            <w:pPr>
              <w:pStyle w:val="yTableNAm"/>
              <w:jc w:val="right"/>
              <w:rPr>
                <w:szCs w:val="22"/>
              </w:rPr>
            </w:pPr>
            <w:r>
              <w:rPr>
                <w:szCs w:val="22"/>
              </w:rPr>
              <w:t>$</w:t>
            </w:r>
            <w:del w:id="70" w:author="Master Repository Process" w:date="2021-10-29T10:24:00Z">
              <w:r>
                <w:rPr>
                  <w:szCs w:val="22"/>
                </w:rPr>
                <w:delText>146.75</w:delText>
              </w:r>
            </w:del>
            <w:ins w:id="71" w:author="Master Repository Process" w:date="2021-10-29T10:24:00Z">
              <w:r>
                <w:rPr>
                  <w:szCs w:val="22"/>
                </w:rPr>
                <w:t>149.00</w:t>
              </w:r>
            </w:ins>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rPr>
                <w:szCs w:val="22"/>
              </w:rPr>
            </w:pPr>
            <w:r>
              <w:rPr>
                <w:szCs w:val="22"/>
              </w:rPr>
              <w:t>$</w:t>
            </w:r>
            <w:del w:id="72" w:author="Master Repository Process" w:date="2021-10-29T10:24:00Z">
              <w:r>
                <w:rPr>
                  <w:szCs w:val="22"/>
                </w:rPr>
                <w:delText>225.40</w:delText>
              </w:r>
            </w:del>
            <w:ins w:id="73" w:author="Master Repository Process" w:date="2021-10-29T10:24:00Z">
              <w:r>
                <w:rPr>
                  <w:szCs w:val="22"/>
                </w:rPr>
                <w:t>228.85</w:t>
              </w:r>
            </w:ins>
          </w:p>
        </w:tc>
      </w:tr>
      <w:tr>
        <w:trPr>
          <w:cantSplit/>
        </w:trPr>
        <w:tc>
          <w:tcPr>
            <w:tcW w:w="5245" w:type="dxa"/>
            <w:noWrap/>
          </w:tcPr>
          <w:p>
            <w:pPr>
              <w:pStyle w:val="yTableNAm"/>
              <w:keepNext/>
              <w:rPr>
                <w:b/>
              </w:rPr>
            </w:pPr>
            <w:r>
              <w:rPr>
                <w:b/>
              </w:rPr>
              <w:t>Time based</w:t>
            </w:r>
          </w:p>
        </w:tc>
        <w:tc>
          <w:tcPr>
            <w:tcW w:w="1134" w:type="dxa"/>
            <w:noWrap/>
            <w:vAlign w:val="bottom"/>
          </w:tcPr>
          <w:p>
            <w:pPr>
              <w:pStyle w:val="yTableNAm"/>
              <w:keepNext/>
              <w:jc w:val="right"/>
              <w:rPr>
                <w:b/>
              </w:rPr>
            </w:pPr>
          </w:p>
        </w:tc>
      </w:tr>
      <w:tr>
        <w:trPr>
          <w:cantSplit/>
        </w:trPr>
        <w:tc>
          <w:tcPr>
            <w:tcW w:w="5245" w:type="dxa"/>
            <w:noWrap/>
          </w:tcPr>
          <w:p>
            <w:pPr>
              <w:pStyle w:val="yTableNAm"/>
            </w:pPr>
            <w:r>
              <w:tab/>
              <w:t>up to 5 minutes</w:t>
            </w:r>
          </w:p>
        </w:tc>
        <w:tc>
          <w:tcPr>
            <w:tcW w:w="1134" w:type="dxa"/>
            <w:noWrap/>
            <w:vAlign w:val="bottom"/>
          </w:tcPr>
          <w:p>
            <w:pPr>
              <w:pStyle w:val="yTableNAm"/>
              <w:jc w:val="right"/>
              <w:rPr>
                <w:szCs w:val="22"/>
              </w:rPr>
            </w:pPr>
            <w:r>
              <w:rPr>
                <w:szCs w:val="22"/>
              </w:rPr>
              <w:t>$</w:t>
            </w:r>
            <w:del w:id="74" w:author="Master Repository Process" w:date="2021-10-29T10:24:00Z">
              <w:r>
                <w:rPr>
                  <w:szCs w:val="22"/>
                </w:rPr>
                <w:delText>47.90</w:delText>
              </w:r>
            </w:del>
            <w:ins w:id="75" w:author="Master Repository Process" w:date="2021-10-29T10:24:00Z">
              <w:r>
                <w:rPr>
                  <w:szCs w:val="22"/>
                </w:rPr>
                <w:t>48.65</w:t>
              </w:r>
            </w:ins>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rPr>
                <w:szCs w:val="22"/>
              </w:rPr>
            </w:pPr>
            <w:r>
              <w:rPr>
                <w:szCs w:val="22"/>
              </w:rPr>
              <w:t>$</w:t>
            </w:r>
            <w:del w:id="76" w:author="Master Repository Process" w:date="2021-10-29T10:24:00Z">
              <w:r>
                <w:rPr>
                  <w:szCs w:val="22"/>
                </w:rPr>
                <w:delText>62.40</w:delText>
              </w:r>
            </w:del>
            <w:ins w:id="77" w:author="Master Repository Process" w:date="2021-10-29T10:24:00Z">
              <w:r>
                <w:rPr>
                  <w:szCs w:val="22"/>
                </w:rPr>
                <w:t>63.35</w:t>
              </w:r>
            </w:ins>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rPr>
                <w:szCs w:val="22"/>
              </w:rPr>
            </w:pPr>
            <w:r>
              <w:rPr>
                <w:szCs w:val="22"/>
              </w:rPr>
              <w:t>$</w:t>
            </w:r>
            <w:del w:id="78" w:author="Master Repository Process" w:date="2021-10-29T10:24:00Z">
              <w:r>
                <w:rPr>
                  <w:szCs w:val="22"/>
                </w:rPr>
                <w:delText>120.50</w:delText>
              </w:r>
            </w:del>
            <w:ins w:id="79" w:author="Master Repository Process" w:date="2021-10-29T10:24:00Z">
              <w:r>
                <w:rPr>
                  <w:szCs w:val="22"/>
                </w:rPr>
                <w:t>122.35</w:t>
              </w:r>
            </w:ins>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rPr>
                <w:szCs w:val="22"/>
              </w:rPr>
            </w:pPr>
            <w:r>
              <w:rPr>
                <w:szCs w:val="22"/>
              </w:rPr>
              <w:t>$</w:t>
            </w:r>
            <w:del w:id="80" w:author="Master Repository Process" w:date="2021-10-29T10:24:00Z">
              <w:r>
                <w:rPr>
                  <w:szCs w:val="22"/>
                </w:rPr>
                <w:delText>182.35</w:delText>
              </w:r>
            </w:del>
            <w:ins w:id="81" w:author="Master Repository Process" w:date="2021-10-29T10:24:00Z">
              <w:r>
                <w:rPr>
                  <w:szCs w:val="22"/>
                </w:rPr>
                <w:t>185.15</w:t>
              </w:r>
            </w:ins>
          </w:p>
        </w:tc>
      </w:tr>
      <w:tr>
        <w:trPr>
          <w:cantSplit/>
        </w:trPr>
        <w:tc>
          <w:tcPr>
            <w:tcW w:w="5245" w:type="dxa"/>
            <w:noWrap/>
          </w:tcPr>
          <w:p>
            <w:pPr>
              <w:pStyle w:val="yTableNAm"/>
            </w:pPr>
            <w:r>
              <w:tab/>
              <w:t>more than 45 minutes to 60 minutes</w:t>
            </w:r>
          </w:p>
        </w:tc>
        <w:tc>
          <w:tcPr>
            <w:tcW w:w="1134" w:type="dxa"/>
            <w:noWrap/>
            <w:vAlign w:val="bottom"/>
          </w:tcPr>
          <w:p>
            <w:pPr>
              <w:pStyle w:val="yTableNAm"/>
              <w:jc w:val="right"/>
              <w:rPr>
                <w:szCs w:val="22"/>
              </w:rPr>
            </w:pPr>
            <w:r>
              <w:rPr>
                <w:szCs w:val="22"/>
              </w:rPr>
              <w:t>$</w:t>
            </w:r>
            <w:del w:id="82" w:author="Master Repository Process" w:date="2021-10-29T10:24:00Z">
              <w:r>
                <w:rPr>
                  <w:szCs w:val="22"/>
                </w:rPr>
                <w:delText>247.05</w:delText>
              </w:r>
            </w:del>
            <w:ins w:id="83" w:author="Master Repository Process" w:date="2021-10-29T10:24:00Z">
              <w:r>
                <w:rPr>
                  <w:szCs w:val="22"/>
                </w:rPr>
                <w:t>250.85</w:t>
              </w:r>
            </w:ins>
          </w:p>
        </w:tc>
      </w:tr>
    </w:tbl>
    <w:p>
      <w:pPr>
        <w:pStyle w:val="yMiscellaneousHeading"/>
        <w:jc w:val="left"/>
      </w:pPr>
      <w:r>
        <w:t>Surgery Consultations</w:t>
      </w:r>
    </w:p>
    <w:p>
      <w:pPr>
        <w:pStyle w:val="yMiscellaneousHeading"/>
        <w:jc w:val="left"/>
      </w:pPr>
      <w:r>
        <w:t>out of hours</w:t>
      </w:r>
    </w:p>
    <w:p>
      <w:pPr>
        <w:pStyle w:val="yMiscellaneousHeading"/>
        <w:jc w:val="left"/>
      </w:pPr>
      <w:r>
        <w:t xml:space="preserve">For attendances between the hours of 6 </w:t>
      </w:r>
      <w:del w:id="84" w:author="Master Repository Process" w:date="2021-10-29T10:24:00Z">
        <w:r>
          <w:delText>p.m.</w:delText>
        </w:r>
      </w:del>
      <w:ins w:id="85" w:author="Master Repository Process" w:date="2021-10-29T10:24:00Z">
        <w:r>
          <w:t>pm</w:t>
        </w:r>
      </w:ins>
      <w:r>
        <w:t xml:space="preserve"> and 8 </w:t>
      </w:r>
      <w:del w:id="86" w:author="Master Repository Process" w:date="2021-10-29T10:24:00Z">
        <w:r>
          <w:delText>a.m.</w:delText>
        </w:r>
      </w:del>
      <w:ins w:id="87" w:author="Master Repository Process" w:date="2021-10-29T10:24:00Z">
        <w:r>
          <w:t>am</w:t>
        </w:r>
      </w:ins>
      <w:r>
        <w:t xml:space="preserve"> on a weekday or between 12 noon on Saturday and 8 </w:t>
      </w:r>
      <w:del w:id="88" w:author="Master Repository Process" w:date="2021-10-29T10:24:00Z">
        <w:r>
          <w:delText>a.m.</w:delText>
        </w:r>
      </w:del>
      <w:ins w:id="89" w:author="Master Repository Process" w:date="2021-10-29T10:24:00Z">
        <w:r>
          <w:t>am</w:t>
        </w:r>
      </w:ins>
      <w:r>
        <w:t xml:space="preserve">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keepNext/>
              <w:rPr>
                <w:b/>
              </w:rPr>
            </w:pPr>
            <w:r>
              <w:rPr>
                <w:b/>
              </w:rPr>
              <w:br w:type="page"/>
              <w:t>Content based</w:t>
            </w:r>
          </w:p>
        </w:tc>
        <w:tc>
          <w:tcPr>
            <w:tcW w:w="1134" w:type="dxa"/>
            <w:noWrap/>
            <w:vAlign w:val="bottom"/>
          </w:tcPr>
          <w:p>
            <w:pPr>
              <w:pStyle w:val="yTableNAm"/>
              <w:keepNext/>
              <w:jc w:val="right"/>
              <w:rPr>
                <w:b/>
                <w:szCs w:val="22"/>
              </w:rPr>
            </w:pPr>
          </w:p>
        </w:tc>
      </w:tr>
      <w:tr>
        <w:tc>
          <w:tcPr>
            <w:tcW w:w="5245" w:type="dxa"/>
            <w:noWrap/>
          </w:tcPr>
          <w:p>
            <w:pPr>
              <w:pStyle w:val="yTableNAm"/>
            </w:pPr>
            <w:r>
              <w:tab/>
              <w:t>Minor Service (Level A)</w:t>
            </w:r>
          </w:p>
        </w:tc>
        <w:tc>
          <w:tcPr>
            <w:tcW w:w="1134" w:type="dxa"/>
            <w:noWrap/>
            <w:vAlign w:val="bottom"/>
          </w:tcPr>
          <w:p>
            <w:pPr>
              <w:pStyle w:val="yTableNAm"/>
              <w:jc w:val="right"/>
              <w:rPr>
                <w:szCs w:val="22"/>
              </w:rPr>
            </w:pPr>
            <w:r>
              <w:rPr>
                <w:szCs w:val="22"/>
              </w:rPr>
              <w:t>$</w:t>
            </w:r>
            <w:del w:id="90" w:author="Master Repository Process" w:date="2021-10-29T10:24:00Z">
              <w:r>
                <w:rPr>
                  <w:szCs w:val="22"/>
                </w:rPr>
                <w:delText>60.30</w:delText>
              </w:r>
            </w:del>
            <w:ins w:id="91" w:author="Master Repository Process" w:date="2021-10-29T10:24:00Z">
              <w:r>
                <w:rPr>
                  <w:szCs w:val="22"/>
                </w:rPr>
                <w:t>61.25</w:t>
              </w:r>
            </w:ins>
          </w:p>
        </w:tc>
      </w:tr>
      <w:tr>
        <w:tc>
          <w:tcPr>
            <w:tcW w:w="5245" w:type="dxa"/>
            <w:noWrap/>
          </w:tcPr>
          <w:p>
            <w:pPr>
              <w:pStyle w:val="yTableNAm"/>
            </w:pPr>
            <w:r>
              <w:tab/>
              <w:t>Specific Service (Level B)</w:t>
            </w:r>
          </w:p>
        </w:tc>
        <w:tc>
          <w:tcPr>
            <w:tcW w:w="1134" w:type="dxa"/>
            <w:noWrap/>
            <w:vAlign w:val="bottom"/>
          </w:tcPr>
          <w:p>
            <w:pPr>
              <w:pStyle w:val="yTableNAm"/>
              <w:jc w:val="right"/>
              <w:rPr>
                <w:szCs w:val="22"/>
              </w:rPr>
            </w:pPr>
            <w:r>
              <w:rPr>
                <w:szCs w:val="22"/>
              </w:rPr>
              <w:t>$</w:t>
            </w:r>
            <w:del w:id="92" w:author="Master Repository Process" w:date="2021-10-29T10:24:00Z">
              <w:r>
                <w:rPr>
                  <w:szCs w:val="22"/>
                </w:rPr>
                <w:delText>120.50</w:delText>
              </w:r>
            </w:del>
            <w:ins w:id="93" w:author="Master Repository Process" w:date="2021-10-29T10:24:00Z">
              <w:r>
                <w:rPr>
                  <w:szCs w:val="22"/>
                </w:rPr>
                <w:t>122.35</w:t>
              </w:r>
            </w:ins>
          </w:p>
        </w:tc>
      </w:tr>
      <w:tr>
        <w:tc>
          <w:tcPr>
            <w:tcW w:w="5245" w:type="dxa"/>
            <w:noWrap/>
          </w:tcPr>
          <w:p>
            <w:pPr>
              <w:pStyle w:val="yTableNAm"/>
            </w:pPr>
            <w:r>
              <w:tab/>
              <w:t>Extended Service (Level C)</w:t>
            </w:r>
          </w:p>
        </w:tc>
        <w:tc>
          <w:tcPr>
            <w:tcW w:w="1134" w:type="dxa"/>
            <w:noWrap/>
            <w:vAlign w:val="bottom"/>
          </w:tcPr>
          <w:p>
            <w:pPr>
              <w:pStyle w:val="yTableNAm"/>
              <w:jc w:val="right"/>
              <w:rPr>
                <w:szCs w:val="22"/>
              </w:rPr>
            </w:pPr>
            <w:r>
              <w:rPr>
                <w:szCs w:val="22"/>
              </w:rPr>
              <w:t>$</w:t>
            </w:r>
            <w:del w:id="94" w:author="Master Repository Process" w:date="2021-10-29T10:24:00Z">
              <w:r>
                <w:rPr>
                  <w:szCs w:val="22"/>
                </w:rPr>
                <w:delText>219.40</w:delText>
              </w:r>
            </w:del>
            <w:ins w:id="95" w:author="Master Repository Process" w:date="2021-10-29T10:24:00Z">
              <w:r>
                <w:rPr>
                  <w:szCs w:val="22"/>
                </w:rPr>
                <w:t>222.80</w:t>
              </w:r>
            </w:ins>
          </w:p>
        </w:tc>
      </w:tr>
      <w:tr>
        <w:tc>
          <w:tcPr>
            <w:tcW w:w="5245" w:type="dxa"/>
            <w:noWrap/>
          </w:tcPr>
          <w:p>
            <w:pPr>
              <w:pStyle w:val="yTableNAm"/>
            </w:pPr>
            <w:r>
              <w:tab/>
              <w:t>Comprehensive Service (Level D)</w:t>
            </w:r>
          </w:p>
        </w:tc>
        <w:tc>
          <w:tcPr>
            <w:tcW w:w="1134" w:type="dxa"/>
            <w:noWrap/>
            <w:vAlign w:val="bottom"/>
          </w:tcPr>
          <w:p>
            <w:pPr>
              <w:pStyle w:val="yTableNAm"/>
              <w:jc w:val="right"/>
              <w:rPr>
                <w:szCs w:val="22"/>
              </w:rPr>
            </w:pPr>
            <w:r>
              <w:rPr>
                <w:szCs w:val="22"/>
              </w:rPr>
              <w:t>$</w:t>
            </w:r>
            <w:del w:id="96" w:author="Master Repository Process" w:date="2021-10-29T10:24:00Z">
              <w:r>
                <w:rPr>
                  <w:szCs w:val="22"/>
                </w:rPr>
                <w:delText>339.70</w:delText>
              </w:r>
            </w:del>
            <w:ins w:id="97" w:author="Master Repository Process" w:date="2021-10-29T10:24:00Z">
              <w:r>
                <w:rPr>
                  <w:szCs w:val="22"/>
                </w:rPr>
                <w:t>344.95</w:t>
              </w:r>
            </w:ins>
          </w:p>
        </w:tc>
      </w:tr>
      <w:tr>
        <w:tc>
          <w:tcPr>
            <w:tcW w:w="5245" w:type="dxa"/>
            <w:noWrap/>
          </w:tcPr>
          <w:p>
            <w:pPr>
              <w:pStyle w:val="yTableNAm"/>
              <w:keepNext/>
              <w:rPr>
                <w:b/>
              </w:rPr>
            </w:pPr>
            <w:r>
              <w:rPr>
                <w:b/>
              </w:rPr>
              <w:t>Time based</w:t>
            </w:r>
          </w:p>
        </w:tc>
        <w:tc>
          <w:tcPr>
            <w:tcW w:w="1134" w:type="dxa"/>
            <w:noWrap/>
            <w:vAlign w:val="bottom"/>
          </w:tcPr>
          <w:p>
            <w:pPr>
              <w:pStyle w:val="yTableNAm"/>
              <w:keepNext/>
              <w:jc w:val="right"/>
              <w:rPr>
                <w:b/>
                <w:szCs w:val="22"/>
              </w:rPr>
            </w:pPr>
          </w:p>
        </w:tc>
      </w:tr>
      <w:tr>
        <w:tc>
          <w:tcPr>
            <w:tcW w:w="5245" w:type="dxa"/>
            <w:noWrap/>
          </w:tcPr>
          <w:p>
            <w:pPr>
              <w:pStyle w:val="yTableNAm"/>
            </w:pPr>
            <w:r>
              <w:tab/>
              <w:t>up to 5 minutes</w:t>
            </w:r>
          </w:p>
        </w:tc>
        <w:tc>
          <w:tcPr>
            <w:tcW w:w="1134" w:type="dxa"/>
            <w:noWrap/>
            <w:vAlign w:val="bottom"/>
          </w:tcPr>
          <w:p>
            <w:pPr>
              <w:pStyle w:val="yTableNAm"/>
              <w:jc w:val="right"/>
              <w:rPr>
                <w:szCs w:val="22"/>
              </w:rPr>
            </w:pPr>
            <w:r>
              <w:rPr>
                <w:szCs w:val="22"/>
              </w:rPr>
              <w:t>$</w:t>
            </w:r>
            <w:del w:id="98" w:author="Master Repository Process" w:date="2021-10-29T10:24:00Z">
              <w:r>
                <w:rPr>
                  <w:szCs w:val="22"/>
                </w:rPr>
                <w:delText>95.45</w:delText>
              </w:r>
            </w:del>
            <w:ins w:id="99" w:author="Master Repository Process" w:date="2021-10-29T10:24:00Z">
              <w:r>
                <w:rPr>
                  <w:szCs w:val="22"/>
                </w:rPr>
                <w:t>96.90</w:t>
              </w:r>
            </w:ins>
          </w:p>
        </w:tc>
      </w:tr>
      <w:tr>
        <w:tc>
          <w:tcPr>
            <w:tcW w:w="5245" w:type="dxa"/>
            <w:noWrap/>
          </w:tcPr>
          <w:p>
            <w:pPr>
              <w:pStyle w:val="yTableNAm"/>
            </w:pPr>
            <w:r>
              <w:tab/>
              <w:t>more than 5 minutes to 15 minutes</w:t>
            </w:r>
          </w:p>
        </w:tc>
        <w:tc>
          <w:tcPr>
            <w:tcW w:w="1134" w:type="dxa"/>
            <w:noWrap/>
            <w:vAlign w:val="bottom"/>
          </w:tcPr>
          <w:p>
            <w:pPr>
              <w:pStyle w:val="yTableNAm"/>
              <w:jc w:val="right"/>
              <w:rPr>
                <w:szCs w:val="22"/>
              </w:rPr>
            </w:pPr>
            <w:r>
              <w:rPr>
                <w:szCs w:val="22"/>
              </w:rPr>
              <w:t>$</w:t>
            </w:r>
            <w:del w:id="100" w:author="Master Repository Process" w:date="2021-10-29T10:24:00Z">
              <w:r>
                <w:rPr>
                  <w:szCs w:val="22"/>
                </w:rPr>
                <w:delText>103.55</w:delText>
              </w:r>
            </w:del>
            <w:ins w:id="101" w:author="Master Repository Process" w:date="2021-10-29T10:24:00Z">
              <w:r>
                <w:rPr>
                  <w:szCs w:val="22"/>
                </w:rPr>
                <w:t>105.15</w:t>
              </w:r>
            </w:ins>
          </w:p>
        </w:tc>
      </w:tr>
      <w:tr>
        <w:tc>
          <w:tcPr>
            <w:tcW w:w="5245" w:type="dxa"/>
            <w:noWrap/>
          </w:tcPr>
          <w:p>
            <w:pPr>
              <w:pStyle w:val="yTableNAm"/>
            </w:pPr>
            <w:r>
              <w:tab/>
              <w:t>more than 15 minutes to 30 minutes</w:t>
            </w:r>
          </w:p>
        </w:tc>
        <w:tc>
          <w:tcPr>
            <w:tcW w:w="1134" w:type="dxa"/>
            <w:noWrap/>
            <w:vAlign w:val="bottom"/>
          </w:tcPr>
          <w:p>
            <w:pPr>
              <w:pStyle w:val="yTableNAm"/>
              <w:jc w:val="right"/>
              <w:rPr>
                <w:szCs w:val="22"/>
              </w:rPr>
            </w:pPr>
            <w:r>
              <w:rPr>
                <w:szCs w:val="22"/>
              </w:rPr>
              <w:t>$</w:t>
            </w:r>
            <w:del w:id="102" w:author="Master Repository Process" w:date="2021-10-29T10:24:00Z">
              <w:r>
                <w:rPr>
                  <w:szCs w:val="22"/>
                </w:rPr>
                <w:delText>160.45</w:delText>
              </w:r>
            </w:del>
            <w:ins w:id="103" w:author="Master Repository Process" w:date="2021-10-29T10:24:00Z">
              <w:r>
                <w:rPr>
                  <w:szCs w:val="22"/>
                </w:rPr>
                <w:t>162.90</w:t>
              </w:r>
            </w:ins>
          </w:p>
        </w:tc>
      </w:tr>
      <w:tr>
        <w:tc>
          <w:tcPr>
            <w:tcW w:w="5245" w:type="dxa"/>
            <w:noWrap/>
          </w:tcPr>
          <w:p>
            <w:pPr>
              <w:pStyle w:val="yTableNAm"/>
            </w:pPr>
            <w:r>
              <w:tab/>
              <w:t>more than 30 minutes</w:t>
            </w:r>
          </w:p>
        </w:tc>
        <w:tc>
          <w:tcPr>
            <w:tcW w:w="1134" w:type="dxa"/>
            <w:noWrap/>
            <w:vAlign w:val="bottom"/>
          </w:tcPr>
          <w:p>
            <w:pPr>
              <w:pStyle w:val="yTableNAm"/>
              <w:jc w:val="right"/>
              <w:rPr>
                <w:szCs w:val="22"/>
              </w:rPr>
            </w:pPr>
            <w:r>
              <w:rPr>
                <w:szCs w:val="22"/>
              </w:rPr>
              <w:t>$</w:t>
            </w:r>
            <w:del w:id="104" w:author="Master Repository Process" w:date="2021-10-29T10:24:00Z">
              <w:r>
                <w:rPr>
                  <w:szCs w:val="22"/>
                </w:rPr>
                <w:delText>219.40</w:delText>
              </w:r>
            </w:del>
            <w:ins w:id="105" w:author="Master Repository Process" w:date="2021-10-29T10:24:00Z">
              <w:r>
                <w:rPr>
                  <w:szCs w:val="22"/>
                </w:rPr>
                <w:t>222.80</w:t>
              </w:r>
            </w:ins>
          </w:p>
        </w:tc>
      </w:tr>
    </w:tbl>
    <w:p>
      <w:pPr>
        <w:pStyle w:val="yMiscellaneousHeading"/>
        <w:jc w:val="left"/>
      </w:pPr>
      <w:r>
        <w:t>VISITS</w:t>
      </w:r>
    </w:p>
    <w:p>
      <w:pPr>
        <w:pStyle w:val="yMiscellaneousHeading"/>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pPr>
            <w:r>
              <w:t>in hours</w:t>
            </w:r>
          </w:p>
        </w:tc>
        <w:tc>
          <w:tcPr>
            <w:tcW w:w="1134" w:type="dxa"/>
            <w:noWrap/>
            <w:vAlign w:val="bottom"/>
          </w:tcPr>
          <w:p>
            <w:pPr>
              <w:pStyle w:val="yTableNAm"/>
              <w:keepNext/>
              <w:jc w:val="right"/>
            </w:pPr>
          </w:p>
        </w:tc>
      </w:tr>
      <w:tr>
        <w:trPr>
          <w:cantSplit/>
        </w:trPr>
        <w:tc>
          <w:tcPr>
            <w:tcW w:w="5245" w:type="dxa"/>
            <w:noWrap/>
          </w:tcPr>
          <w:p>
            <w:pPr>
              <w:pStyle w:val="yTableNAm"/>
            </w:pPr>
            <w:r>
              <w:tab/>
              <w:t>Minor Service (Level A)</w:t>
            </w:r>
          </w:p>
        </w:tc>
        <w:tc>
          <w:tcPr>
            <w:tcW w:w="1134" w:type="dxa"/>
            <w:noWrap/>
            <w:vAlign w:val="bottom"/>
          </w:tcPr>
          <w:p>
            <w:pPr>
              <w:pStyle w:val="yTableNAm"/>
              <w:jc w:val="right"/>
            </w:pPr>
            <w:r>
              <w:rPr>
                <w:szCs w:val="22"/>
              </w:rPr>
              <w:t>$</w:t>
            </w:r>
            <w:del w:id="106" w:author="Master Repository Process" w:date="2021-10-29T10:24:00Z">
              <w:r>
                <w:rPr>
                  <w:szCs w:val="22"/>
                </w:rPr>
                <w:delText>100.50</w:delText>
              </w:r>
            </w:del>
            <w:ins w:id="107" w:author="Master Repository Process" w:date="2021-10-29T10:24:00Z">
              <w:r>
                <w:rPr>
                  <w:szCs w:val="22"/>
                </w:rPr>
                <w:t>102.05</w:t>
              </w:r>
            </w:ins>
          </w:p>
        </w:tc>
      </w:tr>
      <w:tr>
        <w:trPr>
          <w:cantSplit/>
        </w:trPr>
        <w:tc>
          <w:tcPr>
            <w:tcW w:w="5245" w:type="dxa"/>
            <w:noWrap/>
          </w:tcPr>
          <w:p>
            <w:pPr>
              <w:pStyle w:val="yTableNAm"/>
            </w:pPr>
            <w:r>
              <w:tab/>
              <w:t>Specific Service (Level B)</w:t>
            </w:r>
          </w:p>
        </w:tc>
        <w:tc>
          <w:tcPr>
            <w:tcW w:w="1134" w:type="dxa"/>
            <w:noWrap/>
            <w:vAlign w:val="bottom"/>
          </w:tcPr>
          <w:p>
            <w:pPr>
              <w:pStyle w:val="yTableNAm"/>
              <w:jc w:val="right"/>
            </w:pPr>
            <w:r>
              <w:rPr>
                <w:szCs w:val="22"/>
              </w:rPr>
              <w:t>$</w:t>
            </w:r>
            <w:del w:id="108" w:author="Master Repository Process" w:date="2021-10-29T10:24:00Z">
              <w:r>
                <w:rPr>
                  <w:szCs w:val="22"/>
                </w:rPr>
                <w:delText>137.35</w:delText>
              </w:r>
            </w:del>
            <w:ins w:id="109" w:author="Master Repository Process" w:date="2021-10-29T10:24:00Z">
              <w:r>
                <w:rPr>
                  <w:szCs w:val="22"/>
                </w:rPr>
                <w:t>139.45</w:t>
              </w:r>
            </w:ins>
          </w:p>
        </w:tc>
      </w:tr>
      <w:tr>
        <w:trPr>
          <w:cantSplit/>
        </w:trPr>
        <w:tc>
          <w:tcPr>
            <w:tcW w:w="5245" w:type="dxa"/>
            <w:noWrap/>
          </w:tcPr>
          <w:p>
            <w:pPr>
              <w:pStyle w:val="yTableNAm"/>
            </w:pPr>
            <w:r>
              <w:tab/>
              <w:t>Extended Service (Level C)</w:t>
            </w:r>
          </w:p>
        </w:tc>
        <w:tc>
          <w:tcPr>
            <w:tcW w:w="1134" w:type="dxa"/>
            <w:noWrap/>
            <w:vAlign w:val="bottom"/>
          </w:tcPr>
          <w:p>
            <w:pPr>
              <w:pStyle w:val="yTableNAm"/>
              <w:jc w:val="right"/>
            </w:pPr>
            <w:r>
              <w:rPr>
                <w:szCs w:val="22"/>
              </w:rPr>
              <w:t>$</w:t>
            </w:r>
            <w:del w:id="110" w:author="Master Repository Process" w:date="2021-10-29T10:24:00Z">
              <w:r>
                <w:rPr>
                  <w:szCs w:val="22"/>
                </w:rPr>
                <w:delText>203.80</w:delText>
              </w:r>
            </w:del>
            <w:ins w:id="111" w:author="Master Repository Process" w:date="2021-10-29T10:24:00Z">
              <w:r>
                <w:rPr>
                  <w:szCs w:val="22"/>
                </w:rPr>
                <w:t>206.95</w:t>
              </w:r>
            </w:ins>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pPr>
            <w:r>
              <w:rPr>
                <w:szCs w:val="22"/>
              </w:rPr>
              <w:t>$</w:t>
            </w:r>
            <w:del w:id="112" w:author="Master Repository Process" w:date="2021-10-29T10:24:00Z">
              <w:r>
                <w:rPr>
                  <w:szCs w:val="22"/>
                </w:rPr>
                <w:delText>284.05</w:delText>
              </w:r>
            </w:del>
            <w:ins w:id="113" w:author="Master Repository Process" w:date="2021-10-29T10:24:00Z">
              <w:r>
                <w:rPr>
                  <w:szCs w:val="22"/>
                </w:rPr>
                <w:t>288.40</w:t>
              </w:r>
            </w:ins>
          </w:p>
        </w:tc>
      </w:tr>
      <w:tr>
        <w:trPr>
          <w:cantSplit/>
        </w:trPr>
        <w:tc>
          <w:tcPr>
            <w:tcW w:w="5245" w:type="dxa"/>
            <w:noWrap/>
          </w:tcPr>
          <w:p>
            <w:pPr>
              <w:pStyle w:val="yTableNAm"/>
              <w:keepNext/>
            </w:pPr>
            <w:r>
              <w:t>out of hours</w:t>
            </w:r>
          </w:p>
        </w:tc>
        <w:tc>
          <w:tcPr>
            <w:tcW w:w="1134" w:type="dxa"/>
            <w:noWrap/>
            <w:vAlign w:val="bottom"/>
          </w:tcPr>
          <w:p>
            <w:pPr>
              <w:pStyle w:val="yTableNAm"/>
              <w:keepNext/>
              <w:jc w:val="right"/>
            </w:pPr>
          </w:p>
        </w:tc>
      </w:tr>
      <w:tr>
        <w:trPr>
          <w:cantSplit/>
        </w:trPr>
        <w:tc>
          <w:tcPr>
            <w:tcW w:w="5245" w:type="dxa"/>
            <w:noWrap/>
          </w:tcPr>
          <w:p>
            <w:pPr>
              <w:pStyle w:val="yTableNAm"/>
            </w:pPr>
            <w:r>
              <w:tab/>
              <w:t>Minor Service (Level A)</w:t>
            </w:r>
          </w:p>
        </w:tc>
        <w:tc>
          <w:tcPr>
            <w:tcW w:w="1134" w:type="dxa"/>
            <w:noWrap/>
            <w:vAlign w:val="bottom"/>
          </w:tcPr>
          <w:p>
            <w:pPr>
              <w:pStyle w:val="yTableNAm"/>
              <w:jc w:val="right"/>
            </w:pPr>
            <w:r>
              <w:rPr>
                <w:szCs w:val="22"/>
              </w:rPr>
              <w:t>$</w:t>
            </w:r>
            <w:del w:id="114" w:author="Master Repository Process" w:date="2021-10-29T10:24:00Z">
              <w:r>
                <w:rPr>
                  <w:szCs w:val="22"/>
                </w:rPr>
                <w:delText>120.50</w:delText>
              </w:r>
            </w:del>
            <w:ins w:id="115" w:author="Master Repository Process" w:date="2021-10-29T10:24:00Z">
              <w:r>
                <w:rPr>
                  <w:szCs w:val="22"/>
                </w:rPr>
                <w:t>122.35</w:t>
              </w:r>
            </w:ins>
          </w:p>
        </w:tc>
      </w:tr>
      <w:tr>
        <w:trPr>
          <w:cantSplit/>
        </w:trPr>
        <w:tc>
          <w:tcPr>
            <w:tcW w:w="5245" w:type="dxa"/>
            <w:noWrap/>
          </w:tcPr>
          <w:p>
            <w:pPr>
              <w:pStyle w:val="yTableNAm"/>
            </w:pPr>
            <w:r>
              <w:tab/>
              <w:t>Specific Service (Level B)</w:t>
            </w:r>
          </w:p>
        </w:tc>
        <w:tc>
          <w:tcPr>
            <w:tcW w:w="1134" w:type="dxa"/>
            <w:noWrap/>
            <w:vAlign w:val="bottom"/>
          </w:tcPr>
          <w:p>
            <w:pPr>
              <w:pStyle w:val="yTableNAm"/>
              <w:jc w:val="right"/>
            </w:pPr>
            <w:r>
              <w:rPr>
                <w:szCs w:val="22"/>
              </w:rPr>
              <w:t>$</w:t>
            </w:r>
            <w:del w:id="116" w:author="Master Repository Process" w:date="2021-10-29T10:24:00Z">
              <w:r>
                <w:rPr>
                  <w:szCs w:val="22"/>
                </w:rPr>
                <w:delText>179.20</w:delText>
              </w:r>
            </w:del>
            <w:ins w:id="117" w:author="Master Repository Process" w:date="2021-10-29T10:24:00Z">
              <w:r>
                <w:rPr>
                  <w:szCs w:val="22"/>
                </w:rPr>
                <w:t>181.95</w:t>
              </w:r>
            </w:ins>
          </w:p>
        </w:tc>
      </w:tr>
      <w:tr>
        <w:trPr>
          <w:cantSplit/>
        </w:trPr>
        <w:tc>
          <w:tcPr>
            <w:tcW w:w="5245" w:type="dxa"/>
            <w:noWrap/>
          </w:tcPr>
          <w:p>
            <w:pPr>
              <w:pStyle w:val="yTableNAm"/>
            </w:pPr>
            <w:r>
              <w:tab/>
              <w:t>Extended Service (Level C)</w:t>
            </w:r>
          </w:p>
        </w:tc>
        <w:tc>
          <w:tcPr>
            <w:tcW w:w="1134" w:type="dxa"/>
            <w:noWrap/>
            <w:vAlign w:val="bottom"/>
          </w:tcPr>
          <w:p>
            <w:pPr>
              <w:pStyle w:val="yTableNAm"/>
              <w:jc w:val="right"/>
            </w:pPr>
            <w:r>
              <w:rPr>
                <w:szCs w:val="22"/>
              </w:rPr>
              <w:t>$</w:t>
            </w:r>
            <w:del w:id="118" w:author="Master Repository Process" w:date="2021-10-29T10:24:00Z">
              <w:r>
                <w:rPr>
                  <w:szCs w:val="22"/>
                </w:rPr>
                <w:delText>274.90</w:delText>
              </w:r>
            </w:del>
            <w:ins w:id="119" w:author="Master Repository Process" w:date="2021-10-29T10:24:00Z">
              <w:r>
                <w:rPr>
                  <w:szCs w:val="22"/>
                </w:rPr>
                <w:t>279.15</w:t>
              </w:r>
            </w:ins>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pPr>
            <w:r>
              <w:rPr>
                <w:szCs w:val="22"/>
              </w:rPr>
              <w:t>$</w:t>
            </w:r>
            <w:del w:id="120" w:author="Master Repository Process" w:date="2021-10-29T10:24:00Z">
              <w:r>
                <w:rPr>
                  <w:szCs w:val="22"/>
                </w:rPr>
                <w:delText>401.50</w:delText>
              </w:r>
            </w:del>
            <w:ins w:id="121" w:author="Master Repository Process" w:date="2021-10-29T10:24:00Z">
              <w:r>
                <w:rPr>
                  <w:szCs w:val="22"/>
                </w:rPr>
                <w:t>407.70</w:t>
              </w:r>
            </w:ins>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rPr>
                <w:b/>
              </w:rPr>
            </w:pPr>
            <w:r>
              <w:rPr>
                <w:b/>
              </w:rPr>
              <w:t>Time based</w:t>
            </w:r>
          </w:p>
        </w:tc>
        <w:tc>
          <w:tcPr>
            <w:tcW w:w="1134" w:type="dxa"/>
            <w:noWrap/>
            <w:vAlign w:val="bottom"/>
          </w:tcPr>
          <w:p>
            <w:pPr>
              <w:pStyle w:val="yTableNAm"/>
              <w:jc w:val="right"/>
            </w:pPr>
          </w:p>
        </w:tc>
      </w:tr>
      <w:tr>
        <w:tc>
          <w:tcPr>
            <w:tcW w:w="5245" w:type="dxa"/>
            <w:noWrap/>
          </w:tcPr>
          <w:p>
            <w:pPr>
              <w:pStyle w:val="yTableNAm"/>
            </w:pPr>
            <w:r>
              <w:tab/>
              <w:t>up to 5 minutes</w:t>
            </w:r>
          </w:p>
        </w:tc>
        <w:tc>
          <w:tcPr>
            <w:tcW w:w="1134" w:type="dxa"/>
            <w:noWrap/>
            <w:vAlign w:val="bottom"/>
          </w:tcPr>
          <w:p>
            <w:pPr>
              <w:pStyle w:val="yTableNAm"/>
              <w:jc w:val="right"/>
            </w:pPr>
            <w:r>
              <w:rPr>
                <w:szCs w:val="22"/>
              </w:rPr>
              <w:t>$</w:t>
            </w:r>
            <w:del w:id="122" w:author="Master Repository Process" w:date="2021-10-29T10:24:00Z">
              <w:r>
                <w:rPr>
                  <w:szCs w:val="22"/>
                </w:rPr>
                <w:delText>26.75</w:delText>
              </w:r>
            </w:del>
            <w:ins w:id="123" w:author="Master Repository Process" w:date="2021-10-29T10:24:00Z">
              <w:r>
                <w:rPr>
                  <w:szCs w:val="22"/>
                </w:rPr>
                <w:t>27.15</w:t>
              </w:r>
            </w:ins>
          </w:p>
        </w:tc>
      </w:tr>
      <w:tr>
        <w:tc>
          <w:tcPr>
            <w:tcW w:w="5245" w:type="dxa"/>
            <w:noWrap/>
          </w:tcPr>
          <w:p>
            <w:pPr>
              <w:pStyle w:val="yTableNAm"/>
            </w:pPr>
            <w:r>
              <w:tab/>
              <w:t>more than 5 minutes to 15 minutes</w:t>
            </w:r>
          </w:p>
        </w:tc>
        <w:tc>
          <w:tcPr>
            <w:tcW w:w="1134" w:type="dxa"/>
            <w:noWrap/>
            <w:vAlign w:val="bottom"/>
          </w:tcPr>
          <w:p>
            <w:pPr>
              <w:pStyle w:val="yTableNAm"/>
              <w:jc w:val="right"/>
            </w:pPr>
            <w:r>
              <w:rPr>
                <w:szCs w:val="22"/>
              </w:rPr>
              <w:t>$</w:t>
            </w:r>
            <w:del w:id="124" w:author="Master Repository Process" w:date="2021-10-29T10:24:00Z">
              <w:r>
                <w:rPr>
                  <w:szCs w:val="22"/>
                </w:rPr>
                <w:delText>33.60</w:delText>
              </w:r>
            </w:del>
            <w:ins w:id="125" w:author="Master Repository Process" w:date="2021-10-29T10:24:00Z">
              <w:r>
                <w:rPr>
                  <w:szCs w:val="22"/>
                </w:rPr>
                <w:t>34.10</w:t>
              </w:r>
            </w:ins>
          </w:p>
        </w:tc>
      </w:tr>
      <w:t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w:t>
            </w:r>
            <w:del w:id="126" w:author="Master Repository Process" w:date="2021-10-29T10:24:00Z">
              <w:r>
                <w:rPr>
                  <w:szCs w:val="22"/>
                </w:rPr>
                <w:delText>70.25</w:delText>
              </w:r>
            </w:del>
            <w:ins w:id="127" w:author="Master Repository Process" w:date="2021-10-29T10:24:00Z">
              <w:r>
                <w:rPr>
                  <w:szCs w:val="22"/>
                </w:rPr>
                <w:t>71.35</w:t>
              </w:r>
            </w:ins>
          </w:p>
        </w:tc>
      </w:tr>
      <w:tr>
        <w:tc>
          <w:tcPr>
            <w:tcW w:w="5245" w:type="dxa"/>
            <w:noWrap/>
          </w:tcPr>
          <w:p>
            <w:pPr>
              <w:pStyle w:val="yTableNAm"/>
            </w:pPr>
            <w:r>
              <w:tab/>
              <w:t>more than 30 minutes</w:t>
            </w:r>
          </w:p>
        </w:tc>
        <w:tc>
          <w:tcPr>
            <w:tcW w:w="1134" w:type="dxa"/>
            <w:noWrap/>
            <w:vAlign w:val="bottom"/>
          </w:tcPr>
          <w:p>
            <w:pPr>
              <w:pStyle w:val="yTableNAm"/>
              <w:jc w:val="right"/>
            </w:pPr>
            <w:r>
              <w:rPr>
                <w:szCs w:val="22"/>
              </w:rPr>
              <w:t>$</w:t>
            </w:r>
            <w:del w:id="128" w:author="Master Repository Process" w:date="2021-10-29T10:24:00Z">
              <w:r>
                <w:rPr>
                  <w:szCs w:val="22"/>
                </w:rPr>
                <w:delText>105.30</w:delText>
              </w:r>
            </w:del>
            <w:ins w:id="129" w:author="Master Repository Process" w:date="2021-10-29T10:24:00Z">
              <w:r>
                <w:rPr>
                  <w:szCs w:val="22"/>
                </w:rPr>
                <w:t>106.90</w:t>
              </w:r>
            </w:ins>
          </w:p>
        </w:tc>
      </w:tr>
    </w:tbl>
    <w:p>
      <w:pPr>
        <w:pStyle w:val="yMiscellaneousHeading"/>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per hour</w:t>
            </w:r>
          </w:p>
        </w:tc>
        <w:tc>
          <w:tcPr>
            <w:tcW w:w="1134" w:type="dxa"/>
            <w:noWrap/>
            <w:vAlign w:val="bottom"/>
          </w:tcPr>
          <w:p>
            <w:pPr>
              <w:pStyle w:val="yTableNAm"/>
              <w:jc w:val="right"/>
            </w:pPr>
            <w:r>
              <w:rPr>
                <w:szCs w:val="22"/>
              </w:rPr>
              <w:t>$</w:t>
            </w:r>
            <w:del w:id="130" w:author="Master Repository Process" w:date="2021-10-29T10:24:00Z">
              <w:r>
                <w:rPr>
                  <w:szCs w:val="22"/>
                </w:rPr>
                <w:delText>302.10</w:delText>
              </w:r>
            </w:del>
            <w:ins w:id="131" w:author="Master Repository Process" w:date="2021-10-29T10:24:00Z">
              <w:r>
                <w:rPr>
                  <w:szCs w:val="22"/>
                </w:rPr>
                <w:t>306.75</w:t>
              </w:r>
            </w:ins>
          </w:p>
        </w:tc>
      </w:tr>
    </w:tbl>
    <w:p>
      <w:pPr>
        <w:pStyle w:val="yMiscellaneousHeading"/>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pPr>
            <w:r>
              <w:rPr>
                <w:szCs w:val="22"/>
              </w:rPr>
              <w:t>$5.</w:t>
            </w:r>
            <w:del w:id="132" w:author="Master Repository Process" w:date="2021-10-29T10:24:00Z">
              <w:r>
                <w:rPr>
                  <w:szCs w:val="22"/>
                </w:rPr>
                <w:delText>45</w:delText>
              </w:r>
            </w:del>
            <w:ins w:id="133" w:author="Master Repository Process" w:date="2021-10-29T10:24:00Z">
              <w:r>
                <w:rPr>
                  <w:szCs w:val="22"/>
                </w:rPr>
                <w:t>55</w:t>
              </w:r>
            </w:ins>
          </w:p>
        </w:tc>
      </w:tr>
    </w:tbl>
    <w:p>
      <w:pPr>
        <w:pStyle w:val="yMiscellaneousHeading"/>
        <w:jc w:val="left"/>
        <w:rPr>
          <w:b/>
        </w:rPr>
      </w:pPr>
      <w:r>
        <w:rPr>
          <w:b/>
        </w:rPr>
        <w:t>PHYSICIANS, OCCUPATIONAL &amp; REHABILITATION PHYSICIANS</w:t>
      </w:r>
    </w:p>
    <w:p>
      <w:pPr>
        <w:pStyle w:val="yMiscellaneousHeading"/>
        <w:jc w:val="left"/>
        <w:rPr>
          <w:b/>
          <w:i/>
        </w:rPr>
      </w:pPr>
      <w:r>
        <w:rPr>
          <w:b/>
          <w:i/>
        </w:rPr>
        <w:t>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rPr>
                <w:szCs w:val="22"/>
              </w:rPr>
              <w:t>$</w:t>
            </w:r>
            <w:del w:id="134" w:author="Master Repository Process" w:date="2021-10-29T10:24:00Z">
              <w:r>
                <w:rPr>
                  <w:szCs w:val="22"/>
                </w:rPr>
                <w:delText>305.00</w:delText>
              </w:r>
            </w:del>
            <w:ins w:id="135" w:author="Master Repository Process" w:date="2021-10-29T10:24:00Z">
              <w:r>
                <w:rPr>
                  <w:szCs w:val="22"/>
                </w:rPr>
                <w:t>309.70</w:t>
              </w:r>
            </w:ins>
          </w:p>
        </w:tc>
      </w:tr>
      <w:tr>
        <w:tc>
          <w:tcPr>
            <w:tcW w:w="5245" w:type="dxa"/>
            <w:noWrap/>
          </w:tcPr>
          <w:p>
            <w:pPr>
              <w:pStyle w:val="yTableNAm"/>
            </w:pPr>
            <w:r>
              <w:t>subsequent attendances</w:t>
            </w:r>
          </w:p>
        </w:tc>
        <w:tc>
          <w:tcPr>
            <w:tcW w:w="1134" w:type="dxa"/>
            <w:noWrap/>
            <w:vAlign w:val="bottom"/>
          </w:tcPr>
          <w:p>
            <w:pPr>
              <w:pStyle w:val="yTableNAm"/>
              <w:jc w:val="right"/>
            </w:pPr>
            <w:r>
              <w:rPr>
                <w:szCs w:val="22"/>
              </w:rPr>
              <w:t>$</w:t>
            </w:r>
            <w:del w:id="136" w:author="Master Repository Process" w:date="2021-10-29T10:24:00Z">
              <w:r>
                <w:rPr>
                  <w:szCs w:val="22"/>
                </w:rPr>
                <w:delText>152.50</w:delText>
              </w:r>
            </w:del>
            <w:ins w:id="137" w:author="Master Repository Process" w:date="2021-10-29T10:24:00Z">
              <w:r>
                <w:rPr>
                  <w:szCs w:val="22"/>
                </w:rPr>
                <w:t>154.85</w:t>
              </w:r>
            </w:ins>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w:t>
            </w:r>
            <w:del w:id="138" w:author="Master Repository Process" w:date="2021-10-29T10:24:00Z">
              <w:r>
                <w:rPr>
                  <w:szCs w:val="22"/>
                </w:rPr>
                <w:delText>365.05</w:delText>
              </w:r>
            </w:del>
            <w:ins w:id="139" w:author="Master Repository Process" w:date="2021-10-29T10:24:00Z">
              <w:r>
                <w:rPr>
                  <w:szCs w:val="22"/>
                </w:rPr>
                <w:t>370.65</w:t>
              </w:r>
            </w:ins>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w:t>
            </w:r>
            <w:del w:id="140" w:author="Master Repository Process" w:date="2021-10-29T10:24:00Z">
              <w:r>
                <w:rPr>
                  <w:szCs w:val="22"/>
                </w:rPr>
                <w:delText>210.60</w:delText>
              </w:r>
            </w:del>
            <w:ins w:id="141" w:author="Master Repository Process" w:date="2021-10-29T10:24:00Z">
              <w:r>
                <w:rPr>
                  <w:szCs w:val="22"/>
                </w:rPr>
                <w:t>213.85</w:t>
              </w:r>
            </w:ins>
          </w:p>
        </w:tc>
      </w:tr>
    </w:tbl>
    <w:p>
      <w:pPr>
        <w:pStyle w:val="yMiscellaneousHeading"/>
        <w:jc w:val="left"/>
        <w:rPr>
          <w:b/>
          <w:i/>
        </w:rPr>
      </w:pPr>
      <w:r>
        <w:rPr>
          <w:b/>
          <w:i/>
        </w:rPr>
        <w:t>REHABILITATION 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rPr>
                <w:szCs w:val="22"/>
              </w:rPr>
              <w:t>$</w:t>
            </w:r>
            <w:del w:id="142" w:author="Master Repository Process" w:date="2021-10-29T10:24:00Z">
              <w:r>
                <w:rPr>
                  <w:szCs w:val="22"/>
                </w:rPr>
                <w:delText>305.00</w:delText>
              </w:r>
            </w:del>
            <w:ins w:id="143" w:author="Master Repository Process" w:date="2021-10-29T10:24:00Z">
              <w:r>
                <w:rPr>
                  <w:szCs w:val="22"/>
                </w:rPr>
                <w:t>309.70</w:t>
              </w:r>
            </w:ins>
          </w:p>
        </w:tc>
      </w:tr>
      <w:tr>
        <w:tc>
          <w:tcPr>
            <w:tcW w:w="5245" w:type="dxa"/>
            <w:noWrap/>
          </w:tcPr>
          <w:p>
            <w:pPr>
              <w:pStyle w:val="yTableNAm"/>
            </w:pPr>
            <w:r>
              <w:t>subsequent attendances</w:t>
            </w:r>
          </w:p>
        </w:tc>
        <w:tc>
          <w:tcPr>
            <w:tcW w:w="1134" w:type="dxa"/>
            <w:noWrap/>
            <w:vAlign w:val="bottom"/>
          </w:tcPr>
          <w:p>
            <w:pPr>
              <w:pStyle w:val="yTableNAm"/>
              <w:jc w:val="right"/>
            </w:pPr>
            <w:r>
              <w:rPr>
                <w:szCs w:val="22"/>
              </w:rPr>
              <w:t>$</w:t>
            </w:r>
            <w:del w:id="144" w:author="Master Repository Process" w:date="2021-10-29T10:24:00Z">
              <w:r>
                <w:rPr>
                  <w:szCs w:val="22"/>
                </w:rPr>
                <w:delText>152.50</w:delText>
              </w:r>
            </w:del>
            <w:ins w:id="145" w:author="Master Repository Process" w:date="2021-10-29T10:24:00Z">
              <w:r>
                <w:rPr>
                  <w:szCs w:val="22"/>
                </w:rPr>
                <w:t>154.85</w:t>
              </w:r>
            </w:ins>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w:t>
            </w:r>
            <w:del w:id="146" w:author="Master Repository Process" w:date="2021-10-29T10:24:00Z">
              <w:r>
                <w:rPr>
                  <w:szCs w:val="22"/>
                </w:rPr>
                <w:delText>365.05</w:delText>
              </w:r>
            </w:del>
            <w:ins w:id="147" w:author="Master Repository Process" w:date="2021-10-29T10:24:00Z">
              <w:r>
                <w:rPr>
                  <w:szCs w:val="22"/>
                </w:rPr>
                <w:t>370.65</w:t>
              </w:r>
            </w:ins>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w:t>
            </w:r>
            <w:del w:id="148" w:author="Master Repository Process" w:date="2021-10-29T10:24:00Z">
              <w:r>
                <w:rPr>
                  <w:szCs w:val="22"/>
                </w:rPr>
                <w:delText>210.60</w:delText>
              </w:r>
            </w:del>
            <w:ins w:id="149" w:author="Master Repository Process" w:date="2021-10-29T10:24:00Z">
              <w:r>
                <w:rPr>
                  <w:szCs w:val="22"/>
                </w:rPr>
                <w:t>213.85</w:t>
              </w:r>
            </w:ins>
          </w:p>
        </w:tc>
      </w:tr>
    </w:tbl>
    <w:p>
      <w:pPr>
        <w:pStyle w:val="yMiscellaneousHeading"/>
        <w:jc w:val="left"/>
        <w:rPr>
          <w:b/>
          <w:i/>
        </w:rPr>
      </w:pPr>
      <w:r>
        <w:rPr>
          <w:b/>
          <w:i/>
        </w:rPr>
        <w:t>OCCUPATIONAL 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rPr>
                <w:szCs w:val="22"/>
              </w:rPr>
              <w:t>$</w:t>
            </w:r>
            <w:del w:id="150" w:author="Master Repository Process" w:date="2021-10-29T10:24:00Z">
              <w:r>
                <w:rPr>
                  <w:szCs w:val="22"/>
                </w:rPr>
                <w:delText>309.90</w:delText>
              </w:r>
            </w:del>
            <w:ins w:id="151" w:author="Master Repository Process" w:date="2021-10-29T10:24:00Z">
              <w:r>
                <w:rPr>
                  <w:szCs w:val="22"/>
                </w:rPr>
                <w:t>314.65</w:t>
              </w:r>
            </w:ins>
          </w:p>
        </w:tc>
      </w:tr>
      <w:tr>
        <w:tc>
          <w:tcPr>
            <w:tcW w:w="5245" w:type="dxa"/>
            <w:noWrap/>
          </w:tcPr>
          <w:p>
            <w:pPr>
              <w:pStyle w:val="yTableNAm"/>
            </w:pPr>
            <w:r>
              <w:t>subsequent attendances</w:t>
            </w:r>
          </w:p>
        </w:tc>
        <w:tc>
          <w:tcPr>
            <w:tcW w:w="1134" w:type="dxa"/>
            <w:noWrap/>
            <w:vAlign w:val="bottom"/>
          </w:tcPr>
          <w:p>
            <w:pPr>
              <w:pStyle w:val="yTableNAm"/>
              <w:jc w:val="right"/>
            </w:pPr>
            <w:r>
              <w:rPr>
                <w:szCs w:val="22"/>
              </w:rPr>
              <w:t>$</w:t>
            </w:r>
            <w:del w:id="152" w:author="Master Repository Process" w:date="2021-10-29T10:24:00Z">
              <w:r>
                <w:rPr>
                  <w:szCs w:val="22"/>
                </w:rPr>
                <w:delText>152.50</w:delText>
              </w:r>
            </w:del>
            <w:ins w:id="153" w:author="Master Repository Process" w:date="2021-10-29T10:24:00Z">
              <w:r>
                <w:rPr>
                  <w:szCs w:val="22"/>
                </w:rPr>
                <w:t>154.85</w:t>
              </w:r>
            </w:ins>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rPr>
                <w:szCs w:val="22"/>
              </w:rPr>
              <w:t>$</w:t>
            </w:r>
            <w:del w:id="154" w:author="Master Repository Process" w:date="2021-10-29T10:24:00Z">
              <w:r>
                <w:rPr>
                  <w:szCs w:val="22"/>
                </w:rPr>
                <w:delText>365.05</w:delText>
              </w:r>
            </w:del>
            <w:ins w:id="155" w:author="Master Repository Process" w:date="2021-10-29T10:24:00Z">
              <w:r>
                <w:rPr>
                  <w:szCs w:val="22"/>
                </w:rPr>
                <w:t>370.65</w:t>
              </w:r>
            </w:ins>
          </w:p>
        </w:tc>
      </w:tr>
      <w:tr>
        <w:tc>
          <w:tcPr>
            <w:tcW w:w="5245" w:type="dxa"/>
            <w:noWrap/>
          </w:tcPr>
          <w:p>
            <w:pPr>
              <w:pStyle w:val="yTableNAm"/>
            </w:pPr>
            <w:r>
              <w:t>subsequent attendances</w:t>
            </w:r>
          </w:p>
        </w:tc>
        <w:tc>
          <w:tcPr>
            <w:tcW w:w="1134" w:type="dxa"/>
            <w:noWrap/>
            <w:vAlign w:val="bottom"/>
          </w:tcPr>
          <w:p>
            <w:pPr>
              <w:pStyle w:val="yTableNAm"/>
              <w:jc w:val="right"/>
            </w:pPr>
            <w:r>
              <w:rPr>
                <w:szCs w:val="22"/>
              </w:rPr>
              <w:t>$</w:t>
            </w:r>
            <w:del w:id="156" w:author="Master Repository Process" w:date="2021-10-29T10:24:00Z">
              <w:r>
                <w:rPr>
                  <w:szCs w:val="22"/>
                </w:rPr>
                <w:delText>210.60</w:delText>
              </w:r>
            </w:del>
            <w:ins w:id="157" w:author="Master Repository Process" w:date="2021-10-29T10:24:00Z">
              <w:r>
                <w:rPr>
                  <w:szCs w:val="22"/>
                </w:rPr>
                <w:t>213.85</w:t>
              </w:r>
            </w:ins>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rPr>
                <w:b/>
              </w:rPr>
            </w:pPr>
            <w:r>
              <w:rPr>
                <w:b/>
              </w:rPr>
              <w:t>Time based</w:t>
            </w:r>
          </w:p>
        </w:tc>
        <w:tc>
          <w:tcPr>
            <w:tcW w:w="1134" w:type="dxa"/>
            <w:noWrap/>
            <w:vAlign w:val="bottom"/>
          </w:tcPr>
          <w:p>
            <w:pPr>
              <w:pStyle w:val="yTableNAm"/>
              <w:jc w:val="right"/>
            </w:pPr>
          </w:p>
        </w:tc>
      </w:tr>
      <w:tr>
        <w:trPr>
          <w:cantSplit/>
        </w:trPr>
        <w:tc>
          <w:tcPr>
            <w:tcW w:w="5245" w:type="dxa"/>
            <w:noWrap/>
          </w:tcPr>
          <w:p>
            <w:pPr>
              <w:pStyle w:val="yTableNAm"/>
            </w:pPr>
            <w:r>
              <w:tab/>
              <w:t>up to 5 minutes</w:t>
            </w:r>
          </w:p>
        </w:tc>
        <w:tc>
          <w:tcPr>
            <w:tcW w:w="1134" w:type="dxa"/>
            <w:noWrap/>
            <w:vAlign w:val="bottom"/>
          </w:tcPr>
          <w:p>
            <w:pPr>
              <w:pStyle w:val="yTableNAm"/>
              <w:jc w:val="right"/>
            </w:pPr>
            <w:r>
              <w:rPr>
                <w:szCs w:val="22"/>
              </w:rPr>
              <w:t>$40.</w:t>
            </w:r>
            <w:del w:id="158" w:author="Master Repository Process" w:date="2021-10-29T10:24:00Z">
              <w:r>
                <w:rPr>
                  <w:szCs w:val="22"/>
                </w:rPr>
                <w:delText>05</w:delText>
              </w:r>
            </w:del>
            <w:ins w:id="159" w:author="Master Repository Process" w:date="2021-10-29T10:24:00Z">
              <w:r>
                <w:rPr>
                  <w:szCs w:val="22"/>
                </w:rPr>
                <w:t>65</w:t>
              </w:r>
            </w:ins>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pPr>
            <w:r>
              <w:rPr>
                <w:szCs w:val="22"/>
              </w:rPr>
              <w:t>$</w:t>
            </w:r>
            <w:del w:id="160" w:author="Master Repository Process" w:date="2021-10-29T10:24:00Z">
              <w:r>
                <w:rPr>
                  <w:szCs w:val="22"/>
                </w:rPr>
                <w:delText>49.30</w:delText>
              </w:r>
            </w:del>
            <w:ins w:id="161" w:author="Master Repository Process" w:date="2021-10-29T10:24:00Z">
              <w:r>
                <w:rPr>
                  <w:szCs w:val="22"/>
                </w:rPr>
                <w:t>50.05</w:t>
              </w:r>
            </w:ins>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w:t>
            </w:r>
            <w:del w:id="162" w:author="Master Repository Process" w:date="2021-10-29T10:24:00Z">
              <w:r>
                <w:rPr>
                  <w:szCs w:val="22"/>
                </w:rPr>
                <w:delText>103.10</w:delText>
              </w:r>
            </w:del>
            <w:ins w:id="163" w:author="Master Repository Process" w:date="2021-10-29T10:24:00Z">
              <w:r>
                <w:rPr>
                  <w:szCs w:val="22"/>
                </w:rPr>
                <w:t>104.70</w:t>
              </w:r>
            </w:ins>
          </w:p>
        </w:tc>
      </w:tr>
      <w:tr>
        <w:trPr>
          <w:cantSplit/>
        </w:trPr>
        <w:tc>
          <w:tcPr>
            <w:tcW w:w="5245" w:type="dxa"/>
            <w:noWrap/>
          </w:tcPr>
          <w:p>
            <w:pPr>
              <w:pStyle w:val="yTableNAm"/>
            </w:pPr>
            <w:r>
              <w:tab/>
              <w:t>more than 30 minutes</w:t>
            </w:r>
          </w:p>
        </w:tc>
        <w:tc>
          <w:tcPr>
            <w:tcW w:w="1134" w:type="dxa"/>
            <w:noWrap/>
            <w:vAlign w:val="bottom"/>
          </w:tcPr>
          <w:p>
            <w:pPr>
              <w:pStyle w:val="yTableNAm"/>
              <w:jc w:val="right"/>
            </w:pPr>
            <w:r>
              <w:rPr>
                <w:szCs w:val="22"/>
              </w:rPr>
              <w:t>$</w:t>
            </w:r>
            <w:del w:id="164" w:author="Master Repository Process" w:date="2021-10-29T10:24:00Z">
              <w:r>
                <w:rPr>
                  <w:szCs w:val="22"/>
                </w:rPr>
                <w:delText>155.70</w:delText>
              </w:r>
            </w:del>
            <w:ins w:id="165" w:author="Master Repository Process" w:date="2021-10-29T10:24:00Z">
              <w:r>
                <w:rPr>
                  <w:szCs w:val="22"/>
                </w:rPr>
                <w:t>158.10</w:t>
              </w:r>
            </w:ins>
          </w:p>
        </w:tc>
      </w:tr>
    </w:tbl>
    <w:p>
      <w:pPr>
        <w:pStyle w:val="yMiscellaneousHeading"/>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per hour</w:t>
            </w:r>
          </w:p>
        </w:tc>
        <w:tc>
          <w:tcPr>
            <w:tcW w:w="1134" w:type="dxa"/>
            <w:noWrap/>
            <w:vAlign w:val="bottom"/>
          </w:tcPr>
          <w:p>
            <w:pPr>
              <w:pStyle w:val="yTableNAm"/>
              <w:jc w:val="right"/>
            </w:pPr>
            <w:r>
              <w:rPr>
                <w:szCs w:val="22"/>
              </w:rPr>
              <w:t>$</w:t>
            </w:r>
            <w:del w:id="166" w:author="Master Repository Process" w:date="2021-10-29T10:24:00Z">
              <w:r>
                <w:rPr>
                  <w:szCs w:val="22"/>
                </w:rPr>
                <w:delText>447.85</w:delText>
              </w:r>
            </w:del>
            <w:ins w:id="167" w:author="Master Repository Process" w:date="2021-10-29T10:24:00Z">
              <w:r>
                <w:rPr>
                  <w:szCs w:val="22"/>
                </w:rPr>
                <w:t>454.75</w:t>
              </w:r>
            </w:ins>
          </w:p>
        </w:tc>
      </w:tr>
    </w:tbl>
    <w:p>
      <w:pPr>
        <w:pStyle w:val="yMiscellaneousHeading"/>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Rate per kilometre</w:t>
            </w:r>
          </w:p>
        </w:tc>
        <w:tc>
          <w:tcPr>
            <w:tcW w:w="1134" w:type="dxa"/>
            <w:noWrap/>
            <w:vAlign w:val="bottom"/>
          </w:tcPr>
          <w:p>
            <w:pPr>
              <w:pStyle w:val="yTableNAm"/>
              <w:jc w:val="right"/>
              <w:rPr>
                <w:b/>
              </w:rPr>
            </w:pPr>
            <w:r>
              <w:rPr>
                <w:szCs w:val="22"/>
              </w:rPr>
              <w:t>$5.</w:t>
            </w:r>
            <w:del w:id="168" w:author="Master Repository Process" w:date="2021-10-29T10:24:00Z">
              <w:r>
                <w:rPr>
                  <w:szCs w:val="22"/>
                </w:rPr>
                <w:delText>45</w:delText>
              </w:r>
            </w:del>
            <w:ins w:id="169" w:author="Master Repository Process" w:date="2021-10-29T10:24:00Z">
              <w:r>
                <w:rPr>
                  <w:szCs w:val="22"/>
                </w:rPr>
                <w:t>55</w:t>
              </w:r>
            </w:ins>
          </w:p>
        </w:tc>
      </w:tr>
    </w:tbl>
    <w:p>
      <w:pPr>
        <w:pStyle w:val="yMiscellaneousHeading"/>
        <w:jc w:val="left"/>
        <w:rPr>
          <w:b/>
          <w:i/>
        </w:rPr>
      </w:pPr>
      <w:r>
        <w:rPr>
          <w:b/>
          <w:i/>
        </w:rPr>
        <w:t>CONSULTANT PSYCHIATRISTS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keepNext/>
            </w:pPr>
            <w:r>
              <w:t>Professional attendance at consulting rooms or a hospital and issue of certificate (if required) et al</w:t>
            </w:r>
          </w:p>
          <w:p>
            <w:pPr>
              <w:pStyle w:val="yTableNAm"/>
              <w:keepNext/>
              <w:rPr>
                <w:b/>
              </w:rPr>
            </w:pPr>
            <w:r>
              <w:rPr>
                <w:b/>
              </w:rPr>
              <w:t>Time based</w:t>
            </w:r>
          </w:p>
        </w:tc>
        <w:tc>
          <w:tcPr>
            <w:tcW w:w="1134" w:type="dxa"/>
            <w:noWrap/>
            <w:vAlign w:val="bottom"/>
          </w:tcPr>
          <w:p>
            <w:pPr>
              <w:pStyle w:val="yTableNAm"/>
              <w:keepNext/>
              <w:jc w:val="right"/>
            </w:pPr>
          </w:p>
        </w:tc>
      </w:tr>
      <w:tr>
        <w:trPr>
          <w:cantSplit/>
        </w:trPr>
        <w:tc>
          <w:tcPr>
            <w:tcW w:w="5245" w:type="dxa"/>
            <w:noWrap/>
          </w:tcPr>
          <w:p>
            <w:pPr>
              <w:pStyle w:val="yTableNAm"/>
            </w:pPr>
            <w:r>
              <w:tab/>
              <w:t>up to 15 minutes</w:t>
            </w:r>
          </w:p>
        </w:tc>
        <w:tc>
          <w:tcPr>
            <w:tcW w:w="1134" w:type="dxa"/>
            <w:noWrap/>
            <w:vAlign w:val="bottom"/>
          </w:tcPr>
          <w:p>
            <w:pPr>
              <w:pStyle w:val="yTableNAm"/>
              <w:jc w:val="right"/>
            </w:pPr>
            <w:r>
              <w:rPr>
                <w:szCs w:val="22"/>
              </w:rPr>
              <w:t>$</w:t>
            </w:r>
            <w:del w:id="170" w:author="Master Repository Process" w:date="2021-10-29T10:24:00Z">
              <w:r>
                <w:rPr>
                  <w:szCs w:val="22"/>
                </w:rPr>
                <w:delText>89.45</w:delText>
              </w:r>
            </w:del>
            <w:ins w:id="171" w:author="Master Repository Process" w:date="2021-10-29T10:24:00Z">
              <w:r>
                <w:rPr>
                  <w:szCs w:val="22"/>
                </w:rPr>
                <w:t>90.85</w:t>
              </w:r>
            </w:ins>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w:t>
            </w:r>
            <w:del w:id="172" w:author="Master Repository Process" w:date="2021-10-29T10:24:00Z">
              <w:r>
                <w:rPr>
                  <w:szCs w:val="22"/>
                </w:rPr>
                <w:delText>178.40</w:delText>
              </w:r>
            </w:del>
            <w:ins w:id="173" w:author="Master Repository Process" w:date="2021-10-29T10:24:00Z">
              <w:r>
                <w:rPr>
                  <w:szCs w:val="22"/>
                </w:rPr>
                <w:t>181.15</w:t>
              </w:r>
            </w:ins>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pPr>
            <w:r>
              <w:rPr>
                <w:szCs w:val="22"/>
              </w:rPr>
              <w:t>$</w:t>
            </w:r>
            <w:del w:id="174" w:author="Master Repository Process" w:date="2021-10-29T10:24:00Z">
              <w:r>
                <w:rPr>
                  <w:szCs w:val="22"/>
                </w:rPr>
                <w:delText>267.25</w:delText>
              </w:r>
            </w:del>
            <w:ins w:id="175" w:author="Master Repository Process" w:date="2021-10-29T10:24:00Z">
              <w:r>
                <w:rPr>
                  <w:szCs w:val="22"/>
                </w:rPr>
                <w:t>271.35</w:t>
              </w:r>
            </w:ins>
          </w:p>
        </w:tc>
      </w:tr>
      <w:tr>
        <w:trPr>
          <w:cantSplit/>
        </w:trPr>
        <w:tc>
          <w:tcPr>
            <w:tcW w:w="5245" w:type="dxa"/>
            <w:noWrap/>
          </w:tcPr>
          <w:p>
            <w:pPr>
              <w:pStyle w:val="yTableNAm"/>
            </w:pPr>
            <w:r>
              <w:tab/>
              <w:t>more than 45 minutes to 60 minutes</w:t>
            </w:r>
          </w:p>
        </w:tc>
        <w:tc>
          <w:tcPr>
            <w:tcW w:w="1134" w:type="dxa"/>
            <w:noWrap/>
            <w:vAlign w:val="bottom"/>
          </w:tcPr>
          <w:p>
            <w:pPr>
              <w:pStyle w:val="yTableNAm"/>
              <w:jc w:val="right"/>
            </w:pPr>
            <w:r>
              <w:rPr>
                <w:szCs w:val="22"/>
              </w:rPr>
              <w:t>$</w:t>
            </w:r>
            <w:del w:id="176" w:author="Master Repository Process" w:date="2021-10-29T10:24:00Z">
              <w:r>
                <w:rPr>
                  <w:szCs w:val="22"/>
                </w:rPr>
                <w:delText>357.60</w:delText>
              </w:r>
            </w:del>
            <w:ins w:id="177" w:author="Master Repository Process" w:date="2021-10-29T10:24:00Z">
              <w:r>
                <w:rPr>
                  <w:szCs w:val="22"/>
                </w:rPr>
                <w:t>363.10</w:t>
              </w:r>
            </w:ins>
          </w:p>
        </w:tc>
      </w:tr>
      <w:tr>
        <w:trPr>
          <w:cantSplit/>
        </w:trPr>
        <w:tc>
          <w:tcPr>
            <w:tcW w:w="5245" w:type="dxa"/>
            <w:noWrap/>
          </w:tcPr>
          <w:p>
            <w:pPr>
              <w:pStyle w:val="yTableNAm"/>
            </w:pPr>
            <w:r>
              <w:tab/>
              <w:t>more than 60 minutes to 75 minutes</w:t>
            </w:r>
          </w:p>
        </w:tc>
        <w:tc>
          <w:tcPr>
            <w:tcW w:w="1134" w:type="dxa"/>
            <w:noWrap/>
            <w:vAlign w:val="bottom"/>
          </w:tcPr>
          <w:p>
            <w:pPr>
              <w:pStyle w:val="yTableNAm"/>
              <w:jc w:val="right"/>
            </w:pPr>
            <w:r>
              <w:rPr>
                <w:szCs w:val="22"/>
              </w:rPr>
              <w:t>$</w:t>
            </w:r>
            <w:del w:id="178" w:author="Master Repository Process" w:date="2021-10-29T10:24:00Z">
              <w:r>
                <w:rPr>
                  <w:szCs w:val="22"/>
                </w:rPr>
                <w:delText>404.60</w:delText>
              </w:r>
            </w:del>
            <w:ins w:id="179" w:author="Master Repository Process" w:date="2021-10-29T10:24:00Z">
              <w:r>
                <w:rPr>
                  <w:szCs w:val="22"/>
                </w:rPr>
                <w:t>410.85</w:t>
              </w:r>
            </w:ins>
          </w:p>
        </w:tc>
      </w:tr>
      <w:tr>
        <w:trPr>
          <w:cantSplit/>
        </w:trPr>
        <w:tc>
          <w:tcPr>
            <w:tcW w:w="5245" w:type="dxa"/>
            <w:noWrap/>
          </w:tcPr>
          <w:p>
            <w:pPr>
              <w:pStyle w:val="yTableNAm"/>
            </w:pPr>
            <w:r>
              <w:tab/>
              <w:t>more than 75 minutes</w:t>
            </w:r>
          </w:p>
        </w:tc>
        <w:tc>
          <w:tcPr>
            <w:tcW w:w="1134" w:type="dxa"/>
            <w:noWrap/>
            <w:vAlign w:val="bottom"/>
          </w:tcPr>
          <w:p>
            <w:pPr>
              <w:pStyle w:val="yTableNAm"/>
              <w:jc w:val="right"/>
            </w:pPr>
            <w:r>
              <w:rPr>
                <w:szCs w:val="22"/>
              </w:rPr>
              <w:t>$</w:t>
            </w:r>
            <w:del w:id="180" w:author="Master Repository Process" w:date="2021-10-29T10:24:00Z">
              <w:r>
                <w:rPr>
                  <w:szCs w:val="22"/>
                </w:rPr>
                <w:delText>451.60</w:delText>
              </w:r>
            </w:del>
            <w:ins w:id="181" w:author="Master Repository Process" w:date="2021-10-29T10:24:00Z">
              <w:r>
                <w:rPr>
                  <w:szCs w:val="22"/>
                </w:rPr>
                <w:t>458.55</w:t>
              </w:r>
            </w:ins>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p>
            <w:pPr>
              <w:pStyle w:val="yTableNAm"/>
              <w:rPr>
                <w:b/>
              </w:rPr>
            </w:pPr>
            <w:r>
              <w:rPr>
                <w:b/>
              </w:rPr>
              <w:t>Time based</w:t>
            </w:r>
          </w:p>
        </w:tc>
        <w:tc>
          <w:tcPr>
            <w:tcW w:w="1134" w:type="dxa"/>
            <w:noWrap/>
            <w:vAlign w:val="bottom"/>
          </w:tcPr>
          <w:p>
            <w:pPr>
              <w:pStyle w:val="yTableNAm"/>
              <w:jc w:val="right"/>
            </w:pPr>
          </w:p>
        </w:tc>
      </w:tr>
      <w:tr>
        <w:trPr>
          <w:cantSplit/>
        </w:trPr>
        <w:tc>
          <w:tcPr>
            <w:tcW w:w="5245" w:type="dxa"/>
            <w:noWrap/>
          </w:tcPr>
          <w:p>
            <w:pPr>
              <w:pStyle w:val="yTableNAm"/>
            </w:pPr>
            <w:r>
              <w:tab/>
              <w:t>up to 15 minutes</w:t>
            </w:r>
          </w:p>
        </w:tc>
        <w:tc>
          <w:tcPr>
            <w:tcW w:w="1134" w:type="dxa"/>
            <w:noWrap/>
            <w:vAlign w:val="bottom"/>
          </w:tcPr>
          <w:p>
            <w:pPr>
              <w:pStyle w:val="yTableNAm"/>
              <w:jc w:val="right"/>
            </w:pPr>
            <w:r>
              <w:rPr>
                <w:szCs w:val="22"/>
              </w:rPr>
              <w:t>$</w:t>
            </w:r>
            <w:del w:id="182" w:author="Master Repository Process" w:date="2021-10-29T10:24:00Z">
              <w:r>
                <w:rPr>
                  <w:szCs w:val="22"/>
                </w:rPr>
                <w:delText>146.85</w:delText>
              </w:r>
            </w:del>
            <w:ins w:id="183" w:author="Master Repository Process" w:date="2021-10-29T10:24:00Z">
              <w:r>
                <w:rPr>
                  <w:szCs w:val="22"/>
                </w:rPr>
                <w:t>149.10</w:t>
              </w:r>
            </w:ins>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w:t>
            </w:r>
            <w:del w:id="184" w:author="Master Repository Process" w:date="2021-10-29T10:24:00Z">
              <w:r>
                <w:rPr>
                  <w:szCs w:val="22"/>
                </w:rPr>
                <w:delText>237.10</w:delText>
              </w:r>
            </w:del>
            <w:ins w:id="185" w:author="Master Repository Process" w:date="2021-10-29T10:24:00Z">
              <w:r>
                <w:rPr>
                  <w:szCs w:val="22"/>
                </w:rPr>
                <w:t>240.75</w:t>
              </w:r>
            </w:ins>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pPr>
            <w:r>
              <w:rPr>
                <w:szCs w:val="22"/>
              </w:rPr>
              <w:t>$</w:t>
            </w:r>
            <w:del w:id="186" w:author="Master Repository Process" w:date="2021-10-29T10:24:00Z">
              <w:r>
                <w:rPr>
                  <w:szCs w:val="22"/>
                </w:rPr>
                <w:delText>323</w:delText>
              </w:r>
            </w:del>
            <w:ins w:id="187" w:author="Master Repository Process" w:date="2021-10-29T10:24:00Z">
              <w:r>
                <w:rPr>
                  <w:szCs w:val="22"/>
                </w:rPr>
                <w:t>328</w:t>
              </w:r>
            </w:ins>
            <w:r>
              <w:rPr>
                <w:szCs w:val="22"/>
              </w:rPr>
              <w:t>.55</w:t>
            </w:r>
          </w:p>
        </w:tc>
      </w:tr>
      <w:tr>
        <w:trPr>
          <w:cantSplit/>
        </w:trPr>
        <w:tc>
          <w:tcPr>
            <w:tcW w:w="5245" w:type="dxa"/>
            <w:noWrap/>
          </w:tcPr>
          <w:p>
            <w:pPr>
              <w:pStyle w:val="yTableNAm"/>
            </w:pPr>
            <w:r>
              <w:tab/>
              <w:t>more than 45 minutes to 75 minutes</w:t>
            </w:r>
          </w:p>
        </w:tc>
        <w:tc>
          <w:tcPr>
            <w:tcW w:w="1134" w:type="dxa"/>
            <w:noWrap/>
            <w:vAlign w:val="bottom"/>
          </w:tcPr>
          <w:p>
            <w:pPr>
              <w:pStyle w:val="yTableNAm"/>
              <w:jc w:val="right"/>
            </w:pPr>
            <w:r>
              <w:rPr>
                <w:szCs w:val="22"/>
              </w:rPr>
              <w:t>$</w:t>
            </w:r>
            <w:del w:id="188" w:author="Master Repository Process" w:date="2021-10-29T10:24:00Z">
              <w:r>
                <w:rPr>
                  <w:szCs w:val="22"/>
                </w:rPr>
                <w:delText>413.95</w:delText>
              </w:r>
            </w:del>
            <w:ins w:id="189" w:author="Master Repository Process" w:date="2021-10-29T10:24:00Z">
              <w:r>
                <w:rPr>
                  <w:szCs w:val="22"/>
                </w:rPr>
                <w:t>420.30</w:t>
              </w:r>
            </w:ins>
          </w:p>
        </w:tc>
      </w:tr>
      <w:tr>
        <w:trPr>
          <w:cantSplit/>
        </w:trPr>
        <w:tc>
          <w:tcPr>
            <w:tcW w:w="5245" w:type="dxa"/>
            <w:noWrap/>
          </w:tcPr>
          <w:p>
            <w:pPr>
              <w:pStyle w:val="yTableNAm"/>
            </w:pPr>
            <w:r>
              <w:tab/>
              <w:t>more than 75 minutes</w:t>
            </w:r>
          </w:p>
        </w:tc>
        <w:tc>
          <w:tcPr>
            <w:tcW w:w="1134" w:type="dxa"/>
            <w:noWrap/>
            <w:vAlign w:val="bottom"/>
          </w:tcPr>
          <w:p>
            <w:pPr>
              <w:pStyle w:val="yTableNAm"/>
              <w:jc w:val="right"/>
            </w:pPr>
            <w:r>
              <w:rPr>
                <w:szCs w:val="22"/>
              </w:rPr>
              <w:t>$</w:t>
            </w:r>
            <w:del w:id="190" w:author="Master Repository Process" w:date="2021-10-29T10:24:00Z">
              <w:r>
                <w:rPr>
                  <w:szCs w:val="22"/>
                </w:rPr>
                <w:delText>498.85</w:delText>
              </w:r>
            </w:del>
            <w:ins w:id="191" w:author="Master Repository Process" w:date="2021-10-29T10:24:00Z">
              <w:r>
                <w:rPr>
                  <w:szCs w:val="22"/>
                </w:rPr>
                <w:t>506.55</w:t>
              </w:r>
            </w:ins>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rPr>
                <w:b/>
              </w:rPr>
            </w:pPr>
            <w:r>
              <w:rPr>
                <w:b/>
              </w:rPr>
              <w:t>Time based</w:t>
            </w:r>
          </w:p>
        </w:tc>
        <w:tc>
          <w:tcPr>
            <w:tcW w:w="1134" w:type="dxa"/>
            <w:noWrap/>
            <w:vAlign w:val="bottom"/>
          </w:tcPr>
          <w:p>
            <w:pPr>
              <w:pStyle w:val="yTableNAm"/>
              <w:keepNext/>
              <w:jc w:val="right"/>
            </w:pPr>
          </w:p>
        </w:tc>
      </w:tr>
      <w:tr>
        <w:trPr>
          <w:cantSplit/>
        </w:trPr>
        <w:tc>
          <w:tcPr>
            <w:tcW w:w="5245" w:type="dxa"/>
            <w:noWrap/>
          </w:tcPr>
          <w:p>
            <w:pPr>
              <w:pStyle w:val="yTableNAm"/>
            </w:pPr>
            <w:r>
              <w:tab/>
              <w:t>up to 45 minutes</w:t>
            </w:r>
          </w:p>
        </w:tc>
        <w:tc>
          <w:tcPr>
            <w:tcW w:w="1134" w:type="dxa"/>
            <w:noWrap/>
            <w:vAlign w:val="bottom"/>
          </w:tcPr>
          <w:p>
            <w:pPr>
              <w:pStyle w:val="yTableNAm"/>
              <w:jc w:val="right"/>
            </w:pPr>
            <w:r>
              <w:rPr>
                <w:szCs w:val="22"/>
              </w:rPr>
              <w:t>$</w:t>
            </w:r>
            <w:del w:id="192" w:author="Master Repository Process" w:date="2021-10-29T10:24:00Z">
              <w:r>
                <w:rPr>
                  <w:szCs w:val="22"/>
                </w:rPr>
                <w:delText>118.75</w:delText>
              </w:r>
            </w:del>
            <w:ins w:id="193" w:author="Master Repository Process" w:date="2021-10-29T10:24:00Z">
              <w:r>
                <w:rPr>
                  <w:szCs w:val="22"/>
                </w:rPr>
                <w:t>120.60</w:t>
              </w:r>
            </w:ins>
          </w:p>
        </w:tc>
      </w:tr>
      <w:tr>
        <w:trPr>
          <w:cantSplit/>
        </w:trPr>
        <w:tc>
          <w:tcPr>
            <w:tcW w:w="5245" w:type="dxa"/>
            <w:noWrap/>
          </w:tcPr>
          <w:p>
            <w:pPr>
              <w:pStyle w:val="yTableNAm"/>
            </w:pPr>
            <w:r>
              <w:tab/>
              <w:t>more than 45 minutes</w:t>
            </w:r>
          </w:p>
        </w:tc>
        <w:tc>
          <w:tcPr>
            <w:tcW w:w="1134" w:type="dxa"/>
            <w:noWrap/>
            <w:vAlign w:val="bottom"/>
          </w:tcPr>
          <w:p>
            <w:pPr>
              <w:pStyle w:val="yTableNAm"/>
              <w:jc w:val="right"/>
            </w:pPr>
            <w:r>
              <w:rPr>
                <w:szCs w:val="22"/>
              </w:rPr>
              <w:t>$</w:t>
            </w:r>
            <w:del w:id="194" w:author="Master Repository Process" w:date="2021-10-29T10:24:00Z">
              <w:r>
                <w:rPr>
                  <w:szCs w:val="22"/>
                </w:rPr>
                <w:delText>259</w:delText>
              </w:r>
            </w:del>
            <w:ins w:id="195" w:author="Master Repository Process" w:date="2021-10-29T10:24:00Z">
              <w:r>
                <w:rPr>
                  <w:szCs w:val="22"/>
                </w:rPr>
                <w:t>263</w:t>
              </w:r>
            </w:ins>
            <w:r>
              <w:rPr>
                <w:szCs w:val="22"/>
              </w:rPr>
              <w:t>.00</w:t>
            </w:r>
          </w:p>
        </w:tc>
      </w:tr>
    </w:tbl>
    <w:p>
      <w:pPr>
        <w:pStyle w:val="yMiscellaneousHeading"/>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per hour</w:t>
            </w:r>
          </w:p>
        </w:tc>
        <w:tc>
          <w:tcPr>
            <w:tcW w:w="1134" w:type="dxa"/>
            <w:noWrap/>
            <w:vAlign w:val="bottom"/>
          </w:tcPr>
          <w:p>
            <w:pPr>
              <w:pStyle w:val="yTableNAm"/>
              <w:jc w:val="right"/>
            </w:pPr>
            <w:r>
              <w:rPr>
                <w:szCs w:val="22"/>
              </w:rPr>
              <w:t>$</w:t>
            </w:r>
            <w:del w:id="196" w:author="Master Repository Process" w:date="2021-10-29T10:24:00Z">
              <w:r>
                <w:rPr>
                  <w:szCs w:val="22"/>
                </w:rPr>
                <w:delText>447.85</w:delText>
              </w:r>
            </w:del>
            <w:ins w:id="197" w:author="Master Repository Process" w:date="2021-10-29T10:24:00Z">
              <w:r>
                <w:rPr>
                  <w:szCs w:val="22"/>
                </w:rPr>
                <w:t>454.75</w:t>
              </w:r>
            </w:ins>
          </w:p>
        </w:tc>
      </w:tr>
    </w:tbl>
    <w:p>
      <w:pPr>
        <w:pStyle w:val="yMiscellaneousHeading"/>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rPr>
                <w:b/>
              </w:rPr>
            </w:pPr>
            <w:r>
              <w:rPr>
                <w:szCs w:val="22"/>
              </w:rPr>
              <w:t>$5.</w:t>
            </w:r>
            <w:del w:id="198" w:author="Master Repository Process" w:date="2021-10-29T10:24:00Z">
              <w:r>
                <w:rPr>
                  <w:szCs w:val="22"/>
                </w:rPr>
                <w:delText>45</w:delText>
              </w:r>
            </w:del>
            <w:ins w:id="199" w:author="Master Repository Process" w:date="2021-10-29T10:24:00Z">
              <w:r>
                <w:rPr>
                  <w:szCs w:val="22"/>
                </w:rPr>
                <w:t>55</w:t>
              </w:r>
            </w:ins>
          </w:p>
        </w:tc>
      </w:tr>
    </w:tbl>
    <w:p>
      <w:pPr>
        <w:pStyle w:val="yMiscellaneousHeading"/>
        <w:jc w:val="left"/>
        <w:rPr>
          <w:b/>
        </w:rPr>
      </w:pPr>
      <w:r>
        <w:rPr>
          <w:b/>
        </w:rPr>
        <w:t>SPECIALISTS</w:t>
      </w:r>
    </w:p>
    <w:p>
      <w:pPr>
        <w:pStyle w:val="yMiscellaneousHeading"/>
        <w:jc w:val="left"/>
        <w:rPr>
          <w:b/>
          <w:i/>
        </w:rPr>
      </w:pPr>
      <w:r>
        <w:rPr>
          <w:b/>
          <w:i/>
        </w:rPr>
        <w:t>SURGEONS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w:t>
            </w:r>
            <w:del w:id="200" w:author="Master Repository Process" w:date="2021-10-29T10:24:00Z">
              <w:r>
                <w:rPr>
                  <w:szCs w:val="22"/>
                </w:rPr>
                <w:delText>173.35</w:delText>
              </w:r>
            </w:del>
            <w:ins w:id="201" w:author="Master Repository Process" w:date="2021-10-29T10:24:00Z">
              <w:r>
                <w:rPr>
                  <w:szCs w:val="22"/>
                </w:rPr>
                <w:t>176.00</w:t>
              </w:r>
            </w:ins>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w:t>
            </w:r>
            <w:del w:id="202" w:author="Master Repository Process" w:date="2021-10-29T10:24:00Z">
              <w:r>
                <w:rPr>
                  <w:szCs w:val="22"/>
                </w:rPr>
                <w:delText>90.45</w:delText>
              </w:r>
            </w:del>
            <w:ins w:id="203" w:author="Master Repository Process" w:date="2021-10-29T10:24:00Z">
              <w:r>
                <w:rPr>
                  <w:szCs w:val="22"/>
                </w:rPr>
                <w:t>91.85</w:t>
              </w:r>
            </w:ins>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w:t>
            </w:r>
            <w:del w:id="204" w:author="Master Repository Process" w:date="2021-10-29T10:24:00Z">
              <w:r>
                <w:rPr>
                  <w:szCs w:val="22"/>
                </w:rPr>
                <w:delText>233.55</w:delText>
              </w:r>
            </w:del>
            <w:ins w:id="205" w:author="Master Repository Process" w:date="2021-10-29T10:24:00Z">
              <w:r>
                <w:rPr>
                  <w:szCs w:val="22"/>
                </w:rPr>
                <w:t>237.15</w:t>
              </w:r>
            </w:ins>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w:t>
            </w:r>
            <w:del w:id="206" w:author="Master Repository Process" w:date="2021-10-29T10:24:00Z">
              <w:r>
                <w:rPr>
                  <w:szCs w:val="22"/>
                </w:rPr>
                <w:delText>149.00</w:delText>
              </w:r>
            </w:del>
            <w:ins w:id="207" w:author="Master Repository Process" w:date="2021-10-29T10:24:00Z">
              <w:r>
                <w:rPr>
                  <w:szCs w:val="22"/>
                </w:rPr>
                <w:t>151.30</w:t>
              </w:r>
            </w:ins>
          </w:p>
        </w:tc>
      </w:tr>
    </w:tbl>
    <w:p>
      <w:pPr>
        <w:pStyle w:val="yMiscellaneousHeading"/>
        <w:jc w:val="left"/>
        <w:rPr>
          <w:b/>
          <w:i/>
        </w:rPr>
      </w:pPr>
      <w:r>
        <w:rPr>
          <w:b/>
          <w:i/>
        </w:rPr>
        <w:t>DERMATOLOGISTS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rPr>
                <w:szCs w:val="22"/>
              </w:rPr>
              <w:t>$</w:t>
            </w:r>
            <w:del w:id="208" w:author="Master Repository Process" w:date="2021-10-29T10:24:00Z">
              <w:r>
                <w:rPr>
                  <w:szCs w:val="22"/>
                </w:rPr>
                <w:delText>173.35</w:delText>
              </w:r>
            </w:del>
            <w:ins w:id="209" w:author="Master Repository Process" w:date="2021-10-29T10:24:00Z">
              <w:r>
                <w:rPr>
                  <w:szCs w:val="22"/>
                </w:rPr>
                <w:t>176.00</w:t>
              </w:r>
            </w:ins>
          </w:p>
        </w:tc>
      </w:tr>
      <w:tr>
        <w:tc>
          <w:tcPr>
            <w:tcW w:w="5245" w:type="dxa"/>
            <w:noWrap/>
          </w:tcPr>
          <w:p>
            <w:pPr>
              <w:pStyle w:val="yTableNAm"/>
            </w:pPr>
            <w:r>
              <w:t>subsequent attendances</w:t>
            </w:r>
          </w:p>
        </w:tc>
        <w:tc>
          <w:tcPr>
            <w:tcW w:w="1134" w:type="dxa"/>
            <w:noWrap/>
            <w:vAlign w:val="bottom"/>
          </w:tcPr>
          <w:p>
            <w:pPr>
              <w:pStyle w:val="yTableNAm"/>
              <w:jc w:val="right"/>
            </w:pPr>
            <w:r>
              <w:rPr>
                <w:szCs w:val="22"/>
              </w:rPr>
              <w:t>$</w:t>
            </w:r>
            <w:del w:id="210" w:author="Master Repository Process" w:date="2021-10-29T10:24:00Z">
              <w:r>
                <w:rPr>
                  <w:szCs w:val="22"/>
                </w:rPr>
                <w:delText>90.45</w:delText>
              </w:r>
            </w:del>
            <w:ins w:id="211" w:author="Master Repository Process" w:date="2021-10-29T10:24:00Z">
              <w:r>
                <w:rPr>
                  <w:szCs w:val="22"/>
                </w:rPr>
                <w:t>91.85</w:t>
              </w:r>
            </w:ins>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rPr>
                <w:szCs w:val="22"/>
              </w:rPr>
              <w:t>$</w:t>
            </w:r>
            <w:del w:id="212" w:author="Master Repository Process" w:date="2021-10-29T10:24:00Z">
              <w:r>
                <w:rPr>
                  <w:szCs w:val="22"/>
                </w:rPr>
                <w:delText>233.25</w:delText>
              </w:r>
            </w:del>
            <w:ins w:id="213" w:author="Master Repository Process" w:date="2021-10-29T10:24:00Z">
              <w:r>
                <w:rPr>
                  <w:szCs w:val="22"/>
                </w:rPr>
                <w:t>236.85</w:t>
              </w:r>
            </w:ins>
          </w:p>
        </w:tc>
      </w:tr>
      <w:tr>
        <w:tc>
          <w:tcPr>
            <w:tcW w:w="5245" w:type="dxa"/>
            <w:noWrap/>
          </w:tcPr>
          <w:p>
            <w:pPr>
              <w:pStyle w:val="yTableNAm"/>
            </w:pPr>
            <w:r>
              <w:t>subsequent attendances</w:t>
            </w:r>
          </w:p>
        </w:tc>
        <w:tc>
          <w:tcPr>
            <w:tcW w:w="1134" w:type="dxa"/>
            <w:noWrap/>
            <w:vAlign w:val="bottom"/>
          </w:tcPr>
          <w:p>
            <w:pPr>
              <w:pStyle w:val="yTableNAm"/>
              <w:jc w:val="right"/>
            </w:pPr>
            <w:r>
              <w:rPr>
                <w:szCs w:val="22"/>
              </w:rPr>
              <w:t>$</w:t>
            </w:r>
            <w:del w:id="214" w:author="Master Repository Process" w:date="2021-10-29T10:24:00Z">
              <w:r>
                <w:rPr>
                  <w:szCs w:val="22"/>
                </w:rPr>
                <w:delText>148.65</w:delText>
              </w:r>
            </w:del>
            <w:ins w:id="215" w:author="Master Repository Process" w:date="2021-10-29T10:24:00Z">
              <w:r>
                <w:rPr>
                  <w:szCs w:val="22"/>
                </w:rPr>
                <w:t>150.95</w:t>
              </w:r>
            </w:ins>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rPr>
                <w:b/>
              </w:rPr>
            </w:pPr>
            <w:r>
              <w:rPr>
                <w:b/>
              </w:rPr>
              <w:t>Time based</w:t>
            </w:r>
          </w:p>
        </w:tc>
        <w:tc>
          <w:tcPr>
            <w:tcW w:w="1134" w:type="dxa"/>
            <w:noWrap/>
            <w:vAlign w:val="bottom"/>
          </w:tcPr>
          <w:p>
            <w:pPr>
              <w:pStyle w:val="yTableNAm"/>
              <w:jc w:val="right"/>
            </w:pPr>
          </w:p>
        </w:tc>
      </w:tr>
      <w:tr>
        <w:trPr>
          <w:cantSplit/>
        </w:trPr>
        <w:tc>
          <w:tcPr>
            <w:tcW w:w="5245" w:type="dxa"/>
            <w:noWrap/>
          </w:tcPr>
          <w:p>
            <w:pPr>
              <w:pStyle w:val="yTableNAm"/>
            </w:pPr>
            <w:r>
              <w:tab/>
              <w:t>up to 5 minutes</w:t>
            </w:r>
          </w:p>
        </w:tc>
        <w:tc>
          <w:tcPr>
            <w:tcW w:w="1134" w:type="dxa"/>
            <w:noWrap/>
            <w:vAlign w:val="bottom"/>
          </w:tcPr>
          <w:p>
            <w:pPr>
              <w:pStyle w:val="yTableNAm"/>
              <w:jc w:val="right"/>
            </w:pPr>
            <w:r>
              <w:rPr>
                <w:szCs w:val="22"/>
              </w:rPr>
              <w:t>$40.</w:t>
            </w:r>
            <w:del w:id="216" w:author="Master Repository Process" w:date="2021-10-29T10:24:00Z">
              <w:r>
                <w:rPr>
                  <w:szCs w:val="22"/>
                </w:rPr>
                <w:delText>05</w:delText>
              </w:r>
            </w:del>
            <w:ins w:id="217" w:author="Master Repository Process" w:date="2021-10-29T10:24:00Z">
              <w:r>
                <w:rPr>
                  <w:szCs w:val="22"/>
                </w:rPr>
                <w:t>65</w:t>
              </w:r>
            </w:ins>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pPr>
            <w:r>
              <w:rPr>
                <w:szCs w:val="22"/>
              </w:rPr>
              <w:t>$</w:t>
            </w:r>
            <w:del w:id="218" w:author="Master Repository Process" w:date="2021-10-29T10:24:00Z">
              <w:r>
                <w:rPr>
                  <w:szCs w:val="22"/>
                </w:rPr>
                <w:delText>49.30</w:delText>
              </w:r>
            </w:del>
            <w:ins w:id="219" w:author="Master Repository Process" w:date="2021-10-29T10:24:00Z">
              <w:r>
                <w:rPr>
                  <w:szCs w:val="22"/>
                </w:rPr>
                <w:t>50.05</w:t>
              </w:r>
            </w:ins>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w:t>
            </w:r>
            <w:del w:id="220" w:author="Master Repository Process" w:date="2021-10-29T10:24:00Z">
              <w:r>
                <w:rPr>
                  <w:szCs w:val="22"/>
                </w:rPr>
                <w:delText>103.10</w:delText>
              </w:r>
            </w:del>
            <w:ins w:id="221" w:author="Master Repository Process" w:date="2021-10-29T10:24:00Z">
              <w:r>
                <w:rPr>
                  <w:szCs w:val="22"/>
                </w:rPr>
                <w:t>104.70</w:t>
              </w:r>
            </w:ins>
          </w:p>
        </w:tc>
      </w:tr>
      <w:tr>
        <w:trPr>
          <w:cantSplit/>
        </w:trPr>
        <w:tc>
          <w:tcPr>
            <w:tcW w:w="5245" w:type="dxa"/>
            <w:noWrap/>
          </w:tcPr>
          <w:p>
            <w:pPr>
              <w:pStyle w:val="yTableNAm"/>
            </w:pPr>
            <w:r>
              <w:tab/>
              <w:t>more than 30 minutes</w:t>
            </w:r>
          </w:p>
        </w:tc>
        <w:tc>
          <w:tcPr>
            <w:tcW w:w="1134" w:type="dxa"/>
            <w:noWrap/>
            <w:vAlign w:val="bottom"/>
          </w:tcPr>
          <w:p>
            <w:pPr>
              <w:pStyle w:val="yTableNAm"/>
              <w:jc w:val="right"/>
            </w:pPr>
            <w:r>
              <w:rPr>
                <w:szCs w:val="22"/>
              </w:rPr>
              <w:t>$</w:t>
            </w:r>
            <w:del w:id="222" w:author="Master Repository Process" w:date="2021-10-29T10:24:00Z">
              <w:r>
                <w:rPr>
                  <w:szCs w:val="22"/>
                </w:rPr>
                <w:delText>155.70</w:delText>
              </w:r>
            </w:del>
            <w:ins w:id="223" w:author="Master Repository Process" w:date="2021-10-29T10:24:00Z">
              <w:r>
                <w:rPr>
                  <w:szCs w:val="22"/>
                </w:rPr>
                <w:t>158.10</w:t>
              </w:r>
            </w:ins>
          </w:p>
        </w:tc>
      </w:tr>
    </w:tbl>
    <w:p>
      <w:pPr>
        <w:pStyle w:val="yMiscellaneousHeading"/>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per hour</w:t>
            </w:r>
          </w:p>
        </w:tc>
        <w:tc>
          <w:tcPr>
            <w:tcW w:w="1134" w:type="dxa"/>
            <w:noWrap/>
            <w:vAlign w:val="bottom"/>
          </w:tcPr>
          <w:p>
            <w:pPr>
              <w:pStyle w:val="yTableNAm"/>
              <w:jc w:val="right"/>
            </w:pPr>
            <w:r>
              <w:rPr>
                <w:szCs w:val="22"/>
              </w:rPr>
              <w:t>$</w:t>
            </w:r>
            <w:del w:id="224" w:author="Master Repository Process" w:date="2021-10-29T10:24:00Z">
              <w:r>
                <w:rPr>
                  <w:szCs w:val="22"/>
                </w:rPr>
                <w:delText>447.85</w:delText>
              </w:r>
            </w:del>
            <w:ins w:id="225" w:author="Master Repository Process" w:date="2021-10-29T10:24:00Z">
              <w:r>
                <w:rPr>
                  <w:szCs w:val="22"/>
                </w:rPr>
                <w:t>454.75</w:t>
              </w:r>
            </w:ins>
          </w:p>
        </w:tc>
      </w:tr>
    </w:tbl>
    <w:p>
      <w:pPr>
        <w:pStyle w:val="yMiscellaneousHeading"/>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Rate per kilometre</w:t>
            </w:r>
          </w:p>
        </w:tc>
        <w:tc>
          <w:tcPr>
            <w:tcW w:w="1134" w:type="dxa"/>
            <w:noWrap/>
            <w:vAlign w:val="bottom"/>
          </w:tcPr>
          <w:p>
            <w:pPr>
              <w:pStyle w:val="yTableNAm"/>
              <w:jc w:val="right"/>
            </w:pPr>
            <w:r>
              <w:rPr>
                <w:szCs w:val="22"/>
              </w:rPr>
              <w:t>$5.</w:t>
            </w:r>
            <w:del w:id="226" w:author="Master Repository Process" w:date="2021-10-29T10:24:00Z">
              <w:r>
                <w:rPr>
                  <w:szCs w:val="22"/>
                </w:rPr>
                <w:delText>45</w:delText>
              </w:r>
            </w:del>
            <w:ins w:id="227" w:author="Master Repository Process" w:date="2021-10-29T10:24:00Z">
              <w:r>
                <w:rPr>
                  <w:szCs w:val="22"/>
                </w:rPr>
                <w:t>55</w:t>
              </w:r>
            </w:ins>
          </w:p>
        </w:tc>
      </w:tr>
    </w:tbl>
    <w:p>
      <w:pPr>
        <w:pStyle w:val="yMiscellaneousHeading"/>
        <w:jc w:val="left"/>
        <w:rPr>
          <w:b/>
          <w:i/>
        </w:rPr>
      </w:pPr>
      <w:r>
        <w:rPr>
          <w:b/>
          <w:i/>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cantSplit/>
        </w:trPr>
        <w:tc>
          <w:tcPr>
            <w:tcW w:w="5240" w:type="dxa"/>
            <w:noWrap/>
          </w:tcPr>
          <w:p>
            <w:pPr>
              <w:pStyle w:val="yTableNAm"/>
            </w:pPr>
            <w:r>
              <w:t>$ value per unit</w:t>
            </w:r>
          </w:p>
        </w:tc>
        <w:tc>
          <w:tcPr>
            <w:tcW w:w="1134" w:type="dxa"/>
            <w:noWrap/>
            <w:vAlign w:val="bottom"/>
          </w:tcPr>
          <w:p>
            <w:pPr>
              <w:pStyle w:val="yTableNAm"/>
              <w:jc w:val="right"/>
            </w:pPr>
            <w:r>
              <w:rPr>
                <w:szCs w:val="22"/>
              </w:rPr>
              <w:t>$</w:t>
            </w:r>
            <w:del w:id="228" w:author="Master Repository Process" w:date="2021-10-29T10:24:00Z">
              <w:r>
                <w:rPr>
                  <w:szCs w:val="22"/>
                </w:rPr>
                <w:delText>90.15</w:delText>
              </w:r>
            </w:del>
            <w:ins w:id="229" w:author="Master Repository Process" w:date="2021-10-29T10:24:00Z">
              <w:r>
                <w:rPr>
                  <w:szCs w:val="22"/>
                </w:rPr>
                <w:t>91.55</w:t>
              </w:r>
            </w:ins>
          </w:p>
        </w:tc>
      </w:tr>
    </w:tbl>
    <w:p>
      <w:pPr>
        <w:pStyle w:val="yMiscellaneousBody"/>
      </w:pP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noWrap/>
          </w:tcPr>
          <w:p>
            <w:pPr>
              <w:pStyle w:val="yTableNAm"/>
              <w:rPr>
                <w:b/>
                <w:bCs/>
              </w:rPr>
            </w:pPr>
            <w:r>
              <w:rPr>
                <w:b/>
                <w:bCs/>
              </w:rPr>
              <w:t>CONSULTATIONS AND ATTENDANCES</w:t>
            </w:r>
          </w:p>
        </w:tc>
        <w:tc>
          <w:tcPr>
            <w:tcW w:w="1134" w:type="dxa"/>
            <w:tcBorders>
              <w:top w:val="single" w:sz="4" w:space="0" w:color="auto"/>
              <w:bottom w:val="single" w:sz="4" w:space="0" w:color="auto"/>
            </w:tcBorders>
            <w:noWrap/>
            <w:vAlign w:val="bottom"/>
          </w:tcPr>
          <w:p>
            <w:pPr>
              <w:pStyle w:val="yTableNAm"/>
              <w:rPr>
                <w:b/>
                <w:bCs/>
              </w:rPr>
            </w:pPr>
            <w:r>
              <w:rPr>
                <w:b/>
                <w:bCs/>
              </w:rPr>
              <w:t>Units</w:t>
            </w:r>
          </w:p>
          <w:p>
            <w:pPr>
              <w:pStyle w:val="yTableNAm"/>
              <w:rPr>
                <w:b/>
                <w:bCs/>
              </w:rPr>
            </w:pPr>
          </w:p>
        </w:tc>
      </w:tr>
      <w:tr>
        <w:tc>
          <w:tcPr>
            <w:tcW w:w="5245" w:type="dxa"/>
            <w:noWrap/>
          </w:tcPr>
          <w:p>
            <w:pPr>
              <w:pStyle w:val="yTableNAm"/>
            </w:pPr>
            <w:r>
              <w:t>Anaesthetist Consultation</w:t>
            </w:r>
          </w:p>
        </w:tc>
        <w:tc>
          <w:tcPr>
            <w:tcW w:w="1134" w:type="dxa"/>
            <w:noWrap/>
            <w:vAlign w:val="bottom"/>
          </w:tcPr>
          <w:p>
            <w:pPr>
              <w:pStyle w:val="yTableNAm"/>
              <w:jc w:val="right"/>
            </w:pPr>
          </w:p>
        </w:tc>
      </w:tr>
      <w:tr>
        <w:tc>
          <w:tcPr>
            <w:tcW w:w="5245" w:type="dxa"/>
            <w:noWrap/>
          </w:tcPr>
          <w:p>
            <w:pPr>
              <w:pStyle w:val="yTableNAm"/>
              <w:tabs>
                <w:tab w:val="clear" w:pos="567"/>
                <w:tab w:val="left" w:pos="425"/>
              </w:tabs>
              <w:ind w:left="425" w:hanging="283"/>
            </w:pPr>
            <w:del w:id="230" w:author="Master Repository Process" w:date="2021-10-29T10:24:00Z">
              <w:r>
                <w:delText> — </w:delText>
              </w:r>
            </w:del>
            <w:ins w:id="231" w:author="Master Repository Process" w:date="2021-10-29T10:24:00Z">
              <w:r>
                <w:t>—</w:t>
              </w:r>
              <w:r>
                <w:tab/>
              </w:r>
            </w:ins>
            <w:r>
              <w:t>an attendance of 15 minutes or less duration</w:t>
            </w:r>
          </w:p>
        </w:tc>
        <w:tc>
          <w:tcPr>
            <w:tcW w:w="1134" w:type="dxa"/>
            <w:noWrap/>
            <w:vAlign w:val="bottom"/>
          </w:tcPr>
          <w:p>
            <w:pPr>
              <w:pStyle w:val="yTableNAm"/>
              <w:jc w:val="right"/>
            </w:pPr>
            <w:r>
              <w:t>2</w:t>
            </w:r>
          </w:p>
        </w:tc>
      </w:tr>
      <w:tr>
        <w:tc>
          <w:tcPr>
            <w:tcW w:w="5245" w:type="dxa"/>
            <w:noWrap/>
          </w:tcPr>
          <w:p>
            <w:pPr>
              <w:pStyle w:val="yTableNAm"/>
              <w:tabs>
                <w:tab w:val="clear" w:pos="567"/>
                <w:tab w:val="left" w:pos="425"/>
              </w:tabs>
              <w:ind w:left="425" w:hanging="283"/>
            </w:pPr>
            <w:del w:id="232" w:author="Master Repository Process" w:date="2021-10-29T10:24:00Z">
              <w:r>
                <w:delText> — </w:delText>
              </w:r>
            </w:del>
            <w:ins w:id="233" w:author="Master Repository Process" w:date="2021-10-29T10:24:00Z">
              <w:r>
                <w:t>—</w:t>
              </w:r>
              <w:r>
                <w:tab/>
              </w:r>
            </w:ins>
            <w:r>
              <w:t>an attendance of more than 15 minutes but not more than 30 minutes duration</w:t>
            </w:r>
          </w:p>
        </w:tc>
        <w:tc>
          <w:tcPr>
            <w:tcW w:w="1134" w:type="dxa"/>
            <w:noWrap/>
            <w:vAlign w:val="bottom"/>
          </w:tcPr>
          <w:p>
            <w:pPr>
              <w:pStyle w:val="yTableNAm"/>
              <w:jc w:val="right"/>
            </w:pPr>
            <w:r>
              <w:t>4</w:t>
            </w:r>
          </w:p>
        </w:tc>
      </w:tr>
      <w:tr>
        <w:tc>
          <w:tcPr>
            <w:tcW w:w="5245" w:type="dxa"/>
            <w:noWrap/>
          </w:tcPr>
          <w:p>
            <w:pPr>
              <w:pStyle w:val="yTableNAm"/>
              <w:tabs>
                <w:tab w:val="clear" w:pos="567"/>
                <w:tab w:val="left" w:pos="425"/>
              </w:tabs>
              <w:ind w:left="425" w:hanging="283"/>
            </w:pPr>
            <w:del w:id="234" w:author="Master Repository Process" w:date="2021-10-29T10:24:00Z">
              <w:r>
                <w:delText> — </w:delText>
              </w:r>
            </w:del>
            <w:ins w:id="235" w:author="Master Repository Process" w:date="2021-10-29T10:24:00Z">
              <w:r>
                <w:t>—</w:t>
              </w:r>
              <w:r>
                <w:tab/>
              </w:r>
            </w:ins>
            <w:r>
              <w:t>an attendance of more than 30 minutes but not more than 45 minutes duration</w:t>
            </w:r>
          </w:p>
        </w:tc>
        <w:tc>
          <w:tcPr>
            <w:tcW w:w="1134" w:type="dxa"/>
            <w:noWrap/>
            <w:vAlign w:val="bottom"/>
          </w:tcPr>
          <w:p>
            <w:pPr>
              <w:pStyle w:val="yTableNAm"/>
              <w:jc w:val="right"/>
            </w:pPr>
            <w:r>
              <w:t>6</w:t>
            </w:r>
          </w:p>
        </w:tc>
      </w:tr>
      <w:tr>
        <w:tc>
          <w:tcPr>
            <w:tcW w:w="5245" w:type="dxa"/>
            <w:noWrap/>
          </w:tcPr>
          <w:p>
            <w:pPr>
              <w:pStyle w:val="yTableNAm"/>
              <w:tabs>
                <w:tab w:val="clear" w:pos="567"/>
                <w:tab w:val="left" w:pos="425"/>
              </w:tabs>
              <w:ind w:left="425" w:hanging="283"/>
            </w:pPr>
            <w:del w:id="236" w:author="Master Repository Process" w:date="2021-10-29T10:24:00Z">
              <w:r>
                <w:delText> — </w:delText>
              </w:r>
            </w:del>
            <w:ins w:id="237" w:author="Master Repository Process" w:date="2021-10-29T10:24:00Z">
              <w:r>
                <w:t>—</w:t>
              </w:r>
              <w:r>
                <w:tab/>
              </w:r>
            </w:ins>
            <w:r>
              <w:t>an attendance of more than 45 minutes duration</w:t>
            </w:r>
          </w:p>
        </w:tc>
        <w:tc>
          <w:tcPr>
            <w:tcW w:w="1134" w:type="dxa"/>
            <w:noWrap/>
            <w:vAlign w:val="bottom"/>
          </w:tcPr>
          <w:p>
            <w:pPr>
              <w:pStyle w:val="yTableNAm"/>
              <w:jc w:val="right"/>
            </w:pPr>
            <w:r>
              <w:t>8</w:t>
            </w:r>
          </w:p>
        </w:tc>
      </w:tr>
      <w:tr>
        <w:tc>
          <w:tcPr>
            <w:tcW w:w="5245" w:type="dxa"/>
            <w:noWrap/>
          </w:tcPr>
          <w:p>
            <w:pPr>
              <w:pStyle w:val="yTableNAm"/>
            </w:pPr>
            <w:r>
              <w:t>Post anaesthesia patient care following a day procedure</w:t>
            </w:r>
          </w:p>
        </w:tc>
        <w:tc>
          <w:tcPr>
            <w:tcW w:w="1134" w:type="dxa"/>
            <w:noWrap/>
            <w:vAlign w:val="bottom"/>
          </w:tcPr>
          <w:p>
            <w:pPr>
              <w:pStyle w:val="yTableNAm"/>
              <w:jc w:val="right"/>
            </w:pPr>
            <w:r>
              <w:t>2</w:t>
            </w:r>
          </w:p>
        </w:tc>
      </w:tr>
      <w:tr>
        <w:tc>
          <w:tcPr>
            <w:tcW w:w="5245" w:type="dxa"/>
            <w:noWrap/>
          </w:tcPr>
          <w:p>
            <w:pPr>
              <w:pStyle w:val="yTableNAm"/>
            </w:pPr>
          </w:p>
        </w:tc>
        <w:tc>
          <w:tcPr>
            <w:tcW w:w="1134" w:type="dxa"/>
            <w:noWrap/>
            <w:vAlign w:val="bottom"/>
          </w:tcPr>
          <w:p>
            <w:pPr>
              <w:pStyle w:val="yTableNAm"/>
              <w:jc w:val="right"/>
            </w:pPr>
          </w:p>
        </w:tc>
      </w:tr>
      <w:tr>
        <w:tc>
          <w:tcPr>
            <w:tcW w:w="5245" w:type="dxa"/>
            <w:noWrap/>
          </w:tcPr>
          <w:p>
            <w:pPr>
              <w:pStyle w:val="yTableNAm"/>
              <w:keepNext/>
            </w:pPr>
            <w:r>
              <w:t>EMERGENCY ATTENDANCES</w:t>
            </w:r>
          </w:p>
        </w:tc>
        <w:tc>
          <w:tcPr>
            <w:tcW w:w="1134" w:type="dxa"/>
            <w:noWrap/>
            <w:vAlign w:val="bottom"/>
          </w:tcPr>
          <w:p>
            <w:pPr>
              <w:pStyle w:val="yTableNAm"/>
              <w:keepNext/>
              <w:jc w:val="right"/>
            </w:pPr>
          </w:p>
        </w:tc>
      </w:tr>
      <w:tr>
        <w:tc>
          <w:tcPr>
            <w:tcW w:w="5245" w:type="dxa"/>
            <w:noWrap/>
          </w:tcPr>
          <w:p>
            <w:pPr>
              <w:pStyle w:val="yTableNAm"/>
            </w:pPr>
            <w:r>
              <w:t>After hours — where immediate attendance is required after 6 </w:t>
            </w:r>
            <w:del w:id="238" w:author="Master Repository Process" w:date="2021-10-29T10:24:00Z">
              <w:r>
                <w:delText>p.m.</w:delText>
              </w:r>
            </w:del>
            <w:ins w:id="239" w:author="Master Repository Process" w:date="2021-10-29T10:24:00Z">
              <w:r>
                <w:t>pm</w:t>
              </w:r>
            </w:ins>
            <w:r>
              <w:t xml:space="preserve"> and before 8 </w:t>
            </w:r>
            <w:del w:id="240" w:author="Master Repository Process" w:date="2021-10-29T10:24:00Z">
              <w:r>
                <w:delText>a.m.</w:delText>
              </w:r>
            </w:del>
            <w:ins w:id="241" w:author="Master Repository Process" w:date="2021-10-29T10:24:00Z">
              <w:r>
                <w:t>am</w:t>
              </w:r>
            </w:ins>
            <w:r>
              <w:t xml:space="preserve"> on any weekday, or at any time on a Saturday, Sunday or a public holiday</w:t>
            </w:r>
          </w:p>
        </w:tc>
        <w:tc>
          <w:tcPr>
            <w:tcW w:w="1134" w:type="dxa"/>
            <w:noWrap/>
            <w:vAlign w:val="bottom"/>
          </w:tcPr>
          <w:p>
            <w:pPr>
              <w:pStyle w:val="yTableNAm"/>
              <w:jc w:val="right"/>
            </w:pPr>
            <w:r>
              <w:t>6</w:t>
            </w:r>
          </w:p>
        </w:tc>
      </w:tr>
      <w:tr>
        <w:tc>
          <w:tcPr>
            <w:tcW w:w="5245" w:type="dxa"/>
            <w:noWrap/>
          </w:tcPr>
          <w:p>
            <w:pPr>
              <w:pStyle w:val="yTableNAm"/>
              <w:rPr>
                <w:b/>
              </w:rPr>
            </w:pPr>
            <w:r>
              <w:rPr>
                <w:b/>
              </w:rPr>
              <w:t>Note: No after hours loading applies to the above item</w:t>
            </w:r>
          </w:p>
        </w:tc>
        <w:tc>
          <w:tcPr>
            <w:tcW w:w="1134" w:type="dxa"/>
            <w:noWrap/>
            <w:vAlign w:val="bottom"/>
          </w:tcPr>
          <w:p>
            <w:pPr>
              <w:pStyle w:val="yTableNAm"/>
              <w:jc w:val="right"/>
            </w:pPr>
          </w:p>
        </w:tc>
      </w:tr>
      <w:tr>
        <w:tc>
          <w:tcPr>
            <w:tcW w:w="5245" w:type="dxa"/>
            <w:noWrap/>
          </w:tcPr>
          <w:p>
            <w:pPr>
              <w:pStyle w:val="yTableNAm"/>
            </w:pPr>
            <w:r>
              <w:t>Attendance on a patient in imminent danger of death requiring continuous life saving emergency treatment to the exclusion of all other patients</w:t>
            </w:r>
          </w:p>
        </w:tc>
        <w:tc>
          <w:tcPr>
            <w:tcW w:w="1134" w:type="dxa"/>
            <w:noWrap/>
            <w:vAlign w:val="bottom"/>
          </w:tcPr>
          <w:p>
            <w:pPr>
              <w:pStyle w:val="yTableNAm"/>
              <w:jc w:val="right"/>
            </w:pPr>
            <w:r>
              <w:t>6</w:t>
            </w:r>
          </w:p>
        </w:tc>
      </w:tr>
      <w:tr>
        <w:tc>
          <w:tcPr>
            <w:tcW w:w="5245" w:type="dxa"/>
            <w:tcBorders>
              <w:bottom w:val="single" w:sz="4" w:space="0" w:color="auto"/>
            </w:tcBorders>
            <w:noWrap/>
          </w:tcPr>
          <w:p>
            <w:pPr>
              <w:pStyle w:val="yTableNAm"/>
            </w:pPr>
            <w:r>
              <w:t>Call back from home, office or other distant location for the provision of emergency services</w:t>
            </w:r>
          </w:p>
        </w:tc>
        <w:tc>
          <w:tcPr>
            <w:tcW w:w="1134" w:type="dxa"/>
            <w:tcBorders>
              <w:bottom w:val="single" w:sz="4" w:space="0" w:color="auto"/>
            </w:tcBorders>
            <w:noWrap/>
            <w:vAlign w:val="bottom"/>
          </w:tcPr>
          <w:p>
            <w:pPr>
              <w:pStyle w:val="yTableNAm"/>
              <w:jc w:val="right"/>
            </w:pPr>
            <w:r>
              <w:t>4</w:t>
            </w:r>
          </w:p>
        </w:tc>
      </w:tr>
    </w:tbl>
    <w:p>
      <w:pPr>
        <w:pStyle w:val="yMiscellaneousHeading"/>
        <w:jc w:val="left"/>
      </w:pPr>
      <w:r>
        <w:t>PROCEDURES AND SERVICES</w:t>
      </w:r>
    </w:p>
    <w:p>
      <w:pPr>
        <w:pStyle w:val="yMiscellaneousBody"/>
      </w:pPr>
      <w:r>
        <w:t xml:space="preserve">All anaesthesia fees in relation to procedures and services are to be charged on the relative value guide (RVG) system. </w:t>
      </w:r>
      <w:del w:id="242" w:author="Master Repository Process" w:date="2021-10-29T10:24:00Z">
        <w:r>
          <w:delText xml:space="preserve"> </w:delText>
        </w:r>
      </w:del>
      <w:r>
        <w:t>In most cases, the RVG system comprises 3 elements: base units (BUs), modifying units (MUs) and time units (TUs).</w:t>
      </w:r>
    </w:p>
    <w:p>
      <w:pPr>
        <w:pStyle w:val="yMiscellaneousBody"/>
      </w:pPr>
      <w:r>
        <w:t>In Division 1, the fee for a procedure is calculated by adding the base units for the procedure, the time units, and any modifying units and multiplying the result by the $ value per unit allocated by this Schedule.</w:t>
      </w:r>
    </w:p>
    <w:p>
      <w:pPr>
        <w:pStyle w:val="yMiscellaneousBody"/>
      </w:pPr>
      <w:r>
        <w:tab/>
        <w:t>(BUs + TUs + MUs) x $ value per unit = Fee</w:t>
      </w:r>
    </w:p>
    <w:p>
      <w:pPr>
        <w:pStyle w:val="yMiscellaneousBody"/>
      </w:pPr>
      <w:r>
        <w:t>In Division 2, the fee for a therapeutic or diagnostic service only includes modifying units (MUs), and time units (TUs) if the item notes that service as including either or both.</w:t>
      </w:r>
    </w:p>
    <w:p>
      <w:pPr>
        <w:pStyle w:val="yMiscellaneousHeading"/>
        <w:jc w:val="left"/>
      </w:pPr>
      <w:r>
        <w:t>Base units</w:t>
      </w:r>
    </w:p>
    <w:p>
      <w:pPr>
        <w:pStyle w:val="yMiscellaneousBody"/>
      </w:pPr>
      <w:r>
        <w:t>The appropriate number of base units for each procedure has been established and is set out in this Schedule.</w:t>
      </w:r>
    </w:p>
    <w:p>
      <w:pPr>
        <w:pStyle w:val="yMiscellaneousBody"/>
      </w:pPr>
      <w:r>
        <w:t>[The number of base units for each procedure has been calculated so as to include usual postoperative visits, the administration of fluids and/or blood incidental to the anaesthesia care and usual monitoring procedures.]</w:t>
      </w:r>
    </w:p>
    <w:p>
      <w:pPr>
        <w:pStyle w:val="yMiscellaneousHeading"/>
        <w:jc w:val="left"/>
      </w:pPr>
      <w:r>
        <w:t>Time units</w:t>
      </w:r>
    </w:p>
    <w:p>
      <w:pPr>
        <w:pStyle w:val="yMiscellaneousBody"/>
      </w:pPr>
      <w:r>
        <w:t xml:space="preserve">For the first 2 hours, each 15 minutes (or part thereof) of anaesthetic time constitutes </w:t>
      </w:r>
      <w:del w:id="243" w:author="Master Repository Process" w:date="2021-10-29T10:24:00Z">
        <w:r>
          <w:delText xml:space="preserve">one </w:delText>
        </w:r>
      </w:del>
      <w:ins w:id="244" w:author="Master Repository Process" w:date="2021-10-29T10:24:00Z">
        <w:r>
          <w:t>1 </w:t>
        </w:r>
      </w:ins>
      <w:r>
        <w:t xml:space="preserve">time unit. After 2 hours, time units are calculated at </w:t>
      </w:r>
      <w:del w:id="245" w:author="Master Repository Process" w:date="2021-10-29T10:24:00Z">
        <w:r>
          <w:delText>one</w:delText>
        </w:r>
      </w:del>
      <w:ins w:id="246" w:author="Master Repository Process" w:date="2021-10-29T10:24:00Z">
        <w:r>
          <w:t>1</w:t>
        </w:r>
      </w:ins>
      <w:r>
        <w:t> per 10 minutes (or part thereof).</w:t>
      </w:r>
    </w:p>
    <w:p>
      <w:pPr>
        <w:pStyle w:val="yMiscellaneousHeading"/>
        <w:jc w:val="left"/>
      </w:pPr>
      <w:r>
        <w:t>Modifying units</w:t>
      </w:r>
    </w:p>
    <w:p>
      <w:pPr>
        <w:pStyle w:val="yMiscellaneousBody"/>
      </w:pPr>
      <w:r>
        <w:t xml:space="preserve">Many anaesthetic services are provided under particularly difficult circumstances depending on factors such as the medical condition of the patient and unusual risk factors. </w:t>
      </w:r>
      <w:del w:id="247" w:author="Master Repository Process" w:date="2021-10-29T10:24:00Z">
        <w:r>
          <w:delText xml:space="preserve"> </w:delText>
        </w:r>
      </w:del>
      <w:r>
        <w:t>These factors significantly affect the character of the anaesthetic services provided.</w:t>
      </w:r>
      <w:del w:id="248" w:author="Master Repository Process" w:date="2021-10-29T10:24:00Z">
        <w:r>
          <w:delText xml:space="preserve"> </w:delText>
        </w:r>
      </w:del>
      <w:r>
        <w:t xml:space="preserve"> Circumstances giving rise to additional modifying units are set out in this Schedule. </w:t>
      </w:r>
    </w:p>
    <w:p>
      <w:pPr>
        <w:pStyle w:val="yMiscellaneousBody"/>
        <w:spacing w:after="240"/>
        <w:rPr>
          <w:sz w:val="18"/>
        </w:rPr>
      </w:pPr>
      <w:r>
        <w:rPr>
          <w:sz w:val="18"/>
        </w:rPr>
        <w:t>[Note: The modifying units are, in the main, derived from the modifying units set out in the AMA’s “List of Medical Services and Fees”.]</w:t>
      </w:r>
    </w:p>
    <w:p>
      <w:pPr>
        <w:pStyle w:val="yMiscellaneousBody"/>
        <w:ind w:left="567"/>
        <w:rPr>
          <w:del w:id="249" w:author="Master Repository Process" w:date="2021-10-29T10:24:00Z"/>
          <w:sz w:val="18"/>
          <w:szCs w:val="18"/>
        </w:rPr>
      </w:pPr>
    </w:p>
    <w:tbl>
      <w:tblPr>
        <w:tblW w:w="6975" w:type="dxa"/>
        <w:tblInd w:w="113" w:type="dxa"/>
        <w:tblLayout w:type="fixed"/>
        <w:tblCellMar>
          <w:left w:w="113" w:type="dxa"/>
          <w:right w:w="113" w:type="dxa"/>
        </w:tblCellMar>
        <w:tblLook w:val="0000" w:firstRow="0" w:lastRow="0" w:firstColumn="0" w:lastColumn="0" w:noHBand="0" w:noVBand="0"/>
      </w:tblPr>
      <w:tblGrid>
        <w:gridCol w:w="5880"/>
        <w:gridCol w:w="1095"/>
      </w:tblGrid>
      <w:tr>
        <w:trPr>
          <w:cantSplit/>
          <w:tblHeader/>
        </w:trPr>
        <w:tc>
          <w:tcPr>
            <w:tcW w:w="5880" w:type="dxa"/>
            <w:tcBorders>
              <w:top w:val="single" w:sz="4" w:space="0" w:color="auto"/>
              <w:bottom w:val="single" w:sz="4" w:space="0" w:color="auto"/>
            </w:tcBorders>
            <w:noWrap/>
          </w:tcPr>
          <w:p>
            <w:pPr>
              <w:pStyle w:val="yTableNAm"/>
              <w:rPr>
                <w:b/>
              </w:rPr>
            </w:pPr>
            <w:r>
              <w:rPr>
                <w:b/>
              </w:rPr>
              <w:t>Description</w:t>
            </w:r>
          </w:p>
        </w:tc>
        <w:tc>
          <w:tcPr>
            <w:tcW w:w="1095" w:type="dxa"/>
            <w:tcBorders>
              <w:top w:val="single" w:sz="4" w:space="0" w:color="auto"/>
              <w:bottom w:val="single" w:sz="4" w:space="0" w:color="auto"/>
            </w:tcBorders>
            <w:noWrap/>
            <w:vAlign w:val="bottom"/>
          </w:tcPr>
          <w:p>
            <w:pPr>
              <w:pStyle w:val="yTableNAm"/>
              <w:rPr>
                <w:b/>
              </w:rPr>
            </w:pPr>
            <w:r>
              <w:rPr>
                <w:b/>
              </w:rPr>
              <w:t>Units</w:t>
            </w:r>
          </w:p>
        </w:tc>
      </w:tr>
      <w:tr>
        <w:tblPrEx>
          <w:tblCellMar>
            <w:left w:w="142" w:type="dxa"/>
            <w:right w:w="142" w:type="dxa"/>
          </w:tblCellMar>
        </w:tblPrEx>
        <w:trPr>
          <w:cantSplit/>
        </w:trPr>
        <w:tc>
          <w:tcPr>
            <w:tcW w:w="5880" w:type="dxa"/>
            <w:noWrap/>
          </w:tcPr>
          <w:p>
            <w:pPr>
              <w:pStyle w:val="yTableNAm"/>
            </w:pPr>
            <w:r>
              <w:t>A normal healthy patient</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A patient with a mild systemic disease</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A patient with a severe systemic disease</w:t>
            </w:r>
          </w:p>
        </w:tc>
        <w:tc>
          <w:tcPr>
            <w:tcW w:w="1095" w:type="dxa"/>
            <w:noWrap/>
            <w:vAlign w:val="bottom"/>
          </w:tcPr>
          <w:p>
            <w:pPr>
              <w:pStyle w:val="yTableNAm"/>
              <w:jc w:val="center"/>
            </w:pPr>
            <w:r>
              <w:t>1</w:t>
            </w:r>
          </w:p>
        </w:tc>
      </w:tr>
      <w:tr>
        <w:tblPrEx>
          <w:tblCellMar>
            <w:left w:w="142" w:type="dxa"/>
            <w:right w:w="142" w:type="dxa"/>
          </w:tblCellMar>
        </w:tblPrEx>
        <w:trPr>
          <w:cantSplit/>
        </w:trPr>
        <w:tc>
          <w:tcPr>
            <w:tcW w:w="5880" w:type="dxa"/>
            <w:noWrap/>
          </w:tcPr>
          <w:p>
            <w:pPr>
              <w:pStyle w:val="yTableNAm"/>
            </w:pPr>
            <w:r>
              <w:t>A patient with a severe systemic disease that is a constant threat to life</w:t>
            </w:r>
          </w:p>
        </w:tc>
        <w:tc>
          <w:tcPr>
            <w:tcW w:w="1095" w:type="dxa"/>
            <w:noWrap/>
            <w:vAlign w:val="bottom"/>
          </w:tcPr>
          <w:p>
            <w:pPr>
              <w:pStyle w:val="yTableNAm"/>
              <w:jc w:val="center"/>
            </w:pPr>
            <w:r>
              <w:t>4</w:t>
            </w:r>
          </w:p>
        </w:tc>
      </w:tr>
      <w:tr>
        <w:tblPrEx>
          <w:tblCellMar>
            <w:left w:w="142" w:type="dxa"/>
            <w:right w:w="142" w:type="dxa"/>
          </w:tblCellMar>
        </w:tblPrEx>
        <w:trPr>
          <w:cantSplit/>
        </w:trPr>
        <w:tc>
          <w:tcPr>
            <w:tcW w:w="5880" w:type="dxa"/>
            <w:noWrap/>
          </w:tcPr>
          <w:p>
            <w:pPr>
              <w:pStyle w:val="yTableNAm"/>
            </w:pPr>
            <w:r>
              <w:t>A moribund patient who is not expected to survive for 24 hours with or without the operation</w:t>
            </w:r>
          </w:p>
        </w:tc>
        <w:tc>
          <w:tcPr>
            <w:tcW w:w="1095" w:type="dxa"/>
            <w:noWrap/>
            <w:vAlign w:val="bottom"/>
          </w:tcPr>
          <w:p>
            <w:pPr>
              <w:pStyle w:val="yTableNAm"/>
              <w:jc w:val="center"/>
            </w:pPr>
            <w:r>
              <w:t>6</w:t>
            </w:r>
          </w:p>
        </w:tc>
      </w:tr>
      <w:tr>
        <w:tblPrEx>
          <w:tblCellMar>
            <w:left w:w="142" w:type="dxa"/>
            <w:right w:w="142" w:type="dxa"/>
          </w:tblCellMar>
        </w:tblPrEx>
        <w:trPr>
          <w:cantSplit/>
        </w:trPr>
        <w:tc>
          <w:tcPr>
            <w:tcW w:w="5880" w:type="dxa"/>
            <w:noWrap/>
          </w:tcPr>
          <w:p>
            <w:pPr>
              <w:pStyle w:val="yTableNAm"/>
            </w:pPr>
            <w:r>
              <w:t>A patient who is morbidly obese (body mass index is more than 35)</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noWrap/>
          </w:tcPr>
          <w:p>
            <w:pPr>
              <w:pStyle w:val="yTableNAm"/>
            </w:pPr>
            <w:r>
              <w:t>A patient who is in the 3</w:t>
            </w:r>
            <w:r>
              <w:rPr>
                <w:vertAlign w:val="superscript"/>
              </w:rPr>
              <w:t>rd</w:t>
            </w:r>
            <w:r>
              <w:t xml:space="preserve"> trimester of pregnancy</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noWrap/>
          </w:tcPr>
          <w:p>
            <w:pPr>
              <w:pStyle w:val="yTableNAm"/>
            </w:pPr>
            <w:r>
              <w:t>A patient declared brain</w:t>
            </w:r>
            <w:r>
              <w:noBreakHyphen/>
              <w:t>dead whose organs are being removed for donor purposes</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 xml:space="preserve">Where the patient is aged under </w:t>
            </w:r>
            <w:del w:id="250" w:author="Master Repository Process" w:date="2021-10-29T10:24:00Z">
              <w:r>
                <w:delText>one</w:delText>
              </w:r>
            </w:del>
            <w:ins w:id="251" w:author="Master Repository Process" w:date="2021-10-29T10:24:00Z">
              <w:r>
                <w:t>1</w:t>
              </w:r>
            </w:ins>
            <w:r>
              <w:t> year or over 70 years of age</w:t>
            </w:r>
          </w:p>
        </w:tc>
        <w:tc>
          <w:tcPr>
            <w:tcW w:w="1095" w:type="dxa"/>
            <w:noWrap/>
            <w:vAlign w:val="bottom"/>
          </w:tcPr>
          <w:p>
            <w:pPr>
              <w:pStyle w:val="yTableNAm"/>
              <w:jc w:val="center"/>
            </w:pPr>
            <w:r>
              <w:t>1</w:t>
            </w:r>
          </w:p>
        </w:tc>
      </w:tr>
      <w:tr>
        <w:tblPrEx>
          <w:tblCellMar>
            <w:left w:w="142" w:type="dxa"/>
            <w:right w:w="142" w:type="dxa"/>
          </w:tblCellMar>
        </w:tblPrEx>
        <w:trPr>
          <w:cantSplit/>
        </w:trPr>
        <w:tc>
          <w:tcPr>
            <w:tcW w:w="5880" w:type="dxa"/>
            <w:noWrap/>
          </w:tcPr>
          <w:p>
            <w:pPr>
              <w:pStyle w:val="yTableNAm"/>
            </w:pPr>
            <w:r>
              <w:t>Emergency surgery (i.e. when undue delay in treatment of the patient would lead to a significant increase in a threat to life or body part)</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noWrap/>
          </w:tcPr>
          <w:p>
            <w:pPr>
              <w:pStyle w:val="yTableNAm"/>
            </w:pPr>
            <w:r>
              <w:t>Anaesthesia in the prone position (not applicable to lower intestinal endoscopic procedures)</w:t>
            </w:r>
          </w:p>
        </w:tc>
        <w:tc>
          <w:tcPr>
            <w:tcW w:w="1095" w:type="dxa"/>
            <w:tcBorders>
              <w:bottom w:val="single" w:sz="4" w:space="0" w:color="auto"/>
            </w:tcBorders>
            <w:noWrap/>
            <w:vAlign w:val="bottom"/>
          </w:tcPr>
          <w:p>
            <w:pPr>
              <w:pStyle w:val="yTableNAm"/>
              <w:jc w:val="center"/>
            </w:pPr>
            <w:r>
              <w:t>3</w:t>
            </w:r>
          </w:p>
        </w:tc>
      </w:tr>
    </w:tbl>
    <w:p>
      <w:pPr>
        <w:pStyle w:val="yMiscellaneousBody"/>
      </w:pPr>
      <w:r>
        <w:t>Anaesthesia for after</w:t>
      </w:r>
      <w:del w:id="252" w:author="Master Repository Process" w:date="2021-10-29T10:24:00Z">
        <w:r>
          <w:noBreakHyphen/>
        </w:r>
      </w:del>
      <w:ins w:id="253" w:author="Master Repository Process" w:date="2021-10-29T10:24:00Z">
        <w:r>
          <w:t xml:space="preserve"> </w:t>
        </w:r>
      </w:ins>
      <w:r>
        <w:t>hours emergencies</w:t>
      </w:r>
    </w:p>
    <w:p>
      <w:pPr>
        <w:pStyle w:val="yMiscellaneousBody"/>
      </w:pPr>
      <w:r>
        <w:t>A 50% loading should apply to emergency after</w:t>
      </w:r>
      <w:del w:id="254" w:author="Master Repository Process" w:date="2021-10-29T10:24:00Z">
        <w:r>
          <w:delText>–</w:delText>
        </w:r>
      </w:del>
      <w:ins w:id="255" w:author="Master Repository Process" w:date="2021-10-29T10:24:00Z">
        <w:r>
          <w:t xml:space="preserve"> </w:t>
        </w:r>
      </w:ins>
      <w:r>
        <w:t xml:space="preserve">hours anaesthesia. </w:t>
      </w:r>
      <w:del w:id="256" w:author="Master Repository Process" w:date="2021-10-29T10:24:00Z">
        <w:r>
          <w:delText xml:space="preserve"> </w:delText>
        </w:r>
      </w:del>
      <w:r>
        <w:t xml:space="preserve">It is calculated using the “total relative value”. </w:t>
      </w:r>
      <w:del w:id="257" w:author="Master Repository Process" w:date="2021-10-29T10:24:00Z">
        <w:r>
          <w:delText xml:space="preserve"> </w:delText>
        </w:r>
      </w:del>
      <w:r>
        <w:t>The 50% loading and the emergency surgery modifier should not be used together.</w:t>
      </w:r>
    </w:p>
    <w:p>
      <w:pPr>
        <w:pStyle w:val="yMiscellaneousBody"/>
      </w:pPr>
      <w:r>
        <w:rPr>
          <w:rStyle w:val="CharDefText"/>
        </w:rPr>
        <w:t>after</w:t>
      </w:r>
      <w:del w:id="258" w:author="Master Repository Process" w:date="2021-10-29T10:24:00Z">
        <w:r>
          <w:rPr>
            <w:rStyle w:val="CharDefText"/>
          </w:rPr>
          <w:noBreakHyphen/>
        </w:r>
      </w:del>
      <w:ins w:id="259" w:author="Master Repository Process" w:date="2021-10-29T10:24:00Z">
        <w:r>
          <w:rPr>
            <w:rStyle w:val="CharDefText"/>
          </w:rPr>
          <w:t xml:space="preserve"> </w:t>
        </w:r>
      </w:ins>
      <w:r>
        <w:rPr>
          <w:rStyle w:val="CharDefText"/>
        </w:rPr>
        <w:t>hours</w:t>
      </w:r>
      <w:r>
        <w:t xml:space="preserve"> is defined as that period between 6.00 </w:t>
      </w:r>
      <w:del w:id="260" w:author="Master Repository Process" w:date="2021-10-29T10:24:00Z">
        <w:r>
          <w:delText>p.m</w:delText>
        </w:r>
      </w:del>
      <w:ins w:id="261" w:author="Master Repository Process" w:date="2021-10-29T10:24:00Z">
        <w:r>
          <w:t>pm</w:t>
        </w:r>
      </w:ins>
      <w:r>
        <w:t>. and the following 8.00 </w:t>
      </w:r>
      <w:del w:id="262" w:author="Master Repository Process" w:date="2021-10-29T10:24:00Z">
        <w:r>
          <w:delText>a.m.</w:delText>
        </w:r>
      </w:del>
      <w:ins w:id="263" w:author="Master Repository Process" w:date="2021-10-29T10:24:00Z">
        <w:r>
          <w:t>am</w:t>
        </w:r>
      </w:ins>
      <w:r>
        <w:t xml:space="preserve"> on weekdays and between 8.00 </w:t>
      </w:r>
      <w:del w:id="264" w:author="Master Repository Process" w:date="2021-10-29T10:24:00Z">
        <w:r>
          <w:delText>a.m.</w:delText>
        </w:r>
      </w:del>
      <w:ins w:id="265" w:author="Master Repository Process" w:date="2021-10-29T10:24:00Z">
        <w:r>
          <w:t>am</w:t>
        </w:r>
      </w:ins>
      <w:r>
        <w:t xml:space="preserve"> and the following 8.00 </w:t>
      </w:r>
      <w:del w:id="266" w:author="Master Repository Process" w:date="2021-10-29T10:24:00Z">
        <w:r>
          <w:delText>a.m.</w:delText>
        </w:r>
      </w:del>
      <w:ins w:id="267" w:author="Master Repository Process" w:date="2021-10-29T10:24:00Z">
        <w:r>
          <w:t>am</w:t>
        </w:r>
      </w:ins>
      <w:r>
        <w:t xml:space="preserve"> on weekend days and public holidays.</w:t>
      </w:r>
    </w:p>
    <w:p>
      <w:pPr>
        <w:pStyle w:val="yHeading4"/>
      </w:pPr>
      <w:bookmarkStart w:id="268" w:name="_Toc86158196"/>
      <w:bookmarkStart w:id="269" w:name="_Toc86224022"/>
      <w:bookmarkStart w:id="270" w:name="_Toc84342598"/>
      <w:bookmarkStart w:id="271" w:name="_Toc84342820"/>
      <w:bookmarkStart w:id="272" w:name="_Toc84413616"/>
      <w:r>
        <w:t>Division 1 — Procedures</w:t>
      </w:r>
      <w:bookmarkEnd w:id="268"/>
      <w:bookmarkEnd w:id="269"/>
      <w:bookmarkEnd w:id="270"/>
      <w:bookmarkEnd w:id="271"/>
      <w:bookmarkEnd w:id="272"/>
    </w:p>
    <w:tbl>
      <w:tblPr>
        <w:tblW w:w="6521" w:type="dxa"/>
        <w:tblInd w:w="567" w:type="dxa"/>
        <w:tblLayout w:type="fixed"/>
        <w:tblCellMar>
          <w:left w:w="142" w:type="dxa"/>
          <w:right w:w="142" w:type="dxa"/>
        </w:tblCellMar>
        <w:tblLook w:val="0000" w:firstRow="0" w:lastRow="0" w:firstColumn="0" w:lastColumn="0" w:noHBand="0" w:noVBand="0"/>
      </w:tblPr>
      <w:tblGrid>
        <w:gridCol w:w="142"/>
        <w:gridCol w:w="5550"/>
        <w:gridCol w:w="829"/>
        <w:gridCol w:w="134"/>
      </w:tblGrid>
      <w:tr>
        <w:trPr>
          <w:gridAfter w:val="1"/>
          <w:wAfter w:w="134" w:type="dxa"/>
          <w:cantSplit/>
          <w:tblHeader/>
        </w:trPr>
        <w:tc>
          <w:tcPr>
            <w:tcW w:w="5692" w:type="dxa"/>
            <w:gridSpan w:val="2"/>
            <w:tcBorders>
              <w:top w:val="single" w:sz="4" w:space="0" w:color="auto"/>
              <w:bottom w:val="single" w:sz="4" w:space="0" w:color="auto"/>
            </w:tcBorders>
            <w:noWrap/>
          </w:tcPr>
          <w:p>
            <w:pPr>
              <w:pStyle w:val="yTableNAm"/>
              <w:rPr>
                <w:b/>
              </w:rPr>
            </w:pPr>
            <w:r>
              <w:rPr>
                <w:b/>
              </w:rPr>
              <w:t>Description of procedure, etc.</w:t>
            </w:r>
          </w:p>
        </w:tc>
        <w:tc>
          <w:tcPr>
            <w:tcW w:w="829" w:type="dxa"/>
            <w:tcBorders>
              <w:top w:val="single" w:sz="4" w:space="0" w:color="auto"/>
              <w:bottom w:val="single" w:sz="4" w:space="0" w:color="auto"/>
            </w:tcBorders>
            <w:noWrap/>
            <w:vAlign w:val="bottom"/>
          </w:tcPr>
          <w:p>
            <w:pPr>
              <w:pStyle w:val="yTableNAm"/>
              <w:rPr>
                <w:b/>
              </w:rPr>
            </w:pPr>
            <w:r>
              <w:rPr>
                <w:b/>
              </w:rPr>
              <w:t>Units</w:t>
            </w:r>
          </w:p>
        </w:tc>
      </w:tr>
      <w:tr>
        <w:trPr>
          <w:gridAfter w:val="1"/>
          <w:wAfter w:w="134" w:type="dxa"/>
          <w:cantSplit/>
        </w:trPr>
        <w:tc>
          <w:tcPr>
            <w:tcW w:w="5692" w:type="dxa"/>
            <w:gridSpan w:val="2"/>
            <w:tcBorders>
              <w:top w:val="single" w:sz="4" w:space="0" w:color="auto"/>
            </w:tcBorders>
            <w:noWrap/>
          </w:tcPr>
          <w:p>
            <w:pPr>
              <w:pStyle w:val="yTableNAm"/>
              <w:rPr>
                <w:b/>
              </w:rPr>
            </w:pPr>
            <w:r>
              <w:rPr>
                <w:b/>
              </w:rPr>
              <w:t>Head</w:t>
            </w:r>
          </w:p>
        </w:tc>
        <w:tc>
          <w:tcPr>
            <w:tcW w:w="829" w:type="dxa"/>
            <w:tcBorders>
              <w:top w:val="single" w:sz="4" w:space="0" w:color="auto"/>
            </w:tcBorders>
            <w:noWrap/>
            <w:vAlign w:val="bottom"/>
          </w:tcPr>
          <w:p>
            <w:pPr>
              <w:pStyle w:val="yTableNAm"/>
              <w:jc w:val="center"/>
            </w:pPr>
          </w:p>
        </w:tc>
      </w:tr>
      <w:tr>
        <w:trPr>
          <w:gridAfter w:val="1"/>
          <w:wAfter w:w="134" w:type="dxa"/>
          <w:cantSplit/>
        </w:trPr>
        <w:tc>
          <w:tcPr>
            <w:tcW w:w="5692" w:type="dxa"/>
            <w:gridSpan w:val="2"/>
            <w:noWrap/>
          </w:tcPr>
          <w:p>
            <w:pPr>
              <w:pStyle w:val="yTableNAm"/>
            </w:pPr>
            <w:r>
              <w:t>Anaesthesia for all procedures on the skin and subcutaneous tissue, muscles, salivary glands and superficial blood vessels of the head, including biopsy, unless otherwise specified</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tabs>
                <w:tab w:val="clear" w:pos="567"/>
                <w:tab w:val="left" w:pos="425"/>
              </w:tabs>
              <w:ind w:left="425" w:hanging="283"/>
            </w:pPr>
            <w:del w:id="273" w:author="Master Repository Process" w:date="2021-10-29T10:24:00Z">
              <w:r>
                <w:delText> — </w:delText>
              </w:r>
            </w:del>
            <w:ins w:id="274" w:author="Master Repository Process" w:date="2021-10-29T10:24:00Z">
              <w:r>
                <w:t>—</w:t>
              </w:r>
              <w:r>
                <w:tab/>
              </w:r>
            </w:ins>
            <w:r>
              <w:t>plastic repair of cleft lip</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pPr>
            <w:r>
              <w:t>Anaesthesia for electroconvulsive therapy</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Anaesthesia for all procedures on external, middle or inner ear, including biopsy, unless otherwise specified</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tabs>
                <w:tab w:val="clear" w:pos="567"/>
                <w:tab w:val="left" w:pos="425"/>
              </w:tabs>
              <w:ind w:left="425" w:hanging="283"/>
            </w:pPr>
            <w:del w:id="275" w:author="Master Repository Process" w:date="2021-10-29T10:24:00Z">
              <w:r>
                <w:delText> — </w:delText>
              </w:r>
            </w:del>
            <w:ins w:id="276" w:author="Master Repository Process" w:date="2021-10-29T10:24:00Z">
              <w:r>
                <w:t>—</w:t>
              </w:r>
              <w:r>
                <w:tab/>
              </w:r>
            </w:ins>
            <w:r>
              <w:t>otoscopy</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Anaesthesia for all procedures on eye unless otherwise specified</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tabs>
                <w:tab w:val="clear" w:pos="567"/>
                <w:tab w:val="left" w:pos="425"/>
              </w:tabs>
              <w:ind w:left="425" w:hanging="283"/>
            </w:pPr>
            <w:del w:id="277" w:author="Master Repository Process" w:date="2021-10-29T10:24:00Z">
              <w:r>
                <w:delText> — </w:delText>
              </w:r>
            </w:del>
            <w:ins w:id="278" w:author="Master Repository Process" w:date="2021-10-29T10:24:00Z">
              <w:r>
                <w:t>—</w:t>
              </w:r>
              <w:r>
                <w:tab/>
              </w:r>
            </w:ins>
            <w:r>
              <w:t>lens surgery</w:t>
            </w:r>
          </w:p>
        </w:tc>
        <w:tc>
          <w:tcPr>
            <w:tcW w:w="829" w:type="dxa"/>
            <w:noWrap/>
            <w:vAlign w:val="bottom"/>
          </w:tcPr>
          <w:p>
            <w:pPr>
              <w:pStyle w:val="yTableNAm"/>
              <w:jc w:val="center"/>
            </w:pPr>
            <w:del w:id="279" w:author="Master Repository Process" w:date="2021-10-29T10:24:00Z">
              <w:r>
                <w:delText>6</w:delText>
              </w:r>
            </w:del>
            <w:ins w:id="280" w:author="Master Repository Process" w:date="2021-10-29T10:24:00Z">
              <w:r>
                <w:t>5</w:t>
              </w:r>
            </w:ins>
          </w:p>
        </w:tc>
      </w:tr>
      <w:tr>
        <w:trPr>
          <w:gridAfter w:val="1"/>
          <w:wAfter w:w="134" w:type="dxa"/>
          <w:cantSplit/>
        </w:trPr>
        <w:tc>
          <w:tcPr>
            <w:tcW w:w="5692" w:type="dxa"/>
            <w:gridSpan w:val="2"/>
            <w:noWrap/>
          </w:tcPr>
          <w:p>
            <w:pPr>
              <w:pStyle w:val="yTableNAm"/>
              <w:tabs>
                <w:tab w:val="clear" w:pos="567"/>
                <w:tab w:val="left" w:pos="425"/>
              </w:tabs>
              <w:ind w:left="425" w:hanging="283"/>
            </w:pPr>
            <w:del w:id="281" w:author="Master Repository Process" w:date="2021-10-29T10:24:00Z">
              <w:r>
                <w:delText> — </w:delText>
              </w:r>
            </w:del>
            <w:ins w:id="282" w:author="Master Repository Process" w:date="2021-10-29T10:24:00Z">
              <w:r>
                <w:t>—</w:t>
              </w:r>
              <w:r>
                <w:tab/>
              </w:r>
            </w:ins>
            <w:r>
              <w:t>retinal surgery</w:t>
            </w:r>
          </w:p>
        </w:tc>
        <w:tc>
          <w:tcPr>
            <w:tcW w:w="829" w:type="dxa"/>
            <w:noWrap/>
            <w:vAlign w:val="bottom"/>
          </w:tcPr>
          <w:p>
            <w:pPr>
              <w:pStyle w:val="yTableNAm"/>
              <w:jc w:val="center"/>
            </w:pPr>
            <w:del w:id="283" w:author="Master Repository Process" w:date="2021-10-29T10:24:00Z">
              <w:r>
                <w:delText>6</w:delText>
              </w:r>
            </w:del>
            <w:ins w:id="284" w:author="Master Repository Process" w:date="2021-10-29T10:24:00Z">
              <w:r>
                <w:t>8</w:t>
              </w:r>
            </w:ins>
          </w:p>
        </w:tc>
      </w:tr>
      <w:tr>
        <w:trPr>
          <w:gridAfter w:val="1"/>
          <w:wAfter w:w="134" w:type="dxa"/>
          <w:cantSplit/>
        </w:trPr>
        <w:tc>
          <w:tcPr>
            <w:tcW w:w="5692" w:type="dxa"/>
            <w:gridSpan w:val="2"/>
            <w:noWrap/>
          </w:tcPr>
          <w:p>
            <w:pPr>
              <w:pStyle w:val="yTableNAm"/>
              <w:tabs>
                <w:tab w:val="clear" w:pos="567"/>
                <w:tab w:val="left" w:pos="425"/>
              </w:tabs>
              <w:ind w:left="425" w:hanging="283"/>
            </w:pPr>
            <w:del w:id="285" w:author="Master Repository Process" w:date="2021-10-29T10:24:00Z">
              <w:r>
                <w:delText> — </w:delText>
              </w:r>
            </w:del>
            <w:ins w:id="286" w:author="Master Repository Process" w:date="2021-10-29T10:24:00Z">
              <w:r>
                <w:t>—</w:t>
              </w:r>
              <w:r>
                <w:tab/>
              </w:r>
            </w:ins>
            <w:r>
              <w:t>corneal transplant</w:t>
            </w:r>
          </w:p>
        </w:tc>
        <w:tc>
          <w:tcPr>
            <w:tcW w:w="829" w:type="dxa"/>
            <w:noWrap/>
            <w:vAlign w:val="bottom"/>
          </w:tcPr>
          <w:p>
            <w:pPr>
              <w:pStyle w:val="yTableNAm"/>
              <w:jc w:val="center"/>
            </w:pPr>
            <w:del w:id="287" w:author="Master Repository Process" w:date="2021-10-29T10:24:00Z">
              <w:r>
                <w:delText>8</w:delText>
              </w:r>
            </w:del>
            <w:ins w:id="288" w:author="Master Repository Process" w:date="2021-10-29T10:24:00Z">
              <w:r>
                <w:t>7</w:t>
              </w:r>
            </w:ins>
          </w:p>
        </w:tc>
      </w:tr>
      <w:tr>
        <w:trPr>
          <w:gridAfter w:val="1"/>
          <w:wAfter w:w="134" w:type="dxa"/>
          <w:cantSplit/>
        </w:trPr>
        <w:tc>
          <w:tcPr>
            <w:tcW w:w="5692" w:type="dxa"/>
            <w:gridSpan w:val="2"/>
            <w:noWrap/>
          </w:tcPr>
          <w:p>
            <w:pPr>
              <w:pStyle w:val="yTableNAm"/>
              <w:tabs>
                <w:tab w:val="clear" w:pos="567"/>
                <w:tab w:val="left" w:pos="425"/>
              </w:tabs>
              <w:ind w:left="425" w:hanging="283"/>
            </w:pPr>
            <w:del w:id="289" w:author="Master Repository Process" w:date="2021-10-29T10:24:00Z">
              <w:r>
                <w:delText> — </w:delText>
              </w:r>
            </w:del>
            <w:ins w:id="290" w:author="Master Repository Process" w:date="2021-10-29T10:24:00Z">
              <w:r>
                <w:t>—</w:t>
              </w:r>
              <w:r>
                <w:tab/>
              </w:r>
            </w:ins>
            <w:r>
              <w:t>vitrectomy</w:t>
            </w:r>
          </w:p>
        </w:tc>
        <w:tc>
          <w:tcPr>
            <w:tcW w:w="829" w:type="dxa"/>
            <w:noWrap/>
            <w:vAlign w:val="bottom"/>
          </w:tcPr>
          <w:p>
            <w:pPr>
              <w:pStyle w:val="yTableNAm"/>
              <w:jc w:val="center"/>
            </w:pPr>
            <w:del w:id="291" w:author="Master Repository Process" w:date="2021-10-29T10:24:00Z">
              <w:r>
                <w:delText>8</w:delText>
              </w:r>
            </w:del>
            <w:ins w:id="292" w:author="Master Repository Process" w:date="2021-10-29T10:24:00Z">
              <w:r>
                <w:t>7</w:t>
              </w:r>
            </w:ins>
          </w:p>
        </w:tc>
      </w:tr>
      <w:tr>
        <w:trPr>
          <w:gridAfter w:val="1"/>
          <w:wAfter w:w="134" w:type="dxa"/>
          <w:cantSplit/>
        </w:trPr>
        <w:tc>
          <w:tcPr>
            <w:tcW w:w="5692" w:type="dxa"/>
            <w:gridSpan w:val="2"/>
            <w:noWrap/>
          </w:tcPr>
          <w:p>
            <w:pPr>
              <w:pStyle w:val="yTableNAm"/>
              <w:tabs>
                <w:tab w:val="clear" w:pos="567"/>
                <w:tab w:val="left" w:pos="425"/>
              </w:tabs>
              <w:ind w:left="425" w:hanging="283"/>
            </w:pPr>
            <w:del w:id="293" w:author="Master Repository Process" w:date="2021-10-29T10:24:00Z">
              <w:r>
                <w:delText> — </w:delText>
              </w:r>
            </w:del>
            <w:ins w:id="294" w:author="Master Repository Process" w:date="2021-10-29T10:24:00Z">
              <w:r>
                <w:t>—</w:t>
              </w:r>
              <w:r>
                <w:tab/>
              </w:r>
            </w:ins>
            <w:r>
              <w:t>biopsy of conjunctiva</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tabs>
                <w:tab w:val="clear" w:pos="567"/>
                <w:tab w:val="left" w:pos="425"/>
              </w:tabs>
              <w:ind w:left="425" w:hanging="283"/>
            </w:pPr>
            <w:del w:id="295" w:author="Master Repository Process" w:date="2021-10-29T10:24:00Z">
              <w:r>
                <w:delText> — </w:delText>
              </w:r>
            </w:del>
            <w:ins w:id="296" w:author="Master Repository Process" w:date="2021-10-29T10:24:00Z">
              <w:r>
                <w:t>—</w:t>
              </w:r>
              <w:r>
                <w:tab/>
              </w:r>
            </w:ins>
            <w:r>
              <w:t>ophthalmoscopy</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Anaesthesia for all procedures on nose and accessory sinuses unless otherwise specified</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tabs>
                <w:tab w:val="clear" w:pos="567"/>
                <w:tab w:val="left" w:pos="425"/>
              </w:tabs>
              <w:ind w:left="425" w:hanging="283"/>
            </w:pPr>
            <w:del w:id="297" w:author="Master Repository Process" w:date="2021-10-29T10:24:00Z">
              <w:r>
                <w:delText> — </w:delText>
              </w:r>
            </w:del>
            <w:ins w:id="298" w:author="Master Repository Process" w:date="2021-10-29T10:24:00Z">
              <w:r>
                <w:t>—</w:t>
              </w:r>
              <w:r>
                <w:tab/>
              </w:r>
            </w:ins>
            <w:r>
              <w:t>radical surgery</w:t>
            </w:r>
          </w:p>
        </w:tc>
        <w:tc>
          <w:tcPr>
            <w:tcW w:w="829" w:type="dxa"/>
            <w:noWrap/>
            <w:vAlign w:val="bottom"/>
          </w:tcPr>
          <w:p>
            <w:pPr>
              <w:pStyle w:val="yTableNAm"/>
              <w:jc w:val="center"/>
            </w:pPr>
            <w:r>
              <w:t>7</w:t>
            </w:r>
          </w:p>
        </w:tc>
      </w:tr>
      <w:tr>
        <w:trPr>
          <w:gridAfter w:val="1"/>
          <w:wAfter w:w="134" w:type="dxa"/>
          <w:cantSplit/>
        </w:trPr>
        <w:tc>
          <w:tcPr>
            <w:tcW w:w="5692" w:type="dxa"/>
            <w:gridSpan w:val="2"/>
            <w:noWrap/>
          </w:tcPr>
          <w:p>
            <w:pPr>
              <w:pStyle w:val="yTableNAm"/>
              <w:tabs>
                <w:tab w:val="clear" w:pos="567"/>
                <w:tab w:val="left" w:pos="425"/>
              </w:tabs>
              <w:ind w:left="425" w:hanging="283"/>
            </w:pPr>
            <w:del w:id="299" w:author="Master Repository Process" w:date="2021-10-29T10:24:00Z">
              <w:r>
                <w:delText> — </w:delText>
              </w:r>
            </w:del>
            <w:ins w:id="300" w:author="Master Repository Process" w:date="2021-10-29T10:24:00Z">
              <w:r>
                <w:t>—</w:t>
              </w:r>
              <w:r>
                <w:tab/>
              </w:r>
            </w:ins>
            <w:r>
              <w:t>biopsy, soft tissue</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Anaesthesia for all intraoral procedures, including biopsy, unless otherwise specified</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tabs>
                <w:tab w:val="clear" w:pos="567"/>
                <w:tab w:val="left" w:pos="425"/>
              </w:tabs>
              <w:ind w:left="425" w:hanging="283"/>
            </w:pPr>
            <w:del w:id="301" w:author="Master Repository Process" w:date="2021-10-29T10:24:00Z">
              <w:r>
                <w:delText> — </w:delText>
              </w:r>
            </w:del>
            <w:ins w:id="302" w:author="Master Repository Process" w:date="2021-10-29T10:24:00Z">
              <w:r>
                <w:t>—</w:t>
              </w:r>
              <w:r>
                <w:tab/>
              </w:r>
            </w:ins>
            <w:r>
              <w:t>repair of cleft palate</w:t>
            </w:r>
          </w:p>
        </w:tc>
        <w:tc>
          <w:tcPr>
            <w:tcW w:w="829" w:type="dxa"/>
            <w:noWrap/>
            <w:vAlign w:val="bottom"/>
          </w:tcPr>
          <w:p>
            <w:pPr>
              <w:pStyle w:val="yTableNAm"/>
              <w:jc w:val="center"/>
            </w:pPr>
            <w:r>
              <w:t>7</w:t>
            </w:r>
          </w:p>
        </w:tc>
      </w:tr>
      <w:tr>
        <w:trPr>
          <w:gridAfter w:val="1"/>
          <w:wAfter w:w="134" w:type="dxa"/>
          <w:cantSplit/>
        </w:trPr>
        <w:tc>
          <w:tcPr>
            <w:tcW w:w="5692" w:type="dxa"/>
            <w:gridSpan w:val="2"/>
            <w:noWrap/>
          </w:tcPr>
          <w:p>
            <w:pPr>
              <w:pStyle w:val="yTableNAm"/>
              <w:tabs>
                <w:tab w:val="clear" w:pos="567"/>
                <w:tab w:val="left" w:pos="425"/>
              </w:tabs>
              <w:ind w:left="425" w:hanging="283"/>
            </w:pPr>
            <w:del w:id="303" w:author="Master Repository Process" w:date="2021-10-29T10:24:00Z">
              <w:r>
                <w:delText> — </w:delText>
              </w:r>
            </w:del>
            <w:ins w:id="304" w:author="Master Repository Process" w:date="2021-10-29T10:24:00Z">
              <w:r>
                <w:t>—</w:t>
              </w:r>
              <w:r>
                <w:tab/>
              </w:r>
            </w:ins>
            <w:r>
              <w:t>excision of retropharyngeal tumour</w:t>
            </w:r>
          </w:p>
        </w:tc>
        <w:tc>
          <w:tcPr>
            <w:tcW w:w="829" w:type="dxa"/>
            <w:noWrap/>
            <w:vAlign w:val="bottom"/>
          </w:tcPr>
          <w:p>
            <w:pPr>
              <w:pStyle w:val="yTableNAm"/>
              <w:jc w:val="center"/>
            </w:pPr>
            <w:r>
              <w:t>9</w:t>
            </w:r>
          </w:p>
        </w:tc>
      </w:tr>
      <w:tr>
        <w:trPr>
          <w:gridAfter w:val="1"/>
          <w:wAfter w:w="134" w:type="dxa"/>
          <w:cantSplit/>
        </w:trPr>
        <w:tc>
          <w:tcPr>
            <w:tcW w:w="5692" w:type="dxa"/>
            <w:gridSpan w:val="2"/>
            <w:noWrap/>
          </w:tcPr>
          <w:p>
            <w:pPr>
              <w:pStyle w:val="yTableNAm"/>
              <w:tabs>
                <w:tab w:val="clear" w:pos="567"/>
                <w:tab w:val="left" w:pos="425"/>
              </w:tabs>
              <w:ind w:left="425" w:hanging="283"/>
            </w:pPr>
            <w:del w:id="305" w:author="Master Repository Process" w:date="2021-10-29T10:24:00Z">
              <w:r>
                <w:delText> — </w:delText>
              </w:r>
            </w:del>
            <w:ins w:id="306" w:author="Master Repository Process" w:date="2021-10-29T10:24:00Z">
              <w:r>
                <w:t>—</w:t>
              </w:r>
              <w:r>
                <w:tab/>
              </w:r>
            </w:ins>
            <w:r>
              <w:t>radical intraoral surgery</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pPr>
            <w:r>
              <w:t>Anaesthesia for all procedures on facial bones unless otherwise specified</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tabs>
                <w:tab w:val="clear" w:pos="567"/>
                <w:tab w:val="left" w:pos="425"/>
              </w:tabs>
              <w:ind w:left="425" w:hanging="283"/>
            </w:pPr>
            <w:del w:id="307" w:author="Master Repository Process" w:date="2021-10-29T10:24:00Z">
              <w:r>
                <w:delText> — </w:delText>
              </w:r>
            </w:del>
            <w:ins w:id="308" w:author="Master Repository Process" w:date="2021-10-29T10:24:00Z">
              <w:r>
                <w:t>—</w:t>
              </w:r>
              <w:r>
                <w:tab/>
              </w:r>
            </w:ins>
            <w:r>
              <w:t>extensive surgery on facial bones (including prognathism and extensive facial bone reconstruction)</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pPr>
            <w:r>
              <w:t>Anaesthesia for all intracranial procedures unless otherwise specified</w:t>
            </w:r>
          </w:p>
        </w:tc>
        <w:tc>
          <w:tcPr>
            <w:tcW w:w="829" w:type="dxa"/>
            <w:noWrap/>
            <w:vAlign w:val="bottom"/>
          </w:tcPr>
          <w:p>
            <w:pPr>
              <w:pStyle w:val="yTableNAm"/>
              <w:jc w:val="center"/>
            </w:pPr>
            <w:r>
              <w:t>15</w:t>
            </w:r>
          </w:p>
        </w:tc>
      </w:tr>
      <w:tr>
        <w:trPr>
          <w:gridAfter w:val="1"/>
          <w:wAfter w:w="134" w:type="dxa"/>
          <w:cantSplit/>
        </w:trPr>
        <w:tc>
          <w:tcPr>
            <w:tcW w:w="5692" w:type="dxa"/>
            <w:gridSpan w:val="2"/>
            <w:noWrap/>
          </w:tcPr>
          <w:p>
            <w:pPr>
              <w:pStyle w:val="yTableNAm"/>
              <w:tabs>
                <w:tab w:val="clear" w:pos="567"/>
                <w:tab w:val="left" w:pos="425"/>
              </w:tabs>
              <w:ind w:left="425" w:hanging="283"/>
            </w:pPr>
            <w:del w:id="309" w:author="Master Repository Process" w:date="2021-10-29T10:24:00Z">
              <w:r>
                <w:delText> — </w:delText>
              </w:r>
            </w:del>
            <w:ins w:id="310" w:author="Master Repository Process" w:date="2021-10-29T10:24:00Z">
              <w:r>
                <w:t>—</w:t>
              </w:r>
              <w:r>
                <w:tab/>
              </w:r>
            </w:ins>
            <w:r>
              <w:t>subdural taps</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tabs>
                <w:tab w:val="clear" w:pos="567"/>
                <w:tab w:val="left" w:pos="425"/>
              </w:tabs>
              <w:ind w:left="425" w:hanging="283"/>
            </w:pPr>
            <w:del w:id="311" w:author="Master Repository Process" w:date="2021-10-29T10:24:00Z">
              <w:r>
                <w:delText> — </w:delText>
              </w:r>
            </w:del>
            <w:ins w:id="312" w:author="Master Repository Process" w:date="2021-10-29T10:24:00Z">
              <w:r>
                <w:t>—</w:t>
              </w:r>
              <w:r>
                <w:tab/>
              </w:r>
            </w:ins>
            <w:r>
              <w:t>burr holes</w:t>
            </w:r>
          </w:p>
        </w:tc>
        <w:tc>
          <w:tcPr>
            <w:tcW w:w="829" w:type="dxa"/>
            <w:noWrap/>
            <w:vAlign w:val="bottom"/>
          </w:tcPr>
          <w:p>
            <w:pPr>
              <w:pStyle w:val="yTableNAm"/>
              <w:jc w:val="center"/>
            </w:pPr>
            <w:r>
              <w:t>9</w:t>
            </w:r>
          </w:p>
        </w:tc>
      </w:tr>
      <w:tr>
        <w:trPr>
          <w:gridAfter w:val="1"/>
          <w:wAfter w:w="134" w:type="dxa"/>
          <w:cantSplit/>
        </w:trPr>
        <w:tc>
          <w:tcPr>
            <w:tcW w:w="5692" w:type="dxa"/>
            <w:gridSpan w:val="2"/>
            <w:noWrap/>
          </w:tcPr>
          <w:p>
            <w:pPr>
              <w:pStyle w:val="yTableNAm"/>
              <w:tabs>
                <w:tab w:val="clear" w:pos="567"/>
                <w:tab w:val="left" w:pos="425"/>
              </w:tabs>
              <w:ind w:left="425" w:hanging="283"/>
            </w:pPr>
            <w:del w:id="313" w:author="Master Repository Process" w:date="2021-10-29T10:24:00Z">
              <w:r>
                <w:delText> — </w:delText>
              </w:r>
            </w:del>
            <w:ins w:id="314" w:author="Master Repository Process" w:date="2021-10-29T10:24:00Z">
              <w:r>
                <w:t>—</w:t>
              </w:r>
              <w:r>
                <w:tab/>
              </w:r>
            </w:ins>
            <w:r>
              <w:t>intracranial vascular procedures including those for aneurysms and arterio</w:t>
            </w:r>
            <w:r>
              <w:noBreakHyphen/>
              <w:t>venous abnormalities</w:t>
            </w:r>
          </w:p>
        </w:tc>
        <w:tc>
          <w:tcPr>
            <w:tcW w:w="829" w:type="dxa"/>
            <w:noWrap/>
            <w:vAlign w:val="bottom"/>
          </w:tcPr>
          <w:p>
            <w:pPr>
              <w:pStyle w:val="yTableNAm"/>
              <w:jc w:val="center"/>
            </w:pPr>
            <w:r>
              <w:t>20</w:t>
            </w:r>
          </w:p>
        </w:tc>
      </w:tr>
      <w:tr>
        <w:trPr>
          <w:gridAfter w:val="1"/>
          <w:wAfter w:w="134" w:type="dxa"/>
          <w:cantSplit/>
        </w:trPr>
        <w:tc>
          <w:tcPr>
            <w:tcW w:w="5692" w:type="dxa"/>
            <w:gridSpan w:val="2"/>
            <w:noWrap/>
          </w:tcPr>
          <w:p>
            <w:pPr>
              <w:pStyle w:val="yTableNAm"/>
              <w:tabs>
                <w:tab w:val="clear" w:pos="567"/>
                <w:tab w:val="left" w:pos="425"/>
              </w:tabs>
              <w:ind w:left="425" w:hanging="283"/>
            </w:pPr>
            <w:del w:id="315" w:author="Master Repository Process" w:date="2021-10-29T10:24:00Z">
              <w:r>
                <w:delText> — </w:delText>
              </w:r>
            </w:del>
            <w:ins w:id="316" w:author="Master Repository Process" w:date="2021-10-29T10:24:00Z">
              <w:r>
                <w:t>—</w:t>
              </w:r>
              <w:r>
                <w:tab/>
              </w:r>
            </w:ins>
            <w:r>
              <w:t>spinal fluid shunt procedures</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tabs>
                <w:tab w:val="clear" w:pos="567"/>
                <w:tab w:val="left" w:pos="425"/>
              </w:tabs>
              <w:ind w:left="425" w:hanging="283"/>
            </w:pPr>
            <w:del w:id="317" w:author="Master Repository Process" w:date="2021-10-29T10:24:00Z">
              <w:r>
                <w:delText> — </w:delText>
              </w:r>
            </w:del>
            <w:ins w:id="318" w:author="Master Repository Process" w:date="2021-10-29T10:24:00Z">
              <w:r>
                <w:t>—</w:t>
              </w:r>
              <w:r>
                <w:tab/>
              </w:r>
            </w:ins>
            <w:r>
              <w:t>ablation of intracranial nerve</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pPr>
            <w:r>
              <w:t>Anaesthesia for all cranial bone procedures</w:t>
            </w:r>
          </w:p>
        </w:tc>
        <w:tc>
          <w:tcPr>
            <w:tcW w:w="829" w:type="dxa"/>
            <w:noWrap/>
            <w:vAlign w:val="bottom"/>
          </w:tcPr>
          <w:p>
            <w:pPr>
              <w:pStyle w:val="yTableNAm"/>
              <w:jc w:val="center"/>
            </w:pPr>
            <w:r>
              <w:t>12</w:t>
            </w:r>
          </w:p>
        </w:tc>
      </w:tr>
      <w:tr>
        <w:trPr>
          <w:gridAfter w:val="1"/>
          <w:wAfter w:w="134" w:type="dxa"/>
          <w:cantSplit/>
        </w:trPr>
        <w:tc>
          <w:tcPr>
            <w:tcW w:w="5692" w:type="dxa"/>
            <w:gridSpan w:val="2"/>
            <w:noWrap/>
          </w:tcPr>
          <w:p>
            <w:pPr>
              <w:pStyle w:val="yTableNAm"/>
              <w:keepNext/>
              <w:rPr>
                <w:b/>
              </w:rPr>
            </w:pPr>
            <w:r>
              <w:rPr>
                <w:b/>
              </w:rPr>
              <w:t>Neck</w:t>
            </w:r>
          </w:p>
        </w:tc>
        <w:tc>
          <w:tcPr>
            <w:tcW w:w="829" w:type="dxa"/>
            <w:noWrap/>
            <w:vAlign w:val="bottom"/>
          </w:tcPr>
          <w:p>
            <w:pPr>
              <w:pStyle w:val="yTableNAm"/>
              <w:keepNext/>
              <w:jc w:val="center"/>
            </w:pPr>
          </w:p>
        </w:tc>
      </w:tr>
      <w:tr>
        <w:trPr>
          <w:gridAfter w:val="1"/>
          <w:wAfter w:w="134" w:type="dxa"/>
          <w:cantSplit/>
        </w:trPr>
        <w:tc>
          <w:tcPr>
            <w:tcW w:w="5692" w:type="dxa"/>
            <w:gridSpan w:val="2"/>
            <w:noWrap/>
          </w:tcPr>
          <w:p>
            <w:pPr>
              <w:pStyle w:val="yTableNAm"/>
            </w:pPr>
            <w:r>
              <w:t>Anaesthesia for all procedures on the skin or subcutaneous tissue of the neck unless otherwise specified</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pPr>
            <w:r>
              <w:t>Anaesthesia for incision and drainage of large haematoma, large abscess, cellulitis, or similar lesion causing life threatening airway obstruction</w:t>
            </w:r>
          </w:p>
        </w:tc>
        <w:tc>
          <w:tcPr>
            <w:tcW w:w="829" w:type="dxa"/>
            <w:noWrap/>
            <w:vAlign w:val="bottom"/>
          </w:tcPr>
          <w:p>
            <w:pPr>
              <w:pStyle w:val="yTableNAm"/>
              <w:jc w:val="center"/>
            </w:pPr>
            <w:r>
              <w:t>15</w:t>
            </w:r>
          </w:p>
        </w:tc>
      </w:tr>
      <w:tr>
        <w:trPr>
          <w:gridAfter w:val="1"/>
          <w:wAfter w:w="134" w:type="dxa"/>
          <w:cantSplit/>
        </w:trPr>
        <w:tc>
          <w:tcPr>
            <w:tcW w:w="5692" w:type="dxa"/>
            <w:gridSpan w:val="2"/>
            <w:noWrap/>
          </w:tcPr>
          <w:p>
            <w:pPr>
              <w:pStyle w:val="yTableNAm"/>
            </w:pPr>
            <w:r>
              <w:t xml:space="preserve">Anaesthesia for all procedures on oesophagus, thyroid, larynx, trachea and lymphatic system muscles, nerves or other deep tissues of the neck unless otherwise specified </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tabs>
                <w:tab w:val="clear" w:pos="567"/>
                <w:tab w:val="left" w:pos="425"/>
              </w:tabs>
              <w:ind w:left="425" w:hanging="283"/>
            </w:pPr>
            <w:del w:id="319" w:author="Master Repository Process" w:date="2021-10-29T10:24:00Z">
              <w:r>
                <w:delText> — </w:delText>
              </w:r>
            </w:del>
            <w:ins w:id="320" w:author="Master Repository Process" w:date="2021-10-29T10:24:00Z">
              <w:r>
                <w:t>—</w:t>
              </w:r>
              <w:r>
                <w:tab/>
              </w:r>
            </w:ins>
            <w:r>
              <w:t>for laryngectomy, hemi</w:t>
            </w:r>
            <w:r>
              <w:noBreakHyphen/>
              <w:t>laryngectomy, laryngopharyngectomy, or pharyngectomy</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pPr>
            <w:r>
              <w:t>Anaesthesia for laser surgery to the airway</w:t>
            </w:r>
          </w:p>
        </w:tc>
        <w:tc>
          <w:tcPr>
            <w:tcW w:w="829" w:type="dxa"/>
            <w:noWrap/>
            <w:vAlign w:val="bottom"/>
          </w:tcPr>
          <w:p>
            <w:pPr>
              <w:pStyle w:val="yTableNAm"/>
              <w:jc w:val="center"/>
            </w:pPr>
            <w:r>
              <w:t>8</w:t>
            </w:r>
          </w:p>
        </w:tc>
      </w:tr>
      <w:tr>
        <w:trPr>
          <w:gridAfter w:val="1"/>
          <w:wAfter w:w="134" w:type="dxa"/>
          <w:cantSplit/>
        </w:trPr>
        <w:tc>
          <w:tcPr>
            <w:tcW w:w="5692" w:type="dxa"/>
            <w:gridSpan w:val="2"/>
            <w:noWrap/>
          </w:tcPr>
          <w:p>
            <w:pPr>
              <w:pStyle w:val="yTableNAm"/>
            </w:pPr>
            <w:r>
              <w:t>Anaesthesia for all procedures on major vessels of neck unless otherwise specified</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tabs>
                <w:tab w:val="clear" w:pos="567"/>
                <w:tab w:val="left" w:pos="425"/>
              </w:tabs>
              <w:ind w:left="425" w:hanging="283"/>
            </w:pPr>
            <w:del w:id="321" w:author="Master Repository Process" w:date="2021-10-29T10:24:00Z">
              <w:r>
                <w:delText> — </w:delText>
              </w:r>
            </w:del>
            <w:ins w:id="322" w:author="Master Repository Process" w:date="2021-10-29T10:24:00Z">
              <w:r>
                <w:t>—</w:t>
              </w:r>
              <w:r>
                <w:tab/>
              </w:r>
            </w:ins>
            <w:r>
              <w:t>simple ligation</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keepNext/>
              <w:rPr>
                <w:b/>
              </w:rPr>
            </w:pPr>
            <w:r>
              <w:rPr>
                <w:b/>
              </w:rPr>
              <w:t>Thorax (chest wall/shoulder girdle)</w:t>
            </w:r>
          </w:p>
        </w:tc>
        <w:tc>
          <w:tcPr>
            <w:tcW w:w="829" w:type="dxa"/>
            <w:noWrap/>
            <w:vAlign w:val="bottom"/>
          </w:tcPr>
          <w:p>
            <w:pPr>
              <w:pStyle w:val="yTableNAm"/>
              <w:keepNext/>
              <w:jc w:val="center"/>
            </w:pPr>
          </w:p>
        </w:tc>
      </w:tr>
      <w:tr>
        <w:trPr>
          <w:gridAfter w:val="1"/>
          <w:wAfter w:w="134" w:type="dxa"/>
          <w:cantSplit/>
        </w:trPr>
        <w:tc>
          <w:tcPr>
            <w:tcW w:w="5692" w:type="dxa"/>
            <w:gridSpan w:val="2"/>
            <w:noWrap/>
          </w:tcPr>
          <w:p>
            <w:pPr>
              <w:pStyle w:val="yTableNAm"/>
            </w:pPr>
            <w:r>
              <w:t>Anaesthesia for all procedures on the skin or subcutaneous tissue of the chest unless otherwise specified</w:t>
            </w:r>
          </w:p>
        </w:tc>
        <w:tc>
          <w:tcPr>
            <w:tcW w:w="829" w:type="dxa"/>
            <w:noWrap/>
            <w:vAlign w:val="bottom"/>
          </w:tcPr>
          <w:p>
            <w:pPr>
              <w:pStyle w:val="yTableNAm"/>
              <w:jc w:val="center"/>
            </w:pPr>
            <w:r>
              <w:t>3</w:t>
            </w:r>
          </w:p>
        </w:tc>
      </w:tr>
      <w:tr>
        <w:trPr>
          <w:gridAfter w:val="1"/>
          <w:wAfter w:w="134" w:type="dxa"/>
          <w:cantSplit/>
        </w:trPr>
        <w:tc>
          <w:tcPr>
            <w:tcW w:w="5692" w:type="dxa"/>
            <w:gridSpan w:val="2"/>
            <w:noWrap/>
          </w:tcPr>
          <w:p>
            <w:pPr>
              <w:pStyle w:val="yTableNAm"/>
            </w:pPr>
            <w:r>
              <w:t>Anaesthesia for all procedures on the breast unless otherwise specified</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tabs>
                <w:tab w:val="clear" w:pos="567"/>
                <w:tab w:val="left" w:pos="425"/>
              </w:tabs>
              <w:ind w:left="425" w:hanging="283"/>
            </w:pPr>
            <w:del w:id="323" w:author="Master Repository Process" w:date="2021-10-29T10:24:00Z">
              <w:r>
                <w:delText> — </w:delText>
              </w:r>
            </w:del>
            <w:ins w:id="324" w:author="Master Repository Process" w:date="2021-10-29T10:24:00Z">
              <w:r>
                <w:t>—</w:t>
              </w:r>
              <w:r>
                <w:tab/>
              </w:r>
            </w:ins>
            <w:r>
              <w:t>reconstructive procedures on the breast (e.g. reduction or augmentation, mammoplasty)</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tabs>
                <w:tab w:val="clear" w:pos="567"/>
                <w:tab w:val="left" w:pos="425"/>
              </w:tabs>
              <w:ind w:left="425" w:hanging="283"/>
            </w:pPr>
            <w:del w:id="325" w:author="Master Repository Process" w:date="2021-10-29T10:24:00Z">
              <w:r>
                <w:delText> — </w:delText>
              </w:r>
            </w:del>
            <w:ins w:id="326" w:author="Master Repository Process" w:date="2021-10-29T10:24:00Z">
              <w:r>
                <w:t>—</w:t>
              </w:r>
              <w:r>
                <w:tab/>
              </w:r>
            </w:ins>
            <w:r>
              <w:t>removal of breast lump or for breast segmentectomy where axillary node dissection is performed</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tabs>
                <w:tab w:val="clear" w:pos="567"/>
                <w:tab w:val="left" w:pos="425"/>
              </w:tabs>
              <w:ind w:left="425" w:hanging="283"/>
            </w:pPr>
            <w:del w:id="327" w:author="Master Repository Process" w:date="2021-10-29T10:24:00Z">
              <w:r>
                <w:delText> — </w:delText>
              </w:r>
            </w:del>
            <w:ins w:id="328" w:author="Master Repository Process" w:date="2021-10-29T10:24:00Z">
              <w:r>
                <w:t>—</w:t>
              </w:r>
              <w:r>
                <w:tab/>
              </w:r>
            </w:ins>
            <w:r>
              <w:t>mastectomy</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tabs>
                <w:tab w:val="clear" w:pos="567"/>
                <w:tab w:val="left" w:pos="425"/>
              </w:tabs>
              <w:ind w:left="425" w:hanging="283"/>
            </w:pPr>
            <w:del w:id="329" w:author="Master Repository Process" w:date="2021-10-29T10:24:00Z">
              <w:r>
                <w:delText> — </w:delText>
              </w:r>
            </w:del>
            <w:ins w:id="330" w:author="Master Repository Process" w:date="2021-10-29T10:24:00Z">
              <w:r>
                <w:t>—</w:t>
              </w:r>
              <w:r>
                <w:tab/>
              </w:r>
            </w:ins>
            <w:r>
              <w:t>reconstructive procedures on the breast using myocutaneous flaps</w:t>
            </w:r>
          </w:p>
        </w:tc>
        <w:tc>
          <w:tcPr>
            <w:tcW w:w="829" w:type="dxa"/>
            <w:noWrap/>
            <w:vAlign w:val="bottom"/>
          </w:tcPr>
          <w:p>
            <w:pPr>
              <w:pStyle w:val="yTableNAm"/>
              <w:jc w:val="center"/>
            </w:pPr>
            <w:r>
              <w:t>8</w:t>
            </w:r>
          </w:p>
        </w:tc>
      </w:tr>
      <w:tr>
        <w:trPr>
          <w:gridAfter w:val="1"/>
          <w:wAfter w:w="134" w:type="dxa"/>
          <w:cantSplit/>
        </w:trPr>
        <w:tc>
          <w:tcPr>
            <w:tcW w:w="5692" w:type="dxa"/>
            <w:gridSpan w:val="2"/>
            <w:noWrap/>
          </w:tcPr>
          <w:p>
            <w:pPr>
              <w:pStyle w:val="yTableNAm"/>
              <w:tabs>
                <w:tab w:val="clear" w:pos="567"/>
                <w:tab w:val="left" w:pos="425"/>
              </w:tabs>
              <w:ind w:left="425" w:hanging="283"/>
            </w:pPr>
            <w:del w:id="331" w:author="Master Repository Process" w:date="2021-10-29T10:24:00Z">
              <w:r>
                <w:delText> — </w:delText>
              </w:r>
            </w:del>
            <w:ins w:id="332" w:author="Master Repository Process" w:date="2021-10-29T10:24:00Z">
              <w:r>
                <w:t>—</w:t>
              </w:r>
              <w:r>
                <w:tab/>
              </w:r>
            </w:ins>
            <w:r>
              <w:t>radical or modified radical procedures on breast with internal mammary node dissection</w:t>
            </w:r>
          </w:p>
        </w:tc>
        <w:tc>
          <w:tcPr>
            <w:tcW w:w="829" w:type="dxa"/>
            <w:noWrap/>
            <w:vAlign w:val="bottom"/>
          </w:tcPr>
          <w:p>
            <w:pPr>
              <w:pStyle w:val="yTableNAm"/>
              <w:jc w:val="center"/>
            </w:pPr>
            <w:r>
              <w:t>13</w:t>
            </w:r>
          </w:p>
        </w:tc>
      </w:tr>
      <w:tr>
        <w:trPr>
          <w:gridAfter w:val="1"/>
          <w:wAfter w:w="134" w:type="dxa"/>
          <w:cantSplit/>
        </w:trPr>
        <w:tc>
          <w:tcPr>
            <w:tcW w:w="5692" w:type="dxa"/>
            <w:gridSpan w:val="2"/>
            <w:noWrap/>
          </w:tcPr>
          <w:p>
            <w:pPr>
              <w:pStyle w:val="yTableNAm"/>
              <w:tabs>
                <w:tab w:val="clear" w:pos="567"/>
                <w:tab w:val="left" w:pos="425"/>
              </w:tabs>
              <w:ind w:left="425" w:hanging="283"/>
            </w:pPr>
            <w:del w:id="333" w:author="Master Repository Process" w:date="2021-10-29T10:24:00Z">
              <w:r>
                <w:delText> — </w:delText>
              </w:r>
            </w:del>
            <w:ins w:id="334" w:author="Master Repository Process" w:date="2021-10-29T10:24:00Z">
              <w:r>
                <w:t>—</w:t>
              </w:r>
              <w:r>
                <w:tab/>
              </w:r>
            </w:ins>
            <w:r>
              <w:t>electrical conversion of arrhythmias</w:t>
            </w:r>
          </w:p>
        </w:tc>
        <w:tc>
          <w:tcPr>
            <w:tcW w:w="829" w:type="dxa"/>
            <w:noWrap/>
            <w:vAlign w:val="bottom"/>
          </w:tcPr>
          <w:p>
            <w:pPr>
              <w:pStyle w:val="yTableNAm"/>
              <w:jc w:val="center"/>
            </w:pPr>
            <w:del w:id="335" w:author="Master Repository Process" w:date="2021-10-29T10:24:00Z">
              <w:r>
                <w:delText>5</w:delText>
              </w:r>
            </w:del>
            <w:ins w:id="336" w:author="Master Repository Process" w:date="2021-10-29T10:24:00Z">
              <w:r>
                <w:t>4</w:t>
              </w:r>
            </w:ins>
          </w:p>
        </w:tc>
      </w:tr>
      <w:tr>
        <w:trPr>
          <w:gridAfter w:val="1"/>
          <w:wAfter w:w="134" w:type="dxa"/>
          <w:cantSplit/>
        </w:trPr>
        <w:tc>
          <w:tcPr>
            <w:tcW w:w="5692" w:type="dxa"/>
            <w:gridSpan w:val="2"/>
            <w:noWrap/>
          </w:tcPr>
          <w:p>
            <w:pPr>
              <w:pStyle w:val="yTableNAm"/>
            </w:pPr>
            <w:r>
              <w:t>Anaesthesia for percutaneous bone marrow biopsy of the sternum</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Anaesthesia for all procedures on the clavicle, scapula or sternum unless otherwise specified</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tabs>
                <w:tab w:val="clear" w:pos="567"/>
                <w:tab w:val="left" w:pos="425"/>
              </w:tabs>
              <w:ind w:left="425" w:hanging="283"/>
            </w:pPr>
            <w:del w:id="337" w:author="Master Repository Process" w:date="2021-10-29T10:24:00Z">
              <w:r>
                <w:delText> — </w:delText>
              </w:r>
            </w:del>
            <w:ins w:id="338" w:author="Master Repository Process" w:date="2021-10-29T10:24:00Z">
              <w:r>
                <w:t>—</w:t>
              </w:r>
              <w:r>
                <w:tab/>
              </w:r>
            </w:ins>
            <w:r>
              <w:t>radical surgery</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pPr>
            <w:r>
              <w:t>Anaesthesia for partial rib resection unless otherwise specified</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tabs>
                <w:tab w:val="clear" w:pos="567"/>
                <w:tab w:val="left" w:pos="425"/>
              </w:tabs>
              <w:ind w:left="425" w:hanging="283"/>
            </w:pPr>
            <w:del w:id="339" w:author="Master Repository Process" w:date="2021-10-29T10:24:00Z">
              <w:r>
                <w:delText> — </w:delText>
              </w:r>
            </w:del>
            <w:ins w:id="340" w:author="Master Repository Process" w:date="2021-10-29T10:24:00Z">
              <w:r>
                <w:t>—</w:t>
              </w:r>
              <w:r>
                <w:tab/>
              </w:r>
            </w:ins>
            <w:r>
              <w:t>thoracoplasty</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tabs>
                <w:tab w:val="clear" w:pos="567"/>
                <w:tab w:val="left" w:pos="425"/>
              </w:tabs>
              <w:ind w:left="425" w:hanging="283"/>
            </w:pPr>
            <w:del w:id="341" w:author="Master Repository Process" w:date="2021-10-29T10:24:00Z">
              <w:r>
                <w:delText> — </w:delText>
              </w:r>
            </w:del>
            <w:ins w:id="342" w:author="Master Repository Process" w:date="2021-10-29T10:24:00Z">
              <w:r>
                <w:t>—</w:t>
              </w:r>
              <w:r>
                <w:tab/>
              </w:r>
            </w:ins>
            <w:r>
              <w:t>extensive procedures (e.g. pectus excavatum)</w:t>
            </w:r>
          </w:p>
        </w:tc>
        <w:tc>
          <w:tcPr>
            <w:tcW w:w="829" w:type="dxa"/>
            <w:noWrap/>
            <w:vAlign w:val="bottom"/>
          </w:tcPr>
          <w:p>
            <w:pPr>
              <w:pStyle w:val="yTableNAm"/>
              <w:jc w:val="center"/>
            </w:pPr>
            <w:r>
              <w:t>13</w:t>
            </w:r>
          </w:p>
        </w:tc>
      </w:tr>
      <w:tr>
        <w:trPr>
          <w:gridAfter w:val="1"/>
          <w:wAfter w:w="134" w:type="dxa"/>
          <w:cantSplit/>
        </w:trPr>
        <w:tc>
          <w:tcPr>
            <w:tcW w:w="5692" w:type="dxa"/>
            <w:gridSpan w:val="2"/>
            <w:noWrap/>
          </w:tcPr>
          <w:p>
            <w:pPr>
              <w:pStyle w:val="yTableNAm"/>
              <w:keepNext/>
              <w:rPr>
                <w:b/>
              </w:rPr>
            </w:pPr>
            <w:r>
              <w:rPr>
                <w:b/>
              </w:rPr>
              <w:t>Intrathoracic</w:t>
            </w:r>
          </w:p>
        </w:tc>
        <w:tc>
          <w:tcPr>
            <w:tcW w:w="829" w:type="dxa"/>
            <w:noWrap/>
            <w:vAlign w:val="bottom"/>
          </w:tcPr>
          <w:p>
            <w:pPr>
              <w:pStyle w:val="yTableNAm"/>
              <w:keepNext/>
              <w:jc w:val="center"/>
            </w:pPr>
          </w:p>
        </w:tc>
      </w:tr>
      <w:tr>
        <w:trPr>
          <w:gridAfter w:val="1"/>
          <w:wAfter w:w="134" w:type="dxa"/>
          <w:cantSplit/>
        </w:trPr>
        <w:tc>
          <w:tcPr>
            <w:tcW w:w="5692" w:type="dxa"/>
            <w:gridSpan w:val="2"/>
            <w:noWrap/>
          </w:tcPr>
          <w:p>
            <w:pPr>
              <w:pStyle w:val="yTableNAm"/>
            </w:pPr>
            <w:r>
              <w:t>Anaesthesia for open procedures on the oesophagus</w:t>
            </w:r>
          </w:p>
        </w:tc>
        <w:tc>
          <w:tcPr>
            <w:tcW w:w="829" w:type="dxa"/>
            <w:noWrap/>
            <w:vAlign w:val="bottom"/>
          </w:tcPr>
          <w:p>
            <w:pPr>
              <w:pStyle w:val="yTableNAm"/>
              <w:jc w:val="center"/>
            </w:pPr>
            <w:r>
              <w:t>15</w:t>
            </w:r>
          </w:p>
        </w:tc>
      </w:tr>
      <w:tr>
        <w:trPr>
          <w:gridAfter w:val="1"/>
          <w:wAfter w:w="134" w:type="dxa"/>
          <w:cantSplit/>
        </w:trPr>
        <w:tc>
          <w:tcPr>
            <w:tcW w:w="5692" w:type="dxa"/>
            <w:gridSpan w:val="2"/>
            <w:noWrap/>
          </w:tcPr>
          <w:p>
            <w:pPr>
              <w:pStyle w:val="yTableNAm"/>
            </w:pPr>
            <w:r>
              <w:t>Anaesthesia for all closed chest procedures (including rigid oesophagoscopy or bronchoscopy) unless otherwise specified</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tabs>
                <w:tab w:val="clear" w:pos="567"/>
                <w:tab w:val="left" w:pos="425"/>
              </w:tabs>
              <w:ind w:left="425" w:hanging="283"/>
            </w:pPr>
            <w:del w:id="343" w:author="Master Repository Process" w:date="2021-10-29T10:24:00Z">
              <w:r>
                <w:delText> — </w:delText>
              </w:r>
            </w:del>
            <w:ins w:id="344" w:author="Master Repository Process" w:date="2021-10-29T10:24:00Z">
              <w:r>
                <w:t>—</w:t>
              </w:r>
              <w:r>
                <w:tab/>
              </w:r>
            </w:ins>
            <w:r>
              <w:t>needle biopsy of pleura</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tabs>
                <w:tab w:val="clear" w:pos="567"/>
                <w:tab w:val="left" w:pos="425"/>
              </w:tabs>
              <w:ind w:left="425" w:hanging="283"/>
            </w:pPr>
            <w:del w:id="345" w:author="Master Repository Process" w:date="2021-10-29T10:24:00Z">
              <w:r>
                <w:delText> — </w:delText>
              </w:r>
            </w:del>
            <w:ins w:id="346" w:author="Master Repository Process" w:date="2021-10-29T10:24:00Z">
              <w:r>
                <w:t>—</w:t>
              </w:r>
              <w:r>
                <w:tab/>
              </w:r>
            </w:ins>
            <w:r>
              <w:t>pneumocentesis</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tabs>
                <w:tab w:val="clear" w:pos="567"/>
                <w:tab w:val="left" w:pos="425"/>
              </w:tabs>
              <w:ind w:left="425" w:hanging="283"/>
            </w:pPr>
            <w:del w:id="347" w:author="Master Repository Process" w:date="2021-10-29T10:24:00Z">
              <w:r>
                <w:delText> — </w:delText>
              </w:r>
            </w:del>
            <w:ins w:id="348" w:author="Master Repository Process" w:date="2021-10-29T10:24:00Z">
              <w:r>
                <w:t>—</w:t>
              </w:r>
              <w:r>
                <w:tab/>
              </w:r>
            </w:ins>
            <w:r>
              <w:t>thoracoscopy</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tabs>
                <w:tab w:val="clear" w:pos="567"/>
                <w:tab w:val="left" w:pos="425"/>
              </w:tabs>
              <w:ind w:left="425" w:hanging="283"/>
            </w:pPr>
            <w:del w:id="349" w:author="Master Repository Process" w:date="2021-10-29T10:24:00Z">
              <w:r>
                <w:delText> — </w:delText>
              </w:r>
            </w:del>
            <w:ins w:id="350" w:author="Master Repository Process" w:date="2021-10-29T10:24:00Z">
              <w:r>
                <w:t>—</w:t>
              </w:r>
              <w:r>
                <w:tab/>
              </w:r>
            </w:ins>
            <w:r>
              <w:t>mediastinoscopy</w:t>
            </w:r>
          </w:p>
        </w:tc>
        <w:tc>
          <w:tcPr>
            <w:tcW w:w="829" w:type="dxa"/>
            <w:noWrap/>
            <w:vAlign w:val="bottom"/>
          </w:tcPr>
          <w:p>
            <w:pPr>
              <w:pStyle w:val="yTableNAm"/>
              <w:jc w:val="center"/>
            </w:pPr>
            <w:r>
              <w:t>8</w:t>
            </w:r>
          </w:p>
        </w:tc>
      </w:tr>
      <w:tr>
        <w:trPr>
          <w:gridAfter w:val="1"/>
          <w:wAfter w:w="134" w:type="dxa"/>
          <w:cantSplit/>
        </w:trPr>
        <w:tc>
          <w:tcPr>
            <w:tcW w:w="5692" w:type="dxa"/>
            <w:gridSpan w:val="2"/>
            <w:noWrap/>
          </w:tcPr>
          <w:p>
            <w:pPr>
              <w:pStyle w:val="yTableNAm"/>
            </w:pPr>
            <w:r>
              <w:t>Anaesthesia for all thoracotomy procedures involving lungs, pleura, diaphragm, and mediastinum unless otherwise specified</w:t>
            </w:r>
          </w:p>
        </w:tc>
        <w:tc>
          <w:tcPr>
            <w:tcW w:w="829" w:type="dxa"/>
            <w:noWrap/>
            <w:vAlign w:val="bottom"/>
          </w:tcPr>
          <w:p>
            <w:pPr>
              <w:pStyle w:val="yTableNAm"/>
              <w:jc w:val="center"/>
            </w:pPr>
            <w:r>
              <w:t>13</w:t>
            </w:r>
          </w:p>
        </w:tc>
      </w:tr>
      <w:tr>
        <w:trPr>
          <w:gridAfter w:val="1"/>
          <w:wAfter w:w="134" w:type="dxa"/>
          <w:cantSplit/>
        </w:trPr>
        <w:tc>
          <w:tcPr>
            <w:tcW w:w="5692" w:type="dxa"/>
            <w:gridSpan w:val="2"/>
            <w:noWrap/>
          </w:tcPr>
          <w:p>
            <w:pPr>
              <w:pStyle w:val="yTableNAm"/>
              <w:tabs>
                <w:tab w:val="clear" w:pos="567"/>
                <w:tab w:val="left" w:pos="425"/>
              </w:tabs>
              <w:ind w:left="425" w:hanging="283"/>
            </w:pPr>
            <w:del w:id="351" w:author="Master Repository Process" w:date="2021-10-29T10:24:00Z">
              <w:r>
                <w:delText> — </w:delText>
              </w:r>
            </w:del>
            <w:ins w:id="352" w:author="Master Repository Process" w:date="2021-10-29T10:24:00Z">
              <w:r>
                <w:t>—</w:t>
              </w:r>
              <w:r>
                <w:tab/>
              </w:r>
            </w:ins>
            <w:r>
              <w:t>pulmonary decortication</w:t>
            </w:r>
          </w:p>
        </w:tc>
        <w:tc>
          <w:tcPr>
            <w:tcW w:w="829" w:type="dxa"/>
            <w:noWrap/>
            <w:vAlign w:val="bottom"/>
          </w:tcPr>
          <w:p>
            <w:pPr>
              <w:pStyle w:val="yTableNAm"/>
              <w:jc w:val="center"/>
            </w:pPr>
            <w:r>
              <w:t>15</w:t>
            </w:r>
          </w:p>
        </w:tc>
      </w:tr>
      <w:tr>
        <w:trPr>
          <w:gridAfter w:val="1"/>
          <w:wAfter w:w="134" w:type="dxa"/>
          <w:cantSplit/>
        </w:trPr>
        <w:tc>
          <w:tcPr>
            <w:tcW w:w="5692" w:type="dxa"/>
            <w:gridSpan w:val="2"/>
            <w:noWrap/>
          </w:tcPr>
          <w:p>
            <w:pPr>
              <w:pStyle w:val="yTableNAm"/>
              <w:tabs>
                <w:tab w:val="clear" w:pos="567"/>
                <w:tab w:val="left" w:pos="425"/>
              </w:tabs>
              <w:ind w:left="425" w:hanging="283"/>
            </w:pPr>
            <w:del w:id="353" w:author="Master Repository Process" w:date="2021-10-29T10:24:00Z">
              <w:r>
                <w:delText> — </w:delText>
              </w:r>
            </w:del>
            <w:ins w:id="354" w:author="Master Repository Process" w:date="2021-10-29T10:24:00Z">
              <w:r>
                <w:t>—</w:t>
              </w:r>
              <w:r>
                <w:tab/>
              </w:r>
            </w:ins>
            <w:r>
              <w:t>pulmonary resection with thoracoplasty</w:t>
            </w:r>
          </w:p>
        </w:tc>
        <w:tc>
          <w:tcPr>
            <w:tcW w:w="829" w:type="dxa"/>
            <w:noWrap/>
            <w:vAlign w:val="bottom"/>
          </w:tcPr>
          <w:p>
            <w:pPr>
              <w:pStyle w:val="yTableNAm"/>
              <w:jc w:val="center"/>
            </w:pPr>
            <w:r>
              <w:t>15</w:t>
            </w:r>
          </w:p>
        </w:tc>
      </w:tr>
      <w:tr>
        <w:trPr>
          <w:gridAfter w:val="1"/>
          <w:wAfter w:w="134" w:type="dxa"/>
          <w:cantSplit/>
        </w:trPr>
        <w:tc>
          <w:tcPr>
            <w:tcW w:w="5692" w:type="dxa"/>
            <w:gridSpan w:val="2"/>
            <w:noWrap/>
          </w:tcPr>
          <w:p>
            <w:pPr>
              <w:pStyle w:val="yTableNAm"/>
              <w:tabs>
                <w:tab w:val="clear" w:pos="567"/>
                <w:tab w:val="left" w:pos="425"/>
              </w:tabs>
              <w:ind w:left="425" w:hanging="283"/>
            </w:pPr>
            <w:del w:id="355" w:author="Master Repository Process" w:date="2021-10-29T10:24:00Z">
              <w:r>
                <w:delText> — </w:delText>
              </w:r>
            </w:del>
            <w:ins w:id="356" w:author="Master Repository Process" w:date="2021-10-29T10:24:00Z">
              <w:r>
                <w:t>—</w:t>
              </w:r>
              <w:r>
                <w:tab/>
              </w:r>
            </w:ins>
            <w:r>
              <w:t>intrathoracic repair of trauma to trachea and bronchi</w:t>
            </w:r>
          </w:p>
        </w:tc>
        <w:tc>
          <w:tcPr>
            <w:tcW w:w="829" w:type="dxa"/>
            <w:noWrap/>
            <w:vAlign w:val="bottom"/>
          </w:tcPr>
          <w:p>
            <w:pPr>
              <w:pStyle w:val="yTableNAm"/>
              <w:jc w:val="center"/>
            </w:pPr>
            <w:r>
              <w:t>15</w:t>
            </w:r>
          </w:p>
        </w:tc>
      </w:tr>
      <w:tr>
        <w:trPr>
          <w:gridAfter w:val="1"/>
          <w:wAfter w:w="134" w:type="dxa"/>
          <w:cantSplit/>
        </w:trPr>
        <w:tc>
          <w:tcPr>
            <w:tcW w:w="5692" w:type="dxa"/>
            <w:gridSpan w:val="2"/>
            <w:noWrap/>
          </w:tcPr>
          <w:p>
            <w:pPr>
              <w:pStyle w:val="yTableNAm"/>
            </w:pPr>
            <w:r>
              <w:t>Anaesthesia for all open procedures on the heart, pericardium, and great vessels of the chest</w:t>
            </w:r>
          </w:p>
        </w:tc>
        <w:tc>
          <w:tcPr>
            <w:tcW w:w="829" w:type="dxa"/>
            <w:noWrap/>
            <w:vAlign w:val="bottom"/>
          </w:tcPr>
          <w:p>
            <w:pPr>
              <w:pStyle w:val="yTableNAm"/>
              <w:jc w:val="center"/>
            </w:pPr>
            <w:r>
              <w:t>20</w:t>
            </w:r>
          </w:p>
        </w:tc>
      </w:tr>
      <w:tr>
        <w:trPr>
          <w:gridAfter w:val="1"/>
          <w:wAfter w:w="134" w:type="dxa"/>
          <w:cantSplit/>
        </w:trPr>
        <w:tc>
          <w:tcPr>
            <w:tcW w:w="5692" w:type="dxa"/>
            <w:gridSpan w:val="2"/>
            <w:noWrap/>
          </w:tcPr>
          <w:p>
            <w:pPr>
              <w:pStyle w:val="yTableNAm"/>
            </w:pPr>
            <w:r>
              <w:t>Anaesthesia for heart transplant</w:t>
            </w:r>
          </w:p>
        </w:tc>
        <w:tc>
          <w:tcPr>
            <w:tcW w:w="829" w:type="dxa"/>
            <w:noWrap/>
            <w:vAlign w:val="bottom"/>
          </w:tcPr>
          <w:p>
            <w:pPr>
              <w:pStyle w:val="yTableNAm"/>
              <w:jc w:val="center"/>
            </w:pPr>
            <w:r>
              <w:t>20</w:t>
            </w:r>
          </w:p>
        </w:tc>
      </w:tr>
      <w:tr>
        <w:trPr>
          <w:gridAfter w:val="1"/>
          <w:wAfter w:w="134" w:type="dxa"/>
          <w:cantSplit/>
        </w:trPr>
        <w:tc>
          <w:tcPr>
            <w:tcW w:w="5692" w:type="dxa"/>
            <w:gridSpan w:val="2"/>
            <w:noWrap/>
          </w:tcPr>
          <w:p>
            <w:pPr>
              <w:pStyle w:val="yTableNAm"/>
            </w:pPr>
            <w:r>
              <w:t>Anaesthesia for heart and lung transplant</w:t>
            </w:r>
          </w:p>
        </w:tc>
        <w:tc>
          <w:tcPr>
            <w:tcW w:w="829" w:type="dxa"/>
            <w:noWrap/>
            <w:vAlign w:val="bottom"/>
          </w:tcPr>
          <w:p>
            <w:pPr>
              <w:pStyle w:val="yTableNAm"/>
              <w:jc w:val="center"/>
            </w:pPr>
            <w:r>
              <w:t>20</w:t>
            </w:r>
          </w:p>
        </w:tc>
      </w:tr>
      <w:tr>
        <w:trPr>
          <w:gridAfter w:val="1"/>
          <w:wAfter w:w="134" w:type="dxa"/>
          <w:cantSplit/>
        </w:trPr>
        <w:tc>
          <w:tcPr>
            <w:tcW w:w="5692" w:type="dxa"/>
            <w:gridSpan w:val="2"/>
            <w:noWrap/>
          </w:tcPr>
          <w:p>
            <w:pPr>
              <w:pStyle w:val="yTableNAm"/>
            </w:pPr>
            <w:r>
              <w:t>Cadaver harvesting of heart and/or lungs</w:t>
            </w:r>
          </w:p>
        </w:tc>
        <w:tc>
          <w:tcPr>
            <w:tcW w:w="829" w:type="dxa"/>
            <w:noWrap/>
            <w:vAlign w:val="bottom"/>
          </w:tcPr>
          <w:p>
            <w:pPr>
              <w:pStyle w:val="yTableNAm"/>
              <w:jc w:val="center"/>
            </w:pPr>
            <w:r>
              <w:t>8</w:t>
            </w:r>
          </w:p>
        </w:tc>
      </w:tr>
      <w:tr>
        <w:trPr>
          <w:gridAfter w:val="1"/>
          <w:wAfter w:w="134" w:type="dxa"/>
          <w:cantSplit/>
        </w:trPr>
        <w:tc>
          <w:tcPr>
            <w:tcW w:w="5692" w:type="dxa"/>
            <w:gridSpan w:val="2"/>
            <w:noWrap/>
          </w:tcPr>
          <w:p>
            <w:pPr>
              <w:pStyle w:val="yTableNAm"/>
              <w:keepNext/>
              <w:rPr>
                <w:b/>
              </w:rPr>
            </w:pPr>
            <w:r>
              <w:rPr>
                <w:b/>
              </w:rPr>
              <w:t>Spine and spinal cord</w:t>
            </w:r>
          </w:p>
        </w:tc>
        <w:tc>
          <w:tcPr>
            <w:tcW w:w="829" w:type="dxa"/>
            <w:noWrap/>
            <w:vAlign w:val="bottom"/>
          </w:tcPr>
          <w:p>
            <w:pPr>
              <w:pStyle w:val="yTableNAm"/>
              <w:keepNext/>
              <w:jc w:val="center"/>
            </w:pPr>
          </w:p>
        </w:tc>
      </w:tr>
      <w:tr>
        <w:trPr>
          <w:gridAfter w:val="1"/>
          <w:wAfter w:w="134" w:type="dxa"/>
          <w:cantSplit/>
        </w:trPr>
        <w:tc>
          <w:tcPr>
            <w:tcW w:w="5692" w:type="dxa"/>
            <w:gridSpan w:val="2"/>
            <w:noWrap/>
          </w:tcPr>
          <w:p>
            <w:pPr>
              <w:pStyle w:val="yTableNAm"/>
            </w:pPr>
            <w:r>
              <w:t>Anaesthesia for all procedures on the cervical spine and/or cord unless otherwise specified (for myelography and discography see items in ‘Other Procedures’)</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tabs>
                <w:tab w:val="clear" w:pos="567"/>
                <w:tab w:val="left" w:pos="425"/>
              </w:tabs>
              <w:ind w:left="425" w:hanging="283"/>
            </w:pPr>
            <w:del w:id="357" w:author="Master Repository Process" w:date="2021-10-29T10:24:00Z">
              <w:r>
                <w:delText> — </w:delText>
              </w:r>
            </w:del>
            <w:ins w:id="358" w:author="Master Repository Process" w:date="2021-10-29T10:24:00Z">
              <w:r>
                <w:t>—</w:t>
              </w:r>
              <w:r>
                <w:tab/>
              </w:r>
            </w:ins>
            <w:r>
              <w:t>posterior cervical laminectomy in sitting position</w:t>
            </w:r>
          </w:p>
        </w:tc>
        <w:tc>
          <w:tcPr>
            <w:tcW w:w="829" w:type="dxa"/>
            <w:noWrap/>
            <w:vAlign w:val="bottom"/>
          </w:tcPr>
          <w:p>
            <w:pPr>
              <w:pStyle w:val="yTableNAm"/>
              <w:jc w:val="center"/>
            </w:pPr>
            <w:r>
              <w:t>13</w:t>
            </w:r>
          </w:p>
        </w:tc>
      </w:tr>
      <w:tr>
        <w:trPr>
          <w:gridAfter w:val="1"/>
          <w:wAfter w:w="134" w:type="dxa"/>
          <w:cantSplit/>
        </w:trPr>
        <w:tc>
          <w:tcPr>
            <w:tcW w:w="5692" w:type="dxa"/>
            <w:gridSpan w:val="2"/>
            <w:noWrap/>
          </w:tcPr>
          <w:p>
            <w:pPr>
              <w:pStyle w:val="yTableNAm"/>
            </w:pPr>
            <w:r>
              <w:t>Anaesthesia for all procedures on the thoracic spine and/or cord unless otherwise specified</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tabs>
                <w:tab w:val="clear" w:pos="567"/>
                <w:tab w:val="left" w:pos="425"/>
              </w:tabs>
              <w:ind w:left="425" w:hanging="283"/>
            </w:pPr>
            <w:del w:id="359" w:author="Master Repository Process" w:date="2021-10-29T10:24:00Z">
              <w:r>
                <w:delText> — </w:delText>
              </w:r>
            </w:del>
            <w:ins w:id="360" w:author="Master Repository Process" w:date="2021-10-29T10:24:00Z">
              <w:r>
                <w:t>—</w:t>
              </w:r>
              <w:r>
                <w:tab/>
              </w:r>
            </w:ins>
            <w:r>
              <w:t>thoracolumbar sympathectomy</w:t>
            </w:r>
          </w:p>
        </w:tc>
        <w:tc>
          <w:tcPr>
            <w:tcW w:w="829" w:type="dxa"/>
            <w:noWrap/>
            <w:vAlign w:val="bottom"/>
          </w:tcPr>
          <w:p>
            <w:pPr>
              <w:pStyle w:val="yTableNAm"/>
              <w:jc w:val="center"/>
            </w:pPr>
            <w:r>
              <w:t>13</w:t>
            </w:r>
          </w:p>
        </w:tc>
      </w:tr>
      <w:tr>
        <w:trPr>
          <w:gridAfter w:val="1"/>
          <w:wAfter w:w="134" w:type="dxa"/>
          <w:cantSplit/>
        </w:trPr>
        <w:tc>
          <w:tcPr>
            <w:tcW w:w="5692" w:type="dxa"/>
            <w:gridSpan w:val="2"/>
            <w:noWrap/>
          </w:tcPr>
          <w:p>
            <w:pPr>
              <w:pStyle w:val="yTableNAm"/>
            </w:pPr>
            <w:r>
              <w:t>Anaesthesia for all procedures in the lumbar region unless otherwise specified</w:t>
            </w:r>
          </w:p>
        </w:tc>
        <w:tc>
          <w:tcPr>
            <w:tcW w:w="829" w:type="dxa"/>
            <w:noWrap/>
            <w:vAlign w:val="bottom"/>
          </w:tcPr>
          <w:p>
            <w:pPr>
              <w:pStyle w:val="yTableNAm"/>
              <w:jc w:val="center"/>
            </w:pPr>
            <w:r>
              <w:t>8</w:t>
            </w:r>
          </w:p>
        </w:tc>
      </w:tr>
      <w:tr>
        <w:trPr>
          <w:gridAfter w:val="1"/>
          <w:wAfter w:w="134" w:type="dxa"/>
          <w:cantSplit/>
        </w:trPr>
        <w:tc>
          <w:tcPr>
            <w:tcW w:w="5692" w:type="dxa"/>
            <w:gridSpan w:val="2"/>
            <w:noWrap/>
          </w:tcPr>
          <w:p>
            <w:pPr>
              <w:pStyle w:val="yTableNAm"/>
              <w:tabs>
                <w:tab w:val="clear" w:pos="567"/>
                <w:tab w:val="left" w:pos="425"/>
              </w:tabs>
              <w:ind w:left="425" w:hanging="283"/>
            </w:pPr>
            <w:del w:id="361" w:author="Master Repository Process" w:date="2021-10-29T10:24:00Z">
              <w:r>
                <w:delText> — </w:delText>
              </w:r>
            </w:del>
            <w:ins w:id="362" w:author="Master Repository Process" w:date="2021-10-29T10:24:00Z">
              <w:r>
                <w:t>—</w:t>
              </w:r>
              <w:r>
                <w:tab/>
              </w:r>
            </w:ins>
            <w:r>
              <w:t>lumbar sympathectomy</w:t>
            </w:r>
          </w:p>
        </w:tc>
        <w:tc>
          <w:tcPr>
            <w:tcW w:w="829" w:type="dxa"/>
            <w:noWrap/>
            <w:vAlign w:val="bottom"/>
          </w:tcPr>
          <w:p>
            <w:pPr>
              <w:pStyle w:val="yTableNAm"/>
              <w:jc w:val="center"/>
            </w:pPr>
            <w:r>
              <w:t>7</w:t>
            </w:r>
          </w:p>
        </w:tc>
      </w:tr>
      <w:tr>
        <w:trPr>
          <w:gridAfter w:val="1"/>
          <w:wAfter w:w="134" w:type="dxa"/>
          <w:cantSplit/>
        </w:trPr>
        <w:tc>
          <w:tcPr>
            <w:tcW w:w="5692" w:type="dxa"/>
            <w:gridSpan w:val="2"/>
            <w:noWrap/>
          </w:tcPr>
          <w:p>
            <w:pPr>
              <w:pStyle w:val="yTableNAm"/>
              <w:tabs>
                <w:tab w:val="clear" w:pos="567"/>
                <w:tab w:val="left" w:pos="425"/>
              </w:tabs>
              <w:ind w:left="425" w:hanging="283"/>
            </w:pPr>
            <w:del w:id="363" w:author="Master Repository Process" w:date="2021-10-29T10:24:00Z">
              <w:r>
                <w:delText> — </w:delText>
              </w:r>
            </w:del>
            <w:ins w:id="364" w:author="Master Repository Process" w:date="2021-10-29T10:24:00Z">
              <w:r>
                <w:t>—</w:t>
              </w:r>
              <w:r>
                <w:tab/>
              </w:r>
            </w:ins>
            <w:r>
              <w:t>chemonucleolysis</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pPr>
            <w:r>
              <w:t>Anaesthesia for extensive spine and spinal cord procedures</w:t>
            </w:r>
          </w:p>
        </w:tc>
        <w:tc>
          <w:tcPr>
            <w:tcW w:w="829" w:type="dxa"/>
            <w:noWrap/>
            <w:vAlign w:val="bottom"/>
          </w:tcPr>
          <w:p>
            <w:pPr>
              <w:pStyle w:val="yTableNAm"/>
              <w:jc w:val="center"/>
            </w:pPr>
            <w:r>
              <w:t>13</w:t>
            </w:r>
          </w:p>
        </w:tc>
      </w:tr>
      <w:tr>
        <w:trPr>
          <w:gridAfter w:val="1"/>
          <w:wAfter w:w="134" w:type="dxa"/>
          <w:cantSplit/>
        </w:trPr>
        <w:tc>
          <w:tcPr>
            <w:tcW w:w="5692" w:type="dxa"/>
            <w:gridSpan w:val="2"/>
            <w:noWrap/>
          </w:tcPr>
          <w:p>
            <w:pPr>
              <w:pStyle w:val="yTableNAm"/>
            </w:pPr>
            <w:r>
              <w:t>Anaesthesia for manipulation of spine</w:t>
            </w:r>
          </w:p>
        </w:tc>
        <w:tc>
          <w:tcPr>
            <w:tcW w:w="829" w:type="dxa"/>
            <w:noWrap/>
            <w:vAlign w:val="bottom"/>
          </w:tcPr>
          <w:p>
            <w:pPr>
              <w:pStyle w:val="yTableNAm"/>
              <w:jc w:val="center"/>
            </w:pPr>
            <w:r>
              <w:t>3</w:t>
            </w:r>
          </w:p>
        </w:tc>
      </w:tr>
      <w:tr>
        <w:trPr>
          <w:gridAfter w:val="1"/>
          <w:wAfter w:w="134" w:type="dxa"/>
          <w:cantSplit/>
        </w:trPr>
        <w:tc>
          <w:tcPr>
            <w:tcW w:w="5692" w:type="dxa"/>
            <w:gridSpan w:val="2"/>
            <w:noWrap/>
          </w:tcPr>
          <w:p>
            <w:pPr>
              <w:pStyle w:val="yTableNAm"/>
            </w:pPr>
            <w:r>
              <w:t>Anaesthesia for percutaneous spinal procedures</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keepNext/>
              <w:rPr>
                <w:b/>
              </w:rPr>
            </w:pPr>
            <w:r>
              <w:rPr>
                <w:b/>
              </w:rPr>
              <w:t>Upper abdomen</w:t>
            </w:r>
          </w:p>
        </w:tc>
        <w:tc>
          <w:tcPr>
            <w:tcW w:w="829" w:type="dxa"/>
            <w:noWrap/>
            <w:vAlign w:val="bottom"/>
          </w:tcPr>
          <w:p>
            <w:pPr>
              <w:pStyle w:val="yTableNAm"/>
              <w:keepNext/>
              <w:jc w:val="center"/>
            </w:pPr>
          </w:p>
        </w:tc>
      </w:tr>
      <w:tr>
        <w:trPr>
          <w:gridAfter w:val="1"/>
          <w:wAfter w:w="134" w:type="dxa"/>
          <w:cantSplit/>
        </w:trPr>
        <w:tc>
          <w:tcPr>
            <w:tcW w:w="5692" w:type="dxa"/>
            <w:gridSpan w:val="2"/>
            <w:noWrap/>
          </w:tcPr>
          <w:p>
            <w:pPr>
              <w:pStyle w:val="yTableNAm"/>
            </w:pPr>
            <w:r>
              <w:t>Anaesthesia for all procedures on the skin or subcutaneous tissue of the upper abdominal wall unless otherwise specified</w:t>
            </w:r>
          </w:p>
        </w:tc>
        <w:tc>
          <w:tcPr>
            <w:tcW w:w="829" w:type="dxa"/>
            <w:noWrap/>
            <w:vAlign w:val="bottom"/>
          </w:tcPr>
          <w:p>
            <w:pPr>
              <w:pStyle w:val="yTableNAm"/>
              <w:jc w:val="center"/>
            </w:pPr>
            <w:r>
              <w:t>3</w:t>
            </w:r>
          </w:p>
        </w:tc>
      </w:tr>
      <w:tr>
        <w:trPr>
          <w:gridAfter w:val="1"/>
          <w:wAfter w:w="134" w:type="dxa"/>
          <w:cantSplit/>
        </w:trPr>
        <w:tc>
          <w:tcPr>
            <w:tcW w:w="5692" w:type="dxa"/>
            <w:gridSpan w:val="2"/>
            <w:noWrap/>
          </w:tcPr>
          <w:p>
            <w:pPr>
              <w:pStyle w:val="yTableNAm"/>
            </w:pPr>
            <w:r>
              <w:t>Anaesthesia for all procedures on the nerves, muscles, tendons and fascia of the upper abdominal wall</w:t>
            </w:r>
          </w:p>
        </w:tc>
        <w:tc>
          <w:tcPr>
            <w:tcW w:w="829" w:type="dxa"/>
            <w:noWrap/>
            <w:vAlign w:val="bottom"/>
          </w:tcPr>
          <w:p>
            <w:pPr>
              <w:pStyle w:val="yTableNAm"/>
              <w:jc w:val="center"/>
            </w:pPr>
            <w:r>
              <w:t>4</w:t>
            </w:r>
          </w:p>
        </w:tc>
      </w:tr>
      <w:tr>
        <w:trPr>
          <w:gridBefore w:val="1"/>
          <w:cantSplit/>
          <w:del w:id="365" w:author="Master Repository Process" w:date="2021-10-29T10:24:00Z"/>
        </w:trPr>
        <w:tc>
          <w:tcPr>
            <w:tcW w:w="5550" w:type="dxa"/>
          </w:tcPr>
          <w:p>
            <w:pPr>
              <w:pStyle w:val="yTableNAm"/>
              <w:rPr>
                <w:del w:id="366" w:author="Master Repository Process" w:date="2021-10-29T10:24:00Z"/>
              </w:rPr>
            </w:pPr>
            <w:del w:id="367" w:author="Master Repository Process" w:date="2021-10-29T10:24:00Z">
              <w:r>
                <w:delText>Anaesthesia for diagnostic laparoscopy</w:delText>
              </w:r>
            </w:del>
          </w:p>
        </w:tc>
        <w:tc>
          <w:tcPr>
            <w:tcW w:w="963" w:type="dxa"/>
            <w:gridSpan w:val="2"/>
            <w:vAlign w:val="bottom"/>
          </w:tcPr>
          <w:p>
            <w:pPr>
              <w:pStyle w:val="yTableNAm"/>
              <w:jc w:val="center"/>
              <w:rPr>
                <w:del w:id="368" w:author="Master Repository Process" w:date="2021-10-29T10:24:00Z"/>
              </w:rPr>
            </w:pPr>
            <w:del w:id="369" w:author="Master Repository Process" w:date="2021-10-29T10:24:00Z">
              <w:r>
                <w:delText>6</w:delText>
              </w:r>
            </w:del>
          </w:p>
        </w:tc>
      </w:tr>
      <w:tr>
        <w:trPr>
          <w:gridAfter w:val="1"/>
          <w:wAfter w:w="134" w:type="dxa"/>
          <w:cantSplit/>
        </w:trPr>
        <w:tc>
          <w:tcPr>
            <w:tcW w:w="5692" w:type="dxa"/>
            <w:gridSpan w:val="2"/>
            <w:noWrap/>
          </w:tcPr>
          <w:p>
            <w:pPr>
              <w:pStyle w:val="yTableNAm"/>
            </w:pPr>
            <w:r>
              <w:t>Anaesthesia for laparoscopic procedures unless otherwise specified</w:t>
            </w:r>
          </w:p>
        </w:tc>
        <w:tc>
          <w:tcPr>
            <w:tcW w:w="829" w:type="dxa"/>
            <w:noWrap/>
            <w:vAlign w:val="bottom"/>
          </w:tcPr>
          <w:p>
            <w:pPr>
              <w:pStyle w:val="yTableNAm"/>
              <w:jc w:val="center"/>
            </w:pPr>
            <w:r>
              <w:t>7</w:t>
            </w:r>
          </w:p>
        </w:tc>
      </w:tr>
      <w:tr>
        <w:trPr>
          <w:gridAfter w:val="1"/>
          <w:wAfter w:w="134" w:type="dxa"/>
          <w:cantSplit/>
        </w:trPr>
        <w:tc>
          <w:tcPr>
            <w:tcW w:w="5692" w:type="dxa"/>
            <w:gridSpan w:val="2"/>
            <w:noWrap/>
          </w:tcPr>
          <w:p>
            <w:pPr>
              <w:pStyle w:val="yTableNAm"/>
            </w:pPr>
            <w:r>
              <w:t>Anaesthesia for extracorporeal shock wave lithotripsy</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pPr>
            <w:r>
              <w:t>Anaesthesia for upper gastrointestinal endoscopic procedures</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pPr>
            <w:r>
              <w:t>Anaesthesia for upper gastrointestinal endoscopic procedures in association with imaging techniques including fluoroscopy and ultrasound</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pPr>
            <w:r>
              <w:t>Anaesthesia for upper gastrointestinal endoscopic procedures in association with acute gastrointestinal haemorrhage</w:t>
            </w:r>
          </w:p>
        </w:tc>
        <w:tc>
          <w:tcPr>
            <w:tcW w:w="829" w:type="dxa"/>
            <w:noWrap/>
            <w:vAlign w:val="bottom"/>
          </w:tcPr>
          <w:p>
            <w:pPr>
              <w:pStyle w:val="yTableNAm"/>
              <w:jc w:val="center"/>
            </w:pPr>
            <w:del w:id="370" w:author="Master Repository Process" w:date="2021-10-29T10:24:00Z">
              <w:r>
                <w:delText>6</w:delText>
              </w:r>
            </w:del>
            <w:ins w:id="371" w:author="Master Repository Process" w:date="2021-10-29T10:24:00Z">
              <w:r>
                <w:t>7</w:t>
              </w:r>
            </w:ins>
          </w:p>
        </w:tc>
      </w:tr>
      <w:tr>
        <w:trPr>
          <w:gridAfter w:val="1"/>
          <w:wAfter w:w="134" w:type="dxa"/>
          <w:cantSplit/>
        </w:trPr>
        <w:tc>
          <w:tcPr>
            <w:tcW w:w="5692" w:type="dxa"/>
            <w:gridSpan w:val="2"/>
            <w:noWrap/>
          </w:tcPr>
          <w:p>
            <w:pPr>
              <w:pStyle w:val="yTableNAm"/>
            </w:pPr>
            <w:r>
              <w:t>Anaesthesia for all hernia repairs in upper abdomen unless otherwise specified</w:t>
            </w:r>
          </w:p>
        </w:tc>
        <w:tc>
          <w:tcPr>
            <w:tcW w:w="829" w:type="dxa"/>
            <w:noWrap/>
            <w:vAlign w:val="bottom"/>
          </w:tcPr>
          <w:p>
            <w:pPr>
              <w:pStyle w:val="yTableNAm"/>
              <w:jc w:val="center"/>
            </w:pPr>
            <w:del w:id="372" w:author="Master Repository Process" w:date="2021-10-29T10:24:00Z">
              <w:r>
                <w:delText>4</w:delText>
              </w:r>
            </w:del>
            <w:ins w:id="373" w:author="Master Repository Process" w:date="2021-10-29T10:24:00Z">
              <w:r>
                <w:t>5</w:t>
              </w:r>
            </w:ins>
          </w:p>
        </w:tc>
      </w:tr>
      <w:tr>
        <w:trPr>
          <w:gridAfter w:val="1"/>
          <w:wAfter w:w="134" w:type="dxa"/>
          <w:cantSplit/>
        </w:trPr>
        <w:tc>
          <w:tcPr>
            <w:tcW w:w="5692" w:type="dxa"/>
            <w:gridSpan w:val="2"/>
            <w:noWrap/>
          </w:tcPr>
          <w:p>
            <w:pPr>
              <w:pStyle w:val="yTableNAm"/>
              <w:tabs>
                <w:tab w:val="clear" w:pos="567"/>
                <w:tab w:val="left" w:pos="425"/>
              </w:tabs>
              <w:ind w:left="425" w:hanging="283"/>
            </w:pPr>
            <w:del w:id="374" w:author="Master Repository Process" w:date="2021-10-29T10:24:00Z">
              <w:r>
                <w:delText> — </w:delText>
              </w:r>
            </w:del>
            <w:ins w:id="375" w:author="Master Repository Process" w:date="2021-10-29T10:24:00Z">
              <w:r>
                <w:t>—</w:t>
              </w:r>
              <w:r>
                <w:tab/>
              </w:r>
            </w:ins>
            <w:r>
              <w:t>repair of incisional hernia and/or wound dehiscence</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tabs>
                <w:tab w:val="clear" w:pos="567"/>
                <w:tab w:val="left" w:pos="425"/>
              </w:tabs>
              <w:ind w:left="425" w:hanging="283"/>
            </w:pPr>
            <w:del w:id="376" w:author="Master Repository Process" w:date="2021-10-29T10:24:00Z">
              <w:r>
                <w:delText> — </w:delText>
              </w:r>
            </w:del>
            <w:ins w:id="377" w:author="Master Repository Process" w:date="2021-10-29T10:24:00Z">
              <w:r>
                <w:t>—</w:t>
              </w:r>
              <w:r>
                <w:tab/>
              </w:r>
            </w:ins>
            <w:r>
              <w:t>repair of omphalocele</w:t>
            </w:r>
          </w:p>
        </w:tc>
        <w:tc>
          <w:tcPr>
            <w:tcW w:w="829" w:type="dxa"/>
            <w:noWrap/>
            <w:vAlign w:val="bottom"/>
          </w:tcPr>
          <w:p>
            <w:pPr>
              <w:pStyle w:val="yTableNAm"/>
              <w:jc w:val="center"/>
            </w:pPr>
            <w:r>
              <w:t>7</w:t>
            </w:r>
          </w:p>
        </w:tc>
      </w:tr>
      <w:tr>
        <w:trPr>
          <w:gridAfter w:val="1"/>
          <w:wAfter w:w="134" w:type="dxa"/>
          <w:cantSplit/>
        </w:trPr>
        <w:tc>
          <w:tcPr>
            <w:tcW w:w="5692" w:type="dxa"/>
            <w:gridSpan w:val="2"/>
            <w:noWrap/>
          </w:tcPr>
          <w:p>
            <w:pPr>
              <w:pStyle w:val="yTableNAm"/>
              <w:tabs>
                <w:tab w:val="clear" w:pos="567"/>
                <w:tab w:val="left" w:pos="425"/>
              </w:tabs>
              <w:ind w:left="425" w:hanging="283"/>
            </w:pPr>
            <w:del w:id="378" w:author="Master Repository Process" w:date="2021-10-29T10:24:00Z">
              <w:r>
                <w:delText> — </w:delText>
              </w:r>
            </w:del>
            <w:ins w:id="379" w:author="Master Repository Process" w:date="2021-10-29T10:24:00Z">
              <w:r>
                <w:t>—</w:t>
              </w:r>
              <w:r>
                <w:tab/>
              </w:r>
            </w:ins>
            <w:r>
              <w:t>transabdominal repair of diaphragmatic hernia</w:t>
            </w:r>
          </w:p>
        </w:tc>
        <w:tc>
          <w:tcPr>
            <w:tcW w:w="829" w:type="dxa"/>
            <w:noWrap/>
            <w:vAlign w:val="bottom"/>
          </w:tcPr>
          <w:p>
            <w:pPr>
              <w:pStyle w:val="yTableNAm"/>
              <w:jc w:val="center"/>
            </w:pPr>
            <w:r>
              <w:t>9</w:t>
            </w:r>
          </w:p>
        </w:tc>
      </w:tr>
      <w:tr>
        <w:trPr>
          <w:gridAfter w:val="1"/>
          <w:wAfter w:w="134" w:type="dxa"/>
          <w:cantSplit/>
        </w:trPr>
        <w:tc>
          <w:tcPr>
            <w:tcW w:w="5692" w:type="dxa"/>
            <w:gridSpan w:val="2"/>
            <w:noWrap/>
          </w:tcPr>
          <w:p>
            <w:pPr>
              <w:pStyle w:val="yTableNAm"/>
            </w:pPr>
            <w:r>
              <w:t>Anaesthesia for all procedures on major abdominal blood vessels</w:t>
            </w:r>
          </w:p>
        </w:tc>
        <w:tc>
          <w:tcPr>
            <w:tcW w:w="829" w:type="dxa"/>
            <w:noWrap/>
            <w:vAlign w:val="bottom"/>
          </w:tcPr>
          <w:p>
            <w:pPr>
              <w:pStyle w:val="yTableNAm"/>
              <w:jc w:val="center"/>
            </w:pPr>
            <w:r>
              <w:t>15</w:t>
            </w:r>
          </w:p>
        </w:tc>
      </w:tr>
      <w:tr>
        <w:trPr>
          <w:gridAfter w:val="1"/>
          <w:wAfter w:w="134" w:type="dxa"/>
          <w:cantSplit/>
        </w:trPr>
        <w:tc>
          <w:tcPr>
            <w:tcW w:w="5692" w:type="dxa"/>
            <w:gridSpan w:val="2"/>
            <w:noWrap/>
          </w:tcPr>
          <w:p>
            <w:pPr>
              <w:pStyle w:val="yTableNAm"/>
            </w:pPr>
            <w:del w:id="380" w:author="Master Repository Process" w:date="2021-10-29T10:24:00Z">
              <w:r>
                <w:delText>Anaesthesia for all</w:delText>
              </w:r>
            </w:del>
            <w:ins w:id="381" w:author="Master Repository Process" w:date="2021-10-29T10:24:00Z">
              <w:r>
                <w:t>Initiation of the management of anaesthesia for</w:t>
              </w:r>
            </w:ins>
            <w:r>
              <w:t xml:space="preserve"> procedures within the peritoneal cavity in upper abdomen</w:t>
            </w:r>
            <w:ins w:id="382" w:author="Master Repository Process" w:date="2021-10-29T10:24:00Z">
              <w:r>
                <w:t>,</w:t>
              </w:r>
            </w:ins>
            <w:r>
              <w:t xml:space="preserve"> including </w:t>
            </w:r>
            <w:ins w:id="383" w:author="Master Repository Process" w:date="2021-10-29T10:24:00Z">
              <w:r>
                <w:t xml:space="preserve">open </w:t>
              </w:r>
            </w:ins>
            <w:r>
              <w:t xml:space="preserve">cholecystectomy, gastrectomy, </w:t>
            </w:r>
            <w:del w:id="384" w:author="Master Repository Process" w:date="2021-10-29T10:24:00Z">
              <w:r>
                <w:delText>laparoscopic</w:delText>
              </w:r>
            </w:del>
            <w:ins w:id="385" w:author="Master Repository Process" w:date="2021-10-29T10:24:00Z">
              <w:r>
                <w:t>laparoscopically assisted</w:t>
              </w:r>
            </w:ins>
            <w:r>
              <w:t xml:space="preserve"> nephrectomy</w:t>
            </w:r>
            <w:del w:id="386" w:author="Master Repository Process" w:date="2021-10-29T10:24:00Z">
              <w:r>
                <w:delText>,</w:delText>
              </w:r>
            </w:del>
            <w:ins w:id="387" w:author="Master Repository Process" w:date="2021-10-29T10:24:00Z">
              <w:r>
                <w:t xml:space="preserve"> and</w:t>
              </w:r>
            </w:ins>
            <w:r>
              <w:t xml:space="preserve"> bowel shunts</w:t>
            </w:r>
            <w:del w:id="388" w:author="Master Repository Process" w:date="2021-10-29T10:24:00Z">
              <w:r>
                <w:delText xml:space="preserve"> and cadaver harvesting of organs unless otherwise specified</w:delText>
              </w:r>
            </w:del>
          </w:p>
        </w:tc>
        <w:tc>
          <w:tcPr>
            <w:tcW w:w="829" w:type="dxa"/>
            <w:noWrap/>
            <w:vAlign w:val="bottom"/>
          </w:tcPr>
          <w:p>
            <w:pPr>
              <w:pStyle w:val="yTableNAm"/>
              <w:jc w:val="center"/>
            </w:pPr>
            <w:r>
              <w:t>8</w:t>
            </w:r>
          </w:p>
        </w:tc>
      </w:tr>
      <w:tr>
        <w:trPr>
          <w:gridAfter w:val="1"/>
          <w:wAfter w:w="134" w:type="dxa"/>
          <w:cantSplit/>
        </w:trPr>
        <w:tc>
          <w:tcPr>
            <w:tcW w:w="5692" w:type="dxa"/>
            <w:gridSpan w:val="2"/>
            <w:noWrap/>
          </w:tcPr>
          <w:p>
            <w:pPr>
              <w:pStyle w:val="yTableNAm"/>
            </w:pPr>
            <w:r>
              <w:t xml:space="preserve">Anaesthesia for </w:t>
            </w:r>
            <w:del w:id="389" w:author="Master Repository Process" w:date="2021-10-29T10:24:00Z">
              <w:r>
                <w:delText>gastric reduction or gastroplasty for the treatment of morbid</w:delText>
              </w:r>
            </w:del>
            <w:ins w:id="390" w:author="Master Repository Process" w:date="2021-10-29T10:24:00Z">
              <w:r>
                <w:t>bariatric surgery in a patient with clinically severe</w:t>
              </w:r>
            </w:ins>
            <w:r>
              <w:t xml:space="preserve"> obesity</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pPr>
            <w:r>
              <w:t>Anaesthesia for partial hepatectomy (excluding liver biopsy)</w:t>
            </w:r>
          </w:p>
        </w:tc>
        <w:tc>
          <w:tcPr>
            <w:tcW w:w="829" w:type="dxa"/>
            <w:noWrap/>
            <w:vAlign w:val="bottom"/>
          </w:tcPr>
          <w:p>
            <w:pPr>
              <w:pStyle w:val="yTableNAm"/>
              <w:jc w:val="center"/>
            </w:pPr>
            <w:r>
              <w:t>13</w:t>
            </w:r>
          </w:p>
        </w:tc>
      </w:tr>
      <w:tr>
        <w:trPr>
          <w:gridAfter w:val="1"/>
          <w:wAfter w:w="134" w:type="dxa"/>
          <w:cantSplit/>
        </w:trPr>
        <w:tc>
          <w:tcPr>
            <w:tcW w:w="5692" w:type="dxa"/>
            <w:gridSpan w:val="2"/>
            <w:noWrap/>
          </w:tcPr>
          <w:p>
            <w:pPr>
              <w:pStyle w:val="yTableNAm"/>
            </w:pPr>
            <w:r>
              <w:t>Anaesthesia for extended or trisegmental hepatectomy</w:t>
            </w:r>
          </w:p>
        </w:tc>
        <w:tc>
          <w:tcPr>
            <w:tcW w:w="829" w:type="dxa"/>
            <w:noWrap/>
            <w:vAlign w:val="bottom"/>
          </w:tcPr>
          <w:p>
            <w:pPr>
              <w:pStyle w:val="yTableNAm"/>
              <w:jc w:val="center"/>
            </w:pPr>
            <w:r>
              <w:t>15</w:t>
            </w:r>
          </w:p>
        </w:tc>
      </w:tr>
      <w:tr>
        <w:trPr>
          <w:gridAfter w:val="1"/>
          <w:wAfter w:w="134" w:type="dxa"/>
          <w:cantSplit/>
        </w:trPr>
        <w:tc>
          <w:tcPr>
            <w:tcW w:w="5692" w:type="dxa"/>
            <w:gridSpan w:val="2"/>
            <w:noWrap/>
          </w:tcPr>
          <w:p>
            <w:pPr>
              <w:pStyle w:val="yTableNAm"/>
            </w:pPr>
            <w:r>
              <w:t>Anaesthesia for pancreatectomy, partial or total (e.g. Whipple procedure)</w:t>
            </w:r>
          </w:p>
        </w:tc>
        <w:tc>
          <w:tcPr>
            <w:tcW w:w="829" w:type="dxa"/>
            <w:noWrap/>
            <w:vAlign w:val="bottom"/>
          </w:tcPr>
          <w:p>
            <w:pPr>
              <w:pStyle w:val="yTableNAm"/>
              <w:jc w:val="center"/>
            </w:pPr>
            <w:r>
              <w:t>12</w:t>
            </w:r>
          </w:p>
        </w:tc>
      </w:tr>
      <w:tr>
        <w:trPr>
          <w:gridAfter w:val="1"/>
          <w:wAfter w:w="134" w:type="dxa"/>
          <w:cantSplit/>
        </w:trPr>
        <w:tc>
          <w:tcPr>
            <w:tcW w:w="5692" w:type="dxa"/>
            <w:gridSpan w:val="2"/>
            <w:noWrap/>
          </w:tcPr>
          <w:p>
            <w:pPr>
              <w:pStyle w:val="yTableNAm"/>
            </w:pPr>
            <w:r>
              <w:t>Anaesthesia for liver transplant (recipient)</w:t>
            </w:r>
          </w:p>
        </w:tc>
        <w:tc>
          <w:tcPr>
            <w:tcW w:w="829" w:type="dxa"/>
            <w:noWrap/>
            <w:vAlign w:val="bottom"/>
          </w:tcPr>
          <w:p>
            <w:pPr>
              <w:pStyle w:val="yTableNAm"/>
              <w:jc w:val="center"/>
            </w:pPr>
            <w:r>
              <w:t>30</w:t>
            </w:r>
          </w:p>
        </w:tc>
      </w:tr>
      <w:tr>
        <w:trPr>
          <w:gridAfter w:val="1"/>
          <w:wAfter w:w="134" w:type="dxa"/>
          <w:cantSplit/>
        </w:trPr>
        <w:tc>
          <w:tcPr>
            <w:tcW w:w="5692" w:type="dxa"/>
            <w:gridSpan w:val="2"/>
            <w:noWrap/>
          </w:tcPr>
          <w:p>
            <w:pPr>
              <w:pStyle w:val="yTableNAm"/>
            </w:pPr>
            <w:r>
              <w:t>Anaesthesia for neuro endocrine tumour removal (e.g. carcinoid)</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pPr>
            <w:r>
              <w:t>Anaesthesia for percutaneous procedures on an intra</w:t>
            </w:r>
            <w:r>
              <w:noBreakHyphen/>
              <w:t>abdominal organ in the upper abdomen</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rPr>
                <w:b/>
              </w:rPr>
            </w:pPr>
            <w:r>
              <w:rPr>
                <w:b/>
              </w:rPr>
              <w:t>Lower abdomen</w:t>
            </w:r>
          </w:p>
        </w:tc>
        <w:tc>
          <w:tcPr>
            <w:tcW w:w="829" w:type="dxa"/>
            <w:noWrap/>
            <w:vAlign w:val="bottom"/>
          </w:tcPr>
          <w:p>
            <w:pPr>
              <w:pStyle w:val="yTableNAm"/>
              <w:jc w:val="center"/>
            </w:pPr>
          </w:p>
        </w:tc>
      </w:tr>
      <w:tr>
        <w:trPr>
          <w:gridAfter w:val="1"/>
          <w:wAfter w:w="134" w:type="dxa"/>
          <w:cantSplit/>
        </w:trPr>
        <w:tc>
          <w:tcPr>
            <w:tcW w:w="5692" w:type="dxa"/>
            <w:gridSpan w:val="2"/>
            <w:noWrap/>
          </w:tcPr>
          <w:p>
            <w:pPr>
              <w:pStyle w:val="yTableNAm"/>
            </w:pPr>
            <w:r>
              <w:t>Anaesthesia for all procedures on the skin or subcutaneous tissue of the lower abdominal wall unless otherwise specified</w:t>
            </w:r>
          </w:p>
        </w:tc>
        <w:tc>
          <w:tcPr>
            <w:tcW w:w="829" w:type="dxa"/>
            <w:noWrap/>
            <w:vAlign w:val="bottom"/>
          </w:tcPr>
          <w:p>
            <w:pPr>
              <w:pStyle w:val="yTableNAm"/>
              <w:jc w:val="center"/>
            </w:pPr>
            <w:r>
              <w:t>3</w:t>
            </w:r>
          </w:p>
        </w:tc>
      </w:tr>
      <w:tr>
        <w:trPr>
          <w:gridAfter w:val="1"/>
          <w:wAfter w:w="134" w:type="dxa"/>
          <w:cantSplit/>
        </w:trPr>
        <w:tc>
          <w:tcPr>
            <w:tcW w:w="5692" w:type="dxa"/>
            <w:gridSpan w:val="2"/>
            <w:noWrap/>
          </w:tcPr>
          <w:p>
            <w:pPr>
              <w:pStyle w:val="yTableNAm"/>
              <w:tabs>
                <w:tab w:val="clear" w:pos="567"/>
                <w:tab w:val="left" w:pos="425"/>
              </w:tabs>
              <w:ind w:left="425" w:hanging="283"/>
            </w:pPr>
            <w:del w:id="391" w:author="Master Repository Process" w:date="2021-10-29T10:24:00Z">
              <w:r>
                <w:delText> — </w:delText>
              </w:r>
            </w:del>
            <w:ins w:id="392" w:author="Master Repository Process" w:date="2021-10-29T10:24:00Z">
              <w:r>
                <w:t>—</w:t>
              </w:r>
              <w:r>
                <w:tab/>
              </w:r>
            </w:ins>
            <w:r>
              <w:t>lipectomy</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pPr>
            <w:r>
              <w:t>Anaesthesia for all procedures on the nerves, muscles, tendons and fascia of the lower abdominal wall (with the exception of abdominal lipectomy)</w:t>
            </w:r>
          </w:p>
        </w:tc>
        <w:tc>
          <w:tcPr>
            <w:tcW w:w="829" w:type="dxa"/>
            <w:noWrap/>
            <w:vAlign w:val="bottom"/>
          </w:tcPr>
          <w:p>
            <w:pPr>
              <w:pStyle w:val="yTableNAm"/>
              <w:jc w:val="center"/>
            </w:pPr>
            <w:r>
              <w:t>4</w:t>
            </w:r>
          </w:p>
        </w:tc>
      </w:tr>
      <w:tr>
        <w:trPr>
          <w:gridBefore w:val="1"/>
          <w:cantSplit/>
          <w:del w:id="393" w:author="Master Repository Process" w:date="2021-10-29T10:24:00Z"/>
        </w:trPr>
        <w:tc>
          <w:tcPr>
            <w:tcW w:w="5550" w:type="dxa"/>
          </w:tcPr>
          <w:p>
            <w:pPr>
              <w:pStyle w:val="yTableNAm"/>
              <w:rPr>
                <w:del w:id="394" w:author="Master Repository Process" w:date="2021-10-29T10:24:00Z"/>
              </w:rPr>
            </w:pPr>
            <w:del w:id="395" w:author="Master Repository Process" w:date="2021-10-29T10:24:00Z">
              <w:r>
                <w:delText>Anaesthesia for diagnostic laparoscopy</w:delText>
              </w:r>
            </w:del>
          </w:p>
        </w:tc>
        <w:tc>
          <w:tcPr>
            <w:tcW w:w="963" w:type="dxa"/>
            <w:gridSpan w:val="2"/>
            <w:vAlign w:val="bottom"/>
          </w:tcPr>
          <w:p>
            <w:pPr>
              <w:pStyle w:val="yTableNAm"/>
              <w:jc w:val="center"/>
              <w:rPr>
                <w:del w:id="396" w:author="Master Repository Process" w:date="2021-10-29T10:24:00Z"/>
              </w:rPr>
            </w:pPr>
            <w:del w:id="397" w:author="Master Repository Process" w:date="2021-10-29T10:24:00Z">
              <w:r>
                <w:delText>6</w:delText>
              </w:r>
            </w:del>
          </w:p>
        </w:tc>
      </w:tr>
      <w:tr>
        <w:trPr>
          <w:gridAfter w:val="1"/>
          <w:wAfter w:w="134" w:type="dxa"/>
          <w:cantSplit/>
        </w:trPr>
        <w:tc>
          <w:tcPr>
            <w:tcW w:w="5692" w:type="dxa"/>
            <w:gridSpan w:val="2"/>
            <w:noWrap/>
          </w:tcPr>
          <w:p>
            <w:pPr>
              <w:pStyle w:val="yTableNAm"/>
            </w:pPr>
            <w:r>
              <w:t>Anaesthesia for laparoscopic procedures</w:t>
            </w:r>
          </w:p>
        </w:tc>
        <w:tc>
          <w:tcPr>
            <w:tcW w:w="829" w:type="dxa"/>
            <w:noWrap/>
            <w:vAlign w:val="bottom"/>
          </w:tcPr>
          <w:p>
            <w:pPr>
              <w:pStyle w:val="yTableNAm"/>
              <w:jc w:val="center"/>
            </w:pPr>
            <w:r>
              <w:t>7</w:t>
            </w:r>
          </w:p>
        </w:tc>
      </w:tr>
      <w:tr>
        <w:trPr>
          <w:gridAfter w:val="1"/>
          <w:wAfter w:w="134" w:type="dxa"/>
          <w:cantSplit/>
        </w:trPr>
        <w:tc>
          <w:tcPr>
            <w:tcW w:w="5692" w:type="dxa"/>
            <w:gridSpan w:val="2"/>
            <w:noWrap/>
          </w:tcPr>
          <w:p>
            <w:pPr>
              <w:pStyle w:val="yTableNAm"/>
            </w:pPr>
            <w:r>
              <w:t>Anaesthesia for all lower intestinal endoscopic procedures (modifier for prone position is not applicable)</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Anaesthesia for extracorporeal shock wave lithotripsy</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pPr>
            <w:r>
              <w:t>Anaesthesia for all hernia repairs in lower abdomen unless otherwise specified</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tabs>
                <w:tab w:val="clear" w:pos="567"/>
                <w:tab w:val="left" w:pos="425"/>
              </w:tabs>
              <w:ind w:left="425" w:hanging="283"/>
            </w:pPr>
            <w:del w:id="398" w:author="Master Repository Process" w:date="2021-10-29T10:24:00Z">
              <w:r>
                <w:delText> — </w:delText>
              </w:r>
            </w:del>
            <w:ins w:id="399" w:author="Master Repository Process" w:date="2021-10-29T10:24:00Z">
              <w:r>
                <w:t>—</w:t>
              </w:r>
              <w:r>
                <w:tab/>
              </w:r>
            </w:ins>
            <w:r>
              <w:t>repair of incisional hernia and/or wound dehiscence</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pPr>
            <w:r>
              <w:t>Anaesthesia for all procedures within the peritoneal cavity in the lower abdomen (including appendicetomy) unless otherwise specified</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pPr>
            <w:r>
              <w:t>Anaesthesia for bowel resection, including laparascopic bowel resection, unless otherwise specified</w:t>
            </w:r>
          </w:p>
        </w:tc>
        <w:tc>
          <w:tcPr>
            <w:tcW w:w="829" w:type="dxa"/>
            <w:noWrap/>
            <w:vAlign w:val="bottom"/>
          </w:tcPr>
          <w:p>
            <w:pPr>
              <w:pStyle w:val="yTableNAm"/>
              <w:jc w:val="center"/>
            </w:pPr>
            <w:r>
              <w:t>8</w:t>
            </w:r>
          </w:p>
        </w:tc>
      </w:tr>
      <w:tr>
        <w:trPr>
          <w:gridAfter w:val="1"/>
          <w:wAfter w:w="134" w:type="dxa"/>
          <w:cantSplit/>
        </w:trPr>
        <w:tc>
          <w:tcPr>
            <w:tcW w:w="5692" w:type="dxa"/>
            <w:gridSpan w:val="2"/>
            <w:noWrap/>
          </w:tcPr>
          <w:p>
            <w:pPr>
              <w:pStyle w:val="yTableNAm"/>
              <w:tabs>
                <w:tab w:val="clear" w:pos="567"/>
                <w:tab w:val="left" w:pos="425"/>
              </w:tabs>
              <w:ind w:left="425" w:hanging="283"/>
            </w:pPr>
            <w:del w:id="400" w:author="Master Repository Process" w:date="2021-10-29T10:24:00Z">
              <w:r>
                <w:delText> — </w:delText>
              </w:r>
            </w:del>
            <w:ins w:id="401" w:author="Master Repository Process" w:date="2021-10-29T10:24:00Z">
              <w:r>
                <w:t>—</w:t>
              </w:r>
              <w:r>
                <w:tab/>
              </w:r>
            </w:ins>
            <w:r>
              <w:t>amniocentesis</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tabs>
                <w:tab w:val="clear" w:pos="567"/>
                <w:tab w:val="left" w:pos="425"/>
              </w:tabs>
              <w:ind w:left="425" w:hanging="283"/>
            </w:pPr>
            <w:del w:id="402" w:author="Master Repository Process" w:date="2021-10-29T10:24:00Z">
              <w:r>
                <w:delText> — </w:delText>
              </w:r>
            </w:del>
            <w:ins w:id="403" w:author="Master Repository Process" w:date="2021-10-29T10:24:00Z">
              <w:r>
                <w:t>—</w:t>
              </w:r>
              <w:r>
                <w:tab/>
              </w:r>
            </w:ins>
            <w:r>
              <w:t>abdominoperineal resection, including pull through procedures, ultra low anterior resection and formation of bowel reservoir</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tabs>
                <w:tab w:val="clear" w:pos="567"/>
                <w:tab w:val="left" w:pos="425"/>
              </w:tabs>
              <w:ind w:left="425" w:hanging="283"/>
            </w:pPr>
            <w:del w:id="404" w:author="Master Repository Process" w:date="2021-10-29T10:24:00Z">
              <w:r>
                <w:delText> — </w:delText>
              </w:r>
            </w:del>
            <w:ins w:id="405" w:author="Master Repository Process" w:date="2021-10-29T10:24:00Z">
              <w:r>
                <w:t>—</w:t>
              </w:r>
              <w:r>
                <w:tab/>
              </w:r>
            </w:ins>
            <w:r>
              <w:t>radical prostatectomy</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tabs>
                <w:tab w:val="clear" w:pos="567"/>
                <w:tab w:val="left" w:pos="425"/>
              </w:tabs>
              <w:ind w:left="425" w:hanging="283"/>
            </w:pPr>
            <w:del w:id="406" w:author="Master Repository Process" w:date="2021-10-29T10:24:00Z">
              <w:r>
                <w:delText> — </w:delText>
              </w:r>
            </w:del>
            <w:ins w:id="407" w:author="Master Repository Process" w:date="2021-10-29T10:24:00Z">
              <w:r>
                <w:t>—</w:t>
              </w:r>
              <w:r>
                <w:tab/>
              </w:r>
            </w:ins>
            <w:r>
              <w:t>radical hysterectomy</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tabs>
                <w:tab w:val="clear" w:pos="567"/>
                <w:tab w:val="left" w:pos="425"/>
              </w:tabs>
              <w:ind w:left="425" w:hanging="283"/>
            </w:pPr>
            <w:del w:id="408" w:author="Master Repository Process" w:date="2021-10-29T10:24:00Z">
              <w:r>
                <w:delText> — </w:delText>
              </w:r>
            </w:del>
            <w:ins w:id="409" w:author="Master Repository Process" w:date="2021-10-29T10:24:00Z">
              <w:r>
                <w:t>—</w:t>
              </w:r>
              <w:r>
                <w:tab/>
              </w:r>
            </w:ins>
            <w:r>
              <w:t>radical ovarian surgery</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tabs>
                <w:tab w:val="clear" w:pos="567"/>
                <w:tab w:val="left" w:pos="425"/>
              </w:tabs>
              <w:ind w:left="425" w:hanging="283"/>
            </w:pPr>
            <w:del w:id="410" w:author="Master Repository Process" w:date="2021-10-29T10:24:00Z">
              <w:r>
                <w:delText> — </w:delText>
              </w:r>
            </w:del>
            <w:ins w:id="411" w:author="Master Repository Process" w:date="2021-10-29T10:24:00Z">
              <w:r>
                <w:t>—</w:t>
              </w:r>
              <w:r>
                <w:tab/>
              </w:r>
            </w:ins>
            <w:r>
              <w:t>pelvic exenteration</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tabs>
                <w:tab w:val="clear" w:pos="567"/>
                <w:tab w:val="left" w:pos="425"/>
              </w:tabs>
              <w:ind w:left="425" w:hanging="283"/>
            </w:pPr>
            <w:del w:id="412" w:author="Master Repository Process" w:date="2021-10-29T10:24:00Z">
              <w:r>
                <w:delText> — </w:delText>
              </w:r>
            </w:del>
            <w:ins w:id="413" w:author="Master Repository Process" w:date="2021-10-29T10:24:00Z">
              <w:r>
                <w:t>—</w:t>
              </w:r>
              <w:r>
                <w:tab/>
              </w:r>
            </w:ins>
            <w:r>
              <w:t>Caesarean section</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tabs>
                <w:tab w:val="clear" w:pos="567"/>
                <w:tab w:val="left" w:pos="425"/>
              </w:tabs>
              <w:ind w:left="425" w:hanging="283"/>
            </w:pPr>
            <w:del w:id="414" w:author="Master Repository Process" w:date="2021-10-29T10:24:00Z">
              <w:r>
                <w:delText> — </w:delText>
              </w:r>
            </w:del>
            <w:ins w:id="415" w:author="Master Repository Process" w:date="2021-10-29T10:24:00Z">
              <w:r>
                <w:t>—</w:t>
              </w:r>
              <w:r>
                <w:tab/>
              </w:r>
            </w:ins>
            <w:r>
              <w:t>Caesarean hysterectomy or hysterectomy within 24 hours of delivery</w:t>
            </w:r>
          </w:p>
        </w:tc>
        <w:tc>
          <w:tcPr>
            <w:tcW w:w="829" w:type="dxa"/>
            <w:noWrap/>
            <w:vAlign w:val="bottom"/>
          </w:tcPr>
          <w:p>
            <w:pPr>
              <w:pStyle w:val="yTableNAm"/>
              <w:jc w:val="center"/>
            </w:pPr>
            <w:r>
              <w:t>15</w:t>
            </w:r>
          </w:p>
        </w:tc>
      </w:tr>
      <w:tr>
        <w:trPr>
          <w:gridAfter w:val="1"/>
          <w:wAfter w:w="134" w:type="dxa"/>
          <w:cantSplit/>
        </w:trPr>
        <w:tc>
          <w:tcPr>
            <w:tcW w:w="5692" w:type="dxa"/>
            <w:gridSpan w:val="2"/>
            <w:noWrap/>
          </w:tcPr>
          <w:p>
            <w:pPr>
              <w:pStyle w:val="yTableNAm"/>
            </w:pPr>
            <w:r>
              <w:t>Anaesthesia for all extraperitoneal procedures in lower abdomen, including urinary tract, unless otherwise specified</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tabs>
                <w:tab w:val="clear" w:pos="567"/>
                <w:tab w:val="left" w:pos="425"/>
              </w:tabs>
              <w:ind w:left="425" w:hanging="283"/>
            </w:pPr>
            <w:del w:id="416" w:author="Master Repository Process" w:date="2021-10-29T10:24:00Z">
              <w:r>
                <w:delText> — </w:delText>
              </w:r>
            </w:del>
            <w:ins w:id="417" w:author="Master Repository Process" w:date="2021-10-29T10:24:00Z">
              <w:r>
                <w:t>—</w:t>
              </w:r>
              <w:r>
                <w:tab/>
              </w:r>
            </w:ins>
            <w:r>
              <w:t xml:space="preserve">renal procedures, including upper </w:t>
            </w:r>
            <w:r>
              <w:rPr>
                <w:vertAlign w:val="superscript"/>
              </w:rPr>
              <w:t>1</w:t>
            </w:r>
            <w:r>
              <w:t>/</w:t>
            </w:r>
            <w:r>
              <w:rPr>
                <w:vertAlign w:val="subscript"/>
              </w:rPr>
              <w:t>3</w:t>
            </w:r>
            <w:r>
              <w:t xml:space="preserve"> or ureter</w:t>
            </w:r>
          </w:p>
        </w:tc>
        <w:tc>
          <w:tcPr>
            <w:tcW w:w="829" w:type="dxa"/>
            <w:noWrap/>
            <w:vAlign w:val="bottom"/>
          </w:tcPr>
          <w:p>
            <w:pPr>
              <w:pStyle w:val="yTableNAm"/>
              <w:jc w:val="center"/>
            </w:pPr>
            <w:r>
              <w:t>7</w:t>
            </w:r>
          </w:p>
        </w:tc>
      </w:tr>
      <w:tr>
        <w:trPr>
          <w:gridAfter w:val="1"/>
          <w:wAfter w:w="134" w:type="dxa"/>
          <w:cantSplit/>
        </w:trPr>
        <w:tc>
          <w:tcPr>
            <w:tcW w:w="5692" w:type="dxa"/>
            <w:gridSpan w:val="2"/>
            <w:noWrap/>
          </w:tcPr>
          <w:p>
            <w:pPr>
              <w:pStyle w:val="yTableNAm"/>
              <w:tabs>
                <w:tab w:val="clear" w:pos="567"/>
                <w:tab w:val="left" w:pos="425"/>
              </w:tabs>
              <w:ind w:left="425" w:hanging="283"/>
            </w:pPr>
            <w:del w:id="418" w:author="Master Repository Process" w:date="2021-10-29T10:24:00Z">
              <w:r>
                <w:delText> — </w:delText>
              </w:r>
            </w:del>
            <w:ins w:id="419" w:author="Master Repository Process" w:date="2021-10-29T10:24:00Z">
              <w:r>
                <w:t>—</w:t>
              </w:r>
              <w:r>
                <w:tab/>
              </w:r>
            </w:ins>
            <w:r>
              <w:t>total cystectomy</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tabs>
                <w:tab w:val="clear" w:pos="567"/>
                <w:tab w:val="left" w:pos="425"/>
              </w:tabs>
              <w:ind w:left="425" w:hanging="283"/>
            </w:pPr>
            <w:del w:id="420" w:author="Master Repository Process" w:date="2021-10-29T10:24:00Z">
              <w:r>
                <w:delText> — </w:delText>
              </w:r>
            </w:del>
            <w:ins w:id="421" w:author="Master Repository Process" w:date="2021-10-29T10:24:00Z">
              <w:r>
                <w:t>—</w:t>
              </w:r>
              <w:r>
                <w:tab/>
              </w:r>
            </w:ins>
            <w:r>
              <w:t>adrenalectomy</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tabs>
                <w:tab w:val="clear" w:pos="567"/>
                <w:tab w:val="left" w:pos="425"/>
              </w:tabs>
              <w:ind w:left="425" w:hanging="283"/>
            </w:pPr>
            <w:del w:id="422" w:author="Master Repository Process" w:date="2021-10-29T10:24:00Z">
              <w:r>
                <w:delText> — </w:delText>
              </w:r>
            </w:del>
            <w:ins w:id="423" w:author="Master Repository Process" w:date="2021-10-29T10:24:00Z">
              <w:r>
                <w:t>—</w:t>
              </w:r>
              <w:r>
                <w:tab/>
              </w:r>
            </w:ins>
            <w:r>
              <w:t>neuro endocrine tumour removal (e.g. carcinoid)</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tabs>
                <w:tab w:val="clear" w:pos="567"/>
                <w:tab w:val="left" w:pos="425"/>
              </w:tabs>
              <w:ind w:left="425" w:hanging="283"/>
            </w:pPr>
            <w:del w:id="424" w:author="Master Repository Process" w:date="2021-10-29T10:24:00Z">
              <w:r>
                <w:delText> — </w:delText>
              </w:r>
            </w:del>
            <w:ins w:id="425" w:author="Master Repository Process" w:date="2021-10-29T10:24:00Z">
              <w:r>
                <w:t>—</w:t>
              </w:r>
              <w:r>
                <w:tab/>
              </w:r>
            </w:ins>
            <w:r>
              <w:t>renal transplant (donor or recipient)</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pPr>
            <w:r>
              <w:t>Anaesthesia for all procedures on major lower abdominal vessels unless otherwise specified</w:t>
            </w:r>
          </w:p>
        </w:tc>
        <w:tc>
          <w:tcPr>
            <w:tcW w:w="829" w:type="dxa"/>
            <w:noWrap/>
            <w:vAlign w:val="bottom"/>
          </w:tcPr>
          <w:p>
            <w:pPr>
              <w:pStyle w:val="yTableNAm"/>
              <w:jc w:val="center"/>
            </w:pPr>
            <w:r>
              <w:t>15</w:t>
            </w:r>
          </w:p>
        </w:tc>
      </w:tr>
      <w:tr>
        <w:trPr>
          <w:gridAfter w:val="1"/>
          <w:wAfter w:w="134" w:type="dxa"/>
          <w:cantSplit/>
        </w:trPr>
        <w:tc>
          <w:tcPr>
            <w:tcW w:w="5692" w:type="dxa"/>
            <w:gridSpan w:val="2"/>
            <w:noWrap/>
          </w:tcPr>
          <w:p>
            <w:pPr>
              <w:pStyle w:val="yTableNAm"/>
              <w:tabs>
                <w:tab w:val="clear" w:pos="567"/>
                <w:tab w:val="left" w:pos="425"/>
              </w:tabs>
              <w:ind w:left="425" w:hanging="283"/>
            </w:pPr>
            <w:del w:id="426" w:author="Master Repository Process" w:date="2021-10-29T10:24:00Z">
              <w:r>
                <w:delText> — </w:delText>
              </w:r>
            </w:del>
            <w:ins w:id="427" w:author="Master Repository Process" w:date="2021-10-29T10:24:00Z">
              <w:r>
                <w:t>—</w:t>
              </w:r>
              <w:r>
                <w:tab/>
              </w:r>
            </w:ins>
            <w:r>
              <w:t>inferior vena cava ligation</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tabs>
                <w:tab w:val="clear" w:pos="567"/>
                <w:tab w:val="left" w:pos="425"/>
              </w:tabs>
              <w:ind w:left="425" w:hanging="283"/>
            </w:pPr>
            <w:del w:id="428" w:author="Master Repository Process" w:date="2021-10-29T10:24:00Z">
              <w:r>
                <w:delText> — </w:delText>
              </w:r>
            </w:del>
            <w:ins w:id="429" w:author="Master Repository Process" w:date="2021-10-29T10:24:00Z">
              <w:r>
                <w:t>—</w:t>
              </w:r>
              <w:r>
                <w:tab/>
              </w:r>
            </w:ins>
            <w:r>
              <w:t>percutaneous umbrella insertion</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pPr>
            <w:r>
              <w:t>Anaesthesia for percutaneous procedures on an intra</w:t>
            </w:r>
            <w:r>
              <w:noBreakHyphen/>
              <w:t>abdominal organ in the lower abdomen</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rPr>
                <w:b/>
              </w:rPr>
            </w:pPr>
            <w:r>
              <w:rPr>
                <w:b/>
              </w:rPr>
              <w:t>Perineum</w:t>
            </w:r>
          </w:p>
        </w:tc>
        <w:tc>
          <w:tcPr>
            <w:tcW w:w="829" w:type="dxa"/>
            <w:noWrap/>
            <w:vAlign w:val="bottom"/>
          </w:tcPr>
          <w:p>
            <w:pPr>
              <w:pStyle w:val="yTableNAm"/>
              <w:jc w:val="center"/>
            </w:pPr>
          </w:p>
        </w:tc>
      </w:tr>
      <w:tr>
        <w:trPr>
          <w:gridAfter w:val="1"/>
          <w:wAfter w:w="134" w:type="dxa"/>
          <w:cantSplit/>
        </w:trPr>
        <w:tc>
          <w:tcPr>
            <w:tcW w:w="5692" w:type="dxa"/>
            <w:gridSpan w:val="2"/>
            <w:noWrap/>
          </w:tcPr>
          <w:p>
            <w:pPr>
              <w:pStyle w:val="yTableNAm"/>
            </w:pPr>
            <w:r>
              <w:t xml:space="preserve">Anaesthesia for all procedures on the skin or subcutaneous tissue of the perineum </w:t>
            </w:r>
            <w:del w:id="430" w:author="Master Repository Process" w:date="2021-10-29T10:24:00Z">
              <w:r>
                <w:delText xml:space="preserve">(including biopsy of male genital system) </w:delText>
              </w:r>
            </w:del>
            <w:r>
              <w:t>unless otherwise specified</w:t>
            </w:r>
          </w:p>
        </w:tc>
        <w:tc>
          <w:tcPr>
            <w:tcW w:w="829" w:type="dxa"/>
            <w:noWrap/>
            <w:vAlign w:val="bottom"/>
          </w:tcPr>
          <w:p>
            <w:pPr>
              <w:pStyle w:val="yTableNAm"/>
              <w:jc w:val="center"/>
            </w:pPr>
            <w:r>
              <w:t>3</w:t>
            </w:r>
          </w:p>
        </w:tc>
      </w:tr>
      <w:tr>
        <w:trPr>
          <w:gridAfter w:val="1"/>
          <w:wAfter w:w="134" w:type="dxa"/>
          <w:cantSplit/>
        </w:trPr>
        <w:tc>
          <w:tcPr>
            <w:tcW w:w="5692" w:type="dxa"/>
            <w:gridSpan w:val="2"/>
            <w:noWrap/>
          </w:tcPr>
          <w:p>
            <w:pPr>
              <w:pStyle w:val="yTableNAm"/>
              <w:tabs>
                <w:tab w:val="clear" w:pos="567"/>
                <w:tab w:val="left" w:pos="425"/>
              </w:tabs>
              <w:ind w:left="425" w:hanging="283"/>
            </w:pPr>
            <w:del w:id="431" w:author="Master Repository Process" w:date="2021-10-29T10:24:00Z">
              <w:r>
                <w:delText> — </w:delText>
              </w:r>
            </w:del>
            <w:ins w:id="432" w:author="Master Repository Process" w:date="2021-10-29T10:24:00Z">
              <w:r>
                <w:t>—</w:t>
              </w:r>
              <w:r>
                <w:tab/>
              </w:r>
            </w:ins>
            <w:r>
              <w:t xml:space="preserve">anorectal </w:t>
            </w:r>
            <w:del w:id="433" w:author="Master Repository Process" w:date="2021-10-29T10:24:00Z">
              <w:r>
                <w:delText>procedure</w:delText>
              </w:r>
            </w:del>
            <w:ins w:id="434" w:author="Master Repository Process" w:date="2021-10-29T10:24:00Z">
              <w:r>
                <w:t>procedures</w:t>
              </w:r>
            </w:ins>
            <w:r>
              <w:t xml:space="preserve"> (including </w:t>
            </w:r>
            <w:del w:id="435" w:author="Master Repository Process" w:date="2021-10-29T10:24:00Z">
              <w:r>
                <w:delText>endoscopy and/or biopsy</w:delText>
              </w:r>
            </w:del>
            <w:ins w:id="436" w:author="Master Repository Process" w:date="2021-10-29T10:24:00Z">
              <w:r>
                <w:t>surgical haemorrhoidectomy, but not banding of haemorrhoids</w:t>
              </w:r>
            </w:ins>
            <w:r>
              <w:t>)</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tabs>
                <w:tab w:val="clear" w:pos="567"/>
                <w:tab w:val="left" w:pos="425"/>
              </w:tabs>
              <w:ind w:left="425" w:hanging="283"/>
            </w:pPr>
            <w:del w:id="437" w:author="Master Repository Process" w:date="2021-10-29T10:24:00Z">
              <w:r>
                <w:delText> — </w:delText>
              </w:r>
            </w:del>
            <w:ins w:id="438" w:author="Master Repository Process" w:date="2021-10-29T10:24:00Z">
              <w:r>
                <w:t>—</w:t>
              </w:r>
              <w:r>
                <w:tab/>
              </w:r>
            </w:ins>
            <w:r>
              <w:t>radical perineal procedure including radical perineal prostatectomy or radical vulvectomy</w:t>
            </w:r>
          </w:p>
        </w:tc>
        <w:tc>
          <w:tcPr>
            <w:tcW w:w="829" w:type="dxa"/>
            <w:noWrap/>
            <w:vAlign w:val="bottom"/>
          </w:tcPr>
          <w:p>
            <w:pPr>
              <w:pStyle w:val="yTableNAm"/>
              <w:jc w:val="center"/>
            </w:pPr>
            <w:r>
              <w:t>7</w:t>
            </w:r>
          </w:p>
        </w:tc>
      </w:tr>
      <w:tr>
        <w:trPr>
          <w:gridAfter w:val="1"/>
          <w:wAfter w:w="134" w:type="dxa"/>
          <w:cantSplit/>
        </w:trPr>
        <w:tc>
          <w:tcPr>
            <w:tcW w:w="5692" w:type="dxa"/>
            <w:gridSpan w:val="2"/>
            <w:noWrap/>
          </w:tcPr>
          <w:p>
            <w:pPr>
              <w:pStyle w:val="yTableNAm"/>
              <w:tabs>
                <w:tab w:val="clear" w:pos="567"/>
                <w:tab w:val="left" w:pos="425"/>
              </w:tabs>
              <w:ind w:left="425" w:hanging="283"/>
            </w:pPr>
            <w:del w:id="439" w:author="Master Repository Process" w:date="2021-10-29T10:24:00Z">
              <w:r>
                <w:delText> — </w:delText>
              </w:r>
            </w:del>
            <w:ins w:id="440" w:author="Master Repository Process" w:date="2021-10-29T10:24:00Z">
              <w:r>
                <w:t>—</w:t>
              </w:r>
              <w:r>
                <w:tab/>
              </w:r>
            </w:ins>
            <w:r>
              <w:t>vulvectomy</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Anaesthesia for all transurethral procedures (including urethrocystoscopy) unless otherwise specified</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tabs>
                <w:tab w:val="clear" w:pos="567"/>
                <w:tab w:val="left" w:pos="425"/>
              </w:tabs>
              <w:ind w:left="425" w:hanging="283"/>
            </w:pPr>
            <w:del w:id="441" w:author="Master Repository Process" w:date="2021-10-29T10:24:00Z">
              <w:r>
                <w:delText> — </w:delText>
              </w:r>
            </w:del>
            <w:ins w:id="442" w:author="Master Repository Process" w:date="2021-10-29T10:24:00Z">
              <w:r>
                <w:t>—</w:t>
              </w:r>
              <w:r>
                <w:tab/>
              </w:r>
            </w:ins>
            <w:r>
              <w:t>transurethral resection of bladder tumour(s)</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tabs>
                <w:tab w:val="clear" w:pos="567"/>
                <w:tab w:val="left" w:pos="425"/>
              </w:tabs>
              <w:ind w:left="425" w:hanging="283"/>
            </w:pPr>
            <w:del w:id="443" w:author="Master Repository Process" w:date="2021-10-29T10:24:00Z">
              <w:r>
                <w:delText> — </w:delText>
              </w:r>
            </w:del>
            <w:ins w:id="444" w:author="Master Repository Process" w:date="2021-10-29T10:24:00Z">
              <w:r>
                <w:t>—</w:t>
              </w:r>
              <w:r>
                <w:tab/>
              </w:r>
            </w:ins>
            <w:r>
              <w:t>transurethral resection of prostate</w:t>
            </w:r>
          </w:p>
        </w:tc>
        <w:tc>
          <w:tcPr>
            <w:tcW w:w="829" w:type="dxa"/>
            <w:noWrap/>
            <w:vAlign w:val="bottom"/>
          </w:tcPr>
          <w:p>
            <w:pPr>
              <w:pStyle w:val="yTableNAm"/>
              <w:jc w:val="center"/>
            </w:pPr>
            <w:r>
              <w:t>7</w:t>
            </w:r>
          </w:p>
        </w:tc>
      </w:tr>
      <w:tr>
        <w:trPr>
          <w:gridAfter w:val="1"/>
          <w:wAfter w:w="134" w:type="dxa"/>
          <w:cantSplit/>
        </w:trPr>
        <w:tc>
          <w:tcPr>
            <w:tcW w:w="5692" w:type="dxa"/>
            <w:gridSpan w:val="2"/>
            <w:noWrap/>
          </w:tcPr>
          <w:p>
            <w:pPr>
              <w:pStyle w:val="yTableNAm"/>
              <w:tabs>
                <w:tab w:val="clear" w:pos="567"/>
                <w:tab w:val="left" w:pos="425"/>
              </w:tabs>
              <w:ind w:left="425" w:hanging="283"/>
            </w:pPr>
            <w:del w:id="445" w:author="Master Repository Process" w:date="2021-10-29T10:24:00Z">
              <w:r>
                <w:delText> — </w:delText>
              </w:r>
            </w:del>
            <w:ins w:id="446" w:author="Master Repository Process" w:date="2021-10-29T10:24:00Z">
              <w:r>
                <w:t>—</w:t>
              </w:r>
              <w:r>
                <w:tab/>
              </w:r>
            </w:ins>
            <w:r>
              <w:t>post</w:t>
            </w:r>
            <w:r>
              <w:noBreakHyphen/>
              <w:t>transurethral resection bleeding</w:t>
            </w:r>
          </w:p>
        </w:tc>
        <w:tc>
          <w:tcPr>
            <w:tcW w:w="829" w:type="dxa"/>
            <w:noWrap/>
            <w:vAlign w:val="bottom"/>
          </w:tcPr>
          <w:p>
            <w:pPr>
              <w:pStyle w:val="yTableNAm"/>
              <w:jc w:val="center"/>
            </w:pPr>
            <w:r>
              <w:t>7</w:t>
            </w:r>
          </w:p>
        </w:tc>
      </w:tr>
      <w:tr>
        <w:trPr>
          <w:gridAfter w:val="1"/>
          <w:wAfter w:w="134" w:type="dxa"/>
          <w:cantSplit/>
        </w:trPr>
        <w:tc>
          <w:tcPr>
            <w:tcW w:w="5692" w:type="dxa"/>
            <w:gridSpan w:val="2"/>
            <w:noWrap/>
          </w:tcPr>
          <w:p>
            <w:pPr>
              <w:pStyle w:val="yTableNAm"/>
            </w:pPr>
            <w:r>
              <w:t>Anaesthesia for all procedures on male external genitalia unless otherwise specified</w:t>
            </w:r>
          </w:p>
        </w:tc>
        <w:tc>
          <w:tcPr>
            <w:tcW w:w="829" w:type="dxa"/>
            <w:noWrap/>
            <w:vAlign w:val="bottom"/>
          </w:tcPr>
          <w:p>
            <w:pPr>
              <w:pStyle w:val="yTableNAm"/>
              <w:jc w:val="center"/>
            </w:pPr>
            <w:del w:id="447" w:author="Master Repository Process" w:date="2021-10-29T10:24:00Z">
              <w:r>
                <w:delText>3</w:delText>
              </w:r>
            </w:del>
            <w:ins w:id="448" w:author="Master Repository Process" w:date="2021-10-29T10:24:00Z">
              <w:r>
                <w:t>4</w:t>
              </w:r>
            </w:ins>
          </w:p>
        </w:tc>
      </w:tr>
      <w:tr>
        <w:trPr>
          <w:gridAfter w:val="1"/>
          <w:wAfter w:w="134" w:type="dxa"/>
          <w:cantSplit/>
        </w:trPr>
        <w:tc>
          <w:tcPr>
            <w:tcW w:w="5692" w:type="dxa"/>
            <w:gridSpan w:val="2"/>
            <w:noWrap/>
          </w:tcPr>
          <w:p>
            <w:pPr>
              <w:pStyle w:val="yTableNAm"/>
              <w:tabs>
                <w:tab w:val="clear" w:pos="567"/>
                <w:tab w:val="left" w:pos="425"/>
              </w:tabs>
              <w:ind w:left="425" w:hanging="283"/>
            </w:pPr>
            <w:del w:id="449" w:author="Master Repository Process" w:date="2021-10-29T10:24:00Z">
              <w:r>
                <w:delText> — </w:delText>
              </w:r>
            </w:del>
            <w:ins w:id="450" w:author="Master Repository Process" w:date="2021-10-29T10:24:00Z">
              <w:r>
                <w:t>—</w:t>
              </w:r>
              <w:r>
                <w:tab/>
              </w:r>
            </w:ins>
            <w:r>
              <w:t>undescended testis, unilateral or bilateral</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Anaesthesia for procedures on the cord and/or testes unless otherwise specified</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tabs>
                <w:tab w:val="clear" w:pos="567"/>
                <w:tab w:val="left" w:pos="425"/>
              </w:tabs>
              <w:ind w:left="425" w:hanging="283"/>
            </w:pPr>
            <w:del w:id="451" w:author="Master Repository Process" w:date="2021-10-29T10:24:00Z">
              <w:r>
                <w:delText> — </w:delText>
              </w:r>
            </w:del>
            <w:ins w:id="452" w:author="Master Repository Process" w:date="2021-10-29T10:24:00Z">
              <w:r>
                <w:t>—</w:t>
              </w:r>
              <w:r>
                <w:tab/>
              </w:r>
            </w:ins>
            <w:r>
              <w:t>radical orchidectomy, inguinal approach</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tabs>
                <w:tab w:val="clear" w:pos="567"/>
                <w:tab w:val="left" w:pos="425"/>
              </w:tabs>
              <w:ind w:left="425" w:hanging="283"/>
            </w:pPr>
            <w:del w:id="453" w:author="Master Repository Process" w:date="2021-10-29T10:24:00Z">
              <w:r>
                <w:delText> — </w:delText>
              </w:r>
            </w:del>
            <w:ins w:id="454" w:author="Master Repository Process" w:date="2021-10-29T10:24:00Z">
              <w:r>
                <w:t>—</w:t>
              </w:r>
              <w:r>
                <w:tab/>
              </w:r>
            </w:ins>
            <w:r>
              <w:t>radical orchidectomy, abdominal approach</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tabs>
                <w:tab w:val="clear" w:pos="567"/>
                <w:tab w:val="left" w:pos="425"/>
              </w:tabs>
              <w:ind w:left="425" w:hanging="283"/>
            </w:pPr>
            <w:del w:id="455" w:author="Master Repository Process" w:date="2021-10-29T10:24:00Z">
              <w:r>
                <w:delText> — </w:delText>
              </w:r>
            </w:del>
            <w:ins w:id="456" w:author="Master Repository Process" w:date="2021-10-29T10:24:00Z">
              <w:r>
                <w:t>—</w:t>
              </w:r>
              <w:r>
                <w:tab/>
              </w:r>
            </w:ins>
            <w:r>
              <w:t>orchiopexy, unilateral or bilateral</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tabs>
                <w:tab w:val="clear" w:pos="567"/>
                <w:tab w:val="left" w:pos="425"/>
              </w:tabs>
              <w:ind w:left="425" w:hanging="283"/>
            </w:pPr>
            <w:del w:id="457" w:author="Master Repository Process" w:date="2021-10-29T10:24:00Z">
              <w:r>
                <w:delText> — </w:delText>
              </w:r>
            </w:del>
            <w:ins w:id="458" w:author="Master Repository Process" w:date="2021-10-29T10:24:00Z">
              <w:r>
                <w:t>—</w:t>
              </w:r>
              <w:r>
                <w:tab/>
              </w:r>
            </w:ins>
            <w:r>
              <w:t>complete amputation of the penis</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tabs>
                <w:tab w:val="clear" w:pos="567"/>
                <w:tab w:val="left" w:pos="425"/>
              </w:tabs>
              <w:ind w:left="425" w:hanging="283"/>
            </w:pPr>
            <w:del w:id="459" w:author="Master Repository Process" w:date="2021-10-29T10:24:00Z">
              <w:r>
                <w:delText> — </w:delText>
              </w:r>
            </w:del>
            <w:ins w:id="460" w:author="Master Repository Process" w:date="2021-10-29T10:24:00Z">
              <w:r>
                <w:t>—</w:t>
              </w:r>
              <w:r>
                <w:tab/>
              </w:r>
            </w:ins>
            <w:r>
              <w:t>complete amputation of the penis with bilateral inguinal lymphadenectomy</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tabs>
                <w:tab w:val="clear" w:pos="567"/>
                <w:tab w:val="left" w:pos="425"/>
              </w:tabs>
              <w:ind w:left="425" w:hanging="283"/>
            </w:pPr>
            <w:del w:id="461" w:author="Master Repository Process" w:date="2021-10-29T10:24:00Z">
              <w:r>
                <w:delText> — </w:delText>
              </w:r>
            </w:del>
            <w:ins w:id="462" w:author="Master Repository Process" w:date="2021-10-29T10:24:00Z">
              <w:r>
                <w:t>—</w:t>
              </w:r>
              <w:r>
                <w:tab/>
              </w:r>
            </w:ins>
            <w:r>
              <w:t>complete amputation of the penis with bilateral inguinal and iliac lymphadenectomy</w:t>
            </w:r>
          </w:p>
        </w:tc>
        <w:tc>
          <w:tcPr>
            <w:tcW w:w="829" w:type="dxa"/>
            <w:noWrap/>
            <w:vAlign w:val="bottom"/>
          </w:tcPr>
          <w:p>
            <w:pPr>
              <w:pStyle w:val="yTableNAm"/>
              <w:jc w:val="center"/>
            </w:pPr>
            <w:r>
              <w:t>8</w:t>
            </w:r>
          </w:p>
        </w:tc>
      </w:tr>
      <w:tr>
        <w:trPr>
          <w:gridAfter w:val="1"/>
          <w:wAfter w:w="134" w:type="dxa"/>
          <w:cantSplit/>
        </w:trPr>
        <w:tc>
          <w:tcPr>
            <w:tcW w:w="5692" w:type="dxa"/>
            <w:gridSpan w:val="2"/>
            <w:noWrap/>
          </w:tcPr>
          <w:p>
            <w:pPr>
              <w:pStyle w:val="yTableNAm"/>
              <w:tabs>
                <w:tab w:val="clear" w:pos="567"/>
                <w:tab w:val="left" w:pos="425"/>
              </w:tabs>
              <w:ind w:left="425" w:hanging="283"/>
            </w:pPr>
            <w:del w:id="463" w:author="Master Repository Process" w:date="2021-10-29T10:24:00Z">
              <w:r>
                <w:delText> — </w:delText>
              </w:r>
            </w:del>
            <w:ins w:id="464" w:author="Master Repository Process" w:date="2021-10-29T10:24:00Z">
              <w:r>
                <w:t>—</w:t>
              </w:r>
              <w:r>
                <w:tab/>
              </w:r>
            </w:ins>
            <w:r>
              <w:t>insertion of penile prosthesis (perianal approach)</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Anaesthesia for all vaginal procedures (including biopsy of labia, vagina, cervix or endometrium) unless otherwise specified</w:t>
            </w:r>
          </w:p>
        </w:tc>
        <w:tc>
          <w:tcPr>
            <w:tcW w:w="829" w:type="dxa"/>
            <w:noWrap/>
            <w:vAlign w:val="bottom"/>
          </w:tcPr>
          <w:p>
            <w:pPr>
              <w:pStyle w:val="yTableNAm"/>
              <w:jc w:val="center"/>
            </w:pPr>
            <w:r>
              <w:t>4</w:t>
            </w:r>
          </w:p>
        </w:tc>
      </w:tr>
      <w:tr>
        <w:trPr>
          <w:gridAfter w:val="1"/>
          <w:wAfter w:w="134" w:type="dxa"/>
          <w:cantSplit/>
          <w:del w:id="465" w:author="Master Repository Process" w:date="2021-10-29T10:24:00Z"/>
        </w:trPr>
        <w:tc>
          <w:tcPr>
            <w:tcW w:w="5550" w:type="dxa"/>
            <w:gridSpan w:val="2"/>
          </w:tcPr>
          <w:p>
            <w:pPr>
              <w:pStyle w:val="yTableNAm"/>
              <w:tabs>
                <w:tab w:val="clear" w:pos="567"/>
                <w:tab w:val="left" w:pos="284"/>
              </w:tabs>
              <w:ind w:left="635" w:hanging="635"/>
              <w:rPr>
                <w:del w:id="466" w:author="Master Repository Process" w:date="2021-10-29T10:24:00Z"/>
              </w:rPr>
            </w:pPr>
            <w:del w:id="467" w:author="Master Repository Process" w:date="2021-10-29T10:24:00Z">
              <w:r>
                <w:delText> — colpotomy, colpectomy, colporrhaphy</w:delText>
              </w:r>
            </w:del>
          </w:p>
        </w:tc>
        <w:tc>
          <w:tcPr>
            <w:tcW w:w="963" w:type="dxa"/>
            <w:vAlign w:val="bottom"/>
          </w:tcPr>
          <w:p>
            <w:pPr>
              <w:pStyle w:val="yTableNAm"/>
              <w:jc w:val="center"/>
              <w:rPr>
                <w:del w:id="468" w:author="Master Repository Process" w:date="2021-10-29T10:24:00Z"/>
              </w:rPr>
            </w:pPr>
            <w:del w:id="469" w:author="Master Repository Process" w:date="2021-10-29T10:24:00Z">
              <w:r>
                <w:delText>5</w:delText>
              </w:r>
            </w:del>
          </w:p>
        </w:tc>
      </w:tr>
      <w:tr>
        <w:trPr>
          <w:gridAfter w:val="1"/>
          <w:wAfter w:w="134" w:type="dxa"/>
          <w:cantSplit/>
        </w:trPr>
        <w:tc>
          <w:tcPr>
            <w:tcW w:w="5692" w:type="dxa"/>
            <w:gridSpan w:val="2"/>
            <w:noWrap/>
          </w:tcPr>
          <w:p>
            <w:pPr>
              <w:pStyle w:val="yTableNAm"/>
              <w:tabs>
                <w:tab w:val="clear" w:pos="567"/>
                <w:tab w:val="left" w:pos="425"/>
              </w:tabs>
              <w:ind w:left="425" w:hanging="283"/>
            </w:pPr>
            <w:del w:id="470" w:author="Master Repository Process" w:date="2021-10-29T10:24:00Z">
              <w:r>
                <w:delText> — </w:delText>
              </w:r>
            </w:del>
            <w:ins w:id="471" w:author="Master Repository Process" w:date="2021-10-29T10:24:00Z">
              <w:r>
                <w:t>—</w:t>
              </w:r>
              <w:r>
                <w:tab/>
              </w:r>
            </w:ins>
            <w:r>
              <w:t>transvaginal assisted reproductive services</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tabs>
                <w:tab w:val="clear" w:pos="567"/>
                <w:tab w:val="left" w:pos="425"/>
              </w:tabs>
              <w:ind w:left="425" w:hanging="283"/>
            </w:pPr>
            <w:del w:id="472" w:author="Master Repository Process" w:date="2021-10-29T10:24:00Z">
              <w:r>
                <w:delText> — </w:delText>
              </w:r>
            </w:del>
            <w:ins w:id="473" w:author="Master Repository Process" w:date="2021-10-29T10:24:00Z">
              <w:r>
                <w:t>—</w:t>
              </w:r>
              <w:r>
                <w:tab/>
              </w:r>
            </w:ins>
            <w:r>
              <w:t>vaginal hysterectomy</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tabs>
                <w:tab w:val="clear" w:pos="567"/>
                <w:tab w:val="left" w:pos="425"/>
              </w:tabs>
              <w:ind w:left="425" w:hanging="283"/>
            </w:pPr>
            <w:del w:id="474" w:author="Master Repository Process" w:date="2021-10-29T10:24:00Z">
              <w:r>
                <w:delText> — </w:delText>
              </w:r>
            </w:del>
            <w:ins w:id="475" w:author="Master Repository Process" w:date="2021-10-29T10:24:00Z">
              <w:r>
                <w:t>—</w:t>
              </w:r>
              <w:r>
                <w:tab/>
              </w:r>
            </w:ins>
            <w:r>
              <w:t>vaginal delivery</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tabs>
                <w:tab w:val="clear" w:pos="567"/>
                <w:tab w:val="left" w:pos="425"/>
              </w:tabs>
              <w:ind w:left="425" w:hanging="283"/>
            </w:pPr>
            <w:del w:id="476" w:author="Master Repository Process" w:date="2021-10-29T10:24:00Z">
              <w:r>
                <w:delText> — </w:delText>
              </w:r>
            </w:del>
            <w:ins w:id="477" w:author="Master Repository Process" w:date="2021-10-29T10:24:00Z">
              <w:r>
                <w:t>—</w:t>
              </w:r>
              <w:r>
                <w:tab/>
              </w:r>
            </w:ins>
            <w:r>
              <w:t>purse string ligation of cervix</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tabs>
                <w:tab w:val="clear" w:pos="567"/>
                <w:tab w:val="left" w:pos="425"/>
              </w:tabs>
              <w:ind w:left="425" w:hanging="283"/>
            </w:pPr>
            <w:del w:id="478" w:author="Master Repository Process" w:date="2021-10-29T10:24:00Z">
              <w:r>
                <w:delText> — </w:delText>
              </w:r>
            </w:del>
            <w:ins w:id="479" w:author="Master Repository Process" w:date="2021-10-29T10:24:00Z">
              <w:r>
                <w:t>—</w:t>
              </w:r>
              <w:r>
                <w:tab/>
              </w:r>
            </w:ins>
            <w:r>
              <w:t>culdoscopy</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tabs>
                <w:tab w:val="clear" w:pos="567"/>
                <w:tab w:val="left" w:pos="425"/>
              </w:tabs>
              <w:ind w:left="425" w:hanging="283"/>
            </w:pPr>
            <w:del w:id="480" w:author="Master Repository Process" w:date="2021-10-29T10:24:00Z">
              <w:r>
                <w:delText> — </w:delText>
              </w:r>
            </w:del>
            <w:ins w:id="481" w:author="Master Repository Process" w:date="2021-10-29T10:24:00Z">
              <w:r>
                <w:t>—</w:t>
              </w:r>
              <w:r>
                <w:tab/>
              </w:r>
            </w:ins>
            <w:r>
              <w:t>hysteroscopy</w:t>
            </w:r>
          </w:p>
        </w:tc>
        <w:tc>
          <w:tcPr>
            <w:tcW w:w="829" w:type="dxa"/>
            <w:noWrap/>
            <w:vAlign w:val="bottom"/>
          </w:tcPr>
          <w:p>
            <w:pPr>
              <w:pStyle w:val="yTableNAm"/>
              <w:jc w:val="center"/>
            </w:pPr>
            <w:r>
              <w:t>4</w:t>
            </w:r>
          </w:p>
        </w:tc>
      </w:tr>
      <w:tr>
        <w:trPr>
          <w:gridAfter w:val="1"/>
          <w:wAfter w:w="134" w:type="dxa"/>
          <w:cantSplit/>
          <w:del w:id="482" w:author="Master Repository Process" w:date="2021-10-29T10:24:00Z"/>
        </w:trPr>
        <w:tc>
          <w:tcPr>
            <w:tcW w:w="5550" w:type="dxa"/>
            <w:gridSpan w:val="2"/>
          </w:tcPr>
          <w:p>
            <w:pPr>
              <w:pStyle w:val="yTableNAm"/>
              <w:rPr>
                <w:del w:id="483" w:author="Master Repository Process" w:date="2021-10-29T10:24:00Z"/>
              </w:rPr>
            </w:pPr>
            <w:del w:id="484" w:author="Master Repository Process" w:date="2021-10-29T10:24:00Z">
              <w:r>
                <w:delText>Anaesthesia for endometrial ablation or resection in association with hysteroscopy</w:delText>
              </w:r>
            </w:del>
          </w:p>
        </w:tc>
        <w:tc>
          <w:tcPr>
            <w:tcW w:w="963" w:type="dxa"/>
            <w:vAlign w:val="bottom"/>
          </w:tcPr>
          <w:p>
            <w:pPr>
              <w:pStyle w:val="yTableNAm"/>
              <w:jc w:val="center"/>
              <w:rPr>
                <w:del w:id="485" w:author="Master Repository Process" w:date="2021-10-29T10:24:00Z"/>
              </w:rPr>
            </w:pPr>
            <w:del w:id="486" w:author="Master Repository Process" w:date="2021-10-29T10:24:00Z">
              <w:r>
                <w:delText>5</w:delText>
              </w:r>
            </w:del>
          </w:p>
        </w:tc>
      </w:tr>
      <w:tr>
        <w:trPr>
          <w:gridAfter w:val="1"/>
          <w:wAfter w:w="134" w:type="dxa"/>
          <w:cantSplit/>
        </w:trPr>
        <w:tc>
          <w:tcPr>
            <w:tcW w:w="5692" w:type="dxa"/>
            <w:gridSpan w:val="2"/>
            <w:noWrap/>
          </w:tcPr>
          <w:p>
            <w:pPr>
              <w:pStyle w:val="yTableNAm"/>
              <w:tabs>
                <w:tab w:val="clear" w:pos="567"/>
                <w:tab w:val="left" w:pos="425"/>
              </w:tabs>
              <w:ind w:left="425" w:hanging="283"/>
            </w:pPr>
            <w:del w:id="487" w:author="Master Repository Process" w:date="2021-10-29T10:24:00Z">
              <w:r>
                <w:delText> — </w:delText>
              </w:r>
            </w:del>
            <w:ins w:id="488" w:author="Master Repository Process" w:date="2021-10-29T10:24:00Z">
              <w:r>
                <w:t>—</w:t>
              </w:r>
              <w:r>
                <w:tab/>
              </w:r>
            </w:ins>
            <w:r>
              <w:t>correction of inverted uterus</w:t>
            </w:r>
          </w:p>
        </w:tc>
        <w:tc>
          <w:tcPr>
            <w:tcW w:w="829" w:type="dxa"/>
            <w:noWrap/>
            <w:vAlign w:val="bottom"/>
          </w:tcPr>
          <w:p>
            <w:pPr>
              <w:pStyle w:val="yTableNAm"/>
              <w:jc w:val="center"/>
            </w:pPr>
            <w:r>
              <w:t>8</w:t>
            </w:r>
          </w:p>
        </w:tc>
      </w:tr>
      <w:tr>
        <w:trPr>
          <w:gridAfter w:val="1"/>
          <w:wAfter w:w="134" w:type="dxa"/>
          <w:cantSplit/>
        </w:trPr>
        <w:tc>
          <w:tcPr>
            <w:tcW w:w="5692" w:type="dxa"/>
            <w:gridSpan w:val="2"/>
            <w:noWrap/>
          </w:tcPr>
          <w:p>
            <w:pPr>
              <w:pStyle w:val="yTableNAm"/>
            </w:pPr>
            <w:r>
              <w:t>Anaesthesia for evacuation of retained products of conception, as a complication of confinement</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tabs>
                <w:tab w:val="clear" w:pos="567"/>
                <w:tab w:val="left" w:pos="425"/>
              </w:tabs>
              <w:ind w:left="425" w:hanging="283"/>
            </w:pPr>
            <w:del w:id="489" w:author="Master Repository Process" w:date="2021-10-29T10:24:00Z">
              <w:r>
                <w:delText> — </w:delText>
              </w:r>
            </w:del>
            <w:ins w:id="490" w:author="Master Repository Process" w:date="2021-10-29T10:24:00Z">
              <w:r>
                <w:t>—</w:t>
              </w:r>
              <w:r>
                <w:tab/>
              </w:r>
            </w:ins>
            <w:r>
              <w:t>for the manual removal of retained placenta or for repair of vaginal or perineal tear following delivery</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tabs>
                <w:tab w:val="clear" w:pos="567"/>
                <w:tab w:val="left" w:pos="425"/>
              </w:tabs>
              <w:ind w:left="425" w:hanging="283"/>
            </w:pPr>
            <w:del w:id="491" w:author="Master Repository Process" w:date="2021-10-29T10:24:00Z">
              <w:r>
                <w:delText> — </w:delText>
              </w:r>
            </w:del>
            <w:ins w:id="492" w:author="Master Repository Process" w:date="2021-10-29T10:24:00Z">
              <w:r>
                <w:t>—</w:t>
              </w:r>
              <w:r>
                <w:tab/>
              </w:r>
            </w:ins>
            <w:r>
              <w:t>for vaginal procedures in the management of post partum haemorrhage</w:t>
            </w:r>
          </w:p>
        </w:tc>
        <w:tc>
          <w:tcPr>
            <w:tcW w:w="829" w:type="dxa"/>
            <w:noWrap/>
            <w:vAlign w:val="bottom"/>
          </w:tcPr>
          <w:p>
            <w:pPr>
              <w:pStyle w:val="yTableNAm"/>
              <w:jc w:val="center"/>
            </w:pPr>
            <w:r>
              <w:t>7</w:t>
            </w:r>
          </w:p>
        </w:tc>
      </w:tr>
      <w:tr>
        <w:trPr>
          <w:gridAfter w:val="1"/>
          <w:wAfter w:w="134" w:type="dxa"/>
          <w:cantSplit/>
        </w:trPr>
        <w:tc>
          <w:tcPr>
            <w:tcW w:w="5692" w:type="dxa"/>
            <w:gridSpan w:val="2"/>
            <w:noWrap/>
          </w:tcPr>
          <w:p>
            <w:pPr>
              <w:pStyle w:val="yTableNAm"/>
              <w:keepNext/>
              <w:rPr>
                <w:b/>
              </w:rPr>
            </w:pPr>
            <w:r>
              <w:rPr>
                <w:b/>
              </w:rPr>
              <w:t>Pelvis — except hip</w:t>
            </w:r>
          </w:p>
        </w:tc>
        <w:tc>
          <w:tcPr>
            <w:tcW w:w="829" w:type="dxa"/>
            <w:noWrap/>
            <w:vAlign w:val="bottom"/>
          </w:tcPr>
          <w:p>
            <w:pPr>
              <w:pStyle w:val="yTableNAm"/>
              <w:keepNext/>
              <w:jc w:val="center"/>
            </w:pPr>
          </w:p>
        </w:tc>
      </w:tr>
      <w:tr>
        <w:trPr>
          <w:gridAfter w:val="1"/>
          <w:wAfter w:w="134" w:type="dxa"/>
          <w:cantSplit/>
        </w:trPr>
        <w:tc>
          <w:tcPr>
            <w:tcW w:w="5692" w:type="dxa"/>
            <w:gridSpan w:val="2"/>
            <w:noWrap/>
          </w:tcPr>
          <w:p>
            <w:pPr>
              <w:pStyle w:val="yTableNAm"/>
            </w:pPr>
            <w:r>
              <w:t>Anaesthesia for all procedures on the skin and subcutaneous tissue of the pelvic region, except external genitalia</w:t>
            </w:r>
          </w:p>
        </w:tc>
        <w:tc>
          <w:tcPr>
            <w:tcW w:w="829" w:type="dxa"/>
            <w:noWrap/>
            <w:vAlign w:val="bottom"/>
          </w:tcPr>
          <w:p>
            <w:pPr>
              <w:pStyle w:val="yTableNAm"/>
              <w:jc w:val="center"/>
            </w:pPr>
            <w:r>
              <w:t>3</w:t>
            </w:r>
          </w:p>
        </w:tc>
      </w:tr>
      <w:tr>
        <w:trPr>
          <w:gridAfter w:val="1"/>
          <w:wAfter w:w="134" w:type="dxa"/>
          <w:cantSplit/>
        </w:trPr>
        <w:tc>
          <w:tcPr>
            <w:tcW w:w="5692" w:type="dxa"/>
            <w:gridSpan w:val="2"/>
            <w:noWrap/>
          </w:tcPr>
          <w:p>
            <w:pPr>
              <w:pStyle w:val="yTableNAm"/>
            </w:pPr>
            <w:r>
              <w:t>Anaesthesia for percutaneous bone marrow biopsy of the anterior iliac crest</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tabs>
                <w:tab w:val="clear" w:pos="567"/>
                <w:tab w:val="left" w:pos="425"/>
              </w:tabs>
              <w:ind w:left="425" w:hanging="283"/>
            </w:pPr>
            <w:del w:id="493" w:author="Master Repository Process" w:date="2021-10-29T10:24:00Z">
              <w:r>
                <w:delText> — </w:delText>
              </w:r>
            </w:del>
            <w:ins w:id="494" w:author="Master Repository Process" w:date="2021-10-29T10:24:00Z">
              <w:r>
                <w:t>—</w:t>
              </w:r>
              <w:r>
                <w:tab/>
              </w:r>
            </w:ins>
            <w:r>
              <w:t>percutaneous bone marrow biopsy of the posterior iliac crest</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pPr>
            <w:r>
              <w:t>Anaesthesia for percutaneous bone marrow harvesting from the pelvis</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pPr>
            <w:r>
              <w:t>Anaesthesia for procedures on bony pelvis</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pPr>
            <w:r>
              <w:t>Anaesthesia for body cast application or revision</w:t>
            </w:r>
          </w:p>
        </w:tc>
        <w:tc>
          <w:tcPr>
            <w:tcW w:w="829" w:type="dxa"/>
            <w:noWrap/>
            <w:vAlign w:val="bottom"/>
          </w:tcPr>
          <w:p>
            <w:pPr>
              <w:pStyle w:val="yTableNAm"/>
              <w:jc w:val="center"/>
            </w:pPr>
            <w:r>
              <w:t>3</w:t>
            </w:r>
          </w:p>
        </w:tc>
      </w:tr>
      <w:tr>
        <w:trPr>
          <w:gridAfter w:val="1"/>
          <w:wAfter w:w="134" w:type="dxa"/>
          <w:cantSplit/>
        </w:trPr>
        <w:tc>
          <w:tcPr>
            <w:tcW w:w="5692" w:type="dxa"/>
            <w:gridSpan w:val="2"/>
            <w:noWrap/>
          </w:tcPr>
          <w:p>
            <w:pPr>
              <w:pStyle w:val="yTableNAm"/>
            </w:pPr>
            <w:r>
              <w:t>Anaesthesia for interpelviabdominal (hind quarter) amputation</w:t>
            </w:r>
          </w:p>
        </w:tc>
        <w:tc>
          <w:tcPr>
            <w:tcW w:w="829" w:type="dxa"/>
            <w:noWrap/>
            <w:vAlign w:val="bottom"/>
          </w:tcPr>
          <w:p>
            <w:pPr>
              <w:pStyle w:val="yTableNAm"/>
              <w:jc w:val="center"/>
            </w:pPr>
            <w:r>
              <w:t>15</w:t>
            </w:r>
          </w:p>
        </w:tc>
      </w:tr>
      <w:tr>
        <w:trPr>
          <w:gridAfter w:val="1"/>
          <w:wAfter w:w="134" w:type="dxa"/>
          <w:cantSplit/>
        </w:trPr>
        <w:tc>
          <w:tcPr>
            <w:tcW w:w="5692" w:type="dxa"/>
            <w:gridSpan w:val="2"/>
            <w:noWrap/>
          </w:tcPr>
          <w:p>
            <w:pPr>
              <w:pStyle w:val="yTableNAm"/>
            </w:pPr>
            <w:r>
              <w:t>Anaesthesia for radical procedures for tumour of pelvis, except hind quarter amputation</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pPr>
            <w:r>
              <w:t>Anaesthesia for closed procedures involving symphysis pubis or sacroiliac joint</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Anaesthesia for open procedures involving symphysis pubis or sacroiliac joint</w:t>
            </w:r>
          </w:p>
        </w:tc>
        <w:tc>
          <w:tcPr>
            <w:tcW w:w="829" w:type="dxa"/>
            <w:noWrap/>
            <w:vAlign w:val="bottom"/>
          </w:tcPr>
          <w:p>
            <w:pPr>
              <w:pStyle w:val="yTableNAm"/>
              <w:jc w:val="center"/>
            </w:pPr>
            <w:r>
              <w:t>8</w:t>
            </w:r>
          </w:p>
        </w:tc>
      </w:tr>
      <w:tr>
        <w:trPr>
          <w:gridAfter w:val="1"/>
          <w:wAfter w:w="134" w:type="dxa"/>
          <w:cantSplit/>
        </w:trPr>
        <w:tc>
          <w:tcPr>
            <w:tcW w:w="5692" w:type="dxa"/>
            <w:gridSpan w:val="2"/>
            <w:noWrap/>
          </w:tcPr>
          <w:p>
            <w:pPr>
              <w:pStyle w:val="yTableNAm"/>
              <w:keepNext/>
              <w:rPr>
                <w:b/>
              </w:rPr>
            </w:pPr>
            <w:r>
              <w:rPr>
                <w:b/>
              </w:rPr>
              <w:t>Upper leg — except knee</w:t>
            </w:r>
          </w:p>
        </w:tc>
        <w:tc>
          <w:tcPr>
            <w:tcW w:w="829" w:type="dxa"/>
            <w:noWrap/>
            <w:vAlign w:val="bottom"/>
          </w:tcPr>
          <w:p>
            <w:pPr>
              <w:pStyle w:val="yTableNAm"/>
              <w:keepNext/>
              <w:jc w:val="center"/>
            </w:pPr>
          </w:p>
        </w:tc>
      </w:tr>
      <w:tr>
        <w:trPr>
          <w:gridAfter w:val="1"/>
          <w:wAfter w:w="134" w:type="dxa"/>
          <w:cantSplit/>
        </w:trPr>
        <w:tc>
          <w:tcPr>
            <w:tcW w:w="5692" w:type="dxa"/>
            <w:gridSpan w:val="2"/>
            <w:noWrap/>
          </w:tcPr>
          <w:p>
            <w:pPr>
              <w:pStyle w:val="yTableNAm"/>
            </w:pPr>
            <w:r>
              <w:t>Anaesthesia for all procedures on the skin or subcutaneous tissue of the upper leg</w:t>
            </w:r>
          </w:p>
        </w:tc>
        <w:tc>
          <w:tcPr>
            <w:tcW w:w="829" w:type="dxa"/>
            <w:noWrap/>
            <w:vAlign w:val="bottom"/>
          </w:tcPr>
          <w:p>
            <w:pPr>
              <w:pStyle w:val="yTableNAm"/>
              <w:jc w:val="center"/>
            </w:pPr>
            <w:r>
              <w:t>3</w:t>
            </w:r>
          </w:p>
        </w:tc>
      </w:tr>
      <w:tr>
        <w:trPr>
          <w:gridAfter w:val="1"/>
          <w:wAfter w:w="134" w:type="dxa"/>
          <w:cantSplit/>
        </w:trPr>
        <w:tc>
          <w:tcPr>
            <w:tcW w:w="5692" w:type="dxa"/>
            <w:gridSpan w:val="2"/>
            <w:noWrap/>
          </w:tcPr>
          <w:p>
            <w:pPr>
              <w:pStyle w:val="yTableNAm"/>
              <w:tabs>
                <w:tab w:val="clear" w:pos="567"/>
                <w:tab w:val="left" w:pos="425"/>
              </w:tabs>
              <w:ind w:left="425" w:hanging="283"/>
            </w:pPr>
            <w:del w:id="495" w:author="Master Repository Process" w:date="2021-10-29T10:24:00Z">
              <w:r>
                <w:delText> — </w:delText>
              </w:r>
            </w:del>
            <w:ins w:id="496" w:author="Master Repository Process" w:date="2021-10-29T10:24:00Z">
              <w:r>
                <w:t>—</w:t>
              </w:r>
              <w:r>
                <w:tab/>
              </w:r>
            </w:ins>
            <w:r>
              <w:t>on the nerves, muscles, tendons, fascia, or bursae of the upper leg</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Anaesthesia for all closed procedures involving hip joint</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Anaesthesia for arthroscopic procedures of hip joint</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Anaesthesia for all open procedures involving hip joint unless otherwise specified</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tabs>
                <w:tab w:val="clear" w:pos="567"/>
                <w:tab w:val="left" w:pos="425"/>
              </w:tabs>
              <w:ind w:left="425" w:hanging="283"/>
            </w:pPr>
            <w:del w:id="497" w:author="Master Repository Process" w:date="2021-10-29T10:24:00Z">
              <w:r>
                <w:delText> — </w:delText>
              </w:r>
            </w:del>
            <w:ins w:id="498" w:author="Master Repository Process" w:date="2021-10-29T10:24:00Z">
              <w:r>
                <w:t>—</w:t>
              </w:r>
              <w:r>
                <w:tab/>
              </w:r>
            </w:ins>
            <w:r>
              <w:t>hip disarticulation</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tabs>
                <w:tab w:val="clear" w:pos="567"/>
                <w:tab w:val="left" w:pos="425"/>
              </w:tabs>
              <w:ind w:left="425" w:hanging="283"/>
            </w:pPr>
            <w:del w:id="499" w:author="Master Repository Process" w:date="2021-10-29T10:24:00Z">
              <w:r>
                <w:delText> — </w:delText>
              </w:r>
            </w:del>
            <w:ins w:id="500" w:author="Master Repository Process" w:date="2021-10-29T10:24:00Z">
              <w:r>
                <w:t>—</w:t>
              </w:r>
              <w:r>
                <w:tab/>
              </w:r>
            </w:ins>
            <w:r>
              <w:t>total hip replacement or revision</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pPr>
            <w:r>
              <w:t>Anaesthesia for bilateral total hip replacement</w:t>
            </w:r>
          </w:p>
        </w:tc>
        <w:tc>
          <w:tcPr>
            <w:tcW w:w="829" w:type="dxa"/>
            <w:noWrap/>
            <w:vAlign w:val="bottom"/>
          </w:tcPr>
          <w:p>
            <w:pPr>
              <w:pStyle w:val="yTableNAm"/>
              <w:jc w:val="center"/>
            </w:pPr>
            <w:r>
              <w:t>14</w:t>
            </w:r>
          </w:p>
        </w:tc>
      </w:tr>
      <w:tr>
        <w:trPr>
          <w:gridAfter w:val="1"/>
          <w:wAfter w:w="134" w:type="dxa"/>
          <w:cantSplit/>
        </w:trPr>
        <w:tc>
          <w:tcPr>
            <w:tcW w:w="5692" w:type="dxa"/>
            <w:gridSpan w:val="2"/>
            <w:noWrap/>
          </w:tcPr>
          <w:p>
            <w:pPr>
              <w:pStyle w:val="yTableNAm"/>
            </w:pPr>
            <w:r>
              <w:t xml:space="preserve">Anaesthesia for all closed procedures involving upper </w:t>
            </w:r>
            <w:r>
              <w:rPr>
                <w:vertAlign w:val="superscript"/>
              </w:rPr>
              <w:t>2</w:t>
            </w:r>
            <w:r>
              <w:t>/</w:t>
            </w:r>
            <w:r>
              <w:rPr>
                <w:vertAlign w:val="subscript"/>
              </w:rPr>
              <w:t>3</w:t>
            </w:r>
            <w:r>
              <w:t xml:space="preserve"> of femur</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 xml:space="preserve">Anaesthesia for all open procedures involving upper </w:t>
            </w:r>
            <w:r>
              <w:rPr>
                <w:vertAlign w:val="superscript"/>
              </w:rPr>
              <w:t>2</w:t>
            </w:r>
            <w:r>
              <w:t>/</w:t>
            </w:r>
            <w:r>
              <w:rPr>
                <w:vertAlign w:val="subscript"/>
              </w:rPr>
              <w:t>3</w:t>
            </w:r>
            <w:r>
              <w:t xml:space="preserve"> of femur unless otherwise specified</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tabs>
                <w:tab w:val="clear" w:pos="567"/>
                <w:tab w:val="left" w:pos="425"/>
              </w:tabs>
              <w:ind w:left="425" w:hanging="283"/>
            </w:pPr>
            <w:del w:id="501" w:author="Master Repository Process" w:date="2021-10-29T10:24:00Z">
              <w:r>
                <w:delText> — </w:delText>
              </w:r>
            </w:del>
            <w:ins w:id="502" w:author="Master Repository Process" w:date="2021-10-29T10:24:00Z">
              <w:r>
                <w:t>—</w:t>
              </w:r>
              <w:r>
                <w:tab/>
              </w:r>
            </w:ins>
            <w:r>
              <w:t>amputation</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tabs>
                <w:tab w:val="clear" w:pos="567"/>
                <w:tab w:val="left" w:pos="425"/>
              </w:tabs>
              <w:ind w:left="425" w:hanging="283"/>
            </w:pPr>
            <w:del w:id="503" w:author="Master Repository Process" w:date="2021-10-29T10:24:00Z">
              <w:r>
                <w:delText> — </w:delText>
              </w:r>
            </w:del>
            <w:ins w:id="504" w:author="Master Repository Process" w:date="2021-10-29T10:24:00Z">
              <w:r>
                <w:t>—</w:t>
              </w:r>
              <w:r>
                <w:tab/>
              </w:r>
            </w:ins>
            <w:r>
              <w:t>radical resection</w:t>
            </w:r>
          </w:p>
        </w:tc>
        <w:tc>
          <w:tcPr>
            <w:tcW w:w="829" w:type="dxa"/>
            <w:noWrap/>
            <w:vAlign w:val="bottom"/>
          </w:tcPr>
          <w:p>
            <w:pPr>
              <w:pStyle w:val="yTableNAm"/>
              <w:jc w:val="center"/>
            </w:pPr>
            <w:r>
              <w:t>8</w:t>
            </w:r>
          </w:p>
        </w:tc>
      </w:tr>
      <w:tr>
        <w:trPr>
          <w:gridAfter w:val="1"/>
          <w:wAfter w:w="134" w:type="dxa"/>
          <w:cantSplit/>
        </w:trPr>
        <w:tc>
          <w:tcPr>
            <w:tcW w:w="5692" w:type="dxa"/>
            <w:gridSpan w:val="2"/>
            <w:noWrap/>
          </w:tcPr>
          <w:p>
            <w:pPr>
              <w:pStyle w:val="yTableNAm"/>
            </w:pPr>
            <w:r>
              <w:t>Anaesthesia for all procedures involving veins of the upper leg including exploration</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Anaesthesia for all procedures involving arteries of the upper leg, including bypass graft, unless otherwise specified</w:t>
            </w:r>
          </w:p>
        </w:tc>
        <w:tc>
          <w:tcPr>
            <w:tcW w:w="829" w:type="dxa"/>
            <w:noWrap/>
            <w:vAlign w:val="bottom"/>
          </w:tcPr>
          <w:p>
            <w:pPr>
              <w:pStyle w:val="yTableNAm"/>
              <w:jc w:val="center"/>
            </w:pPr>
            <w:r>
              <w:t>8</w:t>
            </w:r>
          </w:p>
        </w:tc>
      </w:tr>
      <w:tr>
        <w:trPr>
          <w:gridAfter w:val="1"/>
          <w:wAfter w:w="134" w:type="dxa"/>
          <w:cantSplit/>
        </w:trPr>
        <w:tc>
          <w:tcPr>
            <w:tcW w:w="5692" w:type="dxa"/>
            <w:gridSpan w:val="2"/>
            <w:noWrap/>
          </w:tcPr>
          <w:p>
            <w:pPr>
              <w:pStyle w:val="yTableNAm"/>
              <w:tabs>
                <w:tab w:val="clear" w:pos="567"/>
                <w:tab w:val="left" w:pos="425"/>
              </w:tabs>
              <w:ind w:left="425" w:hanging="283"/>
            </w:pPr>
            <w:del w:id="505" w:author="Master Repository Process" w:date="2021-10-29T10:24:00Z">
              <w:r>
                <w:delText> — </w:delText>
              </w:r>
            </w:del>
            <w:ins w:id="506" w:author="Master Repository Process" w:date="2021-10-29T10:24:00Z">
              <w:r>
                <w:t>—</w:t>
              </w:r>
              <w:r>
                <w:tab/>
              </w:r>
            </w:ins>
            <w:r>
              <w:t>femoral artery ligation</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tabs>
                <w:tab w:val="clear" w:pos="567"/>
                <w:tab w:val="left" w:pos="425"/>
              </w:tabs>
              <w:ind w:left="425" w:hanging="283"/>
            </w:pPr>
            <w:del w:id="507" w:author="Master Repository Process" w:date="2021-10-29T10:24:00Z">
              <w:r>
                <w:delText> — </w:delText>
              </w:r>
            </w:del>
            <w:ins w:id="508" w:author="Master Repository Process" w:date="2021-10-29T10:24:00Z">
              <w:r>
                <w:t>—</w:t>
              </w:r>
              <w:r>
                <w:tab/>
              </w:r>
            </w:ins>
            <w:r>
              <w:t>femoral artery embolectomy</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tabs>
                <w:tab w:val="clear" w:pos="567"/>
                <w:tab w:val="left" w:pos="425"/>
              </w:tabs>
              <w:ind w:left="425" w:hanging="283"/>
            </w:pPr>
            <w:del w:id="509" w:author="Master Repository Process" w:date="2021-10-29T10:24:00Z">
              <w:r>
                <w:delText> — </w:delText>
              </w:r>
            </w:del>
            <w:ins w:id="510" w:author="Master Repository Process" w:date="2021-10-29T10:24:00Z">
              <w:r>
                <w:t>—</w:t>
              </w:r>
              <w:r>
                <w:tab/>
              </w:r>
            </w:ins>
            <w:r>
              <w:t>for microsurgical reimplantation of upper leg</w:t>
            </w:r>
          </w:p>
        </w:tc>
        <w:tc>
          <w:tcPr>
            <w:tcW w:w="829" w:type="dxa"/>
            <w:noWrap/>
            <w:vAlign w:val="bottom"/>
          </w:tcPr>
          <w:p>
            <w:pPr>
              <w:pStyle w:val="yTableNAm"/>
              <w:jc w:val="center"/>
            </w:pPr>
            <w:r>
              <w:t>15</w:t>
            </w:r>
          </w:p>
        </w:tc>
      </w:tr>
      <w:tr>
        <w:trPr>
          <w:gridAfter w:val="1"/>
          <w:wAfter w:w="134" w:type="dxa"/>
          <w:cantSplit/>
        </w:trPr>
        <w:tc>
          <w:tcPr>
            <w:tcW w:w="5692" w:type="dxa"/>
            <w:gridSpan w:val="2"/>
            <w:noWrap/>
          </w:tcPr>
          <w:p>
            <w:pPr>
              <w:pStyle w:val="yTableNAm"/>
              <w:rPr>
                <w:b/>
              </w:rPr>
            </w:pPr>
            <w:r>
              <w:rPr>
                <w:b/>
              </w:rPr>
              <w:t>Knee and popliteal area</w:t>
            </w:r>
          </w:p>
        </w:tc>
        <w:tc>
          <w:tcPr>
            <w:tcW w:w="829" w:type="dxa"/>
            <w:noWrap/>
            <w:vAlign w:val="bottom"/>
          </w:tcPr>
          <w:p>
            <w:pPr>
              <w:pStyle w:val="yTableNAm"/>
              <w:jc w:val="center"/>
            </w:pPr>
          </w:p>
        </w:tc>
      </w:tr>
      <w:tr>
        <w:trPr>
          <w:gridAfter w:val="1"/>
          <w:wAfter w:w="134" w:type="dxa"/>
          <w:cantSplit/>
        </w:trPr>
        <w:tc>
          <w:tcPr>
            <w:tcW w:w="5692" w:type="dxa"/>
            <w:gridSpan w:val="2"/>
            <w:noWrap/>
          </w:tcPr>
          <w:p>
            <w:pPr>
              <w:pStyle w:val="yTableNAm"/>
            </w:pPr>
            <w:r>
              <w:t>Anaesthesia for all procedures on the skin and subcutaneous tissue of the knee and/or popliteal area</w:t>
            </w:r>
          </w:p>
        </w:tc>
        <w:tc>
          <w:tcPr>
            <w:tcW w:w="829" w:type="dxa"/>
            <w:noWrap/>
            <w:vAlign w:val="bottom"/>
          </w:tcPr>
          <w:p>
            <w:pPr>
              <w:pStyle w:val="yTableNAm"/>
              <w:jc w:val="center"/>
            </w:pPr>
            <w:r>
              <w:t>3</w:t>
            </w:r>
          </w:p>
        </w:tc>
      </w:tr>
      <w:tr>
        <w:trPr>
          <w:gridAfter w:val="1"/>
          <w:wAfter w:w="134" w:type="dxa"/>
          <w:cantSplit/>
        </w:trPr>
        <w:tc>
          <w:tcPr>
            <w:tcW w:w="5692" w:type="dxa"/>
            <w:gridSpan w:val="2"/>
            <w:noWrap/>
          </w:tcPr>
          <w:p>
            <w:pPr>
              <w:pStyle w:val="yTableNAm"/>
            </w:pPr>
            <w:r>
              <w:t>Anaesthesia for all procedures on nerves, muscles, tendons, fascia and bursae of the knee and/or popliteal area</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 xml:space="preserve">Anaesthesia for all closed procedures on the lower </w:t>
            </w:r>
            <w:r>
              <w:rPr>
                <w:vertAlign w:val="superscript"/>
              </w:rPr>
              <w:t>1</w:t>
            </w:r>
            <w:r>
              <w:t>/</w:t>
            </w:r>
            <w:r>
              <w:rPr>
                <w:vertAlign w:val="subscript"/>
              </w:rPr>
              <w:t>3</w:t>
            </w:r>
            <w:r>
              <w:t xml:space="preserve"> of femur</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 xml:space="preserve">Anaesthesia for all open procedures on the lower </w:t>
            </w:r>
            <w:r>
              <w:rPr>
                <w:vertAlign w:val="superscript"/>
              </w:rPr>
              <w:t>1</w:t>
            </w:r>
            <w:r>
              <w:t>/</w:t>
            </w:r>
            <w:r>
              <w:rPr>
                <w:vertAlign w:val="subscript"/>
              </w:rPr>
              <w:t>3</w:t>
            </w:r>
            <w:r>
              <w:t xml:space="preserve"> of femur</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pPr>
            <w:r>
              <w:t>Anaesthesia for all closed procedures on the knee joint</w:t>
            </w:r>
          </w:p>
        </w:tc>
        <w:tc>
          <w:tcPr>
            <w:tcW w:w="829" w:type="dxa"/>
            <w:noWrap/>
            <w:vAlign w:val="bottom"/>
          </w:tcPr>
          <w:p>
            <w:pPr>
              <w:pStyle w:val="yTableNAm"/>
              <w:jc w:val="center"/>
            </w:pPr>
            <w:r>
              <w:t>3</w:t>
            </w:r>
          </w:p>
        </w:tc>
      </w:tr>
      <w:tr>
        <w:trPr>
          <w:gridAfter w:val="1"/>
          <w:wAfter w:w="134" w:type="dxa"/>
          <w:cantSplit/>
        </w:trPr>
        <w:tc>
          <w:tcPr>
            <w:tcW w:w="5692" w:type="dxa"/>
            <w:gridSpan w:val="2"/>
            <w:noWrap/>
          </w:tcPr>
          <w:p>
            <w:pPr>
              <w:pStyle w:val="yTableNAm"/>
            </w:pPr>
            <w:r>
              <w:t>Anaesthesia for arthroscopic procedures of the knee joint</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Anaesthesia for all closed procedures on upper ends of the tibia and fibula, and/or patella</w:t>
            </w:r>
          </w:p>
        </w:tc>
        <w:tc>
          <w:tcPr>
            <w:tcW w:w="829" w:type="dxa"/>
            <w:noWrap/>
            <w:vAlign w:val="bottom"/>
          </w:tcPr>
          <w:p>
            <w:pPr>
              <w:pStyle w:val="yTableNAm"/>
              <w:jc w:val="center"/>
            </w:pPr>
            <w:r>
              <w:t>3</w:t>
            </w:r>
          </w:p>
        </w:tc>
      </w:tr>
      <w:tr>
        <w:trPr>
          <w:gridAfter w:val="1"/>
          <w:wAfter w:w="134" w:type="dxa"/>
          <w:cantSplit/>
        </w:trPr>
        <w:tc>
          <w:tcPr>
            <w:tcW w:w="5692" w:type="dxa"/>
            <w:gridSpan w:val="2"/>
            <w:noWrap/>
          </w:tcPr>
          <w:p>
            <w:pPr>
              <w:pStyle w:val="yTableNAm"/>
            </w:pPr>
            <w:r>
              <w:t>Anaesthesia for all open procedures on upper ends of the tibia and fibula, and/or patella</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Anaesthesia for open procedures on the knee joint unless otherwise specified</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tabs>
                <w:tab w:val="clear" w:pos="567"/>
                <w:tab w:val="left" w:pos="425"/>
              </w:tabs>
              <w:ind w:left="425" w:hanging="283"/>
            </w:pPr>
            <w:del w:id="511" w:author="Master Repository Process" w:date="2021-10-29T10:24:00Z">
              <w:r>
                <w:delText> — </w:delText>
              </w:r>
            </w:del>
            <w:ins w:id="512" w:author="Master Repository Process" w:date="2021-10-29T10:24:00Z">
              <w:r>
                <w:t>—</w:t>
              </w:r>
              <w:r>
                <w:tab/>
              </w:r>
            </w:ins>
            <w:r>
              <w:t>knee replacement</w:t>
            </w:r>
          </w:p>
        </w:tc>
        <w:tc>
          <w:tcPr>
            <w:tcW w:w="829" w:type="dxa"/>
            <w:noWrap/>
            <w:vAlign w:val="bottom"/>
          </w:tcPr>
          <w:p>
            <w:pPr>
              <w:pStyle w:val="yTableNAm"/>
              <w:jc w:val="center"/>
            </w:pPr>
            <w:r>
              <w:t>7</w:t>
            </w:r>
          </w:p>
        </w:tc>
      </w:tr>
      <w:tr>
        <w:trPr>
          <w:gridAfter w:val="1"/>
          <w:wAfter w:w="134" w:type="dxa"/>
          <w:cantSplit/>
        </w:trPr>
        <w:tc>
          <w:tcPr>
            <w:tcW w:w="5692" w:type="dxa"/>
            <w:gridSpan w:val="2"/>
            <w:noWrap/>
          </w:tcPr>
          <w:p>
            <w:pPr>
              <w:pStyle w:val="yTableNAm"/>
              <w:tabs>
                <w:tab w:val="clear" w:pos="567"/>
                <w:tab w:val="left" w:pos="425"/>
              </w:tabs>
              <w:ind w:left="425" w:hanging="283"/>
            </w:pPr>
            <w:del w:id="513" w:author="Master Repository Process" w:date="2021-10-29T10:24:00Z">
              <w:r>
                <w:delText> — </w:delText>
              </w:r>
            </w:del>
            <w:ins w:id="514" w:author="Master Repository Process" w:date="2021-10-29T10:24:00Z">
              <w:r>
                <w:t>—</w:t>
              </w:r>
              <w:r>
                <w:tab/>
              </w:r>
            </w:ins>
            <w:r>
              <w:t>bilateral knee replacement</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tabs>
                <w:tab w:val="clear" w:pos="567"/>
                <w:tab w:val="left" w:pos="425"/>
              </w:tabs>
              <w:ind w:left="425" w:hanging="283"/>
            </w:pPr>
            <w:del w:id="515" w:author="Master Repository Process" w:date="2021-10-29T10:24:00Z">
              <w:r>
                <w:delText> — </w:delText>
              </w:r>
            </w:del>
            <w:ins w:id="516" w:author="Master Repository Process" w:date="2021-10-29T10:24:00Z">
              <w:r>
                <w:t>—</w:t>
              </w:r>
              <w:r>
                <w:tab/>
              </w:r>
            </w:ins>
            <w:r>
              <w:t>disarticulation of knee</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pPr>
            <w:r>
              <w:t>Anaesthesia for all cast applications, removal, or repair involving the knee joint</w:t>
            </w:r>
          </w:p>
        </w:tc>
        <w:tc>
          <w:tcPr>
            <w:tcW w:w="829" w:type="dxa"/>
            <w:noWrap/>
            <w:vAlign w:val="bottom"/>
          </w:tcPr>
          <w:p>
            <w:pPr>
              <w:pStyle w:val="yTableNAm"/>
              <w:jc w:val="center"/>
            </w:pPr>
            <w:r>
              <w:t>3</w:t>
            </w:r>
          </w:p>
        </w:tc>
      </w:tr>
      <w:tr>
        <w:trPr>
          <w:gridAfter w:val="1"/>
          <w:wAfter w:w="134" w:type="dxa"/>
          <w:cantSplit/>
        </w:trPr>
        <w:tc>
          <w:tcPr>
            <w:tcW w:w="5692" w:type="dxa"/>
            <w:gridSpan w:val="2"/>
            <w:noWrap/>
          </w:tcPr>
          <w:p>
            <w:pPr>
              <w:pStyle w:val="yTableNAm"/>
            </w:pPr>
            <w:r>
              <w:t>Anaesthesia for all procedures on the veins of the knee and popliteal area unless otherwise specified</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tabs>
                <w:tab w:val="clear" w:pos="567"/>
                <w:tab w:val="left" w:pos="425"/>
              </w:tabs>
              <w:ind w:left="425" w:hanging="283"/>
            </w:pPr>
            <w:del w:id="517" w:author="Master Repository Process" w:date="2021-10-29T10:24:00Z">
              <w:r>
                <w:delText> — </w:delText>
              </w:r>
            </w:del>
            <w:ins w:id="518" w:author="Master Repository Process" w:date="2021-10-29T10:24:00Z">
              <w:r>
                <w:t>—</w:t>
              </w:r>
              <w:r>
                <w:tab/>
              </w:r>
            </w:ins>
            <w:r>
              <w:t>repair of arteriovenous fistula</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pPr>
            <w:r>
              <w:t>Anaesthesia for all procedures on the arteries of the knee and popliteal area unless otherwise specified</w:t>
            </w:r>
          </w:p>
        </w:tc>
        <w:tc>
          <w:tcPr>
            <w:tcW w:w="829" w:type="dxa"/>
            <w:noWrap/>
            <w:vAlign w:val="bottom"/>
          </w:tcPr>
          <w:p>
            <w:pPr>
              <w:pStyle w:val="yTableNAm"/>
              <w:jc w:val="center"/>
            </w:pPr>
            <w:r>
              <w:t>8</w:t>
            </w:r>
          </w:p>
        </w:tc>
      </w:tr>
      <w:tr>
        <w:trPr>
          <w:gridAfter w:val="1"/>
          <w:wAfter w:w="134" w:type="dxa"/>
          <w:cantSplit/>
        </w:trPr>
        <w:tc>
          <w:tcPr>
            <w:tcW w:w="5692" w:type="dxa"/>
            <w:gridSpan w:val="2"/>
            <w:noWrap/>
          </w:tcPr>
          <w:p>
            <w:pPr>
              <w:pStyle w:val="yTableNAm"/>
              <w:rPr>
                <w:b/>
              </w:rPr>
            </w:pPr>
            <w:r>
              <w:rPr>
                <w:b/>
              </w:rPr>
              <w:t>Lower leg — below knee (includes ankle and foot)</w:t>
            </w:r>
          </w:p>
        </w:tc>
        <w:tc>
          <w:tcPr>
            <w:tcW w:w="829" w:type="dxa"/>
            <w:noWrap/>
            <w:vAlign w:val="bottom"/>
          </w:tcPr>
          <w:p>
            <w:pPr>
              <w:pStyle w:val="yTableNAm"/>
              <w:jc w:val="center"/>
            </w:pPr>
          </w:p>
        </w:tc>
      </w:tr>
      <w:tr>
        <w:trPr>
          <w:gridAfter w:val="1"/>
          <w:wAfter w:w="134" w:type="dxa"/>
          <w:cantSplit/>
        </w:trPr>
        <w:tc>
          <w:tcPr>
            <w:tcW w:w="5692" w:type="dxa"/>
            <w:gridSpan w:val="2"/>
            <w:noWrap/>
          </w:tcPr>
          <w:p>
            <w:pPr>
              <w:pStyle w:val="yTableNAm"/>
            </w:pPr>
            <w:r>
              <w:t>Anaesthesia for all procedures on the skin or subcutaneous tissue of the lower leg, ankle and foot</w:t>
            </w:r>
          </w:p>
        </w:tc>
        <w:tc>
          <w:tcPr>
            <w:tcW w:w="829" w:type="dxa"/>
            <w:noWrap/>
            <w:vAlign w:val="bottom"/>
          </w:tcPr>
          <w:p>
            <w:pPr>
              <w:pStyle w:val="yTableNAm"/>
              <w:jc w:val="center"/>
            </w:pPr>
            <w:r>
              <w:t>3</w:t>
            </w:r>
          </w:p>
        </w:tc>
      </w:tr>
      <w:tr>
        <w:trPr>
          <w:gridAfter w:val="1"/>
          <w:wAfter w:w="134" w:type="dxa"/>
          <w:cantSplit/>
        </w:trPr>
        <w:tc>
          <w:tcPr>
            <w:tcW w:w="5692" w:type="dxa"/>
            <w:gridSpan w:val="2"/>
            <w:noWrap/>
          </w:tcPr>
          <w:p>
            <w:pPr>
              <w:pStyle w:val="yTableNAm"/>
            </w:pPr>
            <w:r>
              <w:t>Anaesthesia for all procedures on the nerves, muscles, tendons and fascia of the lower leg, ankle, and foot unless otherwise specified</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Anaesthesia for all closed procedures on the lower leg, ankle and foot</w:t>
            </w:r>
          </w:p>
        </w:tc>
        <w:tc>
          <w:tcPr>
            <w:tcW w:w="829" w:type="dxa"/>
            <w:noWrap/>
            <w:vAlign w:val="bottom"/>
          </w:tcPr>
          <w:p>
            <w:pPr>
              <w:pStyle w:val="yTableNAm"/>
              <w:jc w:val="center"/>
            </w:pPr>
            <w:r>
              <w:t>3</w:t>
            </w:r>
          </w:p>
        </w:tc>
      </w:tr>
      <w:tr>
        <w:trPr>
          <w:gridAfter w:val="1"/>
          <w:wAfter w:w="134" w:type="dxa"/>
          <w:cantSplit/>
        </w:trPr>
        <w:tc>
          <w:tcPr>
            <w:tcW w:w="5692" w:type="dxa"/>
            <w:gridSpan w:val="2"/>
            <w:noWrap/>
          </w:tcPr>
          <w:p>
            <w:pPr>
              <w:pStyle w:val="yTableNAm"/>
            </w:pPr>
            <w:r>
              <w:t>Anaesthesia for arthroscopic procedure of ankle joint</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tabs>
                <w:tab w:val="clear" w:pos="567"/>
                <w:tab w:val="left" w:pos="425"/>
              </w:tabs>
              <w:ind w:left="425" w:hanging="283"/>
            </w:pPr>
            <w:del w:id="519" w:author="Master Repository Process" w:date="2021-10-29T10:24:00Z">
              <w:r>
                <w:delText> — </w:delText>
              </w:r>
            </w:del>
            <w:ins w:id="520" w:author="Master Repository Process" w:date="2021-10-29T10:24:00Z">
              <w:r>
                <w:t>—</w:t>
              </w:r>
              <w:r>
                <w:tab/>
              </w:r>
            </w:ins>
            <w:r>
              <w:t>gastrocnemius recession</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pPr>
            <w:r>
              <w:t>Anaesthesia for all open procedures on the bones of the lower leg, ankle and foot, including amputation, unless otherwise specified</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tabs>
                <w:tab w:val="clear" w:pos="567"/>
                <w:tab w:val="left" w:pos="425"/>
              </w:tabs>
              <w:ind w:left="425" w:hanging="283"/>
            </w:pPr>
            <w:del w:id="521" w:author="Master Repository Process" w:date="2021-10-29T10:24:00Z">
              <w:r>
                <w:delText> — </w:delText>
              </w:r>
            </w:del>
            <w:ins w:id="522" w:author="Master Repository Process" w:date="2021-10-29T10:24:00Z">
              <w:r>
                <w:t>—</w:t>
              </w:r>
              <w:r>
                <w:tab/>
              </w:r>
            </w:ins>
            <w:r>
              <w:t>radical resection</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tabs>
                <w:tab w:val="clear" w:pos="567"/>
                <w:tab w:val="left" w:pos="425"/>
              </w:tabs>
              <w:ind w:left="425" w:hanging="283"/>
            </w:pPr>
            <w:del w:id="523" w:author="Master Repository Process" w:date="2021-10-29T10:24:00Z">
              <w:r>
                <w:delText> — </w:delText>
              </w:r>
            </w:del>
            <w:ins w:id="524" w:author="Master Repository Process" w:date="2021-10-29T10:24:00Z">
              <w:r>
                <w:t>—</w:t>
              </w:r>
              <w:r>
                <w:tab/>
              </w:r>
            </w:ins>
            <w:r>
              <w:t>osteotomy or osteoplasty of tibia and fibula</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tabs>
                <w:tab w:val="clear" w:pos="567"/>
                <w:tab w:val="left" w:pos="425"/>
              </w:tabs>
              <w:ind w:left="425" w:hanging="283"/>
            </w:pPr>
            <w:del w:id="525" w:author="Master Repository Process" w:date="2021-10-29T10:24:00Z">
              <w:r>
                <w:delText> — </w:delText>
              </w:r>
            </w:del>
            <w:ins w:id="526" w:author="Master Repository Process" w:date="2021-10-29T10:24:00Z">
              <w:r>
                <w:t>—</w:t>
              </w:r>
              <w:r>
                <w:tab/>
              </w:r>
            </w:ins>
            <w:r>
              <w:t>total ankle replacement</w:t>
            </w:r>
          </w:p>
        </w:tc>
        <w:tc>
          <w:tcPr>
            <w:tcW w:w="829" w:type="dxa"/>
            <w:noWrap/>
            <w:vAlign w:val="bottom"/>
          </w:tcPr>
          <w:p>
            <w:pPr>
              <w:pStyle w:val="yTableNAm"/>
              <w:jc w:val="center"/>
            </w:pPr>
            <w:r>
              <w:t>7</w:t>
            </w:r>
          </w:p>
        </w:tc>
      </w:tr>
      <w:tr>
        <w:trPr>
          <w:gridAfter w:val="1"/>
          <w:wAfter w:w="134" w:type="dxa"/>
          <w:cantSplit/>
        </w:trPr>
        <w:tc>
          <w:tcPr>
            <w:tcW w:w="5692" w:type="dxa"/>
            <w:gridSpan w:val="2"/>
            <w:noWrap/>
          </w:tcPr>
          <w:p>
            <w:pPr>
              <w:pStyle w:val="yTableNAm"/>
            </w:pPr>
            <w:r>
              <w:t>Anaesthesia for lower leg cast application, removal or repair</w:t>
            </w:r>
          </w:p>
        </w:tc>
        <w:tc>
          <w:tcPr>
            <w:tcW w:w="829" w:type="dxa"/>
            <w:noWrap/>
            <w:vAlign w:val="bottom"/>
          </w:tcPr>
          <w:p>
            <w:pPr>
              <w:pStyle w:val="yTableNAm"/>
              <w:jc w:val="center"/>
            </w:pPr>
            <w:r>
              <w:t>3</w:t>
            </w:r>
          </w:p>
        </w:tc>
      </w:tr>
      <w:tr>
        <w:trPr>
          <w:gridAfter w:val="1"/>
          <w:wAfter w:w="134" w:type="dxa"/>
          <w:cantSplit/>
        </w:trPr>
        <w:tc>
          <w:tcPr>
            <w:tcW w:w="5692" w:type="dxa"/>
            <w:gridSpan w:val="2"/>
            <w:noWrap/>
          </w:tcPr>
          <w:p>
            <w:pPr>
              <w:pStyle w:val="yTableNAm"/>
            </w:pPr>
            <w:r>
              <w:t>Anaesthesia for all procedures on arteries of the lower leg, including bypass graft unless otherwise specified</w:t>
            </w:r>
          </w:p>
        </w:tc>
        <w:tc>
          <w:tcPr>
            <w:tcW w:w="829" w:type="dxa"/>
            <w:noWrap/>
            <w:vAlign w:val="bottom"/>
          </w:tcPr>
          <w:p>
            <w:pPr>
              <w:pStyle w:val="yTableNAm"/>
              <w:jc w:val="center"/>
            </w:pPr>
            <w:r>
              <w:t>8</w:t>
            </w:r>
          </w:p>
        </w:tc>
      </w:tr>
      <w:tr>
        <w:trPr>
          <w:gridAfter w:val="1"/>
          <w:wAfter w:w="134" w:type="dxa"/>
          <w:cantSplit/>
        </w:trPr>
        <w:tc>
          <w:tcPr>
            <w:tcW w:w="5692" w:type="dxa"/>
            <w:gridSpan w:val="2"/>
            <w:noWrap/>
          </w:tcPr>
          <w:p>
            <w:pPr>
              <w:pStyle w:val="yTableNAm"/>
              <w:tabs>
                <w:tab w:val="clear" w:pos="567"/>
                <w:tab w:val="left" w:pos="425"/>
              </w:tabs>
              <w:ind w:left="425" w:hanging="283"/>
            </w:pPr>
            <w:del w:id="527" w:author="Master Repository Process" w:date="2021-10-29T10:24:00Z">
              <w:r>
                <w:delText> — </w:delText>
              </w:r>
            </w:del>
            <w:ins w:id="528" w:author="Master Repository Process" w:date="2021-10-29T10:24:00Z">
              <w:r>
                <w:t>—</w:t>
              </w:r>
              <w:r>
                <w:tab/>
              </w:r>
            </w:ins>
            <w:r>
              <w:t>embolectomy</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pPr>
            <w:r>
              <w:t>Anaesthesia for all procedures on the veins of the lower leg unless otherwise specified</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tabs>
                <w:tab w:val="clear" w:pos="567"/>
                <w:tab w:val="left" w:pos="425"/>
              </w:tabs>
              <w:ind w:left="425" w:hanging="283"/>
            </w:pPr>
            <w:del w:id="529" w:author="Master Repository Process" w:date="2021-10-29T10:24:00Z">
              <w:r>
                <w:delText> — </w:delText>
              </w:r>
            </w:del>
            <w:ins w:id="530" w:author="Master Repository Process" w:date="2021-10-29T10:24:00Z">
              <w:r>
                <w:t>—</w:t>
              </w:r>
              <w:r>
                <w:tab/>
              </w:r>
            </w:ins>
            <w:r>
              <w:t>venous thrombectomy</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tabs>
                <w:tab w:val="clear" w:pos="567"/>
                <w:tab w:val="left" w:pos="425"/>
              </w:tabs>
              <w:ind w:left="425" w:hanging="283"/>
            </w:pPr>
            <w:del w:id="531" w:author="Master Repository Process" w:date="2021-10-29T10:24:00Z">
              <w:r>
                <w:delText> — </w:delText>
              </w:r>
            </w:del>
            <w:ins w:id="532" w:author="Master Repository Process" w:date="2021-10-29T10:24:00Z">
              <w:r>
                <w:t>—</w:t>
              </w:r>
              <w:r>
                <w:tab/>
              </w:r>
            </w:ins>
            <w:r>
              <w:t>for microsurgical reimplantation of the lower leg, ankle or foot</w:t>
            </w:r>
          </w:p>
        </w:tc>
        <w:tc>
          <w:tcPr>
            <w:tcW w:w="829" w:type="dxa"/>
            <w:noWrap/>
            <w:vAlign w:val="bottom"/>
          </w:tcPr>
          <w:p>
            <w:pPr>
              <w:pStyle w:val="yTableNAm"/>
              <w:jc w:val="center"/>
            </w:pPr>
            <w:r>
              <w:t>15</w:t>
            </w:r>
          </w:p>
        </w:tc>
      </w:tr>
      <w:tr>
        <w:trPr>
          <w:gridAfter w:val="1"/>
          <w:wAfter w:w="134" w:type="dxa"/>
          <w:cantSplit/>
        </w:trPr>
        <w:tc>
          <w:tcPr>
            <w:tcW w:w="5692" w:type="dxa"/>
            <w:gridSpan w:val="2"/>
            <w:noWrap/>
          </w:tcPr>
          <w:p>
            <w:pPr>
              <w:pStyle w:val="yTableNAm"/>
              <w:tabs>
                <w:tab w:val="clear" w:pos="567"/>
                <w:tab w:val="left" w:pos="425"/>
              </w:tabs>
              <w:ind w:left="425" w:hanging="283"/>
            </w:pPr>
            <w:del w:id="533" w:author="Master Repository Process" w:date="2021-10-29T10:24:00Z">
              <w:r>
                <w:delText> — </w:delText>
              </w:r>
            </w:del>
            <w:ins w:id="534" w:author="Master Repository Process" w:date="2021-10-29T10:24:00Z">
              <w:r>
                <w:t>—</w:t>
              </w:r>
              <w:r>
                <w:tab/>
              </w:r>
            </w:ins>
            <w:r>
              <w:t>for microsurgical reimplantation of the toe</w:t>
            </w:r>
          </w:p>
        </w:tc>
        <w:tc>
          <w:tcPr>
            <w:tcW w:w="829" w:type="dxa"/>
            <w:noWrap/>
            <w:vAlign w:val="bottom"/>
          </w:tcPr>
          <w:p>
            <w:pPr>
              <w:pStyle w:val="yTableNAm"/>
              <w:jc w:val="center"/>
            </w:pPr>
            <w:r>
              <w:t>8</w:t>
            </w:r>
          </w:p>
        </w:tc>
      </w:tr>
      <w:tr>
        <w:trPr>
          <w:gridAfter w:val="1"/>
          <w:wAfter w:w="134" w:type="dxa"/>
          <w:cantSplit/>
        </w:trPr>
        <w:tc>
          <w:tcPr>
            <w:tcW w:w="5692" w:type="dxa"/>
            <w:gridSpan w:val="2"/>
            <w:noWrap/>
          </w:tcPr>
          <w:p>
            <w:pPr>
              <w:pStyle w:val="yTableNAm"/>
              <w:keepNext/>
              <w:rPr>
                <w:b/>
              </w:rPr>
            </w:pPr>
            <w:r>
              <w:rPr>
                <w:b/>
              </w:rPr>
              <w:t>Shoulder and axilla (includes humeral head and neck, sternoclavicular joint, acromioclavicular joint and shoulder joint)</w:t>
            </w:r>
          </w:p>
        </w:tc>
        <w:tc>
          <w:tcPr>
            <w:tcW w:w="829" w:type="dxa"/>
            <w:noWrap/>
            <w:vAlign w:val="bottom"/>
          </w:tcPr>
          <w:p>
            <w:pPr>
              <w:pStyle w:val="yTableNAm"/>
              <w:keepNext/>
              <w:jc w:val="center"/>
            </w:pPr>
          </w:p>
        </w:tc>
      </w:tr>
      <w:tr>
        <w:trPr>
          <w:gridAfter w:val="1"/>
          <w:wAfter w:w="134" w:type="dxa"/>
          <w:cantSplit/>
        </w:trPr>
        <w:tc>
          <w:tcPr>
            <w:tcW w:w="5692" w:type="dxa"/>
            <w:gridSpan w:val="2"/>
            <w:noWrap/>
          </w:tcPr>
          <w:p>
            <w:pPr>
              <w:pStyle w:val="yTableNAm"/>
            </w:pPr>
            <w:r>
              <w:t>Anaesthesia for all procedures on the skin or subcutaneous tissue of the shoulder or axilla</w:t>
            </w:r>
          </w:p>
        </w:tc>
        <w:tc>
          <w:tcPr>
            <w:tcW w:w="829" w:type="dxa"/>
            <w:noWrap/>
            <w:vAlign w:val="bottom"/>
          </w:tcPr>
          <w:p>
            <w:pPr>
              <w:pStyle w:val="yTableNAm"/>
              <w:jc w:val="center"/>
            </w:pPr>
            <w:r>
              <w:t>3</w:t>
            </w:r>
          </w:p>
        </w:tc>
      </w:tr>
      <w:tr>
        <w:trPr>
          <w:gridAfter w:val="1"/>
          <w:wAfter w:w="134" w:type="dxa"/>
          <w:cantSplit/>
        </w:trPr>
        <w:tc>
          <w:tcPr>
            <w:tcW w:w="5692" w:type="dxa"/>
            <w:gridSpan w:val="2"/>
            <w:noWrap/>
          </w:tcPr>
          <w:p>
            <w:pPr>
              <w:pStyle w:val="yTableNAm"/>
            </w:pPr>
            <w:r>
              <w:t>Anaesthesia for all procedures on nerves, muscles, tendons, fascia and bursae of shoulder and axilla, including axillary dissection</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pPr>
            <w:r>
              <w:t>Anaesthesia for all closed procedures on humeral head and neck, sternoclavicular joint, acromioclavicular joint or the shoulder joint</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Anaesthesia for all arthroscopic procedures of the shoulder joint</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pPr>
            <w:r>
              <w:t>Anaesthesia for all open procedures on the humeral head and neck, sternoclavicular joint, acromioclavicular joint or the shoulder joint unless otherwise specified</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tabs>
                <w:tab w:val="clear" w:pos="567"/>
                <w:tab w:val="left" w:pos="425"/>
              </w:tabs>
              <w:ind w:left="425" w:hanging="283"/>
            </w:pPr>
            <w:del w:id="535" w:author="Master Repository Process" w:date="2021-10-29T10:24:00Z">
              <w:r>
                <w:delText> — </w:delText>
              </w:r>
            </w:del>
            <w:ins w:id="536" w:author="Master Repository Process" w:date="2021-10-29T10:24:00Z">
              <w:r>
                <w:t>—</w:t>
              </w:r>
              <w:r>
                <w:tab/>
              </w:r>
            </w:ins>
            <w:r>
              <w:t>radical resection</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tabs>
                <w:tab w:val="clear" w:pos="567"/>
                <w:tab w:val="left" w:pos="425"/>
              </w:tabs>
              <w:ind w:left="425" w:hanging="283"/>
            </w:pPr>
            <w:del w:id="537" w:author="Master Repository Process" w:date="2021-10-29T10:24:00Z">
              <w:r>
                <w:delText> — </w:delText>
              </w:r>
            </w:del>
            <w:ins w:id="538" w:author="Master Repository Process" w:date="2021-10-29T10:24:00Z">
              <w:r>
                <w:t>—</w:t>
              </w:r>
              <w:r>
                <w:tab/>
              </w:r>
            </w:ins>
            <w:r>
              <w:t>shoulder disarticulation</w:t>
            </w:r>
          </w:p>
        </w:tc>
        <w:tc>
          <w:tcPr>
            <w:tcW w:w="829" w:type="dxa"/>
            <w:noWrap/>
            <w:vAlign w:val="bottom"/>
          </w:tcPr>
          <w:p>
            <w:pPr>
              <w:pStyle w:val="yTableNAm"/>
              <w:jc w:val="center"/>
            </w:pPr>
            <w:r>
              <w:t>9</w:t>
            </w:r>
          </w:p>
        </w:tc>
      </w:tr>
      <w:tr>
        <w:trPr>
          <w:gridAfter w:val="1"/>
          <w:wAfter w:w="134" w:type="dxa"/>
          <w:cantSplit/>
        </w:trPr>
        <w:tc>
          <w:tcPr>
            <w:tcW w:w="5692" w:type="dxa"/>
            <w:gridSpan w:val="2"/>
            <w:noWrap/>
          </w:tcPr>
          <w:p>
            <w:pPr>
              <w:pStyle w:val="yTableNAm"/>
              <w:tabs>
                <w:tab w:val="clear" w:pos="567"/>
                <w:tab w:val="left" w:pos="425"/>
              </w:tabs>
              <w:ind w:left="425" w:hanging="283"/>
            </w:pPr>
            <w:del w:id="539" w:author="Master Repository Process" w:date="2021-10-29T10:24:00Z">
              <w:r>
                <w:delText> — </w:delText>
              </w:r>
            </w:del>
            <w:ins w:id="540" w:author="Master Repository Process" w:date="2021-10-29T10:24:00Z">
              <w:r>
                <w:t>—</w:t>
              </w:r>
              <w:r>
                <w:tab/>
              </w:r>
            </w:ins>
            <w:r>
              <w:t>interthoracoscapular (forequarter) amputation</w:t>
            </w:r>
          </w:p>
        </w:tc>
        <w:tc>
          <w:tcPr>
            <w:tcW w:w="829" w:type="dxa"/>
            <w:noWrap/>
            <w:vAlign w:val="bottom"/>
          </w:tcPr>
          <w:p>
            <w:pPr>
              <w:pStyle w:val="yTableNAm"/>
              <w:jc w:val="center"/>
            </w:pPr>
            <w:r>
              <w:t>15</w:t>
            </w:r>
          </w:p>
        </w:tc>
      </w:tr>
      <w:tr>
        <w:trPr>
          <w:gridAfter w:val="1"/>
          <w:wAfter w:w="134" w:type="dxa"/>
          <w:cantSplit/>
        </w:trPr>
        <w:tc>
          <w:tcPr>
            <w:tcW w:w="5692" w:type="dxa"/>
            <w:gridSpan w:val="2"/>
            <w:noWrap/>
          </w:tcPr>
          <w:p>
            <w:pPr>
              <w:pStyle w:val="yTableNAm"/>
              <w:tabs>
                <w:tab w:val="clear" w:pos="567"/>
                <w:tab w:val="left" w:pos="425"/>
              </w:tabs>
              <w:ind w:left="425" w:hanging="283"/>
            </w:pPr>
            <w:del w:id="541" w:author="Master Repository Process" w:date="2021-10-29T10:24:00Z">
              <w:r>
                <w:delText> — </w:delText>
              </w:r>
            </w:del>
            <w:ins w:id="542" w:author="Master Repository Process" w:date="2021-10-29T10:24:00Z">
              <w:r>
                <w:t>—</w:t>
              </w:r>
              <w:r>
                <w:tab/>
              </w:r>
            </w:ins>
            <w:r>
              <w:t>total shoulder replacement</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pPr>
            <w:r>
              <w:t>Anaesthesia for all procedures on arteries of shoulder and axilla unless otherwise specified</w:t>
            </w:r>
          </w:p>
        </w:tc>
        <w:tc>
          <w:tcPr>
            <w:tcW w:w="829" w:type="dxa"/>
            <w:noWrap/>
            <w:vAlign w:val="bottom"/>
          </w:tcPr>
          <w:p>
            <w:pPr>
              <w:pStyle w:val="yTableNAm"/>
              <w:jc w:val="center"/>
            </w:pPr>
            <w:r>
              <w:t>8</w:t>
            </w:r>
          </w:p>
        </w:tc>
      </w:tr>
      <w:tr>
        <w:trPr>
          <w:gridAfter w:val="1"/>
          <w:wAfter w:w="134" w:type="dxa"/>
          <w:cantSplit/>
        </w:trPr>
        <w:tc>
          <w:tcPr>
            <w:tcW w:w="5692" w:type="dxa"/>
            <w:gridSpan w:val="2"/>
            <w:noWrap/>
          </w:tcPr>
          <w:p>
            <w:pPr>
              <w:pStyle w:val="yTableNAm"/>
              <w:tabs>
                <w:tab w:val="clear" w:pos="567"/>
                <w:tab w:val="left" w:pos="425"/>
              </w:tabs>
              <w:ind w:left="425" w:hanging="283"/>
            </w:pPr>
            <w:del w:id="543" w:author="Master Repository Process" w:date="2021-10-29T10:24:00Z">
              <w:r>
                <w:delText> — </w:delText>
              </w:r>
            </w:del>
            <w:ins w:id="544" w:author="Master Repository Process" w:date="2021-10-29T10:24:00Z">
              <w:r>
                <w:t>—</w:t>
              </w:r>
              <w:r>
                <w:tab/>
              </w:r>
            </w:ins>
            <w:r>
              <w:t>axillary</w:t>
            </w:r>
            <w:r>
              <w:noBreakHyphen/>
              <w:t>brachial aneurysm</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tabs>
                <w:tab w:val="clear" w:pos="567"/>
                <w:tab w:val="left" w:pos="425"/>
              </w:tabs>
              <w:ind w:left="425" w:hanging="283"/>
            </w:pPr>
            <w:del w:id="545" w:author="Master Repository Process" w:date="2021-10-29T10:24:00Z">
              <w:r>
                <w:delText> — </w:delText>
              </w:r>
            </w:del>
            <w:ins w:id="546" w:author="Master Repository Process" w:date="2021-10-29T10:24:00Z">
              <w:r>
                <w:t>—</w:t>
              </w:r>
              <w:r>
                <w:tab/>
              </w:r>
            </w:ins>
            <w:r>
              <w:t>bypass graft</w:t>
            </w:r>
          </w:p>
        </w:tc>
        <w:tc>
          <w:tcPr>
            <w:tcW w:w="829" w:type="dxa"/>
            <w:noWrap/>
            <w:vAlign w:val="bottom"/>
          </w:tcPr>
          <w:p>
            <w:pPr>
              <w:pStyle w:val="yTableNAm"/>
              <w:jc w:val="center"/>
            </w:pPr>
            <w:r>
              <w:t>8</w:t>
            </w:r>
          </w:p>
        </w:tc>
      </w:tr>
      <w:tr>
        <w:trPr>
          <w:gridAfter w:val="1"/>
          <w:wAfter w:w="134" w:type="dxa"/>
          <w:cantSplit/>
        </w:trPr>
        <w:tc>
          <w:tcPr>
            <w:tcW w:w="5692" w:type="dxa"/>
            <w:gridSpan w:val="2"/>
            <w:noWrap/>
          </w:tcPr>
          <w:p>
            <w:pPr>
              <w:pStyle w:val="yTableNAm"/>
              <w:tabs>
                <w:tab w:val="clear" w:pos="567"/>
                <w:tab w:val="left" w:pos="425"/>
              </w:tabs>
              <w:ind w:left="425" w:hanging="283"/>
            </w:pPr>
            <w:del w:id="547" w:author="Master Repository Process" w:date="2021-10-29T10:24:00Z">
              <w:r>
                <w:delText> — </w:delText>
              </w:r>
            </w:del>
            <w:ins w:id="548" w:author="Master Repository Process" w:date="2021-10-29T10:24:00Z">
              <w:r>
                <w:t>—</w:t>
              </w:r>
              <w:r>
                <w:tab/>
              </w:r>
            </w:ins>
            <w:r>
              <w:t>axillary</w:t>
            </w:r>
            <w:r>
              <w:noBreakHyphen/>
              <w:t>femoral bypass graft</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pPr>
            <w:r>
              <w:t>Anaesthesia for all procedures on veins of shoulder and axilla</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Anaesthesia for all shoulder cast application, removal or repair unless otherwise specified</w:t>
            </w:r>
          </w:p>
        </w:tc>
        <w:tc>
          <w:tcPr>
            <w:tcW w:w="829" w:type="dxa"/>
            <w:noWrap/>
            <w:vAlign w:val="bottom"/>
          </w:tcPr>
          <w:p>
            <w:pPr>
              <w:pStyle w:val="yTableNAm"/>
              <w:jc w:val="center"/>
            </w:pPr>
            <w:r>
              <w:t>3</w:t>
            </w:r>
          </w:p>
        </w:tc>
      </w:tr>
      <w:tr>
        <w:trPr>
          <w:gridAfter w:val="1"/>
          <w:wAfter w:w="134" w:type="dxa"/>
          <w:cantSplit/>
        </w:trPr>
        <w:tc>
          <w:tcPr>
            <w:tcW w:w="5692" w:type="dxa"/>
            <w:gridSpan w:val="2"/>
            <w:noWrap/>
          </w:tcPr>
          <w:p>
            <w:pPr>
              <w:pStyle w:val="yTableNAm"/>
              <w:tabs>
                <w:tab w:val="clear" w:pos="567"/>
                <w:tab w:val="left" w:pos="425"/>
              </w:tabs>
              <w:ind w:left="425" w:hanging="283"/>
            </w:pPr>
            <w:del w:id="549" w:author="Master Repository Process" w:date="2021-10-29T10:24:00Z">
              <w:r>
                <w:delText> — </w:delText>
              </w:r>
            </w:del>
            <w:ins w:id="550" w:author="Master Repository Process" w:date="2021-10-29T10:24:00Z">
              <w:r>
                <w:t>—</w:t>
              </w:r>
              <w:r>
                <w:tab/>
              </w:r>
            </w:ins>
            <w:r>
              <w:t>shoulder spica</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keepNext/>
              <w:rPr>
                <w:b/>
              </w:rPr>
            </w:pPr>
            <w:r>
              <w:rPr>
                <w:b/>
              </w:rPr>
              <w:t>Upper arm and elbow</w:t>
            </w:r>
          </w:p>
        </w:tc>
        <w:tc>
          <w:tcPr>
            <w:tcW w:w="829" w:type="dxa"/>
            <w:noWrap/>
            <w:vAlign w:val="bottom"/>
          </w:tcPr>
          <w:p>
            <w:pPr>
              <w:pStyle w:val="yTableNAm"/>
              <w:keepNext/>
              <w:jc w:val="center"/>
            </w:pPr>
          </w:p>
        </w:tc>
      </w:tr>
      <w:tr>
        <w:trPr>
          <w:gridAfter w:val="1"/>
          <w:wAfter w:w="134" w:type="dxa"/>
          <w:cantSplit/>
        </w:trPr>
        <w:tc>
          <w:tcPr>
            <w:tcW w:w="5692" w:type="dxa"/>
            <w:gridSpan w:val="2"/>
            <w:noWrap/>
          </w:tcPr>
          <w:p>
            <w:pPr>
              <w:pStyle w:val="yTableNAm"/>
            </w:pPr>
            <w:r>
              <w:t>Anaesthesia for all procedures on the skin or subcutaneous tissue of the upper arm and elbow</w:t>
            </w:r>
          </w:p>
        </w:tc>
        <w:tc>
          <w:tcPr>
            <w:tcW w:w="829" w:type="dxa"/>
            <w:noWrap/>
            <w:vAlign w:val="bottom"/>
          </w:tcPr>
          <w:p>
            <w:pPr>
              <w:pStyle w:val="yTableNAm"/>
              <w:jc w:val="center"/>
            </w:pPr>
            <w:r>
              <w:t>3</w:t>
            </w:r>
          </w:p>
        </w:tc>
      </w:tr>
      <w:tr>
        <w:trPr>
          <w:gridAfter w:val="1"/>
          <w:wAfter w:w="134" w:type="dxa"/>
          <w:cantSplit/>
        </w:trPr>
        <w:tc>
          <w:tcPr>
            <w:tcW w:w="5692" w:type="dxa"/>
            <w:gridSpan w:val="2"/>
            <w:noWrap/>
          </w:tcPr>
          <w:p>
            <w:pPr>
              <w:pStyle w:val="yTableNAm"/>
            </w:pPr>
            <w:r>
              <w:t>Anaesthesia for all procedures on the nerves, muscles, tendons, fascia and bursae of upper arm and elbow, unless otherwise specified</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tabs>
                <w:tab w:val="clear" w:pos="567"/>
                <w:tab w:val="left" w:pos="425"/>
              </w:tabs>
              <w:ind w:left="425" w:hanging="283"/>
            </w:pPr>
            <w:del w:id="551" w:author="Master Repository Process" w:date="2021-10-29T10:24:00Z">
              <w:r>
                <w:delText> — </w:delText>
              </w:r>
            </w:del>
            <w:ins w:id="552" w:author="Master Repository Process" w:date="2021-10-29T10:24:00Z">
              <w:r>
                <w:t>—</w:t>
              </w:r>
              <w:r>
                <w:tab/>
              </w:r>
            </w:ins>
            <w:r>
              <w:t>tenotomy, elbow to shoulder, open</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tabs>
                <w:tab w:val="clear" w:pos="567"/>
                <w:tab w:val="left" w:pos="425"/>
              </w:tabs>
              <w:ind w:left="425" w:hanging="283"/>
            </w:pPr>
            <w:del w:id="553" w:author="Master Repository Process" w:date="2021-10-29T10:24:00Z">
              <w:r>
                <w:delText> — </w:delText>
              </w:r>
            </w:del>
            <w:ins w:id="554" w:author="Master Repository Process" w:date="2021-10-29T10:24:00Z">
              <w:r>
                <w:t>—</w:t>
              </w:r>
              <w:r>
                <w:tab/>
              </w:r>
            </w:ins>
            <w:r>
              <w:t>tenoplasty, elbow to shoulder</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tabs>
                <w:tab w:val="clear" w:pos="567"/>
                <w:tab w:val="left" w:pos="425"/>
              </w:tabs>
              <w:ind w:left="425" w:hanging="283"/>
            </w:pPr>
            <w:del w:id="555" w:author="Master Repository Process" w:date="2021-10-29T10:24:00Z">
              <w:r>
                <w:delText> — </w:delText>
              </w:r>
            </w:del>
            <w:ins w:id="556" w:author="Master Repository Process" w:date="2021-10-29T10:24:00Z">
              <w:r>
                <w:t>—</w:t>
              </w:r>
              <w:r>
                <w:tab/>
              </w:r>
            </w:ins>
            <w:r>
              <w:t>tenodesis, rupture of long tendon of biceps</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pPr>
            <w:r>
              <w:t>Anaesthesia for all closed procedures on the humerus and elbow</w:t>
            </w:r>
          </w:p>
        </w:tc>
        <w:tc>
          <w:tcPr>
            <w:tcW w:w="829" w:type="dxa"/>
            <w:noWrap/>
            <w:vAlign w:val="bottom"/>
          </w:tcPr>
          <w:p>
            <w:pPr>
              <w:pStyle w:val="yTableNAm"/>
              <w:jc w:val="center"/>
            </w:pPr>
            <w:r>
              <w:t>3</w:t>
            </w:r>
          </w:p>
        </w:tc>
      </w:tr>
      <w:tr>
        <w:trPr>
          <w:gridAfter w:val="1"/>
          <w:wAfter w:w="134" w:type="dxa"/>
          <w:cantSplit/>
        </w:trPr>
        <w:tc>
          <w:tcPr>
            <w:tcW w:w="5692" w:type="dxa"/>
            <w:gridSpan w:val="2"/>
            <w:noWrap/>
          </w:tcPr>
          <w:p>
            <w:pPr>
              <w:pStyle w:val="yTableNAm"/>
            </w:pPr>
            <w:r>
              <w:t>Anaesthesia for arthroscopic procedures of elbow joint</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Anaesthesia for all open procedures on the humerus and elbow unless otherwise specified</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tabs>
                <w:tab w:val="clear" w:pos="567"/>
                <w:tab w:val="left" w:pos="425"/>
              </w:tabs>
              <w:ind w:left="425" w:hanging="283"/>
            </w:pPr>
            <w:del w:id="557" w:author="Master Repository Process" w:date="2021-10-29T10:24:00Z">
              <w:r>
                <w:delText> — </w:delText>
              </w:r>
            </w:del>
            <w:ins w:id="558" w:author="Master Repository Process" w:date="2021-10-29T10:24:00Z">
              <w:r>
                <w:t>—</w:t>
              </w:r>
              <w:r>
                <w:tab/>
              </w:r>
            </w:ins>
            <w:r>
              <w:t>radical procedures</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tabs>
                <w:tab w:val="clear" w:pos="567"/>
                <w:tab w:val="left" w:pos="425"/>
              </w:tabs>
              <w:ind w:left="425" w:hanging="283"/>
            </w:pPr>
            <w:del w:id="559" w:author="Master Repository Process" w:date="2021-10-29T10:24:00Z">
              <w:r>
                <w:delText> — </w:delText>
              </w:r>
            </w:del>
            <w:ins w:id="560" w:author="Master Repository Process" w:date="2021-10-29T10:24:00Z">
              <w:r>
                <w:t>—</w:t>
              </w:r>
              <w:r>
                <w:tab/>
              </w:r>
            </w:ins>
            <w:r>
              <w:t>total elbow replacement</w:t>
            </w:r>
          </w:p>
        </w:tc>
        <w:tc>
          <w:tcPr>
            <w:tcW w:w="829" w:type="dxa"/>
            <w:noWrap/>
            <w:vAlign w:val="bottom"/>
          </w:tcPr>
          <w:p>
            <w:pPr>
              <w:pStyle w:val="yTableNAm"/>
              <w:jc w:val="center"/>
            </w:pPr>
            <w:r>
              <w:t>7</w:t>
            </w:r>
          </w:p>
        </w:tc>
      </w:tr>
      <w:tr>
        <w:trPr>
          <w:gridAfter w:val="1"/>
          <w:wAfter w:w="134" w:type="dxa"/>
          <w:cantSplit/>
        </w:trPr>
        <w:tc>
          <w:tcPr>
            <w:tcW w:w="5692" w:type="dxa"/>
            <w:gridSpan w:val="2"/>
            <w:noWrap/>
          </w:tcPr>
          <w:p>
            <w:pPr>
              <w:pStyle w:val="yTableNAm"/>
            </w:pPr>
            <w:r>
              <w:t>Anaesthesia for all procedures on the arteries of the upper arm unless otherwise specified</w:t>
            </w:r>
          </w:p>
        </w:tc>
        <w:tc>
          <w:tcPr>
            <w:tcW w:w="829" w:type="dxa"/>
            <w:noWrap/>
            <w:vAlign w:val="bottom"/>
          </w:tcPr>
          <w:p>
            <w:pPr>
              <w:pStyle w:val="yTableNAm"/>
              <w:jc w:val="center"/>
            </w:pPr>
            <w:r>
              <w:t>8</w:t>
            </w:r>
          </w:p>
        </w:tc>
      </w:tr>
      <w:tr>
        <w:trPr>
          <w:gridAfter w:val="1"/>
          <w:wAfter w:w="134" w:type="dxa"/>
          <w:cantSplit/>
        </w:trPr>
        <w:tc>
          <w:tcPr>
            <w:tcW w:w="5692" w:type="dxa"/>
            <w:gridSpan w:val="2"/>
            <w:noWrap/>
          </w:tcPr>
          <w:p>
            <w:pPr>
              <w:pStyle w:val="yTableNAm"/>
              <w:tabs>
                <w:tab w:val="clear" w:pos="567"/>
                <w:tab w:val="left" w:pos="425"/>
              </w:tabs>
              <w:ind w:left="425" w:hanging="283"/>
            </w:pPr>
            <w:del w:id="561" w:author="Master Repository Process" w:date="2021-10-29T10:24:00Z">
              <w:r>
                <w:delText> — </w:delText>
              </w:r>
            </w:del>
            <w:ins w:id="562" w:author="Master Repository Process" w:date="2021-10-29T10:24:00Z">
              <w:r>
                <w:t>—</w:t>
              </w:r>
              <w:r>
                <w:tab/>
              </w:r>
            </w:ins>
            <w:r>
              <w:t>embolectomy</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pPr>
            <w:r>
              <w:t>Anaesthesia for all procedures on the veins of the upper arm unless otherwise specified</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tabs>
                <w:tab w:val="clear" w:pos="567"/>
                <w:tab w:val="left" w:pos="425"/>
              </w:tabs>
              <w:ind w:left="425" w:hanging="283"/>
            </w:pPr>
            <w:del w:id="563" w:author="Master Repository Process" w:date="2021-10-29T10:24:00Z">
              <w:r>
                <w:delText> — </w:delText>
              </w:r>
            </w:del>
            <w:ins w:id="564" w:author="Master Repository Process" w:date="2021-10-29T10:24:00Z">
              <w:r>
                <w:t>—</w:t>
              </w:r>
              <w:r>
                <w:tab/>
              </w:r>
            </w:ins>
            <w:r>
              <w:t>for microsurgical reimplantation of the upper arm</w:t>
            </w:r>
          </w:p>
        </w:tc>
        <w:tc>
          <w:tcPr>
            <w:tcW w:w="829" w:type="dxa"/>
            <w:noWrap/>
            <w:vAlign w:val="bottom"/>
          </w:tcPr>
          <w:p>
            <w:pPr>
              <w:pStyle w:val="yTableNAm"/>
              <w:jc w:val="center"/>
            </w:pPr>
            <w:r>
              <w:t>15</w:t>
            </w:r>
          </w:p>
        </w:tc>
      </w:tr>
      <w:tr>
        <w:trPr>
          <w:gridAfter w:val="1"/>
          <w:wAfter w:w="134" w:type="dxa"/>
          <w:cantSplit/>
        </w:trPr>
        <w:tc>
          <w:tcPr>
            <w:tcW w:w="5692" w:type="dxa"/>
            <w:gridSpan w:val="2"/>
            <w:noWrap/>
          </w:tcPr>
          <w:p>
            <w:pPr>
              <w:pStyle w:val="yTableNAm"/>
              <w:keepNext/>
              <w:rPr>
                <w:b/>
              </w:rPr>
            </w:pPr>
            <w:r>
              <w:rPr>
                <w:b/>
              </w:rPr>
              <w:t>Forearm, wrist and hand</w:t>
            </w:r>
          </w:p>
        </w:tc>
        <w:tc>
          <w:tcPr>
            <w:tcW w:w="829" w:type="dxa"/>
            <w:noWrap/>
            <w:vAlign w:val="bottom"/>
          </w:tcPr>
          <w:p>
            <w:pPr>
              <w:pStyle w:val="yTableNAm"/>
              <w:keepNext/>
              <w:jc w:val="center"/>
            </w:pPr>
          </w:p>
        </w:tc>
      </w:tr>
      <w:tr>
        <w:trPr>
          <w:gridAfter w:val="1"/>
          <w:wAfter w:w="134" w:type="dxa"/>
          <w:cantSplit/>
        </w:trPr>
        <w:tc>
          <w:tcPr>
            <w:tcW w:w="5692" w:type="dxa"/>
            <w:gridSpan w:val="2"/>
            <w:noWrap/>
          </w:tcPr>
          <w:p>
            <w:pPr>
              <w:pStyle w:val="yTableNAm"/>
            </w:pPr>
            <w:r>
              <w:t>Anaesthesia for all procedures on the skin or subcutaneous tissue of the forearm, wrist and hand</w:t>
            </w:r>
          </w:p>
        </w:tc>
        <w:tc>
          <w:tcPr>
            <w:tcW w:w="829" w:type="dxa"/>
            <w:noWrap/>
            <w:vAlign w:val="bottom"/>
          </w:tcPr>
          <w:p>
            <w:pPr>
              <w:pStyle w:val="yTableNAm"/>
              <w:jc w:val="center"/>
            </w:pPr>
            <w:r>
              <w:t>3</w:t>
            </w:r>
          </w:p>
        </w:tc>
      </w:tr>
      <w:tr>
        <w:trPr>
          <w:gridAfter w:val="1"/>
          <w:wAfter w:w="134" w:type="dxa"/>
          <w:cantSplit/>
        </w:trPr>
        <w:tc>
          <w:tcPr>
            <w:tcW w:w="5692" w:type="dxa"/>
            <w:gridSpan w:val="2"/>
            <w:noWrap/>
          </w:tcPr>
          <w:p>
            <w:pPr>
              <w:pStyle w:val="yTableNAm"/>
            </w:pPr>
            <w:r>
              <w:t>Anaesthesia for all procedures on the nerves, muscles, tendons, fascia and bursae of the forearm, wrist and hand</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Anaesthesia for all closed procedures on radius, ulna, wrist, or hand bones</w:t>
            </w:r>
          </w:p>
        </w:tc>
        <w:tc>
          <w:tcPr>
            <w:tcW w:w="829" w:type="dxa"/>
            <w:noWrap/>
            <w:vAlign w:val="bottom"/>
          </w:tcPr>
          <w:p>
            <w:pPr>
              <w:pStyle w:val="yTableNAm"/>
              <w:jc w:val="center"/>
            </w:pPr>
            <w:r>
              <w:t>3</w:t>
            </w:r>
          </w:p>
        </w:tc>
      </w:tr>
      <w:tr>
        <w:trPr>
          <w:gridAfter w:val="1"/>
          <w:wAfter w:w="134" w:type="dxa"/>
          <w:cantSplit/>
        </w:trPr>
        <w:tc>
          <w:tcPr>
            <w:tcW w:w="5692" w:type="dxa"/>
            <w:gridSpan w:val="2"/>
            <w:noWrap/>
          </w:tcPr>
          <w:p>
            <w:pPr>
              <w:pStyle w:val="yTableNAm"/>
            </w:pPr>
            <w:r>
              <w:t>Anaesthesia for all open procedures on radius, ulna, wrist, or hand bones unless otherwise specified</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tabs>
                <w:tab w:val="clear" w:pos="567"/>
                <w:tab w:val="left" w:pos="425"/>
              </w:tabs>
              <w:ind w:left="425" w:hanging="283"/>
            </w:pPr>
            <w:del w:id="565" w:author="Master Repository Process" w:date="2021-10-29T10:24:00Z">
              <w:r>
                <w:delText> — </w:delText>
              </w:r>
            </w:del>
            <w:ins w:id="566" w:author="Master Repository Process" w:date="2021-10-29T10:24:00Z">
              <w:r>
                <w:t>—</w:t>
              </w:r>
              <w:r>
                <w:tab/>
              </w:r>
            </w:ins>
            <w:r>
              <w:t>total wrist replacement</w:t>
            </w:r>
          </w:p>
        </w:tc>
        <w:tc>
          <w:tcPr>
            <w:tcW w:w="829" w:type="dxa"/>
            <w:noWrap/>
            <w:vAlign w:val="bottom"/>
          </w:tcPr>
          <w:p>
            <w:pPr>
              <w:pStyle w:val="yTableNAm"/>
              <w:jc w:val="center"/>
            </w:pPr>
            <w:r>
              <w:t>7</w:t>
            </w:r>
          </w:p>
        </w:tc>
      </w:tr>
      <w:tr>
        <w:trPr>
          <w:gridAfter w:val="1"/>
          <w:wAfter w:w="134" w:type="dxa"/>
          <w:cantSplit/>
        </w:trPr>
        <w:tc>
          <w:tcPr>
            <w:tcW w:w="5692" w:type="dxa"/>
            <w:gridSpan w:val="2"/>
            <w:noWrap/>
          </w:tcPr>
          <w:p>
            <w:pPr>
              <w:pStyle w:val="yTableNAm"/>
            </w:pPr>
            <w:r>
              <w:t>Anaesthesia for arthroscopic procedures of the wrist joint</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Anaesthesia for all procedures on the arteries of the forearm, wrist, and hand unless otherwise specified</w:t>
            </w:r>
          </w:p>
        </w:tc>
        <w:tc>
          <w:tcPr>
            <w:tcW w:w="829" w:type="dxa"/>
            <w:noWrap/>
            <w:vAlign w:val="bottom"/>
          </w:tcPr>
          <w:p>
            <w:pPr>
              <w:pStyle w:val="yTableNAm"/>
              <w:jc w:val="center"/>
            </w:pPr>
            <w:r>
              <w:t>8</w:t>
            </w:r>
          </w:p>
        </w:tc>
      </w:tr>
      <w:tr>
        <w:trPr>
          <w:gridAfter w:val="1"/>
          <w:wAfter w:w="134" w:type="dxa"/>
          <w:cantSplit/>
        </w:trPr>
        <w:tc>
          <w:tcPr>
            <w:tcW w:w="5692" w:type="dxa"/>
            <w:gridSpan w:val="2"/>
            <w:noWrap/>
          </w:tcPr>
          <w:p>
            <w:pPr>
              <w:pStyle w:val="yTableNAm"/>
              <w:tabs>
                <w:tab w:val="clear" w:pos="567"/>
                <w:tab w:val="left" w:pos="425"/>
              </w:tabs>
              <w:ind w:left="425" w:hanging="283"/>
            </w:pPr>
            <w:del w:id="567" w:author="Master Repository Process" w:date="2021-10-29T10:24:00Z">
              <w:r>
                <w:delText> — </w:delText>
              </w:r>
            </w:del>
            <w:ins w:id="568" w:author="Master Repository Process" w:date="2021-10-29T10:24:00Z">
              <w:r>
                <w:t>—</w:t>
              </w:r>
              <w:r>
                <w:tab/>
              </w:r>
            </w:ins>
            <w:r>
              <w:t>embolectomy</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pPr>
            <w:r>
              <w:t>Anaesthesia for all procedures on the veins of the forearm, wrist, and hand unless otherwise specified</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Anaesthesia for forearm, wrist, or hand cast application, removal or repair</w:t>
            </w:r>
          </w:p>
        </w:tc>
        <w:tc>
          <w:tcPr>
            <w:tcW w:w="829" w:type="dxa"/>
            <w:noWrap/>
            <w:vAlign w:val="bottom"/>
          </w:tcPr>
          <w:p>
            <w:pPr>
              <w:pStyle w:val="yTableNAm"/>
              <w:jc w:val="center"/>
            </w:pPr>
            <w:r>
              <w:t>3</w:t>
            </w:r>
          </w:p>
        </w:tc>
      </w:tr>
      <w:tr>
        <w:trPr>
          <w:gridAfter w:val="1"/>
          <w:wAfter w:w="134" w:type="dxa"/>
          <w:cantSplit/>
        </w:trPr>
        <w:tc>
          <w:tcPr>
            <w:tcW w:w="5692" w:type="dxa"/>
            <w:gridSpan w:val="2"/>
            <w:noWrap/>
          </w:tcPr>
          <w:p>
            <w:pPr>
              <w:pStyle w:val="yTableNAm"/>
              <w:tabs>
                <w:tab w:val="clear" w:pos="567"/>
                <w:tab w:val="left" w:pos="425"/>
              </w:tabs>
              <w:ind w:left="425" w:hanging="283"/>
            </w:pPr>
            <w:del w:id="569" w:author="Master Repository Process" w:date="2021-10-29T10:24:00Z">
              <w:r>
                <w:delText> — </w:delText>
              </w:r>
            </w:del>
            <w:ins w:id="570" w:author="Master Repository Process" w:date="2021-10-29T10:24:00Z">
              <w:r>
                <w:t>—</w:t>
              </w:r>
              <w:r>
                <w:tab/>
              </w:r>
            </w:ins>
            <w:r>
              <w:t>for microsurgical reimplantation of forearm, wrist or hand</w:t>
            </w:r>
          </w:p>
        </w:tc>
        <w:tc>
          <w:tcPr>
            <w:tcW w:w="829" w:type="dxa"/>
            <w:noWrap/>
            <w:vAlign w:val="bottom"/>
          </w:tcPr>
          <w:p>
            <w:pPr>
              <w:pStyle w:val="yTableNAm"/>
              <w:jc w:val="center"/>
            </w:pPr>
            <w:r>
              <w:t>15</w:t>
            </w:r>
          </w:p>
        </w:tc>
      </w:tr>
      <w:tr>
        <w:trPr>
          <w:gridAfter w:val="1"/>
          <w:wAfter w:w="134" w:type="dxa"/>
          <w:cantSplit/>
        </w:trPr>
        <w:tc>
          <w:tcPr>
            <w:tcW w:w="5692" w:type="dxa"/>
            <w:gridSpan w:val="2"/>
            <w:noWrap/>
          </w:tcPr>
          <w:p>
            <w:pPr>
              <w:pStyle w:val="yTableNAm"/>
              <w:tabs>
                <w:tab w:val="clear" w:pos="567"/>
                <w:tab w:val="left" w:pos="425"/>
              </w:tabs>
              <w:ind w:left="425" w:hanging="283"/>
            </w:pPr>
            <w:del w:id="571" w:author="Master Repository Process" w:date="2021-10-29T10:24:00Z">
              <w:r>
                <w:delText> — </w:delText>
              </w:r>
            </w:del>
            <w:ins w:id="572" w:author="Master Repository Process" w:date="2021-10-29T10:24:00Z">
              <w:r>
                <w:t>—</w:t>
              </w:r>
              <w:r>
                <w:tab/>
              </w:r>
            </w:ins>
            <w:r>
              <w:t>for microsurgical reimplantation of a finger</w:t>
            </w:r>
          </w:p>
        </w:tc>
        <w:tc>
          <w:tcPr>
            <w:tcW w:w="829" w:type="dxa"/>
            <w:noWrap/>
            <w:vAlign w:val="bottom"/>
          </w:tcPr>
          <w:p>
            <w:pPr>
              <w:pStyle w:val="yTableNAm"/>
              <w:jc w:val="center"/>
            </w:pPr>
            <w:r>
              <w:t>8</w:t>
            </w:r>
          </w:p>
        </w:tc>
      </w:tr>
      <w:tr>
        <w:trPr>
          <w:gridAfter w:val="1"/>
          <w:wAfter w:w="134" w:type="dxa"/>
          <w:cantSplit/>
        </w:trPr>
        <w:tc>
          <w:tcPr>
            <w:tcW w:w="5692" w:type="dxa"/>
            <w:gridSpan w:val="2"/>
            <w:noWrap/>
          </w:tcPr>
          <w:p>
            <w:pPr>
              <w:pStyle w:val="yTableNAm"/>
              <w:keepNext/>
              <w:rPr>
                <w:b/>
              </w:rPr>
            </w:pPr>
            <w:r>
              <w:rPr>
                <w:b/>
              </w:rPr>
              <w:t>Burns</w:t>
            </w:r>
          </w:p>
        </w:tc>
        <w:tc>
          <w:tcPr>
            <w:tcW w:w="829" w:type="dxa"/>
            <w:noWrap/>
            <w:vAlign w:val="bottom"/>
          </w:tcPr>
          <w:p>
            <w:pPr>
              <w:pStyle w:val="yTableNAm"/>
              <w:keepNext/>
              <w:jc w:val="center"/>
            </w:pPr>
          </w:p>
        </w:tc>
      </w:tr>
      <w:tr>
        <w:trPr>
          <w:gridAfter w:val="1"/>
          <w:wAfter w:w="134" w:type="dxa"/>
          <w:cantSplit/>
        </w:trPr>
        <w:tc>
          <w:tcPr>
            <w:tcW w:w="5692" w:type="dxa"/>
            <w:gridSpan w:val="2"/>
            <w:noWrap/>
          </w:tcPr>
          <w:p>
            <w:pPr>
              <w:pStyle w:val="yTableNAm"/>
            </w:pPr>
            <w:r>
              <w:t>Anaesthesia for excision of debridement of burns with or without skin grafting</w:t>
            </w:r>
          </w:p>
        </w:tc>
        <w:tc>
          <w:tcPr>
            <w:tcW w:w="829" w:type="dxa"/>
            <w:noWrap/>
            <w:vAlign w:val="bottom"/>
          </w:tcPr>
          <w:p>
            <w:pPr>
              <w:pStyle w:val="yTableNAm"/>
              <w:jc w:val="center"/>
            </w:pPr>
          </w:p>
        </w:tc>
      </w:tr>
      <w:tr>
        <w:trPr>
          <w:gridAfter w:val="1"/>
          <w:wAfter w:w="134" w:type="dxa"/>
          <w:cantSplit/>
        </w:trPr>
        <w:tc>
          <w:tcPr>
            <w:tcW w:w="5692" w:type="dxa"/>
            <w:gridSpan w:val="2"/>
            <w:noWrap/>
          </w:tcPr>
          <w:p>
            <w:pPr>
              <w:pStyle w:val="yTableNAm"/>
              <w:tabs>
                <w:tab w:val="clear" w:pos="567"/>
                <w:tab w:val="left" w:pos="425"/>
              </w:tabs>
              <w:ind w:left="425" w:hanging="283"/>
            </w:pPr>
            <w:del w:id="573" w:author="Master Repository Process" w:date="2021-10-29T10:24:00Z">
              <w:r>
                <w:delText> — </w:delText>
              </w:r>
            </w:del>
            <w:ins w:id="574" w:author="Master Repository Process" w:date="2021-10-29T10:24:00Z">
              <w:r>
                <w:t>—</w:t>
              </w:r>
              <w:r>
                <w:tab/>
              </w:r>
            </w:ins>
            <w:r>
              <w:t>where the burnt area involves not more than 3% of total body surface</w:t>
            </w:r>
          </w:p>
        </w:tc>
        <w:tc>
          <w:tcPr>
            <w:tcW w:w="829" w:type="dxa"/>
            <w:noWrap/>
            <w:vAlign w:val="bottom"/>
          </w:tcPr>
          <w:p>
            <w:pPr>
              <w:pStyle w:val="yTableNAm"/>
              <w:jc w:val="center"/>
            </w:pPr>
            <w:r>
              <w:t>3</w:t>
            </w:r>
          </w:p>
        </w:tc>
      </w:tr>
      <w:tr>
        <w:trPr>
          <w:gridAfter w:val="1"/>
          <w:wAfter w:w="134" w:type="dxa"/>
          <w:cantSplit/>
        </w:trPr>
        <w:tc>
          <w:tcPr>
            <w:tcW w:w="5692" w:type="dxa"/>
            <w:gridSpan w:val="2"/>
            <w:noWrap/>
          </w:tcPr>
          <w:p>
            <w:pPr>
              <w:pStyle w:val="yTableNAm"/>
              <w:tabs>
                <w:tab w:val="clear" w:pos="567"/>
                <w:tab w:val="left" w:pos="425"/>
              </w:tabs>
              <w:ind w:left="425" w:hanging="283"/>
            </w:pPr>
            <w:del w:id="575" w:author="Master Repository Process" w:date="2021-10-29T10:24:00Z">
              <w:r>
                <w:delText> — </w:delText>
              </w:r>
            </w:del>
            <w:ins w:id="576" w:author="Master Repository Process" w:date="2021-10-29T10:24:00Z">
              <w:r>
                <w:t>—</w:t>
              </w:r>
              <w:r>
                <w:tab/>
              </w:r>
            </w:ins>
            <w:r>
              <w:t>where the burnt area involves more than 3% but less than 10% of total body surface</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tabs>
                <w:tab w:val="clear" w:pos="567"/>
                <w:tab w:val="left" w:pos="425"/>
              </w:tabs>
              <w:ind w:left="425" w:hanging="283"/>
            </w:pPr>
            <w:del w:id="577" w:author="Master Repository Process" w:date="2021-10-29T10:24:00Z">
              <w:r>
                <w:delText> — </w:delText>
              </w:r>
            </w:del>
            <w:ins w:id="578" w:author="Master Repository Process" w:date="2021-10-29T10:24:00Z">
              <w:r>
                <w:t>—</w:t>
              </w:r>
              <w:r>
                <w:tab/>
              </w:r>
            </w:ins>
            <w:r>
              <w:t>where the burnt area involves 10% or more but less than 20% of total body surface</w:t>
            </w:r>
          </w:p>
        </w:tc>
        <w:tc>
          <w:tcPr>
            <w:tcW w:w="829" w:type="dxa"/>
            <w:noWrap/>
            <w:vAlign w:val="bottom"/>
          </w:tcPr>
          <w:p>
            <w:pPr>
              <w:pStyle w:val="yTableNAm"/>
              <w:jc w:val="center"/>
            </w:pPr>
            <w:r>
              <w:t>7</w:t>
            </w:r>
          </w:p>
        </w:tc>
      </w:tr>
      <w:tr>
        <w:trPr>
          <w:gridAfter w:val="1"/>
          <w:wAfter w:w="134" w:type="dxa"/>
          <w:cantSplit/>
        </w:trPr>
        <w:tc>
          <w:tcPr>
            <w:tcW w:w="5692" w:type="dxa"/>
            <w:gridSpan w:val="2"/>
            <w:noWrap/>
          </w:tcPr>
          <w:p>
            <w:pPr>
              <w:pStyle w:val="yTableNAm"/>
              <w:tabs>
                <w:tab w:val="clear" w:pos="567"/>
                <w:tab w:val="left" w:pos="425"/>
              </w:tabs>
              <w:ind w:left="425" w:hanging="283"/>
            </w:pPr>
            <w:del w:id="579" w:author="Master Repository Process" w:date="2021-10-29T10:24:00Z">
              <w:r>
                <w:delText> — </w:delText>
              </w:r>
            </w:del>
            <w:ins w:id="580" w:author="Master Repository Process" w:date="2021-10-29T10:24:00Z">
              <w:r>
                <w:t>—</w:t>
              </w:r>
              <w:r>
                <w:tab/>
              </w:r>
            </w:ins>
            <w:r>
              <w:t>where the burnt area involves 20% or more but less than 30% of total body surface</w:t>
            </w:r>
          </w:p>
        </w:tc>
        <w:tc>
          <w:tcPr>
            <w:tcW w:w="829" w:type="dxa"/>
            <w:noWrap/>
            <w:vAlign w:val="bottom"/>
          </w:tcPr>
          <w:p>
            <w:pPr>
              <w:pStyle w:val="yTableNAm"/>
              <w:jc w:val="center"/>
            </w:pPr>
            <w:r>
              <w:t>9</w:t>
            </w:r>
          </w:p>
        </w:tc>
      </w:tr>
      <w:tr>
        <w:trPr>
          <w:gridAfter w:val="1"/>
          <w:wAfter w:w="134" w:type="dxa"/>
          <w:cantSplit/>
        </w:trPr>
        <w:tc>
          <w:tcPr>
            <w:tcW w:w="5692" w:type="dxa"/>
            <w:gridSpan w:val="2"/>
            <w:noWrap/>
          </w:tcPr>
          <w:p>
            <w:pPr>
              <w:pStyle w:val="yTableNAm"/>
              <w:tabs>
                <w:tab w:val="clear" w:pos="567"/>
                <w:tab w:val="left" w:pos="425"/>
              </w:tabs>
              <w:ind w:left="425" w:hanging="283"/>
            </w:pPr>
            <w:del w:id="581" w:author="Master Repository Process" w:date="2021-10-29T10:24:00Z">
              <w:r>
                <w:delText> — </w:delText>
              </w:r>
            </w:del>
            <w:ins w:id="582" w:author="Master Repository Process" w:date="2021-10-29T10:24:00Z">
              <w:r>
                <w:t>—</w:t>
              </w:r>
              <w:r>
                <w:tab/>
              </w:r>
            </w:ins>
            <w:r>
              <w:t>where the burnt area involves 30% or more but less than 40% of total body surface</w:t>
            </w:r>
          </w:p>
        </w:tc>
        <w:tc>
          <w:tcPr>
            <w:tcW w:w="829" w:type="dxa"/>
            <w:noWrap/>
            <w:vAlign w:val="bottom"/>
          </w:tcPr>
          <w:p>
            <w:pPr>
              <w:pStyle w:val="yTableNAm"/>
              <w:jc w:val="center"/>
            </w:pPr>
            <w:r>
              <w:t>11</w:t>
            </w:r>
          </w:p>
        </w:tc>
      </w:tr>
      <w:tr>
        <w:trPr>
          <w:gridAfter w:val="1"/>
          <w:wAfter w:w="134" w:type="dxa"/>
          <w:cantSplit/>
        </w:trPr>
        <w:tc>
          <w:tcPr>
            <w:tcW w:w="5692" w:type="dxa"/>
            <w:gridSpan w:val="2"/>
            <w:noWrap/>
          </w:tcPr>
          <w:p>
            <w:pPr>
              <w:pStyle w:val="yTableNAm"/>
              <w:tabs>
                <w:tab w:val="clear" w:pos="567"/>
                <w:tab w:val="left" w:pos="425"/>
              </w:tabs>
              <w:ind w:left="425" w:hanging="283"/>
            </w:pPr>
            <w:del w:id="583" w:author="Master Repository Process" w:date="2021-10-29T10:24:00Z">
              <w:r>
                <w:delText> — </w:delText>
              </w:r>
            </w:del>
            <w:ins w:id="584" w:author="Master Repository Process" w:date="2021-10-29T10:24:00Z">
              <w:r>
                <w:t>—</w:t>
              </w:r>
              <w:r>
                <w:tab/>
              </w:r>
            </w:ins>
            <w:r>
              <w:t>where the burnt area involves 40% or more but less than 50% of total body surface</w:t>
            </w:r>
          </w:p>
        </w:tc>
        <w:tc>
          <w:tcPr>
            <w:tcW w:w="829" w:type="dxa"/>
            <w:noWrap/>
            <w:vAlign w:val="bottom"/>
          </w:tcPr>
          <w:p>
            <w:pPr>
              <w:pStyle w:val="yTableNAm"/>
              <w:jc w:val="center"/>
            </w:pPr>
            <w:r>
              <w:t>13</w:t>
            </w:r>
          </w:p>
        </w:tc>
      </w:tr>
      <w:tr>
        <w:trPr>
          <w:gridAfter w:val="1"/>
          <w:wAfter w:w="134" w:type="dxa"/>
          <w:cantSplit/>
        </w:trPr>
        <w:tc>
          <w:tcPr>
            <w:tcW w:w="5692" w:type="dxa"/>
            <w:gridSpan w:val="2"/>
            <w:noWrap/>
          </w:tcPr>
          <w:p>
            <w:pPr>
              <w:pStyle w:val="yTableNAm"/>
              <w:tabs>
                <w:tab w:val="clear" w:pos="567"/>
                <w:tab w:val="left" w:pos="425"/>
              </w:tabs>
              <w:ind w:left="425" w:hanging="283"/>
            </w:pPr>
            <w:del w:id="585" w:author="Master Repository Process" w:date="2021-10-29T10:24:00Z">
              <w:r>
                <w:delText> — </w:delText>
              </w:r>
            </w:del>
            <w:ins w:id="586" w:author="Master Repository Process" w:date="2021-10-29T10:24:00Z">
              <w:r>
                <w:t>—</w:t>
              </w:r>
              <w:r>
                <w:tab/>
              </w:r>
            </w:ins>
            <w:r>
              <w:t>where the burnt area involves 50% or more but less than 60% of total body surface</w:t>
            </w:r>
          </w:p>
        </w:tc>
        <w:tc>
          <w:tcPr>
            <w:tcW w:w="829" w:type="dxa"/>
            <w:noWrap/>
            <w:vAlign w:val="bottom"/>
          </w:tcPr>
          <w:p>
            <w:pPr>
              <w:pStyle w:val="yTableNAm"/>
              <w:jc w:val="center"/>
            </w:pPr>
            <w:r>
              <w:t>15</w:t>
            </w:r>
          </w:p>
        </w:tc>
      </w:tr>
      <w:tr>
        <w:trPr>
          <w:gridAfter w:val="1"/>
          <w:wAfter w:w="134" w:type="dxa"/>
          <w:cantSplit/>
        </w:trPr>
        <w:tc>
          <w:tcPr>
            <w:tcW w:w="5692" w:type="dxa"/>
            <w:gridSpan w:val="2"/>
            <w:noWrap/>
          </w:tcPr>
          <w:p>
            <w:pPr>
              <w:pStyle w:val="yTableNAm"/>
              <w:tabs>
                <w:tab w:val="clear" w:pos="567"/>
                <w:tab w:val="left" w:pos="425"/>
              </w:tabs>
              <w:ind w:left="425" w:hanging="283"/>
            </w:pPr>
            <w:del w:id="587" w:author="Master Repository Process" w:date="2021-10-29T10:24:00Z">
              <w:r>
                <w:delText> — </w:delText>
              </w:r>
            </w:del>
            <w:ins w:id="588" w:author="Master Repository Process" w:date="2021-10-29T10:24:00Z">
              <w:r>
                <w:t>—</w:t>
              </w:r>
              <w:r>
                <w:tab/>
              </w:r>
            </w:ins>
            <w:r>
              <w:t>where the burnt area involves 60% or more but less than 70% of total body surface</w:t>
            </w:r>
          </w:p>
        </w:tc>
        <w:tc>
          <w:tcPr>
            <w:tcW w:w="829" w:type="dxa"/>
            <w:noWrap/>
            <w:vAlign w:val="bottom"/>
          </w:tcPr>
          <w:p>
            <w:pPr>
              <w:pStyle w:val="yTableNAm"/>
              <w:jc w:val="center"/>
            </w:pPr>
            <w:r>
              <w:t>17</w:t>
            </w:r>
          </w:p>
        </w:tc>
      </w:tr>
      <w:tr>
        <w:trPr>
          <w:gridAfter w:val="1"/>
          <w:wAfter w:w="134" w:type="dxa"/>
          <w:cantSplit/>
        </w:trPr>
        <w:tc>
          <w:tcPr>
            <w:tcW w:w="5692" w:type="dxa"/>
            <w:gridSpan w:val="2"/>
            <w:noWrap/>
          </w:tcPr>
          <w:p>
            <w:pPr>
              <w:pStyle w:val="yTableNAm"/>
              <w:tabs>
                <w:tab w:val="clear" w:pos="567"/>
                <w:tab w:val="left" w:pos="425"/>
              </w:tabs>
              <w:ind w:left="425" w:hanging="283"/>
            </w:pPr>
            <w:del w:id="589" w:author="Master Repository Process" w:date="2021-10-29T10:24:00Z">
              <w:r>
                <w:delText> — </w:delText>
              </w:r>
            </w:del>
            <w:ins w:id="590" w:author="Master Repository Process" w:date="2021-10-29T10:24:00Z">
              <w:r>
                <w:t>—</w:t>
              </w:r>
              <w:r>
                <w:tab/>
              </w:r>
            </w:ins>
            <w:r>
              <w:t>where the burnt area involves 70% or more but less than 80% of total body surface</w:t>
            </w:r>
          </w:p>
        </w:tc>
        <w:tc>
          <w:tcPr>
            <w:tcW w:w="829" w:type="dxa"/>
            <w:noWrap/>
            <w:vAlign w:val="bottom"/>
          </w:tcPr>
          <w:p>
            <w:pPr>
              <w:pStyle w:val="yTableNAm"/>
              <w:jc w:val="center"/>
            </w:pPr>
            <w:r>
              <w:t>19</w:t>
            </w:r>
          </w:p>
        </w:tc>
      </w:tr>
      <w:tr>
        <w:trPr>
          <w:gridAfter w:val="1"/>
          <w:wAfter w:w="134" w:type="dxa"/>
          <w:cantSplit/>
        </w:trPr>
        <w:tc>
          <w:tcPr>
            <w:tcW w:w="5692" w:type="dxa"/>
            <w:gridSpan w:val="2"/>
            <w:noWrap/>
          </w:tcPr>
          <w:p>
            <w:pPr>
              <w:pStyle w:val="yTableNAm"/>
              <w:tabs>
                <w:tab w:val="clear" w:pos="567"/>
                <w:tab w:val="left" w:pos="425"/>
              </w:tabs>
              <w:ind w:left="425" w:hanging="283"/>
            </w:pPr>
            <w:del w:id="591" w:author="Master Repository Process" w:date="2021-10-29T10:24:00Z">
              <w:r>
                <w:delText> — </w:delText>
              </w:r>
            </w:del>
            <w:ins w:id="592" w:author="Master Repository Process" w:date="2021-10-29T10:24:00Z">
              <w:r>
                <w:t>—</w:t>
              </w:r>
              <w:r>
                <w:tab/>
              </w:r>
            </w:ins>
            <w:r>
              <w:t>where the burnt area involves 80% or more of total body surface</w:t>
            </w:r>
          </w:p>
        </w:tc>
        <w:tc>
          <w:tcPr>
            <w:tcW w:w="829" w:type="dxa"/>
            <w:noWrap/>
            <w:vAlign w:val="bottom"/>
          </w:tcPr>
          <w:p>
            <w:pPr>
              <w:pStyle w:val="yTableNAm"/>
              <w:jc w:val="center"/>
            </w:pPr>
            <w:r>
              <w:t>21</w:t>
            </w:r>
          </w:p>
        </w:tc>
      </w:tr>
      <w:tr>
        <w:trPr>
          <w:gridAfter w:val="1"/>
          <w:wAfter w:w="134" w:type="dxa"/>
          <w:cantSplit/>
        </w:trPr>
        <w:tc>
          <w:tcPr>
            <w:tcW w:w="5692" w:type="dxa"/>
            <w:gridSpan w:val="2"/>
            <w:noWrap/>
          </w:tcPr>
          <w:p>
            <w:pPr>
              <w:pStyle w:val="yTableNAm"/>
              <w:keepNext/>
              <w:rPr>
                <w:b/>
              </w:rPr>
            </w:pPr>
            <w:r>
              <w:rPr>
                <w:b/>
              </w:rPr>
              <w:t>Other Procedures</w:t>
            </w:r>
          </w:p>
        </w:tc>
        <w:tc>
          <w:tcPr>
            <w:tcW w:w="829" w:type="dxa"/>
            <w:noWrap/>
            <w:vAlign w:val="bottom"/>
          </w:tcPr>
          <w:p>
            <w:pPr>
              <w:pStyle w:val="yTableNAm"/>
              <w:keepNext/>
              <w:jc w:val="center"/>
            </w:pPr>
          </w:p>
        </w:tc>
      </w:tr>
      <w:tr>
        <w:trPr>
          <w:gridAfter w:val="1"/>
          <w:wAfter w:w="134" w:type="dxa"/>
          <w:cantSplit/>
        </w:trPr>
        <w:tc>
          <w:tcPr>
            <w:tcW w:w="5692" w:type="dxa"/>
            <w:gridSpan w:val="2"/>
            <w:noWrap/>
          </w:tcPr>
          <w:p>
            <w:pPr>
              <w:pStyle w:val="yTableNAm"/>
            </w:pPr>
            <w:r>
              <w:t>Anaesthesia for injection procedure for myelography</w:t>
            </w:r>
            <w:del w:id="593" w:author="Master Repository Process" w:date="2021-10-29T10:24:00Z">
              <w:r>
                <w:delText>:</w:delText>
              </w:r>
            </w:del>
          </w:p>
        </w:tc>
        <w:tc>
          <w:tcPr>
            <w:tcW w:w="829" w:type="dxa"/>
            <w:noWrap/>
            <w:vAlign w:val="bottom"/>
          </w:tcPr>
          <w:p>
            <w:pPr>
              <w:pStyle w:val="yTableNAm"/>
              <w:jc w:val="center"/>
            </w:pPr>
          </w:p>
        </w:tc>
      </w:tr>
      <w:tr>
        <w:trPr>
          <w:gridAfter w:val="1"/>
          <w:wAfter w:w="134" w:type="dxa"/>
          <w:cantSplit/>
        </w:trPr>
        <w:tc>
          <w:tcPr>
            <w:tcW w:w="5692" w:type="dxa"/>
            <w:gridSpan w:val="2"/>
            <w:noWrap/>
          </w:tcPr>
          <w:p>
            <w:pPr>
              <w:pStyle w:val="yTableNAm"/>
              <w:tabs>
                <w:tab w:val="clear" w:pos="567"/>
                <w:tab w:val="left" w:pos="425"/>
              </w:tabs>
              <w:ind w:left="425" w:hanging="283"/>
            </w:pPr>
            <w:del w:id="594" w:author="Master Repository Process" w:date="2021-10-29T10:24:00Z">
              <w:r>
                <w:delText> — </w:delText>
              </w:r>
            </w:del>
            <w:ins w:id="595" w:author="Master Repository Process" w:date="2021-10-29T10:24:00Z">
              <w:r>
                <w:t>—</w:t>
              </w:r>
              <w:r>
                <w:tab/>
              </w:r>
            </w:ins>
            <w:r>
              <w:t>lumbar or thoracic</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tabs>
                <w:tab w:val="clear" w:pos="567"/>
                <w:tab w:val="left" w:pos="425"/>
              </w:tabs>
              <w:ind w:left="425" w:hanging="283"/>
            </w:pPr>
            <w:del w:id="596" w:author="Master Repository Process" w:date="2021-10-29T10:24:00Z">
              <w:r>
                <w:delText> — </w:delText>
              </w:r>
            </w:del>
            <w:ins w:id="597" w:author="Master Repository Process" w:date="2021-10-29T10:24:00Z">
              <w:r>
                <w:t>—</w:t>
              </w:r>
              <w:r>
                <w:tab/>
              </w:r>
            </w:ins>
            <w:r>
              <w:t>cervical</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tabs>
                <w:tab w:val="clear" w:pos="567"/>
                <w:tab w:val="left" w:pos="425"/>
              </w:tabs>
              <w:ind w:left="425" w:hanging="283"/>
            </w:pPr>
            <w:del w:id="598" w:author="Master Repository Process" w:date="2021-10-29T10:24:00Z">
              <w:r>
                <w:delText> — </w:delText>
              </w:r>
            </w:del>
            <w:ins w:id="599" w:author="Master Repository Process" w:date="2021-10-29T10:24:00Z">
              <w:r>
                <w:t>—</w:t>
              </w:r>
              <w:r>
                <w:tab/>
              </w:r>
            </w:ins>
            <w:r>
              <w:t>posterior fossa</w:t>
            </w:r>
          </w:p>
        </w:tc>
        <w:tc>
          <w:tcPr>
            <w:tcW w:w="829" w:type="dxa"/>
            <w:noWrap/>
            <w:vAlign w:val="bottom"/>
          </w:tcPr>
          <w:p>
            <w:pPr>
              <w:pStyle w:val="yTableNAm"/>
              <w:jc w:val="center"/>
            </w:pPr>
            <w:r>
              <w:t>9</w:t>
            </w:r>
          </w:p>
        </w:tc>
      </w:tr>
      <w:tr>
        <w:trPr>
          <w:gridAfter w:val="1"/>
          <w:wAfter w:w="134" w:type="dxa"/>
          <w:cantSplit/>
        </w:trPr>
        <w:tc>
          <w:tcPr>
            <w:tcW w:w="5692" w:type="dxa"/>
            <w:gridSpan w:val="2"/>
            <w:noWrap/>
          </w:tcPr>
          <w:p>
            <w:pPr>
              <w:pStyle w:val="yTableNAm"/>
            </w:pPr>
            <w:r>
              <w:t>Anaesthesia for injection procedure for discography</w:t>
            </w:r>
            <w:del w:id="600" w:author="Master Repository Process" w:date="2021-10-29T10:24:00Z">
              <w:r>
                <w:delText>:</w:delText>
              </w:r>
            </w:del>
          </w:p>
        </w:tc>
        <w:tc>
          <w:tcPr>
            <w:tcW w:w="829" w:type="dxa"/>
            <w:noWrap/>
            <w:vAlign w:val="bottom"/>
          </w:tcPr>
          <w:p>
            <w:pPr>
              <w:pStyle w:val="yTableNAm"/>
              <w:jc w:val="center"/>
            </w:pPr>
          </w:p>
        </w:tc>
      </w:tr>
      <w:tr>
        <w:trPr>
          <w:gridAfter w:val="1"/>
          <w:wAfter w:w="134" w:type="dxa"/>
          <w:cantSplit/>
        </w:trPr>
        <w:tc>
          <w:tcPr>
            <w:tcW w:w="5692" w:type="dxa"/>
            <w:gridSpan w:val="2"/>
            <w:noWrap/>
          </w:tcPr>
          <w:p>
            <w:pPr>
              <w:pStyle w:val="yTableNAm"/>
              <w:tabs>
                <w:tab w:val="clear" w:pos="567"/>
                <w:tab w:val="left" w:pos="425"/>
              </w:tabs>
              <w:ind w:left="425" w:hanging="283"/>
            </w:pPr>
            <w:del w:id="601" w:author="Master Repository Process" w:date="2021-10-29T10:24:00Z">
              <w:r>
                <w:delText> — </w:delText>
              </w:r>
            </w:del>
            <w:ins w:id="602" w:author="Master Repository Process" w:date="2021-10-29T10:24:00Z">
              <w:r>
                <w:t>—</w:t>
              </w:r>
              <w:r>
                <w:tab/>
              </w:r>
            </w:ins>
            <w:r>
              <w:t>lumbar or thoracic</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tabs>
                <w:tab w:val="clear" w:pos="567"/>
                <w:tab w:val="left" w:pos="425"/>
              </w:tabs>
              <w:ind w:left="425" w:hanging="283"/>
            </w:pPr>
            <w:del w:id="603" w:author="Master Repository Process" w:date="2021-10-29T10:24:00Z">
              <w:r>
                <w:delText> — </w:delText>
              </w:r>
            </w:del>
            <w:ins w:id="604" w:author="Master Repository Process" w:date="2021-10-29T10:24:00Z">
              <w:r>
                <w:t>—</w:t>
              </w:r>
              <w:r>
                <w:tab/>
              </w:r>
            </w:ins>
            <w:r>
              <w:t>cervical</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pPr>
            <w:r>
              <w:t>Anaesthesia for peripheral arteriogram</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pPr>
            <w:r>
              <w:t>Anaesthesia for arteriograms</w:t>
            </w:r>
            <w:del w:id="605" w:author="Master Repository Process" w:date="2021-10-29T10:24:00Z">
              <w:r>
                <w:delText>:</w:delText>
              </w:r>
            </w:del>
          </w:p>
        </w:tc>
        <w:tc>
          <w:tcPr>
            <w:tcW w:w="829" w:type="dxa"/>
            <w:noWrap/>
            <w:vAlign w:val="bottom"/>
          </w:tcPr>
          <w:p>
            <w:pPr>
              <w:pStyle w:val="yTableNAm"/>
              <w:jc w:val="center"/>
            </w:pPr>
          </w:p>
        </w:tc>
      </w:tr>
      <w:tr>
        <w:trPr>
          <w:gridAfter w:val="1"/>
          <w:wAfter w:w="134" w:type="dxa"/>
          <w:cantSplit/>
        </w:trPr>
        <w:tc>
          <w:tcPr>
            <w:tcW w:w="5692" w:type="dxa"/>
            <w:gridSpan w:val="2"/>
            <w:noWrap/>
          </w:tcPr>
          <w:p>
            <w:pPr>
              <w:pStyle w:val="yTableNAm"/>
              <w:tabs>
                <w:tab w:val="clear" w:pos="567"/>
                <w:tab w:val="left" w:pos="425"/>
              </w:tabs>
              <w:ind w:left="425" w:hanging="283"/>
            </w:pPr>
            <w:del w:id="606" w:author="Master Repository Process" w:date="2021-10-29T10:24:00Z">
              <w:r>
                <w:delText> — </w:delText>
              </w:r>
            </w:del>
            <w:ins w:id="607" w:author="Master Repository Process" w:date="2021-10-29T10:24:00Z">
              <w:r>
                <w:t>—</w:t>
              </w:r>
              <w:r>
                <w:tab/>
              </w:r>
            </w:ins>
            <w:r>
              <w:t>carotid, cerebral or vertebral</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tabs>
                <w:tab w:val="clear" w:pos="567"/>
                <w:tab w:val="left" w:pos="425"/>
              </w:tabs>
              <w:ind w:left="425" w:hanging="283"/>
            </w:pPr>
            <w:del w:id="608" w:author="Master Repository Process" w:date="2021-10-29T10:24:00Z">
              <w:r>
                <w:delText> — </w:delText>
              </w:r>
            </w:del>
            <w:ins w:id="609" w:author="Master Repository Process" w:date="2021-10-29T10:24:00Z">
              <w:r>
                <w:t>—</w:t>
              </w:r>
              <w:r>
                <w:tab/>
              </w:r>
            </w:ins>
            <w:r>
              <w:t>retrograde, brachial or femoral</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pPr>
            <w:r>
              <w:t>Anaesthesia for computerised axial tomography scanning, magnetic resonance scanning, ultrasound scanning or digital subtraction angiography scanning</w:t>
            </w:r>
          </w:p>
        </w:tc>
        <w:tc>
          <w:tcPr>
            <w:tcW w:w="829" w:type="dxa"/>
            <w:noWrap/>
            <w:vAlign w:val="bottom"/>
          </w:tcPr>
          <w:p>
            <w:pPr>
              <w:pStyle w:val="yTableNAm"/>
              <w:jc w:val="center"/>
            </w:pPr>
            <w:r>
              <w:t>7</w:t>
            </w:r>
          </w:p>
        </w:tc>
      </w:tr>
      <w:tr>
        <w:trPr>
          <w:gridAfter w:val="1"/>
          <w:wAfter w:w="134" w:type="dxa"/>
          <w:cantSplit/>
        </w:trPr>
        <w:tc>
          <w:tcPr>
            <w:tcW w:w="5692" w:type="dxa"/>
            <w:gridSpan w:val="2"/>
            <w:noWrap/>
          </w:tcPr>
          <w:p>
            <w:pPr>
              <w:pStyle w:val="yTableNAm"/>
            </w:pPr>
            <w:r>
              <w:t>Anaesthesia for radiology unless otherwise specified</w:t>
            </w:r>
          </w:p>
        </w:tc>
        <w:tc>
          <w:tcPr>
            <w:tcW w:w="829" w:type="dxa"/>
            <w:noWrap/>
            <w:vAlign w:val="bottom"/>
          </w:tcPr>
          <w:p>
            <w:pPr>
              <w:pStyle w:val="yTableNAm"/>
              <w:jc w:val="center"/>
            </w:pPr>
            <w:r>
              <w:t>4</w:t>
            </w:r>
          </w:p>
        </w:tc>
      </w:tr>
      <w:tr>
        <w:trPr>
          <w:gridAfter w:val="1"/>
          <w:wAfter w:w="134" w:type="dxa"/>
          <w:cantSplit/>
        </w:trPr>
        <w:tc>
          <w:tcPr>
            <w:tcW w:w="5692" w:type="dxa"/>
            <w:gridSpan w:val="2"/>
            <w:noWrap/>
          </w:tcPr>
          <w:p>
            <w:pPr>
              <w:pStyle w:val="yTableNAm"/>
            </w:pPr>
            <w:r>
              <w:t>Anaesthesia for retrograde cystography, retrograde urethrography or retrograde cystourethrography</w:t>
            </w:r>
          </w:p>
        </w:tc>
        <w:tc>
          <w:tcPr>
            <w:tcW w:w="829" w:type="dxa"/>
            <w:noWrap/>
            <w:vAlign w:val="bottom"/>
          </w:tcPr>
          <w:p>
            <w:pPr>
              <w:pStyle w:val="yTableNAm"/>
              <w:jc w:val="center"/>
            </w:pPr>
            <w:r>
              <w:t>4</w:t>
            </w:r>
          </w:p>
        </w:tc>
      </w:tr>
      <w:tr>
        <w:trPr>
          <w:gridAfter w:val="1"/>
          <w:wAfter w:w="134" w:type="dxa"/>
          <w:cantSplit/>
          <w:del w:id="610" w:author="Master Repository Process" w:date="2021-10-29T10:24:00Z"/>
        </w:trPr>
        <w:tc>
          <w:tcPr>
            <w:tcW w:w="5550" w:type="dxa"/>
            <w:gridSpan w:val="2"/>
          </w:tcPr>
          <w:p>
            <w:pPr>
              <w:pStyle w:val="yTableNAm"/>
              <w:rPr>
                <w:del w:id="611" w:author="Master Repository Process" w:date="2021-10-29T10:24:00Z"/>
              </w:rPr>
            </w:pPr>
            <w:del w:id="612" w:author="Master Repository Process" w:date="2021-10-29T10:24:00Z">
              <w:r>
                <w:delText>Anaesthesia for flouroscopy</w:delText>
              </w:r>
            </w:del>
          </w:p>
        </w:tc>
        <w:tc>
          <w:tcPr>
            <w:tcW w:w="963" w:type="dxa"/>
            <w:vAlign w:val="bottom"/>
          </w:tcPr>
          <w:p>
            <w:pPr>
              <w:pStyle w:val="yTableNAm"/>
              <w:jc w:val="center"/>
              <w:rPr>
                <w:del w:id="613" w:author="Master Repository Process" w:date="2021-10-29T10:24:00Z"/>
              </w:rPr>
            </w:pPr>
            <w:del w:id="614" w:author="Master Repository Process" w:date="2021-10-29T10:24:00Z">
              <w:r>
                <w:delText>5</w:delText>
              </w:r>
            </w:del>
          </w:p>
        </w:tc>
      </w:tr>
      <w:tr>
        <w:trPr>
          <w:gridAfter w:val="1"/>
          <w:wAfter w:w="134" w:type="dxa"/>
          <w:cantSplit/>
        </w:trPr>
        <w:tc>
          <w:tcPr>
            <w:tcW w:w="5692" w:type="dxa"/>
            <w:gridSpan w:val="2"/>
            <w:noWrap/>
          </w:tcPr>
          <w:p>
            <w:pPr>
              <w:pStyle w:val="yTableNAm"/>
            </w:pPr>
            <w:del w:id="615" w:author="Master Repository Process" w:date="2021-10-29T10:24:00Z">
              <w:r>
                <w:delText>Anaesthesia for small bowel enema, barium or other opaque study of the small bowel</w:delText>
              </w:r>
            </w:del>
            <w:ins w:id="616" w:author="Master Repository Process" w:date="2021-10-29T10:24:00Z">
              <w:r>
                <w:t>Initiation of management of anaesthesia for fluoroscopy</w:t>
              </w:r>
            </w:ins>
          </w:p>
        </w:tc>
        <w:tc>
          <w:tcPr>
            <w:tcW w:w="829" w:type="dxa"/>
            <w:noWrap/>
            <w:vAlign w:val="bottom"/>
          </w:tcPr>
          <w:p>
            <w:pPr>
              <w:pStyle w:val="yTableNAm"/>
              <w:jc w:val="center"/>
            </w:pPr>
            <w:del w:id="617" w:author="Master Repository Process" w:date="2021-10-29T10:24:00Z">
              <w:r>
                <w:delText>5</w:delText>
              </w:r>
            </w:del>
            <w:ins w:id="618" w:author="Master Repository Process" w:date="2021-10-29T10:24:00Z">
              <w:r>
                <w:t>4</w:t>
              </w:r>
            </w:ins>
          </w:p>
        </w:tc>
      </w:tr>
      <w:tr>
        <w:trPr>
          <w:gridAfter w:val="1"/>
          <w:wAfter w:w="134" w:type="dxa"/>
          <w:cantSplit/>
        </w:trPr>
        <w:tc>
          <w:tcPr>
            <w:tcW w:w="5692" w:type="dxa"/>
            <w:gridSpan w:val="2"/>
            <w:noWrap/>
          </w:tcPr>
          <w:p>
            <w:pPr>
              <w:pStyle w:val="yTableNAm"/>
            </w:pPr>
            <w:r>
              <w:t>Anaesthesia for bronchography</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pPr>
            <w:r>
              <w:t>Anaesthesia for phlebography</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pPr>
            <w:r>
              <w:t>Anaesthesia for heart, 2 dimensional real time transoesophageal examination</w:t>
            </w:r>
          </w:p>
        </w:tc>
        <w:tc>
          <w:tcPr>
            <w:tcW w:w="829" w:type="dxa"/>
            <w:noWrap/>
            <w:vAlign w:val="bottom"/>
          </w:tcPr>
          <w:p>
            <w:pPr>
              <w:pStyle w:val="yTableNAm"/>
              <w:jc w:val="center"/>
            </w:pPr>
            <w:r>
              <w:t>6</w:t>
            </w:r>
          </w:p>
        </w:tc>
      </w:tr>
      <w:tr>
        <w:trPr>
          <w:gridAfter w:val="1"/>
          <w:wAfter w:w="134" w:type="dxa"/>
          <w:cantSplit/>
        </w:trPr>
        <w:tc>
          <w:tcPr>
            <w:tcW w:w="5692" w:type="dxa"/>
            <w:gridSpan w:val="2"/>
            <w:noWrap/>
          </w:tcPr>
          <w:p>
            <w:pPr>
              <w:pStyle w:val="yTableNAm"/>
            </w:pPr>
            <w:r>
              <w:t>Anaesthesia for peripheral venous cannulation</w:t>
            </w:r>
          </w:p>
        </w:tc>
        <w:tc>
          <w:tcPr>
            <w:tcW w:w="829" w:type="dxa"/>
            <w:noWrap/>
            <w:vAlign w:val="bottom"/>
          </w:tcPr>
          <w:p>
            <w:pPr>
              <w:pStyle w:val="yTableNAm"/>
              <w:jc w:val="center"/>
            </w:pPr>
            <w:r>
              <w:t>3</w:t>
            </w:r>
          </w:p>
        </w:tc>
      </w:tr>
      <w:tr>
        <w:trPr>
          <w:gridAfter w:val="1"/>
          <w:wAfter w:w="134" w:type="dxa"/>
          <w:cantSplit/>
        </w:trPr>
        <w:tc>
          <w:tcPr>
            <w:tcW w:w="5692" w:type="dxa"/>
            <w:gridSpan w:val="2"/>
            <w:noWrap/>
          </w:tcPr>
          <w:p>
            <w:pPr>
              <w:pStyle w:val="yTableNAm"/>
            </w:pPr>
            <w:r>
              <w:t>Anaesthesia for cardiac catheterisation including coronary arteriography, ventriculography, cardiac mapping, insertion of automatic defibrillator or transvenous pacemaker</w:t>
            </w:r>
          </w:p>
        </w:tc>
        <w:tc>
          <w:tcPr>
            <w:tcW w:w="829" w:type="dxa"/>
            <w:noWrap/>
            <w:vAlign w:val="bottom"/>
          </w:tcPr>
          <w:p>
            <w:pPr>
              <w:pStyle w:val="yTableNAm"/>
              <w:jc w:val="center"/>
            </w:pPr>
            <w:r>
              <w:t>7</w:t>
            </w:r>
          </w:p>
        </w:tc>
      </w:tr>
      <w:tr>
        <w:trPr>
          <w:gridAfter w:val="1"/>
          <w:wAfter w:w="134" w:type="dxa"/>
          <w:cantSplit/>
        </w:trPr>
        <w:tc>
          <w:tcPr>
            <w:tcW w:w="5692" w:type="dxa"/>
            <w:gridSpan w:val="2"/>
            <w:noWrap/>
          </w:tcPr>
          <w:p>
            <w:pPr>
              <w:pStyle w:val="yTableNAm"/>
            </w:pPr>
            <w:r>
              <w:t>Anaesthesia for cardiac electrophysiological procedures including radio frequency ablation</w:t>
            </w:r>
          </w:p>
        </w:tc>
        <w:tc>
          <w:tcPr>
            <w:tcW w:w="829" w:type="dxa"/>
            <w:noWrap/>
            <w:vAlign w:val="bottom"/>
          </w:tcPr>
          <w:p>
            <w:pPr>
              <w:pStyle w:val="yTableNAm"/>
              <w:jc w:val="center"/>
            </w:pPr>
            <w:r>
              <w:t>10</w:t>
            </w:r>
          </w:p>
        </w:tc>
      </w:tr>
      <w:tr>
        <w:trPr>
          <w:gridAfter w:val="1"/>
          <w:wAfter w:w="134" w:type="dxa"/>
          <w:cantSplit/>
        </w:trPr>
        <w:tc>
          <w:tcPr>
            <w:tcW w:w="5692" w:type="dxa"/>
            <w:gridSpan w:val="2"/>
            <w:noWrap/>
          </w:tcPr>
          <w:p>
            <w:pPr>
              <w:pStyle w:val="yTableNAm"/>
            </w:pPr>
            <w:r>
              <w:t>Anaesthesia for central vein catheterisation or insertion of right heart balloon catheter</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pPr>
            <w:r>
              <w:t>Anaesthesia for lumbar puncture, cisternal puncture, or epidural injection</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pPr>
            <w:r>
              <w:t>Anaesthesia for harvesting of bone marrow for the purpose of transplantation</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pPr>
            <w:r>
              <w:t>Anaesthesia for muscle biopsy for malignant hyperpyrexia</w:t>
            </w:r>
          </w:p>
        </w:tc>
        <w:tc>
          <w:tcPr>
            <w:tcW w:w="829" w:type="dxa"/>
            <w:noWrap/>
            <w:vAlign w:val="bottom"/>
          </w:tcPr>
          <w:p>
            <w:pPr>
              <w:pStyle w:val="yTableNAm"/>
              <w:jc w:val="center"/>
            </w:pPr>
            <w:del w:id="619" w:author="Master Repository Process" w:date="2021-10-29T10:24:00Z">
              <w:r>
                <w:delText>10</w:delText>
              </w:r>
            </w:del>
            <w:ins w:id="620" w:author="Master Repository Process" w:date="2021-10-29T10:24:00Z">
              <w:r>
                <w:t>4</w:t>
              </w:r>
            </w:ins>
          </w:p>
        </w:tc>
      </w:tr>
      <w:tr>
        <w:trPr>
          <w:gridAfter w:val="1"/>
          <w:wAfter w:w="134" w:type="dxa"/>
          <w:cantSplit/>
        </w:trPr>
        <w:tc>
          <w:tcPr>
            <w:tcW w:w="5692" w:type="dxa"/>
            <w:gridSpan w:val="2"/>
            <w:noWrap/>
          </w:tcPr>
          <w:p>
            <w:pPr>
              <w:pStyle w:val="yTableNAm"/>
            </w:pPr>
            <w:r>
              <w:t>Anaesthesia for electroencephalography</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pPr>
            <w:r>
              <w:t>Anaesthesia for brain stem evoked audiometry</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pPr>
            <w:r>
              <w:t>Anaesthesia for electrocochleography by extratympanic method or transtympanic membrane insertion method</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pPr>
            <w:r>
              <w:t>Anaesthesia for a therapeutic procedure where it can be demonstrated that there is a clinical need for anaesthesia</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pPr>
            <w:r>
              <w:t>Anaesthesia during hyperbaric therapy where the medical practitioner is not confined in the chamber (including the administration of oxygen)</w:t>
            </w:r>
          </w:p>
        </w:tc>
        <w:tc>
          <w:tcPr>
            <w:tcW w:w="829" w:type="dxa"/>
            <w:noWrap/>
            <w:vAlign w:val="bottom"/>
          </w:tcPr>
          <w:p>
            <w:pPr>
              <w:pStyle w:val="yTableNAm"/>
              <w:jc w:val="center"/>
            </w:pPr>
            <w:del w:id="621" w:author="Master Repository Process" w:date="2021-10-29T10:24:00Z">
              <w:r>
                <w:br/>
              </w:r>
              <w:r>
                <w:br/>
              </w:r>
            </w:del>
            <w:r>
              <w:t>8</w:t>
            </w:r>
          </w:p>
        </w:tc>
      </w:tr>
      <w:tr>
        <w:trPr>
          <w:gridAfter w:val="1"/>
          <w:wAfter w:w="134" w:type="dxa"/>
          <w:cantSplit/>
        </w:trPr>
        <w:tc>
          <w:tcPr>
            <w:tcW w:w="5692" w:type="dxa"/>
            <w:gridSpan w:val="2"/>
            <w:noWrap/>
          </w:tcPr>
          <w:p>
            <w:pPr>
              <w:pStyle w:val="yTableNAm"/>
            </w:pPr>
            <w:r>
              <w:t>Anaesthesia during hyperbaric therapy where the medical practitioner is confined in the chamber (including the administration of oxygen)</w:t>
            </w:r>
          </w:p>
        </w:tc>
        <w:tc>
          <w:tcPr>
            <w:tcW w:w="829" w:type="dxa"/>
            <w:noWrap/>
            <w:vAlign w:val="bottom"/>
          </w:tcPr>
          <w:p>
            <w:pPr>
              <w:pStyle w:val="yTableNAm"/>
              <w:jc w:val="center"/>
            </w:pPr>
            <w:del w:id="622" w:author="Master Repository Process" w:date="2021-10-29T10:24:00Z">
              <w:r>
                <w:br/>
              </w:r>
              <w:r>
                <w:br/>
              </w:r>
            </w:del>
            <w:r>
              <w:t>15</w:t>
            </w:r>
          </w:p>
        </w:tc>
      </w:tr>
      <w:tr>
        <w:trPr>
          <w:gridAfter w:val="1"/>
          <w:wAfter w:w="134" w:type="dxa"/>
          <w:cantSplit/>
        </w:trPr>
        <w:tc>
          <w:tcPr>
            <w:tcW w:w="5692" w:type="dxa"/>
            <w:gridSpan w:val="2"/>
            <w:noWrap/>
          </w:tcPr>
          <w:p>
            <w:pPr>
              <w:pStyle w:val="yTableNAm"/>
            </w:pPr>
            <w:r>
              <w:t>Anaesthesia for brachytherapy using radioactive sealed sources</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pPr>
            <w:r>
              <w:t>Anaesthesia for therapeutic nuclear medicine</w:t>
            </w:r>
          </w:p>
        </w:tc>
        <w:tc>
          <w:tcPr>
            <w:tcW w:w="829" w:type="dxa"/>
            <w:noWrap/>
            <w:vAlign w:val="bottom"/>
          </w:tcPr>
          <w:p>
            <w:pPr>
              <w:pStyle w:val="yTableNAm"/>
              <w:jc w:val="center"/>
            </w:pPr>
            <w:r>
              <w:t>5</w:t>
            </w:r>
          </w:p>
        </w:tc>
      </w:tr>
      <w:tr>
        <w:trPr>
          <w:gridAfter w:val="1"/>
          <w:wAfter w:w="134" w:type="dxa"/>
          <w:cantSplit/>
        </w:trPr>
        <w:tc>
          <w:tcPr>
            <w:tcW w:w="5692" w:type="dxa"/>
            <w:gridSpan w:val="2"/>
            <w:noWrap/>
          </w:tcPr>
          <w:p>
            <w:pPr>
              <w:pStyle w:val="yTableNAm"/>
            </w:pPr>
            <w:r>
              <w:t>Anaesthesia for radiotherapy</w:t>
            </w:r>
          </w:p>
        </w:tc>
        <w:tc>
          <w:tcPr>
            <w:tcW w:w="829" w:type="dxa"/>
            <w:noWrap/>
            <w:vAlign w:val="bottom"/>
          </w:tcPr>
          <w:p>
            <w:pPr>
              <w:pStyle w:val="yTableNAm"/>
              <w:jc w:val="center"/>
            </w:pPr>
            <w:r>
              <w:t>7</w:t>
            </w:r>
          </w:p>
        </w:tc>
      </w:tr>
      <w:tr>
        <w:trPr>
          <w:gridAfter w:val="1"/>
          <w:wAfter w:w="134" w:type="dxa"/>
          <w:cantSplit/>
        </w:trPr>
        <w:tc>
          <w:tcPr>
            <w:tcW w:w="5692" w:type="dxa"/>
            <w:gridSpan w:val="2"/>
            <w:tcBorders>
              <w:bottom w:val="single" w:sz="4" w:space="0" w:color="auto"/>
            </w:tcBorders>
            <w:noWrap/>
          </w:tcPr>
          <w:p>
            <w:pPr>
              <w:pStyle w:val="yTableNAm"/>
            </w:pPr>
            <w:r>
              <w:t>Anaesthesia where no procedure ensues</w:t>
            </w:r>
          </w:p>
        </w:tc>
        <w:tc>
          <w:tcPr>
            <w:tcW w:w="829" w:type="dxa"/>
            <w:tcBorders>
              <w:bottom w:val="single" w:sz="4" w:space="0" w:color="auto"/>
            </w:tcBorders>
            <w:noWrap/>
            <w:vAlign w:val="bottom"/>
          </w:tcPr>
          <w:p>
            <w:pPr>
              <w:pStyle w:val="yTableNAm"/>
              <w:jc w:val="center"/>
            </w:pPr>
            <w:r>
              <w:t>3</w:t>
            </w:r>
          </w:p>
        </w:tc>
      </w:tr>
    </w:tbl>
    <w:p>
      <w:pPr>
        <w:pStyle w:val="yMiscellaneousHeading"/>
        <w:jc w:val="left"/>
        <w:rPr>
          <w:b/>
          <w:bCs/>
        </w:rPr>
      </w:pPr>
      <w:r>
        <w:rPr>
          <w:b/>
          <w:bCs/>
        </w:rPr>
        <w:t>Note — Unlisted anaesthetic procedures</w:t>
      </w:r>
    </w:p>
    <w:tbl>
      <w:tblPr>
        <w:tblW w:w="6521" w:type="dxa"/>
        <w:tblInd w:w="567" w:type="dxa"/>
        <w:tblLayout w:type="fixed"/>
        <w:tblCellMar>
          <w:left w:w="142" w:type="dxa"/>
          <w:right w:w="142" w:type="dxa"/>
        </w:tblCellMar>
        <w:tblLook w:val="0000" w:firstRow="0" w:lastRow="0" w:firstColumn="0" w:lastColumn="0" w:noHBand="0" w:noVBand="0"/>
      </w:tblPr>
      <w:tblGrid>
        <w:gridCol w:w="6521"/>
      </w:tblGrid>
      <w:tr>
        <w:trPr>
          <w:cantSplit/>
        </w:trPr>
        <w:tc>
          <w:tcPr>
            <w:tcW w:w="6521" w:type="dxa"/>
            <w:noWrap/>
          </w:tcPr>
          <w:p>
            <w:pPr>
              <w:pStyle w:val="yTableNAm"/>
              <w:rPr>
                <w:i/>
              </w:rPr>
            </w:pPr>
            <w:r>
              <w:rPr>
                <w:i/>
              </w:rPr>
              <w:t>The AMA recognise that in determining the number of units applicable, the anaesthetist shall have regard to equivalent procedures.</w:t>
            </w:r>
          </w:p>
        </w:tc>
      </w:tr>
    </w:tbl>
    <w:p>
      <w:pPr>
        <w:pStyle w:val="yHeading4"/>
      </w:pPr>
      <w:bookmarkStart w:id="623" w:name="_Toc86158197"/>
      <w:bookmarkStart w:id="624" w:name="_Toc86224023"/>
      <w:bookmarkStart w:id="625" w:name="_Toc84342599"/>
      <w:bookmarkStart w:id="626" w:name="_Toc84342821"/>
      <w:bookmarkStart w:id="627" w:name="_Toc84413617"/>
      <w:r>
        <w:t>Division 2 — Therapeutic and diagnostic services</w:t>
      </w:r>
      <w:bookmarkEnd w:id="623"/>
      <w:bookmarkEnd w:id="624"/>
      <w:bookmarkEnd w:id="625"/>
      <w:bookmarkEnd w:id="626"/>
      <w:bookmarkEnd w:id="627"/>
    </w:p>
    <w:tbl>
      <w:tblPr>
        <w:tblW w:w="6521" w:type="dxa"/>
        <w:tblInd w:w="567" w:type="dxa"/>
        <w:tblLayout w:type="fixed"/>
        <w:tblCellMar>
          <w:left w:w="113" w:type="dxa"/>
          <w:right w:w="113" w:type="dxa"/>
        </w:tblCellMar>
        <w:tblLook w:val="0000" w:firstRow="0" w:lastRow="0" w:firstColumn="0" w:lastColumn="0" w:noHBand="0" w:noVBand="0"/>
      </w:tblPr>
      <w:tblGrid>
        <w:gridCol w:w="113"/>
        <w:gridCol w:w="3513"/>
        <w:gridCol w:w="965"/>
        <w:gridCol w:w="35"/>
        <w:gridCol w:w="930"/>
        <w:gridCol w:w="70"/>
        <w:gridCol w:w="895"/>
        <w:gridCol w:w="105"/>
      </w:tblGrid>
      <w:tr>
        <w:trPr>
          <w:gridAfter w:val="1"/>
          <w:wAfter w:w="105" w:type="dxa"/>
          <w:cantSplit/>
          <w:tblHeader/>
        </w:trPr>
        <w:tc>
          <w:tcPr>
            <w:tcW w:w="3626" w:type="dxa"/>
            <w:gridSpan w:val="2"/>
            <w:tcBorders>
              <w:top w:val="single" w:sz="4" w:space="0" w:color="auto"/>
              <w:bottom w:val="single" w:sz="4" w:space="0" w:color="auto"/>
            </w:tcBorders>
            <w:noWrap/>
          </w:tcPr>
          <w:p>
            <w:pPr>
              <w:pStyle w:val="yTableNAm"/>
              <w:rPr>
                <w:b/>
              </w:rPr>
            </w:pPr>
            <w:r>
              <w:rPr>
                <w:b/>
              </w:rPr>
              <w:t>Description of service, etc.</w:t>
            </w:r>
          </w:p>
        </w:tc>
        <w:tc>
          <w:tcPr>
            <w:tcW w:w="965" w:type="dxa"/>
            <w:tcBorders>
              <w:top w:val="single" w:sz="4" w:space="0" w:color="auto"/>
              <w:bottom w:val="single" w:sz="4" w:space="0" w:color="auto"/>
            </w:tcBorders>
            <w:noWrap/>
            <w:vAlign w:val="bottom"/>
          </w:tcPr>
          <w:p>
            <w:pPr>
              <w:pStyle w:val="yTableNAm"/>
              <w:jc w:val="center"/>
              <w:rPr>
                <w:b/>
              </w:rPr>
            </w:pPr>
            <w:r>
              <w:rPr>
                <w:b/>
              </w:rPr>
              <w:t>MUs</w:t>
            </w:r>
          </w:p>
        </w:tc>
        <w:tc>
          <w:tcPr>
            <w:tcW w:w="965" w:type="dxa"/>
            <w:gridSpan w:val="2"/>
            <w:tcBorders>
              <w:top w:val="single" w:sz="4" w:space="0" w:color="auto"/>
              <w:bottom w:val="single" w:sz="4" w:space="0" w:color="auto"/>
            </w:tcBorders>
            <w:noWrap/>
            <w:vAlign w:val="bottom"/>
          </w:tcPr>
          <w:p>
            <w:pPr>
              <w:pStyle w:val="yTableNAm"/>
              <w:jc w:val="center"/>
              <w:rPr>
                <w:b/>
              </w:rPr>
            </w:pPr>
            <w:r>
              <w:rPr>
                <w:b/>
              </w:rPr>
              <w:t>TUs</w:t>
            </w:r>
          </w:p>
        </w:tc>
        <w:tc>
          <w:tcPr>
            <w:tcW w:w="965" w:type="dxa"/>
            <w:gridSpan w:val="2"/>
            <w:tcBorders>
              <w:top w:val="single" w:sz="4" w:space="0" w:color="auto"/>
              <w:bottom w:val="single" w:sz="4" w:space="0" w:color="auto"/>
            </w:tcBorders>
            <w:noWrap/>
            <w:vAlign w:val="bottom"/>
          </w:tcPr>
          <w:p>
            <w:pPr>
              <w:pStyle w:val="yTableNAm"/>
              <w:jc w:val="center"/>
              <w:rPr>
                <w:b/>
              </w:rPr>
            </w:pPr>
            <w:r>
              <w:rPr>
                <w:b/>
              </w:rPr>
              <w:t>BUs</w:t>
            </w:r>
          </w:p>
        </w:tc>
      </w:tr>
      <w:tr>
        <w:trPr>
          <w:gridBefore w:val="1"/>
          <w:cantSplit/>
          <w:del w:id="628" w:author="Master Repository Process" w:date="2021-10-29T10:24:00Z"/>
        </w:trPr>
        <w:tc>
          <w:tcPr>
            <w:tcW w:w="3513" w:type="dxa"/>
          </w:tcPr>
          <w:p>
            <w:pPr>
              <w:pStyle w:val="yTableNAm"/>
              <w:tabs>
                <w:tab w:val="clear" w:pos="567"/>
              </w:tabs>
              <w:ind w:left="29"/>
              <w:rPr>
                <w:del w:id="629" w:author="Master Repository Process" w:date="2021-10-29T10:24:00Z"/>
              </w:rPr>
            </w:pPr>
            <w:del w:id="630" w:author="Master Repository Process" w:date="2021-10-29T10:24:00Z">
              <w:r>
                <w:delText>Collection of blood for autologous transfusion or when homologous blood is required for immediate transfusion in an emergency situation</w:delText>
              </w:r>
            </w:del>
          </w:p>
        </w:tc>
        <w:tc>
          <w:tcPr>
            <w:tcW w:w="1000" w:type="dxa"/>
            <w:gridSpan w:val="2"/>
            <w:vAlign w:val="bottom"/>
          </w:tcPr>
          <w:p>
            <w:pPr>
              <w:pStyle w:val="yTableNAm"/>
              <w:tabs>
                <w:tab w:val="clear" w:pos="567"/>
              </w:tabs>
              <w:jc w:val="right"/>
              <w:rPr>
                <w:del w:id="631" w:author="Master Repository Process" w:date="2021-10-29T10:24:00Z"/>
              </w:rPr>
            </w:pPr>
            <w:del w:id="632" w:author="Master Repository Process" w:date="2021-10-29T10:24:00Z">
              <w:r>
                <w:delText>no</w:delText>
              </w:r>
            </w:del>
          </w:p>
        </w:tc>
        <w:tc>
          <w:tcPr>
            <w:tcW w:w="1000" w:type="dxa"/>
            <w:gridSpan w:val="2"/>
            <w:vAlign w:val="bottom"/>
          </w:tcPr>
          <w:p>
            <w:pPr>
              <w:pStyle w:val="yTableNAm"/>
              <w:tabs>
                <w:tab w:val="clear" w:pos="567"/>
              </w:tabs>
              <w:jc w:val="right"/>
              <w:rPr>
                <w:del w:id="633" w:author="Master Repository Process" w:date="2021-10-29T10:24:00Z"/>
              </w:rPr>
            </w:pPr>
            <w:del w:id="634" w:author="Master Repository Process" w:date="2021-10-29T10:24:00Z">
              <w:r>
                <w:delText>no</w:delText>
              </w:r>
            </w:del>
          </w:p>
        </w:tc>
        <w:tc>
          <w:tcPr>
            <w:tcW w:w="1000" w:type="dxa"/>
            <w:gridSpan w:val="2"/>
            <w:vAlign w:val="bottom"/>
          </w:tcPr>
          <w:p>
            <w:pPr>
              <w:pStyle w:val="yTableNAm"/>
              <w:ind w:left="567" w:hanging="541"/>
              <w:jc w:val="center"/>
              <w:rPr>
                <w:del w:id="635" w:author="Master Repository Process" w:date="2021-10-29T10:24:00Z"/>
              </w:rPr>
            </w:pPr>
            <w:del w:id="636" w:author="Master Repository Process" w:date="2021-10-29T10:24:00Z">
              <w:r>
                <w:delText>3</w:delText>
              </w:r>
            </w:del>
          </w:p>
        </w:tc>
      </w:tr>
      <w:tr>
        <w:trPr>
          <w:gridAfter w:val="1"/>
          <w:wAfter w:w="105" w:type="dxa"/>
          <w:cantSplit/>
        </w:trPr>
        <w:tc>
          <w:tcPr>
            <w:tcW w:w="3626" w:type="dxa"/>
            <w:gridSpan w:val="2"/>
            <w:noWrap/>
          </w:tcPr>
          <w:p>
            <w:pPr>
              <w:pStyle w:val="yTableNAm"/>
            </w:pPr>
            <w:r>
              <w:t>Administration of blood or bone marrow already collected when performed in association with the administration of anaesthesia</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4</w:t>
            </w:r>
          </w:p>
        </w:tc>
      </w:tr>
      <w:tr>
        <w:trPr>
          <w:gridAfter w:val="1"/>
          <w:wAfter w:w="105" w:type="dxa"/>
          <w:cantSplit/>
        </w:trPr>
        <w:tc>
          <w:tcPr>
            <w:tcW w:w="3626" w:type="dxa"/>
            <w:gridSpan w:val="2"/>
            <w:noWrap/>
          </w:tcPr>
          <w:p>
            <w:pPr>
              <w:pStyle w:val="yTableNAm"/>
            </w:pPr>
            <w:r>
              <w:t>Venous cannulation and blood transfusion (or blood products) not associated with anaesthesia</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5</w:t>
            </w:r>
          </w:p>
        </w:tc>
      </w:tr>
      <w:tr>
        <w:trPr>
          <w:gridAfter w:val="1"/>
          <w:wAfter w:w="105" w:type="dxa"/>
          <w:cantSplit/>
        </w:trPr>
        <w:tc>
          <w:tcPr>
            <w:tcW w:w="3626" w:type="dxa"/>
            <w:gridSpan w:val="2"/>
            <w:noWrap/>
          </w:tcPr>
          <w:p>
            <w:pPr>
              <w:pStyle w:val="yTableNAm"/>
            </w:pPr>
            <w:r>
              <w:t>Intubation, endotracheal, emergency procedure, where the patient’s airway is unsecured and at high risk of occlusion, (e.g. epiglottitis or haematoma post thyroidectomy) not associated with surgery</w:t>
            </w:r>
          </w:p>
        </w:tc>
        <w:tc>
          <w:tcPr>
            <w:tcW w:w="965" w:type="dxa"/>
            <w:noWrap/>
            <w:vAlign w:val="bottom"/>
          </w:tcPr>
          <w:p>
            <w:pPr>
              <w:pStyle w:val="yTableNAm"/>
              <w:jc w:val="center"/>
            </w:pPr>
            <w:r>
              <w:t>yes</w:t>
            </w:r>
          </w:p>
        </w:tc>
        <w:tc>
          <w:tcPr>
            <w:tcW w:w="965" w:type="dxa"/>
            <w:gridSpan w:val="2"/>
            <w:noWrap/>
            <w:vAlign w:val="bottom"/>
          </w:tcPr>
          <w:p>
            <w:pPr>
              <w:pStyle w:val="yTableNAm"/>
              <w:jc w:val="center"/>
            </w:pPr>
            <w:r>
              <w:t>yes</w:t>
            </w:r>
          </w:p>
        </w:tc>
        <w:tc>
          <w:tcPr>
            <w:tcW w:w="965" w:type="dxa"/>
            <w:gridSpan w:val="2"/>
            <w:noWrap/>
            <w:vAlign w:val="bottom"/>
          </w:tcPr>
          <w:p>
            <w:pPr>
              <w:pStyle w:val="yTableNAm"/>
              <w:tabs>
                <w:tab w:val="clear" w:pos="567"/>
              </w:tabs>
              <w:ind w:left="-68" w:right="284"/>
              <w:jc w:val="right"/>
            </w:pPr>
            <w:r>
              <w:t>15</w:t>
            </w:r>
          </w:p>
        </w:tc>
      </w:tr>
      <w:tr>
        <w:trPr>
          <w:gridAfter w:val="1"/>
          <w:wAfter w:w="105" w:type="dxa"/>
          <w:cantSplit/>
        </w:trPr>
        <w:tc>
          <w:tcPr>
            <w:tcW w:w="3626" w:type="dxa"/>
            <w:gridSpan w:val="2"/>
            <w:noWrap/>
          </w:tcPr>
          <w:p>
            <w:pPr>
              <w:pStyle w:val="yTableNAm"/>
            </w:pPr>
            <w:r>
              <w:t>Intubation, endotracheal, not associated with anaesthesia, when subsequent management is not in an intensive care unit</w:t>
            </w:r>
          </w:p>
        </w:tc>
        <w:tc>
          <w:tcPr>
            <w:tcW w:w="965" w:type="dxa"/>
            <w:noWrap/>
            <w:vAlign w:val="bottom"/>
          </w:tcPr>
          <w:p>
            <w:pPr>
              <w:pStyle w:val="yTableNAm"/>
              <w:jc w:val="center"/>
            </w:pPr>
            <w:r>
              <w:t>yes</w:t>
            </w:r>
          </w:p>
        </w:tc>
        <w:tc>
          <w:tcPr>
            <w:tcW w:w="965" w:type="dxa"/>
            <w:gridSpan w:val="2"/>
            <w:noWrap/>
            <w:vAlign w:val="bottom"/>
          </w:tcPr>
          <w:p>
            <w:pPr>
              <w:pStyle w:val="yTableNAm"/>
              <w:jc w:val="center"/>
            </w:pPr>
            <w:r>
              <w:t>yes</w:t>
            </w:r>
          </w:p>
        </w:tc>
        <w:tc>
          <w:tcPr>
            <w:tcW w:w="965" w:type="dxa"/>
            <w:gridSpan w:val="2"/>
            <w:noWrap/>
            <w:vAlign w:val="bottom"/>
          </w:tcPr>
          <w:p>
            <w:pPr>
              <w:pStyle w:val="yTableNAm"/>
              <w:tabs>
                <w:tab w:val="clear" w:pos="567"/>
              </w:tabs>
              <w:ind w:left="-68" w:right="284"/>
              <w:jc w:val="right"/>
            </w:pPr>
            <w:r>
              <w:t>4</w:t>
            </w:r>
          </w:p>
        </w:tc>
      </w:tr>
      <w:tr>
        <w:trPr>
          <w:gridAfter w:val="1"/>
          <w:wAfter w:w="105" w:type="dxa"/>
          <w:cantSplit/>
        </w:trPr>
        <w:tc>
          <w:tcPr>
            <w:tcW w:w="3626" w:type="dxa"/>
            <w:gridSpan w:val="2"/>
            <w:noWrap/>
          </w:tcPr>
          <w:p>
            <w:pPr>
              <w:pStyle w:val="yTableNAm"/>
            </w:pPr>
            <w:r>
              <w:t>Awake endotracheal intubation with flexible fibreoptic scope, associated with difficult airway, when performed in association with the administration of anaesthesia</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4</w:t>
            </w:r>
          </w:p>
        </w:tc>
      </w:tr>
      <w:tr>
        <w:trPr>
          <w:gridAfter w:val="1"/>
          <w:wAfter w:w="105" w:type="dxa"/>
          <w:cantSplit/>
        </w:trPr>
        <w:tc>
          <w:tcPr>
            <w:tcW w:w="3626" w:type="dxa"/>
            <w:gridSpan w:val="2"/>
            <w:noWrap/>
          </w:tcPr>
          <w:p>
            <w:pPr>
              <w:pStyle w:val="yTableNAm"/>
            </w:pPr>
            <w:r>
              <w:t>Double lumen endobronchial tube or bronchial blocker, insertion of, when performed in association with the administration of anaesthesia</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4</w:t>
            </w:r>
          </w:p>
        </w:tc>
      </w:tr>
      <w:tr>
        <w:trPr>
          <w:gridAfter w:val="1"/>
          <w:wAfter w:w="105" w:type="dxa"/>
          <w:cantSplit/>
        </w:trPr>
        <w:tc>
          <w:tcPr>
            <w:tcW w:w="3626" w:type="dxa"/>
            <w:gridSpan w:val="2"/>
            <w:noWrap/>
          </w:tcPr>
          <w:p>
            <w:pPr>
              <w:pStyle w:val="yTableNAm"/>
            </w:pPr>
            <w:r>
              <w:t>Monitoring of depth of anaesthesia, incorporating continuous measurement of the EEG during anaesthesia for the diagnosis of awareness</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3</w:t>
            </w:r>
          </w:p>
        </w:tc>
      </w:tr>
      <w:tr>
        <w:trPr>
          <w:gridAfter w:val="1"/>
          <w:wAfter w:w="105" w:type="dxa"/>
          <w:cantSplit/>
        </w:trPr>
        <w:tc>
          <w:tcPr>
            <w:tcW w:w="3626" w:type="dxa"/>
            <w:gridSpan w:val="2"/>
            <w:noWrap/>
          </w:tcPr>
          <w:p>
            <w:pPr>
              <w:pStyle w:val="yTableNAm"/>
            </w:pPr>
            <w:r>
              <w:t>Venous cannulation and commencement of intravenous infusion, under age of 3 years, not associated with anaesthesia</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3</w:t>
            </w:r>
          </w:p>
        </w:tc>
      </w:tr>
      <w:tr>
        <w:trPr>
          <w:gridAfter w:val="1"/>
          <w:wAfter w:w="105" w:type="dxa"/>
          <w:cantSplit/>
        </w:trPr>
        <w:tc>
          <w:tcPr>
            <w:tcW w:w="3626" w:type="dxa"/>
            <w:gridSpan w:val="2"/>
            <w:noWrap/>
          </w:tcPr>
          <w:p>
            <w:pPr>
              <w:pStyle w:val="yTableNAm"/>
            </w:pPr>
            <w:r>
              <w:t>Venous cannulation, cutdown</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5</w:t>
            </w:r>
          </w:p>
        </w:tc>
      </w:tr>
      <w:tr>
        <w:trPr>
          <w:gridAfter w:val="1"/>
          <w:wAfter w:w="105" w:type="dxa"/>
          <w:cantSplit/>
        </w:trPr>
        <w:tc>
          <w:tcPr>
            <w:tcW w:w="3626" w:type="dxa"/>
            <w:gridSpan w:val="2"/>
            <w:noWrap/>
          </w:tcPr>
          <w:p>
            <w:pPr>
              <w:pStyle w:val="yTableNAm"/>
            </w:pPr>
            <w:r>
              <w:t>Venous cannulation and commencement of intravenous infusion not associated with anaesthesia</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2</w:t>
            </w:r>
          </w:p>
        </w:tc>
      </w:tr>
      <w:tr>
        <w:trPr>
          <w:gridAfter w:val="1"/>
          <w:wAfter w:w="105" w:type="dxa"/>
          <w:cantSplit/>
        </w:trPr>
        <w:tc>
          <w:tcPr>
            <w:tcW w:w="3626" w:type="dxa"/>
            <w:gridSpan w:val="2"/>
            <w:noWrap/>
          </w:tcPr>
          <w:p>
            <w:pPr>
              <w:pStyle w:val="yTableNAm"/>
            </w:pPr>
            <w:r>
              <w:t>Right heart balloon catheter, insertion of, including pulmonary wedge pressure and cardiac output measurement</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7</w:t>
            </w:r>
          </w:p>
        </w:tc>
      </w:tr>
      <w:tr>
        <w:trPr>
          <w:gridBefore w:val="1"/>
          <w:cantSplit/>
          <w:del w:id="637" w:author="Master Repository Process" w:date="2021-10-29T10:24:00Z"/>
        </w:trPr>
        <w:tc>
          <w:tcPr>
            <w:tcW w:w="3513" w:type="dxa"/>
          </w:tcPr>
          <w:p>
            <w:pPr>
              <w:pStyle w:val="yTableNAm"/>
              <w:tabs>
                <w:tab w:val="clear" w:pos="567"/>
              </w:tabs>
              <w:ind w:left="29"/>
              <w:rPr>
                <w:del w:id="638" w:author="Master Repository Process" w:date="2021-10-29T10:24:00Z"/>
              </w:rPr>
            </w:pPr>
            <w:del w:id="639" w:author="Master Repository Process" w:date="2021-10-29T10:24:00Z">
              <w:r>
                <w:delText>Pulmonary artery pressure monitoring</w:delText>
              </w:r>
            </w:del>
          </w:p>
        </w:tc>
        <w:tc>
          <w:tcPr>
            <w:tcW w:w="1000" w:type="dxa"/>
            <w:gridSpan w:val="2"/>
            <w:vAlign w:val="bottom"/>
          </w:tcPr>
          <w:p>
            <w:pPr>
              <w:pStyle w:val="yTableNAm"/>
              <w:tabs>
                <w:tab w:val="clear" w:pos="567"/>
              </w:tabs>
              <w:jc w:val="right"/>
              <w:rPr>
                <w:del w:id="640" w:author="Master Repository Process" w:date="2021-10-29T10:24:00Z"/>
              </w:rPr>
            </w:pPr>
            <w:del w:id="641" w:author="Master Repository Process" w:date="2021-10-29T10:24:00Z">
              <w:r>
                <w:delText>no</w:delText>
              </w:r>
            </w:del>
          </w:p>
        </w:tc>
        <w:tc>
          <w:tcPr>
            <w:tcW w:w="1000" w:type="dxa"/>
            <w:gridSpan w:val="2"/>
            <w:vAlign w:val="bottom"/>
          </w:tcPr>
          <w:p>
            <w:pPr>
              <w:pStyle w:val="yTableNAm"/>
              <w:tabs>
                <w:tab w:val="clear" w:pos="567"/>
              </w:tabs>
              <w:jc w:val="right"/>
              <w:rPr>
                <w:del w:id="642" w:author="Master Repository Process" w:date="2021-10-29T10:24:00Z"/>
              </w:rPr>
            </w:pPr>
            <w:del w:id="643" w:author="Master Repository Process" w:date="2021-10-29T10:24:00Z">
              <w:r>
                <w:delText>no</w:delText>
              </w:r>
            </w:del>
          </w:p>
        </w:tc>
        <w:tc>
          <w:tcPr>
            <w:tcW w:w="1000" w:type="dxa"/>
            <w:gridSpan w:val="2"/>
            <w:vAlign w:val="bottom"/>
          </w:tcPr>
          <w:p>
            <w:pPr>
              <w:pStyle w:val="yTableNAm"/>
              <w:ind w:left="567" w:hanging="541"/>
              <w:jc w:val="center"/>
              <w:rPr>
                <w:del w:id="644" w:author="Master Repository Process" w:date="2021-10-29T10:24:00Z"/>
              </w:rPr>
            </w:pPr>
            <w:del w:id="645" w:author="Master Repository Process" w:date="2021-10-29T10:24:00Z">
              <w:r>
                <w:delText>3</w:delText>
              </w:r>
            </w:del>
          </w:p>
        </w:tc>
      </w:tr>
      <w:tr>
        <w:trPr>
          <w:gridBefore w:val="1"/>
          <w:cantSplit/>
          <w:del w:id="646" w:author="Master Repository Process" w:date="2021-10-29T10:24:00Z"/>
        </w:trPr>
        <w:tc>
          <w:tcPr>
            <w:tcW w:w="3513" w:type="dxa"/>
          </w:tcPr>
          <w:p>
            <w:pPr>
              <w:pStyle w:val="yTableNAm"/>
              <w:tabs>
                <w:tab w:val="clear" w:pos="567"/>
              </w:tabs>
              <w:ind w:left="29"/>
              <w:rPr>
                <w:del w:id="647" w:author="Master Repository Process" w:date="2021-10-29T10:24:00Z"/>
              </w:rPr>
            </w:pPr>
            <w:del w:id="648" w:author="Master Repository Process" w:date="2021-10-29T10:24:00Z">
              <w:r>
                <w:delText>Left atrial pressure monitoring via left atrial catheter</w:delText>
              </w:r>
            </w:del>
          </w:p>
        </w:tc>
        <w:tc>
          <w:tcPr>
            <w:tcW w:w="1000" w:type="dxa"/>
            <w:gridSpan w:val="2"/>
            <w:vAlign w:val="bottom"/>
          </w:tcPr>
          <w:p>
            <w:pPr>
              <w:pStyle w:val="yTableNAm"/>
              <w:tabs>
                <w:tab w:val="clear" w:pos="567"/>
              </w:tabs>
              <w:jc w:val="right"/>
              <w:rPr>
                <w:del w:id="649" w:author="Master Repository Process" w:date="2021-10-29T10:24:00Z"/>
              </w:rPr>
            </w:pPr>
            <w:del w:id="650" w:author="Master Repository Process" w:date="2021-10-29T10:24:00Z">
              <w:r>
                <w:delText>no</w:delText>
              </w:r>
            </w:del>
          </w:p>
        </w:tc>
        <w:tc>
          <w:tcPr>
            <w:tcW w:w="1000" w:type="dxa"/>
            <w:gridSpan w:val="2"/>
            <w:vAlign w:val="bottom"/>
          </w:tcPr>
          <w:p>
            <w:pPr>
              <w:pStyle w:val="yTableNAm"/>
              <w:tabs>
                <w:tab w:val="clear" w:pos="567"/>
              </w:tabs>
              <w:jc w:val="right"/>
              <w:rPr>
                <w:del w:id="651" w:author="Master Repository Process" w:date="2021-10-29T10:24:00Z"/>
              </w:rPr>
            </w:pPr>
            <w:del w:id="652" w:author="Master Repository Process" w:date="2021-10-29T10:24:00Z">
              <w:r>
                <w:delText>no</w:delText>
              </w:r>
            </w:del>
          </w:p>
        </w:tc>
        <w:tc>
          <w:tcPr>
            <w:tcW w:w="1000" w:type="dxa"/>
            <w:gridSpan w:val="2"/>
            <w:vAlign w:val="bottom"/>
          </w:tcPr>
          <w:p>
            <w:pPr>
              <w:pStyle w:val="yTableNAm"/>
              <w:ind w:left="567" w:hanging="541"/>
              <w:jc w:val="center"/>
              <w:rPr>
                <w:del w:id="653" w:author="Master Repository Process" w:date="2021-10-29T10:24:00Z"/>
              </w:rPr>
            </w:pPr>
            <w:del w:id="654" w:author="Master Repository Process" w:date="2021-10-29T10:24:00Z">
              <w:r>
                <w:delText>3</w:delText>
              </w:r>
            </w:del>
          </w:p>
        </w:tc>
      </w:tr>
      <w:tr>
        <w:trPr>
          <w:gridBefore w:val="1"/>
          <w:cantSplit/>
          <w:del w:id="655" w:author="Master Repository Process" w:date="2021-10-29T10:24:00Z"/>
        </w:trPr>
        <w:tc>
          <w:tcPr>
            <w:tcW w:w="3513" w:type="dxa"/>
          </w:tcPr>
          <w:p>
            <w:pPr>
              <w:pStyle w:val="yTableNAm"/>
              <w:tabs>
                <w:tab w:val="clear" w:pos="567"/>
              </w:tabs>
              <w:ind w:left="29"/>
              <w:rPr>
                <w:del w:id="656" w:author="Master Repository Process" w:date="2021-10-29T10:24:00Z"/>
              </w:rPr>
            </w:pPr>
            <w:del w:id="657" w:author="Master Repository Process" w:date="2021-10-29T10:24:00Z">
              <w:r>
                <w:delText>Invasive pressure monitoring, not otherwise listed</w:delText>
              </w:r>
            </w:del>
          </w:p>
        </w:tc>
        <w:tc>
          <w:tcPr>
            <w:tcW w:w="1000" w:type="dxa"/>
            <w:gridSpan w:val="2"/>
            <w:vAlign w:val="bottom"/>
          </w:tcPr>
          <w:p>
            <w:pPr>
              <w:pStyle w:val="yTableNAm"/>
              <w:tabs>
                <w:tab w:val="clear" w:pos="567"/>
              </w:tabs>
              <w:jc w:val="right"/>
              <w:rPr>
                <w:del w:id="658" w:author="Master Repository Process" w:date="2021-10-29T10:24:00Z"/>
              </w:rPr>
            </w:pPr>
            <w:del w:id="659" w:author="Master Repository Process" w:date="2021-10-29T10:24:00Z">
              <w:r>
                <w:delText>no</w:delText>
              </w:r>
            </w:del>
          </w:p>
        </w:tc>
        <w:tc>
          <w:tcPr>
            <w:tcW w:w="1000" w:type="dxa"/>
            <w:gridSpan w:val="2"/>
            <w:vAlign w:val="bottom"/>
          </w:tcPr>
          <w:p>
            <w:pPr>
              <w:pStyle w:val="yTableNAm"/>
              <w:tabs>
                <w:tab w:val="clear" w:pos="567"/>
              </w:tabs>
              <w:jc w:val="right"/>
              <w:rPr>
                <w:del w:id="660" w:author="Master Repository Process" w:date="2021-10-29T10:24:00Z"/>
              </w:rPr>
            </w:pPr>
            <w:del w:id="661" w:author="Master Repository Process" w:date="2021-10-29T10:24:00Z">
              <w:r>
                <w:delText>no</w:delText>
              </w:r>
            </w:del>
          </w:p>
        </w:tc>
        <w:tc>
          <w:tcPr>
            <w:tcW w:w="1000" w:type="dxa"/>
            <w:gridSpan w:val="2"/>
            <w:vAlign w:val="bottom"/>
          </w:tcPr>
          <w:p>
            <w:pPr>
              <w:pStyle w:val="yTableNAm"/>
              <w:ind w:left="567" w:hanging="541"/>
              <w:jc w:val="center"/>
              <w:rPr>
                <w:del w:id="662" w:author="Master Repository Process" w:date="2021-10-29T10:24:00Z"/>
              </w:rPr>
            </w:pPr>
            <w:del w:id="663" w:author="Master Repository Process" w:date="2021-10-29T10:24:00Z">
              <w:r>
                <w:delText>3</w:delText>
              </w:r>
            </w:del>
          </w:p>
        </w:tc>
      </w:tr>
      <w:tr>
        <w:trPr>
          <w:gridBefore w:val="1"/>
          <w:cantSplit/>
          <w:del w:id="664" w:author="Master Repository Process" w:date="2021-10-29T10:24:00Z"/>
        </w:trPr>
        <w:tc>
          <w:tcPr>
            <w:tcW w:w="3513" w:type="dxa"/>
          </w:tcPr>
          <w:p>
            <w:pPr>
              <w:pStyle w:val="yTableNAm"/>
              <w:tabs>
                <w:tab w:val="clear" w:pos="567"/>
              </w:tabs>
              <w:ind w:left="29"/>
              <w:rPr>
                <w:del w:id="665" w:author="Master Repository Process" w:date="2021-10-29T10:24:00Z"/>
              </w:rPr>
            </w:pPr>
            <w:del w:id="666" w:author="Master Repository Process" w:date="2021-10-29T10:24:00Z">
              <w:r>
                <w:delTex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delText>
              </w:r>
            </w:del>
          </w:p>
        </w:tc>
        <w:tc>
          <w:tcPr>
            <w:tcW w:w="1000" w:type="dxa"/>
            <w:gridSpan w:val="2"/>
            <w:vAlign w:val="bottom"/>
          </w:tcPr>
          <w:p>
            <w:pPr>
              <w:pStyle w:val="yTableNAm"/>
              <w:tabs>
                <w:tab w:val="clear" w:pos="567"/>
              </w:tabs>
              <w:jc w:val="right"/>
              <w:rPr>
                <w:del w:id="667" w:author="Master Repository Process" w:date="2021-10-29T10:24:00Z"/>
              </w:rPr>
            </w:pPr>
            <w:del w:id="668" w:author="Master Repository Process" w:date="2021-10-29T10:24:00Z">
              <w:r>
                <w:delText>no</w:delText>
              </w:r>
            </w:del>
          </w:p>
        </w:tc>
        <w:tc>
          <w:tcPr>
            <w:tcW w:w="1000" w:type="dxa"/>
            <w:gridSpan w:val="2"/>
            <w:vAlign w:val="bottom"/>
          </w:tcPr>
          <w:p>
            <w:pPr>
              <w:pStyle w:val="yTableNAm"/>
              <w:tabs>
                <w:tab w:val="clear" w:pos="567"/>
              </w:tabs>
              <w:jc w:val="right"/>
              <w:rPr>
                <w:del w:id="669" w:author="Master Repository Process" w:date="2021-10-29T10:24:00Z"/>
              </w:rPr>
            </w:pPr>
            <w:del w:id="670" w:author="Master Repository Process" w:date="2021-10-29T10:24:00Z">
              <w:r>
                <w:delText>no</w:delText>
              </w:r>
            </w:del>
          </w:p>
        </w:tc>
        <w:tc>
          <w:tcPr>
            <w:tcW w:w="1000" w:type="dxa"/>
            <w:gridSpan w:val="2"/>
            <w:vAlign w:val="bottom"/>
          </w:tcPr>
          <w:p>
            <w:pPr>
              <w:pStyle w:val="yTableNAm"/>
              <w:ind w:left="567" w:hanging="541"/>
              <w:jc w:val="center"/>
              <w:rPr>
                <w:del w:id="671" w:author="Master Repository Process" w:date="2021-10-29T10:24:00Z"/>
              </w:rPr>
            </w:pPr>
            <w:del w:id="672" w:author="Master Repository Process" w:date="2021-10-29T10:24:00Z">
              <w:r>
                <w:delText>7</w:delText>
              </w:r>
            </w:del>
          </w:p>
        </w:tc>
      </w:tr>
      <w:tr>
        <w:trPr>
          <w:gridAfter w:val="1"/>
          <w:wAfter w:w="105" w:type="dxa"/>
          <w:cantSplit/>
        </w:trPr>
        <w:tc>
          <w:tcPr>
            <w:tcW w:w="3626" w:type="dxa"/>
            <w:gridSpan w:val="2"/>
            <w:noWrap/>
          </w:tcPr>
          <w:p>
            <w:pPr>
              <w:pStyle w:val="yTableNAm"/>
            </w:pPr>
            <w:r>
              <w:t>Central vein catheterisation, percutaneous via jugular, subclavian or femoral vein</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3</w:t>
            </w:r>
          </w:p>
        </w:tc>
      </w:tr>
      <w:tr>
        <w:trPr>
          <w:gridAfter w:val="1"/>
          <w:wAfter w:w="105" w:type="dxa"/>
          <w:cantSplit/>
        </w:trPr>
        <w:tc>
          <w:tcPr>
            <w:tcW w:w="3626" w:type="dxa"/>
            <w:gridSpan w:val="2"/>
            <w:noWrap/>
          </w:tcPr>
          <w:p>
            <w:pPr>
              <w:pStyle w:val="yTableNAm"/>
            </w:pPr>
            <w:r>
              <w:t>Central vein catheterisation by cutdown</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5</w:t>
            </w:r>
          </w:p>
        </w:tc>
      </w:tr>
      <w:tr>
        <w:trPr>
          <w:gridAfter w:val="1"/>
          <w:wAfter w:w="105" w:type="dxa"/>
          <w:cantSplit/>
        </w:trPr>
        <w:tc>
          <w:tcPr>
            <w:tcW w:w="3626" w:type="dxa"/>
            <w:gridSpan w:val="2"/>
            <w:noWrap/>
          </w:tcPr>
          <w:p>
            <w:pPr>
              <w:pStyle w:val="yTableNAm"/>
            </w:pPr>
            <w:r>
              <w:t>Central venous pressure monitoring</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3</w:t>
            </w:r>
          </w:p>
        </w:tc>
      </w:tr>
      <w:tr>
        <w:trPr>
          <w:gridAfter w:val="1"/>
          <w:wAfter w:w="105" w:type="dxa"/>
          <w:cantSplit/>
        </w:trPr>
        <w:tc>
          <w:tcPr>
            <w:tcW w:w="3626" w:type="dxa"/>
            <w:gridSpan w:val="2"/>
            <w:noWrap/>
          </w:tcPr>
          <w:p>
            <w:pPr>
              <w:pStyle w:val="yTableNAm"/>
            </w:pPr>
            <w:r>
              <w:t>Arterial cannulation, percutaneous</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3</w:t>
            </w:r>
          </w:p>
        </w:tc>
      </w:tr>
      <w:tr>
        <w:trPr>
          <w:gridAfter w:val="1"/>
          <w:wAfter w:w="105" w:type="dxa"/>
          <w:cantSplit/>
        </w:trPr>
        <w:tc>
          <w:tcPr>
            <w:tcW w:w="3626" w:type="dxa"/>
            <w:gridSpan w:val="2"/>
            <w:noWrap/>
          </w:tcPr>
          <w:p>
            <w:pPr>
              <w:pStyle w:val="yTableNAm"/>
            </w:pPr>
            <w:r>
              <w:t>Arterial puncture, withdrawal of blood for diagnosis</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1</w:t>
            </w:r>
          </w:p>
        </w:tc>
      </w:tr>
      <w:tr>
        <w:trPr>
          <w:gridAfter w:val="1"/>
          <w:wAfter w:w="105" w:type="dxa"/>
          <w:cantSplit/>
        </w:trPr>
        <w:tc>
          <w:tcPr>
            <w:tcW w:w="3626" w:type="dxa"/>
            <w:gridSpan w:val="2"/>
            <w:noWrap/>
          </w:tcPr>
          <w:p>
            <w:pPr>
              <w:pStyle w:val="yTableNAm"/>
            </w:pPr>
            <w:r>
              <w:t>Arterial cannulation, by cutdown</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5</w:t>
            </w:r>
          </w:p>
        </w:tc>
      </w:tr>
      <w:tr>
        <w:trPr>
          <w:gridBefore w:val="1"/>
          <w:cantSplit/>
          <w:del w:id="673" w:author="Master Repository Process" w:date="2021-10-29T10:24:00Z"/>
        </w:trPr>
        <w:tc>
          <w:tcPr>
            <w:tcW w:w="3513" w:type="dxa"/>
          </w:tcPr>
          <w:p>
            <w:pPr>
              <w:pStyle w:val="yTableNAm"/>
              <w:tabs>
                <w:tab w:val="clear" w:pos="567"/>
              </w:tabs>
              <w:ind w:left="29"/>
              <w:rPr>
                <w:del w:id="674" w:author="Master Repository Process" w:date="2021-10-29T10:24:00Z"/>
              </w:rPr>
            </w:pPr>
            <w:del w:id="675" w:author="Master Repository Process" w:date="2021-10-29T10:24:00Z">
              <w:r>
                <w:delText>Intra arterial pressure monitoring</w:delText>
              </w:r>
            </w:del>
          </w:p>
        </w:tc>
        <w:tc>
          <w:tcPr>
            <w:tcW w:w="1000" w:type="dxa"/>
            <w:gridSpan w:val="2"/>
            <w:vAlign w:val="bottom"/>
          </w:tcPr>
          <w:p>
            <w:pPr>
              <w:pStyle w:val="yTableNAm"/>
              <w:tabs>
                <w:tab w:val="clear" w:pos="567"/>
              </w:tabs>
              <w:jc w:val="right"/>
              <w:rPr>
                <w:del w:id="676" w:author="Master Repository Process" w:date="2021-10-29T10:24:00Z"/>
              </w:rPr>
            </w:pPr>
            <w:del w:id="677" w:author="Master Repository Process" w:date="2021-10-29T10:24:00Z">
              <w:r>
                <w:delText>no</w:delText>
              </w:r>
            </w:del>
          </w:p>
        </w:tc>
        <w:tc>
          <w:tcPr>
            <w:tcW w:w="1000" w:type="dxa"/>
            <w:gridSpan w:val="2"/>
            <w:vAlign w:val="bottom"/>
          </w:tcPr>
          <w:p>
            <w:pPr>
              <w:pStyle w:val="yTableNAm"/>
              <w:tabs>
                <w:tab w:val="clear" w:pos="567"/>
              </w:tabs>
              <w:jc w:val="right"/>
              <w:rPr>
                <w:del w:id="678" w:author="Master Repository Process" w:date="2021-10-29T10:24:00Z"/>
              </w:rPr>
            </w:pPr>
            <w:del w:id="679" w:author="Master Repository Process" w:date="2021-10-29T10:24:00Z">
              <w:r>
                <w:delText>no</w:delText>
              </w:r>
            </w:del>
          </w:p>
        </w:tc>
        <w:tc>
          <w:tcPr>
            <w:tcW w:w="1000" w:type="dxa"/>
            <w:gridSpan w:val="2"/>
            <w:vAlign w:val="bottom"/>
          </w:tcPr>
          <w:p>
            <w:pPr>
              <w:pStyle w:val="yTableNAm"/>
              <w:ind w:left="567" w:hanging="541"/>
              <w:jc w:val="center"/>
              <w:rPr>
                <w:del w:id="680" w:author="Master Repository Process" w:date="2021-10-29T10:24:00Z"/>
              </w:rPr>
            </w:pPr>
            <w:del w:id="681" w:author="Master Repository Process" w:date="2021-10-29T10:24:00Z">
              <w:r>
                <w:delText>3</w:delText>
              </w:r>
            </w:del>
          </w:p>
        </w:tc>
      </w:tr>
      <w:tr>
        <w:trPr>
          <w:gridAfter w:val="1"/>
          <w:wAfter w:w="105" w:type="dxa"/>
          <w:cantSplit/>
        </w:trPr>
        <w:tc>
          <w:tcPr>
            <w:tcW w:w="3626" w:type="dxa"/>
            <w:gridSpan w:val="2"/>
            <w:noWrap/>
          </w:tcPr>
          <w:p>
            <w:pPr>
              <w:pStyle w:val="yTableNAm"/>
            </w:pPr>
            <w:r>
              <w:t>Catheterisation, umbilical artery, newborn, for diagnosis, or therapy</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5</w:t>
            </w:r>
          </w:p>
        </w:tc>
      </w:tr>
      <w:tr>
        <w:trPr>
          <w:gridAfter w:val="1"/>
          <w:wAfter w:w="105" w:type="dxa"/>
          <w:cantSplit/>
        </w:trPr>
        <w:tc>
          <w:tcPr>
            <w:tcW w:w="3626" w:type="dxa"/>
            <w:gridSpan w:val="2"/>
            <w:noWrap/>
          </w:tcPr>
          <w:p>
            <w:pPr>
              <w:pStyle w:val="yTableNAm"/>
            </w:pPr>
            <w:r>
              <w:t>Intra</w:t>
            </w:r>
            <w:r>
              <w:noBreakHyphen/>
              <w:t>arterial infusion or retrograde intravenous perfusion of a sympatholytic agent</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4</w:t>
            </w:r>
          </w:p>
        </w:tc>
      </w:tr>
      <w:tr>
        <w:trPr>
          <w:gridAfter w:val="1"/>
          <w:wAfter w:w="105" w:type="dxa"/>
          <w:cantSplit/>
        </w:trPr>
        <w:tc>
          <w:tcPr>
            <w:tcW w:w="3626" w:type="dxa"/>
            <w:gridSpan w:val="2"/>
            <w:noWrap/>
          </w:tcPr>
          <w:p>
            <w:pPr>
              <w:pStyle w:val="yTableNAm"/>
            </w:pPr>
            <w:r>
              <w:t>Intravenous regional anaesthesia of limb by retrograde perfusion</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4</w:t>
            </w:r>
          </w:p>
        </w:tc>
      </w:tr>
      <w:tr>
        <w:trPr>
          <w:gridAfter w:val="1"/>
          <w:wAfter w:w="105" w:type="dxa"/>
          <w:cantSplit/>
        </w:trPr>
        <w:tc>
          <w:tcPr>
            <w:tcW w:w="3626" w:type="dxa"/>
            <w:gridSpan w:val="2"/>
            <w:noWrap/>
          </w:tcPr>
          <w:p>
            <w:pPr>
              <w:pStyle w:val="yTableNAm"/>
            </w:pPr>
            <w:r>
              <w:t>Perfusion of limb or organ</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12</w:t>
            </w:r>
          </w:p>
        </w:tc>
      </w:tr>
      <w:tr>
        <w:trPr>
          <w:gridAfter w:val="1"/>
          <w:wAfter w:w="105" w:type="dxa"/>
          <w:cantSplit/>
        </w:trPr>
        <w:tc>
          <w:tcPr>
            <w:tcW w:w="3626" w:type="dxa"/>
            <w:gridSpan w:val="2"/>
            <w:noWrap/>
          </w:tcPr>
          <w:p>
            <w:pPr>
              <w:pStyle w:val="yTableNAm"/>
            </w:pPr>
            <w:r>
              <w:t>Medical management of cardio</w:t>
            </w:r>
            <w:r>
              <w:noBreakHyphen/>
              <w:t>pulmonary bypass perfusion using heart/lung machine</w:t>
            </w:r>
          </w:p>
        </w:tc>
        <w:tc>
          <w:tcPr>
            <w:tcW w:w="965" w:type="dxa"/>
            <w:noWrap/>
            <w:vAlign w:val="bottom"/>
          </w:tcPr>
          <w:p>
            <w:pPr>
              <w:pStyle w:val="yTableNAm"/>
              <w:jc w:val="center"/>
            </w:pPr>
            <w:r>
              <w:t>yes</w:t>
            </w:r>
          </w:p>
        </w:tc>
        <w:tc>
          <w:tcPr>
            <w:tcW w:w="965" w:type="dxa"/>
            <w:gridSpan w:val="2"/>
            <w:noWrap/>
            <w:vAlign w:val="bottom"/>
          </w:tcPr>
          <w:p>
            <w:pPr>
              <w:pStyle w:val="yTableNAm"/>
              <w:jc w:val="center"/>
            </w:pPr>
            <w:r>
              <w:t>yes</w:t>
            </w:r>
          </w:p>
        </w:tc>
        <w:tc>
          <w:tcPr>
            <w:tcW w:w="965" w:type="dxa"/>
            <w:gridSpan w:val="2"/>
            <w:noWrap/>
            <w:vAlign w:val="bottom"/>
          </w:tcPr>
          <w:p>
            <w:pPr>
              <w:pStyle w:val="yTableNAm"/>
              <w:tabs>
                <w:tab w:val="clear" w:pos="567"/>
              </w:tabs>
              <w:ind w:left="-68" w:right="284"/>
              <w:jc w:val="right"/>
            </w:pPr>
            <w:r>
              <w:t>20</w:t>
            </w:r>
          </w:p>
        </w:tc>
      </w:tr>
      <w:tr>
        <w:trPr>
          <w:gridAfter w:val="1"/>
          <w:wAfter w:w="105" w:type="dxa"/>
          <w:cantSplit/>
        </w:trPr>
        <w:tc>
          <w:tcPr>
            <w:tcW w:w="3626" w:type="dxa"/>
            <w:gridSpan w:val="2"/>
            <w:noWrap/>
          </w:tcPr>
          <w:p>
            <w:pPr>
              <w:pStyle w:val="yTableNAm"/>
            </w:pPr>
            <w:r>
              <w:t>Hypothermia, total body</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5</w:t>
            </w:r>
          </w:p>
        </w:tc>
      </w:tr>
      <w:tr>
        <w:trPr>
          <w:gridBefore w:val="1"/>
          <w:cantSplit/>
          <w:del w:id="682" w:author="Master Repository Process" w:date="2021-10-29T10:24:00Z"/>
        </w:trPr>
        <w:tc>
          <w:tcPr>
            <w:tcW w:w="3513" w:type="dxa"/>
          </w:tcPr>
          <w:p>
            <w:pPr>
              <w:pStyle w:val="yTableNAm"/>
              <w:tabs>
                <w:tab w:val="clear" w:pos="567"/>
              </w:tabs>
              <w:ind w:left="29"/>
              <w:rPr>
                <w:del w:id="683" w:author="Master Repository Process" w:date="2021-10-29T10:24:00Z"/>
              </w:rPr>
            </w:pPr>
            <w:del w:id="684" w:author="Master Repository Process" w:date="2021-10-29T10:24:00Z">
              <w:r>
                <w:delText>Cardioplegia, blood or crystalloid, administration by any route</w:delText>
              </w:r>
            </w:del>
          </w:p>
        </w:tc>
        <w:tc>
          <w:tcPr>
            <w:tcW w:w="1000" w:type="dxa"/>
            <w:gridSpan w:val="2"/>
            <w:vAlign w:val="bottom"/>
          </w:tcPr>
          <w:p>
            <w:pPr>
              <w:pStyle w:val="yTableNAm"/>
              <w:tabs>
                <w:tab w:val="clear" w:pos="567"/>
              </w:tabs>
              <w:jc w:val="right"/>
              <w:rPr>
                <w:del w:id="685" w:author="Master Repository Process" w:date="2021-10-29T10:24:00Z"/>
              </w:rPr>
            </w:pPr>
            <w:del w:id="686" w:author="Master Repository Process" w:date="2021-10-29T10:24:00Z">
              <w:r>
                <w:delText>no</w:delText>
              </w:r>
            </w:del>
          </w:p>
        </w:tc>
        <w:tc>
          <w:tcPr>
            <w:tcW w:w="1000" w:type="dxa"/>
            <w:gridSpan w:val="2"/>
            <w:vAlign w:val="bottom"/>
          </w:tcPr>
          <w:p>
            <w:pPr>
              <w:pStyle w:val="yTableNAm"/>
              <w:tabs>
                <w:tab w:val="clear" w:pos="567"/>
              </w:tabs>
              <w:jc w:val="right"/>
              <w:rPr>
                <w:del w:id="687" w:author="Master Repository Process" w:date="2021-10-29T10:24:00Z"/>
              </w:rPr>
            </w:pPr>
            <w:del w:id="688" w:author="Master Repository Process" w:date="2021-10-29T10:24:00Z">
              <w:r>
                <w:delText>no</w:delText>
              </w:r>
            </w:del>
          </w:p>
        </w:tc>
        <w:tc>
          <w:tcPr>
            <w:tcW w:w="1000" w:type="dxa"/>
            <w:gridSpan w:val="2"/>
            <w:vAlign w:val="bottom"/>
          </w:tcPr>
          <w:p>
            <w:pPr>
              <w:pStyle w:val="yTableNAm"/>
              <w:ind w:left="567" w:hanging="541"/>
              <w:jc w:val="center"/>
              <w:rPr>
                <w:del w:id="689" w:author="Master Repository Process" w:date="2021-10-29T10:24:00Z"/>
              </w:rPr>
            </w:pPr>
            <w:del w:id="690" w:author="Master Repository Process" w:date="2021-10-29T10:24:00Z">
              <w:r>
                <w:delText>10</w:delText>
              </w:r>
            </w:del>
          </w:p>
        </w:tc>
      </w:tr>
      <w:tr>
        <w:trPr>
          <w:gridAfter w:val="1"/>
          <w:wAfter w:w="105" w:type="dxa"/>
          <w:cantSplit/>
        </w:trPr>
        <w:tc>
          <w:tcPr>
            <w:tcW w:w="3626" w:type="dxa"/>
            <w:gridSpan w:val="2"/>
            <w:noWrap/>
          </w:tcPr>
          <w:p>
            <w:pPr>
              <w:pStyle w:val="yTableNAm"/>
            </w:pPr>
            <w:r>
              <w:t>Deep hypothermia to a core temperature of less than 22 degrees in association with circulatory arrest</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15</w:t>
            </w:r>
          </w:p>
        </w:tc>
      </w:tr>
      <w:tr>
        <w:trPr>
          <w:gridAfter w:val="1"/>
          <w:wAfter w:w="105" w:type="dxa"/>
          <w:cantSplit/>
        </w:trPr>
        <w:tc>
          <w:tcPr>
            <w:tcW w:w="3626" w:type="dxa"/>
            <w:gridSpan w:val="2"/>
            <w:noWrap/>
          </w:tcPr>
          <w:p>
            <w:pPr>
              <w:pStyle w:val="yTableNAm"/>
            </w:pPr>
            <w:r>
              <w:t>Standby medical management of cardio</w:t>
            </w:r>
            <w:r>
              <w:noBreakHyphen/>
              <w:t>pulmonary bypass perfusion using heart/lung machine</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yes</w:t>
            </w:r>
          </w:p>
        </w:tc>
        <w:tc>
          <w:tcPr>
            <w:tcW w:w="965" w:type="dxa"/>
            <w:gridSpan w:val="2"/>
            <w:noWrap/>
            <w:vAlign w:val="bottom"/>
          </w:tcPr>
          <w:p>
            <w:pPr>
              <w:pStyle w:val="yTableNAm"/>
              <w:tabs>
                <w:tab w:val="clear" w:pos="567"/>
              </w:tabs>
              <w:ind w:left="-68" w:right="284"/>
              <w:jc w:val="right"/>
            </w:pPr>
            <w:r>
              <w:t>5</w:t>
            </w:r>
          </w:p>
        </w:tc>
      </w:tr>
      <w:tr>
        <w:trPr>
          <w:gridAfter w:val="1"/>
          <w:wAfter w:w="105" w:type="dxa"/>
          <w:cantSplit/>
        </w:trPr>
        <w:tc>
          <w:tcPr>
            <w:tcW w:w="3626" w:type="dxa"/>
            <w:gridSpan w:val="2"/>
            <w:noWrap/>
          </w:tcPr>
          <w:p>
            <w:pPr>
              <w:pStyle w:val="yTableNAm"/>
            </w:pPr>
            <w:r>
              <w:t xml:space="preserve">Major nerve block (proximal to the elbow or knee), including intercostal nerve </w:t>
            </w:r>
            <w:del w:id="691" w:author="Master Repository Process" w:date="2021-10-29T10:24:00Z">
              <w:r>
                <w:delText>clock</w:delText>
              </w:r>
            </w:del>
            <w:ins w:id="692" w:author="Master Repository Process" w:date="2021-10-29T10:24:00Z">
              <w:r>
                <w:t>block</w:t>
              </w:r>
            </w:ins>
            <w:r>
              <w:t>(s) or plexus block to provide post operative pain relief</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4</w:t>
            </w:r>
          </w:p>
        </w:tc>
      </w:tr>
      <w:tr>
        <w:trPr>
          <w:gridAfter w:val="1"/>
          <w:wAfter w:w="105" w:type="dxa"/>
          <w:cantSplit/>
        </w:trPr>
        <w:tc>
          <w:tcPr>
            <w:tcW w:w="3626" w:type="dxa"/>
            <w:gridSpan w:val="2"/>
            <w:noWrap/>
          </w:tcPr>
          <w:p>
            <w:pPr>
              <w:pStyle w:val="yTableNAm"/>
            </w:pPr>
            <w:r>
              <w:t>Minor nerve block (specify type) to provide post operative pain relief (does not include subcutaneous infiltration)</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2</w:t>
            </w:r>
          </w:p>
        </w:tc>
      </w:tr>
      <w:tr>
        <w:trPr>
          <w:gridAfter w:val="1"/>
          <w:wAfter w:w="105" w:type="dxa"/>
          <w:cantSplit/>
        </w:trPr>
        <w:tc>
          <w:tcPr>
            <w:tcW w:w="3626" w:type="dxa"/>
            <w:gridSpan w:val="2"/>
            <w:noWrap/>
          </w:tcPr>
          <w:p>
            <w:pPr>
              <w:pStyle w:val="yTableNAm"/>
            </w:pPr>
            <w:r>
              <w:t>Intrathecal or epidural injection (initial) of a therapeutic substance, with or without insertion of a catheter, in association with anaesthesia and surgery, for post operative pain management</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5</w:t>
            </w:r>
          </w:p>
        </w:tc>
      </w:tr>
      <w:tr>
        <w:trPr>
          <w:gridAfter w:val="1"/>
          <w:wAfter w:w="105" w:type="dxa"/>
          <w:cantSplit/>
        </w:trPr>
        <w:tc>
          <w:tcPr>
            <w:tcW w:w="3626" w:type="dxa"/>
            <w:gridSpan w:val="2"/>
            <w:noWrap/>
          </w:tcPr>
          <w:p>
            <w:pPr>
              <w:pStyle w:val="yTableNAm"/>
            </w:pPr>
            <w:r>
              <w:t>Intrathecal or epidural injection (subsequent) of a therapeutic substance, in association with anaesthesia and surgery, for post operative pain management</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3</w:t>
            </w:r>
          </w:p>
        </w:tc>
      </w:tr>
      <w:tr>
        <w:trPr>
          <w:gridAfter w:val="1"/>
          <w:wAfter w:w="105" w:type="dxa"/>
          <w:cantSplit/>
        </w:trPr>
        <w:tc>
          <w:tcPr>
            <w:tcW w:w="3626" w:type="dxa"/>
            <w:gridSpan w:val="2"/>
            <w:noWrap/>
          </w:tcPr>
          <w:p>
            <w:pPr>
              <w:pStyle w:val="yTableNAm"/>
            </w:pPr>
            <w:r>
              <w:t>Subarachnoid puncture, lumbar, diagnostic</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5</w:t>
            </w:r>
          </w:p>
        </w:tc>
      </w:tr>
      <w:tr>
        <w:trPr>
          <w:gridAfter w:val="1"/>
          <w:wAfter w:w="105" w:type="dxa"/>
          <w:cantSplit/>
        </w:trPr>
        <w:tc>
          <w:tcPr>
            <w:tcW w:w="3626" w:type="dxa"/>
            <w:gridSpan w:val="2"/>
            <w:noWrap/>
          </w:tcPr>
          <w:p>
            <w:pPr>
              <w:pStyle w:val="yTableNAm"/>
            </w:pPr>
            <w:r>
              <w:t>Insertion of subarachnoid drain</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8</w:t>
            </w:r>
          </w:p>
        </w:tc>
      </w:tr>
      <w:tr>
        <w:trPr>
          <w:gridAfter w:val="1"/>
          <w:wAfter w:w="105" w:type="dxa"/>
          <w:cantSplit/>
        </w:trPr>
        <w:tc>
          <w:tcPr>
            <w:tcW w:w="3626" w:type="dxa"/>
            <w:gridSpan w:val="2"/>
            <w:noWrap/>
          </w:tcPr>
          <w:p>
            <w:pPr>
              <w:pStyle w:val="yTableNAm"/>
            </w:pPr>
            <w:r>
              <w:t xml:space="preserve">Intrathecal, or epidural or injection, (initial or commencement of infusion) of a therapeutic substance, including up to </w:t>
            </w:r>
            <w:del w:id="693" w:author="Master Repository Process" w:date="2021-10-29T10:24:00Z">
              <w:r>
                <w:delText xml:space="preserve">one </w:delText>
              </w:r>
            </w:del>
            <w:ins w:id="694" w:author="Master Repository Process" w:date="2021-10-29T10:24:00Z">
              <w:r>
                <w:t>1 </w:t>
              </w:r>
            </w:ins>
            <w:r>
              <w:t>hour of continuous attendance by a medical practitioner</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8</w:t>
            </w:r>
          </w:p>
        </w:tc>
      </w:tr>
      <w:tr>
        <w:trPr>
          <w:gridAfter w:val="1"/>
          <w:wAfter w:w="105" w:type="dxa"/>
          <w:cantSplit/>
        </w:trPr>
        <w:tc>
          <w:tcPr>
            <w:tcW w:w="3626" w:type="dxa"/>
            <w:gridSpan w:val="2"/>
            <w:noWrap/>
          </w:tcPr>
          <w:p>
            <w:pPr>
              <w:pStyle w:val="yTableNAm"/>
            </w:pPr>
            <w:r>
              <w:t xml:space="preserve">Intrathecal, or epidural or injection, (initial or commencement of infusion) of a therapeutic substance, where continuous attendance by a medical practitioner extends beyond the first hour. Derived fee being 8 units for the first hour plus </w:t>
            </w:r>
            <w:del w:id="695" w:author="Master Repository Process" w:date="2021-10-29T10:24:00Z">
              <w:r>
                <w:delText xml:space="preserve">one </w:delText>
              </w:r>
            </w:del>
            <w:ins w:id="696" w:author="Master Repository Process" w:date="2021-10-29T10:24:00Z">
              <w:r>
                <w:t>1 </w:t>
              </w:r>
            </w:ins>
            <w:r>
              <w:t>unit for each additional 15 minutes or part thereof</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0</w:t>
            </w:r>
          </w:p>
        </w:tc>
      </w:tr>
      <w:tr>
        <w:trPr>
          <w:gridAfter w:val="1"/>
          <w:wAfter w:w="105" w:type="dxa"/>
          <w:cantSplit/>
        </w:trPr>
        <w:tc>
          <w:tcPr>
            <w:tcW w:w="3626" w:type="dxa"/>
            <w:gridSpan w:val="2"/>
            <w:noWrap/>
          </w:tcPr>
          <w:p>
            <w:pPr>
              <w:pStyle w:val="yTableNAm"/>
            </w:pPr>
            <w:r>
              <w:t xml:space="preserve">Intrathecal, or epidural or injection, (initial or commencement of infusion) of a therapeutic substance, including up to </w:t>
            </w:r>
            <w:del w:id="697" w:author="Master Repository Process" w:date="2021-10-29T10:24:00Z">
              <w:r>
                <w:delText xml:space="preserve">one </w:delText>
              </w:r>
            </w:del>
            <w:ins w:id="698" w:author="Master Repository Process" w:date="2021-10-29T10:24:00Z">
              <w:r>
                <w:t>1 </w:t>
              </w:r>
            </w:ins>
            <w:r>
              <w:t>hour of continuous attendance by a medical practitioner after hours for a patient in labour</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15</w:t>
            </w:r>
          </w:p>
        </w:tc>
      </w:tr>
      <w:tr>
        <w:trPr>
          <w:gridAfter w:val="1"/>
          <w:wAfter w:w="105" w:type="dxa"/>
          <w:cantSplit/>
        </w:trPr>
        <w:tc>
          <w:tcPr>
            <w:tcW w:w="3626" w:type="dxa"/>
            <w:gridSpan w:val="2"/>
            <w:noWrap/>
          </w:tcPr>
          <w:p>
            <w:pPr>
              <w:pStyle w:val="yTableNAm"/>
            </w:pPr>
            <w:r>
              <w:t xml:space="preserve">Intrathecal, or epidural or injection, (initial or commencement of infusion) of a therapeutic substance, where continuous after hours attendance by a medical practitioner extends beyond the first hour for a patient in labour. Derived fee being 15 units for the first hour plus </w:t>
            </w:r>
            <w:del w:id="699" w:author="Master Repository Process" w:date="2021-10-29T10:24:00Z">
              <w:r>
                <w:delText xml:space="preserve">one </w:delText>
              </w:r>
            </w:del>
            <w:ins w:id="700" w:author="Master Repository Process" w:date="2021-10-29T10:24:00Z">
              <w:r>
                <w:t>1 </w:t>
              </w:r>
            </w:ins>
            <w:r>
              <w:t>unit for each additional 15 minutes or part thereof</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0</w:t>
            </w:r>
          </w:p>
        </w:tc>
      </w:tr>
      <w:tr>
        <w:trPr>
          <w:gridAfter w:val="1"/>
          <w:wAfter w:w="105" w:type="dxa"/>
          <w:cantSplit/>
        </w:trPr>
        <w:tc>
          <w:tcPr>
            <w:tcW w:w="3626" w:type="dxa"/>
            <w:gridSpan w:val="2"/>
            <w:noWrap/>
          </w:tcPr>
          <w:p>
            <w:pPr>
              <w:pStyle w:val="yTableNAm"/>
            </w:pPr>
            <w:r>
              <w:t>Subsequent injection (or revision of infusion) of a therapeutic substance to maintain regional anaesthesia or analgesia where the period of continuous medical practitioner attendance is 15 minutes or less</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3</w:t>
            </w:r>
          </w:p>
        </w:tc>
      </w:tr>
      <w:tr>
        <w:trPr>
          <w:gridAfter w:val="1"/>
          <w:wAfter w:w="105" w:type="dxa"/>
          <w:cantSplit/>
        </w:trPr>
        <w:tc>
          <w:tcPr>
            <w:tcW w:w="3626" w:type="dxa"/>
            <w:gridSpan w:val="2"/>
            <w:noWrap/>
          </w:tcPr>
          <w:p>
            <w:pPr>
              <w:pStyle w:val="yTableNAm"/>
            </w:pPr>
            <w:r>
              <w:t>Subsequent injection (or revision of infusion) of a therapeutic substance to maintain regional anaesthesia or analgesia where the period of continuous medical practitioner attendance is more than 15 minutes</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4</w:t>
            </w:r>
          </w:p>
        </w:tc>
      </w:tr>
      <w:tr>
        <w:trPr>
          <w:gridAfter w:val="1"/>
          <w:wAfter w:w="105" w:type="dxa"/>
          <w:cantSplit/>
        </w:trPr>
        <w:tc>
          <w:tcPr>
            <w:tcW w:w="3626" w:type="dxa"/>
            <w:gridSpan w:val="2"/>
            <w:noWrap/>
          </w:tcPr>
          <w:p>
            <w:pPr>
              <w:pStyle w:val="yTableNAm"/>
            </w:pPr>
            <w:r>
              <w:t>Interpleural block, initial injection or commencement of infusion of a therapeutic substance</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5</w:t>
            </w:r>
          </w:p>
        </w:tc>
      </w:tr>
      <w:tr>
        <w:trPr>
          <w:gridAfter w:val="1"/>
          <w:wAfter w:w="105" w:type="dxa"/>
          <w:cantSplit/>
        </w:trPr>
        <w:tc>
          <w:tcPr>
            <w:tcW w:w="3626" w:type="dxa"/>
            <w:gridSpan w:val="2"/>
            <w:noWrap/>
          </w:tcPr>
          <w:p>
            <w:pPr>
              <w:pStyle w:val="yTableNAm"/>
            </w:pPr>
            <w:r>
              <w:t>Intrathecal, epidural or caudal injection of neurolytic substance</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20</w:t>
            </w:r>
          </w:p>
        </w:tc>
      </w:tr>
      <w:tr>
        <w:trPr>
          <w:gridAfter w:val="1"/>
          <w:wAfter w:w="105" w:type="dxa"/>
          <w:cantSplit/>
        </w:trPr>
        <w:tc>
          <w:tcPr>
            <w:tcW w:w="3626" w:type="dxa"/>
            <w:gridSpan w:val="2"/>
            <w:noWrap/>
          </w:tcPr>
          <w:p>
            <w:pPr>
              <w:pStyle w:val="yTableNAm"/>
            </w:pPr>
            <w:r>
              <w:t>Intrathecal, epidural or caudal injection of substance other than anaesthetic, contrast or neurolytic solutions, not being a service to which another item in the Group applies</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8</w:t>
            </w:r>
          </w:p>
        </w:tc>
      </w:tr>
      <w:tr>
        <w:trPr>
          <w:gridAfter w:val="1"/>
          <w:wAfter w:w="105" w:type="dxa"/>
          <w:cantSplit/>
        </w:trPr>
        <w:tc>
          <w:tcPr>
            <w:tcW w:w="3626" w:type="dxa"/>
            <w:gridSpan w:val="2"/>
            <w:noWrap/>
          </w:tcPr>
          <w:p>
            <w:pPr>
              <w:pStyle w:val="yTableNAm"/>
            </w:pPr>
            <w:r>
              <w:t>Epidural injection of blood for blood patch</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8</w:t>
            </w:r>
          </w:p>
        </w:tc>
      </w:tr>
      <w:tr>
        <w:trPr>
          <w:gridAfter w:val="1"/>
          <w:wAfter w:w="105" w:type="dxa"/>
          <w:cantSplit/>
        </w:trPr>
        <w:tc>
          <w:tcPr>
            <w:tcW w:w="3626" w:type="dxa"/>
            <w:gridSpan w:val="2"/>
            <w:noWrap/>
          </w:tcPr>
          <w:p>
            <w:pPr>
              <w:pStyle w:val="yTableNAm"/>
              <w:keepNext/>
            </w:pPr>
            <w:r>
              <w:t>Injection of an anaesthetic agent</w:t>
            </w:r>
          </w:p>
        </w:tc>
        <w:tc>
          <w:tcPr>
            <w:tcW w:w="965" w:type="dxa"/>
            <w:noWrap/>
            <w:vAlign w:val="bottom"/>
          </w:tcPr>
          <w:p>
            <w:pPr>
              <w:pStyle w:val="yTableNAm"/>
              <w:keepNext/>
              <w:jc w:val="center"/>
            </w:pPr>
          </w:p>
        </w:tc>
        <w:tc>
          <w:tcPr>
            <w:tcW w:w="965" w:type="dxa"/>
            <w:gridSpan w:val="2"/>
            <w:noWrap/>
            <w:vAlign w:val="bottom"/>
          </w:tcPr>
          <w:p>
            <w:pPr>
              <w:pStyle w:val="yTableNAm"/>
              <w:keepNext/>
              <w:jc w:val="center"/>
            </w:pPr>
          </w:p>
        </w:tc>
        <w:tc>
          <w:tcPr>
            <w:tcW w:w="965" w:type="dxa"/>
            <w:gridSpan w:val="2"/>
            <w:noWrap/>
            <w:vAlign w:val="bottom"/>
          </w:tcPr>
          <w:p>
            <w:pPr>
              <w:pStyle w:val="yTableNAm"/>
              <w:keepNext/>
              <w:tabs>
                <w:tab w:val="clear" w:pos="567"/>
              </w:tabs>
              <w:ind w:left="-68" w:right="284"/>
              <w:jc w:val="right"/>
            </w:pPr>
          </w:p>
        </w:tc>
      </w:tr>
      <w:tr>
        <w:trPr>
          <w:gridAfter w:val="1"/>
          <w:wAfter w:w="105" w:type="dxa"/>
          <w:cantSplit/>
        </w:trPr>
        <w:tc>
          <w:tcPr>
            <w:tcW w:w="3626" w:type="dxa"/>
            <w:gridSpan w:val="2"/>
            <w:noWrap/>
          </w:tcPr>
          <w:p>
            <w:pPr>
              <w:pStyle w:val="yTableNAm"/>
              <w:tabs>
                <w:tab w:val="clear" w:pos="567"/>
                <w:tab w:val="left" w:pos="425"/>
              </w:tabs>
              <w:ind w:left="425" w:hanging="283"/>
            </w:pPr>
            <w:del w:id="701" w:author="Master Repository Process" w:date="2021-10-29T10:24:00Z">
              <w:r>
                <w:delText> — </w:delText>
              </w:r>
            </w:del>
            <w:ins w:id="702" w:author="Master Repository Process" w:date="2021-10-29T10:24:00Z">
              <w:r>
                <w:t>—</w:t>
              </w:r>
              <w:r>
                <w:tab/>
              </w:r>
            </w:ins>
            <w:r>
              <w:t>trigeminal nerve, primary division of</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10</w:t>
            </w:r>
          </w:p>
        </w:tc>
      </w:tr>
      <w:tr>
        <w:trPr>
          <w:gridAfter w:val="1"/>
          <w:wAfter w:w="105" w:type="dxa"/>
          <w:cantSplit/>
        </w:trPr>
        <w:tc>
          <w:tcPr>
            <w:tcW w:w="3626" w:type="dxa"/>
            <w:gridSpan w:val="2"/>
            <w:noWrap/>
          </w:tcPr>
          <w:p>
            <w:pPr>
              <w:pStyle w:val="yTableNAm"/>
              <w:tabs>
                <w:tab w:val="clear" w:pos="567"/>
                <w:tab w:val="left" w:pos="425"/>
              </w:tabs>
              <w:ind w:left="425" w:hanging="283"/>
            </w:pPr>
            <w:del w:id="703" w:author="Master Repository Process" w:date="2021-10-29T10:24:00Z">
              <w:r>
                <w:delText> — </w:delText>
              </w:r>
            </w:del>
            <w:ins w:id="704" w:author="Master Repository Process" w:date="2021-10-29T10:24:00Z">
              <w:r>
                <w:t>—</w:t>
              </w:r>
              <w:r>
                <w:tab/>
              </w:r>
            </w:ins>
            <w:r>
              <w:t>trigeminal nerve, peripheral branch of</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5</w:t>
            </w:r>
          </w:p>
        </w:tc>
      </w:tr>
      <w:tr>
        <w:trPr>
          <w:gridAfter w:val="1"/>
          <w:wAfter w:w="105" w:type="dxa"/>
          <w:cantSplit/>
        </w:trPr>
        <w:tc>
          <w:tcPr>
            <w:tcW w:w="3626" w:type="dxa"/>
            <w:gridSpan w:val="2"/>
            <w:noWrap/>
          </w:tcPr>
          <w:p>
            <w:pPr>
              <w:pStyle w:val="yTableNAm"/>
              <w:tabs>
                <w:tab w:val="clear" w:pos="567"/>
                <w:tab w:val="left" w:pos="425"/>
              </w:tabs>
              <w:ind w:left="425" w:hanging="283"/>
            </w:pPr>
            <w:del w:id="705" w:author="Master Repository Process" w:date="2021-10-29T10:24:00Z">
              <w:r>
                <w:delText> — </w:delText>
              </w:r>
            </w:del>
            <w:ins w:id="706" w:author="Master Repository Process" w:date="2021-10-29T10:24:00Z">
              <w:r>
                <w:t>—</w:t>
              </w:r>
              <w:r>
                <w:tab/>
              </w:r>
            </w:ins>
            <w:r>
              <w:t>facial nerve</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3</w:t>
            </w:r>
          </w:p>
        </w:tc>
      </w:tr>
      <w:tr>
        <w:trPr>
          <w:gridAfter w:val="1"/>
          <w:wAfter w:w="105" w:type="dxa"/>
          <w:cantSplit/>
        </w:trPr>
        <w:tc>
          <w:tcPr>
            <w:tcW w:w="3626" w:type="dxa"/>
            <w:gridSpan w:val="2"/>
            <w:noWrap/>
          </w:tcPr>
          <w:p>
            <w:pPr>
              <w:pStyle w:val="yTableNAm"/>
              <w:tabs>
                <w:tab w:val="clear" w:pos="567"/>
                <w:tab w:val="left" w:pos="425"/>
              </w:tabs>
              <w:ind w:left="425" w:hanging="283"/>
            </w:pPr>
            <w:del w:id="707" w:author="Master Repository Process" w:date="2021-10-29T10:24:00Z">
              <w:r>
                <w:delText> — </w:delText>
              </w:r>
            </w:del>
            <w:ins w:id="708" w:author="Master Repository Process" w:date="2021-10-29T10:24:00Z">
              <w:r>
                <w:t>—</w:t>
              </w:r>
              <w:r>
                <w:tab/>
              </w:r>
            </w:ins>
            <w:r>
              <w:t>retrobulbar or peribulbar</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5</w:t>
            </w:r>
          </w:p>
        </w:tc>
      </w:tr>
      <w:tr>
        <w:trPr>
          <w:gridAfter w:val="1"/>
          <w:wAfter w:w="105" w:type="dxa"/>
          <w:cantSplit/>
        </w:trPr>
        <w:tc>
          <w:tcPr>
            <w:tcW w:w="3626" w:type="dxa"/>
            <w:gridSpan w:val="2"/>
            <w:noWrap/>
          </w:tcPr>
          <w:p>
            <w:pPr>
              <w:pStyle w:val="yTableNAm"/>
              <w:tabs>
                <w:tab w:val="clear" w:pos="567"/>
                <w:tab w:val="left" w:pos="425"/>
              </w:tabs>
              <w:ind w:left="425" w:hanging="283"/>
            </w:pPr>
            <w:del w:id="709" w:author="Master Repository Process" w:date="2021-10-29T10:24:00Z">
              <w:r>
                <w:delText> — </w:delText>
              </w:r>
            </w:del>
            <w:ins w:id="710" w:author="Master Repository Process" w:date="2021-10-29T10:24:00Z">
              <w:r>
                <w:t>—</w:t>
              </w:r>
              <w:r>
                <w:tab/>
              </w:r>
            </w:ins>
            <w:r>
              <w:t>greater occipital nerve</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3</w:t>
            </w:r>
          </w:p>
        </w:tc>
      </w:tr>
      <w:tr>
        <w:trPr>
          <w:gridAfter w:val="1"/>
          <w:wAfter w:w="105" w:type="dxa"/>
          <w:cantSplit/>
        </w:trPr>
        <w:tc>
          <w:tcPr>
            <w:tcW w:w="3626" w:type="dxa"/>
            <w:gridSpan w:val="2"/>
            <w:noWrap/>
          </w:tcPr>
          <w:p>
            <w:pPr>
              <w:pStyle w:val="yTableNAm"/>
              <w:tabs>
                <w:tab w:val="clear" w:pos="567"/>
                <w:tab w:val="left" w:pos="425"/>
              </w:tabs>
              <w:ind w:left="425" w:hanging="283"/>
            </w:pPr>
            <w:del w:id="711" w:author="Master Repository Process" w:date="2021-10-29T10:24:00Z">
              <w:r>
                <w:delText> — </w:delText>
              </w:r>
            </w:del>
            <w:ins w:id="712" w:author="Master Repository Process" w:date="2021-10-29T10:24:00Z">
              <w:r>
                <w:t>—</w:t>
              </w:r>
              <w:r>
                <w:tab/>
              </w:r>
            </w:ins>
            <w:r>
              <w:t>vagus nerve</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8</w:t>
            </w:r>
          </w:p>
        </w:tc>
      </w:tr>
      <w:tr>
        <w:trPr>
          <w:gridAfter w:val="1"/>
          <w:wAfter w:w="105" w:type="dxa"/>
          <w:cantSplit/>
        </w:trPr>
        <w:tc>
          <w:tcPr>
            <w:tcW w:w="3626" w:type="dxa"/>
            <w:gridSpan w:val="2"/>
            <w:noWrap/>
          </w:tcPr>
          <w:p>
            <w:pPr>
              <w:pStyle w:val="yTableNAm"/>
              <w:tabs>
                <w:tab w:val="clear" w:pos="567"/>
                <w:tab w:val="left" w:pos="425"/>
              </w:tabs>
              <w:ind w:left="425" w:hanging="283"/>
            </w:pPr>
            <w:del w:id="713" w:author="Master Repository Process" w:date="2021-10-29T10:24:00Z">
              <w:r>
                <w:delText> — </w:delText>
              </w:r>
            </w:del>
            <w:ins w:id="714" w:author="Master Repository Process" w:date="2021-10-29T10:24:00Z">
              <w:r>
                <w:t>—</w:t>
              </w:r>
              <w:r>
                <w:tab/>
              </w:r>
            </w:ins>
            <w:r>
              <w:t>phrenic nerve</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7</w:t>
            </w:r>
          </w:p>
        </w:tc>
      </w:tr>
      <w:tr>
        <w:trPr>
          <w:gridAfter w:val="1"/>
          <w:wAfter w:w="105" w:type="dxa"/>
          <w:cantSplit/>
        </w:trPr>
        <w:tc>
          <w:tcPr>
            <w:tcW w:w="3626" w:type="dxa"/>
            <w:gridSpan w:val="2"/>
            <w:noWrap/>
          </w:tcPr>
          <w:p>
            <w:pPr>
              <w:pStyle w:val="yTableNAm"/>
              <w:tabs>
                <w:tab w:val="clear" w:pos="567"/>
                <w:tab w:val="left" w:pos="425"/>
              </w:tabs>
              <w:ind w:left="425" w:hanging="283"/>
            </w:pPr>
            <w:del w:id="715" w:author="Master Repository Process" w:date="2021-10-29T10:24:00Z">
              <w:r>
                <w:delText> — </w:delText>
              </w:r>
            </w:del>
            <w:ins w:id="716" w:author="Master Repository Process" w:date="2021-10-29T10:24:00Z">
              <w:r>
                <w:t>—</w:t>
              </w:r>
              <w:r>
                <w:tab/>
              </w:r>
            </w:ins>
            <w:r>
              <w:t>spinal accessory nerve</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5</w:t>
            </w:r>
          </w:p>
        </w:tc>
      </w:tr>
      <w:tr>
        <w:trPr>
          <w:gridAfter w:val="1"/>
          <w:wAfter w:w="105" w:type="dxa"/>
          <w:cantSplit/>
        </w:trPr>
        <w:tc>
          <w:tcPr>
            <w:tcW w:w="3626" w:type="dxa"/>
            <w:gridSpan w:val="2"/>
            <w:noWrap/>
          </w:tcPr>
          <w:p>
            <w:pPr>
              <w:pStyle w:val="yTableNAm"/>
              <w:tabs>
                <w:tab w:val="clear" w:pos="567"/>
                <w:tab w:val="left" w:pos="425"/>
              </w:tabs>
              <w:ind w:left="425" w:hanging="283"/>
            </w:pPr>
            <w:del w:id="717" w:author="Master Repository Process" w:date="2021-10-29T10:24:00Z">
              <w:r>
                <w:delText> — </w:delText>
              </w:r>
            </w:del>
            <w:ins w:id="718" w:author="Master Repository Process" w:date="2021-10-29T10:24:00Z">
              <w:r>
                <w:t>—</w:t>
              </w:r>
              <w:r>
                <w:tab/>
              </w:r>
            </w:ins>
            <w:r>
              <w:t>cervical plexus</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8</w:t>
            </w:r>
          </w:p>
        </w:tc>
      </w:tr>
      <w:tr>
        <w:trPr>
          <w:gridAfter w:val="1"/>
          <w:wAfter w:w="105" w:type="dxa"/>
          <w:cantSplit/>
        </w:trPr>
        <w:tc>
          <w:tcPr>
            <w:tcW w:w="3626" w:type="dxa"/>
            <w:gridSpan w:val="2"/>
            <w:noWrap/>
          </w:tcPr>
          <w:p>
            <w:pPr>
              <w:pStyle w:val="yTableNAm"/>
              <w:tabs>
                <w:tab w:val="clear" w:pos="567"/>
                <w:tab w:val="left" w:pos="425"/>
              </w:tabs>
              <w:ind w:left="425" w:hanging="283"/>
            </w:pPr>
            <w:del w:id="719" w:author="Master Repository Process" w:date="2021-10-29T10:24:00Z">
              <w:r>
                <w:delText> — </w:delText>
              </w:r>
            </w:del>
            <w:ins w:id="720" w:author="Master Repository Process" w:date="2021-10-29T10:24:00Z">
              <w:r>
                <w:t>—</w:t>
              </w:r>
              <w:r>
                <w:tab/>
              </w:r>
            </w:ins>
            <w:r>
              <w:t>brachial plexus</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8</w:t>
            </w:r>
          </w:p>
        </w:tc>
      </w:tr>
      <w:tr>
        <w:trPr>
          <w:gridAfter w:val="1"/>
          <w:wAfter w:w="105" w:type="dxa"/>
          <w:cantSplit/>
        </w:trPr>
        <w:tc>
          <w:tcPr>
            <w:tcW w:w="3626" w:type="dxa"/>
            <w:gridSpan w:val="2"/>
            <w:noWrap/>
          </w:tcPr>
          <w:p>
            <w:pPr>
              <w:pStyle w:val="yTableNAm"/>
              <w:tabs>
                <w:tab w:val="clear" w:pos="567"/>
                <w:tab w:val="left" w:pos="425"/>
              </w:tabs>
              <w:ind w:left="425" w:hanging="283"/>
            </w:pPr>
            <w:del w:id="721" w:author="Master Repository Process" w:date="2021-10-29T10:24:00Z">
              <w:r>
                <w:delText> — </w:delText>
              </w:r>
            </w:del>
            <w:ins w:id="722" w:author="Master Repository Process" w:date="2021-10-29T10:24:00Z">
              <w:r>
                <w:t>—</w:t>
              </w:r>
              <w:r>
                <w:tab/>
              </w:r>
            </w:ins>
            <w:r>
              <w:t>suprascapular nerve</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5</w:t>
            </w:r>
          </w:p>
        </w:tc>
      </w:tr>
      <w:tr>
        <w:trPr>
          <w:gridAfter w:val="1"/>
          <w:wAfter w:w="105" w:type="dxa"/>
          <w:cantSplit/>
        </w:trPr>
        <w:tc>
          <w:tcPr>
            <w:tcW w:w="3626" w:type="dxa"/>
            <w:gridSpan w:val="2"/>
            <w:noWrap/>
          </w:tcPr>
          <w:p>
            <w:pPr>
              <w:pStyle w:val="yTableNAm"/>
              <w:tabs>
                <w:tab w:val="clear" w:pos="567"/>
                <w:tab w:val="left" w:pos="425"/>
              </w:tabs>
              <w:ind w:left="425" w:hanging="283"/>
            </w:pPr>
            <w:del w:id="723" w:author="Master Repository Process" w:date="2021-10-29T10:24:00Z">
              <w:r>
                <w:delText> — </w:delText>
              </w:r>
            </w:del>
            <w:ins w:id="724" w:author="Master Repository Process" w:date="2021-10-29T10:24:00Z">
              <w:r>
                <w:t>—</w:t>
              </w:r>
              <w:r>
                <w:tab/>
              </w:r>
            </w:ins>
            <w:r>
              <w:t>intercostal nerve, single</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5</w:t>
            </w:r>
          </w:p>
        </w:tc>
      </w:tr>
      <w:tr>
        <w:trPr>
          <w:gridAfter w:val="1"/>
          <w:wAfter w:w="105" w:type="dxa"/>
          <w:cantSplit/>
        </w:trPr>
        <w:tc>
          <w:tcPr>
            <w:tcW w:w="3626" w:type="dxa"/>
            <w:gridSpan w:val="2"/>
            <w:noWrap/>
          </w:tcPr>
          <w:p>
            <w:pPr>
              <w:pStyle w:val="yTableNAm"/>
              <w:tabs>
                <w:tab w:val="clear" w:pos="567"/>
                <w:tab w:val="left" w:pos="425"/>
              </w:tabs>
              <w:ind w:left="425" w:hanging="283"/>
            </w:pPr>
            <w:del w:id="725" w:author="Master Repository Process" w:date="2021-10-29T10:24:00Z">
              <w:r>
                <w:delText> — </w:delText>
              </w:r>
            </w:del>
            <w:ins w:id="726" w:author="Master Repository Process" w:date="2021-10-29T10:24:00Z">
              <w:r>
                <w:t>—</w:t>
              </w:r>
              <w:r>
                <w:tab/>
              </w:r>
            </w:ins>
            <w:r>
              <w:t>intercostal nerves, multiple</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7</w:t>
            </w:r>
          </w:p>
        </w:tc>
      </w:tr>
      <w:tr>
        <w:trPr>
          <w:gridAfter w:val="1"/>
          <w:wAfter w:w="105" w:type="dxa"/>
          <w:cantSplit/>
        </w:trPr>
        <w:tc>
          <w:tcPr>
            <w:tcW w:w="3626" w:type="dxa"/>
            <w:gridSpan w:val="2"/>
            <w:noWrap/>
          </w:tcPr>
          <w:p>
            <w:pPr>
              <w:pStyle w:val="yTableNAm"/>
              <w:tabs>
                <w:tab w:val="clear" w:pos="567"/>
                <w:tab w:val="left" w:pos="425"/>
              </w:tabs>
              <w:ind w:left="425" w:hanging="283"/>
            </w:pPr>
            <w:del w:id="727" w:author="Master Repository Process" w:date="2021-10-29T10:24:00Z">
              <w:r>
                <w:delText> — </w:delText>
              </w:r>
            </w:del>
            <w:ins w:id="728" w:author="Master Repository Process" w:date="2021-10-29T10:24:00Z">
              <w:r>
                <w:t>—</w:t>
              </w:r>
              <w:r>
                <w:tab/>
              </w:r>
            </w:ins>
            <w:r>
              <w:t xml:space="preserve">ilioinguinal, iliohypogastric or genito femoral nerves, </w:t>
            </w:r>
            <w:del w:id="729" w:author="Master Repository Process" w:date="2021-10-29T10:24:00Z">
              <w:r>
                <w:delText>one</w:delText>
              </w:r>
            </w:del>
            <w:ins w:id="730" w:author="Master Repository Process" w:date="2021-10-29T10:24:00Z">
              <w:r>
                <w:t>1</w:t>
              </w:r>
            </w:ins>
            <w:r>
              <w:t xml:space="preserve"> or more of</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5</w:t>
            </w:r>
          </w:p>
        </w:tc>
      </w:tr>
      <w:tr>
        <w:trPr>
          <w:gridAfter w:val="1"/>
          <w:wAfter w:w="105" w:type="dxa"/>
          <w:cantSplit/>
        </w:trPr>
        <w:tc>
          <w:tcPr>
            <w:tcW w:w="3626" w:type="dxa"/>
            <w:gridSpan w:val="2"/>
            <w:noWrap/>
          </w:tcPr>
          <w:p>
            <w:pPr>
              <w:pStyle w:val="yTableNAm"/>
              <w:tabs>
                <w:tab w:val="clear" w:pos="567"/>
                <w:tab w:val="left" w:pos="425"/>
              </w:tabs>
              <w:ind w:left="425" w:hanging="283"/>
            </w:pPr>
            <w:del w:id="731" w:author="Master Repository Process" w:date="2021-10-29T10:24:00Z">
              <w:r>
                <w:delText> — </w:delText>
              </w:r>
            </w:del>
            <w:ins w:id="732" w:author="Master Repository Process" w:date="2021-10-29T10:24:00Z">
              <w:r>
                <w:t>—</w:t>
              </w:r>
              <w:r>
                <w:tab/>
              </w:r>
            </w:ins>
            <w:r>
              <w:t>pudendal nerve</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8</w:t>
            </w:r>
          </w:p>
        </w:tc>
      </w:tr>
      <w:tr>
        <w:trPr>
          <w:gridAfter w:val="1"/>
          <w:wAfter w:w="105" w:type="dxa"/>
          <w:cantSplit/>
        </w:trPr>
        <w:tc>
          <w:tcPr>
            <w:tcW w:w="3626" w:type="dxa"/>
            <w:gridSpan w:val="2"/>
            <w:noWrap/>
          </w:tcPr>
          <w:p>
            <w:pPr>
              <w:pStyle w:val="yTableNAm"/>
              <w:tabs>
                <w:tab w:val="clear" w:pos="567"/>
                <w:tab w:val="left" w:pos="425"/>
              </w:tabs>
              <w:ind w:left="425" w:hanging="283"/>
            </w:pPr>
            <w:del w:id="733" w:author="Master Repository Process" w:date="2021-10-29T10:24:00Z">
              <w:r>
                <w:delText> — </w:delText>
              </w:r>
            </w:del>
            <w:ins w:id="734" w:author="Master Repository Process" w:date="2021-10-29T10:24:00Z">
              <w:r>
                <w:t>—</w:t>
              </w:r>
              <w:r>
                <w:tab/>
              </w:r>
            </w:ins>
            <w:r>
              <w:t xml:space="preserve">ulnar, radial or median nerve of main trunk, </w:t>
            </w:r>
            <w:del w:id="735" w:author="Master Repository Process" w:date="2021-10-29T10:24:00Z">
              <w:r>
                <w:delText>one</w:delText>
              </w:r>
            </w:del>
            <w:ins w:id="736" w:author="Master Repository Process" w:date="2021-10-29T10:24:00Z">
              <w:r>
                <w:t>1</w:t>
              </w:r>
            </w:ins>
            <w:r>
              <w:t xml:space="preserve"> or more of, not being associated with a brachial plexus block</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5</w:t>
            </w:r>
          </w:p>
        </w:tc>
      </w:tr>
      <w:tr>
        <w:trPr>
          <w:gridAfter w:val="1"/>
          <w:wAfter w:w="105" w:type="dxa"/>
          <w:cantSplit/>
        </w:trPr>
        <w:tc>
          <w:tcPr>
            <w:tcW w:w="3626" w:type="dxa"/>
            <w:gridSpan w:val="2"/>
            <w:noWrap/>
          </w:tcPr>
          <w:p>
            <w:pPr>
              <w:pStyle w:val="yTableNAm"/>
              <w:tabs>
                <w:tab w:val="clear" w:pos="567"/>
                <w:tab w:val="left" w:pos="425"/>
              </w:tabs>
              <w:ind w:left="425" w:hanging="283"/>
            </w:pPr>
            <w:del w:id="737" w:author="Master Repository Process" w:date="2021-10-29T10:24:00Z">
              <w:r>
                <w:delText> — </w:delText>
              </w:r>
            </w:del>
            <w:ins w:id="738" w:author="Master Repository Process" w:date="2021-10-29T10:24:00Z">
              <w:r>
                <w:t>—</w:t>
              </w:r>
              <w:r>
                <w:tab/>
              </w:r>
            </w:ins>
            <w:r>
              <w:t>paracervical (uterine) nerve</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5</w:t>
            </w:r>
          </w:p>
        </w:tc>
      </w:tr>
      <w:tr>
        <w:trPr>
          <w:gridAfter w:val="1"/>
          <w:wAfter w:w="105" w:type="dxa"/>
          <w:cantSplit/>
        </w:trPr>
        <w:tc>
          <w:tcPr>
            <w:tcW w:w="3626" w:type="dxa"/>
            <w:gridSpan w:val="2"/>
            <w:noWrap/>
          </w:tcPr>
          <w:p>
            <w:pPr>
              <w:pStyle w:val="yTableNAm"/>
              <w:tabs>
                <w:tab w:val="clear" w:pos="567"/>
                <w:tab w:val="left" w:pos="425"/>
              </w:tabs>
              <w:ind w:left="425" w:hanging="283"/>
            </w:pPr>
            <w:del w:id="739" w:author="Master Repository Process" w:date="2021-10-29T10:24:00Z">
              <w:r>
                <w:delText> — </w:delText>
              </w:r>
            </w:del>
            <w:ins w:id="740" w:author="Master Repository Process" w:date="2021-10-29T10:24:00Z">
              <w:r>
                <w:t>—</w:t>
              </w:r>
              <w:r>
                <w:tab/>
              </w:r>
            </w:ins>
            <w:r>
              <w:t>obturator nerve</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7</w:t>
            </w:r>
          </w:p>
        </w:tc>
      </w:tr>
      <w:tr>
        <w:trPr>
          <w:gridAfter w:val="1"/>
          <w:wAfter w:w="105" w:type="dxa"/>
          <w:cantSplit/>
        </w:trPr>
        <w:tc>
          <w:tcPr>
            <w:tcW w:w="3626" w:type="dxa"/>
            <w:gridSpan w:val="2"/>
            <w:noWrap/>
          </w:tcPr>
          <w:p>
            <w:pPr>
              <w:pStyle w:val="yTableNAm"/>
              <w:tabs>
                <w:tab w:val="clear" w:pos="567"/>
                <w:tab w:val="left" w:pos="425"/>
              </w:tabs>
              <w:ind w:left="425" w:hanging="283"/>
            </w:pPr>
            <w:del w:id="741" w:author="Master Repository Process" w:date="2021-10-29T10:24:00Z">
              <w:r>
                <w:delText> — </w:delText>
              </w:r>
            </w:del>
            <w:ins w:id="742" w:author="Master Repository Process" w:date="2021-10-29T10:24:00Z">
              <w:r>
                <w:t>—</w:t>
              </w:r>
              <w:r>
                <w:tab/>
              </w:r>
            </w:ins>
            <w:r>
              <w:t>femoral nerve</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7</w:t>
            </w:r>
          </w:p>
        </w:tc>
      </w:tr>
      <w:tr>
        <w:trPr>
          <w:gridAfter w:val="1"/>
          <w:wAfter w:w="105" w:type="dxa"/>
          <w:cantSplit/>
        </w:trPr>
        <w:tc>
          <w:tcPr>
            <w:tcW w:w="3626" w:type="dxa"/>
            <w:gridSpan w:val="2"/>
            <w:noWrap/>
          </w:tcPr>
          <w:p>
            <w:pPr>
              <w:pStyle w:val="yTableNAm"/>
              <w:tabs>
                <w:tab w:val="clear" w:pos="567"/>
                <w:tab w:val="left" w:pos="425"/>
              </w:tabs>
              <w:ind w:left="425" w:hanging="283"/>
            </w:pPr>
            <w:del w:id="743" w:author="Master Repository Process" w:date="2021-10-29T10:24:00Z">
              <w:r>
                <w:delText> — </w:delText>
              </w:r>
            </w:del>
            <w:ins w:id="744" w:author="Master Repository Process" w:date="2021-10-29T10:24:00Z">
              <w:r>
                <w:t>—</w:t>
              </w:r>
              <w:r>
                <w:tab/>
              </w:r>
            </w:ins>
            <w:r>
              <w:t xml:space="preserve">saphenous, sural, popliteal or posterior tibial nerve of main trunk, </w:t>
            </w:r>
            <w:del w:id="745" w:author="Master Repository Process" w:date="2021-10-29T10:24:00Z">
              <w:r>
                <w:delText>one</w:delText>
              </w:r>
            </w:del>
            <w:ins w:id="746" w:author="Master Repository Process" w:date="2021-10-29T10:24:00Z">
              <w:r>
                <w:t>1</w:t>
              </w:r>
            </w:ins>
            <w:r>
              <w:t xml:space="preserve"> or more of</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5</w:t>
            </w:r>
          </w:p>
        </w:tc>
      </w:tr>
      <w:tr>
        <w:trPr>
          <w:gridAfter w:val="1"/>
          <w:wAfter w:w="105" w:type="dxa"/>
          <w:cantSplit/>
        </w:trPr>
        <w:tc>
          <w:tcPr>
            <w:tcW w:w="3626" w:type="dxa"/>
            <w:gridSpan w:val="2"/>
            <w:noWrap/>
          </w:tcPr>
          <w:p>
            <w:pPr>
              <w:pStyle w:val="yTableNAm"/>
              <w:tabs>
                <w:tab w:val="clear" w:pos="567"/>
                <w:tab w:val="left" w:pos="425"/>
              </w:tabs>
              <w:ind w:left="425" w:hanging="283"/>
            </w:pPr>
            <w:del w:id="747" w:author="Master Repository Process" w:date="2021-10-29T10:24:00Z">
              <w:r>
                <w:delText> — </w:delText>
              </w:r>
            </w:del>
            <w:ins w:id="748" w:author="Master Repository Process" w:date="2021-10-29T10:24:00Z">
              <w:r>
                <w:t>—</w:t>
              </w:r>
              <w:r>
                <w:tab/>
              </w:r>
            </w:ins>
            <w:r>
              <w:t>paravertebral, cervical, thoracic, lumbar, sacral or coccygeal nerves, single vertebral level</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7</w:t>
            </w:r>
          </w:p>
        </w:tc>
      </w:tr>
      <w:tr>
        <w:trPr>
          <w:gridAfter w:val="1"/>
          <w:wAfter w:w="105" w:type="dxa"/>
          <w:cantSplit/>
        </w:trPr>
        <w:tc>
          <w:tcPr>
            <w:tcW w:w="3626" w:type="dxa"/>
            <w:gridSpan w:val="2"/>
            <w:noWrap/>
          </w:tcPr>
          <w:p>
            <w:pPr>
              <w:pStyle w:val="yTableNAm"/>
              <w:tabs>
                <w:tab w:val="clear" w:pos="567"/>
                <w:tab w:val="left" w:pos="425"/>
              </w:tabs>
              <w:ind w:left="425" w:hanging="283"/>
            </w:pPr>
            <w:del w:id="749" w:author="Master Repository Process" w:date="2021-10-29T10:24:00Z">
              <w:r>
                <w:delText> — </w:delText>
              </w:r>
            </w:del>
            <w:ins w:id="750" w:author="Master Repository Process" w:date="2021-10-29T10:24:00Z">
              <w:r>
                <w:t>—</w:t>
              </w:r>
              <w:r>
                <w:tab/>
              </w:r>
            </w:ins>
            <w:r>
              <w:t>paravertebral nerves, multiple levels</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10</w:t>
            </w:r>
          </w:p>
        </w:tc>
      </w:tr>
      <w:tr>
        <w:trPr>
          <w:gridAfter w:val="1"/>
          <w:wAfter w:w="105" w:type="dxa"/>
          <w:cantSplit/>
        </w:trPr>
        <w:tc>
          <w:tcPr>
            <w:tcW w:w="3626" w:type="dxa"/>
            <w:gridSpan w:val="2"/>
            <w:noWrap/>
          </w:tcPr>
          <w:p>
            <w:pPr>
              <w:pStyle w:val="yTableNAm"/>
              <w:tabs>
                <w:tab w:val="clear" w:pos="567"/>
                <w:tab w:val="left" w:pos="425"/>
              </w:tabs>
              <w:ind w:left="425" w:hanging="283"/>
            </w:pPr>
            <w:del w:id="751" w:author="Master Repository Process" w:date="2021-10-29T10:24:00Z">
              <w:r>
                <w:delText> — </w:delText>
              </w:r>
            </w:del>
            <w:ins w:id="752" w:author="Master Repository Process" w:date="2021-10-29T10:24:00Z">
              <w:r>
                <w:t>—</w:t>
              </w:r>
              <w:r>
                <w:tab/>
              </w:r>
            </w:ins>
            <w:r>
              <w:t>sciatic nerve</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7</w:t>
            </w:r>
          </w:p>
        </w:tc>
      </w:tr>
      <w:tr>
        <w:trPr>
          <w:gridAfter w:val="1"/>
          <w:wAfter w:w="105" w:type="dxa"/>
          <w:cantSplit/>
        </w:trPr>
        <w:tc>
          <w:tcPr>
            <w:tcW w:w="3626" w:type="dxa"/>
            <w:gridSpan w:val="2"/>
            <w:noWrap/>
          </w:tcPr>
          <w:p>
            <w:pPr>
              <w:pStyle w:val="yTableNAm"/>
              <w:tabs>
                <w:tab w:val="clear" w:pos="567"/>
                <w:tab w:val="left" w:pos="425"/>
              </w:tabs>
              <w:ind w:left="425" w:hanging="283"/>
            </w:pPr>
            <w:del w:id="753" w:author="Master Repository Process" w:date="2021-10-29T10:24:00Z">
              <w:r>
                <w:delText> — </w:delText>
              </w:r>
            </w:del>
            <w:ins w:id="754" w:author="Master Repository Process" w:date="2021-10-29T10:24:00Z">
              <w:r>
                <w:t>—</w:t>
              </w:r>
              <w:r>
                <w:tab/>
              </w:r>
            </w:ins>
            <w:r>
              <w:t>other peripheral nerve or branch</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5</w:t>
            </w:r>
          </w:p>
        </w:tc>
      </w:tr>
      <w:tr>
        <w:trPr>
          <w:gridAfter w:val="1"/>
          <w:wAfter w:w="105" w:type="dxa"/>
          <w:cantSplit/>
        </w:trPr>
        <w:tc>
          <w:tcPr>
            <w:tcW w:w="3626" w:type="dxa"/>
            <w:gridSpan w:val="2"/>
            <w:noWrap/>
          </w:tcPr>
          <w:p>
            <w:pPr>
              <w:pStyle w:val="yTableNAm"/>
              <w:tabs>
                <w:tab w:val="clear" w:pos="567"/>
                <w:tab w:val="left" w:pos="425"/>
              </w:tabs>
              <w:ind w:left="425" w:hanging="283"/>
            </w:pPr>
            <w:del w:id="755" w:author="Master Repository Process" w:date="2021-10-29T10:24:00Z">
              <w:r>
                <w:delText> — </w:delText>
              </w:r>
            </w:del>
            <w:ins w:id="756" w:author="Master Repository Process" w:date="2021-10-29T10:24:00Z">
              <w:r>
                <w:t>—</w:t>
              </w:r>
              <w:r>
                <w:tab/>
              </w:r>
            </w:ins>
            <w:r>
              <w:t>sphenopalatine ganglion</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10</w:t>
            </w:r>
          </w:p>
        </w:tc>
      </w:tr>
      <w:tr>
        <w:trPr>
          <w:gridAfter w:val="1"/>
          <w:wAfter w:w="105" w:type="dxa"/>
          <w:cantSplit/>
        </w:trPr>
        <w:tc>
          <w:tcPr>
            <w:tcW w:w="3626" w:type="dxa"/>
            <w:gridSpan w:val="2"/>
            <w:noWrap/>
          </w:tcPr>
          <w:p>
            <w:pPr>
              <w:pStyle w:val="yTableNAm"/>
              <w:tabs>
                <w:tab w:val="clear" w:pos="567"/>
                <w:tab w:val="left" w:pos="425"/>
              </w:tabs>
              <w:ind w:left="425" w:hanging="283"/>
            </w:pPr>
            <w:del w:id="757" w:author="Master Repository Process" w:date="2021-10-29T10:24:00Z">
              <w:r>
                <w:delText> — </w:delText>
              </w:r>
            </w:del>
            <w:ins w:id="758" w:author="Master Repository Process" w:date="2021-10-29T10:24:00Z">
              <w:r>
                <w:t>—</w:t>
              </w:r>
              <w:r>
                <w:tab/>
              </w:r>
            </w:ins>
            <w:r>
              <w:t>carotid sinus, as an independent percutaneous procedure</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8</w:t>
            </w:r>
          </w:p>
        </w:tc>
      </w:tr>
      <w:tr>
        <w:trPr>
          <w:gridAfter w:val="1"/>
          <w:wAfter w:w="105" w:type="dxa"/>
          <w:cantSplit/>
        </w:trPr>
        <w:tc>
          <w:tcPr>
            <w:tcW w:w="3626" w:type="dxa"/>
            <w:gridSpan w:val="2"/>
            <w:noWrap/>
          </w:tcPr>
          <w:p>
            <w:pPr>
              <w:pStyle w:val="yTableNAm"/>
              <w:tabs>
                <w:tab w:val="clear" w:pos="567"/>
                <w:tab w:val="left" w:pos="425"/>
              </w:tabs>
              <w:ind w:left="425" w:hanging="283"/>
            </w:pPr>
            <w:del w:id="759" w:author="Master Repository Process" w:date="2021-10-29T10:24:00Z">
              <w:r>
                <w:delText> — </w:delText>
              </w:r>
            </w:del>
            <w:ins w:id="760" w:author="Master Repository Process" w:date="2021-10-29T10:24:00Z">
              <w:r>
                <w:t>—</w:t>
              </w:r>
              <w:r>
                <w:tab/>
              </w:r>
            </w:ins>
            <w:r>
              <w:t>stellate ganglion (cervical sympathetic block)</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8</w:t>
            </w:r>
          </w:p>
        </w:tc>
      </w:tr>
      <w:tr>
        <w:trPr>
          <w:gridAfter w:val="1"/>
          <w:wAfter w:w="105" w:type="dxa"/>
          <w:cantSplit/>
        </w:trPr>
        <w:tc>
          <w:tcPr>
            <w:tcW w:w="3626" w:type="dxa"/>
            <w:gridSpan w:val="2"/>
            <w:noWrap/>
          </w:tcPr>
          <w:p>
            <w:pPr>
              <w:pStyle w:val="yTableNAm"/>
              <w:tabs>
                <w:tab w:val="clear" w:pos="567"/>
                <w:tab w:val="left" w:pos="425"/>
              </w:tabs>
              <w:ind w:left="425" w:hanging="283"/>
            </w:pPr>
            <w:del w:id="761" w:author="Master Repository Process" w:date="2021-10-29T10:24:00Z">
              <w:r>
                <w:delText> — </w:delText>
              </w:r>
            </w:del>
            <w:ins w:id="762" w:author="Master Repository Process" w:date="2021-10-29T10:24:00Z">
              <w:r>
                <w:t>—</w:t>
              </w:r>
              <w:r>
                <w:tab/>
              </w:r>
            </w:ins>
            <w:r>
              <w:t>lumbar or thoracic nerves (paravertebral sympathetic block)</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8</w:t>
            </w:r>
          </w:p>
        </w:tc>
      </w:tr>
      <w:tr>
        <w:trPr>
          <w:gridAfter w:val="1"/>
          <w:wAfter w:w="105" w:type="dxa"/>
          <w:cantSplit/>
        </w:trPr>
        <w:tc>
          <w:tcPr>
            <w:tcW w:w="3626" w:type="dxa"/>
            <w:gridSpan w:val="2"/>
            <w:noWrap/>
          </w:tcPr>
          <w:p>
            <w:pPr>
              <w:pStyle w:val="yTableNAm"/>
              <w:tabs>
                <w:tab w:val="clear" w:pos="567"/>
                <w:tab w:val="left" w:pos="425"/>
              </w:tabs>
              <w:ind w:left="425" w:hanging="283"/>
            </w:pPr>
            <w:del w:id="763" w:author="Master Repository Process" w:date="2021-10-29T10:24:00Z">
              <w:r>
                <w:delText> — </w:delText>
              </w:r>
            </w:del>
            <w:ins w:id="764" w:author="Master Repository Process" w:date="2021-10-29T10:24:00Z">
              <w:r>
                <w:t>—</w:t>
              </w:r>
              <w:r>
                <w:tab/>
              </w:r>
            </w:ins>
            <w:r>
              <w:t>coeliac plexus or splanchnic nerves</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10</w:t>
            </w:r>
          </w:p>
        </w:tc>
      </w:tr>
      <w:tr>
        <w:trPr>
          <w:gridAfter w:val="1"/>
          <w:wAfter w:w="105" w:type="dxa"/>
          <w:cantSplit/>
        </w:trPr>
        <w:tc>
          <w:tcPr>
            <w:tcW w:w="3626" w:type="dxa"/>
            <w:gridSpan w:val="2"/>
            <w:noWrap/>
          </w:tcPr>
          <w:p>
            <w:pPr>
              <w:pStyle w:val="yTableNAm"/>
            </w:pPr>
            <w:r>
              <w:t>Cranial nerve other than trigeminal, destruction by a neurolytic agent, not being a service associated with the injection of botulinum toxin</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20</w:t>
            </w:r>
          </w:p>
        </w:tc>
      </w:tr>
      <w:tr>
        <w:trPr>
          <w:gridAfter w:val="1"/>
          <w:wAfter w:w="105" w:type="dxa"/>
          <w:cantSplit/>
        </w:trPr>
        <w:tc>
          <w:tcPr>
            <w:tcW w:w="3626" w:type="dxa"/>
            <w:gridSpan w:val="2"/>
            <w:noWrap/>
          </w:tcPr>
          <w:p>
            <w:pPr>
              <w:pStyle w:val="yTableNAm"/>
            </w:pPr>
            <w:r>
              <w:t>Nerve branch, not covered by any other item in this Group, destruction by a neurolytic agent, not being a service associated with the injection of botulinum toxin</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10</w:t>
            </w:r>
          </w:p>
        </w:tc>
      </w:tr>
      <w:tr>
        <w:trPr>
          <w:gridAfter w:val="1"/>
          <w:wAfter w:w="105" w:type="dxa"/>
          <w:cantSplit/>
        </w:trPr>
        <w:tc>
          <w:tcPr>
            <w:tcW w:w="3626" w:type="dxa"/>
            <w:gridSpan w:val="2"/>
            <w:noWrap/>
          </w:tcPr>
          <w:p>
            <w:pPr>
              <w:pStyle w:val="yTableNAm"/>
            </w:pPr>
            <w:r>
              <w:t>Coeliac plexus or splanchnic nerves, destruction by a neurolytic agent</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20</w:t>
            </w:r>
          </w:p>
        </w:tc>
      </w:tr>
      <w:tr>
        <w:trPr>
          <w:gridAfter w:val="1"/>
          <w:wAfter w:w="105" w:type="dxa"/>
          <w:cantSplit/>
        </w:trPr>
        <w:tc>
          <w:tcPr>
            <w:tcW w:w="3626" w:type="dxa"/>
            <w:gridSpan w:val="2"/>
            <w:noWrap/>
          </w:tcPr>
          <w:p>
            <w:pPr>
              <w:pStyle w:val="yTableNAm"/>
            </w:pPr>
            <w:r>
              <w:t>Lumbar sympathetic chain, destruction by a neurolytic agent</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15</w:t>
            </w:r>
          </w:p>
        </w:tc>
      </w:tr>
      <w:tr>
        <w:trPr>
          <w:gridAfter w:val="1"/>
          <w:wAfter w:w="105" w:type="dxa"/>
          <w:cantSplit/>
        </w:trPr>
        <w:tc>
          <w:tcPr>
            <w:tcW w:w="3626" w:type="dxa"/>
            <w:gridSpan w:val="2"/>
            <w:noWrap/>
          </w:tcPr>
          <w:p>
            <w:pPr>
              <w:pStyle w:val="yTableNAm"/>
            </w:pPr>
            <w:r>
              <w:t>Cervical or thoracic sympathetic chain, destruction by a neurolytic agent</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20</w:t>
            </w:r>
          </w:p>
        </w:tc>
      </w:tr>
      <w:tr>
        <w:trPr>
          <w:gridAfter w:val="1"/>
          <w:wAfter w:w="105" w:type="dxa"/>
          <w:cantSplit/>
        </w:trPr>
        <w:tc>
          <w:tcPr>
            <w:tcW w:w="3626" w:type="dxa"/>
            <w:gridSpan w:val="2"/>
            <w:noWrap/>
          </w:tcPr>
          <w:p>
            <w:pPr>
              <w:pStyle w:val="yTableNAm"/>
            </w:pPr>
            <w:r>
              <w:t>Cardioversion, elective, electrical conversion of arrhythmia, external</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4</w:t>
            </w:r>
          </w:p>
        </w:tc>
      </w:tr>
      <w:tr>
        <w:trPr>
          <w:gridAfter w:val="1"/>
          <w:wAfter w:w="105" w:type="dxa"/>
          <w:cantSplit/>
        </w:trPr>
        <w:tc>
          <w:tcPr>
            <w:tcW w:w="3626" w:type="dxa"/>
            <w:gridSpan w:val="2"/>
            <w:noWrap/>
          </w:tcPr>
          <w:p>
            <w:pPr>
              <w:pStyle w:val="yTableNAm"/>
            </w:pPr>
            <w:r>
              <w:t>Hyperbaric oxygen treatment when the specialist is inside the chamber</w:t>
            </w:r>
          </w:p>
        </w:tc>
        <w:tc>
          <w:tcPr>
            <w:tcW w:w="965" w:type="dxa"/>
            <w:noWrap/>
            <w:vAlign w:val="bottom"/>
          </w:tcPr>
          <w:p>
            <w:pPr>
              <w:pStyle w:val="yTableNAm"/>
              <w:jc w:val="center"/>
            </w:pPr>
            <w:r>
              <w:t>yes</w:t>
            </w:r>
          </w:p>
        </w:tc>
        <w:tc>
          <w:tcPr>
            <w:tcW w:w="965" w:type="dxa"/>
            <w:gridSpan w:val="2"/>
            <w:noWrap/>
            <w:vAlign w:val="bottom"/>
          </w:tcPr>
          <w:p>
            <w:pPr>
              <w:pStyle w:val="yTableNAm"/>
              <w:jc w:val="center"/>
            </w:pPr>
            <w:r>
              <w:t>yes</w:t>
            </w:r>
          </w:p>
        </w:tc>
        <w:tc>
          <w:tcPr>
            <w:tcW w:w="965" w:type="dxa"/>
            <w:gridSpan w:val="2"/>
            <w:noWrap/>
            <w:vAlign w:val="bottom"/>
          </w:tcPr>
          <w:p>
            <w:pPr>
              <w:pStyle w:val="yTableNAm"/>
              <w:tabs>
                <w:tab w:val="clear" w:pos="567"/>
              </w:tabs>
              <w:ind w:left="-68" w:right="284"/>
              <w:jc w:val="right"/>
            </w:pPr>
            <w:r>
              <w:t>15</w:t>
            </w:r>
          </w:p>
        </w:tc>
      </w:tr>
      <w:tr>
        <w:trPr>
          <w:gridAfter w:val="1"/>
          <w:wAfter w:w="105" w:type="dxa"/>
          <w:cantSplit/>
        </w:trPr>
        <w:tc>
          <w:tcPr>
            <w:tcW w:w="3626" w:type="dxa"/>
            <w:gridSpan w:val="2"/>
            <w:noWrap/>
          </w:tcPr>
          <w:p>
            <w:pPr>
              <w:pStyle w:val="yTableNAm"/>
            </w:pPr>
            <w:r>
              <w:t>Hyperbaric oxygen treatment when the specialist is outside the chamber</w:t>
            </w:r>
          </w:p>
        </w:tc>
        <w:tc>
          <w:tcPr>
            <w:tcW w:w="965" w:type="dxa"/>
            <w:noWrap/>
            <w:vAlign w:val="bottom"/>
          </w:tcPr>
          <w:p>
            <w:pPr>
              <w:pStyle w:val="yTableNAm"/>
              <w:jc w:val="center"/>
            </w:pPr>
            <w:r>
              <w:t>yes</w:t>
            </w:r>
          </w:p>
        </w:tc>
        <w:tc>
          <w:tcPr>
            <w:tcW w:w="965" w:type="dxa"/>
            <w:gridSpan w:val="2"/>
            <w:noWrap/>
            <w:vAlign w:val="bottom"/>
          </w:tcPr>
          <w:p>
            <w:pPr>
              <w:pStyle w:val="yTableNAm"/>
              <w:jc w:val="center"/>
            </w:pPr>
            <w:r>
              <w:t>yes</w:t>
            </w:r>
          </w:p>
        </w:tc>
        <w:tc>
          <w:tcPr>
            <w:tcW w:w="965" w:type="dxa"/>
            <w:gridSpan w:val="2"/>
            <w:noWrap/>
            <w:vAlign w:val="bottom"/>
          </w:tcPr>
          <w:p>
            <w:pPr>
              <w:pStyle w:val="yTableNAm"/>
              <w:tabs>
                <w:tab w:val="clear" w:pos="567"/>
              </w:tabs>
              <w:ind w:left="-68" w:right="284"/>
              <w:jc w:val="right"/>
            </w:pPr>
            <w:r>
              <w:t>8</w:t>
            </w:r>
          </w:p>
        </w:tc>
      </w:tr>
      <w:tr>
        <w:trPr>
          <w:gridAfter w:val="1"/>
          <w:wAfter w:w="105" w:type="dxa"/>
          <w:cantSplit/>
        </w:trPr>
        <w:tc>
          <w:tcPr>
            <w:tcW w:w="3626" w:type="dxa"/>
            <w:gridSpan w:val="2"/>
            <w:noWrap/>
          </w:tcPr>
          <w:p>
            <w:pPr>
              <w:pStyle w:val="yTableNAm"/>
            </w:pPr>
            <w:r>
              <w:t>Heart, 2</w:t>
            </w:r>
            <w:r>
              <w:noBreakHyphen/>
              <w:t xml:space="preserve">dimensional real time transoesophageal examination of, at least 2 oesophageal windows performed using a mechanical sector scanner or phased array transducer with — </w:t>
            </w:r>
          </w:p>
        </w:tc>
        <w:tc>
          <w:tcPr>
            <w:tcW w:w="965" w:type="dxa"/>
            <w:noWrap/>
            <w:vAlign w:val="bottom"/>
          </w:tcPr>
          <w:p>
            <w:pPr>
              <w:pStyle w:val="yTableNAm"/>
              <w:jc w:val="center"/>
            </w:pPr>
          </w:p>
        </w:tc>
        <w:tc>
          <w:tcPr>
            <w:tcW w:w="965" w:type="dxa"/>
            <w:gridSpan w:val="2"/>
            <w:noWrap/>
            <w:vAlign w:val="bottom"/>
          </w:tcPr>
          <w:p>
            <w:pPr>
              <w:pStyle w:val="yTableNAm"/>
              <w:jc w:val="center"/>
            </w:pPr>
          </w:p>
        </w:tc>
        <w:tc>
          <w:tcPr>
            <w:tcW w:w="965" w:type="dxa"/>
            <w:gridSpan w:val="2"/>
            <w:noWrap/>
            <w:vAlign w:val="bottom"/>
          </w:tcPr>
          <w:p>
            <w:pPr>
              <w:pStyle w:val="yTableNAm"/>
              <w:tabs>
                <w:tab w:val="clear" w:pos="567"/>
              </w:tabs>
              <w:ind w:left="-68" w:right="284"/>
              <w:jc w:val="right"/>
            </w:pPr>
          </w:p>
        </w:tc>
      </w:tr>
      <w:tr>
        <w:trPr>
          <w:gridAfter w:val="1"/>
          <w:wAfter w:w="105" w:type="dxa"/>
          <w:cantSplit/>
        </w:trPr>
        <w:tc>
          <w:tcPr>
            <w:tcW w:w="3626" w:type="dxa"/>
            <w:gridSpan w:val="2"/>
            <w:noWrap/>
          </w:tcPr>
          <w:p>
            <w:pPr>
              <w:pStyle w:val="yTableNAm"/>
              <w:tabs>
                <w:tab w:val="clear" w:pos="567"/>
                <w:tab w:val="left" w:pos="200"/>
              </w:tabs>
              <w:ind w:left="625" w:hanging="625"/>
            </w:pPr>
            <w:r>
              <w:tab/>
              <w:t>(a)</w:t>
            </w:r>
            <w:r>
              <w:tab/>
              <w:t>measurement blood flow velocities across the cardiac valves using pulsed wave and continuous Doppler techniques; and</w:t>
            </w:r>
          </w:p>
        </w:tc>
        <w:tc>
          <w:tcPr>
            <w:tcW w:w="965" w:type="dxa"/>
            <w:noWrap/>
            <w:vAlign w:val="bottom"/>
          </w:tcPr>
          <w:p>
            <w:pPr>
              <w:pStyle w:val="yTableNAm"/>
              <w:jc w:val="center"/>
            </w:pPr>
          </w:p>
        </w:tc>
        <w:tc>
          <w:tcPr>
            <w:tcW w:w="965" w:type="dxa"/>
            <w:gridSpan w:val="2"/>
            <w:noWrap/>
            <w:vAlign w:val="bottom"/>
          </w:tcPr>
          <w:p>
            <w:pPr>
              <w:pStyle w:val="yTableNAm"/>
              <w:jc w:val="center"/>
            </w:pPr>
          </w:p>
        </w:tc>
        <w:tc>
          <w:tcPr>
            <w:tcW w:w="965" w:type="dxa"/>
            <w:gridSpan w:val="2"/>
            <w:noWrap/>
            <w:vAlign w:val="bottom"/>
          </w:tcPr>
          <w:p>
            <w:pPr>
              <w:pStyle w:val="yTableNAm"/>
              <w:tabs>
                <w:tab w:val="clear" w:pos="567"/>
              </w:tabs>
              <w:ind w:left="-68" w:right="284"/>
              <w:jc w:val="right"/>
            </w:pPr>
          </w:p>
        </w:tc>
      </w:tr>
      <w:tr>
        <w:trPr>
          <w:gridAfter w:val="1"/>
          <w:wAfter w:w="105" w:type="dxa"/>
          <w:cantSplit/>
        </w:trPr>
        <w:tc>
          <w:tcPr>
            <w:tcW w:w="3626" w:type="dxa"/>
            <w:gridSpan w:val="2"/>
            <w:noWrap/>
          </w:tcPr>
          <w:p>
            <w:pPr>
              <w:pStyle w:val="yTableNAm"/>
              <w:tabs>
                <w:tab w:val="clear" w:pos="567"/>
                <w:tab w:val="left" w:pos="200"/>
              </w:tabs>
              <w:ind w:left="625" w:hanging="625"/>
            </w:pPr>
            <w:r>
              <w:tab/>
              <w:t>(b)</w:t>
            </w:r>
            <w:r>
              <w:tab/>
              <w:t>real time colour flow mapping from at least 2 oesophageal windows; and</w:t>
            </w:r>
          </w:p>
          <w:p>
            <w:pPr>
              <w:pStyle w:val="yTableNAm"/>
              <w:tabs>
                <w:tab w:val="clear" w:pos="567"/>
                <w:tab w:val="left" w:pos="200"/>
              </w:tabs>
              <w:ind w:left="625" w:hanging="625"/>
            </w:pPr>
            <w:r>
              <w:tab/>
              <w:t>(c)</w:t>
            </w:r>
            <w:r>
              <w:tab/>
              <w:t>recording on video</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10</w:t>
            </w:r>
          </w:p>
        </w:tc>
      </w:tr>
      <w:tr>
        <w:trPr>
          <w:gridAfter w:val="1"/>
          <w:wAfter w:w="105" w:type="dxa"/>
          <w:cantSplit/>
        </w:trPr>
        <w:tc>
          <w:tcPr>
            <w:tcW w:w="3626" w:type="dxa"/>
            <w:gridSpan w:val="2"/>
            <w:noWrap/>
          </w:tcPr>
          <w:p>
            <w:pPr>
              <w:pStyle w:val="yTableNAm"/>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14</w:t>
            </w:r>
          </w:p>
        </w:tc>
      </w:tr>
      <w:tr>
        <w:trPr>
          <w:gridAfter w:val="1"/>
          <w:wAfter w:w="105" w:type="dxa"/>
          <w:cantSplit/>
        </w:trPr>
        <w:tc>
          <w:tcPr>
            <w:tcW w:w="3626" w:type="dxa"/>
            <w:gridSpan w:val="2"/>
            <w:noWrap/>
          </w:tcPr>
          <w:p>
            <w:pPr>
              <w:pStyle w:val="yTableNAm"/>
            </w:pPr>
            <w:r>
              <w:t>The use of 2</w:t>
            </w:r>
            <w:r>
              <w:noBreakHyphen/>
              <w:t>dimensional imaging ultrasound guidance to assist percutaneous major vascular access involving catheterisation of the jugular, subclavian or femoral vein</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3</w:t>
            </w:r>
          </w:p>
        </w:tc>
      </w:tr>
      <w:tr>
        <w:trPr>
          <w:gridAfter w:val="1"/>
          <w:wAfter w:w="105" w:type="dxa"/>
          <w:cantSplit/>
        </w:trPr>
        <w:tc>
          <w:tcPr>
            <w:tcW w:w="3626" w:type="dxa"/>
            <w:gridSpan w:val="2"/>
            <w:noWrap/>
          </w:tcPr>
          <w:p>
            <w:pPr>
              <w:pStyle w:val="yTableNAm"/>
            </w:pPr>
            <w:r>
              <w:t>The use of 2</w:t>
            </w:r>
            <w:r>
              <w:noBreakHyphen/>
              <w:t>dimensional imaging ultrasound guidance to assist percutaneous neural blockade involving the branchial plexus, or femoral and/or sciatic nerve</w:t>
            </w:r>
          </w:p>
        </w:tc>
        <w:tc>
          <w:tcPr>
            <w:tcW w:w="965" w:type="dxa"/>
            <w:noWrap/>
            <w:vAlign w:val="bottom"/>
          </w:tcPr>
          <w:p>
            <w:pPr>
              <w:pStyle w:val="yTableNAm"/>
              <w:jc w:val="center"/>
            </w:pPr>
            <w:r>
              <w:t>no</w:t>
            </w:r>
          </w:p>
        </w:tc>
        <w:tc>
          <w:tcPr>
            <w:tcW w:w="965" w:type="dxa"/>
            <w:gridSpan w:val="2"/>
            <w:noWrap/>
            <w:vAlign w:val="bottom"/>
          </w:tcPr>
          <w:p>
            <w:pPr>
              <w:pStyle w:val="yTableNAm"/>
              <w:jc w:val="center"/>
            </w:pPr>
            <w:r>
              <w:t>no</w:t>
            </w:r>
          </w:p>
        </w:tc>
        <w:tc>
          <w:tcPr>
            <w:tcW w:w="965" w:type="dxa"/>
            <w:gridSpan w:val="2"/>
            <w:noWrap/>
            <w:vAlign w:val="bottom"/>
          </w:tcPr>
          <w:p>
            <w:pPr>
              <w:pStyle w:val="yTableNAm"/>
              <w:tabs>
                <w:tab w:val="clear" w:pos="567"/>
              </w:tabs>
              <w:ind w:left="-68" w:right="284"/>
              <w:jc w:val="right"/>
            </w:pPr>
            <w:r>
              <w:t>3</w:t>
            </w:r>
          </w:p>
        </w:tc>
      </w:tr>
      <w:tr>
        <w:trPr>
          <w:gridBefore w:val="1"/>
          <w:cantSplit/>
          <w:del w:id="765" w:author="Master Repository Process" w:date="2021-10-29T10:24:00Z"/>
        </w:trPr>
        <w:tc>
          <w:tcPr>
            <w:tcW w:w="3513" w:type="dxa"/>
          </w:tcPr>
          <w:p>
            <w:pPr>
              <w:pStyle w:val="yTableNAm"/>
              <w:tabs>
                <w:tab w:val="clear" w:pos="567"/>
              </w:tabs>
              <w:ind w:left="29"/>
              <w:rPr>
                <w:del w:id="766" w:author="Master Repository Process" w:date="2021-10-29T10:24:00Z"/>
              </w:rPr>
            </w:pPr>
            <w:del w:id="767" w:author="Master Repository Process" w:date="2021-10-29T10:24:00Z">
              <w:r>
                <w:delText>Skin testing for allergy to anaesthetic agents</w:delText>
              </w:r>
            </w:del>
          </w:p>
        </w:tc>
        <w:tc>
          <w:tcPr>
            <w:tcW w:w="1000" w:type="dxa"/>
            <w:gridSpan w:val="2"/>
            <w:vAlign w:val="bottom"/>
          </w:tcPr>
          <w:p>
            <w:pPr>
              <w:pStyle w:val="yTableNAm"/>
              <w:tabs>
                <w:tab w:val="clear" w:pos="567"/>
              </w:tabs>
              <w:jc w:val="right"/>
              <w:rPr>
                <w:del w:id="768" w:author="Master Repository Process" w:date="2021-10-29T10:24:00Z"/>
              </w:rPr>
            </w:pPr>
            <w:del w:id="769" w:author="Master Repository Process" w:date="2021-10-29T10:24:00Z">
              <w:r>
                <w:delText>no</w:delText>
              </w:r>
            </w:del>
          </w:p>
        </w:tc>
        <w:tc>
          <w:tcPr>
            <w:tcW w:w="1000" w:type="dxa"/>
            <w:gridSpan w:val="2"/>
            <w:vAlign w:val="bottom"/>
          </w:tcPr>
          <w:p>
            <w:pPr>
              <w:pStyle w:val="yTableNAm"/>
              <w:tabs>
                <w:tab w:val="clear" w:pos="567"/>
              </w:tabs>
              <w:jc w:val="right"/>
              <w:rPr>
                <w:del w:id="770" w:author="Master Repository Process" w:date="2021-10-29T10:24:00Z"/>
              </w:rPr>
            </w:pPr>
            <w:del w:id="771" w:author="Master Repository Process" w:date="2021-10-29T10:24:00Z">
              <w:r>
                <w:delText>yes</w:delText>
              </w:r>
            </w:del>
          </w:p>
        </w:tc>
        <w:tc>
          <w:tcPr>
            <w:tcW w:w="1000" w:type="dxa"/>
            <w:gridSpan w:val="2"/>
            <w:vAlign w:val="bottom"/>
          </w:tcPr>
          <w:p>
            <w:pPr>
              <w:pStyle w:val="yTableNAm"/>
              <w:ind w:left="567" w:hanging="541"/>
              <w:jc w:val="center"/>
              <w:rPr>
                <w:del w:id="772" w:author="Master Repository Process" w:date="2021-10-29T10:24:00Z"/>
              </w:rPr>
            </w:pPr>
            <w:del w:id="773" w:author="Master Repository Process" w:date="2021-10-29T10:24:00Z">
              <w:r>
                <w:delText>4</w:delText>
              </w:r>
            </w:del>
          </w:p>
        </w:tc>
      </w:tr>
      <w:tr>
        <w:trPr>
          <w:gridAfter w:val="1"/>
          <w:wAfter w:w="105" w:type="dxa"/>
          <w:cantSplit/>
        </w:trPr>
        <w:tc>
          <w:tcPr>
            <w:tcW w:w="3626" w:type="dxa"/>
            <w:gridSpan w:val="2"/>
            <w:tcBorders>
              <w:bottom w:val="single" w:sz="4" w:space="0" w:color="auto"/>
            </w:tcBorders>
            <w:noWrap/>
          </w:tcPr>
          <w:p>
            <w:pPr>
              <w:pStyle w:val="yTableNAm"/>
            </w:pPr>
            <w:r>
              <w:t>Assistance in the administration of an anaesthetic</w:t>
            </w:r>
          </w:p>
        </w:tc>
        <w:tc>
          <w:tcPr>
            <w:tcW w:w="965" w:type="dxa"/>
            <w:tcBorders>
              <w:bottom w:val="single" w:sz="4" w:space="0" w:color="auto"/>
            </w:tcBorders>
            <w:noWrap/>
            <w:vAlign w:val="bottom"/>
          </w:tcPr>
          <w:p>
            <w:pPr>
              <w:pStyle w:val="yTableNAm"/>
              <w:jc w:val="center"/>
            </w:pPr>
            <w:r>
              <w:t>yes</w:t>
            </w:r>
          </w:p>
        </w:tc>
        <w:tc>
          <w:tcPr>
            <w:tcW w:w="965" w:type="dxa"/>
            <w:gridSpan w:val="2"/>
            <w:tcBorders>
              <w:bottom w:val="single" w:sz="4" w:space="0" w:color="auto"/>
            </w:tcBorders>
            <w:noWrap/>
            <w:vAlign w:val="bottom"/>
          </w:tcPr>
          <w:p>
            <w:pPr>
              <w:pStyle w:val="yTableNAm"/>
              <w:jc w:val="center"/>
            </w:pPr>
            <w:r>
              <w:t>yes</w:t>
            </w:r>
          </w:p>
        </w:tc>
        <w:tc>
          <w:tcPr>
            <w:tcW w:w="965" w:type="dxa"/>
            <w:gridSpan w:val="2"/>
            <w:tcBorders>
              <w:bottom w:val="single" w:sz="4" w:space="0" w:color="auto"/>
            </w:tcBorders>
            <w:noWrap/>
            <w:vAlign w:val="bottom"/>
          </w:tcPr>
          <w:p>
            <w:pPr>
              <w:pStyle w:val="yTableNAm"/>
              <w:tabs>
                <w:tab w:val="clear" w:pos="567"/>
              </w:tabs>
              <w:ind w:left="-68" w:right="284"/>
              <w:jc w:val="right"/>
            </w:pPr>
            <w:r>
              <w:t>5</w:t>
            </w:r>
          </w:p>
        </w:tc>
      </w:tr>
    </w:tbl>
    <w:p>
      <w:pPr>
        <w:pStyle w:val="yMiscellaneousHeading"/>
        <w:jc w:val="left"/>
        <w:rPr>
          <w:b/>
          <w:bCs/>
        </w:rPr>
      </w:pPr>
      <w:r>
        <w:rPr>
          <w:b/>
          <w:bCs/>
        </w:rPr>
        <w:t>Note — Unlisted services</w:t>
      </w:r>
    </w:p>
    <w:tbl>
      <w:tblPr>
        <w:tblW w:w="6521" w:type="dxa"/>
        <w:tblInd w:w="567" w:type="dxa"/>
        <w:tblLayout w:type="fixed"/>
        <w:tblCellMar>
          <w:left w:w="113" w:type="dxa"/>
          <w:right w:w="113" w:type="dxa"/>
        </w:tblCellMar>
        <w:tblLook w:val="0000" w:firstRow="0" w:lastRow="0" w:firstColumn="0" w:lastColumn="0" w:noHBand="0" w:noVBand="0"/>
      </w:tblPr>
      <w:tblGrid>
        <w:gridCol w:w="6521"/>
      </w:tblGrid>
      <w:tr>
        <w:trPr>
          <w:cantSplit/>
        </w:trPr>
        <w:tc>
          <w:tcPr>
            <w:tcW w:w="6521" w:type="dxa"/>
            <w:noWrap/>
          </w:tcPr>
          <w:p>
            <w:pPr>
              <w:pStyle w:val="yTableNAm"/>
              <w:rPr>
                <w:i/>
              </w:rPr>
            </w:pPr>
            <w:r>
              <w:rPr>
                <w:i/>
              </w:rPr>
              <w:t>For an unlisted service, the number of units is to be determined by reference to the nearest listed anaesthetic procedure.</w:t>
            </w:r>
          </w:p>
        </w:tc>
      </w:tr>
    </w:tbl>
    <w:p>
      <w:pPr>
        <w:pStyle w:val="yFootnotesection"/>
      </w:pPr>
      <w:r>
        <w:tab/>
        <w:t>[Part</w:t>
      </w:r>
      <w:del w:id="774" w:author="Master Repository Process" w:date="2021-10-29T10:24:00Z">
        <w:r>
          <w:delText xml:space="preserve"> </w:delText>
        </w:r>
      </w:del>
      <w:ins w:id="775" w:author="Master Repository Process" w:date="2021-10-29T10:24:00Z">
        <w:r>
          <w:t> </w:t>
        </w:r>
      </w:ins>
      <w:r>
        <w:t xml:space="preserve">1 inserted: </w:t>
      </w:r>
      <w:del w:id="776" w:author="Master Repository Process" w:date="2021-10-29T10:24:00Z">
        <w:r>
          <w:delText>Gazette 16 Oct 2015 p. 4077</w:delText>
        </w:r>
        <w:r>
          <w:noBreakHyphen/>
          <w:delText>111; amended: Gazette 21 Oct 2016 p. 4822</w:delText>
        </w:r>
        <w:r>
          <w:noBreakHyphen/>
          <w:delText>6; 6 Oct 2017 p. 5204</w:delText>
        </w:r>
        <w:r>
          <w:noBreakHyphen/>
          <w:delText>8; 19 Oct 2018 p. 4162</w:delText>
        </w:r>
        <w:r>
          <w:noBreakHyphen/>
          <w:delText>5; 22 Oct 2019 p. 3734</w:delText>
        </w:r>
        <w:r>
          <w:noBreakHyphen/>
          <w:delText xml:space="preserve">6; </w:delText>
        </w:r>
      </w:del>
      <w:r>
        <w:t>SL </w:t>
      </w:r>
      <w:del w:id="777" w:author="Master Repository Process" w:date="2021-10-29T10:24:00Z">
        <w:r>
          <w:delText>2020/203</w:delText>
        </w:r>
      </w:del>
      <w:ins w:id="778" w:author="Master Repository Process" w:date="2021-10-29T10:24:00Z">
        <w:r>
          <w:t>2021/169</w:t>
        </w:r>
      </w:ins>
      <w:r>
        <w:t xml:space="preserve"> r. 6.]</w:t>
      </w:r>
    </w:p>
    <w:p>
      <w:pPr>
        <w:pStyle w:val="yHeading3"/>
      </w:pPr>
      <w:bookmarkStart w:id="779" w:name="_Toc86158198"/>
      <w:bookmarkStart w:id="780" w:name="_Toc86224024"/>
      <w:bookmarkStart w:id="781" w:name="_Toc84342600"/>
      <w:bookmarkStart w:id="782" w:name="_Toc84342822"/>
      <w:bookmarkStart w:id="783" w:name="_Toc84413618"/>
      <w:r>
        <w:rPr>
          <w:rStyle w:val="CharSDivNo"/>
        </w:rPr>
        <w:t>Part 2</w:t>
      </w:r>
      <w:r>
        <w:t> — </w:t>
      </w:r>
      <w:r>
        <w:rPr>
          <w:rStyle w:val="CharSDivText"/>
        </w:rPr>
        <w:t>Medical procedures</w:t>
      </w:r>
      <w:bookmarkEnd w:id="779"/>
      <w:bookmarkEnd w:id="780"/>
      <w:bookmarkEnd w:id="781"/>
      <w:bookmarkEnd w:id="782"/>
      <w:bookmarkEnd w:id="783"/>
    </w:p>
    <w:p>
      <w:pPr>
        <w:pStyle w:val="yFootnoteheading"/>
      </w:pPr>
      <w:r>
        <w:tab/>
        <w:t>[Heading inserted: SL </w:t>
      </w:r>
      <w:del w:id="784" w:author="Master Repository Process" w:date="2021-10-29T10:24:00Z">
        <w:r>
          <w:delText>2020/203</w:delText>
        </w:r>
      </w:del>
      <w:ins w:id="785" w:author="Master Repository Process" w:date="2021-10-29T10:24:00Z">
        <w:r>
          <w:t>2021/169</w:t>
        </w:r>
      </w:ins>
      <w:r>
        <w:t xml:space="preserve"> r. </w:t>
      </w:r>
      <w:del w:id="786" w:author="Master Repository Process" w:date="2021-10-29T10:24:00Z">
        <w:r>
          <w:delText>7</w:delText>
        </w:r>
      </w:del>
      <w:ins w:id="787" w:author="Master Repository Process" w:date="2021-10-29T10:24:00Z">
        <w:r>
          <w:t>6</w:t>
        </w:r>
      </w:ins>
      <w:r>
        <w:t>.]</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noWrap/>
          </w:tcPr>
          <w:p>
            <w:pPr>
              <w:pStyle w:val="yTableNAm"/>
              <w:rPr>
                <w:b/>
              </w:rPr>
            </w:pPr>
            <w:r>
              <w:rPr>
                <w:b/>
              </w:rPr>
              <w:t>Type of procedure</w:t>
            </w:r>
          </w:p>
        </w:tc>
        <w:tc>
          <w:tcPr>
            <w:tcW w:w="1134" w:type="dxa"/>
            <w:tcBorders>
              <w:top w:val="single" w:sz="4" w:space="0" w:color="auto"/>
              <w:bottom w:val="single" w:sz="4" w:space="0" w:color="auto"/>
            </w:tcBorders>
            <w:noWrap/>
          </w:tcPr>
          <w:p>
            <w:pPr>
              <w:pStyle w:val="yTableNAm"/>
              <w:rPr>
                <w:b/>
              </w:rPr>
            </w:pPr>
            <w:r>
              <w:rPr>
                <w:b/>
              </w:rPr>
              <w:t>Fee</w:t>
            </w:r>
          </w:p>
        </w:tc>
      </w:tr>
      <w:tr>
        <w:trPr>
          <w:cantSplit/>
        </w:trPr>
        <w:tc>
          <w:tcPr>
            <w:tcW w:w="5670" w:type="dxa"/>
            <w:tcBorders>
              <w:top w:val="single" w:sz="4" w:space="0" w:color="auto"/>
            </w:tcBorders>
            <w:noWrap/>
          </w:tcPr>
          <w:p>
            <w:pPr>
              <w:pStyle w:val="yTableNAm"/>
            </w:pPr>
            <w:r>
              <w:t>GENERAL</w:t>
            </w:r>
          </w:p>
        </w:tc>
        <w:tc>
          <w:tcPr>
            <w:tcW w:w="1134" w:type="dxa"/>
            <w:noWrap/>
            <w:vAlign w:val="bottom"/>
          </w:tcPr>
          <w:p>
            <w:pPr>
              <w:pStyle w:val="yTableNAm"/>
              <w:jc w:val="right"/>
            </w:pPr>
          </w:p>
        </w:tc>
      </w:tr>
      <w:tr>
        <w:trPr>
          <w:cantSplit/>
        </w:trPr>
        <w:tc>
          <w:tcPr>
            <w:tcW w:w="5670" w:type="dxa"/>
            <w:noWrap/>
          </w:tcPr>
          <w:p>
            <w:pPr>
              <w:pStyle w:val="yTableNAm"/>
            </w:pPr>
            <w:r>
              <w:t>Localised burns</w:t>
            </w:r>
          </w:p>
        </w:tc>
        <w:tc>
          <w:tcPr>
            <w:tcW w:w="1134" w:type="dxa"/>
            <w:noWrap/>
            <w:vAlign w:val="bottom"/>
          </w:tcPr>
          <w:p>
            <w:pPr>
              <w:pStyle w:val="yTableNAm"/>
              <w:jc w:val="right"/>
            </w:pPr>
            <w:r>
              <w:t>$</w:t>
            </w:r>
            <w:del w:id="788" w:author="Master Repository Process" w:date="2021-10-29T10:24:00Z">
              <w:r>
                <w:delText>66.95</w:delText>
              </w:r>
            </w:del>
            <w:ins w:id="789" w:author="Master Repository Process" w:date="2021-10-29T10:24:00Z">
              <w:r>
                <w:t>68.00</w:t>
              </w:r>
            </w:ins>
          </w:p>
        </w:tc>
      </w:tr>
      <w:tr>
        <w:trPr>
          <w:cantSplit/>
        </w:trPr>
        <w:tc>
          <w:tcPr>
            <w:tcW w:w="5670" w:type="dxa"/>
            <w:noWrap/>
          </w:tcPr>
          <w:p>
            <w:pPr>
              <w:pStyle w:val="yTableNAm"/>
            </w:pPr>
            <w:r>
              <w:t>Localised burns, including dressing of, under general anaesthetic</w:t>
            </w:r>
          </w:p>
        </w:tc>
        <w:tc>
          <w:tcPr>
            <w:tcW w:w="1134" w:type="dxa"/>
            <w:noWrap/>
            <w:vAlign w:val="bottom"/>
          </w:tcPr>
          <w:p>
            <w:pPr>
              <w:pStyle w:val="yTableNAm"/>
              <w:jc w:val="right"/>
            </w:pPr>
            <w:del w:id="790" w:author="Master Repository Process" w:date="2021-10-29T10:24:00Z">
              <w:r>
                <w:br/>
                <w:delText>$190.35</w:delText>
              </w:r>
            </w:del>
            <w:ins w:id="791" w:author="Master Repository Process" w:date="2021-10-29T10:24:00Z">
              <w:r>
                <w:t>$193.30</w:t>
              </w:r>
            </w:ins>
          </w:p>
        </w:tc>
      </w:tr>
      <w:tr>
        <w:trPr>
          <w:cantSplit/>
        </w:trPr>
        <w:tc>
          <w:tcPr>
            <w:tcW w:w="5670" w:type="dxa"/>
            <w:noWrap/>
          </w:tcPr>
          <w:p>
            <w:pPr>
              <w:pStyle w:val="yTableNAm"/>
            </w:pPr>
            <w:r>
              <w:t>Extensive burns</w:t>
            </w:r>
          </w:p>
        </w:tc>
        <w:tc>
          <w:tcPr>
            <w:tcW w:w="1134" w:type="dxa"/>
            <w:noWrap/>
            <w:vAlign w:val="bottom"/>
          </w:tcPr>
          <w:p>
            <w:pPr>
              <w:pStyle w:val="yTableNAm"/>
              <w:jc w:val="right"/>
            </w:pPr>
            <w:r>
              <w:t>$</w:t>
            </w:r>
            <w:del w:id="792" w:author="Master Repository Process" w:date="2021-10-29T10:24:00Z">
              <w:r>
                <w:delText>115.60</w:delText>
              </w:r>
            </w:del>
            <w:ins w:id="793" w:author="Master Repository Process" w:date="2021-10-29T10:24:00Z">
              <w:r>
                <w:t>117.40</w:t>
              </w:r>
            </w:ins>
          </w:p>
        </w:tc>
      </w:tr>
      <w:tr>
        <w:trPr>
          <w:cantSplit/>
        </w:trPr>
        <w:tc>
          <w:tcPr>
            <w:tcW w:w="5670" w:type="dxa"/>
            <w:noWrap/>
          </w:tcPr>
          <w:p>
            <w:pPr>
              <w:pStyle w:val="yTableNAm"/>
            </w:pPr>
            <w:r>
              <w:t>Extensive burns, including dressing of, under general anaesthetic</w:t>
            </w:r>
          </w:p>
        </w:tc>
        <w:tc>
          <w:tcPr>
            <w:tcW w:w="1134" w:type="dxa"/>
            <w:noWrap/>
            <w:vAlign w:val="bottom"/>
          </w:tcPr>
          <w:p>
            <w:pPr>
              <w:pStyle w:val="yTableNAm"/>
              <w:jc w:val="right"/>
            </w:pPr>
            <w:del w:id="794" w:author="Master Repository Process" w:date="2021-10-29T10:24:00Z">
              <w:r>
                <w:br/>
                <w:delText>$403.05</w:delText>
              </w:r>
            </w:del>
            <w:ins w:id="795" w:author="Master Repository Process" w:date="2021-10-29T10:24:00Z">
              <w:r>
                <w:t>$409.25</w:t>
              </w:r>
            </w:ins>
          </w:p>
        </w:tc>
      </w:tr>
      <w:tr>
        <w:trPr>
          <w:cantSplit/>
        </w:trPr>
        <w:tc>
          <w:tcPr>
            <w:tcW w:w="5670" w:type="dxa"/>
            <w:noWrap/>
          </w:tcPr>
          <w:p>
            <w:pPr>
              <w:pStyle w:val="yTableNAm"/>
            </w:pPr>
            <w:r>
              <w:t>Dressing of wounds, under general anaesthetic</w:t>
            </w:r>
          </w:p>
        </w:tc>
        <w:tc>
          <w:tcPr>
            <w:tcW w:w="1134" w:type="dxa"/>
            <w:noWrap/>
            <w:vAlign w:val="bottom"/>
          </w:tcPr>
          <w:p>
            <w:pPr>
              <w:pStyle w:val="yTableNAm"/>
              <w:jc w:val="right"/>
            </w:pPr>
            <w:r>
              <w:t>$</w:t>
            </w:r>
            <w:del w:id="796" w:author="Master Repository Process" w:date="2021-10-29T10:24:00Z">
              <w:r>
                <w:delText>190.35</w:delText>
              </w:r>
            </w:del>
            <w:ins w:id="797" w:author="Master Repository Process" w:date="2021-10-29T10:24:00Z">
              <w:r>
                <w:t>193.30</w:t>
              </w:r>
            </w:ins>
          </w:p>
        </w:tc>
      </w:tr>
      <w:tr>
        <w:trPr>
          <w:cantSplit/>
        </w:trPr>
        <w:tc>
          <w:tcPr>
            <w:tcW w:w="5670" w:type="dxa"/>
            <w:noWrap/>
          </w:tcPr>
          <w:p>
            <w:pPr>
              <w:pStyle w:val="yTableNAm"/>
            </w:pPr>
            <w:r>
              <w:t>Acupuncture, including consultation</w:t>
            </w:r>
          </w:p>
        </w:tc>
        <w:tc>
          <w:tcPr>
            <w:tcW w:w="1134" w:type="dxa"/>
            <w:noWrap/>
            <w:vAlign w:val="bottom"/>
          </w:tcPr>
          <w:p>
            <w:pPr>
              <w:pStyle w:val="yTableNAm"/>
              <w:jc w:val="right"/>
            </w:pPr>
            <w:r>
              <w:t>$</w:t>
            </w:r>
            <w:del w:id="798" w:author="Master Repository Process" w:date="2021-10-29T10:24:00Z">
              <w:r>
                <w:delText>88.85</w:delText>
              </w:r>
            </w:del>
            <w:ins w:id="799" w:author="Master Repository Process" w:date="2021-10-29T10:24:00Z">
              <w:r>
                <w:t>90.20</w:t>
              </w:r>
            </w:ins>
          </w:p>
        </w:tc>
      </w:tr>
      <w:tr>
        <w:trPr>
          <w:cantSplit/>
        </w:trPr>
        <w:tc>
          <w:tcPr>
            <w:tcW w:w="5670" w:type="dxa"/>
            <w:noWrap/>
          </w:tcPr>
          <w:p>
            <w:pPr>
              <w:pStyle w:val="yTableNAm"/>
            </w:pPr>
            <w:r>
              <w:t>DISLOCATIONS</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closed reduction</w:t>
            </w:r>
            <w:r>
              <w:t xml:space="preserve"> means non</w:t>
            </w:r>
            <w:r>
              <w:noBreakHyphen/>
              <w:t>operative reduction of the dislocation, and included percutaneous fixation and/or external splintage by cast or splint.</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bottom"/>
          </w:tcPr>
          <w:p>
            <w:pPr>
              <w:pStyle w:val="yTableNAm"/>
              <w:jc w:val="right"/>
            </w:pPr>
          </w:p>
        </w:tc>
      </w:tr>
      <w:tr>
        <w:trPr>
          <w:cantSplit/>
        </w:trPr>
        <w:tc>
          <w:tcPr>
            <w:tcW w:w="5670" w:type="dxa"/>
            <w:noWrap/>
          </w:tcPr>
          <w:p>
            <w:pPr>
              <w:pStyle w:val="yTableNAm"/>
            </w:pPr>
            <w:r>
              <w:t>Elbow, by closed reduction</w:t>
            </w:r>
          </w:p>
        </w:tc>
        <w:tc>
          <w:tcPr>
            <w:tcW w:w="1134" w:type="dxa"/>
            <w:noWrap/>
            <w:vAlign w:val="bottom"/>
          </w:tcPr>
          <w:p>
            <w:pPr>
              <w:pStyle w:val="yTableNAm"/>
              <w:jc w:val="right"/>
            </w:pPr>
            <w:r>
              <w:t>$</w:t>
            </w:r>
            <w:del w:id="800" w:author="Master Repository Process" w:date="2021-10-29T10:24:00Z">
              <w:r>
                <w:delText>359.10</w:delText>
              </w:r>
            </w:del>
            <w:ins w:id="801" w:author="Master Repository Process" w:date="2021-10-29T10:24:00Z">
              <w:r>
                <w:t>364.65</w:t>
              </w:r>
            </w:ins>
          </w:p>
        </w:tc>
      </w:tr>
      <w:tr>
        <w:trPr>
          <w:cantSplit/>
        </w:trPr>
        <w:tc>
          <w:tcPr>
            <w:tcW w:w="5670" w:type="dxa"/>
            <w:noWrap/>
          </w:tcPr>
          <w:p>
            <w:pPr>
              <w:pStyle w:val="yTableNAm"/>
            </w:pPr>
            <w:r>
              <w:t>Elbow, by open reduction</w:t>
            </w:r>
          </w:p>
        </w:tc>
        <w:tc>
          <w:tcPr>
            <w:tcW w:w="1134" w:type="dxa"/>
            <w:noWrap/>
            <w:vAlign w:val="bottom"/>
          </w:tcPr>
          <w:p>
            <w:pPr>
              <w:pStyle w:val="yTableNAm"/>
              <w:jc w:val="right"/>
            </w:pPr>
            <w:r>
              <w:t>$</w:t>
            </w:r>
            <w:del w:id="802" w:author="Master Repository Process" w:date="2021-10-29T10:24:00Z">
              <w:r>
                <w:delText>476.30</w:delText>
              </w:r>
            </w:del>
            <w:ins w:id="803" w:author="Master Repository Process" w:date="2021-10-29T10:24:00Z">
              <w:r>
                <w:t>483.65</w:t>
              </w:r>
            </w:ins>
          </w:p>
        </w:tc>
      </w:tr>
      <w:tr>
        <w:trPr>
          <w:cantSplit/>
          <w:del w:id="804" w:author="Master Repository Process" w:date="2021-10-29T10:24:00Z"/>
        </w:trPr>
        <w:tc>
          <w:tcPr>
            <w:tcW w:w="5670" w:type="dxa"/>
            <w:noWrap/>
          </w:tcPr>
          <w:p>
            <w:pPr>
              <w:pStyle w:val="yTableNAm"/>
              <w:rPr>
                <w:del w:id="805" w:author="Master Repository Process" w:date="2021-10-29T10:24:00Z"/>
              </w:rPr>
            </w:pPr>
            <w:del w:id="806" w:author="Master Repository Process" w:date="2021-10-29T10:24:00Z">
              <w:r>
                <w:delText>Interphalangeal joint, by closed reduction</w:delText>
              </w:r>
            </w:del>
          </w:p>
        </w:tc>
        <w:tc>
          <w:tcPr>
            <w:tcW w:w="1134" w:type="dxa"/>
            <w:noWrap/>
          </w:tcPr>
          <w:p>
            <w:pPr>
              <w:pStyle w:val="yTableNAm"/>
              <w:jc w:val="right"/>
              <w:rPr>
                <w:del w:id="807" w:author="Master Repository Process" w:date="2021-10-29T10:24:00Z"/>
              </w:rPr>
            </w:pPr>
            <w:del w:id="808" w:author="Master Repository Process" w:date="2021-10-29T10:24:00Z">
              <w:r>
                <w:delText>$153.95</w:delText>
              </w:r>
            </w:del>
          </w:p>
        </w:tc>
      </w:tr>
      <w:tr>
        <w:trPr>
          <w:cantSplit/>
          <w:del w:id="809" w:author="Master Repository Process" w:date="2021-10-29T10:24:00Z"/>
        </w:trPr>
        <w:tc>
          <w:tcPr>
            <w:tcW w:w="5670" w:type="dxa"/>
            <w:noWrap/>
          </w:tcPr>
          <w:p>
            <w:pPr>
              <w:pStyle w:val="yTableNAm"/>
              <w:rPr>
                <w:del w:id="810" w:author="Master Repository Process" w:date="2021-10-29T10:24:00Z"/>
              </w:rPr>
            </w:pPr>
            <w:del w:id="811" w:author="Master Repository Process" w:date="2021-10-29T10:24:00Z">
              <w:r>
                <w:delText>Interphalangeal joint, by open reduction</w:delText>
              </w:r>
            </w:del>
          </w:p>
        </w:tc>
        <w:tc>
          <w:tcPr>
            <w:tcW w:w="1134" w:type="dxa"/>
            <w:noWrap/>
          </w:tcPr>
          <w:p>
            <w:pPr>
              <w:pStyle w:val="yTableNAm"/>
              <w:jc w:val="right"/>
              <w:rPr>
                <w:del w:id="812" w:author="Master Repository Process" w:date="2021-10-29T10:24:00Z"/>
              </w:rPr>
            </w:pPr>
            <w:del w:id="813" w:author="Master Repository Process" w:date="2021-10-29T10:24:00Z">
              <w:r>
                <w:delText>$205.20</w:delText>
              </w:r>
            </w:del>
          </w:p>
        </w:tc>
      </w:tr>
      <w:tr>
        <w:trPr>
          <w:cantSplit/>
        </w:trPr>
        <w:tc>
          <w:tcPr>
            <w:tcW w:w="5670" w:type="dxa"/>
            <w:noWrap/>
          </w:tcPr>
          <w:p>
            <w:pPr>
              <w:pStyle w:val="yTableNAm"/>
            </w:pPr>
            <w:r>
              <w:t>Mandible, by closed reduction</w:t>
            </w:r>
          </w:p>
        </w:tc>
        <w:tc>
          <w:tcPr>
            <w:tcW w:w="1134" w:type="dxa"/>
            <w:noWrap/>
            <w:vAlign w:val="bottom"/>
          </w:tcPr>
          <w:p>
            <w:pPr>
              <w:pStyle w:val="yTableNAm"/>
              <w:jc w:val="right"/>
            </w:pPr>
            <w:r>
              <w:t>$</w:t>
            </w:r>
            <w:del w:id="814" w:author="Master Repository Process" w:date="2021-10-29T10:24:00Z">
              <w:r>
                <w:delText>128</w:delText>
              </w:r>
            </w:del>
            <w:ins w:id="815" w:author="Master Repository Process" w:date="2021-10-29T10:24:00Z">
              <w:r>
                <w:t>130</w:t>
              </w:r>
            </w:ins>
            <w:r>
              <w:t>.35</w:t>
            </w:r>
          </w:p>
        </w:tc>
      </w:tr>
      <w:tr>
        <w:trPr>
          <w:cantSplit/>
        </w:trPr>
        <w:tc>
          <w:tcPr>
            <w:tcW w:w="5670" w:type="dxa"/>
            <w:noWrap/>
          </w:tcPr>
          <w:p>
            <w:pPr>
              <w:pStyle w:val="yTableNAm"/>
            </w:pPr>
            <w:r>
              <w:t>Clavicle, by closed reduction</w:t>
            </w:r>
          </w:p>
        </w:tc>
        <w:tc>
          <w:tcPr>
            <w:tcW w:w="1134" w:type="dxa"/>
            <w:noWrap/>
            <w:vAlign w:val="bottom"/>
          </w:tcPr>
          <w:p>
            <w:pPr>
              <w:pStyle w:val="yTableNAm"/>
              <w:jc w:val="right"/>
            </w:pPr>
            <w:r>
              <w:t>$</w:t>
            </w:r>
            <w:del w:id="816" w:author="Master Repository Process" w:date="2021-10-29T10:24:00Z">
              <w:r>
                <w:delText>152.25</w:delText>
              </w:r>
            </w:del>
            <w:ins w:id="817" w:author="Master Repository Process" w:date="2021-10-29T10:24:00Z">
              <w:r>
                <w:t>154.60</w:t>
              </w:r>
            </w:ins>
          </w:p>
        </w:tc>
      </w:tr>
      <w:tr>
        <w:trPr>
          <w:cantSplit/>
          <w:del w:id="818" w:author="Master Repository Process" w:date="2021-10-29T10:24:00Z"/>
        </w:trPr>
        <w:tc>
          <w:tcPr>
            <w:tcW w:w="5670" w:type="dxa"/>
            <w:noWrap/>
          </w:tcPr>
          <w:p>
            <w:pPr>
              <w:pStyle w:val="yTableNAm"/>
              <w:rPr>
                <w:del w:id="819" w:author="Master Repository Process" w:date="2021-10-29T10:24:00Z"/>
              </w:rPr>
            </w:pPr>
            <w:del w:id="820" w:author="Master Repository Process" w:date="2021-10-29T10:24:00Z">
              <w:r>
                <w:delText>Clavicle, by open reduction</w:delText>
              </w:r>
            </w:del>
          </w:p>
        </w:tc>
        <w:tc>
          <w:tcPr>
            <w:tcW w:w="1134" w:type="dxa"/>
            <w:noWrap/>
          </w:tcPr>
          <w:p>
            <w:pPr>
              <w:pStyle w:val="yTableNAm"/>
              <w:jc w:val="right"/>
              <w:rPr>
                <w:del w:id="821" w:author="Master Repository Process" w:date="2021-10-29T10:24:00Z"/>
              </w:rPr>
            </w:pPr>
            <w:del w:id="822" w:author="Master Repository Process" w:date="2021-10-29T10:24:00Z">
              <w:r>
                <w:delText>$307.80</w:delText>
              </w:r>
            </w:del>
          </w:p>
        </w:tc>
      </w:tr>
      <w:tr>
        <w:trPr>
          <w:cantSplit/>
        </w:trPr>
        <w:tc>
          <w:tcPr>
            <w:tcW w:w="5670" w:type="dxa"/>
            <w:noWrap/>
          </w:tcPr>
          <w:p>
            <w:pPr>
              <w:pStyle w:val="yTableNAm"/>
            </w:pPr>
            <w:r>
              <w:t>Shoulder, not requiring general anaesthetic</w:t>
            </w:r>
          </w:p>
        </w:tc>
        <w:tc>
          <w:tcPr>
            <w:tcW w:w="1134" w:type="dxa"/>
            <w:noWrap/>
            <w:vAlign w:val="bottom"/>
          </w:tcPr>
          <w:p>
            <w:pPr>
              <w:pStyle w:val="yTableNAm"/>
              <w:jc w:val="right"/>
            </w:pPr>
            <w:r>
              <w:t>$</w:t>
            </w:r>
            <w:del w:id="823" w:author="Master Repository Process" w:date="2021-10-29T10:24:00Z">
              <w:r>
                <w:delText>171.25</w:delText>
              </w:r>
            </w:del>
            <w:ins w:id="824" w:author="Master Repository Process" w:date="2021-10-29T10:24:00Z">
              <w:r>
                <w:t>173.90</w:t>
              </w:r>
            </w:ins>
          </w:p>
        </w:tc>
      </w:tr>
      <w:tr>
        <w:trPr>
          <w:cantSplit/>
        </w:trPr>
        <w:tc>
          <w:tcPr>
            <w:tcW w:w="5670" w:type="dxa"/>
            <w:noWrap/>
          </w:tcPr>
          <w:p>
            <w:pPr>
              <w:pStyle w:val="yTableNAm"/>
            </w:pPr>
            <w:r>
              <w:t>Shoulder, by open reduction, with general anaesthetic</w:t>
            </w:r>
          </w:p>
        </w:tc>
        <w:tc>
          <w:tcPr>
            <w:tcW w:w="1134" w:type="dxa"/>
            <w:noWrap/>
            <w:vAlign w:val="bottom"/>
          </w:tcPr>
          <w:p>
            <w:pPr>
              <w:pStyle w:val="yTableNAm"/>
              <w:jc w:val="right"/>
            </w:pPr>
            <w:r>
              <w:t>$</w:t>
            </w:r>
            <w:del w:id="825" w:author="Master Repository Process" w:date="2021-10-29T10:24:00Z">
              <w:r>
                <w:delText>613.95</w:delText>
              </w:r>
            </w:del>
            <w:ins w:id="826" w:author="Master Repository Process" w:date="2021-10-29T10:24:00Z">
              <w:r>
                <w:t>623.40</w:t>
              </w:r>
            </w:ins>
          </w:p>
        </w:tc>
      </w:tr>
      <w:tr>
        <w:trPr>
          <w:cantSplit/>
        </w:trPr>
        <w:tc>
          <w:tcPr>
            <w:tcW w:w="5670" w:type="dxa"/>
            <w:noWrap/>
          </w:tcPr>
          <w:p>
            <w:pPr>
              <w:pStyle w:val="yTableNAm"/>
            </w:pPr>
            <w:r>
              <w:t>Shoulder, other, with general anaesthetic</w:t>
            </w:r>
          </w:p>
        </w:tc>
        <w:tc>
          <w:tcPr>
            <w:tcW w:w="1134" w:type="dxa"/>
            <w:noWrap/>
            <w:vAlign w:val="bottom"/>
          </w:tcPr>
          <w:p>
            <w:pPr>
              <w:pStyle w:val="yTableNAm"/>
              <w:jc w:val="right"/>
            </w:pPr>
            <w:r>
              <w:t>$</w:t>
            </w:r>
            <w:del w:id="827" w:author="Master Repository Process" w:date="2021-10-29T10:24:00Z">
              <w:r>
                <w:delText>303.95</w:delText>
              </w:r>
            </w:del>
            <w:ins w:id="828" w:author="Master Repository Process" w:date="2021-10-29T10:24:00Z">
              <w:r>
                <w:t>308.65</w:t>
              </w:r>
            </w:ins>
          </w:p>
        </w:tc>
      </w:tr>
      <w:tr>
        <w:trPr>
          <w:cantSplit/>
        </w:trPr>
        <w:tc>
          <w:tcPr>
            <w:tcW w:w="5670" w:type="dxa"/>
            <w:noWrap/>
          </w:tcPr>
          <w:p>
            <w:pPr>
              <w:pStyle w:val="yTableNAm"/>
            </w:pPr>
            <w:r>
              <w:t>Metacarpophalangeal joint, by closed reduction</w:t>
            </w:r>
          </w:p>
        </w:tc>
        <w:tc>
          <w:tcPr>
            <w:tcW w:w="1134" w:type="dxa"/>
            <w:noWrap/>
            <w:vAlign w:val="bottom"/>
          </w:tcPr>
          <w:p>
            <w:pPr>
              <w:pStyle w:val="yTableNAm"/>
              <w:jc w:val="right"/>
            </w:pPr>
            <w:r>
              <w:t>$</w:t>
            </w:r>
            <w:del w:id="829" w:author="Master Repository Process" w:date="2021-10-29T10:24:00Z">
              <w:r>
                <w:delText>205.20</w:delText>
              </w:r>
            </w:del>
            <w:ins w:id="830" w:author="Master Repository Process" w:date="2021-10-29T10:24:00Z">
              <w:r>
                <w:t>208.35</w:t>
              </w:r>
            </w:ins>
          </w:p>
        </w:tc>
      </w:tr>
      <w:tr>
        <w:trPr>
          <w:cantSplit/>
          <w:del w:id="831" w:author="Master Repository Process" w:date="2021-10-29T10:24:00Z"/>
        </w:trPr>
        <w:tc>
          <w:tcPr>
            <w:tcW w:w="5670" w:type="dxa"/>
            <w:noWrap/>
          </w:tcPr>
          <w:p>
            <w:pPr>
              <w:pStyle w:val="yTableNAm"/>
              <w:rPr>
                <w:del w:id="832" w:author="Master Repository Process" w:date="2021-10-29T10:24:00Z"/>
              </w:rPr>
            </w:pPr>
            <w:del w:id="833" w:author="Master Repository Process" w:date="2021-10-29T10:24:00Z">
              <w:r>
                <w:delText>Metacarpophalangeal joint, by open reduction</w:delText>
              </w:r>
            </w:del>
          </w:p>
        </w:tc>
        <w:tc>
          <w:tcPr>
            <w:tcW w:w="1134" w:type="dxa"/>
            <w:noWrap/>
          </w:tcPr>
          <w:p>
            <w:pPr>
              <w:pStyle w:val="yTableNAm"/>
              <w:jc w:val="right"/>
              <w:rPr>
                <w:del w:id="834" w:author="Master Repository Process" w:date="2021-10-29T10:24:00Z"/>
              </w:rPr>
            </w:pPr>
            <w:del w:id="835" w:author="Master Repository Process" w:date="2021-10-29T10:24:00Z">
              <w:r>
                <w:delText>$274.90</w:delText>
              </w:r>
            </w:del>
          </w:p>
        </w:tc>
      </w:tr>
      <w:tr>
        <w:trPr>
          <w:cantSplit/>
        </w:trPr>
        <w:tc>
          <w:tcPr>
            <w:tcW w:w="5670" w:type="dxa"/>
            <w:noWrap/>
          </w:tcPr>
          <w:p>
            <w:pPr>
              <w:pStyle w:val="yTableNAm"/>
            </w:pPr>
            <w:r>
              <w:t>Patella, by closed reduction</w:t>
            </w:r>
          </w:p>
        </w:tc>
        <w:tc>
          <w:tcPr>
            <w:tcW w:w="1134" w:type="dxa"/>
            <w:noWrap/>
            <w:vAlign w:val="bottom"/>
          </w:tcPr>
          <w:p>
            <w:pPr>
              <w:pStyle w:val="yTableNAm"/>
              <w:jc w:val="right"/>
            </w:pPr>
            <w:r>
              <w:t>$</w:t>
            </w:r>
            <w:del w:id="836" w:author="Master Repository Process" w:date="2021-10-29T10:24:00Z">
              <w:r>
                <w:delText>230.70</w:delText>
              </w:r>
            </w:del>
            <w:ins w:id="837" w:author="Master Repository Process" w:date="2021-10-29T10:24:00Z">
              <w:r>
                <w:t>234.25</w:t>
              </w:r>
            </w:ins>
          </w:p>
        </w:tc>
      </w:tr>
      <w:tr>
        <w:trPr>
          <w:cantSplit/>
        </w:trPr>
        <w:tc>
          <w:tcPr>
            <w:tcW w:w="5670" w:type="dxa"/>
            <w:noWrap/>
          </w:tcPr>
          <w:p>
            <w:pPr>
              <w:pStyle w:val="yTableNAm"/>
            </w:pPr>
            <w:r>
              <w:t>Patella, by open reduction</w:t>
            </w:r>
          </w:p>
        </w:tc>
        <w:tc>
          <w:tcPr>
            <w:tcW w:w="1134" w:type="dxa"/>
            <w:noWrap/>
            <w:vAlign w:val="bottom"/>
          </w:tcPr>
          <w:p>
            <w:pPr>
              <w:pStyle w:val="yTableNAm"/>
              <w:jc w:val="right"/>
            </w:pPr>
            <w:r>
              <w:t>$</w:t>
            </w:r>
            <w:del w:id="838" w:author="Master Repository Process" w:date="2021-10-29T10:24:00Z">
              <w:r>
                <w:delText>307.80</w:delText>
              </w:r>
            </w:del>
            <w:ins w:id="839" w:author="Master Repository Process" w:date="2021-10-29T10:24:00Z">
              <w:r>
                <w:t>312.55</w:t>
              </w:r>
            </w:ins>
          </w:p>
        </w:tc>
      </w:tr>
      <w:tr>
        <w:trPr>
          <w:cantSplit/>
        </w:trPr>
        <w:tc>
          <w:tcPr>
            <w:tcW w:w="5670" w:type="dxa"/>
            <w:noWrap/>
          </w:tcPr>
          <w:p>
            <w:pPr>
              <w:pStyle w:val="yTableNAm"/>
            </w:pPr>
            <w:r>
              <w:t>Radioulnar joint, by closed reduction</w:t>
            </w:r>
          </w:p>
        </w:tc>
        <w:tc>
          <w:tcPr>
            <w:tcW w:w="1134" w:type="dxa"/>
            <w:noWrap/>
            <w:vAlign w:val="bottom"/>
          </w:tcPr>
          <w:p>
            <w:pPr>
              <w:pStyle w:val="yTableNAm"/>
              <w:jc w:val="right"/>
            </w:pPr>
            <w:r>
              <w:t>$</w:t>
            </w:r>
            <w:del w:id="840" w:author="Master Repository Process" w:date="2021-10-29T10:24:00Z">
              <w:r>
                <w:delText>359.10</w:delText>
              </w:r>
            </w:del>
            <w:ins w:id="841" w:author="Master Repository Process" w:date="2021-10-29T10:24:00Z">
              <w:r>
                <w:t>364.65</w:t>
              </w:r>
            </w:ins>
          </w:p>
        </w:tc>
      </w:tr>
      <w:tr>
        <w:trPr>
          <w:cantSplit/>
          <w:del w:id="842" w:author="Master Repository Process" w:date="2021-10-29T10:24:00Z"/>
        </w:trPr>
        <w:tc>
          <w:tcPr>
            <w:tcW w:w="5670" w:type="dxa"/>
            <w:noWrap/>
          </w:tcPr>
          <w:p>
            <w:pPr>
              <w:pStyle w:val="yTableNAm"/>
              <w:rPr>
                <w:del w:id="843" w:author="Master Repository Process" w:date="2021-10-29T10:24:00Z"/>
              </w:rPr>
            </w:pPr>
            <w:del w:id="844" w:author="Master Repository Process" w:date="2021-10-29T10:24:00Z">
              <w:r>
                <w:delText>Radioulnar joint, by open reduction</w:delText>
              </w:r>
            </w:del>
          </w:p>
        </w:tc>
        <w:tc>
          <w:tcPr>
            <w:tcW w:w="1134" w:type="dxa"/>
            <w:noWrap/>
          </w:tcPr>
          <w:p>
            <w:pPr>
              <w:pStyle w:val="yTableNAm"/>
              <w:jc w:val="right"/>
              <w:rPr>
                <w:del w:id="845" w:author="Master Repository Process" w:date="2021-10-29T10:24:00Z"/>
              </w:rPr>
            </w:pPr>
            <w:del w:id="846" w:author="Master Repository Process" w:date="2021-10-29T10:24:00Z">
              <w:r>
                <w:delText>$476.30</w:delText>
              </w:r>
            </w:del>
          </w:p>
        </w:tc>
      </w:tr>
      <w:tr>
        <w:trPr>
          <w:cantSplit/>
        </w:trPr>
        <w:tc>
          <w:tcPr>
            <w:tcW w:w="5670" w:type="dxa"/>
            <w:noWrap/>
          </w:tcPr>
          <w:p>
            <w:pPr>
              <w:pStyle w:val="yTableNAm"/>
            </w:pPr>
            <w:r>
              <w:t>Toe, by closed reduction</w:t>
            </w:r>
          </w:p>
        </w:tc>
        <w:tc>
          <w:tcPr>
            <w:tcW w:w="1134" w:type="dxa"/>
            <w:noWrap/>
            <w:vAlign w:val="bottom"/>
          </w:tcPr>
          <w:p>
            <w:pPr>
              <w:pStyle w:val="yTableNAm"/>
              <w:jc w:val="right"/>
            </w:pPr>
            <w:r>
              <w:t>$</w:t>
            </w:r>
            <w:del w:id="847" w:author="Master Repository Process" w:date="2021-10-29T10:24:00Z">
              <w:r>
                <w:delText>128</w:delText>
              </w:r>
            </w:del>
            <w:ins w:id="848" w:author="Master Repository Process" w:date="2021-10-29T10:24:00Z">
              <w:r>
                <w:t>130</w:t>
              </w:r>
            </w:ins>
            <w:r>
              <w:t>.35</w:t>
            </w:r>
          </w:p>
        </w:tc>
      </w:tr>
      <w:tr>
        <w:trPr>
          <w:cantSplit/>
          <w:del w:id="849" w:author="Master Repository Process" w:date="2021-10-29T10:24:00Z"/>
        </w:trPr>
        <w:tc>
          <w:tcPr>
            <w:tcW w:w="5670" w:type="dxa"/>
            <w:noWrap/>
          </w:tcPr>
          <w:p>
            <w:pPr>
              <w:pStyle w:val="yTableNAm"/>
              <w:rPr>
                <w:del w:id="850" w:author="Master Repository Process" w:date="2021-10-29T10:24:00Z"/>
              </w:rPr>
            </w:pPr>
            <w:del w:id="851" w:author="Master Repository Process" w:date="2021-10-29T10:24:00Z">
              <w:r>
                <w:delText>Toe, by open reduction</w:delText>
              </w:r>
            </w:del>
          </w:p>
        </w:tc>
        <w:tc>
          <w:tcPr>
            <w:tcW w:w="1134" w:type="dxa"/>
            <w:noWrap/>
          </w:tcPr>
          <w:p>
            <w:pPr>
              <w:pStyle w:val="yTableNAm"/>
              <w:jc w:val="right"/>
              <w:rPr>
                <w:del w:id="852" w:author="Master Repository Process" w:date="2021-10-29T10:24:00Z"/>
              </w:rPr>
            </w:pPr>
            <w:del w:id="853" w:author="Master Repository Process" w:date="2021-10-29T10:24:00Z">
              <w:r>
                <w:delText>$170.40</w:delText>
              </w:r>
            </w:del>
          </w:p>
        </w:tc>
      </w:tr>
      <w:tr>
        <w:trPr>
          <w:cantSplit/>
        </w:trPr>
        <w:tc>
          <w:tcPr>
            <w:tcW w:w="5670" w:type="dxa"/>
            <w:noWrap/>
          </w:tcPr>
          <w:p>
            <w:pPr>
              <w:pStyle w:val="yTableNAm"/>
            </w:pPr>
            <w:r>
              <w:t>REMOVAL OF FOREIGN BODIES</w:t>
            </w:r>
          </w:p>
        </w:tc>
        <w:tc>
          <w:tcPr>
            <w:tcW w:w="1134" w:type="dxa"/>
            <w:noWrap/>
            <w:vAlign w:val="bottom"/>
          </w:tcPr>
          <w:p>
            <w:pPr>
              <w:pStyle w:val="yTableNAm"/>
              <w:jc w:val="right"/>
            </w:pPr>
          </w:p>
        </w:tc>
      </w:tr>
      <w:tr>
        <w:trPr>
          <w:cantSplit/>
        </w:trPr>
        <w:tc>
          <w:tcPr>
            <w:tcW w:w="5670" w:type="dxa"/>
            <w:noWrap/>
          </w:tcPr>
          <w:p>
            <w:pPr>
              <w:pStyle w:val="yTableNAm"/>
            </w:pPr>
            <w:r>
              <w:tab/>
              <w:t>as independent procedure</w:t>
            </w:r>
          </w:p>
        </w:tc>
        <w:tc>
          <w:tcPr>
            <w:tcW w:w="1134" w:type="dxa"/>
            <w:noWrap/>
            <w:vAlign w:val="bottom"/>
          </w:tcPr>
          <w:p>
            <w:pPr>
              <w:pStyle w:val="yTableNAm"/>
              <w:jc w:val="right"/>
            </w:pPr>
            <w:r>
              <w:t>$</w:t>
            </w:r>
            <w:del w:id="854" w:author="Master Repository Process" w:date="2021-10-29T10:24:00Z">
              <w:r>
                <w:delText>55.85</w:delText>
              </w:r>
            </w:del>
            <w:ins w:id="855" w:author="Master Repository Process" w:date="2021-10-29T10:24:00Z">
              <w:r>
                <w:t>56.70</w:t>
              </w:r>
            </w:ins>
          </w:p>
        </w:tc>
      </w:tr>
      <w:tr>
        <w:trPr>
          <w:cantSplit/>
        </w:trPr>
        <w:tc>
          <w:tcPr>
            <w:tcW w:w="5670" w:type="dxa"/>
            <w:noWrap/>
          </w:tcPr>
          <w:p>
            <w:pPr>
              <w:pStyle w:val="yTableNAm"/>
            </w:pPr>
            <w:r>
              <w:tab/>
              <w:t>superficial</w:t>
            </w:r>
          </w:p>
        </w:tc>
        <w:tc>
          <w:tcPr>
            <w:tcW w:w="1134" w:type="dxa"/>
            <w:noWrap/>
            <w:vAlign w:val="bottom"/>
          </w:tcPr>
          <w:p>
            <w:pPr>
              <w:pStyle w:val="yTableNAm"/>
              <w:jc w:val="right"/>
            </w:pPr>
            <w:r>
              <w:t>$</w:t>
            </w:r>
            <w:del w:id="856" w:author="Master Repository Process" w:date="2021-10-29T10:24:00Z">
              <w:r>
                <w:delText>249.15</w:delText>
              </w:r>
            </w:del>
            <w:ins w:id="857" w:author="Master Repository Process" w:date="2021-10-29T10:24:00Z">
              <w:r>
                <w:t>253.00</w:t>
              </w:r>
            </w:ins>
          </w:p>
        </w:tc>
      </w:tr>
      <w:tr>
        <w:trPr>
          <w:cantSplit/>
        </w:trPr>
        <w:tc>
          <w:tcPr>
            <w:tcW w:w="5670" w:type="dxa"/>
            <w:noWrap/>
          </w:tcPr>
          <w:p>
            <w:pPr>
              <w:pStyle w:val="yTableNAm"/>
            </w:pPr>
            <w:r>
              <w:tab/>
              <w:t>deep tissue or muscle</w:t>
            </w:r>
          </w:p>
        </w:tc>
        <w:tc>
          <w:tcPr>
            <w:tcW w:w="1134" w:type="dxa"/>
            <w:noWrap/>
            <w:vAlign w:val="bottom"/>
          </w:tcPr>
          <w:p>
            <w:pPr>
              <w:pStyle w:val="yTableNAm"/>
              <w:jc w:val="right"/>
            </w:pPr>
            <w:r>
              <w:t>$</w:t>
            </w:r>
            <w:del w:id="858" w:author="Master Repository Process" w:date="2021-10-29T10:24:00Z">
              <w:r>
                <w:delText>696.30</w:delText>
              </w:r>
            </w:del>
            <w:ins w:id="859" w:author="Master Repository Process" w:date="2021-10-29T10:24:00Z">
              <w:r>
                <w:t>707.00</w:t>
              </w:r>
            </w:ins>
          </w:p>
        </w:tc>
      </w:tr>
      <w:tr>
        <w:trPr>
          <w:cantSplit/>
        </w:trPr>
        <w:tc>
          <w:tcPr>
            <w:tcW w:w="5670" w:type="dxa"/>
            <w:noWrap/>
          </w:tcPr>
          <w:p>
            <w:pPr>
              <w:pStyle w:val="yTableNAm"/>
            </w:pPr>
            <w:r>
              <w:tab/>
              <w:t>ear, other than by syringing</w:t>
            </w:r>
          </w:p>
        </w:tc>
        <w:tc>
          <w:tcPr>
            <w:tcW w:w="1134" w:type="dxa"/>
            <w:noWrap/>
            <w:vAlign w:val="bottom"/>
          </w:tcPr>
          <w:p>
            <w:pPr>
              <w:pStyle w:val="yTableNAm"/>
              <w:jc w:val="right"/>
            </w:pPr>
            <w:r>
              <w:t>$</w:t>
            </w:r>
            <w:del w:id="860" w:author="Master Repository Process" w:date="2021-10-29T10:24:00Z">
              <w:r>
                <w:delText>179.55</w:delText>
              </w:r>
            </w:del>
            <w:ins w:id="861" w:author="Master Repository Process" w:date="2021-10-29T10:24:00Z">
              <w:r>
                <w:t>182.30</w:t>
              </w:r>
            </w:ins>
          </w:p>
        </w:tc>
      </w:tr>
      <w:tr>
        <w:trPr>
          <w:cantSplit/>
        </w:trPr>
        <w:tc>
          <w:tcPr>
            <w:tcW w:w="5670" w:type="dxa"/>
            <w:noWrap/>
          </w:tcPr>
          <w:p>
            <w:pPr>
              <w:pStyle w:val="yTableNAm"/>
            </w:pPr>
            <w:r>
              <w:tab/>
              <w:t>nose, other than by simple probing</w:t>
            </w:r>
          </w:p>
        </w:tc>
        <w:tc>
          <w:tcPr>
            <w:tcW w:w="1134" w:type="dxa"/>
            <w:noWrap/>
            <w:vAlign w:val="bottom"/>
          </w:tcPr>
          <w:p>
            <w:pPr>
              <w:pStyle w:val="yTableNAm"/>
              <w:jc w:val="right"/>
            </w:pPr>
            <w:r>
              <w:t>$</w:t>
            </w:r>
            <w:del w:id="862" w:author="Master Repository Process" w:date="2021-10-29T10:24:00Z">
              <w:r>
                <w:delText>179.55</w:delText>
              </w:r>
            </w:del>
            <w:ins w:id="863" w:author="Master Repository Process" w:date="2021-10-29T10:24:00Z">
              <w:r>
                <w:t>182.30</w:t>
              </w:r>
            </w:ins>
          </w:p>
        </w:tc>
      </w:tr>
      <w:tr>
        <w:trPr>
          <w:cantSplit/>
        </w:trPr>
        <w:tc>
          <w:tcPr>
            <w:tcW w:w="5670" w:type="dxa"/>
            <w:noWrap/>
          </w:tcPr>
          <w:p>
            <w:pPr>
              <w:pStyle w:val="yTableNAm"/>
            </w:pPr>
            <w:r>
              <w:tab/>
              <w:t>cornea or sclera, embedded</w:t>
            </w:r>
          </w:p>
        </w:tc>
        <w:tc>
          <w:tcPr>
            <w:tcW w:w="1134" w:type="dxa"/>
            <w:noWrap/>
            <w:vAlign w:val="bottom"/>
          </w:tcPr>
          <w:p>
            <w:pPr>
              <w:pStyle w:val="yTableNAm"/>
              <w:jc w:val="right"/>
            </w:pPr>
            <w:r>
              <w:t>$</w:t>
            </w:r>
            <w:del w:id="864" w:author="Master Repository Process" w:date="2021-10-29T10:24:00Z">
              <w:r>
                <w:delText>183.30</w:delText>
              </w:r>
            </w:del>
            <w:ins w:id="865" w:author="Master Repository Process" w:date="2021-10-29T10:24:00Z">
              <w:r>
                <w:t>186.10</w:t>
              </w:r>
            </w:ins>
          </w:p>
        </w:tc>
      </w:tr>
      <w:tr>
        <w:trPr>
          <w:cantSplit/>
        </w:trPr>
        <w:tc>
          <w:tcPr>
            <w:tcW w:w="5670" w:type="dxa"/>
            <w:noWrap/>
          </w:tcPr>
          <w:p>
            <w:pPr>
              <w:pStyle w:val="yTableNAm"/>
              <w:keepNext/>
            </w:pPr>
            <w:r>
              <w:t>FRACTURES</w:t>
            </w:r>
          </w:p>
        </w:tc>
        <w:tc>
          <w:tcPr>
            <w:tcW w:w="1134" w:type="dxa"/>
            <w:noWrap/>
            <w:vAlign w:val="bottom"/>
          </w:tcPr>
          <w:p>
            <w:pPr>
              <w:pStyle w:val="yTableNAm"/>
              <w:keepNext/>
              <w:jc w:val="right"/>
            </w:pPr>
          </w:p>
        </w:tc>
      </w:tr>
      <w:tr>
        <w:trPr>
          <w:cantSplit/>
        </w:trPr>
        <w:tc>
          <w:tcPr>
            <w:tcW w:w="5670" w:type="dxa"/>
            <w:noWrap/>
          </w:tcPr>
          <w:p>
            <w:pPr>
              <w:pStyle w:val="yTableNAm"/>
              <w:tabs>
                <w:tab w:val="clear" w:pos="567"/>
              </w:tabs>
              <w:ind w:left="483" w:hanging="483"/>
            </w:pPr>
            <w:r>
              <w:tab/>
            </w:r>
            <w:r>
              <w:rPr>
                <w:rStyle w:val="CharDefText"/>
              </w:rPr>
              <w:t>closed reduction</w:t>
            </w:r>
            <w:r>
              <w:t xml:space="preserve"> means non</w:t>
            </w:r>
            <w:r>
              <w:noBreakHyphen/>
              <w:t>operative reduction of the fracture</w:t>
            </w:r>
            <w:ins w:id="866" w:author="Master Repository Process" w:date="2021-10-29T10:24:00Z">
              <w:r>
                <w:t>,</w:t>
              </w:r>
            </w:ins>
            <w:r>
              <w:t xml:space="preserve"> and included percutaneous fixation and/or external splintage by cast or splint.</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open reduction</w:t>
            </w:r>
            <w:r>
              <w:t xml:space="preserve"> means treatment by either closed reduction and intra</w:t>
            </w:r>
            <w:r>
              <w:noBreakHyphen/>
              <w:t>medullary fixation or treatment by operative exposure of the fracture including internal or external fixation.</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bottom"/>
          </w:tcPr>
          <w:p>
            <w:pPr>
              <w:pStyle w:val="yTableNAm"/>
              <w:jc w:val="right"/>
            </w:pPr>
          </w:p>
        </w:tc>
      </w:tr>
      <w:tr>
        <w:trPr>
          <w:cantSplit/>
        </w:trPr>
        <w:tc>
          <w:tcPr>
            <w:tcW w:w="5670" w:type="dxa"/>
            <w:noWrap/>
          </w:tcPr>
          <w:p>
            <w:pPr>
              <w:pStyle w:val="yTableNAm"/>
            </w:pPr>
            <w:r>
              <w:t>Metacarpal</w:t>
            </w:r>
          </w:p>
        </w:tc>
        <w:tc>
          <w:tcPr>
            <w:tcW w:w="1134" w:type="dxa"/>
            <w:noWrap/>
            <w:vAlign w:val="bottom"/>
          </w:tcPr>
          <w:p>
            <w:pPr>
              <w:pStyle w:val="yTableNAm"/>
              <w:jc w:val="right"/>
            </w:pPr>
          </w:p>
        </w:tc>
      </w:tr>
      <w:tr>
        <w:trPr>
          <w:cantSplit/>
        </w:trPr>
        <w:tc>
          <w:tcPr>
            <w:tcW w:w="5670" w:type="dxa"/>
            <w:noWrap/>
          </w:tcPr>
          <w:p>
            <w:pPr>
              <w:pStyle w:val="yTableNAm"/>
            </w:pPr>
            <w:r>
              <w:t>Carpal Scaphoid, by open reduction</w:t>
            </w:r>
          </w:p>
        </w:tc>
        <w:tc>
          <w:tcPr>
            <w:tcW w:w="1134" w:type="dxa"/>
            <w:noWrap/>
            <w:vAlign w:val="bottom"/>
          </w:tcPr>
          <w:p>
            <w:pPr>
              <w:pStyle w:val="yTableNAm"/>
              <w:jc w:val="right"/>
            </w:pPr>
            <w:r>
              <w:t>$1 </w:t>
            </w:r>
            <w:del w:id="867" w:author="Master Repository Process" w:date="2021-10-29T10:24:00Z">
              <w:r>
                <w:delText>025.95</w:delText>
              </w:r>
            </w:del>
            <w:ins w:id="868" w:author="Master Repository Process" w:date="2021-10-29T10:24:00Z">
              <w:r>
                <w:t>041.75</w:t>
              </w:r>
            </w:ins>
          </w:p>
        </w:tc>
      </w:tr>
      <w:tr>
        <w:trPr>
          <w:cantSplit/>
        </w:trPr>
        <w:tc>
          <w:tcPr>
            <w:tcW w:w="5670" w:type="dxa"/>
            <w:noWrap/>
          </w:tcPr>
          <w:p>
            <w:pPr>
              <w:pStyle w:val="yTableNAm"/>
            </w:pPr>
            <w:r>
              <w:t>Carpal Scaphoid, other</w:t>
            </w:r>
          </w:p>
        </w:tc>
        <w:tc>
          <w:tcPr>
            <w:tcW w:w="1134" w:type="dxa"/>
            <w:noWrap/>
            <w:vAlign w:val="bottom"/>
          </w:tcPr>
          <w:p>
            <w:pPr>
              <w:pStyle w:val="yTableNAm"/>
              <w:jc w:val="right"/>
            </w:pPr>
            <w:r>
              <w:t>$</w:t>
            </w:r>
            <w:del w:id="869" w:author="Master Repository Process" w:date="2021-10-29T10:24:00Z">
              <w:r>
                <w:delText>457.95</w:delText>
              </w:r>
            </w:del>
            <w:ins w:id="870" w:author="Master Repository Process" w:date="2021-10-29T10:24:00Z">
              <w:r>
                <w:t>465.00</w:t>
              </w:r>
            </w:ins>
          </w:p>
        </w:tc>
      </w:tr>
      <w:tr>
        <w:trPr>
          <w:cantSplit/>
        </w:trPr>
        <w:tc>
          <w:tcPr>
            <w:tcW w:w="5670" w:type="dxa"/>
            <w:noWrap/>
          </w:tcPr>
          <w:p>
            <w:pPr>
              <w:pStyle w:val="yTableNAm"/>
            </w:pPr>
            <w:r>
              <w:t>Carpus (excluding Scaphoid), by open reduction</w:t>
            </w:r>
          </w:p>
        </w:tc>
        <w:tc>
          <w:tcPr>
            <w:tcW w:w="1134" w:type="dxa"/>
            <w:noWrap/>
            <w:vAlign w:val="bottom"/>
          </w:tcPr>
          <w:p>
            <w:pPr>
              <w:pStyle w:val="yTableNAm"/>
              <w:jc w:val="right"/>
            </w:pPr>
            <w:r>
              <w:t>$</w:t>
            </w:r>
            <w:del w:id="871" w:author="Master Repository Process" w:date="2021-10-29T10:24:00Z">
              <w:r>
                <w:delText>641.15</w:delText>
              </w:r>
            </w:del>
            <w:ins w:id="872" w:author="Master Repository Process" w:date="2021-10-29T10:24:00Z">
              <w:r>
                <w:t>651.00</w:t>
              </w:r>
            </w:ins>
          </w:p>
        </w:tc>
      </w:tr>
      <w:tr>
        <w:trPr>
          <w:cantSplit/>
        </w:trPr>
        <w:tc>
          <w:tcPr>
            <w:tcW w:w="5670" w:type="dxa"/>
            <w:noWrap/>
          </w:tcPr>
          <w:p>
            <w:pPr>
              <w:pStyle w:val="yTableNAm"/>
            </w:pPr>
            <w:r>
              <w:t>Carpus (excluding Scaphoid), other</w:t>
            </w:r>
          </w:p>
        </w:tc>
        <w:tc>
          <w:tcPr>
            <w:tcW w:w="1134" w:type="dxa"/>
            <w:noWrap/>
            <w:vAlign w:val="bottom"/>
          </w:tcPr>
          <w:p>
            <w:pPr>
              <w:pStyle w:val="yTableNAm"/>
              <w:jc w:val="right"/>
            </w:pPr>
            <w:r>
              <w:t>$</w:t>
            </w:r>
            <w:del w:id="873" w:author="Master Repository Process" w:date="2021-10-29T10:24:00Z">
              <w:r>
                <w:delText>256.55</w:delText>
              </w:r>
            </w:del>
            <w:ins w:id="874" w:author="Master Repository Process" w:date="2021-10-29T10:24:00Z">
              <w:r>
                <w:t>260.50</w:t>
              </w:r>
            </w:ins>
          </w:p>
        </w:tc>
      </w:tr>
      <w:tr>
        <w:trPr>
          <w:cantSplit/>
        </w:trPr>
        <w:tc>
          <w:tcPr>
            <w:tcW w:w="5670" w:type="dxa"/>
            <w:noWrap/>
          </w:tcPr>
          <w:p>
            <w:pPr>
              <w:pStyle w:val="yTableNAm"/>
            </w:pPr>
            <w:r>
              <w:t>Radius</w:t>
            </w:r>
          </w:p>
        </w:tc>
        <w:tc>
          <w:tcPr>
            <w:tcW w:w="1134" w:type="dxa"/>
            <w:noWrap/>
            <w:vAlign w:val="bottom"/>
          </w:tcPr>
          <w:p>
            <w:pPr>
              <w:pStyle w:val="yTableNAm"/>
              <w:jc w:val="right"/>
            </w:pPr>
          </w:p>
        </w:tc>
      </w:tr>
      <w:tr>
        <w:trPr>
          <w:cantSplit/>
        </w:trPr>
        <w:tc>
          <w:tcPr>
            <w:tcW w:w="5670" w:type="dxa"/>
            <w:noWrap/>
          </w:tcPr>
          <w:p>
            <w:pPr>
              <w:pStyle w:val="yTableNAm"/>
            </w:pPr>
            <w:r>
              <w:tab/>
              <w:t>by closed management</w:t>
            </w:r>
          </w:p>
        </w:tc>
        <w:tc>
          <w:tcPr>
            <w:tcW w:w="1134" w:type="dxa"/>
            <w:noWrap/>
            <w:vAlign w:val="bottom"/>
          </w:tcPr>
          <w:p>
            <w:pPr>
              <w:pStyle w:val="yTableNAm"/>
              <w:jc w:val="right"/>
            </w:pPr>
            <w:r>
              <w:t>$</w:t>
            </w:r>
            <w:del w:id="875" w:author="Master Repository Process" w:date="2021-10-29T10:24:00Z">
              <w:r>
                <w:delText>512.80</w:delText>
              </w:r>
            </w:del>
            <w:ins w:id="876" w:author="Master Repository Process" w:date="2021-10-29T10:24:00Z">
              <w:r>
                <w:t>520.70</w:t>
              </w:r>
            </w:ins>
          </w:p>
        </w:tc>
      </w:tr>
      <w:tr>
        <w:trPr>
          <w:cantSplit/>
        </w:trPr>
        <w:tc>
          <w:tcPr>
            <w:tcW w:w="5670" w:type="dxa"/>
            <w:noWrap/>
          </w:tcPr>
          <w:p>
            <w:pPr>
              <w:pStyle w:val="yTableNAm"/>
            </w:pPr>
            <w:r>
              <w:tab/>
              <w:t>by open management</w:t>
            </w:r>
          </w:p>
        </w:tc>
        <w:tc>
          <w:tcPr>
            <w:tcW w:w="1134" w:type="dxa"/>
            <w:noWrap/>
            <w:vAlign w:val="bottom"/>
          </w:tcPr>
          <w:p>
            <w:pPr>
              <w:pStyle w:val="yTableNAm"/>
              <w:jc w:val="right"/>
            </w:pPr>
            <w:r>
              <w:t>$1 </w:t>
            </w:r>
            <w:del w:id="877" w:author="Master Repository Process" w:date="2021-10-29T10:24:00Z">
              <w:r>
                <w:delText>025.95</w:delText>
              </w:r>
            </w:del>
            <w:ins w:id="878" w:author="Master Repository Process" w:date="2021-10-29T10:24:00Z">
              <w:r>
                <w:t>041.75</w:t>
              </w:r>
            </w:ins>
          </w:p>
        </w:tc>
      </w:tr>
      <w:tr>
        <w:trPr>
          <w:cantSplit/>
          <w:del w:id="879" w:author="Master Repository Process" w:date="2021-10-29T10:24:00Z"/>
        </w:trPr>
        <w:tc>
          <w:tcPr>
            <w:tcW w:w="5670" w:type="dxa"/>
            <w:noWrap/>
          </w:tcPr>
          <w:p>
            <w:pPr>
              <w:pStyle w:val="yTableNAm"/>
              <w:rPr>
                <w:del w:id="880" w:author="Master Repository Process" w:date="2021-10-29T10:24:00Z"/>
              </w:rPr>
            </w:pPr>
            <w:del w:id="881" w:author="Master Repository Process" w:date="2021-10-29T10:24:00Z">
              <w:r>
                <w:delText xml:space="preserve">Radius or Ulnar, distal end, (Colies’, Smith’s or Barton’s) </w:delText>
              </w:r>
            </w:del>
          </w:p>
        </w:tc>
        <w:tc>
          <w:tcPr>
            <w:tcW w:w="1134" w:type="dxa"/>
            <w:noWrap/>
          </w:tcPr>
          <w:p>
            <w:pPr>
              <w:pStyle w:val="yTableNAm"/>
              <w:jc w:val="right"/>
              <w:rPr>
                <w:del w:id="882" w:author="Master Repository Process" w:date="2021-10-29T10:24:00Z"/>
              </w:rPr>
            </w:pPr>
          </w:p>
        </w:tc>
      </w:tr>
      <w:tr>
        <w:trPr>
          <w:cantSplit/>
          <w:del w:id="883" w:author="Master Repository Process" w:date="2021-10-29T10:24:00Z"/>
        </w:trPr>
        <w:tc>
          <w:tcPr>
            <w:tcW w:w="5670" w:type="dxa"/>
            <w:noWrap/>
          </w:tcPr>
          <w:p>
            <w:pPr>
              <w:pStyle w:val="yTableNAm"/>
              <w:rPr>
                <w:del w:id="884" w:author="Master Repository Process" w:date="2021-10-29T10:24:00Z"/>
              </w:rPr>
            </w:pPr>
            <w:del w:id="885" w:author="Master Repository Process" w:date="2021-10-29T10:24:00Z">
              <w:r>
                <w:tab/>
                <w:delText>by closed reduction</w:delText>
              </w:r>
            </w:del>
          </w:p>
        </w:tc>
        <w:tc>
          <w:tcPr>
            <w:tcW w:w="1134" w:type="dxa"/>
            <w:noWrap/>
          </w:tcPr>
          <w:p>
            <w:pPr>
              <w:pStyle w:val="yTableNAm"/>
              <w:jc w:val="right"/>
              <w:rPr>
                <w:del w:id="886" w:author="Master Repository Process" w:date="2021-10-29T10:24:00Z"/>
              </w:rPr>
            </w:pPr>
            <w:del w:id="887" w:author="Master Repository Process" w:date="2021-10-29T10:24:00Z">
              <w:r>
                <w:delText>$769.50</w:delText>
              </w:r>
            </w:del>
          </w:p>
        </w:tc>
      </w:tr>
      <w:tr>
        <w:trPr>
          <w:cantSplit/>
        </w:trPr>
        <w:tc>
          <w:tcPr>
            <w:tcW w:w="5670" w:type="dxa"/>
            <w:noWrap/>
          </w:tcPr>
          <w:p>
            <w:pPr>
              <w:pStyle w:val="yTableNAm"/>
            </w:pPr>
            <w:r>
              <w:t>Ribs (1 or more), each attendance</w:t>
            </w:r>
          </w:p>
        </w:tc>
        <w:tc>
          <w:tcPr>
            <w:tcW w:w="1134" w:type="dxa"/>
            <w:noWrap/>
            <w:vAlign w:val="bottom"/>
          </w:tcPr>
          <w:p>
            <w:pPr>
              <w:pStyle w:val="yTableNAm"/>
              <w:jc w:val="right"/>
            </w:pPr>
            <w:r>
              <w:t>$</w:t>
            </w:r>
            <w:del w:id="888" w:author="Master Repository Process" w:date="2021-10-29T10:24:00Z">
              <w:r>
                <w:delText>117.30</w:delText>
              </w:r>
            </w:del>
            <w:ins w:id="889" w:author="Master Repository Process" w:date="2021-10-29T10:24:00Z">
              <w:r>
                <w:t>119.10</w:t>
              </w:r>
            </w:ins>
          </w:p>
        </w:tc>
      </w:tr>
      <w:tr>
        <w:trPr>
          <w:cantSplit/>
        </w:trPr>
        <w:tc>
          <w:tcPr>
            <w:tcW w:w="5670" w:type="dxa"/>
            <w:noWrap/>
          </w:tcPr>
          <w:p>
            <w:pPr>
              <w:pStyle w:val="yTableNAm"/>
            </w:pPr>
            <w:r>
              <w:t>Tibia, plateau of, medial or lateral</w:t>
            </w:r>
            <w:ins w:id="890" w:author="Master Repository Process" w:date="2021-10-29T10:24:00Z">
              <w:r>
                <w:t>, by closed reduction</w:t>
              </w:r>
            </w:ins>
          </w:p>
        </w:tc>
        <w:tc>
          <w:tcPr>
            <w:tcW w:w="1134" w:type="dxa"/>
            <w:noWrap/>
            <w:vAlign w:val="bottom"/>
          </w:tcPr>
          <w:p>
            <w:pPr>
              <w:pStyle w:val="yTableNAm"/>
              <w:jc w:val="right"/>
            </w:pPr>
            <w:ins w:id="891" w:author="Master Repository Process" w:date="2021-10-29T10:24:00Z">
              <w:r>
                <w:t>$939.50</w:t>
              </w:r>
            </w:ins>
          </w:p>
        </w:tc>
      </w:tr>
      <w:tr>
        <w:trPr>
          <w:cantSplit/>
          <w:del w:id="892" w:author="Master Repository Process" w:date="2021-10-29T10:24:00Z"/>
        </w:trPr>
        <w:tc>
          <w:tcPr>
            <w:tcW w:w="5670" w:type="dxa"/>
            <w:noWrap/>
          </w:tcPr>
          <w:p>
            <w:pPr>
              <w:pStyle w:val="yTableNAm"/>
              <w:rPr>
                <w:del w:id="893" w:author="Master Repository Process" w:date="2021-10-29T10:24:00Z"/>
              </w:rPr>
            </w:pPr>
            <w:del w:id="894" w:author="Master Repository Process" w:date="2021-10-29T10:24:00Z">
              <w:r>
                <w:tab/>
                <w:delText>by closed reduction</w:delText>
              </w:r>
            </w:del>
          </w:p>
        </w:tc>
        <w:tc>
          <w:tcPr>
            <w:tcW w:w="1134" w:type="dxa"/>
            <w:noWrap/>
          </w:tcPr>
          <w:p>
            <w:pPr>
              <w:pStyle w:val="yTableNAm"/>
              <w:jc w:val="right"/>
              <w:rPr>
                <w:del w:id="895" w:author="Master Repository Process" w:date="2021-10-29T10:24:00Z"/>
              </w:rPr>
            </w:pPr>
            <w:del w:id="896" w:author="Master Repository Process" w:date="2021-10-29T10:24:00Z">
              <w:r>
                <w:delText>$925.25</w:delText>
              </w:r>
            </w:del>
          </w:p>
        </w:tc>
      </w:tr>
      <w:tr>
        <w:trPr>
          <w:cantSplit/>
          <w:del w:id="897" w:author="Master Repository Process" w:date="2021-10-29T10:24:00Z"/>
        </w:trPr>
        <w:tc>
          <w:tcPr>
            <w:tcW w:w="5670" w:type="dxa"/>
            <w:noWrap/>
          </w:tcPr>
          <w:p>
            <w:pPr>
              <w:pStyle w:val="yTableNAm"/>
              <w:rPr>
                <w:del w:id="898" w:author="Master Repository Process" w:date="2021-10-29T10:24:00Z"/>
              </w:rPr>
            </w:pPr>
            <w:del w:id="899" w:author="Master Repository Process" w:date="2021-10-29T10:24:00Z">
              <w:r>
                <w:tab/>
                <w:delText>by open reduction</w:delText>
              </w:r>
            </w:del>
          </w:p>
        </w:tc>
        <w:tc>
          <w:tcPr>
            <w:tcW w:w="1134" w:type="dxa"/>
            <w:noWrap/>
          </w:tcPr>
          <w:p>
            <w:pPr>
              <w:pStyle w:val="yTableNAm"/>
              <w:jc w:val="right"/>
              <w:rPr>
                <w:del w:id="900" w:author="Master Repository Process" w:date="2021-10-29T10:24:00Z"/>
              </w:rPr>
            </w:pPr>
            <w:del w:id="901" w:author="Master Repository Process" w:date="2021-10-29T10:24:00Z">
              <w:r>
                <w:delText>$1 227.45</w:delText>
              </w:r>
            </w:del>
          </w:p>
        </w:tc>
      </w:tr>
      <w:tr>
        <w:trPr>
          <w:cantSplit/>
        </w:trPr>
        <w:tc>
          <w:tcPr>
            <w:tcW w:w="5670" w:type="dxa"/>
            <w:noWrap/>
          </w:tcPr>
          <w:p>
            <w:pPr>
              <w:pStyle w:val="yTableNAm"/>
              <w:rPr>
                <w:rStyle w:val="DraftersNotes"/>
                <w:b w:val="0"/>
                <w:i w:val="0"/>
              </w:rPr>
            </w:pPr>
            <w:r>
              <w:t>Tibia, plateau of, medial and lateral</w:t>
            </w:r>
          </w:p>
        </w:tc>
        <w:tc>
          <w:tcPr>
            <w:tcW w:w="1134" w:type="dxa"/>
            <w:noWrap/>
            <w:vAlign w:val="bottom"/>
          </w:tcPr>
          <w:p>
            <w:pPr>
              <w:pStyle w:val="yTableNAm"/>
              <w:jc w:val="right"/>
            </w:pPr>
          </w:p>
        </w:tc>
      </w:tr>
      <w:tr>
        <w:trPr>
          <w:cantSplit/>
        </w:trPr>
        <w:tc>
          <w:tcPr>
            <w:tcW w:w="5670" w:type="dxa"/>
            <w:noWrap/>
          </w:tcPr>
          <w:p>
            <w:pPr>
              <w:pStyle w:val="yTableNAm"/>
            </w:pPr>
            <w:r>
              <w:tab/>
              <w:t>by closed reduction</w:t>
            </w:r>
          </w:p>
        </w:tc>
        <w:tc>
          <w:tcPr>
            <w:tcW w:w="1134" w:type="dxa"/>
            <w:noWrap/>
            <w:vAlign w:val="bottom"/>
          </w:tcPr>
          <w:p>
            <w:pPr>
              <w:pStyle w:val="yTableNAm"/>
              <w:jc w:val="right"/>
            </w:pPr>
            <w:r>
              <w:t>$1 </w:t>
            </w:r>
            <w:del w:id="902" w:author="Master Repository Process" w:date="2021-10-29T10:24:00Z">
              <w:r>
                <w:delText>538.90</w:delText>
              </w:r>
            </w:del>
            <w:ins w:id="903" w:author="Master Repository Process" w:date="2021-10-29T10:24:00Z">
              <w:r>
                <w:t>562.60</w:t>
              </w:r>
            </w:ins>
          </w:p>
        </w:tc>
      </w:tr>
      <w:tr>
        <w:trPr>
          <w:cantSplit/>
        </w:trPr>
        <w:tc>
          <w:tcPr>
            <w:tcW w:w="5670" w:type="dxa"/>
            <w:noWrap/>
          </w:tcPr>
          <w:p>
            <w:pPr>
              <w:pStyle w:val="yTableNAm"/>
            </w:pPr>
            <w:r>
              <w:tab/>
              <w:t>by open reduction</w:t>
            </w:r>
          </w:p>
        </w:tc>
        <w:tc>
          <w:tcPr>
            <w:tcW w:w="1134" w:type="dxa"/>
            <w:noWrap/>
            <w:vAlign w:val="bottom"/>
          </w:tcPr>
          <w:p>
            <w:pPr>
              <w:pStyle w:val="yTableNAm"/>
              <w:jc w:val="right"/>
            </w:pPr>
            <w:r>
              <w:t>$2 </w:t>
            </w:r>
            <w:del w:id="904" w:author="Master Repository Process" w:date="2021-10-29T10:24:00Z">
              <w:r>
                <w:delText>061.10</w:delText>
              </w:r>
            </w:del>
            <w:ins w:id="905" w:author="Master Repository Process" w:date="2021-10-29T10:24:00Z">
              <w:r>
                <w:t>092.85</w:t>
              </w:r>
            </w:ins>
          </w:p>
        </w:tc>
      </w:tr>
      <w:tr>
        <w:trPr>
          <w:cantSplit/>
        </w:trPr>
        <w:tc>
          <w:tcPr>
            <w:tcW w:w="5670" w:type="dxa"/>
            <w:noWrap/>
          </w:tcPr>
          <w:p>
            <w:pPr>
              <w:pStyle w:val="yTableNAm"/>
              <w:keepNext/>
            </w:pPr>
            <w:r>
              <w:t>SUTURES</w:t>
            </w:r>
          </w:p>
        </w:tc>
        <w:tc>
          <w:tcPr>
            <w:tcW w:w="1134" w:type="dxa"/>
            <w:noWrap/>
            <w:vAlign w:val="bottom"/>
          </w:tcPr>
          <w:p>
            <w:pPr>
              <w:pStyle w:val="yTableNAm"/>
              <w:keepNext/>
              <w:jc w:val="right"/>
            </w:pPr>
          </w:p>
        </w:tc>
      </w:tr>
      <w:tr>
        <w:trPr>
          <w:cantSplit/>
        </w:trPr>
        <w:tc>
          <w:tcPr>
            <w:tcW w:w="5670" w:type="dxa"/>
            <w:noWrap/>
          </w:tcPr>
          <w:p>
            <w:pPr>
              <w:pStyle w:val="yTableNAm"/>
            </w:pPr>
            <w:r>
              <w:tab/>
              <w:t>face or neck, less than 7 cm, superficial</w:t>
            </w:r>
          </w:p>
        </w:tc>
        <w:tc>
          <w:tcPr>
            <w:tcW w:w="1134" w:type="dxa"/>
            <w:noWrap/>
            <w:vAlign w:val="bottom"/>
          </w:tcPr>
          <w:p>
            <w:pPr>
              <w:pStyle w:val="yTableNAm"/>
              <w:jc w:val="right"/>
            </w:pPr>
            <w:r>
              <w:t>$</w:t>
            </w:r>
            <w:del w:id="906" w:author="Master Repository Process" w:date="2021-10-29T10:24:00Z">
              <w:r>
                <w:delText>183.30</w:delText>
              </w:r>
            </w:del>
            <w:ins w:id="907" w:author="Master Repository Process" w:date="2021-10-29T10:24:00Z">
              <w:r>
                <w:t>186.10</w:t>
              </w:r>
            </w:ins>
          </w:p>
        </w:tc>
      </w:tr>
      <w:tr>
        <w:trPr>
          <w:cantSplit/>
        </w:trPr>
        <w:tc>
          <w:tcPr>
            <w:tcW w:w="5670" w:type="dxa"/>
            <w:noWrap/>
          </w:tcPr>
          <w:p>
            <w:pPr>
              <w:pStyle w:val="yTableNAm"/>
            </w:pPr>
            <w:r>
              <w:tab/>
              <w:t>face or neck, less than 7 cm, deep</w:t>
            </w:r>
          </w:p>
        </w:tc>
        <w:tc>
          <w:tcPr>
            <w:tcW w:w="1134" w:type="dxa"/>
            <w:noWrap/>
            <w:vAlign w:val="bottom"/>
          </w:tcPr>
          <w:p>
            <w:pPr>
              <w:pStyle w:val="yTableNAm"/>
              <w:jc w:val="right"/>
            </w:pPr>
            <w:r>
              <w:t>$</w:t>
            </w:r>
            <w:del w:id="908" w:author="Master Repository Process" w:date="2021-10-29T10:24:00Z">
              <w:r>
                <w:delText>278.55</w:delText>
              </w:r>
            </w:del>
            <w:ins w:id="909" w:author="Master Repository Process" w:date="2021-10-29T10:24:00Z">
              <w:r>
                <w:t>282.85</w:t>
              </w:r>
            </w:ins>
          </w:p>
        </w:tc>
      </w:tr>
      <w:tr>
        <w:trPr>
          <w:cantSplit/>
        </w:trPr>
        <w:tc>
          <w:tcPr>
            <w:tcW w:w="5670" w:type="dxa"/>
            <w:noWrap/>
          </w:tcPr>
          <w:p>
            <w:pPr>
              <w:pStyle w:val="yTableNAm"/>
            </w:pPr>
            <w:r>
              <w:tab/>
              <w:t>face or neck, more than 7 cm, superficial</w:t>
            </w:r>
          </w:p>
        </w:tc>
        <w:tc>
          <w:tcPr>
            <w:tcW w:w="1134" w:type="dxa"/>
            <w:noWrap/>
            <w:vAlign w:val="bottom"/>
          </w:tcPr>
          <w:p>
            <w:pPr>
              <w:pStyle w:val="yTableNAm"/>
              <w:jc w:val="right"/>
            </w:pPr>
            <w:r>
              <w:t>$</w:t>
            </w:r>
            <w:del w:id="910" w:author="Master Repository Process" w:date="2021-10-29T10:24:00Z">
              <w:r>
                <w:delText>278.55</w:delText>
              </w:r>
            </w:del>
            <w:ins w:id="911" w:author="Master Repository Process" w:date="2021-10-29T10:24:00Z">
              <w:r>
                <w:t>282.85</w:t>
              </w:r>
            </w:ins>
          </w:p>
        </w:tc>
      </w:tr>
      <w:tr>
        <w:trPr>
          <w:cantSplit/>
        </w:trPr>
        <w:tc>
          <w:tcPr>
            <w:tcW w:w="5670" w:type="dxa"/>
            <w:noWrap/>
          </w:tcPr>
          <w:p>
            <w:pPr>
              <w:pStyle w:val="yTableNAm"/>
            </w:pPr>
            <w:r>
              <w:tab/>
              <w:t>face or neck, more than 7 cm, deep</w:t>
            </w:r>
          </w:p>
        </w:tc>
        <w:tc>
          <w:tcPr>
            <w:tcW w:w="1134" w:type="dxa"/>
            <w:noWrap/>
            <w:vAlign w:val="bottom"/>
          </w:tcPr>
          <w:p>
            <w:pPr>
              <w:pStyle w:val="yTableNAm"/>
              <w:jc w:val="right"/>
            </w:pPr>
            <w:r>
              <w:t>$</w:t>
            </w:r>
            <w:del w:id="912" w:author="Master Repository Process" w:date="2021-10-29T10:24:00Z">
              <w:r>
                <w:delText>476.30</w:delText>
              </w:r>
            </w:del>
            <w:ins w:id="913" w:author="Master Repository Process" w:date="2021-10-29T10:24:00Z">
              <w:r>
                <w:t>483.65</w:t>
              </w:r>
            </w:ins>
          </w:p>
        </w:tc>
      </w:tr>
      <w:tr>
        <w:trPr>
          <w:cantSplit/>
        </w:trPr>
        <w:tc>
          <w:tcPr>
            <w:tcW w:w="5670" w:type="dxa"/>
            <w:noWrap/>
          </w:tcPr>
          <w:p>
            <w:pPr>
              <w:pStyle w:val="yTableNAm"/>
            </w:pPr>
            <w:r>
              <w:tab/>
              <w:t>except face or neck, less than 7 cm, superficial</w:t>
            </w:r>
          </w:p>
        </w:tc>
        <w:tc>
          <w:tcPr>
            <w:tcW w:w="1134" w:type="dxa"/>
            <w:noWrap/>
            <w:vAlign w:val="bottom"/>
          </w:tcPr>
          <w:p>
            <w:pPr>
              <w:pStyle w:val="yTableNAm"/>
              <w:jc w:val="right"/>
            </w:pPr>
            <w:r>
              <w:t>$</w:t>
            </w:r>
            <w:del w:id="914" w:author="Master Repository Process" w:date="2021-10-29T10:24:00Z">
              <w:r>
                <w:delText>139.25</w:delText>
              </w:r>
            </w:del>
            <w:ins w:id="915" w:author="Master Repository Process" w:date="2021-10-29T10:24:00Z">
              <w:r>
                <w:t>141.40</w:t>
              </w:r>
            </w:ins>
          </w:p>
        </w:tc>
      </w:tr>
      <w:tr>
        <w:trPr>
          <w:cantSplit/>
        </w:trPr>
        <w:tc>
          <w:tcPr>
            <w:tcW w:w="5670" w:type="dxa"/>
            <w:noWrap/>
          </w:tcPr>
          <w:p>
            <w:pPr>
              <w:pStyle w:val="yTableNAm"/>
            </w:pPr>
            <w:r>
              <w:tab/>
              <w:t>except face or neck, less than 7 cm, deep</w:t>
            </w:r>
          </w:p>
        </w:tc>
        <w:tc>
          <w:tcPr>
            <w:tcW w:w="1134" w:type="dxa"/>
            <w:noWrap/>
            <w:vAlign w:val="bottom"/>
          </w:tcPr>
          <w:p>
            <w:pPr>
              <w:pStyle w:val="yTableNAm"/>
              <w:jc w:val="right"/>
            </w:pPr>
            <w:r>
              <w:t>$</w:t>
            </w:r>
            <w:del w:id="916" w:author="Master Repository Process" w:date="2021-10-29T10:24:00Z">
              <w:r>
                <w:delText>208.90</w:delText>
              </w:r>
            </w:del>
            <w:ins w:id="917" w:author="Master Repository Process" w:date="2021-10-29T10:24:00Z">
              <w:r>
                <w:t>212.10</w:t>
              </w:r>
            </w:ins>
          </w:p>
        </w:tc>
      </w:tr>
      <w:tr>
        <w:trPr>
          <w:cantSplit/>
        </w:trPr>
        <w:tc>
          <w:tcPr>
            <w:tcW w:w="5670" w:type="dxa"/>
            <w:noWrap/>
          </w:tcPr>
          <w:p>
            <w:pPr>
              <w:pStyle w:val="yTableNAm"/>
            </w:pPr>
            <w:r>
              <w:tab/>
              <w:t>except face or neck, more than 7 cm, superficial</w:t>
            </w:r>
          </w:p>
        </w:tc>
        <w:tc>
          <w:tcPr>
            <w:tcW w:w="1134" w:type="dxa"/>
            <w:noWrap/>
            <w:vAlign w:val="bottom"/>
          </w:tcPr>
          <w:p>
            <w:pPr>
              <w:pStyle w:val="yTableNAm"/>
              <w:jc w:val="right"/>
            </w:pPr>
            <w:r>
              <w:t>$</w:t>
            </w:r>
            <w:del w:id="918" w:author="Master Repository Process" w:date="2021-10-29T10:24:00Z">
              <w:r>
                <w:delText>208.90</w:delText>
              </w:r>
            </w:del>
            <w:ins w:id="919" w:author="Master Repository Process" w:date="2021-10-29T10:24:00Z">
              <w:r>
                <w:t>212.10</w:t>
              </w:r>
            </w:ins>
          </w:p>
        </w:tc>
      </w:tr>
      <w:tr>
        <w:trPr>
          <w:cantSplit/>
        </w:trPr>
        <w:tc>
          <w:tcPr>
            <w:tcW w:w="5670" w:type="dxa"/>
            <w:noWrap/>
          </w:tcPr>
          <w:p>
            <w:pPr>
              <w:pStyle w:val="yTableNAm"/>
              <w:rPr>
                <w:rStyle w:val="DraftersNotes"/>
                <w:b w:val="0"/>
                <w:i w:val="0"/>
              </w:rPr>
            </w:pPr>
            <w:r>
              <w:tab/>
              <w:t>except face or neck, more than 7 cm, deep</w:t>
            </w:r>
          </w:p>
        </w:tc>
        <w:tc>
          <w:tcPr>
            <w:tcW w:w="1134" w:type="dxa"/>
            <w:noWrap/>
            <w:vAlign w:val="bottom"/>
          </w:tcPr>
          <w:p>
            <w:pPr>
              <w:pStyle w:val="yTableNAm"/>
              <w:jc w:val="right"/>
            </w:pPr>
            <w:r>
              <w:t>$</w:t>
            </w:r>
            <w:del w:id="920" w:author="Master Repository Process" w:date="2021-10-29T10:24:00Z">
              <w:r>
                <w:delText>457.95</w:delText>
              </w:r>
            </w:del>
            <w:ins w:id="921" w:author="Master Repository Process" w:date="2021-10-29T10:24:00Z">
              <w:r>
                <w:t>465.00</w:t>
              </w:r>
            </w:ins>
          </w:p>
        </w:tc>
      </w:tr>
      <w:tr>
        <w:trPr>
          <w:cantSplit/>
        </w:trPr>
        <w:tc>
          <w:tcPr>
            <w:tcW w:w="5670" w:type="dxa"/>
            <w:noWrap/>
          </w:tcPr>
          <w:p>
            <w:pPr>
              <w:pStyle w:val="yTableNAm"/>
            </w:pPr>
            <w:r>
              <w:t>AMPUTATIONS</w:t>
            </w:r>
          </w:p>
        </w:tc>
        <w:tc>
          <w:tcPr>
            <w:tcW w:w="1134" w:type="dxa"/>
            <w:noWrap/>
            <w:vAlign w:val="bottom"/>
          </w:tcPr>
          <w:p>
            <w:pPr>
              <w:pStyle w:val="yTableNAm"/>
              <w:jc w:val="right"/>
            </w:pPr>
          </w:p>
        </w:tc>
      </w:tr>
      <w:tr>
        <w:trPr>
          <w:cantSplit/>
        </w:trPr>
        <w:tc>
          <w:tcPr>
            <w:tcW w:w="5670" w:type="dxa"/>
            <w:noWrap/>
          </w:tcPr>
          <w:p>
            <w:pPr>
              <w:pStyle w:val="yTableNAm"/>
            </w:pPr>
            <w:r>
              <w:t>Hand, midcarpal or transmetacarpal</w:t>
            </w:r>
          </w:p>
        </w:tc>
        <w:tc>
          <w:tcPr>
            <w:tcW w:w="1134" w:type="dxa"/>
            <w:noWrap/>
            <w:vAlign w:val="bottom"/>
          </w:tcPr>
          <w:p>
            <w:pPr>
              <w:pStyle w:val="yTableNAm"/>
              <w:jc w:val="right"/>
            </w:pPr>
            <w:r>
              <w:t>$</w:t>
            </w:r>
            <w:del w:id="922" w:author="Master Repository Process" w:date="2021-10-29T10:24:00Z">
              <w:r>
                <w:delText>696.30</w:delText>
              </w:r>
            </w:del>
            <w:ins w:id="923" w:author="Master Repository Process" w:date="2021-10-29T10:24:00Z">
              <w:r>
                <w:t>707.00</w:t>
              </w:r>
            </w:ins>
          </w:p>
        </w:tc>
      </w:tr>
      <w:tr>
        <w:trPr>
          <w:cantSplit/>
        </w:trPr>
        <w:tc>
          <w:tcPr>
            <w:tcW w:w="5670" w:type="dxa"/>
            <w:noWrap/>
          </w:tcPr>
          <w:p>
            <w:pPr>
              <w:pStyle w:val="yTableNAm"/>
            </w:pPr>
            <w:r>
              <w:t>Hand, forearm or through arm</w:t>
            </w:r>
          </w:p>
        </w:tc>
        <w:tc>
          <w:tcPr>
            <w:tcW w:w="1134" w:type="dxa"/>
            <w:noWrap/>
            <w:vAlign w:val="bottom"/>
          </w:tcPr>
          <w:p>
            <w:pPr>
              <w:pStyle w:val="yTableNAm"/>
              <w:jc w:val="right"/>
            </w:pPr>
            <w:r>
              <w:t>$</w:t>
            </w:r>
            <w:del w:id="924" w:author="Master Repository Process" w:date="2021-10-29T10:24:00Z">
              <w:r>
                <w:delText>806.15</w:delText>
              </w:r>
            </w:del>
            <w:ins w:id="925" w:author="Master Repository Process" w:date="2021-10-29T10:24:00Z">
              <w:r>
                <w:t>818.55</w:t>
              </w:r>
            </w:ins>
          </w:p>
        </w:tc>
      </w:tr>
      <w:tr>
        <w:trPr>
          <w:cantSplit/>
        </w:trPr>
        <w:tc>
          <w:tcPr>
            <w:tcW w:w="5670" w:type="dxa"/>
            <w:noWrap/>
          </w:tcPr>
          <w:p>
            <w:pPr>
              <w:pStyle w:val="yTableNAm"/>
            </w:pPr>
            <w:r>
              <w:t>At shoulder</w:t>
            </w:r>
          </w:p>
        </w:tc>
        <w:tc>
          <w:tcPr>
            <w:tcW w:w="1134" w:type="dxa"/>
            <w:noWrap/>
            <w:vAlign w:val="bottom"/>
          </w:tcPr>
          <w:p>
            <w:pPr>
              <w:pStyle w:val="yTableNAm"/>
              <w:jc w:val="right"/>
            </w:pPr>
            <w:r>
              <w:t>$1 </w:t>
            </w:r>
            <w:del w:id="926" w:author="Master Repository Process" w:date="2021-10-29T10:24:00Z">
              <w:r>
                <w:delText>364</w:delText>
              </w:r>
            </w:del>
            <w:ins w:id="927" w:author="Master Repository Process" w:date="2021-10-29T10:24:00Z">
              <w:r>
                <w:t>385</w:t>
              </w:r>
            </w:ins>
            <w:r>
              <w:t>.75</w:t>
            </w:r>
          </w:p>
        </w:tc>
      </w:tr>
      <w:tr>
        <w:trPr>
          <w:cantSplit/>
        </w:trPr>
        <w:tc>
          <w:tcPr>
            <w:tcW w:w="5670" w:type="dxa"/>
            <w:noWrap/>
          </w:tcPr>
          <w:p>
            <w:pPr>
              <w:pStyle w:val="yTableNAm"/>
            </w:pPr>
            <w:r>
              <w:t>Interscapulothoracic</w:t>
            </w:r>
          </w:p>
        </w:tc>
        <w:tc>
          <w:tcPr>
            <w:tcW w:w="1134" w:type="dxa"/>
            <w:noWrap/>
            <w:vAlign w:val="bottom"/>
          </w:tcPr>
          <w:p>
            <w:pPr>
              <w:pStyle w:val="yTableNAm"/>
              <w:jc w:val="right"/>
            </w:pPr>
            <w:r>
              <w:t>$2 </w:t>
            </w:r>
            <w:del w:id="928" w:author="Master Repository Process" w:date="2021-10-29T10:24:00Z">
              <w:r>
                <w:delText>711.35</w:delText>
              </w:r>
            </w:del>
            <w:ins w:id="929" w:author="Master Repository Process" w:date="2021-10-29T10:24:00Z">
              <w:r>
                <w:t>753.10</w:t>
              </w:r>
            </w:ins>
          </w:p>
        </w:tc>
      </w:tr>
      <w:tr>
        <w:trPr>
          <w:cantSplit/>
        </w:trPr>
        <w:tc>
          <w:tcPr>
            <w:tcW w:w="5670" w:type="dxa"/>
            <w:noWrap/>
          </w:tcPr>
          <w:p>
            <w:pPr>
              <w:pStyle w:val="yTableNAm"/>
            </w:pPr>
            <w:del w:id="930" w:author="Master Repository Process" w:date="2021-10-29T10:24:00Z">
              <w:r>
                <w:delText>One</w:delText>
              </w:r>
            </w:del>
            <w:ins w:id="931" w:author="Master Repository Process" w:date="2021-10-29T10:24:00Z">
              <w:r>
                <w:t>1</w:t>
              </w:r>
            </w:ins>
            <w:r>
              <w:t xml:space="preserve"> digit of foot</w:t>
            </w:r>
          </w:p>
        </w:tc>
        <w:tc>
          <w:tcPr>
            <w:tcW w:w="1134" w:type="dxa"/>
            <w:noWrap/>
            <w:vAlign w:val="bottom"/>
          </w:tcPr>
          <w:p>
            <w:pPr>
              <w:pStyle w:val="yTableNAm"/>
              <w:jc w:val="right"/>
            </w:pPr>
            <w:r>
              <w:t>$</w:t>
            </w:r>
            <w:del w:id="932" w:author="Master Repository Process" w:date="2021-10-29T10:24:00Z">
              <w:r>
                <w:delText>366.35</w:delText>
              </w:r>
            </w:del>
            <w:ins w:id="933" w:author="Master Repository Process" w:date="2021-10-29T10:24:00Z">
              <w:r>
                <w:t>372.00</w:t>
              </w:r>
            </w:ins>
          </w:p>
        </w:tc>
      </w:tr>
      <w:tr>
        <w:trPr>
          <w:cantSplit/>
        </w:trPr>
        <w:tc>
          <w:tcPr>
            <w:tcW w:w="5670" w:type="dxa"/>
            <w:noWrap/>
          </w:tcPr>
          <w:p>
            <w:pPr>
              <w:pStyle w:val="yTableNAm"/>
            </w:pPr>
            <w:del w:id="934" w:author="Master Repository Process" w:date="2021-10-29T10:24:00Z">
              <w:r>
                <w:delText>Two</w:delText>
              </w:r>
            </w:del>
            <w:ins w:id="935" w:author="Master Repository Process" w:date="2021-10-29T10:24:00Z">
              <w:r>
                <w:t>2</w:t>
              </w:r>
            </w:ins>
            <w:r>
              <w:t xml:space="preserve"> digits of </w:t>
            </w:r>
            <w:del w:id="936" w:author="Master Repository Process" w:date="2021-10-29T10:24:00Z">
              <w:r>
                <w:delText>one</w:delText>
              </w:r>
            </w:del>
            <w:ins w:id="937" w:author="Master Repository Process" w:date="2021-10-29T10:24:00Z">
              <w:r>
                <w:t>1</w:t>
              </w:r>
            </w:ins>
            <w:r>
              <w:t xml:space="preserve"> foot</w:t>
            </w:r>
          </w:p>
        </w:tc>
        <w:tc>
          <w:tcPr>
            <w:tcW w:w="1134" w:type="dxa"/>
            <w:noWrap/>
            <w:vAlign w:val="bottom"/>
          </w:tcPr>
          <w:p>
            <w:pPr>
              <w:pStyle w:val="yTableNAm"/>
              <w:jc w:val="right"/>
            </w:pPr>
            <w:r>
              <w:t>$</w:t>
            </w:r>
            <w:del w:id="938" w:author="Master Repository Process" w:date="2021-10-29T10:24:00Z">
              <w:r>
                <w:delText>549.75</w:delText>
              </w:r>
            </w:del>
            <w:ins w:id="939" w:author="Master Repository Process" w:date="2021-10-29T10:24:00Z">
              <w:r>
                <w:t>558.20</w:t>
              </w:r>
            </w:ins>
          </w:p>
        </w:tc>
      </w:tr>
      <w:tr>
        <w:trPr>
          <w:cantSplit/>
        </w:trPr>
        <w:tc>
          <w:tcPr>
            <w:tcW w:w="5670" w:type="dxa"/>
            <w:noWrap/>
          </w:tcPr>
          <w:p>
            <w:pPr>
              <w:pStyle w:val="yTableNAm"/>
            </w:pPr>
            <w:del w:id="940" w:author="Master Repository Process" w:date="2021-10-29T10:24:00Z">
              <w:r>
                <w:delText>Three</w:delText>
              </w:r>
            </w:del>
            <w:ins w:id="941" w:author="Master Repository Process" w:date="2021-10-29T10:24:00Z">
              <w:r>
                <w:t>3</w:t>
              </w:r>
            </w:ins>
            <w:r>
              <w:t xml:space="preserve"> digits of </w:t>
            </w:r>
            <w:del w:id="942" w:author="Master Repository Process" w:date="2021-10-29T10:24:00Z">
              <w:r>
                <w:delText>one</w:delText>
              </w:r>
            </w:del>
            <w:ins w:id="943" w:author="Master Repository Process" w:date="2021-10-29T10:24:00Z">
              <w:r>
                <w:t>1</w:t>
              </w:r>
            </w:ins>
            <w:r>
              <w:t xml:space="preserve"> foot</w:t>
            </w:r>
          </w:p>
        </w:tc>
        <w:tc>
          <w:tcPr>
            <w:tcW w:w="1134" w:type="dxa"/>
            <w:noWrap/>
            <w:vAlign w:val="bottom"/>
          </w:tcPr>
          <w:p>
            <w:pPr>
              <w:pStyle w:val="yTableNAm"/>
              <w:jc w:val="right"/>
            </w:pPr>
            <w:r>
              <w:t>$</w:t>
            </w:r>
            <w:del w:id="944" w:author="Master Repository Process" w:date="2021-10-29T10:24:00Z">
              <w:r>
                <w:delText>742.00</w:delText>
              </w:r>
            </w:del>
            <w:ins w:id="945" w:author="Master Repository Process" w:date="2021-10-29T10:24:00Z">
              <w:r>
                <w:t>753.45</w:t>
              </w:r>
            </w:ins>
          </w:p>
        </w:tc>
      </w:tr>
      <w:tr>
        <w:trPr>
          <w:cantSplit/>
        </w:trPr>
        <w:tc>
          <w:tcPr>
            <w:tcW w:w="5670" w:type="dxa"/>
            <w:noWrap/>
          </w:tcPr>
          <w:p>
            <w:pPr>
              <w:pStyle w:val="yTableNAm"/>
            </w:pPr>
            <w:del w:id="946" w:author="Master Repository Process" w:date="2021-10-29T10:24:00Z">
              <w:r>
                <w:delText>Four</w:delText>
              </w:r>
            </w:del>
            <w:ins w:id="947" w:author="Master Repository Process" w:date="2021-10-29T10:24:00Z">
              <w:r>
                <w:t>4</w:t>
              </w:r>
            </w:ins>
            <w:r>
              <w:t xml:space="preserve"> digits of </w:t>
            </w:r>
            <w:del w:id="948" w:author="Master Repository Process" w:date="2021-10-29T10:24:00Z">
              <w:r>
                <w:delText>one</w:delText>
              </w:r>
            </w:del>
            <w:ins w:id="949" w:author="Master Repository Process" w:date="2021-10-29T10:24:00Z">
              <w:r>
                <w:t>1</w:t>
              </w:r>
            </w:ins>
            <w:r>
              <w:t xml:space="preserve"> foot</w:t>
            </w:r>
          </w:p>
        </w:tc>
        <w:tc>
          <w:tcPr>
            <w:tcW w:w="1134" w:type="dxa"/>
            <w:noWrap/>
            <w:vAlign w:val="bottom"/>
          </w:tcPr>
          <w:p>
            <w:pPr>
              <w:pStyle w:val="yTableNAm"/>
              <w:jc w:val="right"/>
            </w:pPr>
            <w:r>
              <w:t>$</w:t>
            </w:r>
            <w:del w:id="950" w:author="Master Repository Process" w:date="2021-10-29T10:24:00Z">
              <w:r>
                <w:delText>925.25</w:delText>
              </w:r>
            </w:del>
            <w:ins w:id="951" w:author="Master Repository Process" w:date="2021-10-29T10:24:00Z">
              <w:r>
                <w:t>939.50</w:t>
              </w:r>
            </w:ins>
          </w:p>
        </w:tc>
      </w:tr>
      <w:tr>
        <w:trPr>
          <w:cantSplit/>
        </w:trPr>
        <w:tc>
          <w:tcPr>
            <w:tcW w:w="5670" w:type="dxa"/>
            <w:noWrap/>
          </w:tcPr>
          <w:p>
            <w:pPr>
              <w:pStyle w:val="yTableNAm"/>
            </w:pPr>
            <w:del w:id="952" w:author="Master Repository Process" w:date="2021-10-29T10:24:00Z">
              <w:r>
                <w:delText>Five</w:delText>
              </w:r>
            </w:del>
            <w:ins w:id="953" w:author="Master Repository Process" w:date="2021-10-29T10:24:00Z">
              <w:r>
                <w:t>5</w:t>
              </w:r>
            </w:ins>
            <w:r>
              <w:t xml:space="preserve"> digits of </w:t>
            </w:r>
            <w:del w:id="954" w:author="Master Repository Process" w:date="2021-10-29T10:24:00Z">
              <w:r>
                <w:delText>one</w:delText>
              </w:r>
            </w:del>
            <w:ins w:id="955" w:author="Master Repository Process" w:date="2021-10-29T10:24:00Z">
              <w:r>
                <w:t>1</w:t>
              </w:r>
            </w:ins>
            <w:r>
              <w:t xml:space="preserve"> foot</w:t>
            </w:r>
          </w:p>
        </w:tc>
        <w:tc>
          <w:tcPr>
            <w:tcW w:w="1134" w:type="dxa"/>
            <w:noWrap/>
            <w:vAlign w:val="bottom"/>
          </w:tcPr>
          <w:p>
            <w:pPr>
              <w:pStyle w:val="yTableNAm"/>
              <w:jc w:val="right"/>
            </w:pPr>
            <w:r>
              <w:t>$1 </w:t>
            </w:r>
            <w:del w:id="956" w:author="Master Repository Process" w:date="2021-10-29T10:24:00Z">
              <w:r>
                <w:delText>108.40</w:delText>
              </w:r>
            </w:del>
            <w:ins w:id="957" w:author="Master Repository Process" w:date="2021-10-29T10:24:00Z">
              <w:r>
                <w:t>125.45</w:t>
              </w:r>
            </w:ins>
          </w:p>
        </w:tc>
      </w:tr>
      <w:tr>
        <w:trPr>
          <w:cantSplit/>
          <w:del w:id="958" w:author="Master Repository Process" w:date="2021-10-29T10:24:00Z"/>
        </w:trPr>
        <w:tc>
          <w:tcPr>
            <w:tcW w:w="5670" w:type="dxa"/>
            <w:noWrap/>
          </w:tcPr>
          <w:p>
            <w:pPr>
              <w:pStyle w:val="yTableNAm"/>
              <w:rPr>
                <w:del w:id="959" w:author="Master Repository Process" w:date="2021-10-29T10:24:00Z"/>
              </w:rPr>
            </w:pPr>
            <w:del w:id="960" w:author="Master Repository Process" w:date="2021-10-29T10:24:00Z">
              <w:r>
                <w:delText>Toe including metatarsal or part of metatarsal — each toe</w:delText>
              </w:r>
            </w:del>
          </w:p>
        </w:tc>
        <w:tc>
          <w:tcPr>
            <w:tcW w:w="1134" w:type="dxa"/>
            <w:noWrap/>
          </w:tcPr>
          <w:p>
            <w:pPr>
              <w:pStyle w:val="yTableNAm"/>
              <w:jc w:val="right"/>
              <w:rPr>
                <w:del w:id="961" w:author="Master Repository Process" w:date="2021-10-29T10:24:00Z"/>
              </w:rPr>
            </w:pPr>
            <w:del w:id="962" w:author="Master Repository Process" w:date="2021-10-29T10:24:00Z">
              <w:r>
                <w:delText>$432.55</w:delText>
              </w:r>
            </w:del>
          </w:p>
        </w:tc>
      </w:tr>
      <w:tr>
        <w:trPr>
          <w:cantSplit/>
          <w:del w:id="963" w:author="Master Repository Process" w:date="2021-10-29T10:24:00Z"/>
        </w:trPr>
        <w:tc>
          <w:tcPr>
            <w:tcW w:w="5670" w:type="dxa"/>
            <w:noWrap/>
          </w:tcPr>
          <w:p>
            <w:pPr>
              <w:pStyle w:val="yTableNAm"/>
              <w:rPr>
                <w:del w:id="964" w:author="Master Repository Process" w:date="2021-10-29T10:24:00Z"/>
              </w:rPr>
            </w:pPr>
            <w:del w:id="965" w:author="Master Repository Process" w:date="2021-10-29T10:24:00Z">
              <w:r>
                <w:delText>Foot, at ankle</w:delText>
              </w:r>
            </w:del>
          </w:p>
        </w:tc>
        <w:tc>
          <w:tcPr>
            <w:tcW w:w="1134" w:type="dxa"/>
            <w:noWrap/>
          </w:tcPr>
          <w:p>
            <w:pPr>
              <w:pStyle w:val="yTableNAm"/>
              <w:jc w:val="right"/>
              <w:rPr>
                <w:del w:id="966" w:author="Master Repository Process" w:date="2021-10-29T10:24:00Z"/>
                <w:b/>
              </w:rPr>
            </w:pPr>
            <w:del w:id="967" w:author="Master Repository Process" w:date="2021-10-29T10:24:00Z">
              <w:r>
                <w:delText>$806.15</w:delText>
              </w:r>
            </w:del>
          </w:p>
        </w:tc>
      </w:tr>
      <w:tr>
        <w:trPr>
          <w:cantSplit/>
        </w:trPr>
        <w:tc>
          <w:tcPr>
            <w:tcW w:w="5670" w:type="dxa"/>
            <w:noWrap/>
          </w:tcPr>
          <w:p>
            <w:pPr>
              <w:pStyle w:val="yTableNAm"/>
            </w:pPr>
            <w:r>
              <w:t>Foot, midtarsal or transmetatarsal</w:t>
            </w:r>
          </w:p>
        </w:tc>
        <w:tc>
          <w:tcPr>
            <w:tcW w:w="1134" w:type="dxa"/>
            <w:noWrap/>
            <w:vAlign w:val="bottom"/>
          </w:tcPr>
          <w:p>
            <w:pPr>
              <w:pStyle w:val="yTableNAm"/>
              <w:jc w:val="right"/>
            </w:pPr>
            <w:r>
              <w:t>$</w:t>
            </w:r>
            <w:del w:id="968" w:author="Master Repository Process" w:date="2021-10-29T10:24:00Z">
              <w:r>
                <w:delText>696.30</w:delText>
              </w:r>
            </w:del>
            <w:ins w:id="969" w:author="Master Repository Process" w:date="2021-10-29T10:24:00Z">
              <w:r>
                <w:t>707.00</w:t>
              </w:r>
            </w:ins>
          </w:p>
        </w:tc>
      </w:tr>
      <w:tr>
        <w:trPr>
          <w:cantSplit/>
        </w:trPr>
        <w:tc>
          <w:tcPr>
            <w:tcW w:w="5670" w:type="dxa"/>
            <w:noWrap/>
          </w:tcPr>
          <w:p>
            <w:pPr>
              <w:pStyle w:val="yTableNAm"/>
            </w:pPr>
            <w:r>
              <w:t>Through thigh, at knee or below knee</w:t>
            </w:r>
          </w:p>
        </w:tc>
        <w:tc>
          <w:tcPr>
            <w:tcW w:w="1134" w:type="dxa"/>
            <w:noWrap/>
            <w:vAlign w:val="bottom"/>
          </w:tcPr>
          <w:p>
            <w:pPr>
              <w:pStyle w:val="yTableNAm"/>
              <w:jc w:val="right"/>
            </w:pPr>
            <w:r>
              <w:t>$1 </w:t>
            </w:r>
            <w:del w:id="970" w:author="Master Repository Process" w:date="2021-10-29T10:24:00Z">
              <w:r>
                <w:delText>190.95</w:delText>
              </w:r>
            </w:del>
            <w:ins w:id="971" w:author="Master Repository Process" w:date="2021-10-29T10:24:00Z">
              <w:r>
                <w:t>209.30</w:t>
              </w:r>
            </w:ins>
          </w:p>
        </w:tc>
      </w:tr>
      <w:tr>
        <w:trPr>
          <w:cantSplit/>
        </w:trPr>
        <w:tc>
          <w:tcPr>
            <w:tcW w:w="5670" w:type="dxa"/>
            <w:noWrap/>
          </w:tcPr>
          <w:p>
            <w:pPr>
              <w:pStyle w:val="yTableNAm"/>
            </w:pPr>
            <w:r>
              <w:t>At hip</w:t>
            </w:r>
          </w:p>
        </w:tc>
        <w:tc>
          <w:tcPr>
            <w:tcW w:w="1134" w:type="dxa"/>
            <w:noWrap/>
            <w:vAlign w:val="bottom"/>
          </w:tcPr>
          <w:p>
            <w:pPr>
              <w:pStyle w:val="yTableNAm"/>
              <w:jc w:val="right"/>
            </w:pPr>
            <w:r>
              <w:t>$1 </w:t>
            </w:r>
            <w:del w:id="972" w:author="Master Repository Process" w:date="2021-10-29T10:24:00Z">
              <w:r>
                <w:delText>676.15</w:delText>
              </w:r>
            </w:del>
            <w:ins w:id="973" w:author="Master Repository Process" w:date="2021-10-29T10:24:00Z">
              <w:r>
                <w:t>701.95</w:t>
              </w:r>
            </w:ins>
          </w:p>
        </w:tc>
      </w:tr>
      <w:tr>
        <w:trPr>
          <w:cantSplit/>
        </w:trPr>
        <w:tc>
          <w:tcPr>
            <w:tcW w:w="5670" w:type="dxa"/>
            <w:noWrap/>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noWrap/>
            <w:vAlign w:val="bottom"/>
          </w:tcPr>
          <w:p>
            <w:pPr>
              <w:pStyle w:val="yTableNAm"/>
              <w:jc w:val="right"/>
            </w:pPr>
          </w:p>
        </w:tc>
      </w:tr>
      <w:tr>
        <w:trPr>
          <w:cantSplit/>
        </w:trPr>
        <w:tc>
          <w:tcPr>
            <w:tcW w:w="5670" w:type="dxa"/>
            <w:noWrap/>
          </w:tcPr>
          <w:p>
            <w:pPr>
              <w:pStyle w:val="yTableNAm"/>
              <w:rPr>
                <w:rStyle w:val="DraftersNotes"/>
              </w:rPr>
            </w:pPr>
            <w:r>
              <w:t>The fee is 20% of the total fee or the minimum sum of $</w:t>
            </w:r>
            <w:del w:id="974" w:author="Master Repository Process" w:date="2021-10-29T10:24:00Z">
              <w:r>
                <w:delText>230.70</w:delText>
              </w:r>
            </w:del>
            <w:ins w:id="975" w:author="Master Repository Process" w:date="2021-10-29T10:24:00Z">
              <w:r>
                <w:t>234.25</w:t>
              </w:r>
            </w:ins>
            <w:r>
              <w:t>, whichever is greater.</w:t>
            </w:r>
          </w:p>
        </w:tc>
        <w:tc>
          <w:tcPr>
            <w:tcW w:w="1134" w:type="dxa"/>
            <w:noWrap/>
            <w:vAlign w:val="bottom"/>
          </w:tcPr>
          <w:p>
            <w:pPr>
              <w:pStyle w:val="yTableNAm"/>
              <w:jc w:val="right"/>
            </w:pPr>
          </w:p>
        </w:tc>
      </w:tr>
      <w:tr>
        <w:trPr>
          <w:cantSplit/>
        </w:trPr>
        <w:tc>
          <w:tcPr>
            <w:tcW w:w="5670" w:type="dxa"/>
            <w:tcBorders>
              <w:bottom w:val="single" w:sz="4" w:space="0" w:color="auto"/>
            </w:tcBorders>
            <w:noWrap/>
          </w:tcPr>
          <w:p>
            <w:pPr>
              <w:pStyle w:val="yTableNAm"/>
            </w:pPr>
            <w:r>
              <w:t>USE OF PRIVATE THEATRES</w:t>
            </w:r>
          </w:p>
          <w:p>
            <w:pPr>
              <w:pStyle w:val="yTableNAm"/>
              <w:rPr>
                <w:rStyle w:val="DraftersNotes"/>
                <w:b w:val="0"/>
                <w:i w:val="0"/>
              </w:rPr>
            </w:pPr>
            <w:r>
              <w:t>A theatre fee of $</w:t>
            </w:r>
            <w:del w:id="976" w:author="Master Repository Process" w:date="2021-10-29T10:24:00Z">
              <w:r>
                <w:delText>139.25</w:delText>
              </w:r>
            </w:del>
            <w:ins w:id="977" w:author="Master Repository Process" w:date="2021-10-29T10:24:00Z">
              <w:r>
                <w:t>141.40</w:t>
              </w:r>
            </w:ins>
            <w:r>
              <w:t xml:space="preserve"> will be paid to practitioners for the use of their private theatre, but this fee may only be charged if the patient would otherwise have been sent to hospital.</w:t>
            </w:r>
          </w:p>
        </w:tc>
        <w:tc>
          <w:tcPr>
            <w:tcW w:w="1134" w:type="dxa"/>
            <w:tcBorders>
              <w:bottom w:val="single" w:sz="4" w:space="0" w:color="auto"/>
            </w:tcBorders>
            <w:noWrap/>
            <w:vAlign w:val="bottom"/>
          </w:tcPr>
          <w:p>
            <w:pPr>
              <w:pStyle w:val="yTableNAm"/>
              <w:jc w:val="right"/>
            </w:pPr>
          </w:p>
        </w:tc>
      </w:tr>
    </w:tbl>
    <w:p>
      <w:pPr>
        <w:pStyle w:val="yFootnotesection"/>
      </w:pPr>
      <w:r>
        <w:tab/>
        <w:t>[Part</w:t>
      </w:r>
      <w:del w:id="978" w:author="Master Repository Process" w:date="2021-10-29T10:24:00Z">
        <w:r>
          <w:delText xml:space="preserve"> </w:delText>
        </w:r>
      </w:del>
      <w:ins w:id="979" w:author="Master Repository Process" w:date="2021-10-29T10:24:00Z">
        <w:r>
          <w:t> </w:t>
        </w:r>
      </w:ins>
      <w:r>
        <w:t>2 inserted: SL </w:t>
      </w:r>
      <w:del w:id="980" w:author="Master Repository Process" w:date="2021-10-29T10:24:00Z">
        <w:r>
          <w:delText>2020/203</w:delText>
        </w:r>
      </w:del>
      <w:ins w:id="981" w:author="Master Repository Process" w:date="2021-10-29T10:24:00Z">
        <w:r>
          <w:t>2021/169</w:t>
        </w:r>
      </w:ins>
      <w:r>
        <w:t xml:space="preserve"> r. </w:t>
      </w:r>
      <w:del w:id="982" w:author="Master Repository Process" w:date="2021-10-29T10:24:00Z">
        <w:r>
          <w:delText>7</w:delText>
        </w:r>
      </w:del>
      <w:ins w:id="983" w:author="Master Repository Process" w:date="2021-10-29T10:24:00Z">
        <w:r>
          <w:t>6</w:t>
        </w:r>
      </w:ins>
      <w:r>
        <w:t>.]</w:t>
      </w:r>
    </w:p>
    <w:p>
      <w:pPr>
        <w:pStyle w:val="yHeading3"/>
      </w:pPr>
      <w:bookmarkStart w:id="984" w:name="_Toc86158199"/>
      <w:bookmarkStart w:id="985" w:name="_Toc86224025"/>
      <w:bookmarkStart w:id="986" w:name="_Toc84342601"/>
      <w:bookmarkStart w:id="987" w:name="_Toc84342823"/>
      <w:bookmarkStart w:id="988" w:name="_Toc84413619"/>
      <w:r>
        <w:rPr>
          <w:rStyle w:val="CharSDivNo"/>
        </w:rPr>
        <w:t>Part 3</w:t>
      </w:r>
      <w:r>
        <w:t> — </w:t>
      </w:r>
      <w:r>
        <w:rPr>
          <w:rStyle w:val="CharSDivText"/>
        </w:rPr>
        <w:t>Diagnostic Imaging Services</w:t>
      </w:r>
      <w:bookmarkEnd w:id="984"/>
      <w:bookmarkEnd w:id="985"/>
      <w:bookmarkEnd w:id="986"/>
      <w:bookmarkEnd w:id="987"/>
      <w:bookmarkEnd w:id="988"/>
    </w:p>
    <w:p>
      <w:pPr>
        <w:pStyle w:val="yFootnoteheading"/>
      </w:pPr>
      <w:r>
        <w:tab/>
        <w:t>[Heading inserted: SL </w:t>
      </w:r>
      <w:del w:id="989" w:author="Master Repository Process" w:date="2021-10-29T10:24:00Z">
        <w:r>
          <w:delText>2020/203</w:delText>
        </w:r>
      </w:del>
      <w:ins w:id="990" w:author="Master Repository Process" w:date="2021-10-29T10:24:00Z">
        <w:r>
          <w:t>2021/169</w:t>
        </w:r>
      </w:ins>
      <w:r>
        <w:t xml:space="preserve"> r. </w:t>
      </w:r>
      <w:del w:id="991" w:author="Master Repository Process" w:date="2021-10-29T10:24:00Z">
        <w:r>
          <w:delText>7</w:delText>
        </w:r>
      </w:del>
      <w:ins w:id="992" w:author="Master Repository Process" w:date="2021-10-29T10:24:00Z">
        <w:r>
          <w:t>6</w:t>
        </w:r>
      </w:ins>
      <w:r>
        <w:t>.]</w:t>
      </w:r>
    </w:p>
    <w:p>
      <w:pPr>
        <w:pStyle w:val="yMiscellaneousBody"/>
        <w:spacing w:after="60"/>
      </w:pPr>
      <w:r>
        <w:t>ULTRASOUND</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rPr>
            </w:pPr>
            <w:r>
              <w:rPr>
                <w:b/>
              </w:rPr>
              <w:t>MBS item number</w:t>
            </w:r>
          </w:p>
        </w:tc>
        <w:tc>
          <w:tcPr>
            <w:tcW w:w="1134" w:type="dxa"/>
            <w:tcBorders>
              <w:top w:val="single" w:sz="4" w:space="0" w:color="auto"/>
              <w:bottom w:val="single" w:sz="4" w:space="0" w:color="auto"/>
            </w:tcBorders>
            <w:noWrap/>
          </w:tcPr>
          <w:p>
            <w:pPr>
              <w:pStyle w:val="yTableNAm"/>
              <w:jc w:val="center"/>
              <w:rPr>
                <w:b/>
              </w:rPr>
            </w:pPr>
            <w:r>
              <w:rPr>
                <w:b/>
                <w:bCs/>
              </w:rPr>
              <w:t>Fee</w:t>
            </w:r>
            <w:r>
              <w:rPr>
                <w:b/>
                <w:bCs/>
              </w:rPr>
              <w:br/>
              <w:t>$</w:t>
            </w:r>
          </w:p>
        </w:tc>
      </w:tr>
      <w:tr>
        <w:tblPrEx>
          <w:tblCellMar>
            <w:left w:w="108" w:type="dxa"/>
            <w:right w:w="108" w:type="dxa"/>
          </w:tblCellMar>
        </w:tblPrEx>
        <w:trPr>
          <w:cantSplit/>
          <w:trHeight w:val="386"/>
          <w:jc w:val="center"/>
        </w:trPr>
        <w:tc>
          <w:tcPr>
            <w:tcW w:w="4535" w:type="dxa"/>
            <w:tcBorders>
              <w:top w:val="single" w:sz="4" w:space="0" w:color="auto"/>
            </w:tcBorders>
            <w:noWrap/>
            <w:vAlign w:val="bottom"/>
          </w:tcPr>
          <w:p>
            <w:pPr>
              <w:pStyle w:val="yTableNAm"/>
            </w:pPr>
            <w:r>
              <w:t>55028</w:t>
            </w:r>
          </w:p>
        </w:tc>
        <w:tc>
          <w:tcPr>
            <w:tcW w:w="1134" w:type="dxa"/>
            <w:tcBorders>
              <w:top w:val="single" w:sz="4" w:space="0" w:color="auto"/>
            </w:tcBorders>
            <w:noWrap/>
            <w:vAlign w:val="bottom"/>
          </w:tcPr>
          <w:p>
            <w:pPr>
              <w:pStyle w:val="yTableNAm"/>
              <w:jc w:val="right"/>
            </w:pPr>
            <w:del w:id="993" w:author="Master Repository Process" w:date="2021-10-29T10:24:00Z">
              <w:r>
                <w:delText>224.45</w:delText>
              </w:r>
            </w:del>
            <w:ins w:id="994" w:author="Master Repository Process" w:date="2021-10-29T10:24:00Z">
              <w:r>
                <w:t>227.90</w:t>
              </w:r>
            </w:ins>
          </w:p>
        </w:tc>
      </w:tr>
      <w:tr>
        <w:tblPrEx>
          <w:tblCellMar>
            <w:left w:w="108" w:type="dxa"/>
            <w:right w:w="108" w:type="dxa"/>
          </w:tblCellMar>
        </w:tblPrEx>
        <w:trPr>
          <w:cantSplit/>
          <w:trHeight w:val="373"/>
          <w:jc w:val="center"/>
        </w:trPr>
        <w:tc>
          <w:tcPr>
            <w:tcW w:w="4535" w:type="dxa"/>
            <w:noWrap/>
            <w:vAlign w:val="bottom"/>
          </w:tcPr>
          <w:p>
            <w:pPr>
              <w:pStyle w:val="yTableNAm"/>
            </w:pPr>
            <w:r>
              <w:t>55029</w:t>
            </w:r>
          </w:p>
        </w:tc>
        <w:tc>
          <w:tcPr>
            <w:tcW w:w="1134" w:type="dxa"/>
            <w:noWrap/>
            <w:vAlign w:val="bottom"/>
          </w:tcPr>
          <w:p>
            <w:pPr>
              <w:pStyle w:val="yTableNAm"/>
              <w:jc w:val="right"/>
            </w:pPr>
            <w:del w:id="995" w:author="Master Repository Process" w:date="2021-10-29T10:24:00Z">
              <w:r>
                <w:delText>77.80</w:delText>
              </w:r>
            </w:del>
            <w:ins w:id="996" w:author="Master Repository Process" w:date="2021-10-29T10:24:00Z">
              <w:r>
                <w:t>79.00</w:t>
              </w:r>
            </w:ins>
          </w:p>
        </w:tc>
      </w:tr>
      <w:tr>
        <w:tblPrEx>
          <w:tblCellMar>
            <w:left w:w="108" w:type="dxa"/>
            <w:right w:w="108" w:type="dxa"/>
          </w:tblCellMar>
        </w:tblPrEx>
        <w:trPr>
          <w:cantSplit/>
          <w:trHeight w:val="386"/>
          <w:jc w:val="center"/>
        </w:trPr>
        <w:tc>
          <w:tcPr>
            <w:tcW w:w="4535" w:type="dxa"/>
            <w:noWrap/>
            <w:vAlign w:val="bottom"/>
          </w:tcPr>
          <w:p>
            <w:pPr>
              <w:pStyle w:val="yTableNAm"/>
            </w:pPr>
            <w:r>
              <w:t>55030</w:t>
            </w:r>
          </w:p>
        </w:tc>
        <w:tc>
          <w:tcPr>
            <w:tcW w:w="1134" w:type="dxa"/>
            <w:noWrap/>
            <w:vAlign w:val="bottom"/>
          </w:tcPr>
          <w:p>
            <w:pPr>
              <w:pStyle w:val="yTableNAm"/>
              <w:jc w:val="right"/>
            </w:pPr>
            <w:del w:id="997" w:author="Master Repository Process" w:date="2021-10-29T10:24:00Z">
              <w:r>
                <w:delText>224.45</w:delText>
              </w:r>
            </w:del>
            <w:ins w:id="998" w:author="Master Repository Process" w:date="2021-10-29T10:24:00Z">
              <w:r>
                <w:t>227.90</w:t>
              </w:r>
            </w:ins>
          </w:p>
        </w:tc>
      </w:tr>
      <w:tr>
        <w:tblPrEx>
          <w:tblCellMar>
            <w:left w:w="108" w:type="dxa"/>
            <w:right w:w="108" w:type="dxa"/>
          </w:tblCellMar>
        </w:tblPrEx>
        <w:trPr>
          <w:cantSplit/>
          <w:trHeight w:val="386"/>
          <w:jc w:val="center"/>
        </w:trPr>
        <w:tc>
          <w:tcPr>
            <w:tcW w:w="4535" w:type="dxa"/>
            <w:noWrap/>
            <w:vAlign w:val="bottom"/>
          </w:tcPr>
          <w:p>
            <w:pPr>
              <w:pStyle w:val="yTableNAm"/>
            </w:pPr>
            <w:r>
              <w:t>55031</w:t>
            </w:r>
          </w:p>
        </w:tc>
        <w:tc>
          <w:tcPr>
            <w:tcW w:w="1134" w:type="dxa"/>
            <w:noWrap/>
            <w:vAlign w:val="bottom"/>
          </w:tcPr>
          <w:p>
            <w:pPr>
              <w:pStyle w:val="yTableNAm"/>
              <w:jc w:val="right"/>
            </w:pPr>
            <w:del w:id="999" w:author="Master Repository Process" w:date="2021-10-29T10:24:00Z">
              <w:r>
                <w:delText>77.80</w:delText>
              </w:r>
            </w:del>
            <w:ins w:id="1000" w:author="Master Repository Process" w:date="2021-10-29T10:24:00Z">
              <w:r>
                <w:t>79.00</w:t>
              </w:r>
            </w:ins>
          </w:p>
        </w:tc>
      </w:tr>
      <w:tr>
        <w:tblPrEx>
          <w:tblCellMar>
            <w:left w:w="108" w:type="dxa"/>
            <w:right w:w="108" w:type="dxa"/>
          </w:tblCellMar>
        </w:tblPrEx>
        <w:trPr>
          <w:cantSplit/>
          <w:trHeight w:val="386"/>
          <w:jc w:val="center"/>
        </w:trPr>
        <w:tc>
          <w:tcPr>
            <w:tcW w:w="4535" w:type="dxa"/>
            <w:noWrap/>
            <w:vAlign w:val="bottom"/>
          </w:tcPr>
          <w:p>
            <w:pPr>
              <w:pStyle w:val="yTableNAm"/>
            </w:pPr>
            <w:r>
              <w:t>55032</w:t>
            </w:r>
          </w:p>
        </w:tc>
        <w:tc>
          <w:tcPr>
            <w:tcW w:w="1134" w:type="dxa"/>
            <w:noWrap/>
            <w:vAlign w:val="bottom"/>
          </w:tcPr>
          <w:p>
            <w:pPr>
              <w:pStyle w:val="yTableNAm"/>
              <w:jc w:val="right"/>
            </w:pPr>
            <w:del w:id="1001" w:author="Master Repository Process" w:date="2021-10-29T10:24:00Z">
              <w:r>
                <w:delText>224.45</w:delText>
              </w:r>
            </w:del>
            <w:ins w:id="1002" w:author="Master Repository Process" w:date="2021-10-29T10:24:00Z">
              <w:r>
                <w:t>227.90</w:t>
              </w:r>
            </w:ins>
          </w:p>
        </w:tc>
      </w:tr>
      <w:tr>
        <w:tblPrEx>
          <w:tblCellMar>
            <w:left w:w="108" w:type="dxa"/>
            <w:right w:w="108" w:type="dxa"/>
          </w:tblCellMar>
        </w:tblPrEx>
        <w:trPr>
          <w:cantSplit/>
          <w:trHeight w:val="373"/>
          <w:jc w:val="center"/>
        </w:trPr>
        <w:tc>
          <w:tcPr>
            <w:tcW w:w="4535" w:type="dxa"/>
            <w:noWrap/>
            <w:vAlign w:val="bottom"/>
          </w:tcPr>
          <w:p>
            <w:pPr>
              <w:pStyle w:val="yTableNAm"/>
            </w:pPr>
            <w:r>
              <w:t>55033</w:t>
            </w:r>
          </w:p>
        </w:tc>
        <w:tc>
          <w:tcPr>
            <w:tcW w:w="1134" w:type="dxa"/>
            <w:noWrap/>
            <w:vAlign w:val="bottom"/>
          </w:tcPr>
          <w:p>
            <w:pPr>
              <w:pStyle w:val="yTableNAm"/>
              <w:jc w:val="right"/>
              <w:rPr>
                <w:b/>
              </w:rPr>
            </w:pPr>
            <w:del w:id="1003" w:author="Master Repository Process" w:date="2021-10-29T10:24:00Z">
              <w:r>
                <w:delText>77.80</w:delText>
              </w:r>
            </w:del>
            <w:ins w:id="1004" w:author="Master Repository Process" w:date="2021-10-29T10:24:00Z">
              <w:r>
                <w:t>79.00</w:t>
              </w:r>
            </w:ins>
          </w:p>
        </w:tc>
      </w:tr>
      <w:tr>
        <w:tblPrEx>
          <w:tblCellMar>
            <w:left w:w="108" w:type="dxa"/>
            <w:right w:w="108" w:type="dxa"/>
          </w:tblCellMar>
        </w:tblPrEx>
        <w:trPr>
          <w:cantSplit/>
          <w:trHeight w:val="386"/>
          <w:jc w:val="center"/>
        </w:trPr>
        <w:tc>
          <w:tcPr>
            <w:tcW w:w="4535" w:type="dxa"/>
            <w:noWrap/>
            <w:vAlign w:val="bottom"/>
          </w:tcPr>
          <w:p>
            <w:pPr>
              <w:pStyle w:val="yTableNAm"/>
            </w:pPr>
            <w:r>
              <w:t>55036</w:t>
            </w:r>
          </w:p>
        </w:tc>
        <w:tc>
          <w:tcPr>
            <w:tcW w:w="1134" w:type="dxa"/>
            <w:noWrap/>
            <w:vAlign w:val="bottom"/>
          </w:tcPr>
          <w:p>
            <w:pPr>
              <w:pStyle w:val="yTableNAm"/>
              <w:jc w:val="right"/>
            </w:pPr>
            <w:del w:id="1005" w:author="Master Repository Process" w:date="2021-10-29T10:24:00Z">
              <w:r>
                <w:delText>228.80</w:delText>
              </w:r>
            </w:del>
            <w:ins w:id="1006" w:author="Master Repository Process" w:date="2021-10-29T10:24:00Z">
              <w:r>
                <w:t>232.30</w:t>
              </w:r>
            </w:ins>
          </w:p>
        </w:tc>
      </w:tr>
      <w:tr>
        <w:tblPrEx>
          <w:tblCellMar>
            <w:left w:w="108" w:type="dxa"/>
            <w:right w:w="108" w:type="dxa"/>
          </w:tblCellMar>
        </w:tblPrEx>
        <w:trPr>
          <w:cantSplit/>
          <w:trHeight w:val="386"/>
          <w:jc w:val="center"/>
        </w:trPr>
        <w:tc>
          <w:tcPr>
            <w:tcW w:w="4535" w:type="dxa"/>
            <w:noWrap/>
            <w:vAlign w:val="bottom"/>
          </w:tcPr>
          <w:p>
            <w:pPr>
              <w:pStyle w:val="yTableNAm"/>
            </w:pPr>
            <w:r>
              <w:t>55037</w:t>
            </w:r>
          </w:p>
        </w:tc>
        <w:tc>
          <w:tcPr>
            <w:tcW w:w="1134" w:type="dxa"/>
            <w:noWrap/>
            <w:vAlign w:val="bottom"/>
          </w:tcPr>
          <w:p>
            <w:pPr>
              <w:pStyle w:val="yTableNAm"/>
              <w:jc w:val="right"/>
            </w:pPr>
            <w:del w:id="1007" w:author="Master Repository Process" w:date="2021-10-29T10:24:00Z">
              <w:r>
                <w:delText>77.80</w:delText>
              </w:r>
            </w:del>
            <w:ins w:id="1008" w:author="Master Repository Process" w:date="2021-10-29T10:24:00Z">
              <w:r>
                <w:t>79.00</w:t>
              </w:r>
            </w:ins>
          </w:p>
        </w:tc>
      </w:tr>
      <w:tr>
        <w:tblPrEx>
          <w:tblCellMar>
            <w:left w:w="108" w:type="dxa"/>
            <w:right w:w="108" w:type="dxa"/>
          </w:tblCellMar>
        </w:tblPrEx>
        <w:trPr>
          <w:cantSplit/>
          <w:trHeight w:val="386"/>
          <w:jc w:val="center"/>
        </w:trPr>
        <w:tc>
          <w:tcPr>
            <w:tcW w:w="4535" w:type="dxa"/>
            <w:noWrap/>
            <w:vAlign w:val="bottom"/>
          </w:tcPr>
          <w:p>
            <w:pPr>
              <w:pStyle w:val="yTableNAm"/>
            </w:pPr>
            <w:r>
              <w:t>55038</w:t>
            </w:r>
          </w:p>
        </w:tc>
        <w:tc>
          <w:tcPr>
            <w:tcW w:w="1134" w:type="dxa"/>
            <w:noWrap/>
            <w:vAlign w:val="bottom"/>
          </w:tcPr>
          <w:p>
            <w:pPr>
              <w:pStyle w:val="yTableNAm"/>
              <w:jc w:val="right"/>
            </w:pPr>
            <w:del w:id="1009" w:author="Master Repository Process" w:date="2021-10-29T10:24:00Z">
              <w:r>
                <w:delText>224.45</w:delText>
              </w:r>
            </w:del>
            <w:ins w:id="1010" w:author="Master Repository Process" w:date="2021-10-29T10:24:00Z">
              <w:r>
                <w:t>227.90</w:t>
              </w:r>
            </w:ins>
          </w:p>
        </w:tc>
      </w:tr>
      <w:tr>
        <w:tblPrEx>
          <w:tblCellMar>
            <w:left w:w="108" w:type="dxa"/>
            <w:right w:w="108" w:type="dxa"/>
          </w:tblCellMar>
        </w:tblPrEx>
        <w:trPr>
          <w:cantSplit/>
          <w:trHeight w:val="386"/>
          <w:jc w:val="center"/>
        </w:trPr>
        <w:tc>
          <w:tcPr>
            <w:tcW w:w="4535" w:type="dxa"/>
            <w:noWrap/>
            <w:vAlign w:val="bottom"/>
          </w:tcPr>
          <w:p>
            <w:pPr>
              <w:pStyle w:val="yTableNAm"/>
            </w:pPr>
            <w:r>
              <w:t>55039</w:t>
            </w:r>
          </w:p>
        </w:tc>
        <w:tc>
          <w:tcPr>
            <w:tcW w:w="1134" w:type="dxa"/>
            <w:noWrap/>
            <w:vAlign w:val="bottom"/>
          </w:tcPr>
          <w:p>
            <w:pPr>
              <w:pStyle w:val="yTableNAm"/>
              <w:jc w:val="right"/>
            </w:pPr>
            <w:del w:id="1011" w:author="Master Repository Process" w:date="2021-10-29T10:24:00Z">
              <w:r>
                <w:delText>77.80</w:delText>
              </w:r>
            </w:del>
            <w:ins w:id="1012" w:author="Master Repository Process" w:date="2021-10-29T10:24:00Z">
              <w:r>
                <w:t>79.00</w:t>
              </w:r>
            </w:ins>
          </w:p>
        </w:tc>
      </w:tr>
      <w:tr>
        <w:tblPrEx>
          <w:tblCellMar>
            <w:left w:w="108" w:type="dxa"/>
            <w:right w:w="108" w:type="dxa"/>
          </w:tblCellMar>
        </w:tblPrEx>
        <w:trPr>
          <w:cantSplit/>
          <w:trHeight w:val="373"/>
          <w:jc w:val="center"/>
        </w:trPr>
        <w:tc>
          <w:tcPr>
            <w:tcW w:w="4535" w:type="dxa"/>
            <w:noWrap/>
            <w:vAlign w:val="bottom"/>
          </w:tcPr>
          <w:p>
            <w:pPr>
              <w:pStyle w:val="yTableNAm"/>
            </w:pPr>
            <w:r>
              <w:t>55048</w:t>
            </w:r>
          </w:p>
        </w:tc>
        <w:tc>
          <w:tcPr>
            <w:tcW w:w="1134" w:type="dxa"/>
            <w:noWrap/>
            <w:vAlign w:val="bottom"/>
          </w:tcPr>
          <w:p>
            <w:pPr>
              <w:pStyle w:val="yTableNAm"/>
              <w:jc w:val="right"/>
            </w:pPr>
            <w:del w:id="1013" w:author="Master Repository Process" w:date="2021-10-29T10:24:00Z">
              <w:r>
                <w:delText>224.45</w:delText>
              </w:r>
            </w:del>
            <w:ins w:id="1014" w:author="Master Repository Process" w:date="2021-10-29T10:24:00Z">
              <w:r>
                <w:t>227.90</w:t>
              </w:r>
            </w:ins>
          </w:p>
        </w:tc>
      </w:tr>
      <w:tr>
        <w:tblPrEx>
          <w:tblCellMar>
            <w:left w:w="108" w:type="dxa"/>
            <w:right w:w="108" w:type="dxa"/>
          </w:tblCellMar>
        </w:tblPrEx>
        <w:trPr>
          <w:cantSplit/>
          <w:trHeight w:val="148"/>
          <w:jc w:val="center"/>
        </w:trPr>
        <w:tc>
          <w:tcPr>
            <w:tcW w:w="4535" w:type="dxa"/>
            <w:noWrap/>
            <w:vAlign w:val="bottom"/>
          </w:tcPr>
          <w:p>
            <w:pPr>
              <w:pStyle w:val="yTableNAm"/>
            </w:pPr>
            <w:r>
              <w:t>55049</w:t>
            </w:r>
          </w:p>
        </w:tc>
        <w:tc>
          <w:tcPr>
            <w:tcW w:w="1134" w:type="dxa"/>
            <w:noWrap/>
            <w:vAlign w:val="bottom"/>
          </w:tcPr>
          <w:p>
            <w:pPr>
              <w:pStyle w:val="yTableNAm"/>
              <w:jc w:val="right"/>
            </w:pPr>
            <w:del w:id="1015" w:author="Master Repository Process" w:date="2021-10-29T10:24:00Z">
              <w:r>
                <w:delText>77.80</w:delText>
              </w:r>
            </w:del>
            <w:ins w:id="1016" w:author="Master Repository Process" w:date="2021-10-29T10:24:00Z">
              <w:r>
                <w:t>79.00</w:t>
              </w:r>
            </w:ins>
          </w:p>
        </w:tc>
      </w:tr>
      <w:tr>
        <w:tblPrEx>
          <w:tblCellMar>
            <w:left w:w="108" w:type="dxa"/>
            <w:right w:w="108" w:type="dxa"/>
          </w:tblCellMar>
        </w:tblPrEx>
        <w:trPr>
          <w:cantSplit/>
          <w:trHeight w:val="148"/>
          <w:jc w:val="center"/>
        </w:trPr>
        <w:tc>
          <w:tcPr>
            <w:tcW w:w="4535" w:type="dxa"/>
            <w:noWrap/>
            <w:vAlign w:val="bottom"/>
          </w:tcPr>
          <w:p>
            <w:pPr>
              <w:pStyle w:val="yTableNAm"/>
            </w:pPr>
            <w:r>
              <w:t>55054</w:t>
            </w:r>
          </w:p>
        </w:tc>
        <w:tc>
          <w:tcPr>
            <w:tcW w:w="1134" w:type="dxa"/>
            <w:noWrap/>
            <w:vAlign w:val="bottom"/>
          </w:tcPr>
          <w:p>
            <w:pPr>
              <w:pStyle w:val="yTableNAm"/>
              <w:jc w:val="right"/>
            </w:pPr>
            <w:del w:id="1017" w:author="Master Repository Process" w:date="2021-10-29T10:24:00Z">
              <w:r>
                <w:delText>224.45</w:delText>
              </w:r>
            </w:del>
            <w:ins w:id="1018" w:author="Master Repository Process" w:date="2021-10-29T10:24:00Z">
              <w:r>
                <w:t>227.90</w:t>
              </w:r>
            </w:ins>
          </w:p>
        </w:tc>
      </w:tr>
      <w:tr>
        <w:tblPrEx>
          <w:tblCellMar>
            <w:left w:w="108" w:type="dxa"/>
            <w:right w:w="108" w:type="dxa"/>
          </w:tblCellMar>
        </w:tblPrEx>
        <w:trPr>
          <w:cantSplit/>
          <w:trHeight w:val="148"/>
          <w:jc w:val="center"/>
        </w:trPr>
        <w:tc>
          <w:tcPr>
            <w:tcW w:w="4535" w:type="dxa"/>
            <w:noWrap/>
            <w:vAlign w:val="bottom"/>
          </w:tcPr>
          <w:p>
            <w:pPr>
              <w:pStyle w:val="yTableNAm"/>
            </w:pPr>
            <w:r>
              <w:t>55070</w:t>
            </w:r>
          </w:p>
        </w:tc>
        <w:tc>
          <w:tcPr>
            <w:tcW w:w="1134" w:type="dxa"/>
            <w:noWrap/>
            <w:vAlign w:val="bottom"/>
          </w:tcPr>
          <w:p>
            <w:pPr>
              <w:pStyle w:val="yTableNAm"/>
              <w:jc w:val="right"/>
            </w:pPr>
            <w:del w:id="1019" w:author="Master Repository Process" w:date="2021-10-29T10:24:00Z">
              <w:r>
                <w:delText>202.05</w:delText>
              </w:r>
            </w:del>
            <w:ins w:id="1020" w:author="Master Repository Process" w:date="2021-10-29T10:24:00Z">
              <w:r>
                <w:t>205.15</w:t>
              </w:r>
            </w:ins>
          </w:p>
        </w:tc>
      </w:tr>
      <w:tr>
        <w:tblPrEx>
          <w:tblCellMar>
            <w:left w:w="108" w:type="dxa"/>
            <w:right w:w="108" w:type="dxa"/>
          </w:tblCellMar>
        </w:tblPrEx>
        <w:trPr>
          <w:cantSplit/>
          <w:trHeight w:val="148"/>
          <w:jc w:val="center"/>
        </w:trPr>
        <w:tc>
          <w:tcPr>
            <w:tcW w:w="4535" w:type="dxa"/>
            <w:noWrap/>
            <w:vAlign w:val="bottom"/>
          </w:tcPr>
          <w:p>
            <w:pPr>
              <w:pStyle w:val="yTableNAm"/>
            </w:pPr>
            <w:r>
              <w:t>55073</w:t>
            </w:r>
          </w:p>
        </w:tc>
        <w:tc>
          <w:tcPr>
            <w:tcW w:w="1134" w:type="dxa"/>
            <w:noWrap/>
            <w:vAlign w:val="bottom"/>
          </w:tcPr>
          <w:p>
            <w:pPr>
              <w:pStyle w:val="yTableNAm"/>
              <w:jc w:val="right"/>
            </w:pPr>
            <w:del w:id="1021" w:author="Master Repository Process" w:date="2021-10-29T10:24:00Z">
              <w:r>
                <w:delText>70.00</w:delText>
              </w:r>
            </w:del>
            <w:ins w:id="1022" w:author="Master Repository Process" w:date="2021-10-29T10:24:00Z">
              <w:r>
                <w:t>71.10</w:t>
              </w:r>
            </w:ins>
          </w:p>
        </w:tc>
      </w:tr>
      <w:tr>
        <w:tblPrEx>
          <w:tblCellMar>
            <w:left w:w="108" w:type="dxa"/>
            <w:right w:w="108" w:type="dxa"/>
          </w:tblCellMar>
        </w:tblPrEx>
        <w:trPr>
          <w:cantSplit/>
          <w:trHeight w:val="148"/>
          <w:jc w:val="center"/>
        </w:trPr>
        <w:tc>
          <w:tcPr>
            <w:tcW w:w="4535" w:type="dxa"/>
            <w:noWrap/>
            <w:vAlign w:val="bottom"/>
          </w:tcPr>
          <w:p>
            <w:pPr>
              <w:pStyle w:val="yTableNAm"/>
            </w:pPr>
            <w:r>
              <w:t>55076</w:t>
            </w:r>
          </w:p>
        </w:tc>
        <w:tc>
          <w:tcPr>
            <w:tcW w:w="1134" w:type="dxa"/>
            <w:noWrap/>
            <w:vAlign w:val="bottom"/>
          </w:tcPr>
          <w:p>
            <w:pPr>
              <w:pStyle w:val="yTableNAm"/>
              <w:jc w:val="right"/>
            </w:pPr>
            <w:del w:id="1023" w:author="Master Repository Process" w:date="2021-10-29T10:24:00Z">
              <w:r>
                <w:delText>224.45</w:delText>
              </w:r>
            </w:del>
            <w:ins w:id="1024" w:author="Master Repository Process" w:date="2021-10-29T10:24:00Z">
              <w:r>
                <w:t>227.90</w:t>
              </w:r>
            </w:ins>
          </w:p>
        </w:tc>
      </w:tr>
      <w:tr>
        <w:tblPrEx>
          <w:tblCellMar>
            <w:left w:w="108" w:type="dxa"/>
            <w:right w:w="108" w:type="dxa"/>
          </w:tblCellMar>
        </w:tblPrEx>
        <w:trPr>
          <w:cantSplit/>
          <w:trHeight w:val="148"/>
          <w:jc w:val="center"/>
        </w:trPr>
        <w:tc>
          <w:tcPr>
            <w:tcW w:w="4535" w:type="dxa"/>
            <w:noWrap/>
            <w:vAlign w:val="bottom"/>
          </w:tcPr>
          <w:p>
            <w:pPr>
              <w:pStyle w:val="yTableNAm"/>
            </w:pPr>
            <w:r>
              <w:t>55079</w:t>
            </w:r>
          </w:p>
        </w:tc>
        <w:tc>
          <w:tcPr>
            <w:tcW w:w="1134" w:type="dxa"/>
            <w:noWrap/>
            <w:vAlign w:val="bottom"/>
          </w:tcPr>
          <w:p>
            <w:pPr>
              <w:pStyle w:val="yTableNAm"/>
              <w:jc w:val="right"/>
            </w:pPr>
            <w:del w:id="1025" w:author="Master Repository Process" w:date="2021-10-29T10:24:00Z">
              <w:r>
                <w:delText>77.80</w:delText>
              </w:r>
            </w:del>
            <w:ins w:id="1026" w:author="Master Repository Process" w:date="2021-10-29T10:24:00Z">
              <w:r>
                <w:t>79.00</w:t>
              </w:r>
            </w:ins>
          </w:p>
        </w:tc>
      </w:tr>
      <w:tr>
        <w:tblPrEx>
          <w:tblCellMar>
            <w:left w:w="108" w:type="dxa"/>
            <w:right w:w="108" w:type="dxa"/>
          </w:tblCellMar>
        </w:tblPrEx>
        <w:trPr>
          <w:cantSplit/>
          <w:trHeight w:val="148"/>
          <w:jc w:val="center"/>
        </w:trPr>
        <w:tc>
          <w:tcPr>
            <w:tcW w:w="4535" w:type="dxa"/>
            <w:noWrap/>
            <w:vAlign w:val="bottom"/>
          </w:tcPr>
          <w:p>
            <w:pPr>
              <w:pStyle w:val="yTableNAm"/>
            </w:pPr>
            <w:r>
              <w:t>55084</w:t>
            </w:r>
          </w:p>
        </w:tc>
        <w:tc>
          <w:tcPr>
            <w:tcW w:w="1134" w:type="dxa"/>
            <w:noWrap/>
            <w:vAlign w:val="bottom"/>
          </w:tcPr>
          <w:p>
            <w:pPr>
              <w:pStyle w:val="yTableNAm"/>
              <w:jc w:val="right"/>
            </w:pPr>
            <w:del w:id="1027" w:author="Master Repository Process" w:date="2021-10-29T10:24:00Z">
              <w:r>
                <w:delText>202.05</w:delText>
              </w:r>
            </w:del>
            <w:ins w:id="1028" w:author="Master Repository Process" w:date="2021-10-29T10:24:00Z">
              <w:r>
                <w:t>205.15</w:t>
              </w:r>
            </w:ins>
          </w:p>
        </w:tc>
      </w:tr>
      <w:tr>
        <w:tblPrEx>
          <w:tblCellMar>
            <w:left w:w="108" w:type="dxa"/>
            <w:right w:w="108" w:type="dxa"/>
          </w:tblCellMar>
        </w:tblPrEx>
        <w:trPr>
          <w:cantSplit/>
          <w:trHeight w:val="148"/>
          <w:jc w:val="center"/>
        </w:trPr>
        <w:tc>
          <w:tcPr>
            <w:tcW w:w="4535" w:type="dxa"/>
            <w:noWrap/>
            <w:vAlign w:val="bottom"/>
          </w:tcPr>
          <w:p>
            <w:pPr>
              <w:pStyle w:val="yTableNAm"/>
            </w:pPr>
            <w:r>
              <w:t>55085</w:t>
            </w:r>
          </w:p>
        </w:tc>
        <w:tc>
          <w:tcPr>
            <w:tcW w:w="1134" w:type="dxa"/>
            <w:noWrap/>
            <w:vAlign w:val="bottom"/>
          </w:tcPr>
          <w:p>
            <w:pPr>
              <w:pStyle w:val="yTableNAm"/>
              <w:jc w:val="right"/>
            </w:pPr>
            <w:del w:id="1029" w:author="Master Repository Process" w:date="2021-10-29T10:24:00Z">
              <w:r>
                <w:delText>70.00</w:delText>
              </w:r>
            </w:del>
            <w:ins w:id="1030" w:author="Master Repository Process" w:date="2021-10-29T10:24:00Z">
              <w:r>
                <w:t>71.10</w:t>
              </w:r>
            </w:ins>
          </w:p>
        </w:tc>
      </w:tr>
      <w:tr>
        <w:tblPrEx>
          <w:tblCellMar>
            <w:left w:w="108" w:type="dxa"/>
            <w:right w:w="108" w:type="dxa"/>
          </w:tblCellMar>
        </w:tblPrEx>
        <w:trPr>
          <w:cantSplit/>
          <w:trHeight w:val="148"/>
          <w:jc w:val="center"/>
        </w:trPr>
        <w:tc>
          <w:tcPr>
            <w:tcW w:w="4535" w:type="dxa"/>
            <w:noWrap/>
            <w:vAlign w:val="bottom"/>
          </w:tcPr>
          <w:p>
            <w:pPr>
              <w:pStyle w:val="yTableNAm"/>
            </w:pPr>
            <w:r>
              <w:t>55113</w:t>
            </w:r>
          </w:p>
        </w:tc>
        <w:tc>
          <w:tcPr>
            <w:tcW w:w="1134" w:type="dxa"/>
            <w:noWrap/>
            <w:vAlign w:val="bottom"/>
          </w:tcPr>
          <w:p>
            <w:pPr>
              <w:pStyle w:val="yTableNAm"/>
              <w:jc w:val="right"/>
            </w:pPr>
            <w:del w:id="1031" w:author="Master Repository Process" w:date="2021-10-29T10:24:00Z">
              <w:r>
                <w:delText>474.30</w:delText>
              </w:r>
            </w:del>
            <w:ins w:id="1032" w:author="Master Repository Process" w:date="2021-10-29T10:24:00Z">
              <w:r>
                <w:t>481.60</w:t>
              </w:r>
            </w:ins>
          </w:p>
        </w:tc>
      </w:tr>
      <w:tr>
        <w:tblPrEx>
          <w:tblCellMar>
            <w:left w:w="108" w:type="dxa"/>
            <w:right w:w="108" w:type="dxa"/>
          </w:tblCellMar>
        </w:tblPrEx>
        <w:trPr>
          <w:cantSplit/>
          <w:trHeight w:val="148"/>
          <w:jc w:val="center"/>
        </w:trPr>
        <w:tc>
          <w:tcPr>
            <w:tcW w:w="4535" w:type="dxa"/>
            <w:noWrap/>
            <w:vAlign w:val="bottom"/>
          </w:tcPr>
          <w:p>
            <w:pPr>
              <w:pStyle w:val="yTableNAm"/>
            </w:pPr>
            <w:r>
              <w:t>55114</w:t>
            </w:r>
          </w:p>
        </w:tc>
        <w:tc>
          <w:tcPr>
            <w:tcW w:w="1134" w:type="dxa"/>
            <w:noWrap/>
            <w:vAlign w:val="bottom"/>
          </w:tcPr>
          <w:p>
            <w:pPr>
              <w:pStyle w:val="yTableNAm"/>
              <w:jc w:val="right"/>
            </w:pPr>
            <w:del w:id="1033" w:author="Master Repository Process" w:date="2021-10-29T10:24:00Z">
              <w:r>
                <w:delText>474.30</w:delText>
              </w:r>
            </w:del>
            <w:ins w:id="1034" w:author="Master Repository Process" w:date="2021-10-29T10:24:00Z">
              <w:r>
                <w:t>481.60</w:t>
              </w:r>
            </w:ins>
          </w:p>
        </w:tc>
      </w:tr>
      <w:tr>
        <w:tblPrEx>
          <w:tblCellMar>
            <w:left w:w="108" w:type="dxa"/>
            <w:right w:w="108" w:type="dxa"/>
          </w:tblCellMar>
        </w:tblPrEx>
        <w:trPr>
          <w:cantSplit/>
          <w:trHeight w:val="148"/>
          <w:jc w:val="center"/>
        </w:trPr>
        <w:tc>
          <w:tcPr>
            <w:tcW w:w="4535" w:type="dxa"/>
            <w:noWrap/>
            <w:vAlign w:val="bottom"/>
          </w:tcPr>
          <w:p>
            <w:pPr>
              <w:pStyle w:val="yTableNAm"/>
            </w:pPr>
            <w:r>
              <w:t>55115</w:t>
            </w:r>
          </w:p>
        </w:tc>
        <w:tc>
          <w:tcPr>
            <w:tcW w:w="1134" w:type="dxa"/>
            <w:noWrap/>
            <w:vAlign w:val="bottom"/>
          </w:tcPr>
          <w:p>
            <w:pPr>
              <w:pStyle w:val="yTableNAm"/>
              <w:jc w:val="right"/>
            </w:pPr>
            <w:del w:id="1035" w:author="Master Repository Process" w:date="2021-10-29T10:24:00Z">
              <w:r>
                <w:delText>474.30</w:delText>
              </w:r>
            </w:del>
            <w:ins w:id="1036" w:author="Master Repository Process" w:date="2021-10-29T10:24:00Z">
              <w:r>
                <w:t>481.60</w:t>
              </w:r>
            </w:ins>
          </w:p>
        </w:tc>
      </w:tr>
      <w:tr>
        <w:tblPrEx>
          <w:tblCellMar>
            <w:left w:w="108" w:type="dxa"/>
            <w:right w:w="108" w:type="dxa"/>
          </w:tblCellMar>
        </w:tblPrEx>
        <w:trPr>
          <w:cantSplit/>
          <w:trHeight w:val="148"/>
          <w:jc w:val="center"/>
        </w:trPr>
        <w:tc>
          <w:tcPr>
            <w:tcW w:w="4535" w:type="dxa"/>
            <w:noWrap/>
            <w:vAlign w:val="bottom"/>
          </w:tcPr>
          <w:p>
            <w:pPr>
              <w:pStyle w:val="yTableNAm"/>
            </w:pPr>
            <w:r>
              <w:t>55116</w:t>
            </w:r>
          </w:p>
        </w:tc>
        <w:tc>
          <w:tcPr>
            <w:tcW w:w="1134" w:type="dxa"/>
            <w:noWrap/>
            <w:vAlign w:val="bottom"/>
          </w:tcPr>
          <w:p>
            <w:pPr>
              <w:pStyle w:val="yTableNAm"/>
              <w:jc w:val="right"/>
            </w:pPr>
            <w:del w:id="1037" w:author="Master Repository Process" w:date="2021-10-29T10:24:00Z">
              <w:r>
                <w:delText>527.55</w:delText>
              </w:r>
            </w:del>
            <w:ins w:id="1038" w:author="Master Repository Process" w:date="2021-10-29T10:24:00Z">
              <w:r>
                <w:t>535.65</w:t>
              </w:r>
            </w:ins>
          </w:p>
        </w:tc>
      </w:tr>
      <w:tr>
        <w:tblPrEx>
          <w:tblCellMar>
            <w:left w:w="108" w:type="dxa"/>
            <w:right w:w="108" w:type="dxa"/>
          </w:tblCellMar>
        </w:tblPrEx>
        <w:trPr>
          <w:cantSplit/>
          <w:trHeight w:val="148"/>
          <w:jc w:val="center"/>
        </w:trPr>
        <w:tc>
          <w:tcPr>
            <w:tcW w:w="4535" w:type="dxa"/>
            <w:noWrap/>
            <w:vAlign w:val="bottom"/>
          </w:tcPr>
          <w:p>
            <w:pPr>
              <w:pStyle w:val="yTableNAm"/>
            </w:pPr>
            <w:r>
              <w:t>55117</w:t>
            </w:r>
          </w:p>
        </w:tc>
        <w:tc>
          <w:tcPr>
            <w:tcW w:w="1134" w:type="dxa"/>
            <w:noWrap/>
            <w:vAlign w:val="bottom"/>
          </w:tcPr>
          <w:p>
            <w:pPr>
              <w:pStyle w:val="yTableNAm"/>
              <w:jc w:val="right"/>
            </w:pPr>
            <w:del w:id="1039" w:author="Master Repository Process" w:date="2021-10-29T10:24:00Z">
              <w:r>
                <w:delText>527.55</w:delText>
              </w:r>
            </w:del>
            <w:ins w:id="1040" w:author="Master Repository Process" w:date="2021-10-29T10:24:00Z">
              <w:r>
                <w:t>535.65</w:t>
              </w:r>
            </w:ins>
          </w:p>
        </w:tc>
      </w:tr>
      <w:tr>
        <w:tblPrEx>
          <w:tblCellMar>
            <w:left w:w="108" w:type="dxa"/>
            <w:right w:w="108" w:type="dxa"/>
          </w:tblCellMar>
        </w:tblPrEx>
        <w:trPr>
          <w:cantSplit/>
          <w:trHeight w:val="148"/>
          <w:jc w:val="center"/>
        </w:trPr>
        <w:tc>
          <w:tcPr>
            <w:tcW w:w="4535" w:type="dxa"/>
            <w:noWrap/>
            <w:vAlign w:val="bottom"/>
          </w:tcPr>
          <w:p>
            <w:pPr>
              <w:pStyle w:val="yTableNAm"/>
            </w:pPr>
            <w:r>
              <w:t>55118</w:t>
            </w:r>
          </w:p>
        </w:tc>
        <w:tc>
          <w:tcPr>
            <w:tcW w:w="1134" w:type="dxa"/>
            <w:noWrap/>
            <w:vAlign w:val="bottom"/>
          </w:tcPr>
          <w:p>
            <w:pPr>
              <w:pStyle w:val="yTableNAm"/>
              <w:jc w:val="right"/>
            </w:pPr>
            <w:del w:id="1041" w:author="Master Repository Process" w:date="2021-10-29T10:24:00Z">
              <w:r>
                <w:delText>566.55</w:delText>
              </w:r>
            </w:del>
            <w:ins w:id="1042" w:author="Master Repository Process" w:date="2021-10-29T10:24:00Z">
              <w:r>
                <w:t>575.25</w:t>
              </w:r>
            </w:ins>
          </w:p>
        </w:tc>
      </w:tr>
      <w:tr>
        <w:tblPrEx>
          <w:tblCellMar>
            <w:left w:w="108" w:type="dxa"/>
            <w:right w:w="108" w:type="dxa"/>
          </w:tblCellMar>
        </w:tblPrEx>
        <w:trPr>
          <w:cantSplit/>
          <w:trHeight w:val="148"/>
          <w:jc w:val="center"/>
        </w:trPr>
        <w:tc>
          <w:tcPr>
            <w:tcW w:w="4535" w:type="dxa"/>
            <w:noWrap/>
            <w:vAlign w:val="bottom"/>
          </w:tcPr>
          <w:p>
            <w:pPr>
              <w:pStyle w:val="yTableNAm"/>
            </w:pPr>
            <w:r>
              <w:t>55130</w:t>
            </w:r>
          </w:p>
        </w:tc>
        <w:tc>
          <w:tcPr>
            <w:tcW w:w="1134" w:type="dxa"/>
            <w:noWrap/>
            <w:vAlign w:val="bottom"/>
          </w:tcPr>
          <w:p>
            <w:pPr>
              <w:pStyle w:val="yTableNAm"/>
              <w:jc w:val="right"/>
            </w:pPr>
            <w:del w:id="1043" w:author="Master Repository Process" w:date="2021-10-29T10:24:00Z">
              <w:r>
                <w:delText>349.70</w:delText>
              </w:r>
            </w:del>
            <w:ins w:id="1044" w:author="Master Repository Process" w:date="2021-10-29T10:24:00Z">
              <w:r>
                <w:t>355.10</w:t>
              </w:r>
            </w:ins>
          </w:p>
        </w:tc>
      </w:tr>
      <w:tr>
        <w:tblPrEx>
          <w:tblCellMar>
            <w:left w:w="108" w:type="dxa"/>
            <w:right w:w="108" w:type="dxa"/>
          </w:tblCellMar>
        </w:tblPrEx>
        <w:trPr>
          <w:cantSplit/>
          <w:trHeight w:val="148"/>
          <w:jc w:val="center"/>
        </w:trPr>
        <w:tc>
          <w:tcPr>
            <w:tcW w:w="4535" w:type="dxa"/>
            <w:noWrap/>
            <w:vAlign w:val="bottom"/>
          </w:tcPr>
          <w:p>
            <w:pPr>
              <w:pStyle w:val="yTableNAm"/>
            </w:pPr>
            <w:r>
              <w:t>55135</w:t>
            </w:r>
          </w:p>
        </w:tc>
        <w:tc>
          <w:tcPr>
            <w:tcW w:w="1134" w:type="dxa"/>
            <w:noWrap/>
            <w:vAlign w:val="bottom"/>
          </w:tcPr>
          <w:p>
            <w:pPr>
              <w:pStyle w:val="yTableNAm"/>
              <w:jc w:val="right"/>
            </w:pPr>
            <w:del w:id="1045" w:author="Master Repository Process" w:date="2021-10-29T10:24:00Z">
              <w:r>
                <w:delText>727.20</w:delText>
              </w:r>
            </w:del>
            <w:ins w:id="1046" w:author="Master Repository Process" w:date="2021-10-29T10:24:00Z">
              <w:r>
                <w:t>738.40</w:t>
              </w:r>
            </w:ins>
          </w:p>
        </w:tc>
      </w:tr>
      <w:tr>
        <w:tblPrEx>
          <w:tblCellMar>
            <w:left w:w="108" w:type="dxa"/>
            <w:right w:w="108" w:type="dxa"/>
          </w:tblCellMar>
        </w:tblPrEx>
        <w:trPr>
          <w:cantSplit/>
          <w:trHeight w:val="148"/>
          <w:jc w:val="center"/>
        </w:trPr>
        <w:tc>
          <w:tcPr>
            <w:tcW w:w="4535" w:type="dxa"/>
            <w:noWrap/>
            <w:vAlign w:val="bottom"/>
          </w:tcPr>
          <w:p>
            <w:pPr>
              <w:pStyle w:val="yTableNAm"/>
            </w:pPr>
            <w:r>
              <w:t>55238</w:t>
            </w:r>
          </w:p>
        </w:tc>
        <w:tc>
          <w:tcPr>
            <w:tcW w:w="1134" w:type="dxa"/>
            <w:noWrap/>
            <w:vAlign w:val="bottom"/>
          </w:tcPr>
          <w:p>
            <w:pPr>
              <w:pStyle w:val="yTableNAm"/>
              <w:jc w:val="right"/>
            </w:pPr>
            <w:del w:id="1047" w:author="Master Repository Process" w:date="2021-10-29T10:24:00Z">
              <w:r>
                <w:delText>348.60</w:delText>
              </w:r>
            </w:del>
            <w:ins w:id="1048" w:author="Master Repository Process" w:date="2021-10-29T10:24:00Z">
              <w:r>
                <w:t>353.95</w:t>
              </w:r>
            </w:ins>
          </w:p>
        </w:tc>
      </w:tr>
      <w:tr>
        <w:tblPrEx>
          <w:tblCellMar>
            <w:left w:w="108" w:type="dxa"/>
            <w:right w:w="108" w:type="dxa"/>
          </w:tblCellMar>
        </w:tblPrEx>
        <w:trPr>
          <w:cantSplit/>
          <w:trHeight w:val="148"/>
          <w:jc w:val="center"/>
        </w:trPr>
        <w:tc>
          <w:tcPr>
            <w:tcW w:w="4535" w:type="dxa"/>
            <w:noWrap/>
            <w:vAlign w:val="bottom"/>
          </w:tcPr>
          <w:p>
            <w:pPr>
              <w:pStyle w:val="yTableNAm"/>
            </w:pPr>
            <w:r>
              <w:t>55244</w:t>
            </w:r>
          </w:p>
        </w:tc>
        <w:tc>
          <w:tcPr>
            <w:tcW w:w="1134" w:type="dxa"/>
            <w:noWrap/>
            <w:vAlign w:val="bottom"/>
          </w:tcPr>
          <w:p>
            <w:pPr>
              <w:pStyle w:val="yTableNAm"/>
              <w:jc w:val="right"/>
            </w:pPr>
            <w:del w:id="1049" w:author="Master Repository Process" w:date="2021-10-29T10:24:00Z">
              <w:r>
                <w:delText>348.60</w:delText>
              </w:r>
            </w:del>
            <w:ins w:id="1050" w:author="Master Repository Process" w:date="2021-10-29T10:24:00Z">
              <w:r>
                <w:t>353.95</w:t>
              </w:r>
            </w:ins>
          </w:p>
        </w:tc>
      </w:tr>
      <w:tr>
        <w:tblPrEx>
          <w:tblCellMar>
            <w:left w:w="108" w:type="dxa"/>
            <w:right w:w="108" w:type="dxa"/>
          </w:tblCellMar>
        </w:tblPrEx>
        <w:trPr>
          <w:cantSplit/>
          <w:trHeight w:val="148"/>
          <w:jc w:val="center"/>
        </w:trPr>
        <w:tc>
          <w:tcPr>
            <w:tcW w:w="4535" w:type="dxa"/>
            <w:noWrap/>
            <w:vAlign w:val="bottom"/>
          </w:tcPr>
          <w:p>
            <w:pPr>
              <w:pStyle w:val="yTableNAm"/>
            </w:pPr>
            <w:r>
              <w:t>55246</w:t>
            </w:r>
          </w:p>
        </w:tc>
        <w:tc>
          <w:tcPr>
            <w:tcW w:w="1134" w:type="dxa"/>
            <w:noWrap/>
            <w:vAlign w:val="bottom"/>
          </w:tcPr>
          <w:p>
            <w:pPr>
              <w:pStyle w:val="yTableNAm"/>
              <w:jc w:val="right"/>
            </w:pPr>
            <w:del w:id="1051" w:author="Master Repository Process" w:date="2021-10-29T10:24:00Z">
              <w:r>
                <w:delText>348.60</w:delText>
              </w:r>
            </w:del>
            <w:ins w:id="1052" w:author="Master Repository Process" w:date="2021-10-29T10:24:00Z">
              <w:r>
                <w:t>353.95</w:t>
              </w:r>
            </w:ins>
          </w:p>
        </w:tc>
      </w:tr>
      <w:tr>
        <w:tblPrEx>
          <w:tblCellMar>
            <w:left w:w="108" w:type="dxa"/>
            <w:right w:w="108" w:type="dxa"/>
          </w:tblCellMar>
        </w:tblPrEx>
        <w:trPr>
          <w:cantSplit/>
          <w:trHeight w:val="148"/>
          <w:jc w:val="center"/>
        </w:trPr>
        <w:tc>
          <w:tcPr>
            <w:tcW w:w="4535" w:type="dxa"/>
            <w:noWrap/>
            <w:vAlign w:val="bottom"/>
          </w:tcPr>
          <w:p>
            <w:pPr>
              <w:pStyle w:val="yTableNAm"/>
            </w:pPr>
            <w:r>
              <w:t>55248</w:t>
            </w:r>
          </w:p>
        </w:tc>
        <w:tc>
          <w:tcPr>
            <w:tcW w:w="1134" w:type="dxa"/>
            <w:noWrap/>
            <w:vAlign w:val="bottom"/>
          </w:tcPr>
          <w:p>
            <w:pPr>
              <w:pStyle w:val="yTableNAm"/>
              <w:jc w:val="right"/>
            </w:pPr>
            <w:del w:id="1053" w:author="Master Repository Process" w:date="2021-10-29T10:24:00Z">
              <w:r>
                <w:delText>348.60</w:delText>
              </w:r>
            </w:del>
            <w:ins w:id="1054" w:author="Master Repository Process" w:date="2021-10-29T10:24:00Z">
              <w:r>
                <w:t>353.95</w:t>
              </w:r>
            </w:ins>
          </w:p>
        </w:tc>
      </w:tr>
      <w:tr>
        <w:tblPrEx>
          <w:tblCellMar>
            <w:left w:w="108" w:type="dxa"/>
            <w:right w:w="108" w:type="dxa"/>
          </w:tblCellMar>
        </w:tblPrEx>
        <w:trPr>
          <w:cantSplit/>
          <w:trHeight w:val="148"/>
          <w:jc w:val="center"/>
        </w:trPr>
        <w:tc>
          <w:tcPr>
            <w:tcW w:w="4535" w:type="dxa"/>
            <w:noWrap/>
            <w:vAlign w:val="bottom"/>
          </w:tcPr>
          <w:p>
            <w:pPr>
              <w:pStyle w:val="yTableNAm"/>
            </w:pPr>
            <w:r>
              <w:t>55252</w:t>
            </w:r>
          </w:p>
        </w:tc>
        <w:tc>
          <w:tcPr>
            <w:tcW w:w="1134" w:type="dxa"/>
            <w:noWrap/>
            <w:vAlign w:val="bottom"/>
          </w:tcPr>
          <w:p>
            <w:pPr>
              <w:pStyle w:val="yTableNAm"/>
              <w:jc w:val="right"/>
            </w:pPr>
            <w:del w:id="1055" w:author="Master Repository Process" w:date="2021-10-29T10:24:00Z">
              <w:r>
                <w:delText>348.60</w:delText>
              </w:r>
            </w:del>
            <w:ins w:id="1056" w:author="Master Repository Process" w:date="2021-10-29T10:24:00Z">
              <w:r>
                <w:t>353.95</w:t>
              </w:r>
            </w:ins>
          </w:p>
        </w:tc>
      </w:tr>
      <w:tr>
        <w:tblPrEx>
          <w:tblCellMar>
            <w:left w:w="108" w:type="dxa"/>
            <w:right w:w="108" w:type="dxa"/>
          </w:tblCellMar>
        </w:tblPrEx>
        <w:trPr>
          <w:cantSplit/>
          <w:trHeight w:val="148"/>
          <w:jc w:val="center"/>
        </w:trPr>
        <w:tc>
          <w:tcPr>
            <w:tcW w:w="4535" w:type="dxa"/>
            <w:noWrap/>
            <w:vAlign w:val="bottom"/>
          </w:tcPr>
          <w:p>
            <w:pPr>
              <w:pStyle w:val="yTableNAm"/>
            </w:pPr>
            <w:r>
              <w:t>55274</w:t>
            </w:r>
          </w:p>
        </w:tc>
        <w:tc>
          <w:tcPr>
            <w:tcW w:w="1134" w:type="dxa"/>
            <w:noWrap/>
            <w:vAlign w:val="bottom"/>
          </w:tcPr>
          <w:p>
            <w:pPr>
              <w:pStyle w:val="yTableNAm"/>
              <w:jc w:val="right"/>
            </w:pPr>
            <w:del w:id="1057" w:author="Master Repository Process" w:date="2021-10-29T10:24:00Z">
              <w:r>
                <w:delText>348.60</w:delText>
              </w:r>
            </w:del>
            <w:ins w:id="1058" w:author="Master Repository Process" w:date="2021-10-29T10:24:00Z">
              <w:r>
                <w:t>353.95</w:t>
              </w:r>
            </w:ins>
          </w:p>
        </w:tc>
      </w:tr>
      <w:tr>
        <w:tblPrEx>
          <w:tblCellMar>
            <w:left w:w="108" w:type="dxa"/>
            <w:right w:w="108" w:type="dxa"/>
          </w:tblCellMar>
        </w:tblPrEx>
        <w:trPr>
          <w:cantSplit/>
          <w:trHeight w:val="148"/>
          <w:jc w:val="center"/>
        </w:trPr>
        <w:tc>
          <w:tcPr>
            <w:tcW w:w="4535" w:type="dxa"/>
            <w:noWrap/>
            <w:vAlign w:val="bottom"/>
          </w:tcPr>
          <w:p>
            <w:pPr>
              <w:pStyle w:val="yTableNAm"/>
            </w:pPr>
            <w:r>
              <w:t>55276</w:t>
            </w:r>
          </w:p>
        </w:tc>
        <w:tc>
          <w:tcPr>
            <w:tcW w:w="1134" w:type="dxa"/>
            <w:noWrap/>
            <w:vAlign w:val="bottom"/>
          </w:tcPr>
          <w:p>
            <w:pPr>
              <w:pStyle w:val="yTableNAm"/>
              <w:jc w:val="right"/>
            </w:pPr>
            <w:del w:id="1059" w:author="Master Repository Process" w:date="2021-10-29T10:24:00Z">
              <w:r>
                <w:delText>348.60</w:delText>
              </w:r>
            </w:del>
            <w:ins w:id="1060" w:author="Master Repository Process" w:date="2021-10-29T10:24:00Z">
              <w:r>
                <w:t>353.95</w:t>
              </w:r>
            </w:ins>
          </w:p>
        </w:tc>
      </w:tr>
      <w:tr>
        <w:tblPrEx>
          <w:tblCellMar>
            <w:left w:w="108" w:type="dxa"/>
            <w:right w:w="108" w:type="dxa"/>
          </w:tblCellMar>
        </w:tblPrEx>
        <w:trPr>
          <w:cantSplit/>
          <w:trHeight w:val="148"/>
          <w:jc w:val="center"/>
        </w:trPr>
        <w:tc>
          <w:tcPr>
            <w:tcW w:w="4535" w:type="dxa"/>
            <w:noWrap/>
            <w:vAlign w:val="bottom"/>
          </w:tcPr>
          <w:p>
            <w:pPr>
              <w:pStyle w:val="yTableNAm"/>
            </w:pPr>
            <w:r>
              <w:t>55278</w:t>
            </w:r>
          </w:p>
        </w:tc>
        <w:tc>
          <w:tcPr>
            <w:tcW w:w="1134" w:type="dxa"/>
            <w:noWrap/>
            <w:vAlign w:val="bottom"/>
          </w:tcPr>
          <w:p>
            <w:pPr>
              <w:pStyle w:val="yTableNAm"/>
              <w:jc w:val="right"/>
            </w:pPr>
            <w:del w:id="1061" w:author="Master Repository Process" w:date="2021-10-29T10:24:00Z">
              <w:r>
                <w:delText>348.60</w:delText>
              </w:r>
            </w:del>
            <w:ins w:id="1062" w:author="Master Repository Process" w:date="2021-10-29T10:24:00Z">
              <w:r>
                <w:t>353.95</w:t>
              </w:r>
            </w:ins>
          </w:p>
        </w:tc>
      </w:tr>
      <w:tr>
        <w:tblPrEx>
          <w:tblCellMar>
            <w:left w:w="108" w:type="dxa"/>
            <w:right w:w="108" w:type="dxa"/>
          </w:tblCellMar>
        </w:tblPrEx>
        <w:trPr>
          <w:cantSplit/>
          <w:trHeight w:val="148"/>
          <w:jc w:val="center"/>
        </w:trPr>
        <w:tc>
          <w:tcPr>
            <w:tcW w:w="4535" w:type="dxa"/>
            <w:noWrap/>
            <w:vAlign w:val="bottom"/>
          </w:tcPr>
          <w:p>
            <w:pPr>
              <w:pStyle w:val="yTableNAm"/>
            </w:pPr>
            <w:r>
              <w:t>55280</w:t>
            </w:r>
          </w:p>
        </w:tc>
        <w:tc>
          <w:tcPr>
            <w:tcW w:w="1134" w:type="dxa"/>
            <w:noWrap/>
            <w:vAlign w:val="bottom"/>
          </w:tcPr>
          <w:p>
            <w:pPr>
              <w:pStyle w:val="yTableNAm"/>
              <w:jc w:val="right"/>
            </w:pPr>
            <w:del w:id="1063" w:author="Master Repository Process" w:date="2021-10-29T10:24:00Z">
              <w:r>
                <w:delText>348.60</w:delText>
              </w:r>
            </w:del>
            <w:ins w:id="1064" w:author="Master Repository Process" w:date="2021-10-29T10:24:00Z">
              <w:r>
                <w:t>353.95</w:t>
              </w:r>
            </w:ins>
          </w:p>
        </w:tc>
      </w:tr>
      <w:tr>
        <w:tblPrEx>
          <w:tblCellMar>
            <w:left w:w="108" w:type="dxa"/>
            <w:right w:w="108" w:type="dxa"/>
          </w:tblCellMar>
        </w:tblPrEx>
        <w:trPr>
          <w:cantSplit/>
          <w:trHeight w:val="148"/>
          <w:jc w:val="center"/>
        </w:trPr>
        <w:tc>
          <w:tcPr>
            <w:tcW w:w="4535" w:type="dxa"/>
            <w:noWrap/>
            <w:vAlign w:val="bottom"/>
          </w:tcPr>
          <w:p>
            <w:pPr>
              <w:pStyle w:val="yTableNAm"/>
            </w:pPr>
            <w:r>
              <w:t>55282</w:t>
            </w:r>
          </w:p>
        </w:tc>
        <w:tc>
          <w:tcPr>
            <w:tcW w:w="1134" w:type="dxa"/>
            <w:noWrap/>
            <w:vAlign w:val="bottom"/>
          </w:tcPr>
          <w:p>
            <w:pPr>
              <w:pStyle w:val="yTableNAm"/>
              <w:jc w:val="right"/>
            </w:pPr>
            <w:del w:id="1065" w:author="Master Repository Process" w:date="2021-10-29T10:24:00Z">
              <w:r>
                <w:delText>348.60</w:delText>
              </w:r>
            </w:del>
            <w:ins w:id="1066" w:author="Master Repository Process" w:date="2021-10-29T10:24:00Z">
              <w:r>
                <w:t>353.95</w:t>
              </w:r>
            </w:ins>
          </w:p>
        </w:tc>
      </w:tr>
      <w:tr>
        <w:tblPrEx>
          <w:tblCellMar>
            <w:left w:w="108" w:type="dxa"/>
            <w:right w:w="108" w:type="dxa"/>
          </w:tblCellMar>
        </w:tblPrEx>
        <w:trPr>
          <w:cantSplit/>
          <w:trHeight w:val="148"/>
          <w:jc w:val="center"/>
        </w:trPr>
        <w:tc>
          <w:tcPr>
            <w:tcW w:w="4535" w:type="dxa"/>
            <w:noWrap/>
            <w:vAlign w:val="bottom"/>
          </w:tcPr>
          <w:p>
            <w:pPr>
              <w:pStyle w:val="yTableNAm"/>
            </w:pPr>
            <w:r>
              <w:t>55284</w:t>
            </w:r>
          </w:p>
        </w:tc>
        <w:tc>
          <w:tcPr>
            <w:tcW w:w="1134" w:type="dxa"/>
            <w:noWrap/>
            <w:vAlign w:val="bottom"/>
          </w:tcPr>
          <w:p>
            <w:pPr>
              <w:pStyle w:val="yTableNAm"/>
              <w:jc w:val="right"/>
            </w:pPr>
            <w:del w:id="1067" w:author="Master Repository Process" w:date="2021-10-29T10:24:00Z">
              <w:r>
                <w:delText>348.60</w:delText>
              </w:r>
            </w:del>
            <w:ins w:id="1068" w:author="Master Repository Process" w:date="2021-10-29T10:24:00Z">
              <w:r>
                <w:t>353.95</w:t>
              </w:r>
            </w:ins>
          </w:p>
        </w:tc>
      </w:tr>
      <w:tr>
        <w:tblPrEx>
          <w:tblCellMar>
            <w:left w:w="108" w:type="dxa"/>
            <w:right w:w="108" w:type="dxa"/>
          </w:tblCellMar>
        </w:tblPrEx>
        <w:trPr>
          <w:cantSplit/>
          <w:trHeight w:val="148"/>
          <w:jc w:val="center"/>
        </w:trPr>
        <w:tc>
          <w:tcPr>
            <w:tcW w:w="4535" w:type="dxa"/>
            <w:noWrap/>
            <w:vAlign w:val="bottom"/>
          </w:tcPr>
          <w:p>
            <w:pPr>
              <w:pStyle w:val="yTableNAm"/>
            </w:pPr>
            <w:r>
              <w:t>55292</w:t>
            </w:r>
          </w:p>
        </w:tc>
        <w:tc>
          <w:tcPr>
            <w:tcW w:w="1134" w:type="dxa"/>
            <w:noWrap/>
            <w:vAlign w:val="bottom"/>
          </w:tcPr>
          <w:p>
            <w:pPr>
              <w:pStyle w:val="yTableNAm"/>
              <w:jc w:val="right"/>
            </w:pPr>
            <w:del w:id="1069" w:author="Master Repository Process" w:date="2021-10-29T10:24:00Z">
              <w:r>
                <w:delText>348.60</w:delText>
              </w:r>
            </w:del>
            <w:ins w:id="1070" w:author="Master Repository Process" w:date="2021-10-29T10:24:00Z">
              <w:r>
                <w:t>353.95</w:t>
              </w:r>
            </w:ins>
          </w:p>
        </w:tc>
      </w:tr>
      <w:tr>
        <w:tblPrEx>
          <w:tblCellMar>
            <w:left w:w="108" w:type="dxa"/>
            <w:right w:w="108" w:type="dxa"/>
          </w:tblCellMar>
        </w:tblPrEx>
        <w:trPr>
          <w:cantSplit/>
          <w:trHeight w:val="148"/>
          <w:jc w:val="center"/>
        </w:trPr>
        <w:tc>
          <w:tcPr>
            <w:tcW w:w="4535" w:type="dxa"/>
            <w:noWrap/>
            <w:vAlign w:val="bottom"/>
          </w:tcPr>
          <w:p>
            <w:pPr>
              <w:pStyle w:val="yTableNAm"/>
            </w:pPr>
            <w:r>
              <w:t>55294</w:t>
            </w:r>
          </w:p>
        </w:tc>
        <w:tc>
          <w:tcPr>
            <w:tcW w:w="1134" w:type="dxa"/>
            <w:noWrap/>
            <w:vAlign w:val="bottom"/>
          </w:tcPr>
          <w:p>
            <w:pPr>
              <w:pStyle w:val="yTableNAm"/>
              <w:jc w:val="right"/>
            </w:pPr>
            <w:del w:id="1071" w:author="Master Repository Process" w:date="2021-10-29T10:24:00Z">
              <w:r>
                <w:delText>348.60</w:delText>
              </w:r>
            </w:del>
            <w:ins w:id="1072" w:author="Master Repository Process" w:date="2021-10-29T10:24:00Z">
              <w:r>
                <w:t>353.95</w:t>
              </w:r>
            </w:ins>
          </w:p>
        </w:tc>
      </w:tr>
      <w:tr>
        <w:tblPrEx>
          <w:tblCellMar>
            <w:left w:w="108" w:type="dxa"/>
            <w:right w:w="108" w:type="dxa"/>
          </w:tblCellMar>
        </w:tblPrEx>
        <w:trPr>
          <w:cantSplit/>
          <w:trHeight w:val="148"/>
          <w:jc w:val="center"/>
        </w:trPr>
        <w:tc>
          <w:tcPr>
            <w:tcW w:w="4535" w:type="dxa"/>
            <w:noWrap/>
            <w:vAlign w:val="bottom"/>
          </w:tcPr>
          <w:p>
            <w:pPr>
              <w:pStyle w:val="yTableNAm"/>
            </w:pPr>
            <w:r>
              <w:t>55296</w:t>
            </w:r>
          </w:p>
        </w:tc>
        <w:tc>
          <w:tcPr>
            <w:tcW w:w="1134" w:type="dxa"/>
            <w:noWrap/>
            <w:vAlign w:val="bottom"/>
          </w:tcPr>
          <w:p>
            <w:pPr>
              <w:pStyle w:val="yTableNAm"/>
              <w:jc w:val="right"/>
            </w:pPr>
            <w:del w:id="1073" w:author="Master Repository Process" w:date="2021-10-29T10:24:00Z">
              <w:r>
                <w:delText>228.45</w:delText>
              </w:r>
            </w:del>
            <w:ins w:id="1074" w:author="Master Repository Process" w:date="2021-10-29T10:24:00Z">
              <w:r>
                <w:t>231.95</w:t>
              </w:r>
            </w:ins>
          </w:p>
        </w:tc>
      </w:tr>
      <w:tr>
        <w:tblPrEx>
          <w:tblCellMar>
            <w:left w:w="108" w:type="dxa"/>
            <w:right w:w="108" w:type="dxa"/>
          </w:tblCellMar>
        </w:tblPrEx>
        <w:trPr>
          <w:cantSplit/>
          <w:trHeight w:val="148"/>
          <w:jc w:val="center"/>
        </w:trPr>
        <w:tc>
          <w:tcPr>
            <w:tcW w:w="4535" w:type="dxa"/>
            <w:noWrap/>
            <w:vAlign w:val="bottom"/>
          </w:tcPr>
          <w:p>
            <w:pPr>
              <w:pStyle w:val="yTableNAm"/>
            </w:pPr>
            <w:r>
              <w:t>55600</w:t>
            </w:r>
          </w:p>
        </w:tc>
        <w:tc>
          <w:tcPr>
            <w:tcW w:w="1134" w:type="dxa"/>
            <w:noWrap/>
            <w:vAlign w:val="bottom"/>
          </w:tcPr>
          <w:p>
            <w:pPr>
              <w:pStyle w:val="yTableNAm"/>
              <w:jc w:val="right"/>
            </w:pPr>
            <w:del w:id="1075" w:author="Master Repository Process" w:date="2021-10-29T10:24:00Z">
              <w:r>
                <w:delText>224.45</w:delText>
              </w:r>
            </w:del>
            <w:ins w:id="1076" w:author="Master Repository Process" w:date="2021-10-29T10:24:00Z">
              <w:r>
                <w:t>227.90</w:t>
              </w:r>
            </w:ins>
          </w:p>
        </w:tc>
      </w:tr>
      <w:tr>
        <w:tblPrEx>
          <w:tblCellMar>
            <w:left w:w="108" w:type="dxa"/>
            <w:right w:w="108" w:type="dxa"/>
          </w:tblCellMar>
        </w:tblPrEx>
        <w:trPr>
          <w:cantSplit/>
          <w:trHeight w:val="148"/>
          <w:jc w:val="center"/>
        </w:trPr>
        <w:tc>
          <w:tcPr>
            <w:tcW w:w="4535" w:type="dxa"/>
            <w:noWrap/>
            <w:vAlign w:val="bottom"/>
          </w:tcPr>
          <w:p>
            <w:pPr>
              <w:pStyle w:val="yTableNAm"/>
            </w:pPr>
            <w:r>
              <w:t>55603</w:t>
            </w:r>
          </w:p>
        </w:tc>
        <w:tc>
          <w:tcPr>
            <w:tcW w:w="1134" w:type="dxa"/>
            <w:noWrap/>
            <w:vAlign w:val="bottom"/>
          </w:tcPr>
          <w:p>
            <w:pPr>
              <w:pStyle w:val="yTableNAm"/>
              <w:jc w:val="right"/>
            </w:pPr>
            <w:del w:id="1077" w:author="Master Repository Process" w:date="2021-10-29T10:24:00Z">
              <w:r>
                <w:delText>224.45</w:delText>
              </w:r>
            </w:del>
            <w:ins w:id="1078" w:author="Master Repository Process" w:date="2021-10-29T10:24:00Z">
              <w:r>
                <w:t>227.90</w:t>
              </w:r>
            </w:ins>
          </w:p>
        </w:tc>
      </w:tr>
      <w:tr>
        <w:tblPrEx>
          <w:tblCellMar>
            <w:left w:w="108" w:type="dxa"/>
            <w:right w:w="108" w:type="dxa"/>
          </w:tblCellMar>
        </w:tblPrEx>
        <w:trPr>
          <w:cantSplit/>
          <w:trHeight w:val="148"/>
          <w:jc w:val="center"/>
        </w:trPr>
        <w:tc>
          <w:tcPr>
            <w:tcW w:w="4535" w:type="dxa"/>
            <w:noWrap/>
            <w:vAlign w:val="bottom"/>
          </w:tcPr>
          <w:p>
            <w:pPr>
              <w:pStyle w:val="yTableNAm"/>
            </w:pPr>
            <w:r>
              <w:t>55700</w:t>
            </w:r>
          </w:p>
        </w:tc>
        <w:tc>
          <w:tcPr>
            <w:tcW w:w="1134" w:type="dxa"/>
            <w:noWrap/>
            <w:vAlign w:val="bottom"/>
          </w:tcPr>
          <w:p>
            <w:pPr>
              <w:pStyle w:val="yTableNAm"/>
              <w:jc w:val="right"/>
            </w:pPr>
            <w:del w:id="1079" w:author="Master Repository Process" w:date="2021-10-29T10:24:00Z">
              <w:r>
                <w:delText>123.30</w:delText>
              </w:r>
            </w:del>
            <w:ins w:id="1080" w:author="Master Repository Process" w:date="2021-10-29T10:24:00Z">
              <w:r>
                <w:t>125.20</w:t>
              </w:r>
            </w:ins>
          </w:p>
        </w:tc>
      </w:tr>
      <w:tr>
        <w:tblPrEx>
          <w:tblCellMar>
            <w:left w:w="108" w:type="dxa"/>
            <w:right w:w="108" w:type="dxa"/>
          </w:tblCellMar>
        </w:tblPrEx>
        <w:trPr>
          <w:cantSplit/>
          <w:trHeight w:val="148"/>
          <w:jc w:val="center"/>
        </w:trPr>
        <w:tc>
          <w:tcPr>
            <w:tcW w:w="4535" w:type="dxa"/>
            <w:noWrap/>
            <w:vAlign w:val="bottom"/>
          </w:tcPr>
          <w:p>
            <w:pPr>
              <w:pStyle w:val="yTableNAm"/>
            </w:pPr>
            <w:r>
              <w:t>55703</w:t>
            </w:r>
          </w:p>
        </w:tc>
        <w:tc>
          <w:tcPr>
            <w:tcW w:w="1134" w:type="dxa"/>
            <w:noWrap/>
            <w:vAlign w:val="bottom"/>
          </w:tcPr>
          <w:p>
            <w:pPr>
              <w:pStyle w:val="yTableNAm"/>
              <w:jc w:val="right"/>
            </w:pPr>
            <w:del w:id="1081" w:author="Master Repository Process" w:date="2021-10-29T10:24:00Z">
              <w:r>
                <w:delText>72.05</w:delText>
              </w:r>
            </w:del>
            <w:ins w:id="1082" w:author="Master Repository Process" w:date="2021-10-29T10:24:00Z">
              <w:r>
                <w:t>73.15</w:t>
              </w:r>
            </w:ins>
          </w:p>
        </w:tc>
      </w:tr>
      <w:tr>
        <w:tblPrEx>
          <w:tblCellMar>
            <w:left w:w="108" w:type="dxa"/>
            <w:right w:w="108" w:type="dxa"/>
          </w:tblCellMar>
        </w:tblPrEx>
        <w:trPr>
          <w:cantSplit/>
          <w:trHeight w:val="148"/>
          <w:jc w:val="center"/>
        </w:trPr>
        <w:tc>
          <w:tcPr>
            <w:tcW w:w="4535" w:type="dxa"/>
            <w:noWrap/>
            <w:vAlign w:val="bottom"/>
          </w:tcPr>
          <w:p>
            <w:pPr>
              <w:pStyle w:val="yTableNAm"/>
            </w:pPr>
            <w:r>
              <w:t>55704</w:t>
            </w:r>
          </w:p>
        </w:tc>
        <w:tc>
          <w:tcPr>
            <w:tcW w:w="1134" w:type="dxa"/>
            <w:noWrap/>
            <w:vAlign w:val="bottom"/>
          </w:tcPr>
          <w:p>
            <w:pPr>
              <w:pStyle w:val="yTableNAm"/>
              <w:jc w:val="right"/>
            </w:pPr>
            <w:del w:id="1083" w:author="Master Repository Process" w:date="2021-10-29T10:24:00Z">
              <w:r>
                <w:delText>144.00</w:delText>
              </w:r>
            </w:del>
            <w:ins w:id="1084" w:author="Master Repository Process" w:date="2021-10-29T10:24:00Z">
              <w:r>
                <w:t>146.20</w:t>
              </w:r>
            </w:ins>
          </w:p>
        </w:tc>
      </w:tr>
      <w:tr>
        <w:tblPrEx>
          <w:tblCellMar>
            <w:left w:w="108" w:type="dxa"/>
            <w:right w:w="108" w:type="dxa"/>
          </w:tblCellMar>
        </w:tblPrEx>
        <w:trPr>
          <w:cantSplit/>
          <w:trHeight w:val="148"/>
          <w:jc w:val="center"/>
        </w:trPr>
        <w:tc>
          <w:tcPr>
            <w:tcW w:w="4535" w:type="dxa"/>
            <w:noWrap/>
            <w:vAlign w:val="bottom"/>
          </w:tcPr>
          <w:p>
            <w:pPr>
              <w:pStyle w:val="yTableNAm"/>
            </w:pPr>
            <w:r>
              <w:t>55705</w:t>
            </w:r>
          </w:p>
        </w:tc>
        <w:tc>
          <w:tcPr>
            <w:tcW w:w="1134" w:type="dxa"/>
            <w:noWrap/>
            <w:vAlign w:val="bottom"/>
          </w:tcPr>
          <w:p>
            <w:pPr>
              <w:pStyle w:val="yTableNAm"/>
              <w:jc w:val="right"/>
            </w:pPr>
            <w:del w:id="1085" w:author="Master Repository Process" w:date="2021-10-29T10:24:00Z">
              <w:r>
                <w:delText>72.05</w:delText>
              </w:r>
            </w:del>
            <w:ins w:id="1086" w:author="Master Repository Process" w:date="2021-10-29T10:24:00Z">
              <w:r>
                <w:t>73.15</w:t>
              </w:r>
            </w:ins>
          </w:p>
        </w:tc>
      </w:tr>
      <w:tr>
        <w:tblPrEx>
          <w:tblCellMar>
            <w:left w:w="108" w:type="dxa"/>
            <w:right w:w="108" w:type="dxa"/>
          </w:tblCellMar>
        </w:tblPrEx>
        <w:trPr>
          <w:cantSplit/>
          <w:trHeight w:val="148"/>
          <w:jc w:val="center"/>
        </w:trPr>
        <w:tc>
          <w:tcPr>
            <w:tcW w:w="4535" w:type="dxa"/>
            <w:noWrap/>
            <w:vAlign w:val="bottom"/>
          </w:tcPr>
          <w:p>
            <w:pPr>
              <w:pStyle w:val="yTableNAm"/>
            </w:pPr>
            <w:r>
              <w:t>55706</w:t>
            </w:r>
          </w:p>
        </w:tc>
        <w:tc>
          <w:tcPr>
            <w:tcW w:w="1134" w:type="dxa"/>
            <w:noWrap/>
            <w:vAlign w:val="bottom"/>
          </w:tcPr>
          <w:p>
            <w:pPr>
              <w:pStyle w:val="yTableNAm"/>
              <w:jc w:val="right"/>
            </w:pPr>
            <w:del w:id="1087" w:author="Master Repository Process" w:date="2021-10-29T10:24:00Z">
              <w:r>
                <w:delText>205.65</w:delText>
              </w:r>
            </w:del>
            <w:ins w:id="1088" w:author="Master Repository Process" w:date="2021-10-29T10:24:00Z">
              <w:r>
                <w:t>208.80</w:t>
              </w:r>
            </w:ins>
          </w:p>
        </w:tc>
      </w:tr>
      <w:tr>
        <w:tblPrEx>
          <w:tblCellMar>
            <w:left w:w="108" w:type="dxa"/>
            <w:right w:w="108" w:type="dxa"/>
          </w:tblCellMar>
        </w:tblPrEx>
        <w:trPr>
          <w:cantSplit/>
          <w:trHeight w:val="148"/>
          <w:jc w:val="center"/>
        </w:trPr>
        <w:tc>
          <w:tcPr>
            <w:tcW w:w="4535" w:type="dxa"/>
            <w:noWrap/>
            <w:vAlign w:val="bottom"/>
          </w:tcPr>
          <w:p>
            <w:pPr>
              <w:pStyle w:val="yTableNAm"/>
            </w:pPr>
            <w:r>
              <w:t>55707</w:t>
            </w:r>
          </w:p>
        </w:tc>
        <w:tc>
          <w:tcPr>
            <w:tcW w:w="1134" w:type="dxa"/>
            <w:noWrap/>
            <w:vAlign w:val="bottom"/>
          </w:tcPr>
          <w:p>
            <w:pPr>
              <w:pStyle w:val="yTableNAm"/>
              <w:jc w:val="right"/>
            </w:pPr>
            <w:del w:id="1089" w:author="Master Repository Process" w:date="2021-10-29T10:24:00Z">
              <w:r>
                <w:delText>144.00</w:delText>
              </w:r>
            </w:del>
            <w:ins w:id="1090" w:author="Master Repository Process" w:date="2021-10-29T10:24:00Z">
              <w:r>
                <w:t>146.20</w:t>
              </w:r>
            </w:ins>
          </w:p>
        </w:tc>
      </w:tr>
      <w:tr>
        <w:tblPrEx>
          <w:tblCellMar>
            <w:left w:w="108" w:type="dxa"/>
            <w:right w:w="108" w:type="dxa"/>
          </w:tblCellMar>
        </w:tblPrEx>
        <w:trPr>
          <w:cantSplit/>
          <w:trHeight w:val="148"/>
          <w:jc w:val="center"/>
        </w:trPr>
        <w:tc>
          <w:tcPr>
            <w:tcW w:w="4535" w:type="dxa"/>
            <w:noWrap/>
            <w:vAlign w:val="bottom"/>
          </w:tcPr>
          <w:p>
            <w:pPr>
              <w:pStyle w:val="yTableNAm"/>
            </w:pPr>
            <w:r>
              <w:t>55708</w:t>
            </w:r>
          </w:p>
        </w:tc>
        <w:tc>
          <w:tcPr>
            <w:tcW w:w="1134" w:type="dxa"/>
            <w:noWrap/>
            <w:vAlign w:val="bottom"/>
          </w:tcPr>
          <w:p>
            <w:pPr>
              <w:pStyle w:val="yTableNAm"/>
              <w:jc w:val="right"/>
            </w:pPr>
            <w:del w:id="1091" w:author="Master Repository Process" w:date="2021-10-29T10:24:00Z">
              <w:r>
                <w:delText>72.05</w:delText>
              </w:r>
            </w:del>
            <w:ins w:id="1092" w:author="Master Repository Process" w:date="2021-10-29T10:24:00Z">
              <w:r>
                <w:t>73.15</w:t>
              </w:r>
            </w:ins>
          </w:p>
        </w:tc>
      </w:tr>
      <w:tr>
        <w:tblPrEx>
          <w:tblCellMar>
            <w:left w:w="108" w:type="dxa"/>
            <w:right w:w="108" w:type="dxa"/>
          </w:tblCellMar>
        </w:tblPrEx>
        <w:trPr>
          <w:cantSplit/>
          <w:trHeight w:val="148"/>
          <w:jc w:val="center"/>
        </w:trPr>
        <w:tc>
          <w:tcPr>
            <w:tcW w:w="4535" w:type="dxa"/>
            <w:noWrap/>
            <w:vAlign w:val="bottom"/>
          </w:tcPr>
          <w:p>
            <w:pPr>
              <w:pStyle w:val="yTableNAm"/>
            </w:pPr>
            <w:r>
              <w:t>55709</w:t>
            </w:r>
          </w:p>
        </w:tc>
        <w:tc>
          <w:tcPr>
            <w:tcW w:w="1134" w:type="dxa"/>
            <w:noWrap/>
            <w:vAlign w:val="bottom"/>
          </w:tcPr>
          <w:p>
            <w:pPr>
              <w:pStyle w:val="yTableNAm"/>
              <w:jc w:val="right"/>
            </w:pPr>
            <w:del w:id="1093" w:author="Master Repository Process" w:date="2021-10-29T10:24:00Z">
              <w:r>
                <w:delText>78.15</w:delText>
              </w:r>
            </w:del>
            <w:ins w:id="1094" w:author="Master Repository Process" w:date="2021-10-29T10:24:00Z">
              <w:r>
                <w:t>79.35</w:t>
              </w:r>
            </w:ins>
          </w:p>
        </w:tc>
      </w:tr>
      <w:tr>
        <w:tblPrEx>
          <w:tblCellMar>
            <w:left w:w="108" w:type="dxa"/>
            <w:right w:w="108" w:type="dxa"/>
          </w:tblCellMar>
        </w:tblPrEx>
        <w:trPr>
          <w:cantSplit/>
          <w:trHeight w:val="148"/>
          <w:jc w:val="center"/>
        </w:trPr>
        <w:tc>
          <w:tcPr>
            <w:tcW w:w="4535" w:type="dxa"/>
            <w:noWrap/>
            <w:vAlign w:val="bottom"/>
          </w:tcPr>
          <w:p>
            <w:pPr>
              <w:pStyle w:val="yTableNAm"/>
            </w:pPr>
            <w:r>
              <w:t>55712</w:t>
            </w:r>
          </w:p>
        </w:tc>
        <w:tc>
          <w:tcPr>
            <w:tcW w:w="1134" w:type="dxa"/>
            <w:noWrap/>
            <w:vAlign w:val="bottom"/>
          </w:tcPr>
          <w:p>
            <w:pPr>
              <w:pStyle w:val="yTableNAm"/>
              <w:jc w:val="right"/>
            </w:pPr>
            <w:del w:id="1095" w:author="Master Repository Process" w:date="2021-10-29T10:24:00Z">
              <w:r>
                <w:delText>236.55</w:delText>
              </w:r>
            </w:del>
            <w:ins w:id="1096" w:author="Master Repository Process" w:date="2021-10-29T10:24:00Z">
              <w:r>
                <w:t>240.20</w:t>
              </w:r>
            </w:ins>
          </w:p>
        </w:tc>
      </w:tr>
      <w:tr>
        <w:tblPrEx>
          <w:tblCellMar>
            <w:left w:w="108" w:type="dxa"/>
            <w:right w:w="108" w:type="dxa"/>
          </w:tblCellMar>
        </w:tblPrEx>
        <w:trPr>
          <w:cantSplit/>
          <w:trHeight w:val="148"/>
          <w:jc w:val="center"/>
        </w:trPr>
        <w:tc>
          <w:tcPr>
            <w:tcW w:w="4535" w:type="dxa"/>
            <w:noWrap/>
            <w:vAlign w:val="bottom"/>
          </w:tcPr>
          <w:p>
            <w:pPr>
              <w:pStyle w:val="yTableNAm"/>
            </w:pPr>
            <w:r>
              <w:t>55715</w:t>
            </w:r>
          </w:p>
        </w:tc>
        <w:tc>
          <w:tcPr>
            <w:tcW w:w="1134" w:type="dxa"/>
            <w:noWrap/>
            <w:vAlign w:val="bottom"/>
          </w:tcPr>
          <w:p>
            <w:pPr>
              <w:pStyle w:val="yTableNAm"/>
              <w:jc w:val="right"/>
            </w:pPr>
            <w:del w:id="1097" w:author="Master Repository Process" w:date="2021-10-29T10:24:00Z">
              <w:r>
                <w:delText>82.30</w:delText>
              </w:r>
            </w:del>
            <w:ins w:id="1098" w:author="Master Repository Process" w:date="2021-10-29T10:24:00Z">
              <w:r>
                <w:t>83.55</w:t>
              </w:r>
            </w:ins>
          </w:p>
        </w:tc>
      </w:tr>
      <w:tr>
        <w:tblPrEx>
          <w:tblCellMar>
            <w:left w:w="108" w:type="dxa"/>
            <w:right w:w="108" w:type="dxa"/>
          </w:tblCellMar>
        </w:tblPrEx>
        <w:trPr>
          <w:cantSplit/>
          <w:trHeight w:val="148"/>
          <w:jc w:val="center"/>
        </w:trPr>
        <w:tc>
          <w:tcPr>
            <w:tcW w:w="4535" w:type="dxa"/>
            <w:noWrap/>
            <w:vAlign w:val="bottom"/>
          </w:tcPr>
          <w:p>
            <w:pPr>
              <w:pStyle w:val="yTableNAm"/>
            </w:pPr>
            <w:r>
              <w:t>55718</w:t>
            </w:r>
          </w:p>
        </w:tc>
        <w:tc>
          <w:tcPr>
            <w:tcW w:w="1134" w:type="dxa"/>
            <w:noWrap/>
            <w:vAlign w:val="bottom"/>
          </w:tcPr>
          <w:p>
            <w:pPr>
              <w:pStyle w:val="yTableNAm"/>
              <w:jc w:val="right"/>
            </w:pPr>
            <w:del w:id="1099" w:author="Master Repository Process" w:date="2021-10-29T10:24:00Z">
              <w:r>
                <w:delText>205.65</w:delText>
              </w:r>
            </w:del>
            <w:ins w:id="1100" w:author="Master Repository Process" w:date="2021-10-29T10:24:00Z">
              <w:r>
                <w:t>208.80</w:t>
              </w:r>
            </w:ins>
          </w:p>
        </w:tc>
      </w:tr>
      <w:tr>
        <w:tblPrEx>
          <w:tblCellMar>
            <w:left w:w="108" w:type="dxa"/>
            <w:right w:w="108" w:type="dxa"/>
          </w:tblCellMar>
        </w:tblPrEx>
        <w:trPr>
          <w:cantSplit/>
          <w:trHeight w:val="148"/>
          <w:jc w:val="center"/>
        </w:trPr>
        <w:tc>
          <w:tcPr>
            <w:tcW w:w="4535" w:type="dxa"/>
            <w:noWrap/>
            <w:vAlign w:val="bottom"/>
          </w:tcPr>
          <w:p>
            <w:pPr>
              <w:pStyle w:val="yTableNAm"/>
            </w:pPr>
            <w:r>
              <w:t>55721</w:t>
            </w:r>
          </w:p>
        </w:tc>
        <w:tc>
          <w:tcPr>
            <w:tcW w:w="1134" w:type="dxa"/>
            <w:noWrap/>
            <w:vAlign w:val="bottom"/>
          </w:tcPr>
          <w:p>
            <w:pPr>
              <w:pStyle w:val="yTableNAm"/>
              <w:jc w:val="right"/>
            </w:pPr>
            <w:del w:id="1101" w:author="Master Repository Process" w:date="2021-10-29T10:24:00Z">
              <w:r>
                <w:delText>236.55</w:delText>
              </w:r>
            </w:del>
            <w:ins w:id="1102" w:author="Master Repository Process" w:date="2021-10-29T10:24:00Z">
              <w:r>
                <w:t>240.20</w:t>
              </w:r>
            </w:ins>
          </w:p>
        </w:tc>
      </w:tr>
      <w:tr>
        <w:tblPrEx>
          <w:tblCellMar>
            <w:left w:w="108" w:type="dxa"/>
            <w:right w:w="108" w:type="dxa"/>
          </w:tblCellMar>
        </w:tblPrEx>
        <w:trPr>
          <w:cantSplit/>
          <w:trHeight w:val="148"/>
          <w:jc w:val="center"/>
        </w:trPr>
        <w:tc>
          <w:tcPr>
            <w:tcW w:w="4535" w:type="dxa"/>
            <w:noWrap/>
            <w:vAlign w:val="bottom"/>
          </w:tcPr>
          <w:p>
            <w:pPr>
              <w:pStyle w:val="yTableNAm"/>
            </w:pPr>
            <w:r>
              <w:t>55723</w:t>
            </w:r>
          </w:p>
        </w:tc>
        <w:tc>
          <w:tcPr>
            <w:tcW w:w="1134" w:type="dxa"/>
            <w:noWrap/>
            <w:vAlign w:val="bottom"/>
          </w:tcPr>
          <w:p>
            <w:pPr>
              <w:pStyle w:val="yTableNAm"/>
              <w:jc w:val="right"/>
            </w:pPr>
            <w:del w:id="1103" w:author="Master Repository Process" w:date="2021-10-29T10:24:00Z">
              <w:r>
                <w:delText>78.15</w:delText>
              </w:r>
            </w:del>
            <w:ins w:id="1104" w:author="Master Repository Process" w:date="2021-10-29T10:24:00Z">
              <w:r>
                <w:t>79.35</w:t>
              </w:r>
            </w:ins>
          </w:p>
        </w:tc>
      </w:tr>
      <w:tr>
        <w:tblPrEx>
          <w:tblCellMar>
            <w:left w:w="108" w:type="dxa"/>
            <w:right w:w="108" w:type="dxa"/>
          </w:tblCellMar>
        </w:tblPrEx>
        <w:trPr>
          <w:cantSplit/>
          <w:trHeight w:val="148"/>
          <w:jc w:val="center"/>
        </w:trPr>
        <w:tc>
          <w:tcPr>
            <w:tcW w:w="4535" w:type="dxa"/>
            <w:noWrap/>
            <w:vAlign w:val="bottom"/>
          </w:tcPr>
          <w:p>
            <w:pPr>
              <w:pStyle w:val="yTableNAm"/>
            </w:pPr>
            <w:r>
              <w:t>55725</w:t>
            </w:r>
          </w:p>
        </w:tc>
        <w:tc>
          <w:tcPr>
            <w:tcW w:w="1134" w:type="dxa"/>
            <w:noWrap/>
            <w:vAlign w:val="bottom"/>
          </w:tcPr>
          <w:p>
            <w:pPr>
              <w:pStyle w:val="yTableNAm"/>
              <w:jc w:val="right"/>
            </w:pPr>
            <w:del w:id="1105" w:author="Master Repository Process" w:date="2021-10-29T10:24:00Z">
              <w:r>
                <w:delText>82.30</w:delText>
              </w:r>
            </w:del>
            <w:ins w:id="1106" w:author="Master Repository Process" w:date="2021-10-29T10:24:00Z">
              <w:r>
                <w:t>83.55</w:t>
              </w:r>
            </w:ins>
          </w:p>
        </w:tc>
      </w:tr>
      <w:tr>
        <w:tblPrEx>
          <w:tblCellMar>
            <w:left w:w="108" w:type="dxa"/>
            <w:right w:w="108" w:type="dxa"/>
          </w:tblCellMar>
        </w:tblPrEx>
        <w:trPr>
          <w:cantSplit/>
          <w:trHeight w:val="148"/>
          <w:jc w:val="center"/>
        </w:trPr>
        <w:tc>
          <w:tcPr>
            <w:tcW w:w="4535" w:type="dxa"/>
            <w:noWrap/>
            <w:vAlign w:val="bottom"/>
          </w:tcPr>
          <w:p>
            <w:pPr>
              <w:pStyle w:val="yTableNAm"/>
            </w:pPr>
            <w:r>
              <w:t>55729</w:t>
            </w:r>
          </w:p>
        </w:tc>
        <w:tc>
          <w:tcPr>
            <w:tcW w:w="1134" w:type="dxa"/>
            <w:noWrap/>
            <w:vAlign w:val="bottom"/>
          </w:tcPr>
          <w:p>
            <w:pPr>
              <w:pStyle w:val="yTableNAm"/>
              <w:jc w:val="right"/>
            </w:pPr>
            <w:r>
              <w:t>56.</w:t>
            </w:r>
            <w:del w:id="1107" w:author="Master Repository Process" w:date="2021-10-29T10:24:00Z">
              <w:r>
                <w:delText>05</w:delText>
              </w:r>
            </w:del>
            <w:ins w:id="1108" w:author="Master Repository Process" w:date="2021-10-29T10:24:00Z">
              <w:r>
                <w:t>90</w:t>
              </w:r>
            </w:ins>
          </w:p>
        </w:tc>
      </w:tr>
      <w:tr>
        <w:tblPrEx>
          <w:tblCellMar>
            <w:left w:w="108" w:type="dxa"/>
            <w:right w:w="108" w:type="dxa"/>
          </w:tblCellMar>
        </w:tblPrEx>
        <w:trPr>
          <w:cantSplit/>
          <w:trHeight w:val="148"/>
          <w:jc w:val="center"/>
        </w:trPr>
        <w:tc>
          <w:tcPr>
            <w:tcW w:w="4535" w:type="dxa"/>
            <w:noWrap/>
            <w:vAlign w:val="bottom"/>
          </w:tcPr>
          <w:p>
            <w:pPr>
              <w:pStyle w:val="yTableNAm"/>
            </w:pPr>
            <w:r>
              <w:t>55736</w:t>
            </w:r>
          </w:p>
        </w:tc>
        <w:tc>
          <w:tcPr>
            <w:tcW w:w="1134" w:type="dxa"/>
            <w:noWrap/>
            <w:vAlign w:val="bottom"/>
          </w:tcPr>
          <w:p>
            <w:pPr>
              <w:pStyle w:val="yTableNAm"/>
              <w:jc w:val="right"/>
            </w:pPr>
            <w:del w:id="1109" w:author="Master Repository Process" w:date="2021-10-29T10:24:00Z">
              <w:r>
                <w:delText>261</w:delText>
              </w:r>
            </w:del>
            <w:ins w:id="1110" w:author="Master Repository Process" w:date="2021-10-29T10:24:00Z">
              <w:r>
                <w:t>265</w:t>
              </w:r>
            </w:ins>
            <w:r>
              <w:t>.15</w:t>
            </w:r>
          </w:p>
        </w:tc>
      </w:tr>
      <w:tr>
        <w:tblPrEx>
          <w:tblCellMar>
            <w:left w:w="108" w:type="dxa"/>
            <w:right w:w="108" w:type="dxa"/>
          </w:tblCellMar>
        </w:tblPrEx>
        <w:trPr>
          <w:cantSplit/>
          <w:trHeight w:val="148"/>
          <w:jc w:val="center"/>
        </w:trPr>
        <w:tc>
          <w:tcPr>
            <w:tcW w:w="4535" w:type="dxa"/>
            <w:noWrap/>
            <w:vAlign w:val="bottom"/>
          </w:tcPr>
          <w:p>
            <w:pPr>
              <w:pStyle w:val="yTableNAm"/>
            </w:pPr>
            <w:r>
              <w:t>55739</w:t>
            </w:r>
          </w:p>
        </w:tc>
        <w:tc>
          <w:tcPr>
            <w:tcW w:w="1134" w:type="dxa"/>
            <w:noWrap/>
            <w:vAlign w:val="bottom"/>
          </w:tcPr>
          <w:p>
            <w:pPr>
              <w:pStyle w:val="yTableNAm"/>
              <w:jc w:val="right"/>
            </w:pPr>
            <w:del w:id="1111" w:author="Master Repository Process" w:date="2021-10-29T10:24:00Z">
              <w:r>
                <w:delText>117.15</w:delText>
              </w:r>
            </w:del>
            <w:ins w:id="1112" w:author="Master Repository Process" w:date="2021-10-29T10:24:00Z">
              <w:r>
                <w:t>118.95</w:t>
              </w:r>
            </w:ins>
          </w:p>
        </w:tc>
      </w:tr>
      <w:tr>
        <w:tblPrEx>
          <w:tblCellMar>
            <w:left w:w="108" w:type="dxa"/>
            <w:right w:w="108" w:type="dxa"/>
          </w:tblCellMar>
        </w:tblPrEx>
        <w:trPr>
          <w:cantSplit/>
          <w:trHeight w:val="148"/>
          <w:jc w:val="center"/>
        </w:trPr>
        <w:tc>
          <w:tcPr>
            <w:tcW w:w="4535" w:type="dxa"/>
            <w:noWrap/>
            <w:vAlign w:val="bottom"/>
          </w:tcPr>
          <w:p>
            <w:pPr>
              <w:pStyle w:val="yTableNAm"/>
            </w:pPr>
            <w:r>
              <w:t>55759</w:t>
            </w:r>
          </w:p>
        </w:tc>
        <w:tc>
          <w:tcPr>
            <w:tcW w:w="1134" w:type="dxa"/>
            <w:noWrap/>
            <w:vAlign w:val="bottom"/>
          </w:tcPr>
          <w:p>
            <w:pPr>
              <w:pStyle w:val="yTableNAm"/>
              <w:jc w:val="right"/>
            </w:pPr>
            <w:del w:id="1113" w:author="Master Repository Process" w:date="2021-10-29T10:24:00Z">
              <w:r>
                <w:delText>308.55</w:delText>
              </w:r>
            </w:del>
            <w:ins w:id="1114" w:author="Master Repository Process" w:date="2021-10-29T10:24:00Z">
              <w:r>
                <w:t>313.30</w:t>
              </w:r>
            </w:ins>
          </w:p>
        </w:tc>
      </w:tr>
      <w:tr>
        <w:tblPrEx>
          <w:tblCellMar>
            <w:left w:w="108" w:type="dxa"/>
            <w:right w:w="108" w:type="dxa"/>
          </w:tblCellMar>
        </w:tblPrEx>
        <w:trPr>
          <w:cantSplit/>
          <w:trHeight w:val="148"/>
          <w:jc w:val="center"/>
        </w:trPr>
        <w:tc>
          <w:tcPr>
            <w:tcW w:w="4535" w:type="dxa"/>
            <w:noWrap/>
            <w:vAlign w:val="bottom"/>
          </w:tcPr>
          <w:p>
            <w:pPr>
              <w:pStyle w:val="yTableNAm"/>
            </w:pPr>
            <w:r>
              <w:t>55762</w:t>
            </w:r>
          </w:p>
        </w:tc>
        <w:tc>
          <w:tcPr>
            <w:tcW w:w="1134" w:type="dxa"/>
            <w:noWrap/>
            <w:vAlign w:val="bottom"/>
          </w:tcPr>
          <w:p>
            <w:pPr>
              <w:pStyle w:val="yTableNAm"/>
              <w:jc w:val="right"/>
            </w:pPr>
            <w:del w:id="1115" w:author="Master Repository Process" w:date="2021-10-29T10:24:00Z">
              <w:r>
                <w:delText>123.30</w:delText>
              </w:r>
            </w:del>
            <w:ins w:id="1116" w:author="Master Repository Process" w:date="2021-10-29T10:24:00Z">
              <w:r>
                <w:t>125.20</w:t>
              </w:r>
            </w:ins>
          </w:p>
        </w:tc>
      </w:tr>
      <w:tr>
        <w:tblPrEx>
          <w:tblCellMar>
            <w:left w:w="108" w:type="dxa"/>
            <w:right w:w="108" w:type="dxa"/>
          </w:tblCellMar>
        </w:tblPrEx>
        <w:trPr>
          <w:cantSplit/>
          <w:trHeight w:val="148"/>
          <w:jc w:val="center"/>
        </w:trPr>
        <w:tc>
          <w:tcPr>
            <w:tcW w:w="4535" w:type="dxa"/>
            <w:noWrap/>
            <w:vAlign w:val="bottom"/>
          </w:tcPr>
          <w:p>
            <w:pPr>
              <w:pStyle w:val="yTableNAm"/>
            </w:pPr>
            <w:r>
              <w:t>55764</w:t>
            </w:r>
          </w:p>
        </w:tc>
        <w:tc>
          <w:tcPr>
            <w:tcW w:w="1134" w:type="dxa"/>
            <w:noWrap/>
            <w:vAlign w:val="bottom"/>
          </w:tcPr>
          <w:p>
            <w:pPr>
              <w:pStyle w:val="yTableNAm"/>
              <w:jc w:val="right"/>
            </w:pPr>
            <w:del w:id="1117" w:author="Master Repository Process" w:date="2021-10-29T10:24:00Z">
              <w:r>
                <w:delText>329.05</w:delText>
              </w:r>
            </w:del>
            <w:ins w:id="1118" w:author="Master Repository Process" w:date="2021-10-29T10:24:00Z">
              <w:r>
                <w:t>334.10</w:t>
              </w:r>
            </w:ins>
          </w:p>
        </w:tc>
      </w:tr>
      <w:tr>
        <w:tblPrEx>
          <w:tblCellMar>
            <w:left w:w="108" w:type="dxa"/>
            <w:right w:w="108" w:type="dxa"/>
          </w:tblCellMar>
        </w:tblPrEx>
        <w:trPr>
          <w:cantSplit/>
          <w:trHeight w:val="148"/>
          <w:jc w:val="center"/>
        </w:trPr>
        <w:tc>
          <w:tcPr>
            <w:tcW w:w="4535" w:type="dxa"/>
            <w:noWrap/>
            <w:vAlign w:val="bottom"/>
          </w:tcPr>
          <w:p>
            <w:pPr>
              <w:pStyle w:val="yTableNAm"/>
            </w:pPr>
            <w:r>
              <w:t>55766</w:t>
            </w:r>
          </w:p>
        </w:tc>
        <w:tc>
          <w:tcPr>
            <w:tcW w:w="1134" w:type="dxa"/>
            <w:noWrap/>
            <w:vAlign w:val="bottom"/>
          </w:tcPr>
          <w:p>
            <w:pPr>
              <w:pStyle w:val="yTableNAm"/>
              <w:jc w:val="right"/>
            </w:pPr>
            <w:del w:id="1119" w:author="Master Repository Process" w:date="2021-10-29T10:24:00Z">
              <w:r>
                <w:delText>133.60</w:delText>
              </w:r>
            </w:del>
            <w:ins w:id="1120" w:author="Master Repository Process" w:date="2021-10-29T10:24:00Z">
              <w:r>
                <w:t>135.65</w:t>
              </w:r>
            </w:ins>
          </w:p>
        </w:tc>
      </w:tr>
      <w:tr>
        <w:tblPrEx>
          <w:tblCellMar>
            <w:left w:w="108" w:type="dxa"/>
            <w:right w:w="108" w:type="dxa"/>
          </w:tblCellMar>
        </w:tblPrEx>
        <w:trPr>
          <w:cantSplit/>
          <w:trHeight w:val="148"/>
          <w:jc w:val="center"/>
        </w:trPr>
        <w:tc>
          <w:tcPr>
            <w:tcW w:w="4535" w:type="dxa"/>
            <w:noWrap/>
            <w:vAlign w:val="bottom"/>
          </w:tcPr>
          <w:p>
            <w:pPr>
              <w:pStyle w:val="yTableNAm"/>
            </w:pPr>
            <w:r>
              <w:t>55768</w:t>
            </w:r>
          </w:p>
        </w:tc>
        <w:tc>
          <w:tcPr>
            <w:tcW w:w="1134" w:type="dxa"/>
            <w:noWrap/>
            <w:vAlign w:val="bottom"/>
          </w:tcPr>
          <w:p>
            <w:pPr>
              <w:pStyle w:val="yTableNAm"/>
              <w:jc w:val="right"/>
            </w:pPr>
            <w:del w:id="1121" w:author="Master Repository Process" w:date="2021-10-29T10:24:00Z">
              <w:r>
                <w:delText>308.55</w:delText>
              </w:r>
            </w:del>
            <w:ins w:id="1122" w:author="Master Repository Process" w:date="2021-10-29T10:24:00Z">
              <w:r>
                <w:t>313.30</w:t>
              </w:r>
            </w:ins>
          </w:p>
        </w:tc>
      </w:tr>
      <w:tr>
        <w:tblPrEx>
          <w:tblCellMar>
            <w:left w:w="108" w:type="dxa"/>
            <w:right w:w="108" w:type="dxa"/>
          </w:tblCellMar>
        </w:tblPrEx>
        <w:trPr>
          <w:cantSplit/>
          <w:trHeight w:val="148"/>
          <w:jc w:val="center"/>
        </w:trPr>
        <w:tc>
          <w:tcPr>
            <w:tcW w:w="4535" w:type="dxa"/>
            <w:noWrap/>
            <w:vAlign w:val="bottom"/>
          </w:tcPr>
          <w:p>
            <w:pPr>
              <w:pStyle w:val="yTableNAm"/>
            </w:pPr>
            <w:r>
              <w:t>55770</w:t>
            </w:r>
          </w:p>
        </w:tc>
        <w:tc>
          <w:tcPr>
            <w:tcW w:w="1134" w:type="dxa"/>
            <w:noWrap/>
            <w:vAlign w:val="bottom"/>
          </w:tcPr>
          <w:p>
            <w:pPr>
              <w:pStyle w:val="yTableNAm"/>
              <w:jc w:val="right"/>
            </w:pPr>
            <w:del w:id="1123" w:author="Master Repository Process" w:date="2021-10-29T10:24:00Z">
              <w:r>
                <w:delText>123.30</w:delText>
              </w:r>
            </w:del>
            <w:ins w:id="1124" w:author="Master Repository Process" w:date="2021-10-29T10:24:00Z">
              <w:r>
                <w:t>125.20</w:t>
              </w:r>
            </w:ins>
          </w:p>
        </w:tc>
      </w:tr>
      <w:tr>
        <w:tblPrEx>
          <w:tblCellMar>
            <w:left w:w="108" w:type="dxa"/>
            <w:right w:w="108" w:type="dxa"/>
          </w:tblCellMar>
        </w:tblPrEx>
        <w:trPr>
          <w:cantSplit/>
          <w:trHeight w:val="148"/>
          <w:jc w:val="center"/>
        </w:trPr>
        <w:tc>
          <w:tcPr>
            <w:tcW w:w="4535" w:type="dxa"/>
            <w:noWrap/>
            <w:vAlign w:val="bottom"/>
          </w:tcPr>
          <w:p>
            <w:pPr>
              <w:pStyle w:val="yTableNAm"/>
            </w:pPr>
            <w:r>
              <w:t>55772</w:t>
            </w:r>
          </w:p>
        </w:tc>
        <w:tc>
          <w:tcPr>
            <w:tcW w:w="1134" w:type="dxa"/>
            <w:noWrap/>
            <w:vAlign w:val="bottom"/>
          </w:tcPr>
          <w:p>
            <w:pPr>
              <w:pStyle w:val="yTableNAm"/>
              <w:jc w:val="right"/>
            </w:pPr>
            <w:del w:id="1125" w:author="Master Repository Process" w:date="2021-10-29T10:24:00Z">
              <w:r>
                <w:delText>329.05</w:delText>
              </w:r>
            </w:del>
            <w:ins w:id="1126" w:author="Master Repository Process" w:date="2021-10-29T10:24:00Z">
              <w:r>
                <w:t>334.10</w:t>
              </w:r>
            </w:ins>
          </w:p>
        </w:tc>
      </w:tr>
      <w:tr>
        <w:tblPrEx>
          <w:tblCellMar>
            <w:left w:w="108" w:type="dxa"/>
            <w:right w:w="108" w:type="dxa"/>
          </w:tblCellMar>
        </w:tblPrEx>
        <w:trPr>
          <w:cantSplit/>
          <w:trHeight w:val="148"/>
          <w:jc w:val="center"/>
        </w:trPr>
        <w:tc>
          <w:tcPr>
            <w:tcW w:w="4535" w:type="dxa"/>
            <w:noWrap/>
            <w:vAlign w:val="bottom"/>
          </w:tcPr>
          <w:p>
            <w:pPr>
              <w:pStyle w:val="yTableNAm"/>
            </w:pPr>
            <w:r>
              <w:t>55774</w:t>
            </w:r>
          </w:p>
        </w:tc>
        <w:tc>
          <w:tcPr>
            <w:tcW w:w="1134" w:type="dxa"/>
            <w:noWrap/>
            <w:vAlign w:val="bottom"/>
          </w:tcPr>
          <w:p>
            <w:pPr>
              <w:pStyle w:val="yTableNAm"/>
              <w:jc w:val="right"/>
            </w:pPr>
            <w:del w:id="1127" w:author="Master Repository Process" w:date="2021-10-29T10:24:00Z">
              <w:r>
                <w:delText>133.60</w:delText>
              </w:r>
            </w:del>
            <w:ins w:id="1128" w:author="Master Repository Process" w:date="2021-10-29T10:24:00Z">
              <w:r>
                <w:t>135.65</w:t>
              </w:r>
            </w:ins>
          </w:p>
        </w:tc>
      </w:tr>
      <w:tr>
        <w:tblPrEx>
          <w:tblCellMar>
            <w:left w:w="108" w:type="dxa"/>
            <w:right w:w="108" w:type="dxa"/>
          </w:tblCellMar>
        </w:tblPrEx>
        <w:trPr>
          <w:cantSplit/>
          <w:trHeight w:val="148"/>
          <w:jc w:val="center"/>
        </w:trPr>
        <w:tc>
          <w:tcPr>
            <w:tcW w:w="4535" w:type="dxa"/>
            <w:noWrap/>
            <w:vAlign w:val="bottom"/>
          </w:tcPr>
          <w:p>
            <w:pPr>
              <w:pStyle w:val="yTableNAm"/>
            </w:pPr>
            <w:r>
              <w:t>55812</w:t>
            </w:r>
          </w:p>
        </w:tc>
        <w:tc>
          <w:tcPr>
            <w:tcW w:w="1134" w:type="dxa"/>
            <w:noWrap/>
            <w:vAlign w:val="bottom"/>
          </w:tcPr>
          <w:p>
            <w:pPr>
              <w:pStyle w:val="yTableNAm"/>
              <w:jc w:val="right"/>
            </w:pPr>
            <w:del w:id="1129" w:author="Master Repository Process" w:date="2021-10-29T10:24:00Z">
              <w:r>
                <w:delText>224.45</w:delText>
              </w:r>
            </w:del>
            <w:ins w:id="1130" w:author="Master Repository Process" w:date="2021-10-29T10:24:00Z">
              <w:r>
                <w:t>227.90</w:t>
              </w:r>
            </w:ins>
          </w:p>
        </w:tc>
      </w:tr>
      <w:tr>
        <w:tblPrEx>
          <w:tblCellMar>
            <w:left w:w="108" w:type="dxa"/>
            <w:right w:w="108" w:type="dxa"/>
          </w:tblCellMar>
        </w:tblPrEx>
        <w:trPr>
          <w:cantSplit/>
          <w:trHeight w:val="148"/>
          <w:jc w:val="center"/>
        </w:trPr>
        <w:tc>
          <w:tcPr>
            <w:tcW w:w="4535" w:type="dxa"/>
            <w:noWrap/>
            <w:vAlign w:val="bottom"/>
          </w:tcPr>
          <w:p>
            <w:pPr>
              <w:pStyle w:val="yTableNAm"/>
            </w:pPr>
            <w:r>
              <w:t>55814</w:t>
            </w:r>
          </w:p>
        </w:tc>
        <w:tc>
          <w:tcPr>
            <w:tcW w:w="1134" w:type="dxa"/>
            <w:noWrap/>
            <w:vAlign w:val="bottom"/>
          </w:tcPr>
          <w:p>
            <w:pPr>
              <w:pStyle w:val="yTableNAm"/>
              <w:jc w:val="right"/>
            </w:pPr>
            <w:del w:id="1131" w:author="Master Repository Process" w:date="2021-10-29T10:24:00Z">
              <w:r>
                <w:delText>77.80</w:delText>
              </w:r>
            </w:del>
            <w:ins w:id="1132" w:author="Master Repository Process" w:date="2021-10-29T10:24:00Z">
              <w:r>
                <w:t>79.00</w:t>
              </w:r>
            </w:ins>
          </w:p>
        </w:tc>
      </w:tr>
      <w:tr>
        <w:tblPrEx>
          <w:tblCellMar>
            <w:left w:w="108" w:type="dxa"/>
            <w:right w:w="108" w:type="dxa"/>
          </w:tblCellMar>
        </w:tblPrEx>
        <w:trPr>
          <w:cantSplit/>
          <w:trHeight w:val="148"/>
          <w:jc w:val="center"/>
        </w:trPr>
        <w:tc>
          <w:tcPr>
            <w:tcW w:w="4535" w:type="dxa"/>
            <w:noWrap/>
            <w:vAlign w:val="bottom"/>
          </w:tcPr>
          <w:p>
            <w:pPr>
              <w:pStyle w:val="yTableNAm"/>
            </w:pPr>
            <w:r>
              <w:t>55844</w:t>
            </w:r>
          </w:p>
        </w:tc>
        <w:tc>
          <w:tcPr>
            <w:tcW w:w="1134" w:type="dxa"/>
            <w:noWrap/>
            <w:vAlign w:val="bottom"/>
          </w:tcPr>
          <w:p>
            <w:pPr>
              <w:pStyle w:val="yTableNAm"/>
              <w:jc w:val="right"/>
            </w:pPr>
            <w:del w:id="1133" w:author="Master Repository Process" w:date="2021-10-29T10:24:00Z">
              <w:r>
                <w:delText>179.65</w:delText>
              </w:r>
            </w:del>
            <w:ins w:id="1134" w:author="Master Repository Process" w:date="2021-10-29T10:24:00Z">
              <w:r>
                <w:t>182.40</w:t>
              </w:r>
            </w:ins>
          </w:p>
        </w:tc>
      </w:tr>
      <w:tr>
        <w:tblPrEx>
          <w:tblCellMar>
            <w:left w:w="108" w:type="dxa"/>
            <w:right w:w="108" w:type="dxa"/>
          </w:tblCellMar>
        </w:tblPrEx>
        <w:trPr>
          <w:cantSplit/>
          <w:trHeight w:val="148"/>
          <w:jc w:val="center"/>
        </w:trPr>
        <w:tc>
          <w:tcPr>
            <w:tcW w:w="4535" w:type="dxa"/>
            <w:noWrap/>
            <w:vAlign w:val="bottom"/>
          </w:tcPr>
          <w:p>
            <w:pPr>
              <w:pStyle w:val="yTableNAm"/>
            </w:pPr>
            <w:r>
              <w:t>55846</w:t>
            </w:r>
          </w:p>
        </w:tc>
        <w:tc>
          <w:tcPr>
            <w:tcW w:w="1134" w:type="dxa"/>
            <w:noWrap/>
            <w:vAlign w:val="bottom"/>
          </w:tcPr>
          <w:p>
            <w:pPr>
              <w:pStyle w:val="yTableNAm"/>
              <w:jc w:val="right"/>
            </w:pPr>
            <w:del w:id="1135" w:author="Master Repository Process" w:date="2021-10-29T10:24:00Z">
              <w:r>
                <w:delText>77.80</w:delText>
              </w:r>
            </w:del>
            <w:ins w:id="1136" w:author="Master Repository Process" w:date="2021-10-29T10:24:00Z">
              <w:r>
                <w:t>79.00</w:t>
              </w:r>
            </w:ins>
          </w:p>
        </w:tc>
      </w:tr>
      <w:tr>
        <w:tblPrEx>
          <w:tblCellMar>
            <w:left w:w="108" w:type="dxa"/>
            <w:right w:w="108" w:type="dxa"/>
          </w:tblCellMar>
        </w:tblPrEx>
        <w:trPr>
          <w:cantSplit/>
          <w:trHeight w:val="148"/>
          <w:jc w:val="center"/>
        </w:trPr>
        <w:tc>
          <w:tcPr>
            <w:tcW w:w="4535" w:type="dxa"/>
            <w:noWrap/>
            <w:vAlign w:val="bottom"/>
          </w:tcPr>
          <w:p>
            <w:pPr>
              <w:pStyle w:val="yTableNAm"/>
            </w:pPr>
            <w:r>
              <w:t>55848</w:t>
            </w:r>
          </w:p>
        </w:tc>
        <w:tc>
          <w:tcPr>
            <w:tcW w:w="1134" w:type="dxa"/>
            <w:noWrap/>
            <w:vAlign w:val="bottom"/>
          </w:tcPr>
          <w:p>
            <w:pPr>
              <w:pStyle w:val="yTableNAm"/>
              <w:jc w:val="right"/>
            </w:pPr>
            <w:del w:id="1137" w:author="Master Repository Process" w:date="2021-10-29T10:24:00Z">
              <w:r>
                <w:delText>224.45</w:delText>
              </w:r>
            </w:del>
            <w:ins w:id="1138" w:author="Master Repository Process" w:date="2021-10-29T10:24:00Z">
              <w:r>
                <w:t>227.90</w:t>
              </w:r>
            </w:ins>
          </w:p>
        </w:tc>
      </w:tr>
      <w:tr>
        <w:tblPrEx>
          <w:tblCellMar>
            <w:left w:w="108" w:type="dxa"/>
            <w:right w:w="108" w:type="dxa"/>
          </w:tblCellMar>
        </w:tblPrEx>
        <w:trPr>
          <w:cantSplit/>
          <w:trHeight w:val="148"/>
          <w:jc w:val="center"/>
        </w:trPr>
        <w:tc>
          <w:tcPr>
            <w:tcW w:w="4535" w:type="dxa"/>
            <w:noWrap/>
            <w:vAlign w:val="bottom"/>
          </w:tcPr>
          <w:p>
            <w:pPr>
              <w:pStyle w:val="yTableNAm"/>
            </w:pPr>
            <w:r>
              <w:t>55850</w:t>
            </w:r>
          </w:p>
        </w:tc>
        <w:tc>
          <w:tcPr>
            <w:tcW w:w="1134" w:type="dxa"/>
            <w:noWrap/>
            <w:vAlign w:val="bottom"/>
          </w:tcPr>
          <w:p>
            <w:pPr>
              <w:pStyle w:val="yTableNAm"/>
              <w:jc w:val="right"/>
            </w:pPr>
            <w:del w:id="1139" w:author="Master Repository Process" w:date="2021-10-29T10:24:00Z">
              <w:r>
                <w:delText>314.30</w:delText>
              </w:r>
            </w:del>
            <w:ins w:id="1140" w:author="Master Repository Process" w:date="2021-10-29T10:24:00Z">
              <w:r>
                <w:t>319.15</w:t>
              </w:r>
            </w:ins>
          </w:p>
        </w:tc>
      </w:tr>
      <w:tr>
        <w:tblPrEx>
          <w:tblCellMar>
            <w:left w:w="108" w:type="dxa"/>
            <w:right w:w="108" w:type="dxa"/>
          </w:tblCellMar>
        </w:tblPrEx>
        <w:trPr>
          <w:cantSplit/>
          <w:trHeight w:val="148"/>
          <w:jc w:val="center"/>
        </w:trPr>
        <w:tc>
          <w:tcPr>
            <w:tcW w:w="4535" w:type="dxa"/>
            <w:noWrap/>
            <w:vAlign w:val="bottom"/>
          </w:tcPr>
          <w:p>
            <w:pPr>
              <w:pStyle w:val="yTableNAm"/>
            </w:pPr>
            <w:r>
              <w:t>55852</w:t>
            </w:r>
          </w:p>
        </w:tc>
        <w:tc>
          <w:tcPr>
            <w:tcW w:w="1134" w:type="dxa"/>
            <w:noWrap/>
            <w:vAlign w:val="bottom"/>
          </w:tcPr>
          <w:p>
            <w:pPr>
              <w:pStyle w:val="yTableNAm"/>
              <w:jc w:val="right"/>
            </w:pPr>
            <w:del w:id="1141" w:author="Master Repository Process" w:date="2021-10-29T10:24:00Z">
              <w:r>
                <w:delText>224.45</w:delText>
              </w:r>
            </w:del>
            <w:ins w:id="1142" w:author="Master Repository Process" w:date="2021-10-29T10:24:00Z">
              <w:r>
                <w:t>227.90</w:t>
              </w:r>
            </w:ins>
          </w:p>
        </w:tc>
      </w:tr>
      <w:tr>
        <w:tblPrEx>
          <w:tblCellMar>
            <w:left w:w="108" w:type="dxa"/>
            <w:right w:w="108" w:type="dxa"/>
          </w:tblCellMar>
        </w:tblPrEx>
        <w:trPr>
          <w:cantSplit/>
          <w:trHeight w:val="72"/>
          <w:jc w:val="center"/>
        </w:trPr>
        <w:tc>
          <w:tcPr>
            <w:tcW w:w="4535" w:type="dxa"/>
            <w:noWrap/>
            <w:vAlign w:val="bottom"/>
          </w:tcPr>
          <w:p>
            <w:pPr>
              <w:pStyle w:val="yTableNAm"/>
            </w:pPr>
            <w:r>
              <w:t>55854</w:t>
            </w:r>
          </w:p>
        </w:tc>
        <w:tc>
          <w:tcPr>
            <w:tcW w:w="1134" w:type="dxa"/>
            <w:noWrap/>
            <w:vAlign w:val="bottom"/>
          </w:tcPr>
          <w:p>
            <w:pPr>
              <w:pStyle w:val="yTableNAm"/>
              <w:jc w:val="right"/>
            </w:pPr>
            <w:del w:id="1143" w:author="Master Repository Process" w:date="2021-10-29T10:24:00Z">
              <w:r>
                <w:delText>77.80</w:delText>
              </w:r>
            </w:del>
            <w:ins w:id="1144" w:author="Master Repository Process" w:date="2021-10-29T10:24:00Z">
              <w:r>
                <w:t>79.00</w:t>
              </w:r>
            </w:ins>
          </w:p>
        </w:tc>
      </w:tr>
    </w:tbl>
    <w:p>
      <w:pPr>
        <w:pStyle w:val="yMiscellaneousBody"/>
        <w:spacing w:after="60"/>
      </w:pPr>
      <w:r>
        <w:t>COMPUTED TOMOGRAPHY  — EXAMINATION AND REPORT</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412"/>
          <w:jc w:val="center"/>
        </w:trPr>
        <w:tc>
          <w:tcPr>
            <w:tcW w:w="4535" w:type="dxa"/>
            <w:tcBorders>
              <w:top w:val="single" w:sz="4" w:space="0" w:color="auto"/>
            </w:tcBorders>
            <w:noWrap/>
            <w:vAlign w:val="bottom"/>
          </w:tcPr>
          <w:p>
            <w:pPr>
              <w:pStyle w:val="yTableNAm"/>
              <w:rPr>
                <w:szCs w:val="22"/>
              </w:rPr>
            </w:pPr>
            <w:r>
              <w:rPr>
                <w:szCs w:val="22"/>
              </w:rPr>
              <w:t>56001</w:t>
            </w:r>
          </w:p>
        </w:tc>
        <w:tc>
          <w:tcPr>
            <w:tcW w:w="1134" w:type="dxa"/>
            <w:tcBorders>
              <w:top w:val="single" w:sz="4" w:space="0" w:color="auto"/>
            </w:tcBorders>
            <w:noWrap/>
            <w:vAlign w:val="bottom"/>
          </w:tcPr>
          <w:p>
            <w:pPr>
              <w:pStyle w:val="yTableNAm"/>
              <w:jc w:val="right"/>
            </w:pPr>
            <w:del w:id="1145" w:author="Master Repository Process" w:date="2021-10-29T10:24:00Z">
              <w:r>
                <w:rPr>
                  <w:szCs w:val="22"/>
                </w:rPr>
                <w:delText>368.35</w:delText>
              </w:r>
            </w:del>
            <w:ins w:id="1146" w:author="Master Repository Process" w:date="2021-10-29T10:24:00Z">
              <w:r>
                <w:t>374.00</w:t>
              </w:r>
            </w:ins>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56007</w:t>
            </w:r>
          </w:p>
        </w:tc>
        <w:tc>
          <w:tcPr>
            <w:tcW w:w="1134" w:type="dxa"/>
            <w:noWrap/>
            <w:vAlign w:val="bottom"/>
          </w:tcPr>
          <w:p>
            <w:pPr>
              <w:pStyle w:val="yTableNAm"/>
              <w:jc w:val="right"/>
            </w:pPr>
            <w:del w:id="1147" w:author="Master Repository Process" w:date="2021-10-29T10:24:00Z">
              <w:r>
                <w:rPr>
                  <w:szCs w:val="22"/>
                </w:rPr>
                <w:delText>472.20</w:delText>
              </w:r>
            </w:del>
            <w:ins w:id="1148" w:author="Master Repository Process" w:date="2021-10-29T10:24:00Z">
              <w:r>
                <w:t>479.45</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56010</w:t>
            </w:r>
          </w:p>
        </w:tc>
        <w:tc>
          <w:tcPr>
            <w:tcW w:w="1134" w:type="dxa"/>
            <w:noWrap/>
            <w:vAlign w:val="bottom"/>
          </w:tcPr>
          <w:p>
            <w:pPr>
              <w:pStyle w:val="yTableNAm"/>
              <w:jc w:val="right"/>
            </w:pPr>
            <w:del w:id="1149" w:author="Master Repository Process" w:date="2021-10-29T10:24:00Z">
              <w:r>
                <w:rPr>
                  <w:szCs w:val="22"/>
                </w:rPr>
                <w:delText>476.10</w:delText>
              </w:r>
            </w:del>
            <w:ins w:id="1150" w:author="Master Repository Process" w:date="2021-10-29T10:24:00Z">
              <w:r>
                <w:t>483.45</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56013</w:t>
            </w:r>
          </w:p>
        </w:tc>
        <w:tc>
          <w:tcPr>
            <w:tcW w:w="1134" w:type="dxa"/>
            <w:noWrap/>
            <w:vAlign w:val="bottom"/>
          </w:tcPr>
          <w:p>
            <w:pPr>
              <w:pStyle w:val="yTableNAm"/>
              <w:jc w:val="right"/>
            </w:pPr>
            <w:del w:id="1151" w:author="Master Repository Process" w:date="2021-10-29T10:24:00Z">
              <w:r>
                <w:rPr>
                  <w:szCs w:val="22"/>
                </w:rPr>
                <w:delText>472.20</w:delText>
              </w:r>
            </w:del>
            <w:ins w:id="1152" w:author="Master Repository Process" w:date="2021-10-29T10:24:00Z">
              <w:r>
                <w:t>479.45</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56016</w:t>
            </w:r>
          </w:p>
        </w:tc>
        <w:tc>
          <w:tcPr>
            <w:tcW w:w="1134" w:type="dxa"/>
            <w:noWrap/>
            <w:vAlign w:val="bottom"/>
          </w:tcPr>
          <w:p>
            <w:pPr>
              <w:pStyle w:val="yTableNAm"/>
              <w:jc w:val="right"/>
            </w:pPr>
            <w:del w:id="1153" w:author="Master Repository Process" w:date="2021-10-29T10:24:00Z">
              <w:r>
                <w:rPr>
                  <w:szCs w:val="22"/>
                </w:rPr>
                <w:delText>547.75</w:delText>
              </w:r>
            </w:del>
            <w:ins w:id="1154" w:author="Master Repository Process" w:date="2021-10-29T10:24:00Z">
              <w:r>
                <w:t>556.20</w:t>
              </w:r>
            </w:ins>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56022</w:t>
            </w:r>
          </w:p>
        </w:tc>
        <w:tc>
          <w:tcPr>
            <w:tcW w:w="1134" w:type="dxa"/>
            <w:noWrap/>
            <w:vAlign w:val="bottom"/>
          </w:tcPr>
          <w:p>
            <w:pPr>
              <w:pStyle w:val="yTableNAm"/>
              <w:jc w:val="right"/>
            </w:pPr>
            <w:del w:id="1155" w:author="Master Repository Process" w:date="2021-10-29T10:24:00Z">
              <w:r>
                <w:rPr>
                  <w:szCs w:val="22"/>
                </w:rPr>
                <w:delText>425.00</w:delText>
              </w:r>
            </w:del>
            <w:ins w:id="1156" w:author="Master Repository Process" w:date="2021-10-29T10:24:00Z">
              <w:r>
                <w:t>431.55</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56028</w:t>
            </w:r>
          </w:p>
        </w:tc>
        <w:tc>
          <w:tcPr>
            <w:tcW w:w="1134" w:type="dxa"/>
            <w:noWrap/>
            <w:vAlign w:val="bottom"/>
          </w:tcPr>
          <w:p>
            <w:pPr>
              <w:pStyle w:val="yTableNAm"/>
              <w:jc w:val="right"/>
            </w:pPr>
            <w:del w:id="1157" w:author="Master Repository Process" w:date="2021-10-29T10:24:00Z">
              <w:r>
                <w:rPr>
                  <w:szCs w:val="22"/>
                </w:rPr>
                <w:delText>636.25</w:delText>
              </w:r>
            </w:del>
            <w:ins w:id="1158" w:author="Master Repository Process" w:date="2021-10-29T10:24:00Z">
              <w:r>
                <w:t>646.05</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56030</w:t>
            </w:r>
          </w:p>
        </w:tc>
        <w:tc>
          <w:tcPr>
            <w:tcW w:w="1134" w:type="dxa"/>
            <w:noWrap/>
            <w:vAlign w:val="bottom"/>
          </w:tcPr>
          <w:p>
            <w:pPr>
              <w:pStyle w:val="yTableNAm"/>
              <w:jc w:val="right"/>
            </w:pPr>
            <w:del w:id="1159" w:author="Master Repository Process" w:date="2021-10-29T10:24:00Z">
              <w:r>
                <w:rPr>
                  <w:szCs w:val="22"/>
                </w:rPr>
                <w:delText>425.00</w:delText>
              </w:r>
            </w:del>
            <w:ins w:id="1160" w:author="Master Repository Process" w:date="2021-10-29T10:24:00Z">
              <w:r>
                <w:t>431.55</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56036</w:t>
            </w:r>
          </w:p>
        </w:tc>
        <w:tc>
          <w:tcPr>
            <w:tcW w:w="1134" w:type="dxa"/>
            <w:noWrap/>
            <w:vAlign w:val="bottom"/>
          </w:tcPr>
          <w:p>
            <w:pPr>
              <w:pStyle w:val="yTableNAm"/>
              <w:jc w:val="right"/>
            </w:pPr>
            <w:del w:id="1161" w:author="Master Repository Process" w:date="2021-10-29T10:24:00Z">
              <w:r>
                <w:rPr>
                  <w:szCs w:val="22"/>
                </w:rPr>
                <w:delText>636.25</w:delText>
              </w:r>
            </w:del>
            <w:ins w:id="1162" w:author="Master Repository Process" w:date="2021-10-29T10:24:00Z">
              <w:r>
                <w:t>646.05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56101</w:t>
            </w:r>
          </w:p>
        </w:tc>
        <w:tc>
          <w:tcPr>
            <w:tcW w:w="1134" w:type="dxa"/>
            <w:noWrap/>
            <w:vAlign w:val="bottom"/>
          </w:tcPr>
          <w:p>
            <w:pPr>
              <w:pStyle w:val="yTableNAm"/>
              <w:jc w:val="right"/>
            </w:pPr>
            <w:del w:id="1163" w:author="Master Repository Process" w:date="2021-10-29T10:24:00Z">
              <w:r>
                <w:rPr>
                  <w:szCs w:val="22"/>
                </w:rPr>
                <w:delText>434.55</w:delText>
              </w:r>
            </w:del>
            <w:ins w:id="1164" w:author="Master Repository Process" w:date="2021-10-29T10:24:00Z">
              <w:r>
                <w:t>441.25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56107</w:t>
            </w:r>
          </w:p>
        </w:tc>
        <w:tc>
          <w:tcPr>
            <w:tcW w:w="1134" w:type="dxa"/>
            <w:noWrap/>
            <w:vAlign w:val="bottom"/>
          </w:tcPr>
          <w:p>
            <w:pPr>
              <w:pStyle w:val="yTableNAm"/>
              <w:jc w:val="right"/>
            </w:pPr>
            <w:del w:id="1165" w:author="Master Repository Process" w:date="2021-10-29T10:24:00Z">
              <w:r>
                <w:rPr>
                  <w:szCs w:val="22"/>
                </w:rPr>
                <w:delText>642.35</w:delText>
              </w:r>
            </w:del>
            <w:ins w:id="1166" w:author="Master Repository Process" w:date="2021-10-29T10:24:00Z">
              <w:r>
                <w:t>652.25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56219</w:t>
            </w:r>
          </w:p>
        </w:tc>
        <w:tc>
          <w:tcPr>
            <w:tcW w:w="1134" w:type="dxa"/>
            <w:noWrap/>
            <w:vAlign w:val="bottom"/>
          </w:tcPr>
          <w:p>
            <w:pPr>
              <w:pStyle w:val="yTableNAm"/>
              <w:jc w:val="right"/>
            </w:pPr>
            <w:del w:id="1167" w:author="Master Repository Process" w:date="2021-10-29T10:24:00Z">
              <w:r>
                <w:rPr>
                  <w:szCs w:val="22"/>
                </w:rPr>
                <w:delText>616.20</w:delText>
              </w:r>
            </w:del>
            <w:ins w:id="1168" w:author="Master Repository Process" w:date="2021-10-29T10:24:00Z">
              <w:r>
                <w:t>625.70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56220</w:t>
            </w:r>
          </w:p>
        </w:tc>
        <w:tc>
          <w:tcPr>
            <w:tcW w:w="1134" w:type="dxa"/>
            <w:noWrap/>
            <w:vAlign w:val="bottom"/>
          </w:tcPr>
          <w:p>
            <w:pPr>
              <w:pStyle w:val="yTableNAm"/>
              <w:jc w:val="right"/>
            </w:pPr>
            <w:del w:id="1169" w:author="Master Repository Process" w:date="2021-10-29T10:24:00Z">
              <w:r>
                <w:rPr>
                  <w:szCs w:val="22"/>
                </w:rPr>
                <w:delText>453</w:delText>
              </w:r>
            </w:del>
            <w:ins w:id="1170" w:author="Master Repository Process" w:date="2021-10-29T10:24:00Z">
              <w:r>
                <w:t>460</w:t>
              </w:r>
            </w:ins>
            <w:r>
              <w:t>.35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56221</w:t>
            </w:r>
          </w:p>
        </w:tc>
        <w:tc>
          <w:tcPr>
            <w:tcW w:w="1134" w:type="dxa"/>
            <w:noWrap/>
            <w:vAlign w:val="bottom"/>
          </w:tcPr>
          <w:p>
            <w:pPr>
              <w:pStyle w:val="yTableNAm"/>
              <w:jc w:val="right"/>
            </w:pPr>
            <w:del w:id="1171" w:author="Master Repository Process" w:date="2021-10-29T10:24:00Z">
              <w:r>
                <w:rPr>
                  <w:szCs w:val="22"/>
                </w:rPr>
                <w:delText>453</w:delText>
              </w:r>
            </w:del>
            <w:ins w:id="1172" w:author="Master Repository Process" w:date="2021-10-29T10:24:00Z">
              <w:r>
                <w:t>460</w:t>
              </w:r>
            </w:ins>
            <w:r>
              <w:t>.35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56223</w:t>
            </w:r>
          </w:p>
        </w:tc>
        <w:tc>
          <w:tcPr>
            <w:tcW w:w="1134" w:type="dxa"/>
            <w:noWrap/>
            <w:vAlign w:val="bottom"/>
          </w:tcPr>
          <w:p>
            <w:pPr>
              <w:pStyle w:val="yTableNAm"/>
              <w:jc w:val="right"/>
            </w:pPr>
            <w:del w:id="1173" w:author="Master Repository Process" w:date="2021-10-29T10:24:00Z">
              <w:r>
                <w:rPr>
                  <w:szCs w:val="22"/>
                </w:rPr>
                <w:delText>453</w:delText>
              </w:r>
            </w:del>
            <w:ins w:id="1174" w:author="Master Repository Process" w:date="2021-10-29T10:24:00Z">
              <w:r>
                <w:t>460</w:t>
              </w:r>
            </w:ins>
            <w:r>
              <w:t>.35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56224</w:t>
            </w:r>
          </w:p>
        </w:tc>
        <w:tc>
          <w:tcPr>
            <w:tcW w:w="1134" w:type="dxa"/>
            <w:noWrap/>
            <w:vAlign w:val="bottom"/>
          </w:tcPr>
          <w:p>
            <w:pPr>
              <w:pStyle w:val="yTableNAm"/>
              <w:jc w:val="right"/>
            </w:pPr>
            <w:del w:id="1175" w:author="Master Repository Process" w:date="2021-10-29T10:24:00Z">
              <w:r>
                <w:rPr>
                  <w:szCs w:val="22"/>
                </w:rPr>
                <w:delText>663.75</w:delText>
              </w:r>
            </w:del>
            <w:ins w:id="1176" w:author="Master Repository Process" w:date="2021-10-29T10:24:00Z">
              <w:r>
                <w:t>673.95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56225</w:t>
            </w:r>
          </w:p>
        </w:tc>
        <w:tc>
          <w:tcPr>
            <w:tcW w:w="1134" w:type="dxa"/>
            <w:noWrap/>
            <w:vAlign w:val="bottom"/>
          </w:tcPr>
          <w:p>
            <w:pPr>
              <w:pStyle w:val="yTableNAm"/>
              <w:jc w:val="right"/>
            </w:pPr>
            <w:del w:id="1177" w:author="Master Repository Process" w:date="2021-10-29T10:24:00Z">
              <w:r>
                <w:rPr>
                  <w:szCs w:val="22"/>
                </w:rPr>
                <w:delText>663.75</w:delText>
              </w:r>
            </w:del>
            <w:ins w:id="1178" w:author="Master Repository Process" w:date="2021-10-29T10:24:00Z">
              <w:r>
                <w:t>673.95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56226</w:t>
            </w:r>
          </w:p>
        </w:tc>
        <w:tc>
          <w:tcPr>
            <w:tcW w:w="1134" w:type="dxa"/>
            <w:noWrap/>
            <w:vAlign w:val="bottom"/>
          </w:tcPr>
          <w:p>
            <w:pPr>
              <w:pStyle w:val="yTableNAm"/>
              <w:jc w:val="right"/>
            </w:pPr>
            <w:del w:id="1179" w:author="Master Repository Process" w:date="2021-10-29T10:24:00Z">
              <w:r>
                <w:rPr>
                  <w:szCs w:val="22"/>
                </w:rPr>
                <w:delText>663.75</w:delText>
              </w:r>
            </w:del>
            <w:ins w:id="1180" w:author="Master Repository Process" w:date="2021-10-29T10:24:00Z">
              <w:r>
                <w:t>673.95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56233</w:t>
            </w:r>
          </w:p>
        </w:tc>
        <w:tc>
          <w:tcPr>
            <w:tcW w:w="1134" w:type="dxa"/>
            <w:noWrap/>
            <w:vAlign w:val="bottom"/>
          </w:tcPr>
          <w:p>
            <w:pPr>
              <w:pStyle w:val="yTableNAm"/>
              <w:jc w:val="right"/>
            </w:pPr>
            <w:del w:id="1181" w:author="Master Repository Process" w:date="2021-10-29T10:24:00Z">
              <w:r>
                <w:rPr>
                  <w:szCs w:val="22"/>
                </w:rPr>
                <w:delText>453</w:delText>
              </w:r>
            </w:del>
            <w:ins w:id="1182" w:author="Master Repository Process" w:date="2021-10-29T10:24:00Z">
              <w:r>
                <w:t>460</w:t>
              </w:r>
            </w:ins>
            <w:r>
              <w:t>.35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56234</w:t>
            </w:r>
          </w:p>
        </w:tc>
        <w:tc>
          <w:tcPr>
            <w:tcW w:w="1134" w:type="dxa"/>
            <w:noWrap/>
            <w:vAlign w:val="bottom"/>
          </w:tcPr>
          <w:p>
            <w:pPr>
              <w:pStyle w:val="yTableNAm"/>
              <w:jc w:val="right"/>
            </w:pPr>
            <w:del w:id="1183" w:author="Master Repository Process" w:date="2021-10-29T10:24:00Z">
              <w:r>
                <w:rPr>
                  <w:szCs w:val="22"/>
                </w:rPr>
                <w:delText>663.75</w:delText>
              </w:r>
            </w:del>
            <w:ins w:id="1184" w:author="Master Repository Process" w:date="2021-10-29T10:24:00Z">
              <w:r>
                <w:t>673.95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56235</w:t>
            </w:r>
          </w:p>
        </w:tc>
        <w:tc>
          <w:tcPr>
            <w:tcW w:w="1134" w:type="dxa"/>
            <w:noWrap/>
            <w:vAlign w:val="bottom"/>
          </w:tcPr>
          <w:p>
            <w:pPr>
              <w:pStyle w:val="yTableNAm"/>
              <w:jc w:val="right"/>
            </w:pPr>
            <w:del w:id="1185" w:author="Master Repository Process" w:date="2021-10-29T10:24:00Z">
              <w:r>
                <w:rPr>
                  <w:szCs w:val="22"/>
                </w:rPr>
                <w:delText>231.25</w:delText>
              </w:r>
            </w:del>
            <w:ins w:id="1186" w:author="Master Repository Process" w:date="2021-10-29T10:24:00Z">
              <w:r>
                <w:t>234.80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56236</w:t>
            </w:r>
          </w:p>
        </w:tc>
        <w:tc>
          <w:tcPr>
            <w:tcW w:w="1134" w:type="dxa"/>
            <w:noWrap/>
            <w:vAlign w:val="bottom"/>
          </w:tcPr>
          <w:p>
            <w:pPr>
              <w:pStyle w:val="yTableNAm"/>
              <w:jc w:val="right"/>
            </w:pPr>
            <w:del w:id="1187" w:author="Master Repository Process" w:date="2021-10-29T10:24:00Z">
              <w:r>
                <w:rPr>
                  <w:szCs w:val="22"/>
                </w:rPr>
                <w:delText>335.15</w:delText>
              </w:r>
            </w:del>
            <w:ins w:id="1188" w:author="Master Repository Process" w:date="2021-10-29T10:24:00Z">
              <w:r>
                <w:t>340.30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56237</w:t>
            </w:r>
          </w:p>
        </w:tc>
        <w:tc>
          <w:tcPr>
            <w:tcW w:w="1134" w:type="dxa"/>
            <w:noWrap/>
            <w:vAlign w:val="bottom"/>
          </w:tcPr>
          <w:p>
            <w:pPr>
              <w:pStyle w:val="yTableNAm"/>
              <w:jc w:val="right"/>
            </w:pPr>
            <w:del w:id="1189" w:author="Master Repository Process" w:date="2021-10-29T10:24:00Z">
              <w:r>
                <w:rPr>
                  <w:szCs w:val="22"/>
                </w:rPr>
                <w:delText>453</w:delText>
              </w:r>
            </w:del>
            <w:ins w:id="1190" w:author="Master Repository Process" w:date="2021-10-29T10:24:00Z">
              <w:r>
                <w:t>460</w:t>
              </w:r>
            </w:ins>
            <w:r>
              <w:t>.35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56238</w:t>
            </w:r>
          </w:p>
        </w:tc>
        <w:tc>
          <w:tcPr>
            <w:tcW w:w="1134" w:type="dxa"/>
            <w:noWrap/>
            <w:vAlign w:val="bottom"/>
          </w:tcPr>
          <w:p>
            <w:pPr>
              <w:pStyle w:val="yTableNAm"/>
              <w:jc w:val="right"/>
            </w:pPr>
            <w:del w:id="1191" w:author="Master Repository Process" w:date="2021-10-29T10:24:00Z">
              <w:r>
                <w:rPr>
                  <w:szCs w:val="22"/>
                </w:rPr>
                <w:delText>663.75</w:delText>
              </w:r>
            </w:del>
            <w:ins w:id="1192" w:author="Master Repository Process" w:date="2021-10-29T10:24:00Z">
              <w:r>
                <w:t>673.95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56239</w:t>
            </w:r>
          </w:p>
        </w:tc>
        <w:tc>
          <w:tcPr>
            <w:tcW w:w="1134" w:type="dxa"/>
            <w:noWrap/>
            <w:vAlign w:val="bottom"/>
          </w:tcPr>
          <w:p>
            <w:pPr>
              <w:pStyle w:val="yTableNAm"/>
              <w:jc w:val="right"/>
            </w:pPr>
            <w:del w:id="1193" w:author="Master Repository Process" w:date="2021-10-29T10:24:00Z">
              <w:r>
                <w:rPr>
                  <w:szCs w:val="22"/>
                </w:rPr>
                <w:delText>231.25</w:delText>
              </w:r>
            </w:del>
            <w:ins w:id="1194" w:author="Master Repository Process" w:date="2021-10-29T10:24:00Z">
              <w:r>
                <w:t>234.80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56240</w:t>
            </w:r>
          </w:p>
        </w:tc>
        <w:tc>
          <w:tcPr>
            <w:tcW w:w="1134" w:type="dxa"/>
            <w:noWrap/>
            <w:vAlign w:val="bottom"/>
          </w:tcPr>
          <w:p>
            <w:pPr>
              <w:pStyle w:val="yTableNAm"/>
              <w:jc w:val="right"/>
            </w:pPr>
            <w:del w:id="1195" w:author="Master Repository Process" w:date="2021-10-29T10:24:00Z">
              <w:r>
                <w:rPr>
                  <w:szCs w:val="22"/>
                </w:rPr>
                <w:delText>335.15</w:delText>
              </w:r>
            </w:del>
            <w:ins w:id="1196" w:author="Master Repository Process" w:date="2021-10-29T10:24:00Z">
              <w:r>
                <w:t>340.30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56259</w:t>
            </w:r>
          </w:p>
        </w:tc>
        <w:tc>
          <w:tcPr>
            <w:tcW w:w="1134" w:type="dxa"/>
            <w:noWrap/>
            <w:vAlign w:val="bottom"/>
          </w:tcPr>
          <w:p>
            <w:pPr>
              <w:pStyle w:val="yTableNAm"/>
              <w:jc w:val="right"/>
            </w:pPr>
            <w:del w:id="1197" w:author="Master Repository Process" w:date="2021-10-29T10:24:00Z">
              <w:r>
                <w:rPr>
                  <w:szCs w:val="22"/>
                </w:rPr>
                <w:delText>311.20</w:delText>
              </w:r>
            </w:del>
            <w:ins w:id="1198" w:author="Master Repository Process" w:date="2021-10-29T10:24:00Z">
              <w:r>
                <w:t>316.00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56301</w:t>
            </w:r>
          </w:p>
        </w:tc>
        <w:tc>
          <w:tcPr>
            <w:tcW w:w="1134" w:type="dxa"/>
            <w:noWrap/>
            <w:vAlign w:val="bottom"/>
          </w:tcPr>
          <w:p>
            <w:pPr>
              <w:pStyle w:val="yTableNAm"/>
              <w:jc w:val="right"/>
            </w:pPr>
            <w:del w:id="1199" w:author="Master Repository Process" w:date="2021-10-29T10:24:00Z">
              <w:r>
                <w:rPr>
                  <w:szCs w:val="22"/>
                </w:rPr>
                <w:delText>557.20</w:delText>
              </w:r>
            </w:del>
            <w:ins w:id="1200" w:author="Master Repository Process" w:date="2021-10-29T10:24:00Z">
              <w:r>
                <w:t>565.80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56307</w:t>
            </w:r>
          </w:p>
        </w:tc>
        <w:tc>
          <w:tcPr>
            <w:tcW w:w="1134" w:type="dxa"/>
            <w:noWrap/>
            <w:vAlign w:val="bottom"/>
          </w:tcPr>
          <w:p>
            <w:pPr>
              <w:pStyle w:val="yTableNAm"/>
              <w:jc w:val="right"/>
            </w:pPr>
            <w:del w:id="1201" w:author="Master Repository Process" w:date="2021-10-29T10:24:00Z">
              <w:r>
                <w:rPr>
                  <w:szCs w:val="22"/>
                </w:rPr>
                <w:delText>755.35</w:delText>
              </w:r>
            </w:del>
            <w:ins w:id="1202" w:author="Master Repository Process" w:date="2021-10-29T10:24:00Z">
              <w:r>
                <w:t>767.00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56341</w:t>
            </w:r>
          </w:p>
        </w:tc>
        <w:tc>
          <w:tcPr>
            <w:tcW w:w="1134" w:type="dxa"/>
            <w:noWrap/>
            <w:vAlign w:val="bottom"/>
          </w:tcPr>
          <w:p>
            <w:pPr>
              <w:pStyle w:val="yTableNAm"/>
              <w:jc w:val="right"/>
            </w:pPr>
            <w:del w:id="1203" w:author="Master Repository Process" w:date="2021-10-29T10:24:00Z">
              <w:r>
                <w:rPr>
                  <w:szCs w:val="22"/>
                </w:rPr>
                <w:delText>282.30</w:delText>
              </w:r>
            </w:del>
            <w:ins w:id="1204" w:author="Master Repository Process" w:date="2021-10-29T10:24:00Z">
              <w:r>
                <w:t>286.65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56347</w:t>
            </w:r>
          </w:p>
        </w:tc>
        <w:tc>
          <w:tcPr>
            <w:tcW w:w="1134" w:type="dxa"/>
            <w:noWrap/>
            <w:vAlign w:val="bottom"/>
          </w:tcPr>
          <w:p>
            <w:pPr>
              <w:pStyle w:val="yTableNAm"/>
              <w:jc w:val="right"/>
            </w:pPr>
            <w:del w:id="1205" w:author="Master Repository Process" w:date="2021-10-29T10:24:00Z">
              <w:r>
                <w:rPr>
                  <w:szCs w:val="22"/>
                </w:rPr>
                <w:delText>381.50</w:delText>
              </w:r>
            </w:del>
            <w:ins w:id="1206" w:author="Master Repository Process" w:date="2021-10-29T10:24:00Z">
              <w:r>
                <w:t>387.40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56401</w:t>
            </w:r>
          </w:p>
        </w:tc>
        <w:tc>
          <w:tcPr>
            <w:tcW w:w="1134" w:type="dxa"/>
            <w:noWrap/>
            <w:vAlign w:val="bottom"/>
          </w:tcPr>
          <w:p>
            <w:pPr>
              <w:pStyle w:val="yTableNAm"/>
              <w:jc w:val="right"/>
            </w:pPr>
            <w:del w:id="1207" w:author="Master Repository Process" w:date="2021-10-29T10:24:00Z">
              <w:r>
                <w:rPr>
                  <w:szCs w:val="22"/>
                </w:rPr>
                <w:delText>472.20</w:delText>
              </w:r>
            </w:del>
            <w:ins w:id="1208" w:author="Master Repository Process" w:date="2021-10-29T10:24:00Z">
              <w:r>
                <w:t>479.45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56407</w:t>
            </w:r>
          </w:p>
        </w:tc>
        <w:tc>
          <w:tcPr>
            <w:tcW w:w="1134" w:type="dxa"/>
            <w:noWrap/>
            <w:vAlign w:val="bottom"/>
          </w:tcPr>
          <w:p>
            <w:pPr>
              <w:pStyle w:val="yTableNAm"/>
              <w:jc w:val="right"/>
            </w:pPr>
            <w:del w:id="1209" w:author="Master Repository Process" w:date="2021-10-29T10:24:00Z">
              <w:r>
                <w:rPr>
                  <w:szCs w:val="22"/>
                </w:rPr>
                <w:delText>679.95</w:delText>
              </w:r>
            </w:del>
            <w:ins w:id="1210" w:author="Master Repository Process" w:date="2021-10-29T10:24:00Z">
              <w:r>
                <w:t>690.40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56409</w:t>
            </w:r>
          </w:p>
        </w:tc>
        <w:tc>
          <w:tcPr>
            <w:tcW w:w="1134" w:type="dxa"/>
            <w:noWrap/>
            <w:vAlign w:val="bottom"/>
          </w:tcPr>
          <w:p>
            <w:pPr>
              <w:pStyle w:val="yTableNAm"/>
              <w:jc w:val="right"/>
            </w:pPr>
            <w:del w:id="1211" w:author="Master Repository Process" w:date="2021-10-29T10:24:00Z">
              <w:r>
                <w:rPr>
                  <w:szCs w:val="22"/>
                </w:rPr>
                <w:delText>472.20</w:delText>
              </w:r>
            </w:del>
            <w:ins w:id="1212" w:author="Master Repository Process" w:date="2021-10-29T10:24:00Z">
              <w:r>
                <w:t>479.45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56412</w:t>
            </w:r>
          </w:p>
        </w:tc>
        <w:tc>
          <w:tcPr>
            <w:tcW w:w="1134" w:type="dxa"/>
            <w:noWrap/>
            <w:vAlign w:val="bottom"/>
          </w:tcPr>
          <w:p>
            <w:pPr>
              <w:pStyle w:val="yTableNAm"/>
              <w:jc w:val="right"/>
            </w:pPr>
            <w:del w:id="1213" w:author="Master Repository Process" w:date="2021-10-29T10:24:00Z">
              <w:r>
                <w:rPr>
                  <w:szCs w:val="22"/>
                </w:rPr>
                <w:delText>679.95</w:delText>
              </w:r>
            </w:del>
            <w:ins w:id="1214" w:author="Master Repository Process" w:date="2021-10-29T10:24:00Z">
              <w:r>
                <w:t>690.40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56441</w:t>
            </w:r>
          </w:p>
        </w:tc>
        <w:tc>
          <w:tcPr>
            <w:tcW w:w="1134" w:type="dxa"/>
            <w:noWrap/>
            <w:vAlign w:val="bottom"/>
          </w:tcPr>
          <w:p>
            <w:pPr>
              <w:pStyle w:val="yTableNAm"/>
              <w:jc w:val="right"/>
            </w:pPr>
            <w:del w:id="1215" w:author="Master Repository Process" w:date="2021-10-29T10:24:00Z">
              <w:r>
                <w:rPr>
                  <w:szCs w:val="22"/>
                </w:rPr>
                <w:delText>239.40</w:delText>
              </w:r>
            </w:del>
            <w:ins w:id="1216" w:author="Master Repository Process" w:date="2021-10-29T10:24:00Z">
              <w:r>
                <w:t>243.10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56447</w:t>
            </w:r>
          </w:p>
        </w:tc>
        <w:tc>
          <w:tcPr>
            <w:tcW w:w="1134" w:type="dxa"/>
            <w:noWrap/>
            <w:vAlign w:val="bottom"/>
          </w:tcPr>
          <w:p>
            <w:pPr>
              <w:pStyle w:val="yTableNAm"/>
              <w:jc w:val="right"/>
            </w:pPr>
            <w:del w:id="1217" w:author="Master Repository Process" w:date="2021-10-29T10:24:00Z">
              <w:r>
                <w:rPr>
                  <w:szCs w:val="22"/>
                </w:rPr>
                <w:delText>342.75</w:delText>
              </w:r>
            </w:del>
            <w:ins w:id="1218" w:author="Master Repository Process" w:date="2021-10-29T10:24:00Z">
              <w:r>
                <w:t>348.05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56449</w:t>
            </w:r>
          </w:p>
        </w:tc>
        <w:tc>
          <w:tcPr>
            <w:tcW w:w="1134" w:type="dxa"/>
            <w:noWrap/>
            <w:vAlign w:val="bottom"/>
          </w:tcPr>
          <w:p>
            <w:pPr>
              <w:pStyle w:val="yTableNAm"/>
              <w:jc w:val="right"/>
            </w:pPr>
            <w:del w:id="1219" w:author="Master Repository Process" w:date="2021-10-29T10:24:00Z">
              <w:r>
                <w:rPr>
                  <w:szCs w:val="22"/>
                </w:rPr>
                <w:delText>239.40</w:delText>
              </w:r>
            </w:del>
            <w:ins w:id="1220" w:author="Master Repository Process" w:date="2021-10-29T10:24:00Z">
              <w:r>
                <w:t>243.10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56452</w:t>
            </w:r>
          </w:p>
        </w:tc>
        <w:tc>
          <w:tcPr>
            <w:tcW w:w="1134" w:type="dxa"/>
            <w:noWrap/>
            <w:vAlign w:val="bottom"/>
          </w:tcPr>
          <w:p>
            <w:pPr>
              <w:pStyle w:val="yTableNAm"/>
              <w:jc w:val="right"/>
            </w:pPr>
            <w:del w:id="1221" w:author="Master Repository Process" w:date="2021-10-29T10:24:00Z">
              <w:r>
                <w:rPr>
                  <w:szCs w:val="22"/>
                </w:rPr>
                <w:delText>342.75</w:delText>
              </w:r>
            </w:del>
            <w:ins w:id="1222" w:author="Master Repository Process" w:date="2021-10-29T10:24:00Z">
              <w:r>
                <w:t>348.05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56501</w:t>
            </w:r>
          </w:p>
        </w:tc>
        <w:tc>
          <w:tcPr>
            <w:tcW w:w="1134" w:type="dxa"/>
            <w:noWrap/>
            <w:vAlign w:val="bottom"/>
          </w:tcPr>
          <w:p>
            <w:pPr>
              <w:pStyle w:val="yTableNAm"/>
              <w:jc w:val="right"/>
            </w:pPr>
            <w:del w:id="1223" w:author="Master Repository Process" w:date="2021-10-29T10:24:00Z">
              <w:r>
                <w:rPr>
                  <w:szCs w:val="22"/>
                </w:rPr>
                <w:delText>727.20</w:delText>
              </w:r>
            </w:del>
            <w:ins w:id="1224" w:author="Master Repository Process" w:date="2021-10-29T10:24:00Z">
              <w:r>
                <w:t>738.40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56507</w:t>
            </w:r>
          </w:p>
        </w:tc>
        <w:tc>
          <w:tcPr>
            <w:tcW w:w="1134" w:type="dxa"/>
            <w:noWrap/>
            <w:vAlign w:val="bottom"/>
          </w:tcPr>
          <w:p>
            <w:pPr>
              <w:pStyle w:val="yTableNAm"/>
              <w:jc w:val="right"/>
            </w:pPr>
            <w:del w:id="1225" w:author="Master Repository Process" w:date="2021-10-29T10:24:00Z">
              <w:r>
                <w:rPr>
                  <w:szCs w:val="22"/>
                </w:rPr>
                <w:delText>906.60</w:delText>
              </w:r>
            </w:del>
            <w:ins w:id="1226" w:author="Master Repository Process" w:date="2021-10-29T10:24:00Z">
              <w:r>
                <w:t>920.55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56541</w:t>
            </w:r>
          </w:p>
        </w:tc>
        <w:tc>
          <w:tcPr>
            <w:tcW w:w="1134" w:type="dxa"/>
            <w:noWrap/>
            <w:vAlign w:val="bottom"/>
          </w:tcPr>
          <w:p>
            <w:pPr>
              <w:pStyle w:val="yTableNAm"/>
              <w:jc w:val="right"/>
            </w:pPr>
            <w:del w:id="1227" w:author="Master Repository Process" w:date="2021-10-29T10:24:00Z">
              <w:r>
                <w:rPr>
                  <w:szCs w:val="22"/>
                </w:rPr>
                <w:delText>364.75</w:delText>
              </w:r>
            </w:del>
            <w:ins w:id="1228" w:author="Master Repository Process" w:date="2021-10-29T10:24:00Z">
              <w:r>
                <w:t>370.35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56547</w:t>
            </w:r>
          </w:p>
        </w:tc>
        <w:tc>
          <w:tcPr>
            <w:tcW w:w="1134" w:type="dxa"/>
            <w:noWrap/>
            <w:vAlign w:val="bottom"/>
          </w:tcPr>
          <w:p>
            <w:pPr>
              <w:pStyle w:val="yTableNAm"/>
              <w:jc w:val="right"/>
            </w:pPr>
            <w:del w:id="1229" w:author="Master Repository Process" w:date="2021-10-29T10:24:00Z">
              <w:r>
                <w:rPr>
                  <w:szCs w:val="22"/>
                </w:rPr>
                <w:delText>460.40</w:delText>
              </w:r>
            </w:del>
            <w:ins w:id="1230" w:author="Master Repository Process" w:date="2021-10-29T10:24:00Z">
              <w:r>
                <w:t>467.50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56659</w:t>
            </w:r>
          </w:p>
        </w:tc>
        <w:tc>
          <w:tcPr>
            <w:tcW w:w="1134" w:type="dxa"/>
            <w:noWrap/>
            <w:vAlign w:val="bottom"/>
          </w:tcPr>
          <w:p>
            <w:pPr>
              <w:pStyle w:val="yTableNAm"/>
              <w:jc w:val="right"/>
            </w:pPr>
            <w:del w:id="1231" w:author="Master Repository Process" w:date="2021-10-29T10:24:00Z">
              <w:r>
                <w:rPr>
                  <w:szCs w:val="22"/>
                </w:rPr>
                <w:delText>211.75</w:delText>
              </w:r>
            </w:del>
            <w:ins w:id="1232" w:author="Master Repository Process" w:date="2021-10-29T10:24:00Z">
              <w:r>
                <w:t>215.00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56665</w:t>
            </w:r>
          </w:p>
        </w:tc>
        <w:tc>
          <w:tcPr>
            <w:tcW w:w="1134" w:type="dxa"/>
            <w:noWrap/>
            <w:vAlign w:val="bottom"/>
          </w:tcPr>
          <w:p>
            <w:pPr>
              <w:pStyle w:val="yTableNAm"/>
              <w:jc w:val="right"/>
            </w:pPr>
            <w:del w:id="1233" w:author="Master Repository Process" w:date="2021-10-29T10:24:00Z">
              <w:r>
                <w:rPr>
                  <w:szCs w:val="22"/>
                </w:rPr>
                <w:delText>316.30</w:delText>
              </w:r>
            </w:del>
            <w:ins w:id="1234" w:author="Master Repository Process" w:date="2021-10-29T10:24:00Z">
              <w:r>
                <w:t>321.15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56801</w:t>
            </w:r>
          </w:p>
        </w:tc>
        <w:tc>
          <w:tcPr>
            <w:tcW w:w="1134" w:type="dxa"/>
            <w:noWrap/>
            <w:vAlign w:val="bottom"/>
          </w:tcPr>
          <w:p>
            <w:pPr>
              <w:pStyle w:val="yTableNAm"/>
              <w:jc w:val="right"/>
            </w:pPr>
            <w:del w:id="1235" w:author="Master Repository Process" w:date="2021-10-29T10:24:00Z">
              <w:r>
                <w:rPr>
                  <w:szCs w:val="22"/>
                </w:rPr>
                <w:delText>881.35</w:delText>
              </w:r>
            </w:del>
            <w:ins w:id="1236" w:author="Master Repository Process" w:date="2021-10-29T10:24:00Z">
              <w:r>
                <w:t>894.90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56807</w:t>
            </w:r>
          </w:p>
        </w:tc>
        <w:tc>
          <w:tcPr>
            <w:tcW w:w="1134" w:type="dxa"/>
            <w:noWrap/>
            <w:vAlign w:val="bottom"/>
          </w:tcPr>
          <w:p>
            <w:pPr>
              <w:pStyle w:val="yTableNAm"/>
              <w:jc w:val="right"/>
            </w:pPr>
            <w:r>
              <w:t>1 </w:t>
            </w:r>
            <w:del w:id="1237" w:author="Master Repository Process" w:date="2021-10-29T10:24:00Z">
              <w:r>
                <w:rPr>
                  <w:szCs w:val="22"/>
                </w:rPr>
                <w:delText>057.85</w:delText>
              </w:r>
            </w:del>
            <w:ins w:id="1238" w:author="Master Repository Process" w:date="2021-10-29T10:24:00Z">
              <w:r>
                <w:t>074.15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56841</w:t>
            </w:r>
          </w:p>
        </w:tc>
        <w:tc>
          <w:tcPr>
            <w:tcW w:w="1134" w:type="dxa"/>
            <w:noWrap/>
            <w:vAlign w:val="bottom"/>
          </w:tcPr>
          <w:p>
            <w:pPr>
              <w:pStyle w:val="yTableNAm"/>
              <w:jc w:val="right"/>
            </w:pPr>
            <w:del w:id="1239" w:author="Master Repository Process" w:date="2021-10-29T10:24:00Z">
              <w:r>
                <w:rPr>
                  <w:szCs w:val="22"/>
                </w:rPr>
                <w:delText>440.65</w:delText>
              </w:r>
            </w:del>
            <w:ins w:id="1240" w:author="Master Repository Process" w:date="2021-10-29T10:24:00Z">
              <w:r>
                <w:t>447.45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56847</w:t>
            </w:r>
          </w:p>
        </w:tc>
        <w:tc>
          <w:tcPr>
            <w:tcW w:w="1134" w:type="dxa"/>
            <w:noWrap/>
            <w:vAlign w:val="bottom"/>
          </w:tcPr>
          <w:p>
            <w:pPr>
              <w:pStyle w:val="yTableNAm"/>
              <w:jc w:val="right"/>
            </w:pPr>
            <w:del w:id="1241" w:author="Master Repository Process" w:date="2021-10-29T10:24:00Z">
              <w:r>
                <w:rPr>
                  <w:szCs w:val="22"/>
                </w:rPr>
                <w:delText>536.20</w:delText>
              </w:r>
            </w:del>
            <w:ins w:id="1242" w:author="Master Repository Process" w:date="2021-10-29T10:24:00Z">
              <w:r>
                <w:t>544.45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57001</w:t>
            </w:r>
          </w:p>
        </w:tc>
        <w:tc>
          <w:tcPr>
            <w:tcW w:w="1134" w:type="dxa"/>
            <w:noWrap/>
            <w:vAlign w:val="bottom"/>
          </w:tcPr>
          <w:p>
            <w:pPr>
              <w:pStyle w:val="yTableNAm"/>
              <w:jc w:val="right"/>
            </w:pPr>
            <w:del w:id="1243" w:author="Master Repository Process" w:date="2021-10-29T10:24:00Z">
              <w:r>
                <w:rPr>
                  <w:szCs w:val="22"/>
                </w:rPr>
                <w:delText>881.50</w:delText>
              </w:r>
            </w:del>
            <w:ins w:id="1244" w:author="Master Repository Process" w:date="2021-10-29T10:24:00Z">
              <w:r>
                <w:t>895.10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57007</w:t>
            </w:r>
          </w:p>
        </w:tc>
        <w:tc>
          <w:tcPr>
            <w:tcW w:w="1134" w:type="dxa"/>
            <w:noWrap/>
          </w:tcPr>
          <w:p>
            <w:pPr>
              <w:pStyle w:val="yTableNAm"/>
              <w:jc w:val="right"/>
            </w:pPr>
            <w:r>
              <w:t>1 </w:t>
            </w:r>
            <w:del w:id="1245" w:author="Master Repository Process" w:date="2021-10-29T10:24:00Z">
              <w:r>
                <w:rPr>
                  <w:szCs w:val="22"/>
                </w:rPr>
                <w:delText>072.40</w:delText>
              </w:r>
            </w:del>
            <w:ins w:id="1246" w:author="Master Repository Process" w:date="2021-10-29T10:24:00Z">
              <w:r>
                <w:t>088.90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57041</w:t>
            </w:r>
          </w:p>
        </w:tc>
        <w:tc>
          <w:tcPr>
            <w:tcW w:w="1134" w:type="dxa"/>
            <w:noWrap/>
          </w:tcPr>
          <w:p>
            <w:pPr>
              <w:pStyle w:val="yTableNAm"/>
              <w:jc w:val="right"/>
            </w:pPr>
            <w:del w:id="1247" w:author="Master Repository Process" w:date="2021-10-29T10:24:00Z">
              <w:r>
                <w:rPr>
                  <w:szCs w:val="22"/>
                </w:rPr>
                <w:delText>440.75</w:delText>
              </w:r>
            </w:del>
            <w:ins w:id="1248" w:author="Master Repository Process" w:date="2021-10-29T10:24:00Z">
              <w:r>
                <w:t>447.55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57047</w:t>
            </w:r>
          </w:p>
        </w:tc>
        <w:tc>
          <w:tcPr>
            <w:tcW w:w="1134" w:type="dxa"/>
            <w:noWrap/>
          </w:tcPr>
          <w:p>
            <w:pPr>
              <w:pStyle w:val="yTableNAm"/>
              <w:jc w:val="right"/>
            </w:pPr>
            <w:del w:id="1249" w:author="Master Repository Process" w:date="2021-10-29T10:24:00Z">
              <w:r>
                <w:rPr>
                  <w:szCs w:val="22"/>
                </w:rPr>
                <w:delText>536.25</w:delText>
              </w:r>
            </w:del>
            <w:ins w:id="1250" w:author="Master Repository Process" w:date="2021-10-29T10:24:00Z">
              <w:r>
                <w:t>544.50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57201</w:t>
            </w:r>
          </w:p>
        </w:tc>
        <w:tc>
          <w:tcPr>
            <w:tcW w:w="1134" w:type="dxa"/>
            <w:noWrap/>
            <w:vAlign w:val="bottom"/>
          </w:tcPr>
          <w:p>
            <w:pPr>
              <w:pStyle w:val="yTableNAm"/>
              <w:jc w:val="right"/>
            </w:pPr>
            <w:del w:id="1251" w:author="Master Repository Process" w:date="2021-10-29T10:24:00Z">
              <w:r>
                <w:rPr>
                  <w:szCs w:val="22"/>
                </w:rPr>
                <w:delText>293.10</w:delText>
              </w:r>
            </w:del>
            <w:ins w:id="1252" w:author="Master Repository Process" w:date="2021-10-29T10:24:00Z">
              <w:r>
                <w:t>297.60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57247</w:t>
            </w:r>
          </w:p>
        </w:tc>
        <w:tc>
          <w:tcPr>
            <w:tcW w:w="1134" w:type="dxa"/>
            <w:noWrap/>
            <w:vAlign w:val="bottom"/>
          </w:tcPr>
          <w:p>
            <w:pPr>
              <w:pStyle w:val="yTableNAm"/>
              <w:jc w:val="right"/>
            </w:pPr>
            <w:del w:id="1253" w:author="Master Repository Process" w:date="2021-10-29T10:24:00Z">
              <w:r>
                <w:rPr>
                  <w:szCs w:val="22"/>
                </w:rPr>
                <w:delText>146.40</w:delText>
              </w:r>
            </w:del>
            <w:ins w:id="1254" w:author="Master Repository Process" w:date="2021-10-29T10:24:00Z">
              <w:r>
                <w:t>148.65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57341</w:t>
            </w:r>
          </w:p>
        </w:tc>
        <w:tc>
          <w:tcPr>
            <w:tcW w:w="1134" w:type="dxa"/>
            <w:noWrap/>
            <w:vAlign w:val="bottom"/>
          </w:tcPr>
          <w:p>
            <w:pPr>
              <w:pStyle w:val="yTableNAm"/>
              <w:jc w:val="right"/>
            </w:pPr>
            <w:del w:id="1255" w:author="Master Repository Process" w:date="2021-10-29T10:24:00Z">
              <w:r>
                <w:rPr>
                  <w:szCs w:val="22"/>
                </w:rPr>
                <w:delText>887.80</w:delText>
              </w:r>
            </w:del>
            <w:ins w:id="1256" w:author="Master Repository Process" w:date="2021-10-29T10:24:00Z">
              <w:r>
                <w:t>901.45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57345</w:t>
            </w:r>
          </w:p>
        </w:tc>
        <w:tc>
          <w:tcPr>
            <w:tcW w:w="1134" w:type="dxa"/>
            <w:noWrap/>
            <w:vAlign w:val="bottom"/>
          </w:tcPr>
          <w:p>
            <w:pPr>
              <w:pStyle w:val="yTableNAm"/>
              <w:jc w:val="right"/>
            </w:pPr>
            <w:del w:id="1257" w:author="Master Repository Process" w:date="2021-10-29T10:24:00Z">
              <w:r>
                <w:rPr>
                  <w:szCs w:val="22"/>
                </w:rPr>
                <w:delText>456.40</w:delText>
              </w:r>
            </w:del>
            <w:ins w:id="1258" w:author="Master Repository Process" w:date="2021-10-29T10:24:00Z">
              <w:r>
                <w:t>463.45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57351</w:t>
            </w:r>
          </w:p>
        </w:tc>
        <w:tc>
          <w:tcPr>
            <w:tcW w:w="1134" w:type="dxa"/>
            <w:noWrap/>
            <w:vAlign w:val="bottom"/>
          </w:tcPr>
          <w:p>
            <w:pPr>
              <w:pStyle w:val="yTableNAm"/>
              <w:jc w:val="right"/>
            </w:pPr>
            <w:del w:id="1259" w:author="Master Repository Process" w:date="2021-10-29T10:24:00Z">
              <w:r>
                <w:rPr>
                  <w:szCs w:val="22"/>
                </w:rPr>
                <w:delText>963.30</w:delText>
              </w:r>
            </w:del>
            <w:ins w:id="1260" w:author="Master Repository Process" w:date="2021-10-29T10:24:00Z">
              <w:r>
                <w:t>978.15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57355</w:t>
            </w:r>
          </w:p>
        </w:tc>
        <w:tc>
          <w:tcPr>
            <w:tcW w:w="1134" w:type="dxa"/>
            <w:noWrap/>
            <w:vAlign w:val="bottom"/>
          </w:tcPr>
          <w:p>
            <w:pPr>
              <w:pStyle w:val="yTableNAm"/>
              <w:jc w:val="right"/>
            </w:pPr>
            <w:del w:id="1261" w:author="Master Repository Process" w:date="2021-10-29T10:24:00Z">
              <w:r>
                <w:rPr>
                  <w:szCs w:val="22"/>
                </w:rPr>
                <w:delText>498.95</w:delText>
              </w:r>
            </w:del>
            <w:ins w:id="1262" w:author="Master Repository Process" w:date="2021-10-29T10:24:00Z">
              <w:r>
                <w:t>506.65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57356</w:t>
            </w:r>
          </w:p>
        </w:tc>
        <w:tc>
          <w:tcPr>
            <w:tcW w:w="1134" w:type="dxa"/>
            <w:noWrap/>
            <w:vAlign w:val="bottom"/>
          </w:tcPr>
          <w:p>
            <w:pPr>
              <w:pStyle w:val="yTableNAm"/>
              <w:jc w:val="right"/>
            </w:pPr>
            <w:del w:id="1263" w:author="Master Repository Process" w:date="2021-10-29T10:24:00Z">
              <w:r>
                <w:rPr>
                  <w:szCs w:val="22"/>
                </w:rPr>
                <w:delText>498.95</w:delText>
              </w:r>
            </w:del>
            <w:ins w:id="1264" w:author="Master Repository Process" w:date="2021-10-29T10:24:00Z">
              <w:r>
                <w:t>506.65</w:t>
              </w:r>
            </w:ins>
          </w:p>
        </w:tc>
      </w:tr>
    </w:tbl>
    <w:p>
      <w:pPr>
        <w:pStyle w:val="yMiscellaneousBody"/>
        <w:keepNext/>
        <w:spacing w:after="60"/>
      </w:pPr>
      <w:r>
        <w:t>DIAGNOSTIC RADIOLOGY</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yTableNAm"/>
              <w:rPr>
                <w:szCs w:val="22"/>
              </w:rPr>
            </w:pPr>
            <w:r>
              <w:rPr>
                <w:szCs w:val="22"/>
              </w:rPr>
              <w:t>57506</w:t>
            </w:r>
          </w:p>
        </w:tc>
        <w:tc>
          <w:tcPr>
            <w:tcW w:w="1134" w:type="dxa"/>
            <w:tcBorders>
              <w:top w:val="single" w:sz="4" w:space="0" w:color="auto"/>
            </w:tcBorders>
            <w:noWrap/>
            <w:vAlign w:val="bottom"/>
          </w:tcPr>
          <w:p>
            <w:pPr>
              <w:pStyle w:val="yTableNAm"/>
              <w:jc w:val="right"/>
            </w:pPr>
            <w:del w:id="1265" w:author="Master Repository Process" w:date="2021-10-29T10:24:00Z">
              <w:r>
                <w:rPr>
                  <w:szCs w:val="22"/>
                </w:rPr>
                <w:delText>64</w:delText>
              </w:r>
            </w:del>
            <w:ins w:id="1266" w:author="Master Repository Process" w:date="2021-10-29T10:24:00Z">
              <w:r>
                <w:t>65</w:t>
              </w:r>
            </w:ins>
            <w:r>
              <w:t>.80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57509</w:t>
            </w:r>
          </w:p>
        </w:tc>
        <w:tc>
          <w:tcPr>
            <w:tcW w:w="1134" w:type="dxa"/>
            <w:noWrap/>
            <w:vAlign w:val="bottom"/>
          </w:tcPr>
          <w:p>
            <w:pPr>
              <w:pStyle w:val="yTableNAm"/>
              <w:jc w:val="right"/>
            </w:pPr>
            <w:del w:id="1267" w:author="Master Repository Process" w:date="2021-10-29T10:24:00Z">
              <w:r>
                <w:rPr>
                  <w:szCs w:val="22"/>
                </w:rPr>
                <w:delText>86.70</w:delText>
              </w:r>
            </w:del>
            <w:ins w:id="1268" w:author="Master Repository Process" w:date="2021-10-29T10:24:00Z">
              <w:r>
                <w:t>88.05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57512</w:t>
            </w:r>
          </w:p>
        </w:tc>
        <w:tc>
          <w:tcPr>
            <w:tcW w:w="1134" w:type="dxa"/>
            <w:noWrap/>
            <w:vAlign w:val="bottom"/>
          </w:tcPr>
          <w:p>
            <w:pPr>
              <w:pStyle w:val="yTableNAm"/>
              <w:jc w:val="right"/>
            </w:pPr>
            <w:del w:id="1269" w:author="Master Repository Process" w:date="2021-10-29T10:24:00Z">
              <w:r>
                <w:rPr>
                  <w:szCs w:val="22"/>
                </w:rPr>
                <w:delText>88.40</w:delText>
              </w:r>
            </w:del>
            <w:ins w:id="1270" w:author="Master Repository Process" w:date="2021-10-29T10:24:00Z">
              <w:r>
                <w:t>89.75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57515</w:t>
            </w:r>
          </w:p>
        </w:tc>
        <w:tc>
          <w:tcPr>
            <w:tcW w:w="1134" w:type="dxa"/>
            <w:noWrap/>
            <w:vAlign w:val="bottom"/>
          </w:tcPr>
          <w:p>
            <w:pPr>
              <w:pStyle w:val="yTableNAm"/>
              <w:jc w:val="right"/>
            </w:pPr>
            <w:del w:id="1271" w:author="Master Repository Process" w:date="2021-10-29T10:24:00Z">
              <w:r>
                <w:rPr>
                  <w:szCs w:val="22"/>
                </w:rPr>
                <w:delText>117.70</w:delText>
              </w:r>
            </w:del>
            <w:ins w:id="1272" w:author="Master Repository Process" w:date="2021-10-29T10:24:00Z">
              <w:r>
                <w:t>119.50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57518</w:t>
            </w:r>
          </w:p>
        </w:tc>
        <w:tc>
          <w:tcPr>
            <w:tcW w:w="1134" w:type="dxa"/>
            <w:noWrap/>
            <w:vAlign w:val="bottom"/>
          </w:tcPr>
          <w:p>
            <w:pPr>
              <w:pStyle w:val="yTableNAm"/>
              <w:jc w:val="right"/>
            </w:pPr>
            <w:del w:id="1273" w:author="Master Repository Process" w:date="2021-10-29T10:24:00Z">
              <w:r>
                <w:rPr>
                  <w:szCs w:val="22"/>
                </w:rPr>
                <w:delText>70.75</w:delText>
              </w:r>
            </w:del>
            <w:ins w:id="1274" w:author="Master Repository Process" w:date="2021-10-29T10:24:00Z">
              <w:r>
                <w:t>71.85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57521</w:t>
            </w:r>
          </w:p>
        </w:tc>
        <w:tc>
          <w:tcPr>
            <w:tcW w:w="1134" w:type="dxa"/>
            <w:noWrap/>
            <w:vAlign w:val="bottom"/>
          </w:tcPr>
          <w:p>
            <w:pPr>
              <w:pStyle w:val="yTableNAm"/>
              <w:jc w:val="right"/>
            </w:pPr>
            <w:del w:id="1275" w:author="Master Repository Process" w:date="2021-10-29T10:24:00Z">
              <w:r>
                <w:rPr>
                  <w:szCs w:val="22"/>
                </w:rPr>
                <w:delText>94.65</w:delText>
              </w:r>
            </w:del>
            <w:ins w:id="1276" w:author="Master Repository Process" w:date="2021-10-29T10:24:00Z">
              <w:r>
                <w:t>96.10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57524</w:t>
            </w:r>
          </w:p>
        </w:tc>
        <w:tc>
          <w:tcPr>
            <w:tcW w:w="1134" w:type="dxa"/>
            <w:noWrap/>
            <w:vAlign w:val="bottom"/>
          </w:tcPr>
          <w:p>
            <w:pPr>
              <w:pStyle w:val="yTableNAm"/>
              <w:jc w:val="right"/>
            </w:pPr>
            <w:del w:id="1277" w:author="Master Repository Process" w:date="2021-10-29T10:24:00Z">
              <w:r>
                <w:rPr>
                  <w:szCs w:val="22"/>
                </w:rPr>
                <w:delText>107.85</w:delText>
              </w:r>
            </w:del>
            <w:ins w:id="1278" w:author="Master Repository Process" w:date="2021-10-29T10:24:00Z">
              <w:r>
                <w:t>109.50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57527</w:t>
            </w:r>
          </w:p>
        </w:tc>
        <w:tc>
          <w:tcPr>
            <w:tcW w:w="1134" w:type="dxa"/>
            <w:noWrap/>
            <w:vAlign w:val="bottom"/>
          </w:tcPr>
          <w:p>
            <w:pPr>
              <w:pStyle w:val="yTableNAm"/>
              <w:jc w:val="right"/>
            </w:pPr>
            <w:del w:id="1279" w:author="Master Repository Process" w:date="2021-10-29T10:24:00Z">
              <w:r>
                <w:rPr>
                  <w:szCs w:val="22"/>
                </w:rPr>
                <w:delText>143.50</w:delText>
              </w:r>
            </w:del>
            <w:ins w:id="1280" w:author="Master Repository Process" w:date="2021-10-29T10:24:00Z">
              <w:r>
                <w:t>145.70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57700</w:t>
            </w:r>
          </w:p>
        </w:tc>
        <w:tc>
          <w:tcPr>
            <w:tcW w:w="1134" w:type="dxa"/>
            <w:noWrap/>
            <w:vAlign w:val="bottom"/>
          </w:tcPr>
          <w:p>
            <w:pPr>
              <w:pStyle w:val="yTableNAm"/>
              <w:jc w:val="right"/>
            </w:pPr>
            <w:del w:id="1281" w:author="Master Repository Process" w:date="2021-10-29T10:24:00Z">
              <w:r>
                <w:rPr>
                  <w:szCs w:val="22"/>
                </w:rPr>
                <w:delText>88.40</w:delText>
              </w:r>
            </w:del>
            <w:ins w:id="1282" w:author="Master Repository Process" w:date="2021-10-29T10:24:00Z">
              <w:r>
                <w:t>89.75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57703</w:t>
            </w:r>
          </w:p>
        </w:tc>
        <w:tc>
          <w:tcPr>
            <w:tcW w:w="1134" w:type="dxa"/>
            <w:noWrap/>
            <w:vAlign w:val="bottom"/>
          </w:tcPr>
          <w:p>
            <w:pPr>
              <w:pStyle w:val="yTableNAm"/>
              <w:jc w:val="right"/>
            </w:pPr>
            <w:del w:id="1283" w:author="Master Repository Process" w:date="2021-10-29T10:24:00Z">
              <w:r>
                <w:rPr>
                  <w:szCs w:val="22"/>
                </w:rPr>
                <w:delText>117.70</w:delText>
              </w:r>
            </w:del>
            <w:ins w:id="1284" w:author="Master Repository Process" w:date="2021-10-29T10:24:00Z">
              <w:r>
                <w:t>119.50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57706</w:t>
            </w:r>
          </w:p>
        </w:tc>
        <w:tc>
          <w:tcPr>
            <w:tcW w:w="1134" w:type="dxa"/>
            <w:noWrap/>
            <w:vAlign w:val="bottom"/>
          </w:tcPr>
          <w:p>
            <w:pPr>
              <w:pStyle w:val="yTableNAm"/>
              <w:jc w:val="right"/>
            </w:pPr>
            <w:del w:id="1285" w:author="Master Repository Process" w:date="2021-10-29T10:24:00Z">
              <w:r>
                <w:rPr>
                  <w:szCs w:val="22"/>
                </w:rPr>
                <w:delText>70.75</w:delText>
              </w:r>
            </w:del>
            <w:ins w:id="1286" w:author="Master Repository Process" w:date="2021-10-29T10:24:00Z">
              <w:r>
                <w:t>71.85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57709</w:t>
            </w:r>
          </w:p>
        </w:tc>
        <w:tc>
          <w:tcPr>
            <w:tcW w:w="1134" w:type="dxa"/>
            <w:noWrap/>
            <w:vAlign w:val="bottom"/>
          </w:tcPr>
          <w:p>
            <w:pPr>
              <w:pStyle w:val="yTableNAm"/>
              <w:jc w:val="right"/>
            </w:pPr>
            <w:del w:id="1287" w:author="Master Repository Process" w:date="2021-10-29T10:24:00Z">
              <w:r>
                <w:rPr>
                  <w:szCs w:val="22"/>
                </w:rPr>
                <w:delText>94.65</w:delText>
              </w:r>
            </w:del>
            <w:ins w:id="1288" w:author="Master Repository Process" w:date="2021-10-29T10:24:00Z">
              <w:r>
                <w:t>96.10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57712</w:t>
            </w:r>
          </w:p>
        </w:tc>
        <w:tc>
          <w:tcPr>
            <w:tcW w:w="1134" w:type="dxa"/>
            <w:noWrap/>
            <w:vAlign w:val="bottom"/>
          </w:tcPr>
          <w:p>
            <w:pPr>
              <w:pStyle w:val="yTableNAm"/>
              <w:jc w:val="right"/>
            </w:pPr>
            <w:del w:id="1289" w:author="Master Repository Process" w:date="2021-10-29T10:24:00Z">
              <w:r>
                <w:rPr>
                  <w:szCs w:val="22"/>
                </w:rPr>
                <w:delText>102.85</w:delText>
              </w:r>
            </w:del>
            <w:ins w:id="1290" w:author="Master Repository Process" w:date="2021-10-29T10:24:00Z">
              <w:r>
                <w:t>104.45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57715</w:t>
            </w:r>
          </w:p>
        </w:tc>
        <w:tc>
          <w:tcPr>
            <w:tcW w:w="1134" w:type="dxa"/>
            <w:noWrap/>
            <w:vAlign w:val="bottom"/>
          </w:tcPr>
          <w:p>
            <w:pPr>
              <w:pStyle w:val="yTableNAm"/>
              <w:jc w:val="right"/>
            </w:pPr>
            <w:del w:id="1291" w:author="Master Repository Process" w:date="2021-10-29T10:24:00Z">
              <w:r>
                <w:rPr>
                  <w:szCs w:val="22"/>
                </w:rPr>
                <w:delText>132.95</w:delText>
              </w:r>
            </w:del>
            <w:ins w:id="1292" w:author="Master Repository Process" w:date="2021-10-29T10:24:00Z">
              <w:r>
                <w:t>135.00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57721</w:t>
            </w:r>
          </w:p>
        </w:tc>
        <w:tc>
          <w:tcPr>
            <w:tcW w:w="1134" w:type="dxa"/>
            <w:noWrap/>
            <w:vAlign w:val="bottom"/>
          </w:tcPr>
          <w:p>
            <w:pPr>
              <w:pStyle w:val="yTableNAm"/>
              <w:jc w:val="right"/>
            </w:pPr>
            <w:del w:id="1293" w:author="Master Repository Process" w:date="2021-10-29T10:24:00Z">
              <w:r>
                <w:rPr>
                  <w:szCs w:val="22"/>
                </w:rPr>
                <w:delText>216.45</w:delText>
              </w:r>
            </w:del>
            <w:ins w:id="1294" w:author="Master Repository Process" w:date="2021-10-29T10:24:00Z">
              <w:r>
                <w:t>219.80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57901</w:t>
            </w:r>
          </w:p>
        </w:tc>
        <w:tc>
          <w:tcPr>
            <w:tcW w:w="1134" w:type="dxa"/>
            <w:noWrap/>
            <w:vAlign w:val="bottom"/>
          </w:tcPr>
          <w:p>
            <w:pPr>
              <w:pStyle w:val="yTableNAm"/>
              <w:jc w:val="right"/>
            </w:pPr>
            <w:del w:id="1295" w:author="Master Repository Process" w:date="2021-10-29T10:24:00Z">
              <w:r>
                <w:rPr>
                  <w:szCs w:val="22"/>
                </w:rPr>
                <w:delText>140.65</w:delText>
              </w:r>
            </w:del>
            <w:ins w:id="1296" w:author="Master Repository Process" w:date="2021-10-29T10:24:00Z">
              <w:r>
                <w:t>142.80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57902</w:t>
            </w:r>
          </w:p>
        </w:tc>
        <w:tc>
          <w:tcPr>
            <w:tcW w:w="1134" w:type="dxa"/>
            <w:noWrap/>
            <w:vAlign w:val="bottom"/>
          </w:tcPr>
          <w:p>
            <w:pPr>
              <w:pStyle w:val="yTableNAm"/>
              <w:jc w:val="right"/>
            </w:pPr>
            <w:del w:id="1297" w:author="Master Repository Process" w:date="2021-10-29T10:24:00Z">
              <w:r>
                <w:rPr>
                  <w:szCs w:val="22"/>
                </w:rPr>
                <w:delText>140.65</w:delText>
              </w:r>
            </w:del>
            <w:ins w:id="1298" w:author="Master Repository Process" w:date="2021-10-29T10:24:00Z">
              <w:r>
                <w:t>142.80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57915</w:t>
            </w:r>
          </w:p>
        </w:tc>
        <w:tc>
          <w:tcPr>
            <w:tcW w:w="1134" w:type="dxa"/>
            <w:noWrap/>
            <w:vAlign w:val="bottom"/>
          </w:tcPr>
          <w:p>
            <w:pPr>
              <w:pStyle w:val="yTableNAm"/>
              <w:jc w:val="right"/>
            </w:pPr>
            <w:del w:id="1299" w:author="Master Repository Process" w:date="2021-10-29T10:24:00Z">
              <w:r>
                <w:rPr>
                  <w:szCs w:val="22"/>
                </w:rPr>
                <w:delText>102.85</w:delText>
              </w:r>
            </w:del>
            <w:ins w:id="1300" w:author="Master Repository Process" w:date="2021-10-29T10:24:00Z">
              <w:r>
                <w:t>104.45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57918</w:t>
            </w:r>
          </w:p>
        </w:tc>
        <w:tc>
          <w:tcPr>
            <w:tcW w:w="1134" w:type="dxa"/>
            <w:noWrap/>
            <w:vAlign w:val="bottom"/>
          </w:tcPr>
          <w:p>
            <w:pPr>
              <w:pStyle w:val="yTableNAm"/>
              <w:jc w:val="right"/>
            </w:pPr>
            <w:del w:id="1301" w:author="Master Repository Process" w:date="2021-10-29T10:24:00Z">
              <w:r>
                <w:rPr>
                  <w:szCs w:val="22"/>
                </w:rPr>
                <w:delText>102.85</w:delText>
              </w:r>
            </w:del>
            <w:ins w:id="1302" w:author="Master Repository Process" w:date="2021-10-29T10:24:00Z">
              <w:r>
                <w:t>104.45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57921</w:t>
            </w:r>
          </w:p>
        </w:tc>
        <w:tc>
          <w:tcPr>
            <w:tcW w:w="1134" w:type="dxa"/>
            <w:noWrap/>
            <w:vAlign w:val="bottom"/>
          </w:tcPr>
          <w:p>
            <w:pPr>
              <w:pStyle w:val="yTableNAm"/>
              <w:jc w:val="right"/>
            </w:pPr>
            <w:del w:id="1303" w:author="Master Repository Process" w:date="2021-10-29T10:24:00Z">
              <w:r>
                <w:rPr>
                  <w:szCs w:val="22"/>
                </w:rPr>
                <w:delText>102.85</w:delText>
              </w:r>
            </w:del>
            <w:ins w:id="1304" w:author="Master Repository Process" w:date="2021-10-29T10:24:00Z">
              <w:r>
                <w:t>104.45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57924</w:t>
            </w:r>
          </w:p>
        </w:tc>
        <w:tc>
          <w:tcPr>
            <w:tcW w:w="1134" w:type="dxa"/>
            <w:noWrap/>
            <w:vAlign w:val="bottom"/>
          </w:tcPr>
          <w:p>
            <w:pPr>
              <w:pStyle w:val="yTableNAm"/>
              <w:jc w:val="right"/>
            </w:pPr>
            <w:del w:id="1305" w:author="Master Repository Process" w:date="2021-10-29T10:24:00Z">
              <w:r>
                <w:rPr>
                  <w:szCs w:val="22"/>
                </w:rPr>
                <w:delText>102.85</w:delText>
              </w:r>
            </w:del>
            <w:ins w:id="1306" w:author="Master Repository Process" w:date="2021-10-29T10:24:00Z">
              <w:r>
                <w:t>104.45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57927</w:t>
            </w:r>
          </w:p>
        </w:tc>
        <w:tc>
          <w:tcPr>
            <w:tcW w:w="1134" w:type="dxa"/>
            <w:noWrap/>
            <w:vAlign w:val="bottom"/>
          </w:tcPr>
          <w:p>
            <w:pPr>
              <w:pStyle w:val="yTableNAm"/>
              <w:jc w:val="right"/>
            </w:pPr>
            <w:del w:id="1307" w:author="Master Repository Process" w:date="2021-10-29T10:24:00Z">
              <w:r>
                <w:rPr>
                  <w:szCs w:val="22"/>
                </w:rPr>
                <w:delText>108.15</w:delText>
              </w:r>
            </w:del>
            <w:ins w:id="1308" w:author="Master Repository Process" w:date="2021-10-29T10:24:00Z">
              <w:r>
                <w:t>109.80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57930</w:t>
            </w:r>
          </w:p>
        </w:tc>
        <w:tc>
          <w:tcPr>
            <w:tcW w:w="1134" w:type="dxa"/>
            <w:noWrap/>
            <w:vAlign w:val="bottom"/>
          </w:tcPr>
          <w:p>
            <w:pPr>
              <w:pStyle w:val="yTableNAm"/>
              <w:jc w:val="right"/>
            </w:pPr>
            <w:del w:id="1309" w:author="Master Repository Process" w:date="2021-10-29T10:24:00Z">
              <w:r>
                <w:rPr>
                  <w:szCs w:val="22"/>
                </w:rPr>
                <w:delText>71.80</w:delText>
              </w:r>
            </w:del>
            <w:ins w:id="1310" w:author="Master Repository Process" w:date="2021-10-29T10:24:00Z">
              <w:r>
                <w:t>72.90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57933</w:t>
            </w:r>
          </w:p>
        </w:tc>
        <w:tc>
          <w:tcPr>
            <w:tcW w:w="1134" w:type="dxa"/>
            <w:noWrap/>
            <w:vAlign w:val="bottom"/>
          </w:tcPr>
          <w:p>
            <w:pPr>
              <w:pStyle w:val="yTableNAm"/>
              <w:jc w:val="right"/>
            </w:pPr>
            <w:del w:id="1311" w:author="Master Repository Process" w:date="2021-10-29T10:24:00Z">
              <w:r>
                <w:rPr>
                  <w:szCs w:val="22"/>
                </w:rPr>
                <w:delText>170.65</w:delText>
              </w:r>
            </w:del>
            <w:ins w:id="1312" w:author="Master Repository Process" w:date="2021-10-29T10:24:00Z">
              <w:r>
                <w:t>173.30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57939</w:t>
            </w:r>
          </w:p>
        </w:tc>
        <w:tc>
          <w:tcPr>
            <w:tcW w:w="1134" w:type="dxa"/>
            <w:noWrap/>
            <w:vAlign w:val="bottom"/>
          </w:tcPr>
          <w:p>
            <w:pPr>
              <w:pStyle w:val="yTableNAm"/>
              <w:jc w:val="right"/>
            </w:pPr>
            <w:del w:id="1313" w:author="Master Repository Process" w:date="2021-10-29T10:24:00Z">
              <w:r>
                <w:rPr>
                  <w:szCs w:val="22"/>
                </w:rPr>
                <w:delText>140.65</w:delText>
              </w:r>
            </w:del>
            <w:ins w:id="1314" w:author="Master Repository Process" w:date="2021-10-29T10:24:00Z">
              <w:r>
                <w:t>142.80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57942</w:t>
            </w:r>
          </w:p>
        </w:tc>
        <w:tc>
          <w:tcPr>
            <w:tcW w:w="1134" w:type="dxa"/>
            <w:noWrap/>
            <w:vAlign w:val="bottom"/>
          </w:tcPr>
          <w:p>
            <w:pPr>
              <w:pStyle w:val="yTableNAm"/>
              <w:jc w:val="right"/>
            </w:pPr>
            <w:del w:id="1315" w:author="Master Repository Process" w:date="2021-10-29T10:24:00Z">
              <w:r>
                <w:rPr>
                  <w:szCs w:val="22"/>
                </w:rPr>
                <w:delText>108.15</w:delText>
              </w:r>
            </w:del>
            <w:ins w:id="1316" w:author="Master Repository Process" w:date="2021-10-29T10:24:00Z">
              <w:r>
                <w:t>109.80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57945</w:t>
            </w:r>
          </w:p>
        </w:tc>
        <w:tc>
          <w:tcPr>
            <w:tcW w:w="1134" w:type="dxa"/>
            <w:noWrap/>
            <w:vAlign w:val="bottom"/>
          </w:tcPr>
          <w:p>
            <w:pPr>
              <w:pStyle w:val="yTableNAm"/>
              <w:jc w:val="right"/>
            </w:pPr>
            <w:del w:id="1317" w:author="Master Repository Process" w:date="2021-10-29T10:24:00Z">
              <w:r>
                <w:rPr>
                  <w:szCs w:val="22"/>
                </w:rPr>
                <w:delText>94.65</w:delText>
              </w:r>
            </w:del>
            <w:ins w:id="1318" w:author="Master Repository Process" w:date="2021-10-29T10:24:00Z">
              <w:r>
                <w:t>96.10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57960</w:t>
            </w:r>
          </w:p>
        </w:tc>
        <w:tc>
          <w:tcPr>
            <w:tcW w:w="1134" w:type="dxa"/>
            <w:noWrap/>
            <w:vAlign w:val="bottom"/>
          </w:tcPr>
          <w:p>
            <w:pPr>
              <w:pStyle w:val="yTableNAm"/>
              <w:jc w:val="right"/>
            </w:pPr>
            <w:del w:id="1319" w:author="Master Repository Process" w:date="2021-10-29T10:24:00Z">
              <w:r>
                <w:rPr>
                  <w:szCs w:val="22"/>
                </w:rPr>
                <w:delText>103.50</w:delText>
              </w:r>
            </w:del>
            <w:ins w:id="1320" w:author="Master Repository Process" w:date="2021-10-29T10:24:00Z">
              <w:r>
                <w:t>105.10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57963</w:t>
            </w:r>
          </w:p>
        </w:tc>
        <w:tc>
          <w:tcPr>
            <w:tcW w:w="1134" w:type="dxa"/>
            <w:noWrap/>
            <w:vAlign w:val="bottom"/>
          </w:tcPr>
          <w:p>
            <w:pPr>
              <w:pStyle w:val="yTableNAm"/>
              <w:jc w:val="right"/>
            </w:pPr>
            <w:del w:id="1321" w:author="Master Repository Process" w:date="2021-10-29T10:24:00Z">
              <w:r>
                <w:rPr>
                  <w:szCs w:val="22"/>
                </w:rPr>
                <w:delText>103.50</w:delText>
              </w:r>
            </w:del>
            <w:ins w:id="1322" w:author="Master Repository Process" w:date="2021-10-29T10:24:00Z">
              <w:r>
                <w:t>105.10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57966</w:t>
            </w:r>
          </w:p>
        </w:tc>
        <w:tc>
          <w:tcPr>
            <w:tcW w:w="1134" w:type="dxa"/>
            <w:noWrap/>
            <w:vAlign w:val="bottom"/>
          </w:tcPr>
          <w:p>
            <w:pPr>
              <w:pStyle w:val="yTableNAm"/>
              <w:jc w:val="right"/>
            </w:pPr>
            <w:del w:id="1323" w:author="Master Repository Process" w:date="2021-10-29T10:24:00Z">
              <w:r>
                <w:rPr>
                  <w:szCs w:val="22"/>
                </w:rPr>
                <w:delText>103.50</w:delText>
              </w:r>
            </w:del>
            <w:ins w:id="1324" w:author="Master Repository Process" w:date="2021-10-29T10:24:00Z">
              <w:r>
                <w:t>105.10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57969</w:t>
            </w:r>
          </w:p>
        </w:tc>
        <w:tc>
          <w:tcPr>
            <w:tcW w:w="1134" w:type="dxa"/>
            <w:noWrap/>
            <w:vAlign w:val="bottom"/>
          </w:tcPr>
          <w:p>
            <w:pPr>
              <w:pStyle w:val="yTableNAm"/>
              <w:jc w:val="right"/>
            </w:pPr>
            <w:del w:id="1325" w:author="Master Repository Process" w:date="2021-10-29T10:24:00Z">
              <w:r>
                <w:rPr>
                  <w:szCs w:val="22"/>
                </w:rPr>
                <w:delText>103.50</w:delText>
              </w:r>
            </w:del>
            <w:ins w:id="1326" w:author="Master Repository Process" w:date="2021-10-29T10:24:00Z">
              <w:r>
                <w:t>105.10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58100</w:t>
            </w:r>
          </w:p>
        </w:tc>
        <w:tc>
          <w:tcPr>
            <w:tcW w:w="1134" w:type="dxa"/>
            <w:noWrap/>
            <w:vAlign w:val="bottom"/>
          </w:tcPr>
          <w:p>
            <w:pPr>
              <w:pStyle w:val="yTableNAm"/>
              <w:jc w:val="right"/>
            </w:pPr>
            <w:del w:id="1327" w:author="Master Repository Process" w:date="2021-10-29T10:24:00Z">
              <w:r>
                <w:rPr>
                  <w:szCs w:val="22"/>
                </w:rPr>
                <w:delText>146.40</w:delText>
              </w:r>
            </w:del>
            <w:ins w:id="1328" w:author="Master Repository Process" w:date="2021-10-29T10:24:00Z">
              <w:r>
                <w:t>148.65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58103</w:t>
            </w:r>
          </w:p>
        </w:tc>
        <w:tc>
          <w:tcPr>
            <w:tcW w:w="1134" w:type="dxa"/>
            <w:noWrap/>
            <w:vAlign w:val="bottom"/>
          </w:tcPr>
          <w:p>
            <w:pPr>
              <w:pStyle w:val="yTableNAm"/>
              <w:jc w:val="right"/>
            </w:pPr>
            <w:del w:id="1329" w:author="Master Repository Process" w:date="2021-10-29T10:24:00Z">
              <w:r>
                <w:rPr>
                  <w:szCs w:val="22"/>
                </w:rPr>
                <w:delText>120.20</w:delText>
              </w:r>
            </w:del>
            <w:ins w:id="1330" w:author="Master Repository Process" w:date="2021-10-29T10:24:00Z">
              <w:r>
                <w:t>122.05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58106</w:t>
            </w:r>
          </w:p>
        </w:tc>
        <w:tc>
          <w:tcPr>
            <w:tcW w:w="1134" w:type="dxa"/>
            <w:noWrap/>
            <w:vAlign w:val="bottom"/>
          </w:tcPr>
          <w:p>
            <w:pPr>
              <w:pStyle w:val="yTableNAm"/>
              <w:jc w:val="right"/>
            </w:pPr>
            <w:del w:id="1331" w:author="Master Repository Process" w:date="2021-10-29T10:24:00Z">
              <w:r>
                <w:rPr>
                  <w:szCs w:val="22"/>
                </w:rPr>
                <w:delText>167.90</w:delText>
              </w:r>
            </w:del>
            <w:ins w:id="1332" w:author="Master Repository Process" w:date="2021-10-29T10:24:00Z">
              <w:r>
                <w:t>170.50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58108</w:t>
            </w:r>
          </w:p>
        </w:tc>
        <w:tc>
          <w:tcPr>
            <w:tcW w:w="1134" w:type="dxa"/>
            <w:noWrap/>
            <w:vAlign w:val="bottom"/>
          </w:tcPr>
          <w:p>
            <w:pPr>
              <w:pStyle w:val="yTableNAm"/>
              <w:jc w:val="right"/>
            </w:pPr>
            <w:del w:id="1333" w:author="Master Repository Process" w:date="2021-10-29T10:24:00Z">
              <w:r>
                <w:rPr>
                  <w:szCs w:val="22"/>
                </w:rPr>
                <w:delText>289.85</w:delText>
              </w:r>
            </w:del>
            <w:ins w:id="1334" w:author="Master Repository Process" w:date="2021-10-29T10:24:00Z">
              <w:r>
                <w:t>294.30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58109</w:t>
            </w:r>
          </w:p>
        </w:tc>
        <w:tc>
          <w:tcPr>
            <w:tcW w:w="1134" w:type="dxa"/>
            <w:noWrap/>
            <w:vAlign w:val="bottom"/>
          </w:tcPr>
          <w:p>
            <w:pPr>
              <w:pStyle w:val="yTableNAm"/>
              <w:jc w:val="right"/>
            </w:pPr>
            <w:del w:id="1335" w:author="Master Repository Process" w:date="2021-10-29T10:24:00Z">
              <w:r>
                <w:rPr>
                  <w:szCs w:val="22"/>
                </w:rPr>
                <w:delText>102.60</w:delText>
              </w:r>
            </w:del>
            <w:ins w:id="1336" w:author="Master Repository Process" w:date="2021-10-29T10:24:00Z">
              <w:r>
                <w:t>104.20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58112</w:t>
            </w:r>
          </w:p>
        </w:tc>
        <w:tc>
          <w:tcPr>
            <w:tcW w:w="1134" w:type="dxa"/>
            <w:noWrap/>
            <w:vAlign w:val="bottom"/>
          </w:tcPr>
          <w:p>
            <w:pPr>
              <w:pStyle w:val="yTableNAm"/>
              <w:jc w:val="right"/>
            </w:pPr>
            <w:del w:id="1337" w:author="Master Repository Process" w:date="2021-10-29T10:24:00Z">
              <w:r>
                <w:rPr>
                  <w:szCs w:val="22"/>
                </w:rPr>
                <w:delText>212.15</w:delText>
              </w:r>
            </w:del>
            <w:ins w:id="1338" w:author="Master Repository Process" w:date="2021-10-29T10:24:00Z">
              <w:r>
                <w:t>215.40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58115</w:t>
            </w:r>
          </w:p>
        </w:tc>
        <w:tc>
          <w:tcPr>
            <w:tcW w:w="1134" w:type="dxa"/>
            <w:noWrap/>
            <w:vAlign w:val="bottom"/>
          </w:tcPr>
          <w:p>
            <w:pPr>
              <w:pStyle w:val="yTableNAm"/>
              <w:jc w:val="right"/>
            </w:pPr>
            <w:del w:id="1339" w:author="Master Repository Process" w:date="2021-10-29T10:24:00Z">
              <w:r>
                <w:rPr>
                  <w:szCs w:val="22"/>
                </w:rPr>
                <w:delText>289.85</w:delText>
              </w:r>
            </w:del>
            <w:ins w:id="1340" w:author="Master Repository Process" w:date="2021-10-29T10:24:00Z">
              <w:r>
                <w:t>294.30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58300</w:t>
            </w:r>
          </w:p>
        </w:tc>
        <w:tc>
          <w:tcPr>
            <w:tcW w:w="1134" w:type="dxa"/>
            <w:noWrap/>
            <w:vAlign w:val="bottom"/>
          </w:tcPr>
          <w:p>
            <w:pPr>
              <w:pStyle w:val="yTableNAm"/>
              <w:jc w:val="right"/>
            </w:pPr>
            <w:del w:id="1341" w:author="Master Repository Process" w:date="2021-10-29T10:24:00Z">
              <w:r>
                <w:rPr>
                  <w:szCs w:val="22"/>
                </w:rPr>
                <w:delText>87.50</w:delText>
              </w:r>
            </w:del>
            <w:ins w:id="1342" w:author="Master Repository Process" w:date="2021-10-29T10:24:00Z">
              <w:r>
                <w:t>88.85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58306</w:t>
            </w:r>
          </w:p>
        </w:tc>
        <w:tc>
          <w:tcPr>
            <w:tcW w:w="1134" w:type="dxa"/>
            <w:noWrap/>
            <w:vAlign w:val="bottom"/>
          </w:tcPr>
          <w:p>
            <w:pPr>
              <w:pStyle w:val="yTableNAm"/>
              <w:jc w:val="right"/>
            </w:pPr>
            <w:del w:id="1343" w:author="Master Repository Process" w:date="2021-10-29T10:24:00Z">
              <w:r>
                <w:rPr>
                  <w:szCs w:val="22"/>
                </w:rPr>
                <w:delText>194</w:delText>
              </w:r>
            </w:del>
            <w:ins w:id="1344" w:author="Master Repository Process" w:date="2021-10-29T10:24:00Z">
              <w:r>
                <w:t>197</w:t>
              </w:r>
            </w:ins>
            <w:r>
              <w:t>.85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58500</w:t>
            </w:r>
          </w:p>
        </w:tc>
        <w:tc>
          <w:tcPr>
            <w:tcW w:w="1134" w:type="dxa"/>
            <w:noWrap/>
            <w:vAlign w:val="bottom"/>
          </w:tcPr>
          <w:p>
            <w:pPr>
              <w:pStyle w:val="yTableNAm"/>
              <w:jc w:val="right"/>
            </w:pPr>
            <w:del w:id="1345" w:author="Master Repository Process" w:date="2021-10-29T10:24:00Z">
              <w:r>
                <w:rPr>
                  <w:szCs w:val="22"/>
                </w:rPr>
                <w:delText>77.10</w:delText>
              </w:r>
            </w:del>
            <w:ins w:id="1346" w:author="Master Repository Process" w:date="2021-10-29T10:24:00Z">
              <w:r>
                <w:t>78.30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58503</w:t>
            </w:r>
          </w:p>
        </w:tc>
        <w:tc>
          <w:tcPr>
            <w:tcW w:w="1134" w:type="dxa"/>
            <w:noWrap/>
            <w:vAlign w:val="bottom"/>
          </w:tcPr>
          <w:p>
            <w:pPr>
              <w:pStyle w:val="yTableNAm"/>
              <w:jc w:val="right"/>
            </w:pPr>
            <w:del w:id="1347" w:author="Master Repository Process" w:date="2021-10-29T10:24:00Z">
              <w:r>
                <w:rPr>
                  <w:szCs w:val="22"/>
                </w:rPr>
                <w:delText>102.85</w:delText>
              </w:r>
            </w:del>
            <w:ins w:id="1348" w:author="Master Repository Process" w:date="2021-10-29T10:24:00Z">
              <w:r>
                <w:t>104.45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58506</w:t>
            </w:r>
          </w:p>
        </w:tc>
        <w:tc>
          <w:tcPr>
            <w:tcW w:w="1134" w:type="dxa"/>
            <w:noWrap/>
            <w:vAlign w:val="bottom"/>
          </w:tcPr>
          <w:p>
            <w:pPr>
              <w:pStyle w:val="yTableNAm"/>
              <w:jc w:val="right"/>
            </w:pPr>
            <w:del w:id="1349" w:author="Master Repository Process" w:date="2021-10-29T10:24:00Z">
              <w:r>
                <w:rPr>
                  <w:szCs w:val="22"/>
                </w:rPr>
                <w:delText>132.75</w:delText>
              </w:r>
            </w:del>
            <w:ins w:id="1350" w:author="Master Repository Process" w:date="2021-10-29T10:24:00Z">
              <w:r>
                <w:t>134.80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58509</w:t>
            </w:r>
          </w:p>
        </w:tc>
        <w:tc>
          <w:tcPr>
            <w:tcW w:w="1134" w:type="dxa"/>
            <w:noWrap/>
            <w:vAlign w:val="bottom"/>
          </w:tcPr>
          <w:p>
            <w:pPr>
              <w:pStyle w:val="yTableNAm"/>
              <w:jc w:val="right"/>
            </w:pPr>
            <w:del w:id="1351" w:author="Master Repository Process" w:date="2021-10-29T10:24:00Z">
              <w:r>
                <w:rPr>
                  <w:szCs w:val="22"/>
                </w:rPr>
                <w:delText>86.70</w:delText>
              </w:r>
            </w:del>
            <w:ins w:id="1352" w:author="Master Repository Process" w:date="2021-10-29T10:24:00Z">
              <w:r>
                <w:t>88.05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58521</w:t>
            </w:r>
          </w:p>
        </w:tc>
        <w:tc>
          <w:tcPr>
            <w:tcW w:w="1134" w:type="dxa"/>
            <w:noWrap/>
            <w:vAlign w:val="bottom"/>
          </w:tcPr>
          <w:p>
            <w:pPr>
              <w:pStyle w:val="yTableNAm"/>
              <w:jc w:val="right"/>
            </w:pPr>
            <w:del w:id="1353" w:author="Master Repository Process" w:date="2021-10-29T10:24:00Z">
              <w:r>
                <w:rPr>
                  <w:szCs w:val="22"/>
                </w:rPr>
                <w:delText>94.65</w:delText>
              </w:r>
            </w:del>
            <w:ins w:id="1354" w:author="Master Repository Process" w:date="2021-10-29T10:24:00Z">
              <w:r>
                <w:t>96.10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58524</w:t>
            </w:r>
          </w:p>
        </w:tc>
        <w:tc>
          <w:tcPr>
            <w:tcW w:w="1134" w:type="dxa"/>
            <w:noWrap/>
            <w:vAlign w:val="bottom"/>
          </w:tcPr>
          <w:p>
            <w:pPr>
              <w:pStyle w:val="yTableNAm"/>
              <w:jc w:val="right"/>
            </w:pPr>
            <w:del w:id="1355" w:author="Master Repository Process" w:date="2021-10-29T10:24:00Z">
              <w:r>
                <w:rPr>
                  <w:szCs w:val="22"/>
                </w:rPr>
                <w:delText>123.25</w:delText>
              </w:r>
            </w:del>
            <w:ins w:id="1356" w:author="Master Repository Process" w:date="2021-10-29T10:24:00Z">
              <w:r>
                <w:t>125.15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58527</w:t>
            </w:r>
          </w:p>
        </w:tc>
        <w:tc>
          <w:tcPr>
            <w:tcW w:w="1134" w:type="dxa"/>
            <w:noWrap/>
            <w:vAlign w:val="bottom"/>
          </w:tcPr>
          <w:p>
            <w:pPr>
              <w:pStyle w:val="yTableNAm"/>
              <w:jc w:val="right"/>
            </w:pPr>
            <w:del w:id="1357" w:author="Master Repository Process" w:date="2021-10-29T10:24:00Z">
              <w:r>
                <w:rPr>
                  <w:szCs w:val="22"/>
                </w:rPr>
                <w:delText>151.30</w:delText>
              </w:r>
            </w:del>
            <w:ins w:id="1358" w:author="Master Repository Process" w:date="2021-10-29T10:24:00Z">
              <w:r>
                <w:t>153.65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58700</w:t>
            </w:r>
          </w:p>
        </w:tc>
        <w:tc>
          <w:tcPr>
            <w:tcW w:w="1134" w:type="dxa"/>
            <w:noWrap/>
            <w:vAlign w:val="bottom"/>
          </w:tcPr>
          <w:p>
            <w:pPr>
              <w:pStyle w:val="yTableNAm"/>
              <w:jc w:val="right"/>
            </w:pPr>
            <w:del w:id="1359" w:author="Master Repository Process" w:date="2021-10-29T10:24:00Z">
              <w:r>
                <w:rPr>
                  <w:szCs w:val="22"/>
                </w:rPr>
                <w:delText>100.60</w:delText>
              </w:r>
            </w:del>
            <w:ins w:id="1360" w:author="Master Repository Process" w:date="2021-10-29T10:24:00Z">
              <w:r>
                <w:t>102.15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58706</w:t>
            </w:r>
          </w:p>
        </w:tc>
        <w:tc>
          <w:tcPr>
            <w:tcW w:w="1134" w:type="dxa"/>
            <w:noWrap/>
            <w:vAlign w:val="bottom"/>
          </w:tcPr>
          <w:p>
            <w:pPr>
              <w:pStyle w:val="yTableNAm"/>
              <w:jc w:val="right"/>
            </w:pPr>
            <w:del w:id="1361" w:author="Master Repository Process" w:date="2021-10-29T10:24:00Z">
              <w:r>
                <w:rPr>
                  <w:szCs w:val="22"/>
                </w:rPr>
                <w:delText>344.40</w:delText>
              </w:r>
            </w:del>
            <w:ins w:id="1362" w:author="Master Repository Process" w:date="2021-10-29T10:24:00Z">
              <w:r>
                <w:t>349.70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58715</w:t>
            </w:r>
          </w:p>
        </w:tc>
        <w:tc>
          <w:tcPr>
            <w:tcW w:w="1134" w:type="dxa"/>
            <w:noWrap/>
            <w:vAlign w:val="bottom"/>
          </w:tcPr>
          <w:p>
            <w:pPr>
              <w:pStyle w:val="yTableNAm"/>
              <w:jc w:val="right"/>
            </w:pPr>
            <w:del w:id="1363" w:author="Master Repository Process" w:date="2021-10-29T10:24:00Z">
              <w:r>
                <w:rPr>
                  <w:szCs w:val="22"/>
                </w:rPr>
                <w:delText>330.60</w:delText>
              </w:r>
            </w:del>
            <w:ins w:id="1364" w:author="Master Repository Process" w:date="2021-10-29T10:24:00Z">
              <w:r>
                <w:t>335.70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58718</w:t>
            </w:r>
          </w:p>
        </w:tc>
        <w:tc>
          <w:tcPr>
            <w:tcW w:w="1134" w:type="dxa"/>
            <w:noWrap/>
            <w:vAlign w:val="bottom"/>
          </w:tcPr>
          <w:p>
            <w:pPr>
              <w:pStyle w:val="yTableNAm"/>
              <w:jc w:val="right"/>
            </w:pPr>
            <w:del w:id="1365" w:author="Master Repository Process" w:date="2021-10-29T10:24:00Z">
              <w:r>
                <w:rPr>
                  <w:szCs w:val="22"/>
                </w:rPr>
                <w:delText>275.25</w:delText>
              </w:r>
            </w:del>
            <w:ins w:id="1366" w:author="Master Repository Process" w:date="2021-10-29T10:24:00Z">
              <w:r>
                <w:t>279.50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58721</w:t>
            </w:r>
          </w:p>
        </w:tc>
        <w:tc>
          <w:tcPr>
            <w:tcW w:w="1134" w:type="dxa"/>
            <w:noWrap/>
            <w:vAlign w:val="bottom"/>
          </w:tcPr>
          <w:p>
            <w:pPr>
              <w:pStyle w:val="yTableNAm"/>
              <w:jc w:val="right"/>
            </w:pPr>
            <w:del w:id="1367" w:author="Master Repository Process" w:date="2021-10-29T10:24:00Z">
              <w:r>
                <w:rPr>
                  <w:szCs w:val="22"/>
                </w:rPr>
                <w:delText>301.60</w:delText>
              </w:r>
            </w:del>
            <w:ins w:id="1368" w:author="Master Repository Process" w:date="2021-10-29T10:24:00Z">
              <w:r>
                <w:t>306.25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58900</w:t>
            </w:r>
          </w:p>
        </w:tc>
        <w:tc>
          <w:tcPr>
            <w:tcW w:w="1134" w:type="dxa"/>
            <w:noWrap/>
            <w:vAlign w:val="bottom"/>
          </w:tcPr>
          <w:p>
            <w:pPr>
              <w:pStyle w:val="yTableNAm"/>
              <w:jc w:val="right"/>
            </w:pPr>
            <w:del w:id="1369" w:author="Master Repository Process" w:date="2021-10-29T10:24:00Z">
              <w:r>
                <w:rPr>
                  <w:szCs w:val="22"/>
                </w:rPr>
                <w:delText>77.80</w:delText>
              </w:r>
            </w:del>
            <w:ins w:id="1370" w:author="Master Repository Process" w:date="2021-10-29T10:24:00Z">
              <w:r>
                <w:t>79.00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58903</w:t>
            </w:r>
          </w:p>
        </w:tc>
        <w:tc>
          <w:tcPr>
            <w:tcW w:w="1134" w:type="dxa"/>
            <w:noWrap/>
            <w:vAlign w:val="bottom"/>
          </w:tcPr>
          <w:p>
            <w:pPr>
              <w:pStyle w:val="yTableNAm"/>
              <w:jc w:val="right"/>
            </w:pPr>
            <w:del w:id="1371" w:author="Master Repository Process" w:date="2021-10-29T10:24:00Z">
              <w:r>
                <w:rPr>
                  <w:szCs w:val="22"/>
                </w:rPr>
                <w:delText>103.75</w:delText>
              </w:r>
            </w:del>
            <w:ins w:id="1372" w:author="Master Repository Process" w:date="2021-10-29T10:24:00Z">
              <w:r>
                <w:t>105.35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58909</w:t>
            </w:r>
          </w:p>
        </w:tc>
        <w:tc>
          <w:tcPr>
            <w:tcW w:w="1134" w:type="dxa"/>
            <w:noWrap/>
            <w:vAlign w:val="bottom"/>
          </w:tcPr>
          <w:p>
            <w:pPr>
              <w:pStyle w:val="yTableNAm"/>
              <w:jc w:val="right"/>
            </w:pPr>
            <w:del w:id="1373" w:author="Master Repository Process" w:date="2021-10-29T10:24:00Z">
              <w:r>
                <w:rPr>
                  <w:szCs w:val="22"/>
                </w:rPr>
                <w:delText>196</w:delText>
              </w:r>
            </w:del>
            <w:ins w:id="1374" w:author="Master Repository Process" w:date="2021-10-29T10:24:00Z">
              <w:r>
                <w:t>199</w:t>
              </w:r>
            </w:ins>
            <w:r>
              <w:t>.10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58912</w:t>
            </w:r>
          </w:p>
        </w:tc>
        <w:tc>
          <w:tcPr>
            <w:tcW w:w="1134" w:type="dxa"/>
            <w:noWrap/>
            <w:vAlign w:val="bottom"/>
          </w:tcPr>
          <w:p>
            <w:pPr>
              <w:pStyle w:val="yTableNAm"/>
              <w:jc w:val="right"/>
            </w:pPr>
            <w:del w:id="1375" w:author="Master Repository Process" w:date="2021-10-29T10:24:00Z">
              <w:r>
                <w:rPr>
                  <w:szCs w:val="22"/>
                </w:rPr>
                <w:delText>240.50</w:delText>
              </w:r>
            </w:del>
            <w:ins w:id="1376" w:author="Master Repository Process" w:date="2021-10-29T10:24:00Z">
              <w:r>
                <w:t>244.20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58915</w:t>
            </w:r>
          </w:p>
        </w:tc>
        <w:tc>
          <w:tcPr>
            <w:tcW w:w="1134" w:type="dxa"/>
            <w:noWrap/>
            <w:vAlign w:val="bottom"/>
          </w:tcPr>
          <w:p>
            <w:pPr>
              <w:pStyle w:val="yTableNAm"/>
              <w:jc w:val="right"/>
            </w:pPr>
            <w:del w:id="1377" w:author="Master Repository Process" w:date="2021-10-29T10:24:00Z">
              <w:r>
                <w:rPr>
                  <w:szCs w:val="22"/>
                </w:rPr>
                <w:delText>172.15</w:delText>
              </w:r>
            </w:del>
            <w:ins w:id="1378" w:author="Master Repository Process" w:date="2021-10-29T10:24:00Z">
              <w:r>
                <w:t>174.80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58916</w:t>
            </w:r>
          </w:p>
        </w:tc>
        <w:tc>
          <w:tcPr>
            <w:tcW w:w="1134" w:type="dxa"/>
            <w:noWrap/>
            <w:vAlign w:val="bottom"/>
          </w:tcPr>
          <w:p>
            <w:pPr>
              <w:pStyle w:val="yTableNAm"/>
              <w:jc w:val="right"/>
            </w:pPr>
            <w:del w:id="1379" w:author="Master Repository Process" w:date="2021-10-29T10:24:00Z">
              <w:r>
                <w:rPr>
                  <w:szCs w:val="22"/>
                </w:rPr>
                <w:delText>302.10</w:delText>
              </w:r>
            </w:del>
            <w:ins w:id="1380" w:author="Master Repository Process" w:date="2021-10-29T10:24:00Z">
              <w:r>
                <w:t>306.75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58921</w:t>
            </w:r>
          </w:p>
        </w:tc>
        <w:tc>
          <w:tcPr>
            <w:tcW w:w="1134" w:type="dxa"/>
            <w:noWrap/>
            <w:vAlign w:val="bottom"/>
          </w:tcPr>
          <w:p>
            <w:pPr>
              <w:pStyle w:val="yTableNAm"/>
              <w:jc w:val="right"/>
            </w:pPr>
            <w:del w:id="1381" w:author="Master Repository Process" w:date="2021-10-29T10:24:00Z">
              <w:r>
                <w:rPr>
                  <w:szCs w:val="22"/>
                </w:rPr>
                <w:delText>295.05</w:delText>
              </w:r>
            </w:del>
            <w:ins w:id="1382" w:author="Master Repository Process" w:date="2021-10-29T10:24:00Z">
              <w:r>
                <w:t>299.60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58927</w:t>
            </w:r>
          </w:p>
        </w:tc>
        <w:tc>
          <w:tcPr>
            <w:tcW w:w="1134" w:type="dxa"/>
            <w:noWrap/>
            <w:vAlign w:val="bottom"/>
          </w:tcPr>
          <w:p>
            <w:pPr>
              <w:pStyle w:val="yTableNAm"/>
              <w:jc w:val="right"/>
            </w:pPr>
            <w:del w:id="1383" w:author="Master Repository Process" w:date="2021-10-29T10:24:00Z">
              <w:r>
                <w:rPr>
                  <w:szCs w:val="22"/>
                </w:rPr>
                <w:delText>166.75</w:delText>
              </w:r>
            </w:del>
            <w:ins w:id="1384" w:author="Master Repository Process" w:date="2021-10-29T10:24:00Z">
              <w:r>
                <w:t>169.30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58933</w:t>
            </w:r>
          </w:p>
        </w:tc>
        <w:tc>
          <w:tcPr>
            <w:tcW w:w="1134" w:type="dxa"/>
            <w:noWrap/>
            <w:vAlign w:val="bottom"/>
          </w:tcPr>
          <w:p>
            <w:pPr>
              <w:pStyle w:val="yTableNAm"/>
              <w:jc w:val="right"/>
            </w:pPr>
            <w:del w:id="1385" w:author="Master Repository Process" w:date="2021-10-29T10:24:00Z">
              <w:r>
                <w:rPr>
                  <w:szCs w:val="22"/>
                </w:rPr>
                <w:delText>448.55</w:delText>
              </w:r>
            </w:del>
            <w:ins w:id="1386" w:author="Master Repository Process" w:date="2021-10-29T10:24:00Z">
              <w:r>
                <w:t>455.45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58936</w:t>
            </w:r>
          </w:p>
        </w:tc>
        <w:tc>
          <w:tcPr>
            <w:tcW w:w="1134" w:type="dxa"/>
            <w:noWrap/>
            <w:vAlign w:val="bottom"/>
          </w:tcPr>
          <w:p>
            <w:pPr>
              <w:pStyle w:val="yTableNAm"/>
              <w:jc w:val="right"/>
            </w:pPr>
            <w:del w:id="1387" w:author="Master Repository Process" w:date="2021-10-29T10:24:00Z">
              <w:r>
                <w:rPr>
                  <w:szCs w:val="22"/>
                </w:rPr>
                <w:delText>427.50</w:delText>
              </w:r>
            </w:del>
            <w:ins w:id="1388" w:author="Master Repository Process" w:date="2021-10-29T10:24:00Z">
              <w:r>
                <w:t>434.10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58939</w:t>
            </w:r>
          </w:p>
        </w:tc>
        <w:tc>
          <w:tcPr>
            <w:tcW w:w="1134" w:type="dxa"/>
            <w:noWrap/>
            <w:vAlign w:val="bottom"/>
          </w:tcPr>
          <w:p>
            <w:pPr>
              <w:pStyle w:val="yTableNAm"/>
              <w:jc w:val="right"/>
            </w:pPr>
            <w:del w:id="1389" w:author="Master Repository Process" w:date="2021-10-29T10:24:00Z">
              <w:r>
                <w:rPr>
                  <w:szCs w:val="22"/>
                </w:rPr>
                <w:delText>303.80</w:delText>
              </w:r>
            </w:del>
            <w:ins w:id="1390" w:author="Master Repository Process" w:date="2021-10-29T10:24:00Z">
              <w:r>
                <w:t>308.50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59103</w:t>
            </w:r>
          </w:p>
        </w:tc>
        <w:tc>
          <w:tcPr>
            <w:tcW w:w="1134" w:type="dxa"/>
            <w:noWrap/>
            <w:vAlign w:val="bottom"/>
          </w:tcPr>
          <w:p>
            <w:pPr>
              <w:pStyle w:val="yTableNAm"/>
              <w:jc w:val="right"/>
            </w:pPr>
            <w:del w:id="1391" w:author="Master Repository Process" w:date="2021-10-29T10:24:00Z">
              <w:r>
                <w:rPr>
                  <w:szCs w:val="22"/>
                </w:rPr>
                <w:delText>46.55</w:delText>
              </w:r>
            </w:del>
            <w:ins w:id="1392" w:author="Master Repository Process" w:date="2021-10-29T10:24:00Z">
              <w:r>
                <w:t>47.25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59300</w:t>
            </w:r>
          </w:p>
        </w:tc>
        <w:tc>
          <w:tcPr>
            <w:tcW w:w="1134" w:type="dxa"/>
            <w:noWrap/>
            <w:vAlign w:val="bottom"/>
          </w:tcPr>
          <w:p>
            <w:pPr>
              <w:pStyle w:val="yTableNAm"/>
              <w:jc w:val="right"/>
            </w:pPr>
            <w:del w:id="1393" w:author="Master Repository Process" w:date="2021-10-29T10:24:00Z">
              <w:r>
                <w:rPr>
                  <w:szCs w:val="22"/>
                </w:rPr>
                <w:delText>195</w:delText>
              </w:r>
            </w:del>
            <w:ins w:id="1394" w:author="Master Repository Process" w:date="2021-10-29T10:24:00Z">
              <w:r>
                <w:t>198</w:t>
              </w:r>
            </w:ins>
            <w:r>
              <w:t>.30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59303</w:t>
            </w:r>
          </w:p>
        </w:tc>
        <w:tc>
          <w:tcPr>
            <w:tcW w:w="1134" w:type="dxa"/>
            <w:noWrap/>
            <w:vAlign w:val="bottom"/>
          </w:tcPr>
          <w:p>
            <w:pPr>
              <w:pStyle w:val="yTableNAm"/>
              <w:jc w:val="right"/>
            </w:pPr>
            <w:del w:id="1395" w:author="Master Repository Process" w:date="2021-10-29T10:24:00Z">
              <w:r>
                <w:rPr>
                  <w:szCs w:val="22"/>
                </w:rPr>
                <w:delText>117.60</w:delText>
              </w:r>
            </w:del>
            <w:ins w:id="1396" w:author="Master Repository Process" w:date="2021-10-29T10:24:00Z">
              <w:r>
                <w:t>119.40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59312</w:t>
            </w:r>
          </w:p>
        </w:tc>
        <w:tc>
          <w:tcPr>
            <w:tcW w:w="1134" w:type="dxa"/>
            <w:noWrap/>
            <w:vAlign w:val="bottom"/>
          </w:tcPr>
          <w:p>
            <w:pPr>
              <w:pStyle w:val="yTableNAm"/>
              <w:jc w:val="right"/>
            </w:pPr>
            <w:del w:id="1397" w:author="Master Repository Process" w:date="2021-10-29T10:24:00Z">
              <w:r>
                <w:rPr>
                  <w:szCs w:val="22"/>
                </w:rPr>
                <w:delText>189.80</w:delText>
              </w:r>
            </w:del>
            <w:ins w:id="1398" w:author="Master Repository Process" w:date="2021-10-29T10:24:00Z">
              <w:r>
                <w:t>192.70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59314</w:t>
            </w:r>
          </w:p>
        </w:tc>
        <w:tc>
          <w:tcPr>
            <w:tcW w:w="1134" w:type="dxa"/>
            <w:noWrap/>
            <w:vAlign w:val="bottom"/>
          </w:tcPr>
          <w:p>
            <w:pPr>
              <w:pStyle w:val="yTableNAm"/>
              <w:jc w:val="right"/>
            </w:pPr>
            <w:del w:id="1399" w:author="Master Repository Process" w:date="2021-10-29T10:24:00Z">
              <w:r>
                <w:rPr>
                  <w:szCs w:val="22"/>
                </w:rPr>
                <w:delText>114.45</w:delText>
              </w:r>
            </w:del>
            <w:ins w:id="1400" w:author="Master Repository Process" w:date="2021-10-29T10:24:00Z">
              <w:r>
                <w:t>116.20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59318</w:t>
            </w:r>
          </w:p>
        </w:tc>
        <w:tc>
          <w:tcPr>
            <w:tcW w:w="1134" w:type="dxa"/>
            <w:noWrap/>
            <w:vAlign w:val="bottom"/>
          </w:tcPr>
          <w:p>
            <w:pPr>
              <w:pStyle w:val="yTableNAm"/>
              <w:jc w:val="right"/>
            </w:pPr>
            <w:del w:id="1401" w:author="Master Repository Process" w:date="2021-10-29T10:24:00Z">
              <w:r>
                <w:rPr>
                  <w:szCs w:val="22"/>
                </w:rPr>
                <w:delText>102.65</w:delText>
              </w:r>
            </w:del>
            <w:ins w:id="1402" w:author="Master Repository Process" w:date="2021-10-29T10:24:00Z">
              <w:r>
                <w:t>104.25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59700</w:t>
            </w:r>
          </w:p>
        </w:tc>
        <w:tc>
          <w:tcPr>
            <w:tcW w:w="1134" w:type="dxa"/>
            <w:noWrap/>
            <w:vAlign w:val="bottom"/>
          </w:tcPr>
          <w:p>
            <w:pPr>
              <w:pStyle w:val="yTableNAm"/>
              <w:jc w:val="right"/>
            </w:pPr>
            <w:del w:id="1403" w:author="Master Repository Process" w:date="2021-10-29T10:24:00Z">
              <w:r>
                <w:rPr>
                  <w:szCs w:val="22"/>
                </w:rPr>
                <w:delText>210.60</w:delText>
              </w:r>
            </w:del>
            <w:ins w:id="1404" w:author="Master Repository Process" w:date="2021-10-29T10:24:00Z">
              <w:r>
                <w:t>213.85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59703</w:t>
            </w:r>
          </w:p>
        </w:tc>
        <w:tc>
          <w:tcPr>
            <w:tcW w:w="1134" w:type="dxa"/>
            <w:noWrap/>
            <w:vAlign w:val="bottom"/>
          </w:tcPr>
          <w:p>
            <w:pPr>
              <w:pStyle w:val="yTableNAm"/>
              <w:jc w:val="right"/>
            </w:pPr>
            <w:del w:id="1405" w:author="Master Repository Process" w:date="2021-10-29T10:24:00Z">
              <w:r>
                <w:rPr>
                  <w:szCs w:val="22"/>
                </w:rPr>
                <w:delText>165.65</w:delText>
              </w:r>
            </w:del>
            <w:ins w:id="1406" w:author="Master Repository Process" w:date="2021-10-29T10:24:00Z">
              <w:r>
                <w:t>168.20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59712</w:t>
            </w:r>
          </w:p>
        </w:tc>
        <w:tc>
          <w:tcPr>
            <w:tcW w:w="1134" w:type="dxa"/>
            <w:noWrap/>
            <w:vAlign w:val="bottom"/>
          </w:tcPr>
          <w:p>
            <w:pPr>
              <w:pStyle w:val="yTableNAm"/>
              <w:jc w:val="right"/>
            </w:pPr>
            <w:del w:id="1407" w:author="Master Repository Process" w:date="2021-10-29T10:24:00Z">
              <w:r>
                <w:rPr>
                  <w:szCs w:val="22"/>
                </w:rPr>
                <w:delText>248.05</w:delText>
              </w:r>
            </w:del>
            <w:ins w:id="1408" w:author="Master Repository Process" w:date="2021-10-29T10:24:00Z">
              <w:r>
                <w:t>251.85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59715</w:t>
            </w:r>
          </w:p>
        </w:tc>
        <w:tc>
          <w:tcPr>
            <w:tcW w:w="1134" w:type="dxa"/>
            <w:noWrap/>
            <w:vAlign w:val="bottom"/>
          </w:tcPr>
          <w:p>
            <w:pPr>
              <w:pStyle w:val="yTableNAm"/>
              <w:jc w:val="right"/>
            </w:pPr>
            <w:del w:id="1409" w:author="Master Repository Process" w:date="2021-10-29T10:24:00Z">
              <w:r>
                <w:rPr>
                  <w:szCs w:val="22"/>
                </w:rPr>
                <w:delText>313.20</w:delText>
              </w:r>
            </w:del>
            <w:ins w:id="1410" w:author="Master Repository Process" w:date="2021-10-29T10:24:00Z">
              <w:r>
                <w:t>318.00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59718</w:t>
            </w:r>
          </w:p>
        </w:tc>
        <w:tc>
          <w:tcPr>
            <w:tcW w:w="1134" w:type="dxa"/>
            <w:noWrap/>
            <w:vAlign w:val="bottom"/>
          </w:tcPr>
          <w:p>
            <w:pPr>
              <w:pStyle w:val="yTableNAm"/>
              <w:jc w:val="right"/>
            </w:pPr>
            <w:del w:id="1411" w:author="Master Repository Process" w:date="2021-10-29T10:24:00Z">
              <w:r>
                <w:rPr>
                  <w:szCs w:val="22"/>
                </w:rPr>
                <w:delText>293.75</w:delText>
              </w:r>
            </w:del>
            <w:ins w:id="1412" w:author="Master Repository Process" w:date="2021-10-29T10:24:00Z">
              <w:r>
                <w:t>298.25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59724</w:t>
            </w:r>
          </w:p>
        </w:tc>
        <w:tc>
          <w:tcPr>
            <w:tcW w:w="1134" w:type="dxa"/>
            <w:noWrap/>
            <w:vAlign w:val="bottom"/>
          </w:tcPr>
          <w:p>
            <w:pPr>
              <w:pStyle w:val="yTableNAm"/>
              <w:jc w:val="right"/>
            </w:pPr>
            <w:del w:id="1413" w:author="Master Repository Process" w:date="2021-10-29T10:24:00Z">
              <w:r>
                <w:rPr>
                  <w:szCs w:val="22"/>
                </w:rPr>
                <w:delText>494.05</w:delText>
              </w:r>
            </w:del>
            <w:ins w:id="1414" w:author="Master Repository Process" w:date="2021-10-29T10:24:00Z">
              <w:r>
                <w:t>501.65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59733</w:t>
            </w:r>
          </w:p>
        </w:tc>
        <w:tc>
          <w:tcPr>
            <w:tcW w:w="1134" w:type="dxa"/>
            <w:noWrap/>
            <w:vAlign w:val="bottom"/>
          </w:tcPr>
          <w:p>
            <w:pPr>
              <w:pStyle w:val="yTableNAm"/>
              <w:jc w:val="right"/>
            </w:pPr>
            <w:del w:id="1415" w:author="Master Repository Process" w:date="2021-10-29T10:24:00Z">
              <w:r>
                <w:rPr>
                  <w:szCs w:val="22"/>
                </w:rPr>
                <w:delText>234.95</w:delText>
              </w:r>
            </w:del>
            <w:ins w:id="1416" w:author="Master Repository Process" w:date="2021-10-29T10:24:00Z">
              <w:r>
                <w:t>238.55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59739</w:t>
            </w:r>
          </w:p>
        </w:tc>
        <w:tc>
          <w:tcPr>
            <w:tcW w:w="1134" w:type="dxa"/>
            <w:noWrap/>
            <w:vAlign w:val="bottom"/>
          </w:tcPr>
          <w:p>
            <w:pPr>
              <w:pStyle w:val="yTableNAm"/>
              <w:jc w:val="right"/>
            </w:pPr>
            <w:del w:id="1417" w:author="Master Repository Process" w:date="2021-10-29T10:24:00Z">
              <w:r>
                <w:rPr>
                  <w:szCs w:val="22"/>
                </w:rPr>
                <w:delText>161.05</w:delText>
              </w:r>
            </w:del>
            <w:ins w:id="1418" w:author="Master Repository Process" w:date="2021-10-29T10:24:00Z">
              <w:r>
                <w:t>163.55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59751</w:t>
            </w:r>
          </w:p>
        </w:tc>
        <w:tc>
          <w:tcPr>
            <w:tcW w:w="1134" w:type="dxa"/>
            <w:noWrap/>
            <w:vAlign w:val="bottom"/>
          </w:tcPr>
          <w:p>
            <w:pPr>
              <w:pStyle w:val="yTableNAm"/>
              <w:jc w:val="right"/>
            </w:pPr>
            <w:del w:id="1419" w:author="Master Repository Process" w:date="2021-10-29T10:24:00Z">
              <w:r>
                <w:rPr>
                  <w:szCs w:val="22"/>
                </w:rPr>
                <w:delText>303.55</w:delText>
              </w:r>
            </w:del>
            <w:ins w:id="1420" w:author="Master Repository Process" w:date="2021-10-29T10:24:00Z">
              <w:r>
                <w:t>308.20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59754</w:t>
            </w:r>
          </w:p>
        </w:tc>
        <w:tc>
          <w:tcPr>
            <w:tcW w:w="1134" w:type="dxa"/>
            <w:noWrap/>
            <w:vAlign w:val="bottom"/>
          </w:tcPr>
          <w:p>
            <w:pPr>
              <w:pStyle w:val="yTableNAm"/>
              <w:jc w:val="right"/>
            </w:pPr>
            <w:del w:id="1421" w:author="Master Repository Process" w:date="2021-10-29T10:24:00Z">
              <w:r>
                <w:rPr>
                  <w:szCs w:val="22"/>
                </w:rPr>
                <w:delText>478.45</w:delText>
              </w:r>
            </w:del>
            <w:ins w:id="1422" w:author="Master Repository Process" w:date="2021-10-29T10:24:00Z">
              <w:r>
                <w:t>485.80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59763</w:t>
            </w:r>
          </w:p>
        </w:tc>
        <w:tc>
          <w:tcPr>
            <w:tcW w:w="1134" w:type="dxa"/>
            <w:noWrap/>
            <w:vAlign w:val="bottom"/>
          </w:tcPr>
          <w:p>
            <w:pPr>
              <w:pStyle w:val="yTableNAm"/>
              <w:jc w:val="right"/>
            </w:pPr>
            <w:del w:id="1423" w:author="Master Repository Process" w:date="2021-10-29T10:24:00Z">
              <w:r>
                <w:rPr>
                  <w:szCs w:val="22"/>
                </w:rPr>
                <w:delText>292.15</w:delText>
              </w:r>
            </w:del>
            <w:ins w:id="1424" w:author="Master Repository Process" w:date="2021-10-29T10:24:00Z">
              <w:r>
                <w:t>296.65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59903</w:t>
            </w:r>
          </w:p>
        </w:tc>
        <w:tc>
          <w:tcPr>
            <w:tcW w:w="1134" w:type="dxa"/>
            <w:noWrap/>
            <w:vAlign w:val="bottom"/>
          </w:tcPr>
          <w:p>
            <w:pPr>
              <w:pStyle w:val="yTableNAm"/>
              <w:jc w:val="right"/>
            </w:pPr>
            <w:del w:id="1425" w:author="Master Repository Process" w:date="2021-10-29T10:24:00Z">
              <w:r>
                <w:rPr>
                  <w:szCs w:val="22"/>
                </w:rPr>
                <w:delText>249.90</w:delText>
              </w:r>
            </w:del>
            <w:ins w:id="1426" w:author="Master Repository Process" w:date="2021-10-29T10:24:00Z">
              <w:r>
                <w:t>253.75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59912</w:t>
            </w:r>
          </w:p>
        </w:tc>
        <w:tc>
          <w:tcPr>
            <w:tcW w:w="1134" w:type="dxa"/>
            <w:noWrap/>
            <w:vAlign w:val="bottom"/>
          </w:tcPr>
          <w:p>
            <w:pPr>
              <w:pStyle w:val="yTableNAm"/>
              <w:jc w:val="right"/>
            </w:pPr>
            <w:del w:id="1427" w:author="Master Repository Process" w:date="2021-10-29T10:24:00Z">
              <w:r>
                <w:rPr>
                  <w:szCs w:val="22"/>
                </w:rPr>
                <w:delText>665.75</w:delText>
              </w:r>
            </w:del>
            <w:ins w:id="1428" w:author="Master Repository Process" w:date="2021-10-29T10:24:00Z">
              <w:r>
                <w:t>676.00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59925</w:t>
            </w:r>
          </w:p>
        </w:tc>
        <w:tc>
          <w:tcPr>
            <w:tcW w:w="1134" w:type="dxa"/>
            <w:noWrap/>
            <w:vAlign w:val="bottom"/>
          </w:tcPr>
          <w:p>
            <w:pPr>
              <w:pStyle w:val="yTableNAm"/>
              <w:jc w:val="right"/>
            </w:pPr>
            <w:del w:id="1429" w:author="Master Repository Process" w:date="2021-10-29T10:24:00Z">
              <w:r>
                <w:rPr>
                  <w:szCs w:val="22"/>
                </w:rPr>
                <w:delText>790.55</w:delText>
              </w:r>
            </w:del>
            <w:ins w:id="1430" w:author="Master Repository Process" w:date="2021-10-29T10:24:00Z">
              <w:r>
                <w:t>802.70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59970</w:t>
            </w:r>
          </w:p>
        </w:tc>
        <w:tc>
          <w:tcPr>
            <w:tcW w:w="1134" w:type="dxa"/>
            <w:noWrap/>
            <w:vAlign w:val="bottom"/>
          </w:tcPr>
          <w:p>
            <w:pPr>
              <w:pStyle w:val="yTableNAm"/>
              <w:jc w:val="right"/>
            </w:pPr>
            <w:del w:id="1431" w:author="Master Repository Process" w:date="2021-10-29T10:24:00Z">
              <w:r>
                <w:rPr>
                  <w:szCs w:val="22"/>
                </w:rPr>
                <w:delText>367.20</w:delText>
              </w:r>
            </w:del>
            <w:ins w:id="1432" w:author="Master Repository Process" w:date="2021-10-29T10:24:00Z">
              <w:r>
                <w:t>372.85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59971</w:t>
            </w:r>
          </w:p>
        </w:tc>
        <w:tc>
          <w:tcPr>
            <w:tcW w:w="1134" w:type="dxa"/>
            <w:noWrap/>
            <w:vAlign w:val="bottom"/>
          </w:tcPr>
          <w:p>
            <w:pPr>
              <w:pStyle w:val="yTableNAm"/>
              <w:jc w:val="right"/>
            </w:pPr>
            <w:del w:id="1433" w:author="Master Repository Process" w:date="2021-10-29T10:24:00Z">
              <w:r>
                <w:rPr>
                  <w:szCs w:val="22"/>
                </w:rPr>
                <w:delText>125.05</w:delText>
              </w:r>
            </w:del>
            <w:ins w:id="1434" w:author="Master Repository Process" w:date="2021-10-29T10:24:00Z">
              <w:r>
                <w:t>127.00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59972</w:t>
            </w:r>
          </w:p>
        </w:tc>
        <w:tc>
          <w:tcPr>
            <w:tcW w:w="1134" w:type="dxa"/>
            <w:noWrap/>
            <w:vAlign w:val="bottom"/>
          </w:tcPr>
          <w:p>
            <w:pPr>
              <w:pStyle w:val="yTableNAm"/>
              <w:jc w:val="right"/>
            </w:pPr>
            <w:del w:id="1435" w:author="Master Repository Process" w:date="2021-10-29T10:24:00Z">
              <w:r>
                <w:rPr>
                  <w:szCs w:val="22"/>
                </w:rPr>
                <w:delText>332.75</w:delText>
              </w:r>
            </w:del>
            <w:ins w:id="1436" w:author="Master Repository Process" w:date="2021-10-29T10:24:00Z">
              <w:r>
                <w:t>337.85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59973</w:t>
            </w:r>
          </w:p>
        </w:tc>
        <w:tc>
          <w:tcPr>
            <w:tcW w:w="1134" w:type="dxa"/>
            <w:noWrap/>
            <w:vAlign w:val="bottom"/>
          </w:tcPr>
          <w:p>
            <w:pPr>
              <w:pStyle w:val="yTableNAm"/>
              <w:jc w:val="right"/>
            </w:pPr>
            <w:del w:id="1437" w:author="Master Repository Process" w:date="2021-10-29T10:24:00Z">
              <w:r>
                <w:rPr>
                  <w:szCs w:val="22"/>
                </w:rPr>
                <w:delText>395.30</w:delText>
              </w:r>
            </w:del>
            <w:ins w:id="1438" w:author="Master Repository Process" w:date="2021-10-29T10:24:00Z">
              <w:r>
                <w:t>401.40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59974</w:t>
            </w:r>
          </w:p>
        </w:tc>
        <w:tc>
          <w:tcPr>
            <w:tcW w:w="1134" w:type="dxa"/>
            <w:noWrap/>
            <w:vAlign w:val="bottom"/>
          </w:tcPr>
          <w:p>
            <w:pPr>
              <w:pStyle w:val="yTableNAm"/>
              <w:jc w:val="right"/>
            </w:pPr>
            <w:del w:id="1439" w:author="Master Repository Process" w:date="2021-10-29T10:24:00Z">
              <w:r>
                <w:rPr>
                  <w:szCs w:val="22"/>
                </w:rPr>
                <w:delText>183.60</w:delText>
              </w:r>
            </w:del>
            <w:ins w:id="1440" w:author="Master Repository Process" w:date="2021-10-29T10:24:00Z">
              <w:r>
                <w:t>186.45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60000</w:t>
            </w:r>
          </w:p>
        </w:tc>
        <w:tc>
          <w:tcPr>
            <w:tcW w:w="1134" w:type="dxa"/>
            <w:noWrap/>
            <w:vAlign w:val="bottom"/>
          </w:tcPr>
          <w:p>
            <w:pPr>
              <w:pStyle w:val="yTableNAm"/>
              <w:jc w:val="right"/>
            </w:pPr>
            <w:r>
              <w:t>1 </w:t>
            </w:r>
            <w:del w:id="1441" w:author="Master Repository Process" w:date="2021-10-29T10:24:00Z">
              <w:r>
                <w:rPr>
                  <w:szCs w:val="22"/>
                </w:rPr>
                <w:delText>230.35</w:delText>
              </w:r>
            </w:del>
            <w:ins w:id="1442" w:author="Master Repository Process" w:date="2021-10-29T10:24:00Z">
              <w:r>
                <w:t>249.30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60003</w:t>
            </w:r>
          </w:p>
        </w:tc>
        <w:tc>
          <w:tcPr>
            <w:tcW w:w="1134" w:type="dxa"/>
            <w:noWrap/>
            <w:vAlign w:val="bottom"/>
          </w:tcPr>
          <w:p>
            <w:pPr>
              <w:pStyle w:val="yTableNAm"/>
              <w:jc w:val="right"/>
            </w:pPr>
            <w:r>
              <w:t>1 </w:t>
            </w:r>
            <w:del w:id="1443" w:author="Master Repository Process" w:date="2021-10-29T10:24:00Z">
              <w:r>
                <w:rPr>
                  <w:szCs w:val="22"/>
                </w:rPr>
                <w:delText>804.35</w:delText>
              </w:r>
            </w:del>
            <w:ins w:id="1444" w:author="Master Repository Process" w:date="2021-10-29T10:24:00Z">
              <w:r>
                <w:t>832.15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60006</w:t>
            </w:r>
          </w:p>
        </w:tc>
        <w:tc>
          <w:tcPr>
            <w:tcW w:w="1134" w:type="dxa"/>
            <w:noWrap/>
            <w:vAlign w:val="bottom"/>
          </w:tcPr>
          <w:p>
            <w:pPr>
              <w:pStyle w:val="yTableNAm"/>
              <w:jc w:val="right"/>
            </w:pPr>
            <w:r>
              <w:t>2 </w:t>
            </w:r>
            <w:del w:id="1445" w:author="Master Repository Process" w:date="2021-10-29T10:24:00Z">
              <w:r>
                <w:rPr>
                  <w:szCs w:val="22"/>
                </w:rPr>
                <w:delText>565.50</w:delText>
              </w:r>
            </w:del>
            <w:ins w:id="1446" w:author="Master Repository Process" w:date="2021-10-29T10:24:00Z">
              <w:r>
                <w:t>605.00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60009</w:t>
            </w:r>
          </w:p>
        </w:tc>
        <w:tc>
          <w:tcPr>
            <w:tcW w:w="1134" w:type="dxa"/>
            <w:noWrap/>
            <w:vAlign w:val="bottom"/>
          </w:tcPr>
          <w:p>
            <w:pPr>
              <w:pStyle w:val="yTableNAm"/>
              <w:jc w:val="right"/>
            </w:pPr>
            <w:r>
              <w:t>3 </w:t>
            </w:r>
            <w:del w:id="1447" w:author="Master Repository Process" w:date="2021-10-29T10:24:00Z">
              <w:r>
                <w:rPr>
                  <w:szCs w:val="22"/>
                </w:rPr>
                <w:delText>002.30</w:delText>
              </w:r>
            </w:del>
            <w:ins w:id="1448" w:author="Master Repository Process" w:date="2021-10-29T10:24:00Z">
              <w:r>
                <w:t>048.55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60012</w:t>
            </w:r>
          </w:p>
        </w:tc>
        <w:tc>
          <w:tcPr>
            <w:tcW w:w="1134" w:type="dxa"/>
            <w:noWrap/>
            <w:vAlign w:val="bottom"/>
          </w:tcPr>
          <w:p>
            <w:pPr>
              <w:pStyle w:val="yTableNAm"/>
              <w:jc w:val="right"/>
            </w:pPr>
            <w:r>
              <w:t>1 </w:t>
            </w:r>
            <w:del w:id="1449" w:author="Master Repository Process" w:date="2021-10-29T10:24:00Z">
              <w:r>
                <w:rPr>
                  <w:szCs w:val="22"/>
                </w:rPr>
                <w:delText>230.35</w:delText>
              </w:r>
            </w:del>
            <w:ins w:id="1450" w:author="Master Repository Process" w:date="2021-10-29T10:24:00Z">
              <w:r>
                <w:t>249.30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60015</w:t>
            </w:r>
          </w:p>
        </w:tc>
        <w:tc>
          <w:tcPr>
            <w:tcW w:w="1134" w:type="dxa"/>
            <w:noWrap/>
            <w:vAlign w:val="bottom"/>
          </w:tcPr>
          <w:p>
            <w:pPr>
              <w:pStyle w:val="yTableNAm"/>
              <w:jc w:val="right"/>
            </w:pPr>
            <w:r>
              <w:t>1 </w:t>
            </w:r>
            <w:del w:id="1451" w:author="Master Repository Process" w:date="2021-10-29T10:24:00Z">
              <w:r>
                <w:rPr>
                  <w:szCs w:val="22"/>
                </w:rPr>
                <w:delText>804.35</w:delText>
              </w:r>
            </w:del>
            <w:ins w:id="1452" w:author="Master Repository Process" w:date="2021-10-29T10:24:00Z">
              <w:r>
                <w:t>832.15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60018</w:t>
            </w:r>
          </w:p>
        </w:tc>
        <w:tc>
          <w:tcPr>
            <w:tcW w:w="1134" w:type="dxa"/>
            <w:noWrap/>
            <w:vAlign w:val="bottom"/>
          </w:tcPr>
          <w:p>
            <w:pPr>
              <w:pStyle w:val="yTableNAm"/>
              <w:jc w:val="right"/>
            </w:pPr>
            <w:r>
              <w:t>2 </w:t>
            </w:r>
            <w:del w:id="1453" w:author="Master Repository Process" w:date="2021-10-29T10:24:00Z">
              <w:r>
                <w:rPr>
                  <w:szCs w:val="22"/>
                </w:rPr>
                <w:delText>565.50</w:delText>
              </w:r>
            </w:del>
            <w:ins w:id="1454" w:author="Master Repository Process" w:date="2021-10-29T10:24:00Z">
              <w:r>
                <w:t>605.00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60021</w:t>
            </w:r>
          </w:p>
        </w:tc>
        <w:tc>
          <w:tcPr>
            <w:tcW w:w="1134" w:type="dxa"/>
            <w:noWrap/>
            <w:vAlign w:val="bottom"/>
          </w:tcPr>
          <w:p>
            <w:pPr>
              <w:pStyle w:val="yTableNAm"/>
              <w:jc w:val="right"/>
            </w:pPr>
            <w:r>
              <w:t>3 </w:t>
            </w:r>
            <w:del w:id="1455" w:author="Master Repository Process" w:date="2021-10-29T10:24:00Z">
              <w:r>
                <w:rPr>
                  <w:szCs w:val="22"/>
                </w:rPr>
                <w:delText>002.30</w:delText>
              </w:r>
            </w:del>
            <w:ins w:id="1456" w:author="Master Repository Process" w:date="2021-10-29T10:24:00Z">
              <w:r>
                <w:t>048.55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60024</w:t>
            </w:r>
          </w:p>
        </w:tc>
        <w:tc>
          <w:tcPr>
            <w:tcW w:w="1134" w:type="dxa"/>
            <w:noWrap/>
            <w:vAlign w:val="bottom"/>
          </w:tcPr>
          <w:p>
            <w:pPr>
              <w:pStyle w:val="yTableNAm"/>
              <w:jc w:val="right"/>
            </w:pPr>
            <w:r>
              <w:t>1 </w:t>
            </w:r>
            <w:del w:id="1457" w:author="Master Repository Process" w:date="2021-10-29T10:24:00Z">
              <w:r>
                <w:rPr>
                  <w:szCs w:val="22"/>
                </w:rPr>
                <w:delText>230.35</w:delText>
              </w:r>
            </w:del>
            <w:ins w:id="1458" w:author="Master Repository Process" w:date="2021-10-29T10:24:00Z">
              <w:r>
                <w:t>249.30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60027</w:t>
            </w:r>
          </w:p>
        </w:tc>
        <w:tc>
          <w:tcPr>
            <w:tcW w:w="1134" w:type="dxa"/>
            <w:noWrap/>
            <w:vAlign w:val="bottom"/>
          </w:tcPr>
          <w:p>
            <w:pPr>
              <w:pStyle w:val="yTableNAm"/>
              <w:jc w:val="right"/>
            </w:pPr>
            <w:r>
              <w:t>1 </w:t>
            </w:r>
            <w:del w:id="1459" w:author="Master Repository Process" w:date="2021-10-29T10:24:00Z">
              <w:r>
                <w:rPr>
                  <w:szCs w:val="22"/>
                </w:rPr>
                <w:delText>804.35</w:delText>
              </w:r>
            </w:del>
            <w:ins w:id="1460" w:author="Master Repository Process" w:date="2021-10-29T10:24:00Z">
              <w:r>
                <w:t>832.15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60030</w:t>
            </w:r>
          </w:p>
        </w:tc>
        <w:tc>
          <w:tcPr>
            <w:tcW w:w="1134" w:type="dxa"/>
            <w:noWrap/>
            <w:vAlign w:val="bottom"/>
          </w:tcPr>
          <w:p>
            <w:pPr>
              <w:pStyle w:val="yTableNAm"/>
              <w:jc w:val="right"/>
            </w:pPr>
            <w:r>
              <w:t>2 </w:t>
            </w:r>
            <w:del w:id="1461" w:author="Master Repository Process" w:date="2021-10-29T10:24:00Z">
              <w:r>
                <w:rPr>
                  <w:szCs w:val="22"/>
                </w:rPr>
                <w:delText>565.50</w:delText>
              </w:r>
            </w:del>
            <w:ins w:id="1462" w:author="Master Repository Process" w:date="2021-10-29T10:24:00Z">
              <w:r>
                <w:t>605.00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60033</w:t>
            </w:r>
          </w:p>
        </w:tc>
        <w:tc>
          <w:tcPr>
            <w:tcW w:w="1134" w:type="dxa"/>
            <w:noWrap/>
            <w:vAlign w:val="bottom"/>
          </w:tcPr>
          <w:p>
            <w:pPr>
              <w:pStyle w:val="yTableNAm"/>
              <w:jc w:val="right"/>
            </w:pPr>
            <w:r>
              <w:t>3 </w:t>
            </w:r>
            <w:del w:id="1463" w:author="Master Repository Process" w:date="2021-10-29T10:24:00Z">
              <w:r>
                <w:rPr>
                  <w:szCs w:val="22"/>
                </w:rPr>
                <w:delText>002.30</w:delText>
              </w:r>
            </w:del>
            <w:ins w:id="1464" w:author="Master Repository Process" w:date="2021-10-29T10:24:00Z">
              <w:r>
                <w:t>048.55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60036</w:t>
            </w:r>
          </w:p>
        </w:tc>
        <w:tc>
          <w:tcPr>
            <w:tcW w:w="1134" w:type="dxa"/>
            <w:noWrap/>
            <w:vAlign w:val="bottom"/>
          </w:tcPr>
          <w:p>
            <w:pPr>
              <w:pStyle w:val="yTableNAm"/>
              <w:jc w:val="right"/>
            </w:pPr>
            <w:r>
              <w:t>1 </w:t>
            </w:r>
            <w:del w:id="1465" w:author="Master Repository Process" w:date="2021-10-29T10:24:00Z">
              <w:r>
                <w:rPr>
                  <w:szCs w:val="22"/>
                </w:rPr>
                <w:delText>230.35</w:delText>
              </w:r>
            </w:del>
            <w:ins w:id="1466" w:author="Master Repository Process" w:date="2021-10-29T10:24:00Z">
              <w:r>
                <w:t>249.30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60039</w:t>
            </w:r>
          </w:p>
        </w:tc>
        <w:tc>
          <w:tcPr>
            <w:tcW w:w="1134" w:type="dxa"/>
            <w:noWrap/>
            <w:vAlign w:val="bottom"/>
          </w:tcPr>
          <w:p>
            <w:pPr>
              <w:pStyle w:val="yTableNAm"/>
              <w:jc w:val="right"/>
            </w:pPr>
            <w:r>
              <w:t>1 </w:t>
            </w:r>
            <w:del w:id="1467" w:author="Master Repository Process" w:date="2021-10-29T10:24:00Z">
              <w:r>
                <w:rPr>
                  <w:szCs w:val="22"/>
                </w:rPr>
                <w:delText>804.35</w:delText>
              </w:r>
            </w:del>
            <w:ins w:id="1468" w:author="Master Repository Process" w:date="2021-10-29T10:24:00Z">
              <w:r>
                <w:t>832.15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60042</w:t>
            </w:r>
          </w:p>
        </w:tc>
        <w:tc>
          <w:tcPr>
            <w:tcW w:w="1134" w:type="dxa"/>
            <w:noWrap/>
            <w:vAlign w:val="bottom"/>
          </w:tcPr>
          <w:p>
            <w:pPr>
              <w:pStyle w:val="yTableNAm"/>
              <w:jc w:val="right"/>
            </w:pPr>
            <w:r>
              <w:t>2 </w:t>
            </w:r>
            <w:del w:id="1469" w:author="Master Repository Process" w:date="2021-10-29T10:24:00Z">
              <w:r>
                <w:rPr>
                  <w:szCs w:val="22"/>
                </w:rPr>
                <w:delText>565.50</w:delText>
              </w:r>
            </w:del>
            <w:ins w:id="1470" w:author="Master Repository Process" w:date="2021-10-29T10:24:00Z">
              <w:r>
                <w:t>605.00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60045</w:t>
            </w:r>
          </w:p>
        </w:tc>
        <w:tc>
          <w:tcPr>
            <w:tcW w:w="1134" w:type="dxa"/>
            <w:noWrap/>
            <w:vAlign w:val="bottom"/>
          </w:tcPr>
          <w:p>
            <w:pPr>
              <w:pStyle w:val="yTableNAm"/>
              <w:jc w:val="right"/>
            </w:pPr>
            <w:r>
              <w:t>3 </w:t>
            </w:r>
            <w:del w:id="1471" w:author="Master Repository Process" w:date="2021-10-29T10:24:00Z">
              <w:r>
                <w:rPr>
                  <w:szCs w:val="22"/>
                </w:rPr>
                <w:delText>002.30</w:delText>
              </w:r>
            </w:del>
            <w:ins w:id="1472" w:author="Master Repository Process" w:date="2021-10-29T10:24:00Z">
              <w:r>
                <w:t>048.55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60048</w:t>
            </w:r>
          </w:p>
        </w:tc>
        <w:tc>
          <w:tcPr>
            <w:tcW w:w="1134" w:type="dxa"/>
            <w:noWrap/>
            <w:vAlign w:val="bottom"/>
          </w:tcPr>
          <w:p>
            <w:pPr>
              <w:pStyle w:val="yTableNAm"/>
              <w:jc w:val="right"/>
            </w:pPr>
            <w:r>
              <w:t>1 </w:t>
            </w:r>
            <w:del w:id="1473" w:author="Master Repository Process" w:date="2021-10-29T10:24:00Z">
              <w:r>
                <w:rPr>
                  <w:szCs w:val="22"/>
                </w:rPr>
                <w:delText>230.35</w:delText>
              </w:r>
            </w:del>
            <w:ins w:id="1474" w:author="Master Repository Process" w:date="2021-10-29T10:24:00Z">
              <w:r>
                <w:t>249.30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60051</w:t>
            </w:r>
          </w:p>
        </w:tc>
        <w:tc>
          <w:tcPr>
            <w:tcW w:w="1134" w:type="dxa"/>
            <w:noWrap/>
            <w:vAlign w:val="bottom"/>
          </w:tcPr>
          <w:p>
            <w:pPr>
              <w:pStyle w:val="yTableNAm"/>
              <w:jc w:val="right"/>
            </w:pPr>
            <w:r>
              <w:t>1 </w:t>
            </w:r>
            <w:del w:id="1475" w:author="Master Repository Process" w:date="2021-10-29T10:24:00Z">
              <w:r>
                <w:rPr>
                  <w:szCs w:val="22"/>
                </w:rPr>
                <w:delText>804.35</w:delText>
              </w:r>
            </w:del>
            <w:ins w:id="1476" w:author="Master Repository Process" w:date="2021-10-29T10:24:00Z">
              <w:r>
                <w:t>832.15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60054</w:t>
            </w:r>
          </w:p>
        </w:tc>
        <w:tc>
          <w:tcPr>
            <w:tcW w:w="1134" w:type="dxa"/>
            <w:noWrap/>
            <w:vAlign w:val="bottom"/>
          </w:tcPr>
          <w:p>
            <w:pPr>
              <w:pStyle w:val="yTableNAm"/>
              <w:jc w:val="right"/>
            </w:pPr>
            <w:r>
              <w:t>2 </w:t>
            </w:r>
            <w:del w:id="1477" w:author="Master Repository Process" w:date="2021-10-29T10:24:00Z">
              <w:r>
                <w:rPr>
                  <w:szCs w:val="22"/>
                </w:rPr>
                <w:delText>565.50</w:delText>
              </w:r>
            </w:del>
            <w:ins w:id="1478" w:author="Master Repository Process" w:date="2021-10-29T10:24:00Z">
              <w:r>
                <w:t>605.00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60057</w:t>
            </w:r>
          </w:p>
        </w:tc>
        <w:tc>
          <w:tcPr>
            <w:tcW w:w="1134" w:type="dxa"/>
            <w:noWrap/>
            <w:vAlign w:val="bottom"/>
          </w:tcPr>
          <w:p>
            <w:pPr>
              <w:pStyle w:val="yTableNAm"/>
              <w:jc w:val="right"/>
            </w:pPr>
            <w:r>
              <w:t>3 </w:t>
            </w:r>
            <w:del w:id="1479" w:author="Master Repository Process" w:date="2021-10-29T10:24:00Z">
              <w:r>
                <w:rPr>
                  <w:szCs w:val="22"/>
                </w:rPr>
                <w:delText>002.30</w:delText>
              </w:r>
            </w:del>
            <w:ins w:id="1480" w:author="Master Repository Process" w:date="2021-10-29T10:24:00Z">
              <w:r>
                <w:t>048.55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60060</w:t>
            </w:r>
          </w:p>
        </w:tc>
        <w:tc>
          <w:tcPr>
            <w:tcW w:w="1134" w:type="dxa"/>
            <w:noWrap/>
            <w:vAlign w:val="bottom"/>
          </w:tcPr>
          <w:p>
            <w:pPr>
              <w:pStyle w:val="yTableNAm"/>
              <w:jc w:val="right"/>
            </w:pPr>
            <w:r>
              <w:t>1 </w:t>
            </w:r>
            <w:del w:id="1481" w:author="Master Repository Process" w:date="2021-10-29T10:24:00Z">
              <w:r>
                <w:rPr>
                  <w:szCs w:val="22"/>
                </w:rPr>
                <w:delText>230.35</w:delText>
              </w:r>
            </w:del>
            <w:ins w:id="1482" w:author="Master Repository Process" w:date="2021-10-29T10:24:00Z">
              <w:r>
                <w:t>249.30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60063</w:t>
            </w:r>
          </w:p>
        </w:tc>
        <w:tc>
          <w:tcPr>
            <w:tcW w:w="1134" w:type="dxa"/>
            <w:noWrap/>
            <w:vAlign w:val="bottom"/>
          </w:tcPr>
          <w:p>
            <w:pPr>
              <w:pStyle w:val="yTableNAm"/>
              <w:jc w:val="right"/>
            </w:pPr>
            <w:r>
              <w:t>1 </w:t>
            </w:r>
            <w:del w:id="1483" w:author="Master Repository Process" w:date="2021-10-29T10:24:00Z">
              <w:r>
                <w:rPr>
                  <w:szCs w:val="22"/>
                </w:rPr>
                <w:delText>804.35</w:delText>
              </w:r>
            </w:del>
            <w:ins w:id="1484" w:author="Master Repository Process" w:date="2021-10-29T10:24:00Z">
              <w:r>
                <w:t>832.15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60066</w:t>
            </w:r>
          </w:p>
        </w:tc>
        <w:tc>
          <w:tcPr>
            <w:tcW w:w="1134" w:type="dxa"/>
            <w:noWrap/>
            <w:vAlign w:val="bottom"/>
          </w:tcPr>
          <w:p>
            <w:pPr>
              <w:pStyle w:val="yTableNAm"/>
              <w:jc w:val="right"/>
            </w:pPr>
            <w:r>
              <w:t>2 </w:t>
            </w:r>
            <w:del w:id="1485" w:author="Master Repository Process" w:date="2021-10-29T10:24:00Z">
              <w:r>
                <w:rPr>
                  <w:szCs w:val="22"/>
                </w:rPr>
                <w:delText>565.50</w:delText>
              </w:r>
            </w:del>
            <w:ins w:id="1486" w:author="Master Repository Process" w:date="2021-10-29T10:24:00Z">
              <w:r>
                <w:t>605.00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60069</w:t>
            </w:r>
          </w:p>
        </w:tc>
        <w:tc>
          <w:tcPr>
            <w:tcW w:w="1134" w:type="dxa"/>
            <w:noWrap/>
            <w:vAlign w:val="bottom"/>
          </w:tcPr>
          <w:p>
            <w:pPr>
              <w:pStyle w:val="yTableNAm"/>
              <w:jc w:val="right"/>
            </w:pPr>
            <w:r>
              <w:t>3 </w:t>
            </w:r>
            <w:del w:id="1487" w:author="Master Repository Process" w:date="2021-10-29T10:24:00Z">
              <w:r>
                <w:rPr>
                  <w:szCs w:val="22"/>
                </w:rPr>
                <w:delText>002.30</w:delText>
              </w:r>
            </w:del>
            <w:ins w:id="1488" w:author="Master Repository Process" w:date="2021-10-29T10:24:00Z">
              <w:r>
                <w:t>048.55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60072</w:t>
            </w:r>
          </w:p>
        </w:tc>
        <w:tc>
          <w:tcPr>
            <w:tcW w:w="1134" w:type="dxa"/>
            <w:noWrap/>
            <w:vAlign w:val="bottom"/>
          </w:tcPr>
          <w:p>
            <w:pPr>
              <w:pStyle w:val="yTableNAm"/>
              <w:jc w:val="right"/>
            </w:pPr>
            <w:del w:id="1489" w:author="Master Repository Process" w:date="2021-10-29T10:24:00Z">
              <w:r>
                <w:rPr>
                  <w:szCs w:val="22"/>
                </w:rPr>
                <w:delText>105.10</w:delText>
              </w:r>
            </w:del>
            <w:ins w:id="1490" w:author="Master Repository Process" w:date="2021-10-29T10:24:00Z">
              <w:r>
                <w:t>106.70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60075</w:t>
            </w:r>
          </w:p>
        </w:tc>
        <w:tc>
          <w:tcPr>
            <w:tcW w:w="1134" w:type="dxa"/>
            <w:noWrap/>
            <w:vAlign w:val="bottom"/>
          </w:tcPr>
          <w:p>
            <w:pPr>
              <w:pStyle w:val="yTableNAm"/>
              <w:jc w:val="right"/>
            </w:pPr>
            <w:del w:id="1491" w:author="Master Repository Process" w:date="2021-10-29T10:24:00Z">
              <w:r>
                <w:rPr>
                  <w:szCs w:val="22"/>
                </w:rPr>
                <w:delText>209.65</w:delText>
              </w:r>
            </w:del>
            <w:ins w:id="1492" w:author="Master Repository Process" w:date="2021-10-29T10:24:00Z">
              <w:r>
                <w:t>212.90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60078</w:t>
            </w:r>
          </w:p>
        </w:tc>
        <w:tc>
          <w:tcPr>
            <w:tcW w:w="1134" w:type="dxa"/>
            <w:noWrap/>
            <w:vAlign w:val="bottom"/>
          </w:tcPr>
          <w:p>
            <w:pPr>
              <w:pStyle w:val="yTableNAm"/>
              <w:jc w:val="right"/>
            </w:pPr>
            <w:del w:id="1493" w:author="Master Repository Process" w:date="2021-10-29T10:24:00Z">
              <w:r>
                <w:rPr>
                  <w:szCs w:val="22"/>
                </w:rPr>
                <w:delText>314.50</w:delText>
              </w:r>
            </w:del>
            <w:ins w:id="1494" w:author="Master Repository Process" w:date="2021-10-29T10:24:00Z">
              <w:r>
                <w:t>319.35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60500</w:t>
            </w:r>
          </w:p>
        </w:tc>
        <w:tc>
          <w:tcPr>
            <w:tcW w:w="1134" w:type="dxa"/>
            <w:noWrap/>
            <w:vAlign w:val="bottom"/>
          </w:tcPr>
          <w:p>
            <w:pPr>
              <w:pStyle w:val="yTableNAm"/>
              <w:jc w:val="right"/>
            </w:pPr>
            <w:del w:id="1495" w:author="Master Repository Process" w:date="2021-10-29T10:24:00Z">
              <w:r>
                <w:rPr>
                  <w:szCs w:val="22"/>
                </w:rPr>
                <w:delText>94.65</w:delText>
              </w:r>
            </w:del>
            <w:ins w:id="1496" w:author="Master Repository Process" w:date="2021-10-29T10:24:00Z">
              <w:r>
                <w:t>96.10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60503</w:t>
            </w:r>
          </w:p>
        </w:tc>
        <w:tc>
          <w:tcPr>
            <w:tcW w:w="1134" w:type="dxa"/>
            <w:noWrap/>
            <w:vAlign w:val="bottom"/>
          </w:tcPr>
          <w:p>
            <w:pPr>
              <w:pStyle w:val="yTableNAm"/>
              <w:jc w:val="right"/>
            </w:pPr>
            <w:del w:id="1497" w:author="Master Repository Process" w:date="2021-10-29T10:24:00Z">
              <w:r>
                <w:rPr>
                  <w:szCs w:val="22"/>
                </w:rPr>
                <w:delText>64</w:delText>
              </w:r>
            </w:del>
            <w:ins w:id="1498" w:author="Master Repository Process" w:date="2021-10-29T10:24:00Z">
              <w:r>
                <w:t>65</w:t>
              </w:r>
            </w:ins>
            <w:r>
              <w:t>.80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60506</w:t>
            </w:r>
          </w:p>
        </w:tc>
        <w:tc>
          <w:tcPr>
            <w:tcW w:w="1134" w:type="dxa"/>
            <w:noWrap/>
            <w:vAlign w:val="bottom"/>
          </w:tcPr>
          <w:p>
            <w:pPr>
              <w:pStyle w:val="yTableNAm"/>
              <w:jc w:val="right"/>
            </w:pPr>
            <w:del w:id="1499" w:author="Master Repository Process" w:date="2021-10-29T10:24:00Z">
              <w:r>
                <w:rPr>
                  <w:szCs w:val="22"/>
                </w:rPr>
                <w:delText>139.15</w:delText>
              </w:r>
            </w:del>
            <w:ins w:id="1500" w:author="Master Repository Process" w:date="2021-10-29T10:24:00Z">
              <w:r>
                <w:t>141.30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60509</w:t>
            </w:r>
          </w:p>
        </w:tc>
        <w:tc>
          <w:tcPr>
            <w:tcW w:w="1134" w:type="dxa"/>
            <w:noWrap/>
            <w:vAlign w:val="bottom"/>
          </w:tcPr>
          <w:p>
            <w:pPr>
              <w:pStyle w:val="yTableNAm"/>
              <w:jc w:val="right"/>
            </w:pPr>
            <w:del w:id="1501" w:author="Master Repository Process" w:date="2021-10-29T10:24:00Z">
              <w:r>
                <w:rPr>
                  <w:szCs w:val="22"/>
                </w:rPr>
                <w:delText>215.70</w:delText>
              </w:r>
            </w:del>
            <w:ins w:id="1502" w:author="Master Repository Process" w:date="2021-10-29T10:24:00Z">
              <w:r>
                <w:t>219.00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60918</w:t>
            </w:r>
          </w:p>
        </w:tc>
        <w:tc>
          <w:tcPr>
            <w:tcW w:w="1134" w:type="dxa"/>
            <w:noWrap/>
            <w:vAlign w:val="bottom"/>
          </w:tcPr>
          <w:p>
            <w:pPr>
              <w:pStyle w:val="yTableNAm"/>
              <w:jc w:val="right"/>
            </w:pPr>
            <w:del w:id="1503" w:author="Master Repository Process" w:date="2021-10-29T10:24:00Z">
              <w:r>
                <w:rPr>
                  <w:szCs w:val="22"/>
                </w:rPr>
                <w:delText>102.85</w:delText>
              </w:r>
            </w:del>
            <w:ins w:id="1504" w:author="Master Repository Process" w:date="2021-10-29T10:24:00Z">
              <w:r>
                <w:t>104.45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60927</w:t>
            </w:r>
          </w:p>
        </w:tc>
        <w:tc>
          <w:tcPr>
            <w:tcW w:w="1134" w:type="dxa"/>
            <w:noWrap/>
            <w:vAlign w:val="bottom"/>
          </w:tcPr>
          <w:p>
            <w:pPr>
              <w:pStyle w:val="yTableNAm"/>
              <w:jc w:val="right"/>
            </w:pPr>
            <w:del w:id="1505" w:author="Master Repository Process" w:date="2021-10-29T10:24:00Z">
              <w:r>
                <w:rPr>
                  <w:szCs w:val="22"/>
                </w:rPr>
                <w:delText>83.05</w:delText>
              </w:r>
            </w:del>
            <w:ins w:id="1506" w:author="Master Repository Process" w:date="2021-10-29T10:24:00Z">
              <w:r>
                <w:t>84.35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61109</w:t>
            </w:r>
          </w:p>
        </w:tc>
        <w:tc>
          <w:tcPr>
            <w:tcW w:w="1134" w:type="dxa"/>
            <w:noWrap/>
            <w:vAlign w:val="bottom"/>
          </w:tcPr>
          <w:p>
            <w:pPr>
              <w:pStyle w:val="yTableNAm"/>
              <w:jc w:val="right"/>
            </w:pPr>
            <w:del w:id="1507" w:author="Master Repository Process" w:date="2021-10-29T10:24:00Z">
              <w:r>
                <w:rPr>
                  <w:szCs w:val="22"/>
                </w:rPr>
                <w:delText>564.75</w:delText>
              </w:r>
            </w:del>
            <w:ins w:id="1508" w:author="Master Repository Process" w:date="2021-10-29T10:24:00Z">
              <w:r>
                <w:t>573.45</w:t>
              </w:r>
            </w:ins>
          </w:p>
        </w:tc>
      </w:tr>
    </w:tbl>
    <w:p>
      <w:pPr>
        <w:pStyle w:val="yMiscellaneousBody"/>
        <w:keepNext/>
        <w:spacing w:after="60"/>
      </w:pPr>
      <w:r>
        <w:t>NUCLEAR MEDICINE IMAGING</w:t>
      </w:r>
    </w:p>
    <w:tbl>
      <w:tblPr>
        <w:tblW w:w="5689" w:type="dxa"/>
        <w:jc w:val="center"/>
        <w:tblLayout w:type="fixed"/>
        <w:tblCellMar>
          <w:left w:w="113" w:type="dxa"/>
          <w:right w:w="113" w:type="dxa"/>
        </w:tblCellMar>
        <w:tblLook w:val="0000" w:firstRow="0" w:lastRow="0" w:firstColumn="0" w:lastColumn="0" w:noHBand="0" w:noVBand="0"/>
      </w:tblPr>
      <w:tblGrid>
        <w:gridCol w:w="4535"/>
        <w:gridCol w:w="1154"/>
      </w:tblGrid>
      <w:tr>
        <w:trPr>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5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rPr>
                <w:szCs w:val="22"/>
              </w:rPr>
            </w:pPr>
            <w:r>
              <w:rPr>
                <w:szCs w:val="22"/>
              </w:rPr>
              <w:t>61302</w:t>
            </w:r>
          </w:p>
        </w:tc>
        <w:tc>
          <w:tcPr>
            <w:tcW w:w="1154" w:type="dxa"/>
            <w:tcBorders>
              <w:top w:val="single" w:sz="4" w:space="0" w:color="auto"/>
            </w:tcBorders>
            <w:noWrap/>
            <w:vAlign w:val="bottom"/>
          </w:tcPr>
          <w:p>
            <w:pPr>
              <w:pStyle w:val="yTableNAm"/>
              <w:jc w:val="right"/>
            </w:pPr>
            <w:del w:id="1509" w:author="Master Repository Process" w:date="2021-10-29T10:24:00Z">
              <w:r>
                <w:rPr>
                  <w:szCs w:val="22"/>
                </w:rPr>
                <w:delText>754.20</w:delText>
              </w:r>
            </w:del>
            <w:ins w:id="1510" w:author="Master Repository Process" w:date="2021-10-29T10:24:00Z">
              <w:r>
                <w:t>765.80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61303</w:t>
            </w:r>
          </w:p>
        </w:tc>
        <w:tc>
          <w:tcPr>
            <w:tcW w:w="1154" w:type="dxa"/>
            <w:noWrap/>
            <w:vAlign w:val="bottom"/>
          </w:tcPr>
          <w:p>
            <w:pPr>
              <w:pStyle w:val="yTableNAm"/>
              <w:jc w:val="right"/>
            </w:pPr>
            <w:del w:id="1511" w:author="Master Repository Process" w:date="2021-10-29T10:24:00Z">
              <w:r>
                <w:rPr>
                  <w:szCs w:val="22"/>
                </w:rPr>
                <w:delText>949.75</w:delText>
              </w:r>
            </w:del>
            <w:ins w:id="1512" w:author="Master Repository Process" w:date="2021-10-29T10:24:00Z">
              <w:r>
                <w:t>964.40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61306</w:t>
            </w:r>
          </w:p>
        </w:tc>
        <w:tc>
          <w:tcPr>
            <w:tcW w:w="1154" w:type="dxa"/>
            <w:noWrap/>
            <w:vAlign w:val="bottom"/>
          </w:tcPr>
          <w:p>
            <w:pPr>
              <w:pStyle w:val="yTableNAm"/>
              <w:jc w:val="right"/>
            </w:pPr>
            <w:r>
              <w:t>1 </w:t>
            </w:r>
            <w:del w:id="1513" w:author="Master Repository Process" w:date="2021-10-29T10:24:00Z">
              <w:r>
                <w:rPr>
                  <w:szCs w:val="22"/>
                </w:rPr>
                <w:delText>192.40</w:delText>
              </w:r>
            </w:del>
            <w:ins w:id="1514" w:author="Master Repository Process" w:date="2021-10-29T10:24:00Z">
              <w:r>
                <w:t>210.75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61307</w:t>
            </w:r>
          </w:p>
        </w:tc>
        <w:tc>
          <w:tcPr>
            <w:tcW w:w="1154" w:type="dxa"/>
            <w:noWrap/>
            <w:vAlign w:val="bottom"/>
          </w:tcPr>
          <w:p>
            <w:pPr>
              <w:pStyle w:val="yTableNAm"/>
              <w:jc w:val="right"/>
            </w:pPr>
            <w:r>
              <w:t>1 </w:t>
            </w:r>
            <w:del w:id="1515" w:author="Master Repository Process" w:date="2021-10-29T10:24:00Z">
              <w:r>
                <w:rPr>
                  <w:szCs w:val="22"/>
                </w:rPr>
                <w:delText>402.85</w:delText>
              </w:r>
            </w:del>
            <w:ins w:id="1516" w:author="Master Repository Process" w:date="2021-10-29T10:24:00Z">
              <w:r>
                <w:t>424.45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61310</w:t>
            </w:r>
          </w:p>
        </w:tc>
        <w:tc>
          <w:tcPr>
            <w:tcW w:w="1154" w:type="dxa"/>
            <w:noWrap/>
            <w:vAlign w:val="bottom"/>
          </w:tcPr>
          <w:p>
            <w:pPr>
              <w:pStyle w:val="yTableNAm"/>
              <w:jc w:val="right"/>
            </w:pPr>
            <w:del w:id="1517" w:author="Master Repository Process" w:date="2021-10-29T10:24:00Z">
              <w:r>
                <w:rPr>
                  <w:szCs w:val="22"/>
                </w:rPr>
                <w:delText>617.10</w:delText>
              </w:r>
            </w:del>
            <w:ins w:id="1518" w:author="Master Repository Process" w:date="2021-10-29T10:24:00Z">
              <w:r>
                <w:t>626.60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61313</w:t>
            </w:r>
          </w:p>
        </w:tc>
        <w:tc>
          <w:tcPr>
            <w:tcW w:w="1154" w:type="dxa"/>
            <w:noWrap/>
            <w:vAlign w:val="bottom"/>
          </w:tcPr>
          <w:p>
            <w:pPr>
              <w:pStyle w:val="yTableNAm"/>
              <w:jc w:val="right"/>
            </w:pPr>
            <w:del w:id="1519" w:author="Master Repository Process" w:date="2021-10-29T10:24:00Z">
              <w:r>
                <w:rPr>
                  <w:szCs w:val="22"/>
                </w:rPr>
                <w:delText>509.75</w:delText>
              </w:r>
            </w:del>
            <w:ins w:id="1520" w:author="Master Repository Process" w:date="2021-10-29T10:24:00Z">
              <w:r>
                <w:t>517.60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61314</w:t>
            </w:r>
          </w:p>
        </w:tc>
        <w:tc>
          <w:tcPr>
            <w:tcW w:w="1154" w:type="dxa"/>
            <w:noWrap/>
            <w:vAlign w:val="bottom"/>
          </w:tcPr>
          <w:p>
            <w:pPr>
              <w:pStyle w:val="yTableNAm"/>
              <w:jc w:val="right"/>
            </w:pPr>
            <w:del w:id="1521" w:author="Master Repository Process" w:date="2021-10-29T10:24:00Z">
              <w:r>
                <w:rPr>
                  <w:szCs w:val="22"/>
                </w:rPr>
                <w:delText>705.65</w:delText>
              </w:r>
            </w:del>
            <w:ins w:id="1522" w:author="Master Repository Process" w:date="2021-10-29T10:24:00Z">
              <w:r>
                <w:t>716.50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61328</w:t>
            </w:r>
          </w:p>
        </w:tc>
        <w:tc>
          <w:tcPr>
            <w:tcW w:w="1154" w:type="dxa"/>
            <w:noWrap/>
            <w:vAlign w:val="bottom"/>
          </w:tcPr>
          <w:p>
            <w:pPr>
              <w:pStyle w:val="yTableNAm"/>
              <w:jc w:val="right"/>
            </w:pPr>
            <w:del w:id="1523" w:author="Master Repository Process" w:date="2021-10-29T10:24:00Z">
              <w:r>
                <w:rPr>
                  <w:szCs w:val="22"/>
                </w:rPr>
                <w:delText>382.50</w:delText>
              </w:r>
            </w:del>
            <w:ins w:id="1524" w:author="Master Repository Process" w:date="2021-10-29T10:24:00Z">
              <w:r>
                <w:t>388.40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61340</w:t>
            </w:r>
          </w:p>
        </w:tc>
        <w:tc>
          <w:tcPr>
            <w:tcW w:w="1154" w:type="dxa"/>
            <w:noWrap/>
            <w:vAlign w:val="bottom"/>
          </w:tcPr>
          <w:p>
            <w:pPr>
              <w:pStyle w:val="yTableNAm"/>
              <w:jc w:val="right"/>
            </w:pPr>
            <w:del w:id="1525" w:author="Master Repository Process" w:date="2021-10-29T10:24:00Z">
              <w:r>
                <w:rPr>
                  <w:szCs w:val="22"/>
                </w:rPr>
                <w:delText>425.10</w:delText>
              </w:r>
            </w:del>
            <w:ins w:id="1526" w:author="Master Repository Process" w:date="2021-10-29T10:24:00Z">
              <w:r>
                <w:t>431.65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61348</w:t>
            </w:r>
          </w:p>
        </w:tc>
        <w:tc>
          <w:tcPr>
            <w:tcW w:w="1154" w:type="dxa"/>
            <w:noWrap/>
            <w:vAlign w:val="bottom"/>
          </w:tcPr>
          <w:p>
            <w:pPr>
              <w:pStyle w:val="yTableNAm"/>
              <w:jc w:val="right"/>
            </w:pPr>
            <w:del w:id="1527" w:author="Master Repository Process" w:date="2021-10-29T10:24:00Z">
              <w:r>
                <w:rPr>
                  <w:szCs w:val="22"/>
                </w:rPr>
                <w:delText>745.00</w:delText>
              </w:r>
            </w:del>
            <w:ins w:id="1528" w:author="Master Repository Process" w:date="2021-10-29T10:24:00Z">
              <w:r>
                <w:t>756.45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61353</w:t>
            </w:r>
          </w:p>
        </w:tc>
        <w:tc>
          <w:tcPr>
            <w:tcW w:w="1154" w:type="dxa"/>
            <w:noWrap/>
            <w:vAlign w:val="bottom"/>
          </w:tcPr>
          <w:p>
            <w:pPr>
              <w:pStyle w:val="yTableNAm"/>
              <w:jc w:val="right"/>
            </w:pPr>
            <w:del w:id="1529" w:author="Master Repository Process" w:date="2021-10-29T10:24:00Z">
              <w:r>
                <w:rPr>
                  <w:szCs w:val="22"/>
                </w:rPr>
                <w:delText>649</w:delText>
              </w:r>
            </w:del>
            <w:ins w:id="1530" w:author="Master Repository Process" w:date="2021-10-29T10:24:00Z">
              <w:r>
                <w:t>659</w:t>
              </w:r>
            </w:ins>
            <w:r>
              <w:t>.45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61356</w:t>
            </w:r>
          </w:p>
        </w:tc>
        <w:tc>
          <w:tcPr>
            <w:tcW w:w="1154" w:type="dxa"/>
            <w:noWrap/>
            <w:vAlign w:val="bottom"/>
          </w:tcPr>
          <w:p>
            <w:pPr>
              <w:pStyle w:val="yTableNAm"/>
              <w:jc w:val="right"/>
            </w:pPr>
            <w:del w:id="1531" w:author="Master Repository Process" w:date="2021-10-29T10:24:00Z">
              <w:r>
                <w:rPr>
                  <w:szCs w:val="22"/>
                </w:rPr>
                <w:delText>659.95</w:delText>
              </w:r>
            </w:del>
            <w:ins w:id="1532" w:author="Master Repository Process" w:date="2021-10-29T10:24:00Z">
              <w:r>
                <w:t>670.10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61360</w:t>
            </w:r>
          </w:p>
        </w:tc>
        <w:tc>
          <w:tcPr>
            <w:tcW w:w="1154" w:type="dxa"/>
            <w:noWrap/>
            <w:vAlign w:val="bottom"/>
          </w:tcPr>
          <w:p>
            <w:pPr>
              <w:pStyle w:val="yTableNAm"/>
              <w:jc w:val="right"/>
            </w:pPr>
            <w:del w:id="1533" w:author="Master Repository Process" w:date="2021-10-29T10:24:00Z">
              <w:r>
                <w:rPr>
                  <w:szCs w:val="22"/>
                </w:rPr>
                <w:delText>677.75</w:delText>
              </w:r>
            </w:del>
            <w:ins w:id="1534" w:author="Master Repository Process" w:date="2021-10-29T10:24:00Z">
              <w:r>
                <w:t>688.20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61361</w:t>
            </w:r>
          </w:p>
        </w:tc>
        <w:tc>
          <w:tcPr>
            <w:tcW w:w="1154" w:type="dxa"/>
            <w:noWrap/>
            <w:vAlign w:val="bottom"/>
          </w:tcPr>
          <w:p>
            <w:pPr>
              <w:pStyle w:val="yTableNAm"/>
              <w:jc w:val="right"/>
            </w:pPr>
            <w:del w:id="1535" w:author="Master Repository Process" w:date="2021-10-29T10:24:00Z">
              <w:r>
                <w:rPr>
                  <w:szCs w:val="22"/>
                </w:rPr>
                <w:delText>775.30</w:delText>
              </w:r>
            </w:del>
            <w:ins w:id="1536" w:author="Master Repository Process" w:date="2021-10-29T10:24:00Z">
              <w:r>
                <w:t>787.25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61364</w:t>
            </w:r>
          </w:p>
        </w:tc>
        <w:tc>
          <w:tcPr>
            <w:tcW w:w="1154" w:type="dxa"/>
            <w:noWrap/>
            <w:vAlign w:val="bottom"/>
          </w:tcPr>
          <w:p>
            <w:pPr>
              <w:pStyle w:val="yTableNAm"/>
              <w:jc w:val="right"/>
            </w:pPr>
            <w:del w:id="1537" w:author="Master Repository Process" w:date="2021-10-29T10:24:00Z">
              <w:r>
                <w:rPr>
                  <w:szCs w:val="22"/>
                </w:rPr>
                <w:delText>835.05</w:delText>
              </w:r>
            </w:del>
            <w:ins w:id="1538" w:author="Master Repository Process" w:date="2021-10-29T10:24:00Z">
              <w:r>
                <w:t>847.90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61368</w:t>
            </w:r>
          </w:p>
        </w:tc>
        <w:tc>
          <w:tcPr>
            <w:tcW w:w="1154" w:type="dxa"/>
            <w:noWrap/>
            <w:vAlign w:val="bottom"/>
          </w:tcPr>
          <w:p>
            <w:pPr>
              <w:pStyle w:val="yTableNAm"/>
              <w:jc w:val="right"/>
            </w:pPr>
            <w:del w:id="1539" w:author="Master Repository Process" w:date="2021-10-29T10:24:00Z">
              <w:r>
                <w:rPr>
                  <w:szCs w:val="22"/>
                </w:rPr>
                <w:delText>374.95</w:delText>
              </w:r>
            </w:del>
            <w:ins w:id="1540" w:author="Master Repository Process" w:date="2021-10-29T10:24:00Z">
              <w:r>
                <w:t>380.70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61369</w:t>
            </w:r>
          </w:p>
        </w:tc>
        <w:tc>
          <w:tcPr>
            <w:tcW w:w="1154" w:type="dxa"/>
            <w:noWrap/>
            <w:vAlign w:val="bottom"/>
          </w:tcPr>
          <w:p>
            <w:pPr>
              <w:pStyle w:val="yTableNAm"/>
              <w:jc w:val="right"/>
            </w:pPr>
            <w:r>
              <w:t>3 </w:t>
            </w:r>
            <w:del w:id="1541" w:author="Master Repository Process" w:date="2021-10-29T10:24:00Z">
              <w:r>
                <w:rPr>
                  <w:szCs w:val="22"/>
                </w:rPr>
                <w:delText>386.75</w:delText>
              </w:r>
            </w:del>
            <w:ins w:id="1542" w:author="Master Repository Process" w:date="2021-10-29T10:24:00Z">
              <w:r>
                <w:t>438.90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61372</w:t>
            </w:r>
          </w:p>
        </w:tc>
        <w:tc>
          <w:tcPr>
            <w:tcW w:w="1154" w:type="dxa"/>
            <w:noWrap/>
            <w:vAlign w:val="bottom"/>
          </w:tcPr>
          <w:p>
            <w:pPr>
              <w:pStyle w:val="yTableNAm"/>
              <w:jc w:val="right"/>
            </w:pPr>
            <w:del w:id="1543" w:author="Master Repository Process" w:date="2021-10-29T10:24:00Z">
              <w:r>
                <w:rPr>
                  <w:szCs w:val="22"/>
                </w:rPr>
                <w:delText>374.95</w:delText>
              </w:r>
            </w:del>
            <w:ins w:id="1544" w:author="Master Repository Process" w:date="2021-10-29T10:24:00Z">
              <w:r>
                <w:t>380.70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61373</w:t>
            </w:r>
          </w:p>
        </w:tc>
        <w:tc>
          <w:tcPr>
            <w:tcW w:w="1154" w:type="dxa"/>
            <w:noWrap/>
            <w:vAlign w:val="bottom"/>
          </w:tcPr>
          <w:p>
            <w:pPr>
              <w:pStyle w:val="yTableNAm"/>
              <w:jc w:val="right"/>
            </w:pPr>
            <w:del w:id="1545" w:author="Master Repository Process" w:date="2021-10-29T10:24:00Z">
              <w:r>
                <w:rPr>
                  <w:szCs w:val="22"/>
                </w:rPr>
                <w:delText>822.80</w:delText>
              </w:r>
            </w:del>
            <w:ins w:id="1546" w:author="Master Repository Process" w:date="2021-10-29T10:24:00Z">
              <w:r>
                <w:t>835.45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61376</w:t>
            </w:r>
          </w:p>
        </w:tc>
        <w:tc>
          <w:tcPr>
            <w:tcW w:w="1154" w:type="dxa"/>
            <w:noWrap/>
            <w:vAlign w:val="bottom"/>
          </w:tcPr>
          <w:p>
            <w:pPr>
              <w:pStyle w:val="yTableNAm"/>
              <w:jc w:val="right"/>
            </w:pPr>
            <w:del w:id="1547" w:author="Master Repository Process" w:date="2021-10-29T10:24:00Z">
              <w:r>
                <w:rPr>
                  <w:szCs w:val="22"/>
                </w:rPr>
                <w:delText>240.90</w:delText>
              </w:r>
            </w:del>
            <w:ins w:id="1548" w:author="Master Repository Process" w:date="2021-10-29T10:24:00Z">
              <w:r>
                <w:t>244.60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61381</w:t>
            </w:r>
          </w:p>
        </w:tc>
        <w:tc>
          <w:tcPr>
            <w:tcW w:w="1154" w:type="dxa"/>
            <w:noWrap/>
            <w:vAlign w:val="bottom"/>
          </w:tcPr>
          <w:p>
            <w:pPr>
              <w:pStyle w:val="yTableNAm"/>
              <w:jc w:val="right"/>
            </w:pPr>
            <w:del w:id="1549" w:author="Master Repository Process" w:date="2021-10-29T10:24:00Z">
              <w:r>
                <w:rPr>
                  <w:szCs w:val="22"/>
                </w:rPr>
                <w:delText>964.95</w:delText>
              </w:r>
            </w:del>
            <w:ins w:id="1550" w:author="Master Repository Process" w:date="2021-10-29T10:24:00Z">
              <w:r>
                <w:t>979.80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61383</w:t>
            </w:r>
          </w:p>
        </w:tc>
        <w:tc>
          <w:tcPr>
            <w:tcW w:w="1154" w:type="dxa"/>
            <w:noWrap/>
            <w:vAlign w:val="bottom"/>
          </w:tcPr>
          <w:p>
            <w:pPr>
              <w:pStyle w:val="yTableNAm"/>
              <w:jc w:val="right"/>
            </w:pPr>
            <w:r>
              <w:t>1 </w:t>
            </w:r>
            <w:del w:id="1551" w:author="Master Repository Process" w:date="2021-10-29T10:24:00Z">
              <w:r>
                <w:rPr>
                  <w:szCs w:val="22"/>
                </w:rPr>
                <w:delText>049.90</w:delText>
              </w:r>
            </w:del>
            <w:ins w:id="1552" w:author="Master Repository Process" w:date="2021-10-29T10:24:00Z">
              <w:r>
                <w:t>066.05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61384</w:t>
            </w:r>
          </w:p>
        </w:tc>
        <w:tc>
          <w:tcPr>
            <w:tcW w:w="1154" w:type="dxa"/>
            <w:noWrap/>
            <w:vAlign w:val="bottom"/>
          </w:tcPr>
          <w:p>
            <w:pPr>
              <w:pStyle w:val="yTableNAm"/>
              <w:jc w:val="right"/>
            </w:pPr>
            <w:r>
              <w:t>1 </w:t>
            </w:r>
            <w:del w:id="1553" w:author="Master Repository Process" w:date="2021-10-29T10:24:00Z">
              <w:r>
                <w:rPr>
                  <w:szCs w:val="22"/>
                </w:rPr>
                <w:delText>155.45</w:delText>
              </w:r>
            </w:del>
            <w:ins w:id="1554" w:author="Master Repository Process" w:date="2021-10-29T10:24:00Z">
              <w:r>
                <w:t>173.25</w:t>
              </w:r>
            </w:ins>
          </w:p>
        </w:tc>
      </w:tr>
      <w:tr>
        <w:tblPrEx>
          <w:tblCellMar>
            <w:left w:w="108" w:type="dxa"/>
            <w:right w:w="108" w:type="dxa"/>
          </w:tblCellMar>
        </w:tblPrEx>
        <w:trPr>
          <w:trHeight w:val="312"/>
          <w:jc w:val="center"/>
        </w:trPr>
        <w:tc>
          <w:tcPr>
            <w:tcW w:w="4535" w:type="dxa"/>
            <w:noWrap/>
          </w:tcPr>
          <w:p>
            <w:pPr>
              <w:pStyle w:val="yTableNAm"/>
              <w:keepNext/>
              <w:rPr>
                <w:szCs w:val="22"/>
              </w:rPr>
            </w:pPr>
            <w:r>
              <w:rPr>
                <w:szCs w:val="22"/>
              </w:rPr>
              <w:t>61386</w:t>
            </w:r>
          </w:p>
        </w:tc>
        <w:tc>
          <w:tcPr>
            <w:tcW w:w="1154" w:type="dxa"/>
            <w:noWrap/>
            <w:vAlign w:val="bottom"/>
          </w:tcPr>
          <w:p>
            <w:pPr>
              <w:pStyle w:val="yTableNAm"/>
              <w:keepNext/>
              <w:jc w:val="right"/>
            </w:pPr>
            <w:del w:id="1555" w:author="Master Repository Process" w:date="2021-10-29T10:24:00Z">
              <w:r>
                <w:rPr>
                  <w:szCs w:val="22"/>
                </w:rPr>
                <w:delText>558.75</w:delText>
              </w:r>
            </w:del>
            <w:ins w:id="1556" w:author="Master Repository Process" w:date="2021-10-29T10:24:00Z">
              <w:r>
                <w:t>567.35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61387</w:t>
            </w:r>
          </w:p>
        </w:tc>
        <w:tc>
          <w:tcPr>
            <w:tcW w:w="1154" w:type="dxa"/>
            <w:noWrap/>
            <w:vAlign w:val="bottom"/>
          </w:tcPr>
          <w:p>
            <w:pPr>
              <w:pStyle w:val="yTableNAm"/>
              <w:jc w:val="right"/>
            </w:pPr>
            <w:del w:id="1557" w:author="Master Repository Process" w:date="2021-10-29T10:24:00Z">
              <w:r>
                <w:rPr>
                  <w:szCs w:val="22"/>
                </w:rPr>
                <w:delText>723.80</w:delText>
              </w:r>
            </w:del>
            <w:ins w:id="1558" w:author="Master Repository Process" w:date="2021-10-29T10:24:00Z">
              <w:r>
                <w:t>734.95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61389</w:t>
            </w:r>
          </w:p>
        </w:tc>
        <w:tc>
          <w:tcPr>
            <w:tcW w:w="1154" w:type="dxa"/>
            <w:noWrap/>
            <w:vAlign w:val="bottom"/>
          </w:tcPr>
          <w:p>
            <w:pPr>
              <w:pStyle w:val="yTableNAm"/>
              <w:jc w:val="right"/>
            </w:pPr>
            <w:del w:id="1559" w:author="Master Repository Process" w:date="2021-10-29T10:24:00Z">
              <w:r>
                <w:rPr>
                  <w:szCs w:val="22"/>
                </w:rPr>
                <w:delText>622.60</w:delText>
              </w:r>
            </w:del>
            <w:ins w:id="1560" w:author="Master Repository Process" w:date="2021-10-29T10:24:00Z">
              <w:r>
                <w:t>632.20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61390</w:t>
            </w:r>
          </w:p>
        </w:tc>
        <w:tc>
          <w:tcPr>
            <w:tcW w:w="1154" w:type="dxa"/>
            <w:noWrap/>
            <w:vAlign w:val="bottom"/>
          </w:tcPr>
          <w:p>
            <w:pPr>
              <w:pStyle w:val="yTableNAm"/>
              <w:jc w:val="right"/>
            </w:pPr>
            <w:del w:id="1561" w:author="Master Repository Process" w:date="2021-10-29T10:24:00Z">
              <w:r>
                <w:rPr>
                  <w:szCs w:val="22"/>
                </w:rPr>
                <w:delText>688.85</w:delText>
              </w:r>
            </w:del>
            <w:ins w:id="1562" w:author="Master Repository Process" w:date="2021-10-29T10:24:00Z">
              <w:r>
                <w:t>699.45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61393</w:t>
            </w:r>
          </w:p>
        </w:tc>
        <w:tc>
          <w:tcPr>
            <w:tcW w:w="1154" w:type="dxa"/>
            <w:noWrap/>
            <w:vAlign w:val="bottom"/>
          </w:tcPr>
          <w:p>
            <w:pPr>
              <w:pStyle w:val="yTableNAm"/>
              <w:jc w:val="right"/>
            </w:pPr>
            <w:r>
              <w:t>1 </w:t>
            </w:r>
            <w:del w:id="1563" w:author="Master Repository Process" w:date="2021-10-29T10:24:00Z">
              <w:r>
                <w:rPr>
                  <w:szCs w:val="22"/>
                </w:rPr>
                <w:delText>017.35</w:delText>
              </w:r>
            </w:del>
            <w:ins w:id="1564" w:author="Master Repository Process" w:date="2021-10-29T10:24:00Z">
              <w:r>
                <w:t>033.00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61397</w:t>
            </w:r>
          </w:p>
        </w:tc>
        <w:tc>
          <w:tcPr>
            <w:tcW w:w="1154" w:type="dxa"/>
            <w:noWrap/>
            <w:vAlign w:val="bottom"/>
          </w:tcPr>
          <w:p>
            <w:pPr>
              <w:pStyle w:val="yTableNAm"/>
              <w:jc w:val="right"/>
            </w:pPr>
            <w:del w:id="1565" w:author="Master Repository Process" w:date="2021-10-29T10:24:00Z">
              <w:r>
                <w:rPr>
                  <w:szCs w:val="22"/>
                </w:rPr>
                <w:delText>414.70</w:delText>
              </w:r>
            </w:del>
            <w:ins w:id="1566" w:author="Master Repository Process" w:date="2021-10-29T10:24:00Z">
              <w:r>
                <w:t>421.10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61402</w:t>
            </w:r>
          </w:p>
        </w:tc>
        <w:tc>
          <w:tcPr>
            <w:tcW w:w="1154" w:type="dxa"/>
            <w:noWrap/>
            <w:vAlign w:val="bottom"/>
          </w:tcPr>
          <w:p>
            <w:pPr>
              <w:pStyle w:val="yTableNAm"/>
              <w:jc w:val="right"/>
            </w:pPr>
            <w:r>
              <w:t>1 </w:t>
            </w:r>
            <w:del w:id="1567" w:author="Master Repository Process" w:date="2021-10-29T10:24:00Z">
              <w:r>
                <w:rPr>
                  <w:szCs w:val="22"/>
                </w:rPr>
                <w:delText>016.60</w:delText>
              </w:r>
            </w:del>
            <w:ins w:id="1568" w:author="Master Repository Process" w:date="2021-10-29T10:24:00Z">
              <w:r>
                <w:t>032.25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61409</w:t>
            </w:r>
          </w:p>
        </w:tc>
        <w:tc>
          <w:tcPr>
            <w:tcW w:w="1154" w:type="dxa"/>
            <w:noWrap/>
            <w:vAlign w:val="bottom"/>
          </w:tcPr>
          <w:p>
            <w:pPr>
              <w:pStyle w:val="yTableNAm"/>
              <w:jc w:val="right"/>
            </w:pPr>
            <w:r>
              <w:t>1 </w:t>
            </w:r>
            <w:del w:id="1569" w:author="Master Repository Process" w:date="2021-10-29T10:24:00Z">
              <w:r>
                <w:rPr>
                  <w:szCs w:val="22"/>
                </w:rPr>
                <w:delText>467.75</w:delText>
              </w:r>
            </w:del>
            <w:ins w:id="1570" w:author="Master Repository Process" w:date="2021-10-29T10:24:00Z">
              <w:r>
                <w:t>490.35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61413</w:t>
            </w:r>
          </w:p>
        </w:tc>
        <w:tc>
          <w:tcPr>
            <w:tcW w:w="1154" w:type="dxa"/>
            <w:noWrap/>
            <w:vAlign w:val="bottom"/>
          </w:tcPr>
          <w:p>
            <w:pPr>
              <w:pStyle w:val="yTableNAm"/>
              <w:jc w:val="right"/>
            </w:pPr>
            <w:del w:id="1571" w:author="Master Repository Process" w:date="2021-10-29T10:24:00Z">
              <w:r>
                <w:rPr>
                  <w:szCs w:val="22"/>
                </w:rPr>
                <w:delText>379.60</w:delText>
              </w:r>
            </w:del>
            <w:ins w:id="1572" w:author="Master Repository Process" w:date="2021-10-29T10:24:00Z">
              <w:r>
                <w:t>385.45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61421</w:t>
            </w:r>
          </w:p>
        </w:tc>
        <w:tc>
          <w:tcPr>
            <w:tcW w:w="1154" w:type="dxa"/>
            <w:noWrap/>
            <w:vAlign w:val="bottom"/>
          </w:tcPr>
          <w:p>
            <w:pPr>
              <w:pStyle w:val="yTableNAm"/>
              <w:jc w:val="right"/>
            </w:pPr>
            <w:del w:id="1573" w:author="Master Repository Process" w:date="2021-10-29T10:24:00Z">
              <w:r>
                <w:rPr>
                  <w:szCs w:val="22"/>
                </w:rPr>
                <w:delText>806.20</w:delText>
              </w:r>
            </w:del>
            <w:ins w:id="1574" w:author="Master Repository Process" w:date="2021-10-29T10:24:00Z">
              <w:r>
                <w:t>818.60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61425</w:t>
            </w:r>
          </w:p>
        </w:tc>
        <w:tc>
          <w:tcPr>
            <w:tcW w:w="1154" w:type="dxa"/>
            <w:noWrap/>
            <w:vAlign w:val="bottom"/>
          </w:tcPr>
          <w:p>
            <w:pPr>
              <w:pStyle w:val="yTableNAm"/>
              <w:jc w:val="right"/>
            </w:pPr>
            <w:r>
              <w:t>1 </w:t>
            </w:r>
            <w:del w:id="1575" w:author="Master Repository Process" w:date="2021-10-29T10:24:00Z">
              <w:r>
                <w:rPr>
                  <w:szCs w:val="22"/>
                </w:rPr>
                <w:delText>009.30</w:delText>
              </w:r>
            </w:del>
            <w:ins w:id="1576" w:author="Master Repository Process" w:date="2021-10-29T10:24:00Z">
              <w:r>
                <w:t>024.85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61426</w:t>
            </w:r>
          </w:p>
        </w:tc>
        <w:tc>
          <w:tcPr>
            <w:tcW w:w="1154" w:type="dxa"/>
            <w:noWrap/>
            <w:vAlign w:val="bottom"/>
          </w:tcPr>
          <w:p>
            <w:pPr>
              <w:pStyle w:val="yTableNAm"/>
              <w:jc w:val="right"/>
            </w:pPr>
            <w:del w:id="1577" w:author="Master Repository Process" w:date="2021-10-29T10:24:00Z">
              <w:r>
                <w:rPr>
                  <w:szCs w:val="22"/>
                </w:rPr>
                <w:delText>932.15</w:delText>
              </w:r>
            </w:del>
            <w:ins w:id="1578" w:author="Master Repository Process" w:date="2021-10-29T10:24:00Z">
              <w:r>
                <w:t>946.50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61429</w:t>
            </w:r>
          </w:p>
        </w:tc>
        <w:tc>
          <w:tcPr>
            <w:tcW w:w="1154" w:type="dxa"/>
            <w:noWrap/>
            <w:vAlign w:val="bottom"/>
          </w:tcPr>
          <w:p>
            <w:pPr>
              <w:pStyle w:val="yTableNAm"/>
              <w:jc w:val="right"/>
            </w:pPr>
            <w:del w:id="1579" w:author="Master Repository Process" w:date="2021-10-29T10:24:00Z">
              <w:r>
                <w:rPr>
                  <w:szCs w:val="22"/>
                </w:rPr>
                <w:delText>912.30</w:delText>
              </w:r>
            </w:del>
            <w:ins w:id="1580" w:author="Master Repository Process" w:date="2021-10-29T10:24:00Z">
              <w:r>
                <w:t>926.35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61430</w:t>
            </w:r>
          </w:p>
        </w:tc>
        <w:tc>
          <w:tcPr>
            <w:tcW w:w="1154" w:type="dxa"/>
            <w:noWrap/>
            <w:vAlign w:val="bottom"/>
          </w:tcPr>
          <w:p>
            <w:pPr>
              <w:pStyle w:val="yTableNAm"/>
              <w:jc w:val="right"/>
            </w:pPr>
            <w:r>
              <w:t>1 </w:t>
            </w:r>
            <w:del w:id="1581" w:author="Master Repository Process" w:date="2021-10-29T10:24:00Z">
              <w:r>
                <w:rPr>
                  <w:szCs w:val="22"/>
                </w:rPr>
                <w:delText>108.05</w:delText>
              </w:r>
            </w:del>
            <w:ins w:id="1582" w:author="Master Repository Process" w:date="2021-10-29T10:24:00Z">
              <w:r>
                <w:t>125.10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61433</w:t>
            </w:r>
          </w:p>
        </w:tc>
        <w:tc>
          <w:tcPr>
            <w:tcW w:w="1154" w:type="dxa"/>
            <w:noWrap/>
            <w:vAlign w:val="bottom"/>
          </w:tcPr>
          <w:p>
            <w:pPr>
              <w:pStyle w:val="yTableNAm"/>
              <w:jc w:val="right"/>
            </w:pPr>
            <w:del w:id="1583" w:author="Master Repository Process" w:date="2021-10-29T10:24:00Z">
              <w:r>
                <w:rPr>
                  <w:szCs w:val="22"/>
                </w:rPr>
                <w:delText>835.05</w:delText>
              </w:r>
            </w:del>
            <w:ins w:id="1584" w:author="Master Repository Process" w:date="2021-10-29T10:24:00Z">
              <w:r>
                <w:t>847.90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61434</w:t>
            </w:r>
          </w:p>
        </w:tc>
        <w:tc>
          <w:tcPr>
            <w:tcW w:w="1154" w:type="dxa"/>
            <w:noWrap/>
            <w:vAlign w:val="bottom"/>
          </w:tcPr>
          <w:p>
            <w:pPr>
              <w:pStyle w:val="yTableNAm"/>
              <w:jc w:val="right"/>
            </w:pPr>
            <w:r>
              <w:t>1 </w:t>
            </w:r>
            <w:del w:id="1585" w:author="Master Repository Process" w:date="2021-10-29T10:24:00Z">
              <w:r>
                <w:rPr>
                  <w:szCs w:val="22"/>
                </w:rPr>
                <w:delText>034.00</w:delText>
              </w:r>
            </w:del>
            <w:ins w:id="1586" w:author="Master Repository Process" w:date="2021-10-29T10:24:00Z">
              <w:r>
                <w:t>049.90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61438</w:t>
            </w:r>
          </w:p>
        </w:tc>
        <w:tc>
          <w:tcPr>
            <w:tcW w:w="1154" w:type="dxa"/>
            <w:noWrap/>
            <w:vAlign w:val="bottom"/>
          </w:tcPr>
          <w:p>
            <w:pPr>
              <w:pStyle w:val="yTableNAm"/>
              <w:jc w:val="right"/>
            </w:pPr>
            <w:r>
              <w:t>1 </w:t>
            </w:r>
            <w:del w:id="1587" w:author="Master Repository Process" w:date="2021-10-29T10:24:00Z">
              <w:r>
                <w:rPr>
                  <w:szCs w:val="22"/>
                </w:rPr>
                <w:delText>130.70</w:delText>
              </w:r>
            </w:del>
            <w:ins w:id="1588" w:author="Master Repository Process" w:date="2021-10-29T10:24:00Z">
              <w:r>
                <w:t>148.10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61441</w:t>
            </w:r>
          </w:p>
        </w:tc>
        <w:tc>
          <w:tcPr>
            <w:tcW w:w="1154" w:type="dxa"/>
            <w:noWrap/>
            <w:vAlign w:val="bottom"/>
          </w:tcPr>
          <w:p>
            <w:pPr>
              <w:pStyle w:val="yTableNAm"/>
              <w:jc w:val="right"/>
            </w:pPr>
            <w:del w:id="1589" w:author="Master Repository Process" w:date="2021-10-29T10:24:00Z">
              <w:r>
                <w:rPr>
                  <w:szCs w:val="22"/>
                </w:rPr>
                <w:delText>822.80</w:delText>
              </w:r>
            </w:del>
            <w:ins w:id="1590" w:author="Master Repository Process" w:date="2021-10-29T10:24:00Z">
              <w:r>
                <w:t>835.45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61442</w:t>
            </w:r>
          </w:p>
        </w:tc>
        <w:tc>
          <w:tcPr>
            <w:tcW w:w="1154" w:type="dxa"/>
            <w:noWrap/>
            <w:vAlign w:val="bottom"/>
          </w:tcPr>
          <w:p>
            <w:pPr>
              <w:pStyle w:val="yTableNAm"/>
              <w:jc w:val="right"/>
            </w:pPr>
            <w:r>
              <w:t>1 </w:t>
            </w:r>
            <w:del w:id="1591" w:author="Master Repository Process" w:date="2021-10-29T10:24:00Z">
              <w:r>
                <w:rPr>
                  <w:szCs w:val="22"/>
                </w:rPr>
                <w:delText>264.10</w:delText>
              </w:r>
            </w:del>
            <w:ins w:id="1592" w:author="Master Repository Process" w:date="2021-10-29T10:24:00Z">
              <w:r>
                <w:t>283.55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61445</w:t>
            </w:r>
          </w:p>
        </w:tc>
        <w:tc>
          <w:tcPr>
            <w:tcW w:w="1154" w:type="dxa"/>
            <w:noWrap/>
            <w:vAlign w:val="bottom"/>
          </w:tcPr>
          <w:p>
            <w:pPr>
              <w:pStyle w:val="yTableNAm"/>
              <w:jc w:val="right"/>
            </w:pPr>
            <w:del w:id="1593" w:author="Master Repository Process" w:date="2021-10-29T10:24:00Z">
              <w:r>
                <w:rPr>
                  <w:szCs w:val="22"/>
                </w:rPr>
                <w:delText>481.85</w:delText>
              </w:r>
            </w:del>
            <w:ins w:id="1594" w:author="Master Repository Process" w:date="2021-10-29T10:24:00Z">
              <w:r>
                <w:t>489.25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61446</w:t>
            </w:r>
          </w:p>
        </w:tc>
        <w:tc>
          <w:tcPr>
            <w:tcW w:w="1154" w:type="dxa"/>
            <w:noWrap/>
            <w:vAlign w:val="bottom"/>
          </w:tcPr>
          <w:p>
            <w:pPr>
              <w:pStyle w:val="yTableNAm"/>
              <w:jc w:val="right"/>
            </w:pPr>
            <w:del w:id="1595" w:author="Master Repository Process" w:date="2021-10-29T10:24:00Z">
              <w:r>
                <w:rPr>
                  <w:szCs w:val="22"/>
                </w:rPr>
                <w:delText>560.50</w:delText>
              </w:r>
            </w:del>
            <w:ins w:id="1596" w:author="Master Repository Process" w:date="2021-10-29T10:24:00Z">
              <w:r>
                <w:t>569.15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61449</w:t>
            </w:r>
          </w:p>
        </w:tc>
        <w:tc>
          <w:tcPr>
            <w:tcW w:w="1154" w:type="dxa"/>
            <w:noWrap/>
            <w:vAlign w:val="bottom"/>
          </w:tcPr>
          <w:p>
            <w:pPr>
              <w:pStyle w:val="yTableNAm"/>
              <w:jc w:val="right"/>
            </w:pPr>
            <w:del w:id="1597" w:author="Master Repository Process" w:date="2021-10-29T10:24:00Z">
              <w:r>
                <w:rPr>
                  <w:szCs w:val="22"/>
                </w:rPr>
                <w:delText>766.45</w:delText>
              </w:r>
            </w:del>
            <w:ins w:id="1598" w:author="Master Repository Process" w:date="2021-10-29T10:24:00Z">
              <w:r>
                <w:t>778.25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61450</w:t>
            </w:r>
          </w:p>
        </w:tc>
        <w:tc>
          <w:tcPr>
            <w:tcW w:w="1154" w:type="dxa"/>
            <w:noWrap/>
            <w:vAlign w:val="bottom"/>
          </w:tcPr>
          <w:p>
            <w:pPr>
              <w:pStyle w:val="yTableNAm"/>
              <w:jc w:val="right"/>
            </w:pPr>
            <w:del w:id="1599" w:author="Master Repository Process" w:date="2021-10-29T10:24:00Z">
              <w:r>
                <w:rPr>
                  <w:szCs w:val="22"/>
                </w:rPr>
                <w:delText>667.90</w:delText>
              </w:r>
            </w:del>
            <w:ins w:id="1600" w:author="Master Repository Process" w:date="2021-10-29T10:24:00Z">
              <w:r>
                <w:t>678.20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61453</w:t>
            </w:r>
          </w:p>
        </w:tc>
        <w:tc>
          <w:tcPr>
            <w:tcW w:w="1154" w:type="dxa"/>
            <w:noWrap/>
            <w:vAlign w:val="bottom"/>
          </w:tcPr>
          <w:p>
            <w:pPr>
              <w:pStyle w:val="yTableNAm"/>
              <w:jc w:val="right"/>
            </w:pPr>
            <w:del w:id="1601" w:author="Master Repository Process" w:date="2021-10-29T10:24:00Z">
              <w:r>
                <w:rPr>
                  <w:szCs w:val="22"/>
                </w:rPr>
                <w:delText>864.80</w:delText>
              </w:r>
            </w:del>
            <w:ins w:id="1602" w:author="Master Repository Process" w:date="2021-10-29T10:24:00Z">
              <w:r>
                <w:t>878.10</w:t>
              </w:r>
            </w:ins>
          </w:p>
        </w:tc>
      </w:tr>
      <w:tr>
        <w:tblPrEx>
          <w:tblCellMar>
            <w:left w:w="108" w:type="dxa"/>
            <w:right w:w="108" w:type="dxa"/>
          </w:tblCellMar>
        </w:tblPrEx>
        <w:trPr>
          <w:trHeight w:val="312"/>
          <w:jc w:val="center"/>
        </w:trPr>
        <w:tc>
          <w:tcPr>
            <w:tcW w:w="4535" w:type="dxa"/>
            <w:noWrap/>
          </w:tcPr>
          <w:p>
            <w:pPr>
              <w:pStyle w:val="yTableNAm"/>
              <w:keepNext/>
              <w:rPr>
                <w:szCs w:val="22"/>
              </w:rPr>
            </w:pPr>
            <w:r>
              <w:rPr>
                <w:szCs w:val="22"/>
              </w:rPr>
              <w:t>61454</w:t>
            </w:r>
          </w:p>
        </w:tc>
        <w:tc>
          <w:tcPr>
            <w:tcW w:w="1154" w:type="dxa"/>
            <w:noWrap/>
            <w:vAlign w:val="bottom"/>
          </w:tcPr>
          <w:p>
            <w:pPr>
              <w:pStyle w:val="yTableNAm"/>
              <w:keepNext/>
              <w:jc w:val="right"/>
            </w:pPr>
            <w:del w:id="1603" w:author="Master Repository Process" w:date="2021-10-29T10:24:00Z">
              <w:r>
                <w:rPr>
                  <w:szCs w:val="22"/>
                </w:rPr>
                <w:delText>584</w:delText>
              </w:r>
            </w:del>
            <w:ins w:id="1604" w:author="Master Repository Process" w:date="2021-10-29T10:24:00Z">
              <w:r>
                <w:t>593</w:t>
              </w:r>
            </w:ins>
            <w:r>
              <w:t>.80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61457</w:t>
            </w:r>
          </w:p>
        </w:tc>
        <w:tc>
          <w:tcPr>
            <w:tcW w:w="1154" w:type="dxa"/>
            <w:noWrap/>
            <w:vAlign w:val="bottom"/>
          </w:tcPr>
          <w:p>
            <w:pPr>
              <w:pStyle w:val="yTableNAm"/>
              <w:jc w:val="right"/>
            </w:pPr>
            <w:del w:id="1605" w:author="Master Repository Process" w:date="2021-10-29T10:24:00Z">
              <w:r>
                <w:rPr>
                  <w:szCs w:val="22"/>
                </w:rPr>
                <w:delText>790.45</w:delText>
              </w:r>
            </w:del>
            <w:ins w:id="1606" w:author="Master Repository Process" w:date="2021-10-29T10:24:00Z">
              <w:r>
                <w:t>802.60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61461</w:t>
            </w:r>
          </w:p>
        </w:tc>
        <w:tc>
          <w:tcPr>
            <w:tcW w:w="1154" w:type="dxa"/>
            <w:noWrap/>
            <w:vAlign w:val="bottom"/>
          </w:tcPr>
          <w:p>
            <w:pPr>
              <w:pStyle w:val="yTableNAm"/>
              <w:jc w:val="right"/>
            </w:pPr>
            <w:del w:id="1607" w:author="Master Repository Process" w:date="2021-10-29T10:24:00Z">
              <w:r>
                <w:rPr>
                  <w:szCs w:val="22"/>
                </w:rPr>
                <w:delText>886.75</w:delText>
              </w:r>
            </w:del>
            <w:ins w:id="1608" w:author="Master Repository Process" w:date="2021-10-29T10:24:00Z">
              <w:r>
                <w:t>900.40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61462</w:t>
            </w:r>
          </w:p>
        </w:tc>
        <w:tc>
          <w:tcPr>
            <w:tcW w:w="1154" w:type="dxa"/>
            <w:noWrap/>
            <w:vAlign w:val="bottom"/>
          </w:tcPr>
          <w:p>
            <w:pPr>
              <w:pStyle w:val="yTableNAm"/>
              <w:jc w:val="right"/>
            </w:pPr>
            <w:del w:id="1609" w:author="Master Repository Process" w:date="2021-10-29T10:24:00Z">
              <w:r>
                <w:rPr>
                  <w:szCs w:val="22"/>
                </w:rPr>
                <w:delText>218.95</w:delText>
              </w:r>
            </w:del>
            <w:ins w:id="1610" w:author="Master Repository Process" w:date="2021-10-29T10:24:00Z">
              <w:r>
                <w:t>222.30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61469</w:t>
            </w:r>
          </w:p>
        </w:tc>
        <w:tc>
          <w:tcPr>
            <w:tcW w:w="1154" w:type="dxa"/>
            <w:noWrap/>
            <w:vAlign w:val="bottom"/>
          </w:tcPr>
          <w:p>
            <w:pPr>
              <w:pStyle w:val="yTableNAm"/>
              <w:jc w:val="right"/>
            </w:pPr>
            <w:del w:id="1611" w:author="Master Repository Process" w:date="2021-10-29T10:24:00Z">
              <w:r>
                <w:rPr>
                  <w:szCs w:val="22"/>
                </w:rPr>
                <w:delText>584</w:delText>
              </w:r>
            </w:del>
            <w:ins w:id="1612" w:author="Master Repository Process" w:date="2021-10-29T10:24:00Z">
              <w:r>
                <w:t>593</w:t>
              </w:r>
            </w:ins>
            <w:r>
              <w:t>.80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61473</w:t>
            </w:r>
          </w:p>
        </w:tc>
        <w:tc>
          <w:tcPr>
            <w:tcW w:w="1154" w:type="dxa"/>
            <w:noWrap/>
            <w:vAlign w:val="bottom"/>
          </w:tcPr>
          <w:p>
            <w:pPr>
              <w:pStyle w:val="yTableNAm"/>
              <w:jc w:val="right"/>
            </w:pPr>
            <w:del w:id="1613" w:author="Master Repository Process" w:date="2021-10-29T10:24:00Z">
              <w:r>
                <w:rPr>
                  <w:szCs w:val="22"/>
                </w:rPr>
                <w:delText>294.60</w:delText>
              </w:r>
            </w:del>
            <w:ins w:id="1614" w:author="Master Repository Process" w:date="2021-10-29T10:24:00Z">
              <w:r>
                <w:t>299.15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61480</w:t>
            </w:r>
          </w:p>
        </w:tc>
        <w:tc>
          <w:tcPr>
            <w:tcW w:w="1154" w:type="dxa"/>
            <w:noWrap/>
            <w:vAlign w:val="bottom"/>
          </w:tcPr>
          <w:p>
            <w:pPr>
              <w:pStyle w:val="yTableNAm"/>
              <w:jc w:val="right"/>
            </w:pPr>
            <w:del w:id="1615" w:author="Master Repository Process" w:date="2021-10-29T10:24:00Z">
              <w:r>
                <w:rPr>
                  <w:szCs w:val="22"/>
                </w:rPr>
                <w:delText>650</w:delText>
              </w:r>
            </w:del>
            <w:ins w:id="1616" w:author="Master Repository Process" w:date="2021-10-29T10:24:00Z">
              <w:r>
                <w:t>660</w:t>
              </w:r>
            </w:ins>
            <w:r>
              <w:t>.05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61485</w:t>
            </w:r>
          </w:p>
        </w:tc>
        <w:tc>
          <w:tcPr>
            <w:tcW w:w="1154" w:type="dxa"/>
            <w:noWrap/>
            <w:vAlign w:val="bottom"/>
          </w:tcPr>
          <w:p>
            <w:pPr>
              <w:pStyle w:val="yTableNAm"/>
              <w:jc w:val="right"/>
            </w:pPr>
            <w:r>
              <w:t>1 </w:t>
            </w:r>
            <w:del w:id="1617" w:author="Master Repository Process" w:date="2021-10-29T10:24:00Z">
              <w:r>
                <w:rPr>
                  <w:szCs w:val="22"/>
                </w:rPr>
                <w:delText>678.85</w:delText>
              </w:r>
            </w:del>
            <w:ins w:id="1618" w:author="Master Repository Process" w:date="2021-10-29T10:24:00Z">
              <w:r>
                <w:t>704.70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61495</w:t>
            </w:r>
          </w:p>
        </w:tc>
        <w:tc>
          <w:tcPr>
            <w:tcW w:w="1154" w:type="dxa"/>
            <w:noWrap/>
            <w:vAlign w:val="bottom"/>
          </w:tcPr>
          <w:p>
            <w:pPr>
              <w:pStyle w:val="yTableNAm"/>
              <w:jc w:val="right"/>
            </w:pPr>
            <w:del w:id="1619" w:author="Master Repository Process" w:date="2021-10-29T10:24:00Z">
              <w:r>
                <w:rPr>
                  <w:szCs w:val="22"/>
                </w:rPr>
                <w:delText>374.95</w:delText>
              </w:r>
            </w:del>
            <w:ins w:id="1620" w:author="Master Repository Process" w:date="2021-10-29T10:24:00Z">
              <w:r>
                <w:t>380.70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61499</w:t>
            </w:r>
          </w:p>
        </w:tc>
        <w:tc>
          <w:tcPr>
            <w:tcW w:w="1154" w:type="dxa"/>
            <w:noWrap/>
            <w:vAlign w:val="bottom"/>
          </w:tcPr>
          <w:p>
            <w:pPr>
              <w:pStyle w:val="yTableNAm"/>
              <w:jc w:val="right"/>
            </w:pPr>
            <w:del w:id="1621" w:author="Master Repository Process" w:date="2021-10-29T10:24:00Z">
              <w:r>
                <w:rPr>
                  <w:szCs w:val="22"/>
                </w:rPr>
                <w:delText>425.10</w:delText>
              </w:r>
            </w:del>
            <w:ins w:id="1622" w:author="Master Repository Process" w:date="2021-10-29T10:24:00Z">
              <w:r>
                <w:t>431.65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61650</w:t>
            </w:r>
          </w:p>
        </w:tc>
        <w:tc>
          <w:tcPr>
            <w:tcW w:w="1154" w:type="dxa"/>
            <w:noWrap/>
            <w:vAlign w:val="bottom"/>
          </w:tcPr>
          <w:p>
            <w:pPr>
              <w:pStyle w:val="yTableNAm"/>
              <w:jc w:val="right"/>
            </w:pPr>
            <w:r>
              <w:t>1 </w:t>
            </w:r>
            <w:del w:id="1623" w:author="Master Repository Process" w:date="2021-10-29T10:24:00Z">
              <w:r>
                <w:rPr>
                  <w:szCs w:val="22"/>
                </w:rPr>
                <w:delText>476.30</w:delText>
              </w:r>
            </w:del>
            <w:ins w:id="1624" w:author="Master Repository Process" w:date="2021-10-29T10:24:00Z">
              <w:r>
                <w:t>499.05</w:t>
              </w:r>
            </w:ins>
          </w:p>
        </w:tc>
      </w:tr>
    </w:tbl>
    <w:p>
      <w:pPr>
        <w:pStyle w:val="yMiscellaneousBody"/>
        <w:keepNext/>
        <w:spacing w:after="60"/>
      </w:pPr>
      <w:r>
        <w:t>MAGNETIC RESONANCE IMAGING</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yTableNAm"/>
            </w:pPr>
            <w:r>
              <w:t>63000—63200</w:t>
            </w:r>
          </w:p>
        </w:tc>
        <w:tc>
          <w:tcPr>
            <w:tcW w:w="1134" w:type="dxa"/>
            <w:tcBorders>
              <w:top w:val="single" w:sz="4" w:space="0" w:color="auto"/>
            </w:tcBorders>
            <w:noWrap/>
            <w:vAlign w:val="bottom"/>
          </w:tcPr>
          <w:p>
            <w:pPr>
              <w:pStyle w:val="yTableNAm"/>
              <w:jc w:val="right"/>
            </w:pPr>
            <w:r>
              <w:t>1 </w:t>
            </w:r>
            <w:del w:id="1625" w:author="Master Repository Process" w:date="2021-10-29T10:24:00Z">
              <w:r>
                <w:delText>094.10</w:delText>
              </w:r>
            </w:del>
            <w:ins w:id="1626" w:author="Master Repository Process" w:date="2021-10-29T10:24:00Z">
              <w:r>
                <w:t>110.95</w:t>
              </w:r>
            </w:ins>
          </w:p>
        </w:tc>
      </w:tr>
      <w:tr>
        <w:tblPrEx>
          <w:tblCellMar>
            <w:left w:w="108" w:type="dxa"/>
            <w:right w:w="108" w:type="dxa"/>
          </w:tblCellMar>
        </w:tblPrEx>
        <w:trPr>
          <w:cantSplit/>
          <w:trHeight w:val="312"/>
          <w:jc w:val="center"/>
        </w:trPr>
        <w:tc>
          <w:tcPr>
            <w:tcW w:w="4535" w:type="dxa"/>
            <w:noWrap/>
          </w:tcPr>
          <w:p>
            <w:pPr>
              <w:pStyle w:val="yTableNAm"/>
            </w:pPr>
            <w:r>
              <w:t>63201</w:t>
            </w:r>
          </w:p>
        </w:tc>
        <w:tc>
          <w:tcPr>
            <w:tcW w:w="1134" w:type="dxa"/>
            <w:noWrap/>
            <w:vAlign w:val="bottom"/>
          </w:tcPr>
          <w:p>
            <w:pPr>
              <w:pStyle w:val="yTableNAm"/>
              <w:jc w:val="right"/>
            </w:pPr>
            <w:r>
              <w:t>1 </w:t>
            </w:r>
            <w:del w:id="1627" w:author="Master Repository Process" w:date="2021-10-29T10:24:00Z">
              <w:r>
                <w:delText>641.15</w:delText>
              </w:r>
            </w:del>
            <w:ins w:id="1628" w:author="Master Repository Process" w:date="2021-10-29T10:24:00Z">
              <w:r>
                <w:t>666.40</w:t>
              </w:r>
            </w:ins>
          </w:p>
        </w:tc>
      </w:tr>
      <w:tr>
        <w:tblPrEx>
          <w:tblCellMar>
            <w:left w:w="108" w:type="dxa"/>
            <w:right w:w="108" w:type="dxa"/>
          </w:tblCellMar>
        </w:tblPrEx>
        <w:trPr>
          <w:cantSplit/>
          <w:trHeight w:val="312"/>
          <w:jc w:val="center"/>
        </w:trPr>
        <w:tc>
          <w:tcPr>
            <w:tcW w:w="4535" w:type="dxa"/>
            <w:noWrap/>
          </w:tcPr>
          <w:p>
            <w:pPr>
              <w:pStyle w:val="yTableNAm"/>
            </w:pPr>
            <w:r>
              <w:t>63202—63203</w:t>
            </w:r>
          </w:p>
        </w:tc>
        <w:tc>
          <w:tcPr>
            <w:tcW w:w="1134" w:type="dxa"/>
            <w:noWrap/>
            <w:vAlign w:val="bottom"/>
          </w:tcPr>
          <w:p>
            <w:pPr>
              <w:pStyle w:val="yTableNAm"/>
              <w:jc w:val="right"/>
            </w:pPr>
            <w:r>
              <w:t>1 </w:t>
            </w:r>
            <w:del w:id="1629" w:author="Master Repository Process" w:date="2021-10-29T10:24:00Z">
              <w:r>
                <w:delText>094.10</w:delText>
              </w:r>
            </w:del>
            <w:ins w:id="1630" w:author="Master Repository Process" w:date="2021-10-29T10:24:00Z">
              <w:r>
                <w:t>110.95</w:t>
              </w:r>
            </w:ins>
          </w:p>
        </w:tc>
      </w:tr>
      <w:tr>
        <w:tblPrEx>
          <w:tblCellMar>
            <w:left w:w="108" w:type="dxa"/>
            <w:right w:w="108" w:type="dxa"/>
          </w:tblCellMar>
        </w:tblPrEx>
        <w:trPr>
          <w:cantSplit/>
          <w:trHeight w:val="312"/>
          <w:jc w:val="center"/>
        </w:trPr>
        <w:tc>
          <w:tcPr>
            <w:tcW w:w="4535" w:type="dxa"/>
            <w:noWrap/>
          </w:tcPr>
          <w:p>
            <w:pPr>
              <w:pStyle w:val="yTableNAm"/>
            </w:pPr>
            <w:r>
              <w:t>63204</w:t>
            </w:r>
          </w:p>
        </w:tc>
        <w:tc>
          <w:tcPr>
            <w:tcW w:w="1134" w:type="dxa"/>
            <w:noWrap/>
            <w:vAlign w:val="bottom"/>
          </w:tcPr>
          <w:p>
            <w:pPr>
              <w:pStyle w:val="yTableNAm"/>
              <w:jc w:val="right"/>
            </w:pPr>
            <w:r>
              <w:t>1 </w:t>
            </w:r>
            <w:del w:id="1631" w:author="Master Repository Process" w:date="2021-10-29T10:24:00Z">
              <w:r>
                <w:delText>641.15</w:delText>
              </w:r>
            </w:del>
            <w:ins w:id="1632" w:author="Master Repository Process" w:date="2021-10-29T10:24:00Z">
              <w:r>
                <w:t>666.40</w:t>
              </w:r>
            </w:ins>
          </w:p>
        </w:tc>
      </w:tr>
      <w:tr>
        <w:tblPrEx>
          <w:tblCellMar>
            <w:left w:w="108" w:type="dxa"/>
            <w:right w:w="108" w:type="dxa"/>
          </w:tblCellMar>
        </w:tblPrEx>
        <w:trPr>
          <w:cantSplit/>
          <w:trHeight w:val="312"/>
          <w:jc w:val="center"/>
        </w:trPr>
        <w:tc>
          <w:tcPr>
            <w:tcW w:w="4535" w:type="dxa"/>
            <w:noWrap/>
          </w:tcPr>
          <w:p>
            <w:pPr>
              <w:pStyle w:val="yTableNAm"/>
            </w:pPr>
            <w:r>
              <w:t>63219—63243</w:t>
            </w:r>
          </w:p>
        </w:tc>
        <w:tc>
          <w:tcPr>
            <w:tcW w:w="1134" w:type="dxa"/>
            <w:noWrap/>
            <w:vAlign w:val="bottom"/>
          </w:tcPr>
          <w:p>
            <w:pPr>
              <w:pStyle w:val="yTableNAm"/>
              <w:jc w:val="right"/>
            </w:pPr>
            <w:r>
              <w:t>1 </w:t>
            </w:r>
            <w:del w:id="1633" w:author="Master Repository Process" w:date="2021-10-29T10:24:00Z">
              <w:r>
                <w:delText>641.15</w:delText>
              </w:r>
            </w:del>
            <w:ins w:id="1634" w:author="Master Repository Process" w:date="2021-10-29T10:24:00Z">
              <w:r>
                <w:t>666.40</w:t>
              </w:r>
            </w:ins>
          </w:p>
        </w:tc>
      </w:tr>
      <w:tr>
        <w:tblPrEx>
          <w:tblCellMar>
            <w:left w:w="108" w:type="dxa"/>
            <w:right w:w="108" w:type="dxa"/>
          </w:tblCellMar>
        </w:tblPrEx>
        <w:trPr>
          <w:cantSplit/>
          <w:trHeight w:val="312"/>
          <w:jc w:val="center"/>
        </w:trPr>
        <w:tc>
          <w:tcPr>
            <w:tcW w:w="4535" w:type="dxa"/>
            <w:noWrap/>
          </w:tcPr>
          <w:p>
            <w:pPr>
              <w:pStyle w:val="yTableNAm"/>
            </w:pPr>
            <w:r>
              <w:t>63271—63473</w:t>
            </w:r>
          </w:p>
        </w:tc>
        <w:tc>
          <w:tcPr>
            <w:tcW w:w="1134" w:type="dxa"/>
            <w:noWrap/>
            <w:vAlign w:val="bottom"/>
          </w:tcPr>
          <w:p>
            <w:pPr>
              <w:pStyle w:val="yTableNAm"/>
              <w:jc w:val="right"/>
            </w:pPr>
            <w:r>
              <w:t>1 </w:t>
            </w:r>
            <w:del w:id="1635" w:author="Master Repository Process" w:date="2021-10-29T10:24:00Z">
              <w:r>
                <w:delText>094.10</w:delText>
              </w:r>
            </w:del>
            <w:ins w:id="1636" w:author="Master Repository Process" w:date="2021-10-29T10:24:00Z">
              <w:r>
                <w:t>110.95</w:t>
              </w:r>
            </w:ins>
          </w:p>
        </w:tc>
      </w:tr>
      <w:tr>
        <w:tblPrEx>
          <w:tblCellMar>
            <w:left w:w="108" w:type="dxa"/>
            <w:right w:w="108" w:type="dxa"/>
          </w:tblCellMar>
        </w:tblPrEx>
        <w:trPr>
          <w:cantSplit/>
          <w:trHeight w:val="312"/>
          <w:jc w:val="center"/>
        </w:trPr>
        <w:tc>
          <w:tcPr>
            <w:tcW w:w="4535" w:type="dxa"/>
            <w:noWrap/>
          </w:tcPr>
          <w:p>
            <w:pPr>
              <w:pStyle w:val="yTableNAm"/>
            </w:pPr>
            <w:r>
              <w:t>63491—63494</w:t>
            </w:r>
          </w:p>
        </w:tc>
        <w:tc>
          <w:tcPr>
            <w:tcW w:w="1134" w:type="dxa"/>
            <w:noWrap/>
            <w:vAlign w:val="bottom"/>
          </w:tcPr>
          <w:p>
            <w:pPr>
              <w:pStyle w:val="yTableNAm"/>
              <w:jc w:val="right"/>
            </w:pPr>
            <w:del w:id="1637" w:author="Master Repository Process" w:date="2021-10-29T10:24:00Z">
              <w:r>
                <w:delText>125.10</w:delText>
              </w:r>
            </w:del>
            <w:ins w:id="1638" w:author="Master Repository Process" w:date="2021-10-29T10:24:00Z">
              <w:r>
                <w:t>127.05</w:t>
              </w:r>
            </w:ins>
          </w:p>
        </w:tc>
      </w:tr>
      <w:tr>
        <w:tblPrEx>
          <w:tblCellMar>
            <w:left w:w="108" w:type="dxa"/>
            <w:right w:w="108" w:type="dxa"/>
          </w:tblCellMar>
        </w:tblPrEx>
        <w:trPr>
          <w:cantSplit/>
          <w:trHeight w:val="312"/>
          <w:jc w:val="center"/>
        </w:trPr>
        <w:tc>
          <w:tcPr>
            <w:tcW w:w="4535" w:type="dxa"/>
            <w:noWrap/>
          </w:tcPr>
          <w:p>
            <w:pPr>
              <w:pStyle w:val="yTableNAm"/>
            </w:pPr>
            <w:r>
              <w:t>63497</w:t>
            </w:r>
          </w:p>
        </w:tc>
        <w:tc>
          <w:tcPr>
            <w:tcW w:w="1134" w:type="dxa"/>
            <w:noWrap/>
            <w:vAlign w:val="bottom"/>
          </w:tcPr>
          <w:p>
            <w:pPr>
              <w:pStyle w:val="yTableNAm"/>
              <w:jc w:val="right"/>
            </w:pPr>
            <w:del w:id="1639" w:author="Master Repository Process" w:date="2021-10-29T10:24:00Z">
              <w:r>
                <w:delText>375.50</w:delText>
              </w:r>
            </w:del>
            <w:ins w:id="1640" w:author="Master Repository Process" w:date="2021-10-29T10:24:00Z">
              <w:r>
                <w:t>381.30</w:t>
              </w:r>
            </w:ins>
          </w:p>
        </w:tc>
      </w:tr>
    </w:tbl>
    <w:p>
      <w:pPr>
        <w:pStyle w:val="yFootnotesection"/>
      </w:pPr>
      <w:r>
        <w:tab/>
        <w:t>[Part</w:t>
      </w:r>
      <w:del w:id="1641" w:author="Master Repository Process" w:date="2021-10-29T10:24:00Z">
        <w:r>
          <w:delText xml:space="preserve"> </w:delText>
        </w:r>
      </w:del>
      <w:ins w:id="1642" w:author="Master Repository Process" w:date="2021-10-29T10:24:00Z">
        <w:r>
          <w:t> </w:t>
        </w:r>
      </w:ins>
      <w:r>
        <w:t>3 inserted: SL </w:t>
      </w:r>
      <w:del w:id="1643" w:author="Master Repository Process" w:date="2021-10-29T10:24:00Z">
        <w:r>
          <w:delText>2020/203</w:delText>
        </w:r>
      </w:del>
      <w:ins w:id="1644" w:author="Master Repository Process" w:date="2021-10-29T10:24:00Z">
        <w:r>
          <w:t>2021/169</w:t>
        </w:r>
      </w:ins>
      <w:r>
        <w:t xml:space="preserve"> r. </w:t>
      </w:r>
      <w:del w:id="1645" w:author="Master Repository Process" w:date="2021-10-29T10:24:00Z">
        <w:r>
          <w:delText>7</w:delText>
        </w:r>
      </w:del>
      <w:ins w:id="1646" w:author="Master Repository Process" w:date="2021-10-29T10:24:00Z">
        <w:r>
          <w:t>6</w:t>
        </w:r>
      </w:ins>
      <w:r>
        <w:t>.]</w:t>
      </w:r>
    </w:p>
    <w:p>
      <w:pPr>
        <w:pStyle w:val="yScheduleHeading"/>
      </w:pPr>
      <w:bookmarkStart w:id="1647" w:name="_Toc86158200"/>
      <w:bookmarkStart w:id="1648" w:name="_Toc86224026"/>
      <w:bookmarkStart w:id="1649" w:name="_Toc84342602"/>
      <w:bookmarkStart w:id="1650" w:name="_Toc84342824"/>
      <w:bookmarkStart w:id="1651" w:name="_Toc84413620"/>
      <w:bookmarkStart w:id="1652" w:name="_Toc86150701"/>
      <w:bookmarkEnd w:id="55"/>
      <w:r>
        <w:rPr>
          <w:rStyle w:val="CharSchNo"/>
        </w:rPr>
        <w:t>Schedule 2</w:t>
      </w:r>
      <w:r>
        <w:t> — </w:t>
      </w:r>
      <w:r>
        <w:rPr>
          <w:rStyle w:val="CharSchText"/>
        </w:rPr>
        <w:t>Scale of fees: physiotherapists</w:t>
      </w:r>
      <w:bookmarkEnd w:id="1647"/>
      <w:bookmarkEnd w:id="1648"/>
      <w:bookmarkEnd w:id="1649"/>
      <w:bookmarkEnd w:id="1650"/>
      <w:bookmarkEnd w:id="1651"/>
    </w:p>
    <w:p>
      <w:pPr>
        <w:pStyle w:val="yShoulderClause"/>
      </w:pPr>
      <w:r>
        <w:t>[r.</w:t>
      </w:r>
      <w:del w:id="1653" w:author="Master Repository Process" w:date="2021-10-29T10:24:00Z">
        <w:r>
          <w:delText xml:space="preserve"> </w:delText>
        </w:r>
      </w:del>
      <w:ins w:id="1654" w:author="Master Repository Process" w:date="2021-10-29T10:24:00Z">
        <w:r>
          <w:t> </w:t>
        </w:r>
      </w:ins>
      <w:r>
        <w:t>3]</w:t>
      </w:r>
    </w:p>
    <w:p>
      <w:pPr>
        <w:pStyle w:val="yFootnoteheading"/>
      </w:pPr>
      <w:r>
        <w:tab/>
        <w:t>[Heading inserted: SL</w:t>
      </w:r>
      <w:del w:id="1655" w:author="Master Repository Process" w:date="2021-10-29T10:24:00Z">
        <w:r>
          <w:delText xml:space="preserve"> 2020/203</w:delText>
        </w:r>
      </w:del>
      <w:ins w:id="1656" w:author="Master Repository Process" w:date="2021-10-29T10:24:00Z">
        <w:r>
          <w:t> 2021/169</w:t>
        </w:r>
      </w:ins>
      <w:r>
        <w:t xml:space="preserve"> r. </w:t>
      </w:r>
      <w:del w:id="1657" w:author="Master Repository Process" w:date="2021-10-29T10:24:00Z">
        <w:r>
          <w:delText>8</w:delText>
        </w:r>
      </w:del>
      <w:ins w:id="1658" w:author="Master Repository Process" w:date="2021-10-29T10:24:00Z">
        <w:r>
          <w:t>6</w:t>
        </w:r>
      </w:ins>
      <w:r>
        <w:t>.]</w:t>
      </w:r>
    </w:p>
    <w:p>
      <w:pPr>
        <w:pStyle w:val="yHeading3"/>
      </w:pPr>
      <w:bookmarkStart w:id="1659" w:name="_Toc86158201"/>
      <w:bookmarkStart w:id="1660" w:name="_Toc86224027"/>
      <w:bookmarkStart w:id="1661" w:name="_Toc84342603"/>
      <w:bookmarkStart w:id="1662" w:name="_Toc84342825"/>
      <w:bookmarkStart w:id="1663" w:name="_Toc84413621"/>
      <w:r>
        <w:rPr>
          <w:rStyle w:val="CharSDivNo"/>
        </w:rPr>
        <w:t>Part 1</w:t>
      </w:r>
      <w:r>
        <w:t> — </w:t>
      </w:r>
      <w:r>
        <w:rPr>
          <w:rStyle w:val="CharSDivText"/>
        </w:rPr>
        <w:t>General</w:t>
      </w:r>
      <w:bookmarkEnd w:id="1659"/>
      <w:bookmarkEnd w:id="1660"/>
      <w:bookmarkEnd w:id="1661"/>
      <w:bookmarkEnd w:id="1662"/>
      <w:bookmarkEnd w:id="1663"/>
    </w:p>
    <w:p>
      <w:pPr>
        <w:pStyle w:val="yFootnoteheading"/>
      </w:pPr>
      <w:r>
        <w:tab/>
        <w:t>[Heading inserted: SL</w:t>
      </w:r>
      <w:del w:id="1664" w:author="Master Repository Process" w:date="2021-10-29T10:24:00Z">
        <w:r>
          <w:delText xml:space="preserve"> 2020/203</w:delText>
        </w:r>
      </w:del>
      <w:ins w:id="1665" w:author="Master Repository Process" w:date="2021-10-29T10:24:00Z">
        <w:r>
          <w:t> 2021/169</w:t>
        </w:r>
      </w:ins>
      <w:r>
        <w:t xml:space="preserve"> r. </w:t>
      </w:r>
      <w:del w:id="1666" w:author="Master Repository Process" w:date="2021-10-29T10:24:00Z">
        <w:r>
          <w:delText>8</w:delText>
        </w:r>
      </w:del>
      <w:ins w:id="1667" w:author="Master Repository Process" w:date="2021-10-29T10:24:00Z">
        <w:r>
          <w:t>6</w:t>
        </w:r>
      </w:ins>
      <w:r>
        <w:t>.]</w:t>
      </w:r>
    </w:p>
    <w:tbl>
      <w:tblPr>
        <w:tblW w:w="6980" w:type="dxa"/>
        <w:tblInd w:w="108" w:type="dxa"/>
        <w:tblLayout w:type="fixed"/>
        <w:tblLook w:val="0000" w:firstRow="0" w:lastRow="0" w:firstColumn="0" w:lastColumn="0" w:noHBand="0" w:noVBand="0"/>
      </w:tblPr>
      <w:tblGrid>
        <w:gridCol w:w="1560"/>
        <w:gridCol w:w="4110"/>
        <w:gridCol w:w="1310"/>
      </w:tblGrid>
      <w:tr>
        <w:trPr>
          <w:cantSplit/>
          <w:tblHeader/>
        </w:trPr>
        <w:tc>
          <w:tcPr>
            <w:tcW w:w="1560" w:type="dxa"/>
            <w:tcBorders>
              <w:top w:val="single" w:sz="4" w:space="0" w:color="auto"/>
              <w:bottom w:val="single" w:sz="4" w:space="0" w:color="auto"/>
            </w:tcBorders>
            <w:noWrap/>
          </w:tcPr>
          <w:p>
            <w:pPr>
              <w:pStyle w:val="yTableNAm"/>
              <w:rPr>
                <w:b/>
              </w:rPr>
            </w:pPr>
            <w:r>
              <w:rPr>
                <w:b/>
              </w:rPr>
              <w:t>Service Code</w:t>
            </w:r>
          </w:p>
        </w:tc>
        <w:tc>
          <w:tcPr>
            <w:tcW w:w="4110" w:type="dxa"/>
            <w:tcBorders>
              <w:top w:val="single" w:sz="4" w:space="0" w:color="auto"/>
              <w:bottom w:val="single" w:sz="4" w:space="0" w:color="auto"/>
            </w:tcBorders>
            <w:noWrap/>
          </w:tcPr>
          <w:p>
            <w:pPr>
              <w:pStyle w:val="yTableNAm"/>
              <w:rPr>
                <w:b/>
              </w:rPr>
            </w:pPr>
            <w:r>
              <w:rPr>
                <w:b/>
              </w:rPr>
              <w:t>Service</w:t>
            </w:r>
          </w:p>
        </w:tc>
        <w:tc>
          <w:tcPr>
            <w:tcW w:w="1310" w:type="dxa"/>
            <w:tcBorders>
              <w:top w:val="single" w:sz="4" w:space="0" w:color="auto"/>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t>PA001</w:t>
            </w:r>
          </w:p>
        </w:tc>
        <w:tc>
          <w:tcPr>
            <w:tcW w:w="4110" w:type="dxa"/>
            <w:tcBorders>
              <w:top w:val="single" w:sz="4" w:space="0" w:color="auto"/>
            </w:tcBorders>
            <w:noWrap/>
          </w:tcPr>
          <w:p>
            <w:pPr>
              <w:pStyle w:val="yTableNAm"/>
              <w:rPr>
                <w:b/>
              </w:rPr>
            </w:pPr>
            <w:r>
              <w:rPr>
                <w:b/>
              </w:rPr>
              <w:t>Initial Consultation</w:t>
            </w:r>
          </w:p>
          <w:p>
            <w:pPr>
              <w:pStyle w:val="yTableNAm"/>
            </w:pPr>
            <w:r>
              <w:t xml:space="preserve">A consultation with the physiotherapist including the following elements — </w:t>
            </w:r>
          </w:p>
        </w:tc>
        <w:tc>
          <w:tcPr>
            <w:tcW w:w="1310" w:type="dxa"/>
            <w:tcBorders>
              <w:top w:val="single" w:sz="4" w:space="0" w:color="auto"/>
            </w:tcBorders>
            <w:noWrap/>
          </w:tcPr>
          <w:p>
            <w:pPr>
              <w:pStyle w:val="yTableNAm"/>
              <w:rPr>
                <w:b/>
              </w:rPr>
            </w:pPr>
            <w:r>
              <w:rPr>
                <w:b/>
              </w:rPr>
              <w:t>Set Fee</w:t>
            </w:r>
          </w:p>
          <w:p>
            <w:pPr>
              <w:pStyle w:val="yTableNAm"/>
            </w:pPr>
            <w:r>
              <w:t>$</w:t>
            </w:r>
            <w:del w:id="1668" w:author="Master Repository Process" w:date="2021-10-29T10:24:00Z">
              <w:r>
                <w:delText>89.45</w:delText>
              </w:r>
            </w:del>
            <w:ins w:id="1669" w:author="Master Repository Process" w:date="2021-10-29T10:24:00Z">
              <w:r>
                <w:t>90.85</w:t>
              </w:r>
            </w:ins>
          </w:p>
        </w:tc>
      </w:tr>
      <w:tr>
        <w:trPr>
          <w:cantSplit/>
        </w:trPr>
        <w:tc>
          <w:tcPr>
            <w:tcW w:w="1560" w:type="dxa"/>
            <w:noWrap/>
          </w:tcPr>
          <w:p>
            <w:pPr>
              <w:pStyle w:val="yTableNAm"/>
            </w:pPr>
          </w:p>
        </w:tc>
        <w:tc>
          <w:tcPr>
            <w:tcW w:w="4110" w:type="dxa"/>
            <w:noWrap/>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 to be followed.</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Includes:</w:t>
            </w:r>
          </w:p>
          <w:p>
            <w:pPr>
              <w:pStyle w:val="yTableNAm"/>
              <w:ind w:left="351" w:hanging="351"/>
            </w:pPr>
            <w:r>
              <w:t>•</w:t>
            </w:r>
            <w:r>
              <w:tab/>
              <w:t>Individual services provided in rooms, home or hospital; hydrotherapy treatment; extended treatments; and services provided outside of normal business hours.</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ind w:left="351" w:hanging="351"/>
            </w:pPr>
            <w:r>
              <w:t>•</w:t>
            </w:r>
            <w:r>
              <w:tab/>
              <w:t>Courtesy communication by the physiotherapist with the medical practitioner such as acknowledgment of referral.</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ind w:left="351" w:hanging="351"/>
            </w:pPr>
            <w:r>
              <w:t>•</w:t>
            </w:r>
            <w:r>
              <w:tab/>
              <w:t>The physiotherapist’s notes of the consultation.</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Does not include:</w:t>
            </w:r>
          </w:p>
          <w:p>
            <w:pPr>
              <w:pStyle w:val="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noWrap/>
          </w:tcPr>
          <w:p>
            <w:pPr>
              <w:pStyle w:val="yTableNAm"/>
            </w:pPr>
          </w:p>
        </w:tc>
      </w:tr>
      <w:tr>
        <w:trPr>
          <w:cantSplit/>
        </w:trPr>
        <w:tc>
          <w:tcPr>
            <w:tcW w:w="1560" w:type="dxa"/>
            <w:tcBorders>
              <w:bottom w:val="single" w:sz="4" w:space="0" w:color="auto"/>
            </w:tcBorders>
            <w:noWrap/>
          </w:tcPr>
          <w:p>
            <w:pPr>
              <w:pStyle w:val="yTableNAm"/>
            </w:pPr>
          </w:p>
        </w:tc>
        <w:tc>
          <w:tcPr>
            <w:tcW w:w="4110" w:type="dxa"/>
            <w:tcBorders>
              <w:bottom w:val="single" w:sz="4" w:space="0" w:color="auto"/>
            </w:tcBorders>
            <w:noWrap/>
          </w:tcPr>
          <w:p>
            <w:pPr>
              <w:pStyle w:val="yTableNAm"/>
              <w:ind w:left="351" w:hanging="351"/>
            </w:pPr>
            <w:r>
              <w:t>•</w:t>
            </w:r>
            <w:r>
              <w:tab/>
              <w:t>The physiotherapist’s involvement in case conferences. This service has a specific item number in this Table (PQ001).</w:t>
            </w:r>
          </w:p>
        </w:tc>
        <w:tc>
          <w:tcPr>
            <w:tcW w:w="1310" w:type="dxa"/>
            <w:tcBorders>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t>PB001</w:t>
            </w:r>
          </w:p>
        </w:tc>
        <w:tc>
          <w:tcPr>
            <w:tcW w:w="4110" w:type="dxa"/>
            <w:tcBorders>
              <w:top w:val="single" w:sz="4" w:space="0" w:color="auto"/>
            </w:tcBorders>
            <w:noWrap/>
          </w:tcPr>
          <w:p>
            <w:pPr>
              <w:pStyle w:val="yTableNAm"/>
              <w:rPr>
                <w:b/>
              </w:rPr>
            </w:pPr>
            <w:r>
              <w:rPr>
                <w:b/>
              </w:rPr>
              <w:t>Standard Consultation</w:t>
            </w:r>
          </w:p>
          <w:p>
            <w:pPr>
              <w:pStyle w:val="yTableNAm"/>
            </w:pPr>
            <w:r>
              <w:t xml:space="preserve">Consultation for </w:t>
            </w:r>
            <w:del w:id="1670" w:author="Master Repository Process" w:date="2021-10-29T10:24:00Z">
              <w:r>
                <w:delText xml:space="preserve">one </w:delText>
              </w:r>
            </w:del>
            <w:ins w:id="1671" w:author="Master Repository Process" w:date="2021-10-29T10:24:00Z">
              <w:r>
                <w:t>1 </w:t>
              </w:r>
            </w:ins>
            <w:r>
              <w:t xml:space="preserve">body area or condition including the following elements — </w:t>
            </w:r>
          </w:p>
        </w:tc>
        <w:tc>
          <w:tcPr>
            <w:tcW w:w="1310" w:type="dxa"/>
            <w:tcBorders>
              <w:top w:val="single" w:sz="4" w:space="0" w:color="auto"/>
            </w:tcBorders>
            <w:noWrap/>
          </w:tcPr>
          <w:p>
            <w:pPr>
              <w:pStyle w:val="yTableNAm"/>
              <w:rPr>
                <w:b/>
              </w:rPr>
            </w:pPr>
            <w:r>
              <w:rPr>
                <w:b/>
              </w:rPr>
              <w:t>Set Fee</w:t>
            </w:r>
          </w:p>
          <w:p>
            <w:pPr>
              <w:pStyle w:val="yTableNAm"/>
            </w:pPr>
            <w:r>
              <w:t>$</w:t>
            </w:r>
            <w:del w:id="1672" w:author="Master Repository Process" w:date="2021-10-29T10:24:00Z">
              <w:r>
                <w:delText>71.85</w:delText>
              </w:r>
            </w:del>
            <w:ins w:id="1673" w:author="Master Repository Process" w:date="2021-10-29T10:24:00Z">
              <w:r>
                <w:t>72.95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subjective re</w:t>
            </w:r>
            <w:r>
              <w:noBreakHyphen/>
              <w:t>assessment;</w:t>
            </w:r>
          </w:p>
          <w:p>
            <w:pPr>
              <w:pStyle w:val="yTableNAm"/>
              <w:ind w:left="351" w:hanging="351"/>
            </w:pPr>
            <w:r>
              <w:t>•</w:t>
            </w:r>
            <w:r>
              <w:tab/>
              <w:t>objective re</w:t>
            </w:r>
            <w:r>
              <w:noBreakHyphen/>
              <w:t>assessment;</w:t>
            </w:r>
          </w:p>
          <w:p>
            <w:pPr>
              <w:pStyle w:val="yTableNAm"/>
              <w:ind w:left="351" w:hanging="351"/>
            </w:pPr>
            <w:r>
              <w:t>•</w:t>
            </w:r>
            <w:r>
              <w:tab/>
              <w:t>appropriate management, intervention or advice;</w:t>
            </w:r>
          </w:p>
          <w:p>
            <w:pPr>
              <w:pStyle w:val="yTableNAm"/>
              <w:ind w:left="351" w:hanging="351"/>
            </w:pPr>
            <w:r>
              <w:t>•</w:t>
            </w:r>
            <w:r>
              <w:tab/>
              <w:t>documentation of consultation.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Includes:</w:t>
            </w:r>
          </w:p>
          <w:p>
            <w:pPr>
              <w:pStyle w:val="yTableNAm"/>
              <w:ind w:left="351" w:hanging="351"/>
            </w:pPr>
            <w:r>
              <w:t>•</w:t>
            </w:r>
            <w:r>
              <w:tab/>
              <w:t>Individual services provided in rooms, home or hospital; hydrotherapy treatment; extended treatments; and services provided outside of normal business hours.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Courtesy communication by the physiotherapist such as brief oral or written communication with the medical practitioner.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Does not include:</w:t>
            </w:r>
          </w:p>
          <w:p>
            <w:pPr>
              <w:pStyle w:val="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351" w:hanging="351"/>
            </w:pPr>
            <w:r>
              <w:t>•</w:t>
            </w:r>
            <w:r>
              <w:tab/>
              <w:t>The physiotherapist’s involvement in case conferences. This service has a specific item number in this Table (PQ001).</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PC001</w:t>
            </w:r>
          </w:p>
        </w:tc>
        <w:tc>
          <w:tcPr>
            <w:tcW w:w="4110" w:type="dxa"/>
            <w:tcBorders>
              <w:left w:val="nil"/>
              <w:bottom w:val="single" w:sz="4" w:space="0" w:color="auto"/>
              <w:right w:val="nil"/>
            </w:tcBorders>
            <w:noWrap/>
          </w:tcPr>
          <w:p>
            <w:pPr>
              <w:pStyle w:val="yTableNAm"/>
              <w:rPr>
                <w:b/>
              </w:rPr>
            </w:pPr>
            <w:del w:id="1674" w:author="Master Repository Process" w:date="2021-10-29T10:24:00Z">
              <w:r>
                <w:rPr>
                  <w:b/>
                </w:rPr>
                <w:delText>Two</w:delText>
              </w:r>
            </w:del>
            <w:ins w:id="1675" w:author="Master Repository Process" w:date="2021-10-29T10:24:00Z">
              <w:r>
                <w:rPr>
                  <w:b/>
                </w:rPr>
                <w:t>2</w:t>
              </w:r>
            </w:ins>
            <w:r>
              <w:rPr>
                <w:b/>
              </w:rPr>
              <w:t xml:space="preserve"> distinct areas of treatment per visit</w:t>
            </w:r>
          </w:p>
          <w:p>
            <w:pPr>
              <w:pStyle w:val="yTableNAm"/>
            </w:pPr>
            <w:r>
              <w:t>Same description as PB001 except relates to the treatment/management of 2 distinct areas/conditions.</w:t>
            </w:r>
          </w:p>
        </w:tc>
        <w:tc>
          <w:tcPr>
            <w:tcW w:w="1310" w:type="dxa"/>
            <w:tcBorders>
              <w:left w:val="nil"/>
              <w:bottom w:val="single" w:sz="4" w:space="0" w:color="auto"/>
              <w:right w:val="nil"/>
            </w:tcBorders>
            <w:noWrap/>
          </w:tcPr>
          <w:p>
            <w:pPr>
              <w:pStyle w:val="yTableNAm"/>
              <w:rPr>
                <w:b/>
              </w:rPr>
            </w:pPr>
            <w:r>
              <w:rPr>
                <w:b/>
              </w:rPr>
              <w:t>Set Fee</w:t>
            </w:r>
          </w:p>
          <w:p>
            <w:pPr>
              <w:pStyle w:val="yTableNAm"/>
            </w:pPr>
            <w:r>
              <w:t>$</w:t>
            </w:r>
            <w:del w:id="1676" w:author="Master Repository Process" w:date="2021-10-29T10:24:00Z">
              <w:r>
                <w:delText>90.80</w:delText>
              </w:r>
            </w:del>
            <w:ins w:id="1677" w:author="Master Repository Process" w:date="2021-10-29T10:24:00Z">
              <w:r>
                <w:t>92.20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PG001</w:t>
            </w:r>
          </w:p>
        </w:tc>
        <w:tc>
          <w:tcPr>
            <w:tcW w:w="4110" w:type="dxa"/>
            <w:tcBorders>
              <w:left w:val="nil"/>
              <w:bottom w:val="nil"/>
              <w:right w:val="nil"/>
            </w:tcBorders>
            <w:noWrap/>
          </w:tcPr>
          <w:p>
            <w:pPr>
              <w:pStyle w:val="yTableNAm"/>
              <w:rPr>
                <w:b/>
              </w:rPr>
            </w:pPr>
            <w:r>
              <w:rPr>
                <w:b/>
              </w:rPr>
              <w:t>Group Consultation — per person</w:t>
            </w:r>
            <w:r>
              <w:rPr>
                <w:b/>
              </w:rPr>
              <w:br/>
            </w:r>
          </w:p>
          <w:p>
            <w:pPr>
              <w:pStyle w:val="yTableNAm"/>
            </w:pPr>
            <w:r>
              <w:t>Includes non</w:t>
            </w:r>
            <w:r>
              <w:noBreakHyphen/>
              <w:t xml:space="preserve">individualised services provided to more than </w:t>
            </w:r>
            <w:del w:id="1678" w:author="Master Repository Process" w:date="2021-10-29T10:24:00Z">
              <w:r>
                <w:delText>one</w:delText>
              </w:r>
            </w:del>
            <w:ins w:id="1679" w:author="Master Repository Process" w:date="2021-10-29T10:24:00Z">
              <w:r>
                <w:t>1</w:t>
              </w:r>
            </w:ins>
            <w:r>
              <w:t xml:space="preserve"> individual whether —</w:t>
            </w:r>
          </w:p>
          <w:p>
            <w:pPr>
              <w:pStyle w:val="yTableNAm"/>
              <w:ind w:left="351" w:hanging="351"/>
            </w:pPr>
            <w:r>
              <w:t>•</w:t>
            </w:r>
            <w:r>
              <w:tab/>
              <w:t>in rooms, home or hospital;</w:t>
            </w:r>
          </w:p>
        </w:tc>
        <w:tc>
          <w:tcPr>
            <w:tcW w:w="1310" w:type="dxa"/>
            <w:tcBorders>
              <w:left w:val="nil"/>
              <w:bottom w:val="nil"/>
              <w:right w:val="nil"/>
            </w:tcBorders>
            <w:noWrap/>
          </w:tcPr>
          <w:p>
            <w:pPr>
              <w:pStyle w:val="yTableNAm"/>
              <w:rPr>
                <w:b/>
              </w:rPr>
            </w:pPr>
            <w:r>
              <w:rPr>
                <w:b/>
              </w:rPr>
              <w:t>Cost per participant</w:t>
            </w:r>
          </w:p>
          <w:p>
            <w:pPr>
              <w:pStyle w:val="yTableNAm"/>
            </w:pPr>
            <w:r>
              <w:t>$22.</w:t>
            </w:r>
            <w:del w:id="1680" w:author="Master Repository Process" w:date="2021-10-29T10:24:00Z">
              <w:r>
                <w:delText>15</w:delText>
              </w:r>
            </w:del>
            <w:ins w:id="1681" w:author="Master Repository Process" w:date="2021-10-29T10:24:00Z">
              <w:r>
                <w:t>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hydrotherapy treatment;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extended treatments;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351" w:hanging="351"/>
            </w:pPr>
            <w:r>
              <w:t>•</w:t>
            </w:r>
            <w:r>
              <w:tab/>
              <w:t>services provided outside of normal business hours.</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PE001</w:t>
            </w:r>
          </w:p>
        </w:tc>
        <w:tc>
          <w:tcPr>
            <w:tcW w:w="4110" w:type="dxa"/>
            <w:tcBorders>
              <w:left w:val="nil"/>
              <w:bottom w:val="single" w:sz="4" w:space="0" w:color="auto"/>
              <w:right w:val="nil"/>
            </w:tcBorders>
            <w:noWrap/>
          </w:tcPr>
          <w:p>
            <w:pPr>
              <w:pStyle w:val="yTableNAm"/>
              <w:rPr>
                <w:b/>
              </w:rPr>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310" w:type="dxa"/>
            <w:tcBorders>
              <w:left w:val="nil"/>
              <w:bottom w:val="single" w:sz="4" w:space="0" w:color="auto"/>
              <w:right w:val="nil"/>
            </w:tcBorders>
            <w:noWrap/>
          </w:tcPr>
          <w:p>
            <w:pPr>
              <w:pStyle w:val="yTableNAm"/>
              <w:rPr>
                <w:b/>
              </w:rPr>
            </w:pPr>
            <w:r>
              <w:rPr>
                <w:b/>
              </w:rPr>
              <w:t>Hourly rate**</w:t>
            </w:r>
          </w:p>
          <w:p>
            <w:pPr>
              <w:pStyle w:val="yTableNAm"/>
            </w:pPr>
            <w:r>
              <w:t>$</w:t>
            </w:r>
            <w:del w:id="1682" w:author="Master Repository Process" w:date="2021-10-29T10:24:00Z">
              <w:r>
                <w:delText>203.90</w:delText>
              </w:r>
            </w:del>
            <w:ins w:id="1683" w:author="Master Repository Process" w:date="2021-10-29T10:24:00Z">
              <w:r>
                <w:t>207.05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t>PR001</w:t>
            </w:r>
          </w:p>
        </w:tc>
        <w:tc>
          <w:tcPr>
            <w:tcW w:w="4110" w:type="dxa"/>
            <w:tcBorders>
              <w:top w:val="nil"/>
              <w:left w:val="nil"/>
              <w:bottom w:val="nil"/>
              <w:right w:val="nil"/>
            </w:tcBorders>
            <w:noWrap/>
          </w:tcPr>
          <w:p>
            <w:pPr>
              <w:pStyle w:val="yTableNAm"/>
              <w:rPr>
                <w:b/>
              </w:rPr>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ind w:left="351" w:hanging="351"/>
            </w:pPr>
            <w:r>
              <w:t>•</w:t>
            </w:r>
            <w:r>
              <w:tab/>
              <w:t>a summary of assessment findings;</w:t>
            </w:r>
          </w:p>
        </w:tc>
        <w:tc>
          <w:tcPr>
            <w:tcW w:w="1310" w:type="dxa"/>
            <w:tcBorders>
              <w:top w:val="nil"/>
              <w:left w:val="nil"/>
              <w:bottom w:val="nil"/>
              <w:right w:val="nil"/>
            </w:tcBorders>
            <w:noWrap/>
          </w:tcPr>
          <w:p>
            <w:pPr>
              <w:pStyle w:val="yTableNAm"/>
              <w:rPr>
                <w:b/>
              </w:rPr>
            </w:pPr>
            <w:r>
              <w:rPr>
                <w:b/>
              </w:rPr>
              <w:t>Set Fee</w:t>
            </w:r>
          </w:p>
          <w:p>
            <w:pPr>
              <w:pStyle w:val="yTableNAm"/>
            </w:pPr>
            <w:r>
              <w:t>$</w:t>
            </w:r>
            <w:del w:id="1684" w:author="Master Repository Process" w:date="2021-10-29T10:24:00Z">
              <w:r>
                <w:delText>89.45</w:delText>
              </w:r>
            </w:del>
            <w:ins w:id="1685" w:author="Master Repository Process" w:date="2021-10-29T10:24:00Z">
              <w:r>
                <w:t>90.85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treatment/management services provided and results obtained;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recommendations for further treatment/management;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functional and objective improvements;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perceived treatment duration required;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return to work recommendation;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perceived barriers to return to work;</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questionnaire results and implications.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A maximum combined total of 3 reports or Treatment Management Plans (PR003) permitted without prior approval from insurer. Additional reports require prior approval from insurer.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rPr>
                <w:b/>
              </w:rPr>
            </w:pPr>
            <w:r>
              <w:rPr>
                <w:b/>
              </w:rPr>
              <w:t>Does not include:</w:t>
            </w:r>
          </w:p>
          <w:p>
            <w:pPr>
              <w:pStyle w:val="yTableNAm"/>
              <w:ind w:left="351" w:hanging="351"/>
            </w:pPr>
            <w:r>
              <w:t>•</w:t>
            </w:r>
            <w:r>
              <w:tab/>
              <w:t>Courtesy communication by the physiotherapist such as brief oral or written communication with the medical practitioner.</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t>PR002</w:t>
            </w:r>
          </w:p>
        </w:tc>
        <w:tc>
          <w:tcPr>
            <w:tcW w:w="4110" w:type="dxa"/>
            <w:tcBorders>
              <w:top w:val="nil"/>
              <w:left w:val="nil"/>
              <w:bottom w:val="nil"/>
              <w:right w:val="nil"/>
            </w:tcBorders>
            <w:noWrap/>
          </w:tcPr>
          <w:p>
            <w:pPr>
              <w:pStyle w:val="yTableNAm"/>
              <w:rPr>
                <w:b/>
              </w:rPr>
            </w:pPr>
            <w:r>
              <w:rPr>
                <w:b/>
              </w:rPr>
              <w:t>Comprehensive Report</w:t>
            </w:r>
            <w:r>
              <w:rPr>
                <w:b/>
              </w:rPr>
              <w:br/>
            </w:r>
          </w:p>
          <w:p>
            <w:pPr>
              <w:pStyle w:val="yTableNAm"/>
            </w:pPr>
            <w:r>
              <w:t>As above for progress/standard report and contains information relating to more detailed assessments and interventions performed.</w:t>
            </w:r>
          </w:p>
        </w:tc>
        <w:tc>
          <w:tcPr>
            <w:tcW w:w="1310" w:type="dxa"/>
            <w:tcBorders>
              <w:top w:val="nil"/>
              <w:left w:val="nil"/>
              <w:bottom w:val="nil"/>
              <w:right w:val="nil"/>
            </w:tcBorders>
            <w:noWrap/>
          </w:tcPr>
          <w:p>
            <w:pPr>
              <w:pStyle w:val="yTableNAm"/>
              <w:rPr>
                <w:b/>
              </w:rPr>
            </w:pPr>
            <w:r>
              <w:rPr>
                <w:b/>
              </w:rPr>
              <w:t>Hourly rate**</w:t>
            </w:r>
          </w:p>
          <w:p>
            <w:pPr>
              <w:pStyle w:val="yTableNAm"/>
            </w:pPr>
            <w:r>
              <w:t>$</w:t>
            </w:r>
            <w:del w:id="1686" w:author="Master Repository Process" w:date="2021-10-29T10:24:00Z">
              <w:r>
                <w:delText>203.90</w:delText>
              </w:r>
            </w:del>
            <w:ins w:id="1687" w:author="Master Repository Process" w:date="2021-10-29T10:24:00Z">
              <w:r>
                <w:t>207.05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The specific requirements for a comprehensive report must be discussed with the insurer prior to approval with a suggested maximum duration of 2 hours.</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PR003</w:t>
            </w:r>
          </w:p>
        </w:tc>
        <w:tc>
          <w:tcPr>
            <w:tcW w:w="4110" w:type="dxa"/>
            <w:tcBorders>
              <w:top w:val="single" w:sz="4" w:space="0" w:color="auto"/>
              <w:left w:val="nil"/>
              <w:bottom w:val="nil"/>
              <w:right w:val="nil"/>
            </w:tcBorders>
            <w:noWrap/>
          </w:tcPr>
          <w:p>
            <w:pPr>
              <w:pStyle w:val="yTableNAm"/>
              <w:rPr>
                <w:b/>
              </w:rPr>
            </w:pPr>
            <w:r>
              <w:rPr>
                <w:b/>
              </w:rPr>
              <w:t>Treatment Management Plan</w:t>
            </w:r>
          </w:p>
          <w:p>
            <w:pPr>
              <w:pStyle w:val="yTableNAm"/>
            </w:pPr>
            <w:r>
              <w:t>Provision of a completed Treatment Management Plan that must contain —</w:t>
            </w:r>
          </w:p>
        </w:tc>
        <w:tc>
          <w:tcPr>
            <w:tcW w:w="1310" w:type="dxa"/>
            <w:tcBorders>
              <w:top w:val="single" w:sz="4" w:space="0" w:color="auto"/>
              <w:left w:val="nil"/>
              <w:bottom w:val="nil"/>
              <w:right w:val="nil"/>
            </w:tcBorders>
            <w:noWrap/>
          </w:tcPr>
          <w:p>
            <w:pPr>
              <w:pStyle w:val="yTableNAm"/>
              <w:rPr>
                <w:b/>
              </w:rPr>
            </w:pPr>
            <w:r>
              <w:rPr>
                <w:b/>
              </w:rPr>
              <w:t>Set Fee</w:t>
            </w:r>
          </w:p>
          <w:p>
            <w:pPr>
              <w:pStyle w:val="yTableNAm"/>
            </w:pPr>
            <w:r>
              <w:t>$</w:t>
            </w:r>
            <w:del w:id="1688" w:author="Master Repository Process" w:date="2021-10-29T10:24:00Z">
              <w:r>
                <w:delText>89.45</w:delText>
              </w:r>
            </w:del>
            <w:ins w:id="1689" w:author="Master Repository Process" w:date="2021-10-29T10:24:00Z">
              <w:r>
                <w:t>90.85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clinical assessment of injured worker and results of any investigation;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injured worker’s current work status and level of incapacity;</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 xml:space="preserve">proposed management plan including — </w:t>
            </w:r>
          </w:p>
          <w:p>
            <w:pPr>
              <w:pStyle w:val="yTableNAm"/>
              <w:tabs>
                <w:tab w:val="clear" w:pos="567"/>
              </w:tabs>
              <w:ind w:left="776" w:hanging="425"/>
            </w:pPr>
            <w:r>
              <w:t>1.</w:t>
            </w:r>
            <w:r>
              <w:tab/>
              <w:t>the proposed work and functional goals and estimated timeframe in weeks;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2.</w:t>
            </w:r>
            <w:r>
              <w:tab/>
              <w:t>description and number of proposed treatment methods;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3.</w:t>
            </w:r>
            <w:r>
              <w:tab/>
              <w:t>the number of weeks during which treatment is to be conducted;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4.</w:t>
            </w:r>
            <w:r>
              <w:tab/>
              <w:t>the injured worker’s expected fitness for work at the end of the management plan;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5.</w:t>
            </w:r>
            <w:r>
              <w:tab/>
              <w:t>other comments or recommendations (including barriers to recovery where relevant).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A maximum combined total of 3 Treatment Management Plans or reports (PR001) permitted without prior approval from insurer. Additional Treatment Management Plans require prior approval from insurer.</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PT001</w:t>
            </w:r>
          </w:p>
        </w:tc>
        <w:tc>
          <w:tcPr>
            <w:tcW w:w="4110" w:type="dxa"/>
            <w:tcBorders>
              <w:left w:val="nil"/>
              <w:bottom w:val="nil"/>
              <w:right w:val="nil"/>
            </w:tcBorders>
            <w:noWrap/>
          </w:tcPr>
          <w:p>
            <w:pPr>
              <w:pStyle w:val="yTableNAm"/>
              <w:rPr>
                <w:b/>
              </w:rPr>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310" w:type="dxa"/>
            <w:tcBorders>
              <w:left w:val="nil"/>
              <w:bottom w:val="nil"/>
              <w:right w:val="nil"/>
            </w:tcBorders>
            <w:noWrap/>
          </w:tcPr>
          <w:p>
            <w:pPr>
              <w:pStyle w:val="yTableNAm"/>
              <w:rPr>
                <w:b/>
              </w:rPr>
            </w:pPr>
            <w:r>
              <w:rPr>
                <w:b/>
              </w:rPr>
              <w:t>Hourly rate**</w:t>
            </w:r>
          </w:p>
          <w:p>
            <w:pPr>
              <w:pStyle w:val="yTableNAm"/>
            </w:pPr>
            <w:r>
              <w:t>$</w:t>
            </w:r>
            <w:del w:id="1690" w:author="Master Repository Process" w:date="2021-10-29T10:24:00Z">
              <w:r>
                <w:delText>163.25</w:delText>
              </w:r>
            </w:del>
            <w:ins w:id="1691" w:author="Master Repository Process" w:date="2021-10-29T10:24:00Z">
              <w:r>
                <w:t>165.75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 xml:space="preserve">If services are provided to more than </w:t>
            </w:r>
            <w:del w:id="1692" w:author="Master Repository Process" w:date="2021-10-29T10:24:00Z">
              <w:r>
                <w:delText xml:space="preserve">one </w:delText>
              </w:r>
            </w:del>
            <w:ins w:id="1693" w:author="Master Repository Process" w:date="2021-10-29T10:24:00Z">
              <w:r>
                <w:t>1 </w:t>
              </w:r>
            </w:ins>
            <w:r>
              <w:t>worker before leaving a venue, the fee for the journey is to be apportioned equally between workers.</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PQ001</w:t>
            </w:r>
          </w:p>
        </w:tc>
        <w:tc>
          <w:tcPr>
            <w:tcW w:w="4110" w:type="dxa"/>
            <w:tcBorders>
              <w:top w:val="single" w:sz="4" w:space="0" w:color="auto"/>
              <w:left w:val="nil"/>
              <w:bottom w:val="nil"/>
              <w:right w:val="nil"/>
            </w:tcBorders>
            <w:noWrap/>
          </w:tcPr>
          <w:p>
            <w:pPr>
              <w:pStyle w:val="yTableNAm"/>
              <w:rPr>
                <w:b/>
              </w:rPr>
            </w:pPr>
            <w:r>
              <w:rPr>
                <w:b/>
              </w:rPr>
              <w:t>Case Conferences</w:t>
            </w:r>
          </w:p>
          <w:p>
            <w:pPr>
              <w:pStyle w:val="yTableNAm"/>
            </w:pPr>
            <w:r>
              <w:t>Face</w:t>
            </w:r>
            <w:r>
              <w:noBreakHyphen/>
              <w:t>to</w:t>
            </w:r>
            <w:r>
              <w:noBreakHyphen/>
              <w:t xml:space="preserve">face or telephone communication involving the physiotherapist with </w:t>
            </w:r>
            <w:del w:id="1694" w:author="Master Repository Process" w:date="2021-10-29T10:24:00Z">
              <w:r>
                <w:delText>one</w:delText>
              </w:r>
            </w:del>
            <w:ins w:id="1695" w:author="Master Repository Process" w:date="2021-10-29T10:24:00Z">
              <w:r>
                <w:t>1</w:t>
              </w:r>
            </w:ins>
            <w:r>
              <w:t xml:space="preserve"> or more of the following —</w:t>
            </w:r>
          </w:p>
        </w:tc>
        <w:tc>
          <w:tcPr>
            <w:tcW w:w="1310" w:type="dxa"/>
            <w:tcBorders>
              <w:top w:val="single" w:sz="4" w:space="0" w:color="auto"/>
              <w:left w:val="nil"/>
              <w:bottom w:val="nil"/>
              <w:right w:val="nil"/>
            </w:tcBorders>
            <w:noWrap/>
          </w:tcPr>
          <w:p>
            <w:pPr>
              <w:pStyle w:val="yTableNAm"/>
            </w:pPr>
          </w:p>
          <w:p>
            <w:pPr>
              <w:pStyle w:val="yTableNAm"/>
            </w:pPr>
            <w:r>
              <w:t>$20.</w:t>
            </w:r>
            <w:del w:id="1696" w:author="Master Repository Process" w:date="2021-10-29T10:24:00Z">
              <w:r>
                <w:delText>45</w:delText>
              </w:r>
            </w:del>
            <w:ins w:id="1697" w:author="Master Repository Process" w:date="2021-10-29T10:24:00Z">
              <w:r>
                <w:t>75</w:t>
              </w:r>
            </w:ins>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doctor, employer, insurer/claims manager, rehabilitation providers and worker.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rPr>
                <w:rStyle w:val="DraftersNotes"/>
                <w:b w:val="0"/>
                <w:i w:val="0"/>
              </w:rPr>
            </w:pPr>
            <w:r>
              <w:t>The aim of the case conference is to plan, implement, manage or review treatment options and/or rehabilitation plan.</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PK001</w:t>
            </w:r>
          </w:p>
        </w:tc>
        <w:tc>
          <w:tcPr>
            <w:tcW w:w="4110" w:type="dxa"/>
            <w:tcBorders>
              <w:left w:val="nil"/>
              <w:bottom w:val="nil"/>
              <w:right w:val="nil"/>
            </w:tcBorders>
            <w:noWrap/>
          </w:tcPr>
          <w:p>
            <w:pPr>
              <w:pStyle w:val="yTableNAm"/>
              <w:rPr>
                <w:b/>
              </w:rPr>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310" w:type="dxa"/>
            <w:tcBorders>
              <w:left w:val="nil"/>
              <w:bottom w:val="nil"/>
              <w:right w:val="nil"/>
            </w:tcBorders>
            <w:noWrap/>
          </w:tcPr>
          <w:p>
            <w:pPr>
              <w:pStyle w:val="yTableNAm"/>
            </w:pPr>
          </w:p>
          <w:p>
            <w:pPr>
              <w:pStyle w:val="yTableNAm"/>
            </w:pPr>
            <w:r>
              <w:t>$20.</w:t>
            </w:r>
            <w:del w:id="1698" w:author="Master Repository Process" w:date="2021-10-29T10:24:00Z">
              <w:r>
                <w:delText>45</w:delText>
              </w:r>
            </w:del>
            <w:ins w:id="1699" w:author="Master Repository Process" w:date="2021-10-29T10:24:00Z">
              <w:r>
                <w:t>75</w:t>
              </w:r>
            </w:ins>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The physiotherapist must keep a written record of the details of the communication, including its date, time and duration.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Maximum duration per communication is 30 minutes.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pPr>
            <w:r>
              <w:t>Maximum cumulative duration of communications per claim is 1 hour. When the maximum cumulative duration has been reached, prior approval from insurer for a minimum of 5 blocks of 6 minutes is required.</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PS001</w:t>
            </w:r>
          </w:p>
        </w:tc>
        <w:tc>
          <w:tcPr>
            <w:tcW w:w="4110" w:type="dxa"/>
            <w:tcBorders>
              <w:left w:val="nil"/>
              <w:bottom w:val="single" w:sz="4" w:space="0" w:color="auto"/>
              <w:right w:val="nil"/>
            </w:tcBorders>
            <w:noWrap/>
          </w:tcPr>
          <w:p>
            <w:pPr>
              <w:pStyle w:val="yTableNAm"/>
              <w:rPr>
                <w:b/>
              </w:rPr>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310" w:type="dxa"/>
            <w:tcBorders>
              <w:left w:val="nil"/>
              <w:bottom w:val="single" w:sz="4" w:space="0" w:color="auto"/>
              <w:right w:val="nil"/>
            </w:tcBorders>
            <w:noWrap/>
          </w:tcPr>
          <w:p>
            <w:pPr>
              <w:pStyle w:val="yTableNAm"/>
              <w:rPr>
                <w:b/>
              </w:rPr>
            </w:pPr>
            <w:r>
              <w:rPr>
                <w:b/>
              </w:rPr>
              <w:t>Hourly rate**</w:t>
            </w:r>
          </w:p>
          <w:p>
            <w:pPr>
              <w:pStyle w:val="yTableNAm"/>
            </w:pPr>
            <w:r>
              <w:t>$</w:t>
            </w:r>
            <w:del w:id="1700" w:author="Master Repository Process" w:date="2021-10-29T10:24:00Z">
              <w:r>
                <w:delText>203.90</w:delText>
              </w:r>
            </w:del>
            <w:ins w:id="1701" w:author="Master Repository Process" w:date="2021-10-29T10:24:00Z">
              <w:r>
                <w:t>207.05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PW001</w:t>
            </w:r>
          </w:p>
        </w:tc>
        <w:tc>
          <w:tcPr>
            <w:tcW w:w="4110" w:type="dxa"/>
            <w:tcBorders>
              <w:left w:val="nil"/>
              <w:bottom w:val="single" w:sz="4" w:space="0" w:color="auto"/>
              <w:right w:val="nil"/>
            </w:tcBorders>
            <w:noWrap/>
          </w:tcPr>
          <w:p>
            <w:pPr>
              <w:pStyle w:val="yTableNAm"/>
              <w:rPr>
                <w:b/>
              </w:rPr>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310" w:type="dxa"/>
            <w:tcBorders>
              <w:left w:val="nil"/>
              <w:bottom w:val="single" w:sz="4" w:space="0" w:color="auto"/>
              <w:right w:val="nil"/>
            </w:tcBorders>
            <w:noWrap/>
          </w:tcPr>
          <w:p>
            <w:pPr>
              <w:pStyle w:val="yTableNAm"/>
              <w:rPr>
                <w:b/>
              </w:rPr>
            </w:pPr>
            <w:r>
              <w:rPr>
                <w:b/>
              </w:rPr>
              <w:t>Hourly rate**</w:t>
            </w:r>
          </w:p>
          <w:p>
            <w:pPr>
              <w:pStyle w:val="yTableNAm"/>
            </w:pPr>
            <w:r>
              <w:t>$</w:t>
            </w:r>
            <w:del w:id="1702" w:author="Master Repository Process" w:date="2021-10-29T10:24:00Z">
              <w:r>
                <w:delText>203.90</w:delText>
              </w:r>
            </w:del>
            <w:ins w:id="1703" w:author="Master Repository Process" w:date="2021-10-29T10:24:00Z">
              <w:r>
                <w:t>207.05</w:t>
              </w:r>
            </w:ins>
            <w:r>
              <w:br/>
              <w:t>per hour to a maximum of 2 hours**</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w:t>
      </w:r>
      <w:del w:id="1704" w:author="Master Repository Process" w:date="2021-10-29T10:24:00Z">
        <w:r>
          <w:delText xml:space="preserve"> </w:delText>
        </w:r>
      </w:del>
      <w:ins w:id="1705" w:author="Master Repository Process" w:date="2021-10-29T10:24:00Z">
        <w:r>
          <w:t> </w:t>
        </w:r>
      </w:ins>
      <w:r>
        <w:t>1 inserted: SL </w:t>
      </w:r>
      <w:del w:id="1706" w:author="Master Repository Process" w:date="2021-10-29T10:24:00Z">
        <w:r>
          <w:delText>2020/203</w:delText>
        </w:r>
      </w:del>
      <w:ins w:id="1707" w:author="Master Repository Process" w:date="2021-10-29T10:24:00Z">
        <w:r>
          <w:t>2021/169</w:t>
        </w:r>
      </w:ins>
      <w:r>
        <w:t xml:space="preserve"> r. </w:t>
      </w:r>
      <w:del w:id="1708" w:author="Master Repository Process" w:date="2021-10-29T10:24:00Z">
        <w:r>
          <w:delText>8</w:delText>
        </w:r>
      </w:del>
      <w:ins w:id="1709" w:author="Master Repository Process" w:date="2021-10-29T10:24:00Z">
        <w:r>
          <w:t>6</w:t>
        </w:r>
      </w:ins>
      <w:r>
        <w:t>.]</w:t>
      </w:r>
    </w:p>
    <w:p>
      <w:pPr>
        <w:pStyle w:val="yHeading3"/>
      </w:pPr>
      <w:bookmarkStart w:id="1710" w:name="_Toc86158202"/>
      <w:bookmarkStart w:id="1711" w:name="_Toc86224028"/>
      <w:bookmarkStart w:id="1712" w:name="_Toc84342604"/>
      <w:bookmarkStart w:id="1713" w:name="_Toc84342826"/>
      <w:bookmarkStart w:id="1714" w:name="_Toc84413622"/>
      <w:r>
        <w:rPr>
          <w:rStyle w:val="CharSDivNo"/>
        </w:rPr>
        <w:t>Part 2</w:t>
      </w:r>
      <w:r>
        <w:t> — </w:t>
      </w:r>
      <w:r>
        <w:rPr>
          <w:rStyle w:val="CharSDivText"/>
        </w:rPr>
        <w:t>Exercise</w:t>
      </w:r>
      <w:del w:id="1715" w:author="Master Repository Process" w:date="2021-10-29T10:24:00Z">
        <w:r>
          <w:rPr>
            <w:rStyle w:val="CharSDivText"/>
          </w:rPr>
          <w:noBreakHyphen/>
        </w:r>
      </w:del>
      <w:ins w:id="1716" w:author="Master Repository Process" w:date="2021-10-29T10:24:00Z">
        <w:r>
          <w:rPr>
            <w:rStyle w:val="CharSDivText"/>
          </w:rPr>
          <w:t xml:space="preserve"> </w:t>
        </w:r>
      </w:ins>
      <w:r>
        <w:rPr>
          <w:rStyle w:val="CharSDivText"/>
        </w:rPr>
        <w:t>based programs</w:t>
      </w:r>
      <w:bookmarkEnd w:id="1710"/>
      <w:bookmarkEnd w:id="1711"/>
      <w:bookmarkEnd w:id="1712"/>
      <w:bookmarkEnd w:id="1713"/>
      <w:bookmarkEnd w:id="1714"/>
    </w:p>
    <w:p>
      <w:pPr>
        <w:pStyle w:val="yFootnoteheading"/>
      </w:pPr>
      <w:r>
        <w:tab/>
        <w:t>[Heading inserted: SL</w:t>
      </w:r>
      <w:del w:id="1717" w:author="Master Repository Process" w:date="2021-10-29T10:24:00Z">
        <w:r>
          <w:delText xml:space="preserve"> 2020/203</w:delText>
        </w:r>
      </w:del>
      <w:ins w:id="1718" w:author="Master Repository Process" w:date="2021-10-29T10:24:00Z">
        <w:r>
          <w:t> 2021/169</w:t>
        </w:r>
      </w:ins>
      <w:r>
        <w:t xml:space="preserve"> r. </w:t>
      </w:r>
      <w:del w:id="1719" w:author="Master Repository Process" w:date="2021-10-29T10:24:00Z">
        <w:r>
          <w:delText>8</w:delText>
        </w:r>
      </w:del>
      <w:ins w:id="1720" w:author="Master Repository Process" w:date="2021-10-29T10:24:00Z">
        <w:r>
          <w:t>6</w:t>
        </w:r>
      </w:ins>
      <w:r>
        <w:t>.]</w:t>
      </w:r>
    </w:p>
    <w:tbl>
      <w:tblPr>
        <w:tblW w:w="6980" w:type="dxa"/>
        <w:tblInd w:w="108" w:type="dxa"/>
        <w:tblLayout w:type="fixed"/>
        <w:tblLook w:val="0000" w:firstRow="0" w:lastRow="0" w:firstColumn="0" w:lastColumn="0" w:noHBand="0" w:noVBand="0"/>
      </w:tblPr>
      <w:tblGrid>
        <w:gridCol w:w="1560"/>
        <w:gridCol w:w="3969"/>
        <w:gridCol w:w="1451"/>
      </w:tblGrid>
      <w:tr>
        <w:trPr>
          <w:cantSplit/>
          <w:tblHeader/>
        </w:trPr>
        <w:tc>
          <w:tcPr>
            <w:tcW w:w="1560" w:type="dxa"/>
            <w:tcBorders>
              <w:top w:val="single" w:sz="4" w:space="0" w:color="auto"/>
              <w:bottom w:val="single" w:sz="4" w:space="0" w:color="auto"/>
            </w:tcBorders>
            <w:noWrap/>
          </w:tcPr>
          <w:p>
            <w:pPr>
              <w:pStyle w:val="yTableNAm"/>
            </w:pPr>
          </w:p>
        </w:tc>
        <w:tc>
          <w:tcPr>
            <w:tcW w:w="3969" w:type="dxa"/>
            <w:tcBorders>
              <w:top w:val="single" w:sz="4" w:space="0" w:color="auto"/>
              <w:bottom w:val="single" w:sz="4" w:space="0" w:color="auto"/>
            </w:tcBorders>
            <w:noWrap/>
          </w:tcPr>
          <w:p>
            <w:pPr>
              <w:pStyle w:val="yTableNAm"/>
            </w:pPr>
            <w:r>
              <w:rPr>
                <w:b/>
              </w:rPr>
              <w:t xml:space="preserve">Type of service </w:t>
            </w:r>
          </w:p>
        </w:tc>
        <w:tc>
          <w:tcPr>
            <w:tcW w:w="1451" w:type="dxa"/>
            <w:tcBorders>
              <w:top w:val="single" w:sz="4" w:space="0" w:color="auto"/>
              <w:bottom w:val="single" w:sz="4" w:space="0" w:color="auto"/>
            </w:tcBorders>
            <w:noWrap/>
          </w:tcPr>
          <w:p>
            <w:pPr>
              <w:pStyle w:val="yTableNAm"/>
            </w:pPr>
            <w:r>
              <w:rPr>
                <w:b/>
              </w:rPr>
              <w:t>Fee</w:t>
            </w:r>
          </w:p>
        </w:tc>
      </w:tr>
      <w:tr>
        <w:trPr>
          <w:cantSplit/>
        </w:trPr>
        <w:tc>
          <w:tcPr>
            <w:tcW w:w="1560" w:type="dxa"/>
            <w:tcBorders>
              <w:top w:val="single" w:sz="4" w:space="0" w:color="auto"/>
            </w:tcBorders>
            <w:noWrap/>
          </w:tcPr>
          <w:p>
            <w:pPr>
              <w:pStyle w:val="yTableNAm"/>
            </w:pPr>
            <w:r>
              <w:t>EXE20</w:t>
            </w:r>
          </w:p>
        </w:tc>
        <w:tc>
          <w:tcPr>
            <w:tcW w:w="3969"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451" w:type="dxa"/>
            <w:tcBorders>
              <w:top w:val="single" w:sz="4" w:space="0" w:color="auto"/>
            </w:tcBorders>
            <w:noWrap/>
          </w:tcPr>
          <w:p>
            <w:pPr>
              <w:pStyle w:val="yTableNAm"/>
            </w:pPr>
          </w:p>
          <w:p>
            <w:pPr>
              <w:pStyle w:val="yTableNAm"/>
            </w:pPr>
            <w:r>
              <w:t>$</w:t>
            </w:r>
            <w:del w:id="1721" w:author="Master Repository Process" w:date="2021-10-29T10:24:00Z">
              <w:r>
                <w:delText>203.90</w:delText>
              </w:r>
            </w:del>
            <w:ins w:id="1722" w:author="Master Repository Process" w:date="2021-10-29T10:24:00Z">
              <w:r>
                <w:t>207.05</w:t>
              </w:r>
            </w:ins>
            <w:r>
              <w:br/>
              <w:t>per hour to a maximum of 2 hours**</w:t>
            </w:r>
          </w:p>
        </w:tc>
      </w:tr>
      <w:tr>
        <w:trPr>
          <w:cantSplit/>
        </w:trPr>
        <w:tc>
          <w:tcPr>
            <w:tcW w:w="1560" w:type="dxa"/>
            <w:noWrap/>
          </w:tcPr>
          <w:p>
            <w:pPr>
              <w:pStyle w:val="yTableNAm"/>
            </w:pPr>
          </w:p>
        </w:tc>
        <w:tc>
          <w:tcPr>
            <w:tcW w:w="3969" w:type="dxa"/>
            <w:noWrap/>
          </w:tcPr>
          <w:p>
            <w:pPr>
              <w:pStyle w:val="yTableNAm"/>
            </w:pPr>
            <w:r>
              <w:t>Communication/liaison with relevant parties.</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Physiological assessment/testing.</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Screening questionnaires relating to worker’s level of function.</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Program design based on above.</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Exercise facility/equipment coordination (pool or gym based).</w:t>
            </w:r>
          </w:p>
        </w:tc>
        <w:tc>
          <w:tcPr>
            <w:tcW w:w="1451"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pPr>
            <w:r>
              <w:t>Provider to patient ratio must be 1:1 for the duration of the consultation.</w:t>
            </w:r>
          </w:p>
        </w:tc>
        <w:tc>
          <w:tcPr>
            <w:tcW w:w="1451" w:type="dxa"/>
            <w:tcBorders>
              <w:bottom w:val="single" w:sz="4" w:space="0" w:color="auto"/>
            </w:tcBorders>
            <w:noWrap/>
          </w:tcPr>
          <w:p>
            <w:pPr>
              <w:pStyle w:val="yTableNAm"/>
            </w:pPr>
          </w:p>
        </w:tc>
      </w:tr>
      <w:tr>
        <w:tc>
          <w:tcPr>
            <w:tcW w:w="1560" w:type="dxa"/>
            <w:tcBorders>
              <w:top w:val="single" w:sz="4" w:space="0" w:color="auto"/>
              <w:bottom w:val="single" w:sz="4" w:space="0" w:color="auto"/>
            </w:tcBorders>
            <w:noWrap/>
          </w:tcPr>
          <w:p>
            <w:pPr>
              <w:pStyle w:val="yTableNAm"/>
            </w:pPr>
            <w:r>
              <w:t>EXE21</w:t>
            </w:r>
          </w:p>
        </w:tc>
        <w:tc>
          <w:tcPr>
            <w:tcW w:w="3969"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351" w:hanging="351"/>
            </w:pPr>
            <w:r>
              <w:t>•</w:t>
            </w:r>
            <w:r>
              <w:tab/>
              <w:t>program implementation — prescription and provision of exercises (land or pool based);</w:t>
            </w:r>
          </w:p>
          <w:p>
            <w:pPr>
              <w:pStyle w:val="yTableNAm"/>
              <w:ind w:left="351" w:hanging="351"/>
            </w:pPr>
            <w:r>
              <w:t>•</w:t>
            </w:r>
            <w:r>
              <w:tab/>
              <w:t>program monitoring;</w:t>
            </w:r>
          </w:p>
          <w:p>
            <w:pPr>
              <w:pStyle w:val="yTableNAm"/>
              <w:ind w:left="351" w:hanging="351"/>
            </w:pPr>
            <w:r>
              <w:t>•</w:t>
            </w:r>
            <w:r>
              <w:tab/>
              <w:t>post program screening questionnaire relating to worker’s level of function;</w:t>
            </w:r>
          </w:p>
          <w:p>
            <w:pPr>
              <w:pStyle w:val="yTableNAm"/>
              <w:ind w:left="351" w:hanging="351"/>
            </w:pPr>
            <w:r>
              <w:t>•</w:t>
            </w:r>
            <w:r>
              <w:tab/>
              <w:t>psychosocial reassessment;</w:t>
            </w:r>
          </w:p>
          <w:p>
            <w:pPr>
              <w:pStyle w:val="yTableNAm"/>
              <w:ind w:left="351" w:hanging="351"/>
            </w:pPr>
            <w:r>
              <w:t>•</w:t>
            </w:r>
            <w:r>
              <w:tab/>
              <w:t>communication/liaison with relevant parties.</w:t>
            </w:r>
          </w:p>
        </w:tc>
        <w:tc>
          <w:tcPr>
            <w:tcW w:w="1451" w:type="dxa"/>
            <w:tcBorders>
              <w:top w:val="single" w:sz="4" w:space="0" w:color="auto"/>
              <w:bottom w:val="single" w:sz="4" w:space="0" w:color="auto"/>
            </w:tcBorders>
            <w:noWrap/>
          </w:tcPr>
          <w:p>
            <w:pPr>
              <w:pStyle w:val="yTableNAm"/>
            </w:pPr>
            <w:r>
              <w:br/>
            </w:r>
          </w:p>
          <w:p>
            <w:pPr>
              <w:pStyle w:val="yTableNAm"/>
            </w:pPr>
            <w:r>
              <w:t>$</w:t>
            </w:r>
            <w:del w:id="1723" w:author="Master Repository Process" w:date="2021-10-29T10:24:00Z">
              <w:r>
                <w:delText>203.90</w:delText>
              </w:r>
            </w:del>
            <w:ins w:id="1724" w:author="Master Repository Process" w:date="2021-10-29T10:24:00Z">
              <w:r>
                <w:t>207.05</w:t>
              </w:r>
            </w:ins>
            <w:r>
              <w:br/>
              <w:t>per hour to a maximum of 1 hour**</w:t>
            </w:r>
          </w:p>
        </w:tc>
      </w:tr>
      <w:tr>
        <w:trPr>
          <w:cantSplit/>
        </w:trPr>
        <w:tc>
          <w:tcPr>
            <w:tcW w:w="1560" w:type="dxa"/>
            <w:tcBorders>
              <w:top w:val="single" w:sz="4" w:space="0" w:color="auto"/>
            </w:tcBorders>
            <w:noWrap/>
          </w:tcPr>
          <w:p>
            <w:pPr>
              <w:pStyle w:val="yTableNAm"/>
            </w:pPr>
            <w:r>
              <w:t>EXE02</w:t>
            </w:r>
          </w:p>
        </w:tc>
        <w:tc>
          <w:tcPr>
            <w:tcW w:w="3969"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351" w:hanging="351"/>
            </w:pPr>
            <w:r>
              <w:t>•</w:t>
            </w:r>
            <w:r>
              <w:tab/>
              <w:t>initial assessment report outlining results (self</w:t>
            </w:r>
            <w:r>
              <w:noBreakHyphen/>
              <w:t>reported and objective), recommendations and exercise rehabilitation plan;</w:t>
            </w:r>
          </w:p>
        </w:tc>
        <w:tc>
          <w:tcPr>
            <w:tcW w:w="1451" w:type="dxa"/>
            <w:tcBorders>
              <w:top w:val="single" w:sz="4" w:space="0" w:color="auto"/>
            </w:tcBorders>
            <w:noWrap/>
          </w:tcPr>
          <w:p>
            <w:pPr>
              <w:pStyle w:val="yTableNAm"/>
            </w:pPr>
          </w:p>
          <w:p>
            <w:pPr>
              <w:pStyle w:val="yTableNAm"/>
            </w:pPr>
            <w:r>
              <w:t>$</w:t>
            </w:r>
            <w:del w:id="1725" w:author="Master Repository Process" w:date="2021-10-29T10:24:00Z">
              <w:r>
                <w:delText>203.90</w:delText>
              </w:r>
            </w:del>
            <w:ins w:id="1726" w:author="Master Repository Process" w:date="2021-10-29T10:24:00Z">
              <w:r>
                <w:t>207.05</w:t>
              </w:r>
            </w:ins>
            <w:r>
              <w:br/>
              <w:t>per hour to a maximum of 1 hour**</w:t>
            </w:r>
          </w:p>
        </w:tc>
      </w:tr>
      <w:tr>
        <w:trPr>
          <w:cantSplit/>
        </w:trPr>
        <w:tc>
          <w:tcPr>
            <w:tcW w:w="1560" w:type="dxa"/>
            <w:noWrap/>
          </w:tcPr>
          <w:p>
            <w:pPr>
              <w:pStyle w:val="yTableNAm"/>
            </w:pPr>
          </w:p>
        </w:tc>
        <w:tc>
          <w:tcPr>
            <w:tcW w:w="3969" w:type="dxa"/>
            <w:noWrap/>
          </w:tcPr>
          <w:p>
            <w:pPr>
              <w:pStyle w:val="yTableNAm"/>
              <w:ind w:left="351" w:hanging="351"/>
            </w:pPr>
            <w:r>
              <w:t>•</w:t>
            </w:r>
            <w:r>
              <w:tab/>
              <w:t>current status as per medical certification and proposed outcome status;</w:t>
            </w:r>
          </w:p>
        </w:tc>
        <w:tc>
          <w:tcPr>
            <w:tcW w:w="1451"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ind w:left="351" w:hanging="351"/>
            </w:pPr>
            <w:r>
              <w:t>•</w:t>
            </w:r>
            <w:r>
              <w:tab/>
              <w:t>detailed cost plan outlining proposed outcome, services required and proposed costs for insurer approval.</w:t>
            </w:r>
          </w:p>
        </w:tc>
        <w:tc>
          <w:tcPr>
            <w:tcW w:w="1451" w:type="dxa"/>
            <w:tcBorders>
              <w:bottom w:val="single" w:sz="4" w:space="0" w:color="auto"/>
            </w:tcBorders>
            <w:noWrap/>
          </w:tcPr>
          <w:p>
            <w:pPr>
              <w:pStyle w:val="yTableNAm"/>
            </w:pPr>
          </w:p>
        </w:tc>
      </w:tr>
      <w:tr>
        <w:trPr>
          <w:cantSplit/>
        </w:trPr>
        <w:tc>
          <w:tcPr>
            <w:tcW w:w="1560" w:type="dxa"/>
            <w:tcBorders>
              <w:top w:val="single" w:sz="4" w:space="0" w:color="auto"/>
              <w:bottom w:val="single" w:sz="4" w:space="0" w:color="auto"/>
            </w:tcBorders>
            <w:noWrap/>
          </w:tcPr>
          <w:p>
            <w:pPr>
              <w:pStyle w:val="yTableNAm"/>
            </w:pPr>
            <w:r>
              <w:t>EXE03</w:t>
            </w:r>
          </w:p>
        </w:tc>
        <w:tc>
          <w:tcPr>
            <w:tcW w:w="3969"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451" w:type="dxa"/>
            <w:tcBorders>
              <w:top w:val="single" w:sz="4" w:space="0" w:color="auto"/>
              <w:bottom w:val="single" w:sz="4" w:space="0" w:color="auto"/>
            </w:tcBorders>
            <w:noWrap/>
          </w:tcPr>
          <w:p>
            <w:pPr>
              <w:pStyle w:val="yTableNAm"/>
            </w:pPr>
          </w:p>
          <w:p>
            <w:pPr>
              <w:pStyle w:val="yTableNAm"/>
              <w:rPr>
                <w:spacing w:val="-6"/>
              </w:rPr>
            </w:pPr>
            <w:r>
              <w:t>$</w:t>
            </w:r>
            <w:del w:id="1727" w:author="Master Repository Process" w:date="2021-10-29T10:24:00Z">
              <w:r>
                <w:delText>203.90</w:delText>
              </w:r>
            </w:del>
            <w:ins w:id="1728" w:author="Master Repository Process" w:date="2021-10-29T10:24:00Z">
              <w:r>
                <w:t>207.05</w:t>
              </w:r>
            </w:ins>
            <w:r>
              <w:rPr>
                <w:spacing w:val="-6"/>
              </w:rPr>
              <w:br/>
              <w:t>per hour to a maximum of 30 minutes**</w:t>
            </w:r>
          </w:p>
        </w:tc>
      </w:tr>
      <w:tr>
        <w:trPr>
          <w:cantSplit/>
        </w:trPr>
        <w:tc>
          <w:tcPr>
            <w:tcW w:w="1560" w:type="dxa"/>
            <w:tcBorders>
              <w:top w:val="single" w:sz="4" w:space="0" w:color="auto"/>
              <w:bottom w:val="single" w:sz="4" w:space="0" w:color="auto"/>
            </w:tcBorders>
            <w:noWrap/>
          </w:tcPr>
          <w:p>
            <w:pPr>
              <w:pStyle w:val="yTableNAm"/>
            </w:pPr>
            <w:r>
              <w:t>EXE04</w:t>
            </w:r>
          </w:p>
        </w:tc>
        <w:tc>
          <w:tcPr>
            <w:tcW w:w="3969" w:type="dxa"/>
            <w:tcBorders>
              <w:top w:val="single" w:sz="4" w:space="0" w:color="auto"/>
              <w:bottom w:val="single" w:sz="4" w:space="0" w:color="auto"/>
            </w:tcBorders>
            <w:noWrap/>
          </w:tcPr>
          <w:p>
            <w:pPr>
              <w:pStyle w:val="yTableNAm"/>
            </w:pPr>
            <w:r>
              <w:rPr>
                <w:b/>
                <w:szCs w:val="22"/>
              </w:rPr>
              <w:t>Final report</w:t>
            </w:r>
          </w:p>
          <w:p>
            <w:pPr>
              <w:pStyle w:val="yTableNAm"/>
            </w:pPr>
            <w:r>
              <w:t xml:space="preserve">Comprehensive report to be provided at the end of the service delivery detailing — </w:t>
            </w:r>
          </w:p>
          <w:p>
            <w:pPr>
              <w:pStyle w:val="yTableNAm"/>
              <w:ind w:left="351" w:hanging="351"/>
            </w:pPr>
            <w:r>
              <w:t>•</w:t>
            </w:r>
            <w:r>
              <w:tab/>
              <w:t>physiological testing results pre and post program;</w:t>
            </w:r>
          </w:p>
          <w:p>
            <w:pPr>
              <w:pStyle w:val="yTableNAm"/>
              <w:ind w:left="351" w:hanging="351"/>
            </w:pPr>
            <w:r>
              <w:t>•</w:t>
            </w:r>
            <w:r>
              <w:tab/>
              <w:t>worker attendance/program compliance.</w:t>
            </w:r>
          </w:p>
        </w:tc>
        <w:tc>
          <w:tcPr>
            <w:tcW w:w="1451" w:type="dxa"/>
            <w:tcBorders>
              <w:top w:val="single" w:sz="4" w:space="0" w:color="auto"/>
              <w:bottom w:val="single" w:sz="4" w:space="0" w:color="auto"/>
            </w:tcBorders>
            <w:noWrap/>
          </w:tcPr>
          <w:p>
            <w:pPr>
              <w:pStyle w:val="yTableNAm"/>
            </w:pPr>
          </w:p>
          <w:p>
            <w:pPr>
              <w:pStyle w:val="yTableNAm"/>
            </w:pPr>
            <w:r>
              <w:t>$</w:t>
            </w:r>
            <w:del w:id="1729" w:author="Master Repository Process" w:date="2021-10-29T10:24:00Z">
              <w:r>
                <w:delText>203.90</w:delText>
              </w:r>
            </w:del>
            <w:ins w:id="1730" w:author="Master Repository Process" w:date="2021-10-29T10:24:00Z">
              <w:r>
                <w:t>207.05</w:t>
              </w:r>
            </w:ins>
            <w:r>
              <w:br/>
              <w:t>per hour to a maximum of 30 minutes**</w:t>
            </w:r>
          </w:p>
        </w:tc>
      </w:tr>
      <w:tr>
        <w:tc>
          <w:tcPr>
            <w:tcW w:w="1560" w:type="dxa"/>
            <w:tcBorders>
              <w:top w:val="single" w:sz="4" w:space="0" w:color="auto"/>
              <w:bottom w:val="single" w:sz="4" w:space="0" w:color="auto"/>
            </w:tcBorders>
            <w:noWrap/>
          </w:tcPr>
          <w:p>
            <w:pPr>
              <w:pStyle w:val="yTableNAm"/>
            </w:pPr>
            <w:r>
              <w:t>EXE05</w:t>
            </w:r>
          </w:p>
        </w:tc>
        <w:tc>
          <w:tcPr>
            <w:tcW w:w="3969"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451"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1560" w:type="dxa"/>
            <w:tcBorders>
              <w:top w:val="single" w:sz="4" w:space="0" w:color="auto"/>
              <w:bottom w:val="single" w:sz="4" w:space="0" w:color="auto"/>
            </w:tcBorders>
            <w:noWrap/>
          </w:tcPr>
          <w:p>
            <w:pPr>
              <w:pStyle w:val="yTableNAm"/>
            </w:pPr>
            <w:r>
              <w:t>EXE06</w:t>
            </w:r>
          </w:p>
        </w:tc>
        <w:tc>
          <w:tcPr>
            <w:tcW w:w="3969" w:type="dxa"/>
            <w:tcBorders>
              <w:top w:val="single" w:sz="4" w:space="0" w:color="auto"/>
              <w:bottom w:val="single" w:sz="4" w:space="0" w:color="auto"/>
            </w:tcBorders>
            <w:noWrap/>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 xml:space="preserve">If services are provided to more than </w:t>
            </w:r>
            <w:del w:id="1731" w:author="Master Repository Process" w:date="2021-10-29T10:24:00Z">
              <w:r>
                <w:delText xml:space="preserve">one </w:delText>
              </w:r>
            </w:del>
            <w:ins w:id="1732" w:author="Master Repository Process" w:date="2021-10-29T10:24:00Z">
              <w:r>
                <w:t>1 </w:t>
              </w:r>
            </w:ins>
            <w:r>
              <w:t>worker before leaving a venue, the fee for the journey is to be apportioned equally between workers.</w:t>
            </w:r>
          </w:p>
        </w:tc>
        <w:tc>
          <w:tcPr>
            <w:tcW w:w="1451" w:type="dxa"/>
            <w:tcBorders>
              <w:top w:val="single" w:sz="4" w:space="0" w:color="auto"/>
              <w:bottom w:val="single" w:sz="4" w:space="0" w:color="auto"/>
            </w:tcBorders>
            <w:noWrap/>
          </w:tcPr>
          <w:p>
            <w:pPr>
              <w:pStyle w:val="yTableNAm"/>
            </w:pPr>
          </w:p>
          <w:p>
            <w:pPr>
              <w:pStyle w:val="yTableNAm"/>
            </w:pPr>
            <w:r>
              <w:t>$</w:t>
            </w:r>
            <w:del w:id="1733" w:author="Master Repository Process" w:date="2021-10-29T10:24:00Z">
              <w:r>
                <w:delText>163.25</w:delText>
              </w:r>
            </w:del>
            <w:ins w:id="1734" w:author="Master Repository Process" w:date="2021-10-29T10:24:00Z">
              <w:r>
                <w:t>165.75</w:t>
              </w:r>
            </w:ins>
            <w:r>
              <w:br/>
              <w:t>per hour**</w:t>
            </w:r>
          </w:p>
        </w:tc>
      </w:tr>
      <w:tr>
        <w:trPr>
          <w:cantSplit/>
        </w:trPr>
        <w:tc>
          <w:tcPr>
            <w:tcW w:w="1560" w:type="dxa"/>
            <w:tcBorders>
              <w:top w:val="single" w:sz="4" w:space="0" w:color="auto"/>
              <w:bottom w:val="single" w:sz="4" w:space="0" w:color="auto"/>
            </w:tcBorders>
            <w:noWrap/>
          </w:tcPr>
          <w:p>
            <w:pPr>
              <w:pStyle w:val="yTableNAm"/>
            </w:pPr>
            <w:r>
              <w:t>EXE08</w:t>
            </w:r>
          </w:p>
        </w:tc>
        <w:tc>
          <w:tcPr>
            <w:tcW w:w="3969"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51" w:type="dxa"/>
            <w:tcBorders>
              <w:top w:val="single" w:sz="4" w:space="0" w:color="auto"/>
              <w:bottom w:val="single" w:sz="4" w:space="0" w:color="auto"/>
            </w:tcBorders>
            <w:noWrap/>
          </w:tcPr>
          <w:p>
            <w:pPr>
              <w:pStyle w:val="yTableNAm"/>
            </w:pPr>
          </w:p>
          <w:p>
            <w:pPr>
              <w:pStyle w:val="yTableNAm"/>
            </w:pPr>
            <w:r>
              <w:t>$20.</w:t>
            </w:r>
            <w:del w:id="1735" w:author="Master Repository Process" w:date="2021-10-29T10:24:00Z">
              <w:r>
                <w:delText>45</w:delText>
              </w:r>
            </w:del>
            <w:ins w:id="1736" w:author="Master Repository Process" w:date="2021-10-29T10:24:00Z">
              <w:r>
                <w:t>75</w:t>
              </w:r>
            </w:ins>
            <w:r>
              <w:br/>
              <w:t>per 6 minute block</w:t>
            </w:r>
          </w:p>
        </w:tc>
      </w:tr>
      <w:tr>
        <w:trPr>
          <w:cantSplit/>
        </w:trPr>
        <w:tc>
          <w:tcPr>
            <w:tcW w:w="1560" w:type="dxa"/>
            <w:tcBorders>
              <w:top w:val="single" w:sz="4" w:space="0" w:color="auto"/>
              <w:bottom w:val="single" w:sz="4" w:space="0" w:color="auto"/>
            </w:tcBorders>
            <w:noWrap/>
          </w:tcPr>
          <w:p>
            <w:pPr>
              <w:pStyle w:val="yTableNAm"/>
            </w:pPr>
            <w:r>
              <w:t>EXE09</w:t>
            </w:r>
          </w:p>
        </w:tc>
        <w:tc>
          <w:tcPr>
            <w:tcW w:w="3969"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451" w:type="dxa"/>
            <w:tcBorders>
              <w:top w:val="single" w:sz="4" w:space="0" w:color="auto"/>
              <w:bottom w:val="single" w:sz="4" w:space="0" w:color="auto"/>
            </w:tcBorders>
            <w:noWrap/>
          </w:tcPr>
          <w:p>
            <w:pPr>
              <w:pStyle w:val="yTableNAm"/>
            </w:pPr>
            <w:r>
              <w:br/>
            </w:r>
          </w:p>
          <w:p>
            <w:pPr>
              <w:pStyle w:val="yTableNAm"/>
            </w:pPr>
            <w:r>
              <w:t>$</w:t>
            </w:r>
            <w:del w:id="1737" w:author="Master Repository Process" w:date="2021-10-29T10:24:00Z">
              <w:r>
                <w:delText>203.90</w:delText>
              </w:r>
            </w:del>
            <w:ins w:id="1738" w:author="Master Repository Process" w:date="2021-10-29T10:24:00Z">
              <w:r>
                <w:t>207.05</w:t>
              </w:r>
            </w:ins>
            <w:r>
              <w:br/>
              <w:t>per hour**</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w:t>
      </w:r>
      <w:del w:id="1739" w:author="Master Repository Process" w:date="2021-10-29T10:24:00Z">
        <w:r>
          <w:delText xml:space="preserve"> </w:delText>
        </w:r>
      </w:del>
      <w:ins w:id="1740" w:author="Master Repository Process" w:date="2021-10-29T10:24:00Z">
        <w:r>
          <w:t> </w:t>
        </w:r>
      </w:ins>
      <w:r>
        <w:t>2 inserted: SL </w:t>
      </w:r>
      <w:del w:id="1741" w:author="Master Repository Process" w:date="2021-10-29T10:24:00Z">
        <w:r>
          <w:delText>2020/203</w:delText>
        </w:r>
      </w:del>
      <w:ins w:id="1742" w:author="Master Repository Process" w:date="2021-10-29T10:24:00Z">
        <w:r>
          <w:t>2021/169</w:t>
        </w:r>
      </w:ins>
      <w:r>
        <w:t xml:space="preserve"> r. </w:t>
      </w:r>
      <w:del w:id="1743" w:author="Master Repository Process" w:date="2021-10-29T10:24:00Z">
        <w:r>
          <w:delText>8</w:delText>
        </w:r>
      </w:del>
      <w:ins w:id="1744" w:author="Master Repository Process" w:date="2021-10-29T10:24:00Z">
        <w:r>
          <w:t>6</w:t>
        </w:r>
      </w:ins>
      <w:r>
        <w:t>.]</w:t>
      </w:r>
    </w:p>
    <w:p>
      <w:pPr>
        <w:pStyle w:val="yScheduleHeading"/>
      </w:pPr>
      <w:bookmarkStart w:id="1745" w:name="_Toc86158203"/>
      <w:bookmarkStart w:id="1746" w:name="_Toc86224029"/>
      <w:bookmarkStart w:id="1747" w:name="_Toc84342605"/>
      <w:bookmarkStart w:id="1748" w:name="_Toc84342827"/>
      <w:bookmarkStart w:id="1749" w:name="_Toc84413623"/>
      <w:bookmarkStart w:id="1750" w:name="_Toc86150704"/>
      <w:bookmarkEnd w:id="1652"/>
      <w:r>
        <w:rPr>
          <w:rStyle w:val="CharSchNo"/>
        </w:rPr>
        <w:t>Schedule 3</w:t>
      </w:r>
      <w:r>
        <w:rPr>
          <w:rStyle w:val="CharSDivNo"/>
        </w:rPr>
        <w:t> </w:t>
      </w:r>
      <w:r>
        <w:t>—</w:t>
      </w:r>
      <w:r>
        <w:rPr>
          <w:rStyle w:val="CharSDivText"/>
        </w:rPr>
        <w:t> </w:t>
      </w:r>
      <w:r>
        <w:rPr>
          <w:rStyle w:val="CharSchText"/>
        </w:rPr>
        <w:t>Scale of fees: chiropractors</w:t>
      </w:r>
      <w:bookmarkEnd w:id="1745"/>
      <w:bookmarkEnd w:id="1746"/>
      <w:bookmarkEnd w:id="1747"/>
      <w:bookmarkEnd w:id="1748"/>
      <w:bookmarkEnd w:id="1749"/>
    </w:p>
    <w:p>
      <w:pPr>
        <w:pStyle w:val="yShoulderClause"/>
      </w:pPr>
      <w:r>
        <w:t>[r.</w:t>
      </w:r>
      <w:del w:id="1751" w:author="Master Repository Process" w:date="2021-10-29T10:24:00Z">
        <w:r>
          <w:delText xml:space="preserve"> </w:delText>
        </w:r>
      </w:del>
      <w:ins w:id="1752" w:author="Master Repository Process" w:date="2021-10-29T10:24:00Z">
        <w:r>
          <w:t> </w:t>
        </w:r>
      </w:ins>
      <w:r>
        <w:t>4]</w:t>
      </w:r>
    </w:p>
    <w:p>
      <w:pPr>
        <w:pStyle w:val="yFootnoteheading"/>
      </w:pPr>
      <w:r>
        <w:tab/>
        <w:t>[Heading inserted: SL</w:t>
      </w:r>
      <w:del w:id="1753" w:author="Master Repository Process" w:date="2021-10-29T10:24:00Z">
        <w:r>
          <w:delText xml:space="preserve"> 2020/203</w:delText>
        </w:r>
      </w:del>
      <w:ins w:id="1754" w:author="Master Repository Process" w:date="2021-10-29T10:24:00Z">
        <w:r>
          <w:t> 2021/169</w:t>
        </w:r>
      </w:ins>
      <w:r>
        <w:t xml:space="preserve"> r. </w:t>
      </w:r>
      <w:del w:id="1755" w:author="Master Repository Process" w:date="2021-10-29T10:24:00Z">
        <w:r>
          <w:delText>8</w:delText>
        </w:r>
      </w:del>
      <w:ins w:id="1756" w:author="Master Repository Process" w:date="2021-10-29T10:24:00Z">
        <w:r>
          <w:t>6</w:t>
        </w:r>
      </w:ins>
      <w:r>
        <w:t>.]</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noWrap/>
          </w:tcPr>
          <w:p>
            <w:pPr>
              <w:pStyle w:val="yTableNAm"/>
            </w:pPr>
          </w:p>
        </w:tc>
        <w:tc>
          <w:tcPr>
            <w:tcW w:w="5234" w:type="dxa"/>
            <w:tcBorders>
              <w:top w:val="single" w:sz="4" w:space="0" w:color="auto"/>
              <w:bottom w:val="single" w:sz="4" w:space="0" w:color="auto"/>
            </w:tcBorders>
            <w:noWrap/>
          </w:tcPr>
          <w:p>
            <w:pPr>
              <w:pStyle w:val="yTableNAm"/>
            </w:pPr>
            <w:r>
              <w:rPr>
                <w:b/>
              </w:rPr>
              <w:t>Type of service</w:t>
            </w:r>
          </w:p>
        </w:tc>
        <w:tc>
          <w:tcPr>
            <w:tcW w:w="992" w:type="dxa"/>
            <w:tcBorders>
              <w:top w:val="single" w:sz="4" w:space="0" w:color="auto"/>
              <w:bottom w:val="single" w:sz="4" w:space="0" w:color="auto"/>
            </w:tcBorders>
            <w:noWrap/>
          </w:tcPr>
          <w:p>
            <w:pPr>
              <w:pStyle w:val="yTableNAm"/>
            </w:pPr>
            <w:r>
              <w:rPr>
                <w:b/>
              </w:rPr>
              <w:t>Fee</w:t>
            </w:r>
          </w:p>
        </w:tc>
      </w:tr>
      <w:tr>
        <w:trPr>
          <w:cantSplit/>
        </w:trPr>
        <w:tc>
          <w:tcPr>
            <w:tcW w:w="578" w:type="dxa"/>
            <w:noWrap/>
          </w:tcPr>
          <w:p>
            <w:pPr>
              <w:pStyle w:val="yTableNAm"/>
            </w:pPr>
            <w:r>
              <w:t>1.</w:t>
            </w:r>
          </w:p>
        </w:tc>
        <w:tc>
          <w:tcPr>
            <w:tcW w:w="5234" w:type="dxa"/>
            <w:noWrap/>
          </w:tcPr>
          <w:p>
            <w:pPr>
              <w:pStyle w:val="yTableNAm"/>
            </w:pPr>
            <w:r>
              <w:t>Initial consultation and examination</w:t>
            </w:r>
          </w:p>
        </w:tc>
        <w:tc>
          <w:tcPr>
            <w:tcW w:w="992" w:type="dxa"/>
            <w:tcBorders>
              <w:top w:val="single" w:sz="4" w:space="0" w:color="auto"/>
            </w:tcBorders>
            <w:noWrap/>
            <w:vAlign w:val="bottom"/>
          </w:tcPr>
          <w:p>
            <w:pPr>
              <w:pStyle w:val="yTableNAm"/>
              <w:jc w:val="right"/>
            </w:pPr>
            <w:r>
              <w:t>$</w:t>
            </w:r>
            <w:del w:id="1757" w:author="Master Repository Process" w:date="2021-10-29T10:24:00Z">
              <w:r>
                <w:delText>70.65</w:delText>
              </w:r>
            </w:del>
            <w:ins w:id="1758" w:author="Master Repository Process" w:date="2021-10-29T10:24:00Z">
              <w:r>
                <w:t>71.75</w:t>
              </w:r>
            </w:ins>
          </w:p>
        </w:tc>
      </w:tr>
      <w:tr>
        <w:trPr>
          <w:cantSplit/>
        </w:trPr>
        <w:tc>
          <w:tcPr>
            <w:tcW w:w="578" w:type="dxa"/>
            <w:noWrap/>
          </w:tcPr>
          <w:p>
            <w:pPr>
              <w:pStyle w:val="yTableNAm"/>
            </w:pPr>
            <w:r>
              <w:t>2.</w:t>
            </w:r>
          </w:p>
        </w:tc>
        <w:tc>
          <w:tcPr>
            <w:tcW w:w="5234" w:type="dxa"/>
            <w:noWrap/>
          </w:tcPr>
          <w:p>
            <w:pPr>
              <w:pStyle w:val="yTableNAm"/>
            </w:pPr>
            <w:r>
              <w:t>Subsequent consultation</w:t>
            </w:r>
          </w:p>
        </w:tc>
        <w:tc>
          <w:tcPr>
            <w:tcW w:w="992" w:type="dxa"/>
            <w:noWrap/>
            <w:vAlign w:val="bottom"/>
          </w:tcPr>
          <w:p>
            <w:pPr>
              <w:pStyle w:val="yTableNAm"/>
              <w:jc w:val="right"/>
            </w:pPr>
            <w:r>
              <w:t>$</w:t>
            </w:r>
            <w:del w:id="1759" w:author="Master Repository Process" w:date="2021-10-29T10:24:00Z">
              <w:r>
                <w:delText>58.95</w:delText>
              </w:r>
            </w:del>
            <w:ins w:id="1760" w:author="Master Repository Process" w:date="2021-10-29T10:24:00Z">
              <w:r>
                <w:t>59.85</w:t>
              </w:r>
            </w:ins>
          </w:p>
        </w:tc>
      </w:tr>
      <w:tr>
        <w:trPr>
          <w:cantSplit/>
        </w:trPr>
        <w:tc>
          <w:tcPr>
            <w:tcW w:w="578" w:type="dxa"/>
            <w:noWrap/>
          </w:tcPr>
          <w:p>
            <w:pPr>
              <w:pStyle w:val="yTableNAm"/>
            </w:pPr>
            <w:r>
              <w:t>3.</w:t>
            </w:r>
          </w:p>
        </w:tc>
        <w:tc>
          <w:tcPr>
            <w:tcW w:w="5234" w:type="dxa"/>
            <w:noWrap/>
          </w:tcPr>
          <w:p>
            <w:pPr>
              <w:pStyle w:val="yTableNAm"/>
            </w:pPr>
            <w:r>
              <w:t>Spinal x</w:t>
            </w:r>
            <w:r>
              <w:noBreakHyphen/>
              <w:t xml:space="preserve">ray, </w:t>
            </w:r>
            <w:del w:id="1761" w:author="Master Repository Process" w:date="2021-10-29T10:24:00Z">
              <w:r>
                <w:delText>one</w:delText>
              </w:r>
            </w:del>
            <w:ins w:id="1762" w:author="Master Repository Process" w:date="2021-10-29T10:24:00Z">
              <w:r>
                <w:t>1</w:t>
              </w:r>
            </w:ins>
            <w:r>
              <w:t xml:space="preserve"> region</w:t>
            </w:r>
          </w:p>
        </w:tc>
        <w:tc>
          <w:tcPr>
            <w:tcW w:w="992" w:type="dxa"/>
            <w:noWrap/>
            <w:vAlign w:val="bottom"/>
          </w:tcPr>
          <w:p>
            <w:pPr>
              <w:pStyle w:val="yTableNAm"/>
              <w:jc w:val="right"/>
            </w:pPr>
            <w:r>
              <w:t>$</w:t>
            </w:r>
            <w:del w:id="1763" w:author="Master Repository Process" w:date="2021-10-29T10:24:00Z">
              <w:r>
                <w:delText>140.45</w:delText>
              </w:r>
            </w:del>
            <w:ins w:id="1764" w:author="Master Repository Process" w:date="2021-10-29T10:24:00Z">
              <w:r>
                <w:t>142.60</w:t>
              </w:r>
            </w:ins>
          </w:p>
        </w:tc>
      </w:tr>
      <w:tr>
        <w:trPr>
          <w:cantSplit/>
        </w:trPr>
        <w:tc>
          <w:tcPr>
            <w:tcW w:w="578" w:type="dxa"/>
            <w:noWrap/>
          </w:tcPr>
          <w:p>
            <w:pPr>
              <w:pStyle w:val="yTableNAm"/>
            </w:pPr>
            <w:r>
              <w:t>4.</w:t>
            </w:r>
          </w:p>
        </w:tc>
        <w:tc>
          <w:tcPr>
            <w:tcW w:w="5234" w:type="dxa"/>
            <w:noWrap/>
          </w:tcPr>
          <w:p>
            <w:pPr>
              <w:pStyle w:val="yTableNAm"/>
            </w:pPr>
            <w:r>
              <w:t>Spinal x</w:t>
            </w:r>
            <w:r>
              <w:noBreakHyphen/>
              <w:t xml:space="preserve">ray, 2 or more regions </w:t>
            </w:r>
          </w:p>
        </w:tc>
        <w:tc>
          <w:tcPr>
            <w:tcW w:w="992" w:type="dxa"/>
            <w:noWrap/>
            <w:vAlign w:val="bottom"/>
          </w:tcPr>
          <w:p>
            <w:pPr>
              <w:pStyle w:val="yTableNAm"/>
              <w:jc w:val="right"/>
            </w:pPr>
            <w:r>
              <w:t>$</w:t>
            </w:r>
            <w:del w:id="1765" w:author="Master Repository Process" w:date="2021-10-29T10:24:00Z">
              <w:r>
                <w:delText>210.90</w:delText>
              </w:r>
            </w:del>
            <w:ins w:id="1766" w:author="Master Repository Process" w:date="2021-10-29T10:24:00Z">
              <w:r>
                <w:t>214.15</w:t>
              </w:r>
            </w:ins>
          </w:p>
        </w:tc>
      </w:tr>
      <w:tr>
        <w:trPr>
          <w:cantSplit/>
        </w:trPr>
        <w:tc>
          <w:tcPr>
            <w:tcW w:w="578" w:type="dxa"/>
            <w:tcBorders>
              <w:bottom w:val="single" w:sz="4" w:space="0" w:color="auto"/>
            </w:tcBorders>
            <w:noWrap/>
          </w:tcPr>
          <w:p>
            <w:pPr>
              <w:pStyle w:val="yTableNAm"/>
            </w:pPr>
            <w:r>
              <w:t>5.</w:t>
            </w:r>
          </w:p>
        </w:tc>
        <w:tc>
          <w:tcPr>
            <w:tcW w:w="5234" w:type="dxa"/>
            <w:tcBorders>
              <w:bottom w:val="single" w:sz="4" w:space="0" w:color="auto"/>
            </w:tcBorders>
            <w:noWrap/>
          </w:tcPr>
          <w:p>
            <w:pPr>
              <w:pStyle w:val="yTableNAm"/>
            </w:pPr>
            <w:r>
              <w:t>Travel (per kilometre)</w:t>
            </w:r>
          </w:p>
        </w:tc>
        <w:tc>
          <w:tcPr>
            <w:tcW w:w="992" w:type="dxa"/>
            <w:tcBorders>
              <w:bottom w:val="single" w:sz="4" w:space="0" w:color="auto"/>
            </w:tcBorders>
            <w:noWrap/>
            <w:vAlign w:val="bottom"/>
          </w:tcPr>
          <w:p>
            <w:pPr>
              <w:pStyle w:val="yTableNAm"/>
              <w:jc w:val="right"/>
            </w:pPr>
            <w:r>
              <w:t>$1.00</w:t>
            </w:r>
          </w:p>
        </w:tc>
      </w:tr>
    </w:tbl>
    <w:p>
      <w:pPr>
        <w:pStyle w:val="yFootnotesection"/>
      </w:pPr>
      <w:r>
        <w:tab/>
        <w:t>[Schedule 3 inserted: SL </w:t>
      </w:r>
      <w:del w:id="1767" w:author="Master Repository Process" w:date="2021-10-29T10:24:00Z">
        <w:r>
          <w:delText>2020/203</w:delText>
        </w:r>
      </w:del>
      <w:ins w:id="1768" w:author="Master Repository Process" w:date="2021-10-29T10:24:00Z">
        <w:r>
          <w:t>2021/169</w:t>
        </w:r>
      </w:ins>
      <w:r>
        <w:t xml:space="preserve"> r. </w:t>
      </w:r>
      <w:del w:id="1769" w:author="Master Repository Process" w:date="2021-10-29T10:24:00Z">
        <w:r>
          <w:delText>8</w:delText>
        </w:r>
      </w:del>
      <w:ins w:id="1770" w:author="Master Repository Process" w:date="2021-10-29T10:24:00Z">
        <w:r>
          <w:t>6</w:t>
        </w:r>
      </w:ins>
      <w:r>
        <w:t>.]</w:t>
      </w:r>
    </w:p>
    <w:p>
      <w:pPr>
        <w:pStyle w:val="yScheduleHeading"/>
      </w:pPr>
      <w:bookmarkStart w:id="1771" w:name="_Toc86158204"/>
      <w:bookmarkStart w:id="1772" w:name="_Toc86224030"/>
      <w:bookmarkStart w:id="1773" w:name="_Toc84342606"/>
      <w:bookmarkStart w:id="1774" w:name="_Toc84342828"/>
      <w:bookmarkStart w:id="1775" w:name="_Toc84413624"/>
      <w:bookmarkStart w:id="1776" w:name="_Toc86150705"/>
      <w:bookmarkEnd w:id="1750"/>
      <w:r>
        <w:rPr>
          <w:rStyle w:val="CharSchNo"/>
        </w:rPr>
        <w:t>Schedule 4</w:t>
      </w:r>
      <w:r>
        <w:rPr>
          <w:rStyle w:val="CharSDivNo"/>
        </w:rPr>
        <w:t> </w:t>
      </w:r>
      <w:r>
        <w:t>—</w:t>
      </w:r>
      <w:r>
        <w:rPr>
          <w:rStyle w:val="CharSDivText"/>
        </w:rPr>
        <w:t> </w:t>
      </w:r>
      <w:r>
        <w:rPr>
          <w:rStyle w:val="CharSchText"/>
        </w:rPr>
        <w:t>Scale of fees: occupational therapists</w:t>
      </w:r>
      <w:bookmarkEnd w:id="1771"/>
      <w:bookmarkEnd w:id="1772"/>
      <w:bookmarkEnd w:id="1773"/>
      <w:bookmarkEnd w:id="1774"/>
      <w:bookmarkEnd w:id="1775"/>
    </w:p>
    <w:p>
      <w:pPr>
        <w:pStyle w:val="yShoulderClause"/>
      </w:pPr>
      <w:r>
        <w:t>[r.</w:t>
      </w:r>
      <w:del w:id="1777" w:author="Master Repository Process" w:date="2021-10-29T10:24:00Z">
        <w:r>
          <w:delText xml:space="preserve"> </w:delText>
        </w:r>
      </w:del>
      <w:ins w:id="1778" w:author="Master Repository Process" w:date="2021-10-29T10:24:00Z">
        <w:r>
          <w:t> </w:t>
        </w:r>
      </w:ins>
      <w:r>
        <w:t>5]</w:t>
      </w:r>
    </w:p>
    <w:p>
      <w:pPr>
        <w:pStyle w:val="yFootnoteheading"/>
      </w:pPr>
      <w:r>
        <w:tab/>
        <w:t>[Heading inserted: SL</w:t>
      </w:r>
      <w:del w:id="1779" w:author="Master Repository Process" w:date="2021-10-29T10:24:00Z">
        <w:r>
          <w:delText xml:space="preserve"> 2020/203</w:delText>
        </w:r>
      </w:del>
      <w:ins w:id="1780" w:author="Master Repository Process" w:date="2021-10-29T10:24:00Z">
        <w:r>
          <w:t> 2021/169</w:t>
        </w:r>
      </w:ins>
      <w:r>
        <w:t xml:space="preserve"> r. </w:t>
      </w:r>
      <w:del w:id="1781" w:author="Master Repository Process" w:date="2021-10-29T10:24:00Z">
        <w:r>
          <w:delText>8</w:delText>
        </w:r>
      </w:del>
      <w:ins w:id="1782" w:author="Master Repository Process" w:date="2021-10-29T10:24:00Z">
        <w:r>
          <w:t>6</w:t>
        </w:r>
      </w:ins>
      <w:r>
        <w:t>.]</w:t>
      </w:r>
    </w:p>
    <w:tbl>
      <w:tblPr>
        <w:tblW w:w="0" w:type="auto"/>
        <w:tblInd w:w="250" w:type="dxa"/>
        <w:tblLayout w:type="fixed"/>
        <w:tblLook w:val="0000" w:firstRow="0" w:lastRow="0" w:firstColumn="0" w:lastColumn="0" w:noHBand="0" w:noVBand="0"/>
      </w:tblPr>
      <w:tblGrid>
        <w:gridCol w:w="578"/>
        <w:gridCol w:w="4950"/>
        <w:gridCol w:w="1276"/>
      </w:tblGrid>
      <w:tr>
        <w:trPr>
          <w:cantSplit/>
          <w:tblHeader/>
        </w:trPr>
        <w:tc>
          <w:tcPr>
            <w:tcW w:w="578" w:type="dxa"/>
            <w:tcBorders>
              <w:top w:val="single" w:sz="4" w:space="0" w:color="auto"/>
              <w:bottom w:val="single" w:sz="4" w:space="0" w:color="auto"/>
            </w:tcBorders>
            <w:noWrap/>
          </w:tcPr>
          <w:p>
            <w:pPr>
              <w:pStyle w:val="yTableNAm"/>
            </w:pPr>
          </w:p>
        </w:tc>
        <w:tc>
          <w:tcPr>
            <w:tcW w:w="4950" w:type="dxa"/>
            <w:tcBorders>
              <w:top w:val="single" w:sz="4" w:space="0" w:color="auto"/>
              <w:bottom w:val="single" w:sz="4" w:space="0" w:color="auto"/>
            </w:tcBorders>
            <w:noWrap/>
          </w:tcPr>
          <w:p>
            <w:pPr>
              <w:pStyle w:val="yTableNAm"/>
            </w:pPr>
            <w:r>
              <w:rPr>
                <w:b/>
              </w:rPr>
              <w:t>Type of service</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4950" w:type="dxa"/>
            <w:tcBorders>
              <w:top w:val="single" w:sz="4" w:space="0" w:color="auto"/>
            </w:tcBorders>
            <w:noWrap/>
          </w:tcPr>
          <w:p>
            <w:pPr>
              <w:pStyle w:val="yTableNAm"/>
            </w:pPr>
            <w:r>
              <w:t>Brief consultation (&lt; 15 minutes)</w:t>
            </w:r>
          </w:p>
        </w:tc>
        <w:tc>
          <w:tcPr>
            <w:tcW w:w="1276" w:type="dxa"/>
            <w:tcBorders>
              <w:top w:val="single" w:sz="4" w:space="0" w:color="auto"/>
            </w:tcBorders>
            <w:noWrap/>
            <w:vAlign w:val="bottom"/>
          </w:tcPr>
          <w:p>
            <w:pPr>
              <w:pStyle w:val="yTableNAm"/>
              <w:tabs>
                <w:tab w:val="clear" w:pos="567"/>
              </w:tabs>
              <w:ind w:right="142"/>
              <w:jc w:val="right"/>
            </w:pPr>
            <w:r>
              <w:rPr>
                <w:szCs w:val="22"/>
              </w:rPr>
              <w:t>$30.</w:t>
            </w:r>
            <w:del w:id="1783" w:author="Master Repository Process" w:date="2021-10-29T10:24:00Z">
              <w:r>
                <w:rPr>
                  <w:szCs w:val="22"/>
                </w:rPr>
                <w:delText>40</w:delText>
              </w:r>
            </w:del>
            <w:ins w:id="1784" w:author="Master Repository Process" w:date="2021-10-29T10:24:00Z">
              <w:r>
                <w:rPr>
                  <w:szCs w:val="22"/>
                </w:rPr>
                <w:t>85</w:t>
              </w:r>
            </w:ins>
          </w:p>
        </w:tc>
      </w:tr>
      <w:tr>
        <w:trPr>
          <w:cantSplit/>
        </w:trPr>
        <w:tc>
          <w:tcPr>
            <w:tcW w:w="578" w:type="dxa"/>
            <w:noWrap/>
          </w:tcPr>
          <w:p>
            <w:pPr>
              <w:pStyle w:val="yTableNAm"/>
            </w:pPr>
            <w:r>
              <w:t>2.</w:t>
            </w:r>
          </w:p>
        </w:tc>
        <w:tc>
          <w:tcPr>
            <w:tcW w:w="4950" w:type="dxa"/>
            <w:noWrap/>
          </w:tcPr>
          <w:p>
            <w:pPr>
              <w:pStyle w:val="yTableNAm"/>
            </w:pPr>
            <w:r>
              <w:t>Short consultation (15 minutes to &lt; 30 minutes)</w:t>
            </w:r>
          </w:p>
        </w:tc>
        <w:tc>
          <w:tcPr>
            <w:tcW w:w="1276" w:type="dxa"/>
            <w:noWrap/>
            <w:vAlign w:val="bottom"/>
          </w:tcPr>
          <w:p>
            <w:pPr>
              <w:pStyle w:val="yTableNAm"/>
              <w:tabs>
                <w:tab w:val="clear" w:pos="567"/>
              </w:tabs>
              <w:ind w:right="142"/>
              <w:jc w:val="right"/>
            </w:pPr>
            <w:r>
              <w:rPr>
                <w:szCs w:val="22"/>
              </w:rPr>
              <w:t>$</w:t>
            </w:r>
            <w:del w:id="1785" w:author="Master Repository Process" w:date="2021-10-29T10:24:00Z">
              <w:r>
                <w:rPr>
                  <w:szCs w:val="22"/>
                </w:rPr>
                <w:delText>61.15</w:delText>
              </w:r>
            </w:del>
            <w:ins w:id="1786" w:author="Master Repository Process" w:date="2021-10-29T10:24:00Z">
              <w:r>
                <w:rPr>
                  <w:szCs w:val="22"/>
                </w:rPr>
                <w:t>62.10</w:t>
              </w:r>
            </w:ins>
          </w:p>
        </w:tc>
      </w:tr>
      <w:tr>
        <w:trPr>
          <w:cantSplit/>
        </w:trPr>
        <w:tc>
          <w:tcPr>
            <w:tcW w:w="578" w:type="dxa"/>
            <w:noWrap/>
          </w:tcPr>
          <w:p>
            <w:pPr>
              <w:pStyle w:val="yTableNAm"/>
            </w:pPr>
            <w:r>
              <w:t>3.</w:t>
            </w:r>
          </w:p>
        </w:tc>
        <w:tc>
          <w:tcPr>
            <w:tcW w:w="4950" w:type="dxa"/>
            <w:noWrap/>
          </w:tcPr>
          <w:p>
            <w:pPr>
              <w:pStyle w:val="yTableNAm"/>
            </w:pPr>
            <w:r>
              <w:t>Standard consultation (30 minutes to &lt; 45 minutes)</w:t>
            </w:r>
          </w:p>
        </w:tc>
        <w:tc>
          <w:tcPr>
            <w:tcW w:w="1276" w:type="dxa"/>
            <w:noWrap/>
            <w:vAlign w:val="bottom"/>
          </w:tcPr>
          <w:p>
            <w:pPr>
              <w:pStyle w:val="yTableNAm"/>
              <w:tabs>
                <w:tab w:val="clear" w:pos="567"/>
              </w:tabs>
              <w:ind w:right="142"/>
              <w:jc w:val="right"/>
            </w:pPr>
            <w:r>
              <w:rPr>
                <w:szCs w:val="22"/>
              </w:rPr>
              <w:t>$</w:t>
            </w:r>
            <w:del w:id="1787" w:author="Master Repository Process" w:date="2021-10-29T10:24:00Z">
              <w:r>
                <w:rPr>
                  <w:szCs w:val="22"/>
                </w:rPr>
                <w:delText>100.85</w:delText>
              </w:r>
            </w:del>
            <w:ins w:id="1788" w:author="Master Repository Process" w:date="2021-10-29T10:24:00Z">
              <w:r>
                <w:rPr>
                  <w:szCs w:val="22"/>
                </w:rPr>
                <w:t>102.40</w:t>
              </w:r>
            </w:ins>
          </w:p>
        </w:tc>
      </w:tr>
      <w:tr>
        <w:trPr>
          <w:cantSplit/>
        </w:trPr>
        <w:tc>
          <w:tcPr>
            <w:tcW w:w="578" w:type="dxa"/>
            <w:noWrap/>
          </w:tcPr>
          <w:p>
            <w:pPr>
              <w:pStyle w:val="yTableNAm"/>
            </w:pPr>
            <w:r>
              <w:t>4.</w:t>
            </w:r>
          </w:p>
        </w:tc>
        <w:tc>
          <w:tcPr>
            <w:tcW w:w="4950" w:type="dxa"/>
            <w:noWrap/>
          </w:tcPr>
          <w:p>
            <w:pPr>
              <w:pStyle w:val="yTableNAm"/>
            </w:pPr>
            <w:r>
              <w:t>Extended consultation (45 minutes to &lt; 1 hour)</w:t>
            </w:r>
          </w:p>
        </w:tc>
        <w:tc>
          <w:tcPr>
            <w:tcW w:w="1276" w:type="dxa"/>
            <w:noWrap/>
            <w:vAlign w:val="bottom"/>
          </w:tcPr>
          <w:p>
            <w:pPr>
              <w:pStyle w:val="yTableNAm"/>
              <w:tabs>
                <w:tab w:val="clear" w:pos="567"/>
              </w:tabs>
              <w:ind w:right="142"/>
              <w:jc w:val="right"/>
            </w:pPr>
            <w:r>
              <w:rPr>
                <w:szCs w:val="22"/>
              </w:rPr>
              <w:t>$</w:t>
            </w:r>
            <w:del w:id="1789" w:author="Master Repository Process" w:date="2021-10-29T10:24:00Z">
              <w:r>
                <w:rPr>
                  <w:szCs w:val="22"/>
                </w:rPr>
                <w:delText>151.20</w:delText>
              </w:r>
            </w:del>
            <w:ins w:id="1790" w:author="Master Repository Process" w:date="2021-10-29T10:24:00Z">
              <w:r>
                <w:rPr>
                  <w:szCs w:val="22"/>
                </w:rPr>
                <w:t>153.55</w:t>
              </w:r>
            </w:ins>
          </w:p>
        </w:tc>
      </w:tr>
      <w:tr>
        <w:trPr>
          <w:cantSplit/>
        </w:trPr>
        <w:tc>
          <w:tcPr>
            <w:tcW w:w="578" w:type="dxa"/>
            <w:noWrap/>
          </w:tcPr>
          <w:p>
            <w:pPr>
              <w:pStyle w:val="yTableNAm"/>
            </w:pPr>
            <w:r>
              <w:t>5.</w:t>
            </w:r>
          </w:p>
        </w:tc>
        <w:tc>
          <w:tcPr>
            <w:tcW w:w="4950" w:type="dxa"/>
            <w:noWrap/>
          </w:tcPr>
          <w:p>
            <w:pPr>
              <w:pStyle w:val="yTableNAm"/>
            </w:pPr>
            <w:r>
              <w:t>Extended consultation (≥ 1 hour)</w:t>
            </w:r>
          </w:p>
        </w:tc>
        <w:tc>
          <w:tcPr>
            <w:tcW w:w="1276" w:type="dxa"/>
            <w:noWrap/>
            <w:vAlign w:val="bottom"/>
          </w:tcPr>
          <w:p>
            <w:pPr>
              <w:pStyle w:val="yTableNAm"/>
              <w:tabs>
                <w:tab w:val="clear" w:pos="567"/>
              </w:tabs>
              <w:ind w:right="142"/>
              <w:jc w:val="right"/>
            </w:pPr>
            <w:r>
              <w:rPr>
                <w:szCs w:val="22"/>
              </w:rPr>
              <w:t>$</w:t>
            </w:r>
            <w:del w:id="1791" w:author="Master Repository Process" w:date="2021-10-29T10:24:00Z">
              <w:r>
                <w:rPr>
                  <w:szCs w:val="22"/>
                </w:rPr>
                <w:delText>201.85</w:delText>
              </w:r>
            </w:del>
            <w:ins w:id="1792" w:author="Master Repository Process" w:date="2021-10-29T10:24:00Z">
              <w:r>
                <w:rPr>
                  <w:szCs w:val="22"/>
                </w:rPr>
                <w:t>204.95</w:t>
              </w:r>
            </w:ins>
          </w:p>
        </w:tc>
      </w:tr>
      <w:tr>
        <w:trPr>
          <w:cantSplit/>
        </w:trPr>
        <w:tc>
          <w:tcPr>
            <w:tcW w:w="578" w:type="dxa"/>
            <w:noWrap/>
          </w:tcPr>
          <w:p>
            <w:pPr>
              <w:pStyle w:val="yTableNAm"/>
            </w:pPr>
            <w:r>
              <w:t>6.</w:t>
            </w:r>
          </w:p>
        </w:tc>
        <w:tc>
          <w:tcPr>
            <w:tcW w:w="4950" w:type="dxa"/>
            <w:noWrap/>
          </w:tcPr>
          <w:p>
            <w:pPr>
              <w:pStyle w:val="yTableNAm"/>
            </w:pPr>
            <w:r>
              <w:t>Standard group consultation (30 minutes) per person</w:t>
            </w:r>
          </w:p>
        </w:tc>
        <w:tc>
          <w:tcPr>
            <w:tcW w:w="1276" w:type="dxa"/>
            <w:noWrap/>
            <w:vAlign w:val="bottom"/>
          </w:tcPr>
          <w:p>
            <w:pPr>
              <w:pStyle w:val="yTableNAm"/>
              <w:tabs>
                <w:tab w:val="clear" w:pos="567"/>
              </w:tabs>
              <w:ind w:right="142"/>
              <w:jc w:val="right"/>
            </w:pPr>
            <w:r>
              <w:rPr>
                <w:szCs w:val="22"/>
              </w:rPr>
              <w:t>$</w:t>
            </w:r>
            <w:del w:id="1793" w:author="Master Repository Process" w:date="2021-10-29T10:24:00Z">
              <w:r>
                <w:rPr>
                  <w:szCs w:val="22"/>
                </w:rPr>
                <w:delText>66</w:delText>
              </w:r>
            </w:del>
            <w:ins w:id="1794" w:author="Master Repository Process" w:date="2021-10-29T10:24:00Z">
              <w:r>
                <w:rPr>
                  <w:szCs w:val="22"/>
                </w:rPr>
                <w:t>67</w:t>
              </w:r>
            </w:ins>
            <w:r>
              <w:rPr>
                <w:szCs w:val="22"/>
              </w:rPr>
              <w:t>.30</w:t>
            </w:r>
          </w:p>
        </w:tc>
      </w:tr>
      <w:tr>
        <w:trPr>
          <w:cantSplit/>
        </w:trPr>
        <w:tc>
          <w:tcPr>
            <w:tcW w:w="578" w:type="dxa"/>
            <w:noWrap/>
          </w:tcPr>
          <w:p>
            <w:pPr>
              <w:pStyle w:val="yTableNAm"/>
            </w:pPr>
            <w:r>
              <w:t>7.</w:t>
            </w:r>
          </w:p>
        </w:tc>
        <w:tc>
          <w:tcPr>
            <w:tcW w:w="4950" w:type="dxa"/>
            <w:noWrap/>
          </w:tcPr>
          <w:p>
            <w:pPr>
              <w:pStyle w:val="yTableNAm"/>
            </w:pPr>
            <w:r>
              <w:t>Travel costs</w:t>
            </w:r>
          </w:p>
        </w:tc>
        <w:tc>
          <w:tcPr>
            <w:tcW w:w="1276" w:type="dxa"/>
            <w:noWrap/>
            <w:vAlign w:val="bottom"/>
          </w:tcPr>
          <w:p>
            <w:pPr>
              <w:pStyle w:val="yTableNAm"/>
              <w:tabs>
                <w:tab w:val="clear" w:pos="567"/>
              </w:tabs>
              <w:ind w:left="-74" w:right="142"/>
              <w:jc w:val="right"/>
            </w:pPr>
            <w:r>
              <w:rPr>
                <w:szCs w:val="22"/>
              </w:rPr>
              <w:t>$</w:t>
            </w:r>
            <w:del w:id="1795" w:author="Master Repository Process" w:date="2021-10-29T10:24:00Z">
              <w:r>
                <w:rPr>
                  <w:szCs w:val="22"/>
                </w:rPr>
                <w:delText>201.85</w:delText>
              </w:r>
            </w:del>
            <w:ins w:id="1796" w:author="Master Repository Process" w:date="2021-10-29T10:24:00Z">
              <w:r>
                <w:rPr>
                  <w:szCs w:val="22"/>
                </w:rPr>
                <w:t>204.95</w:t>
              </w:r>
            </w:ins>
            <w:r>
              <w:t xml:space="preserve"> per hour**</w:t>
            </w:r>
          </w:p>
        </w:tc>
      </w:tr>
      <w:tr>
        <w:trPr>
          <w:cantSplit/>
        </w:trPr>
        <w:tc>
          <w:tcPr>
            <w:tcW w:w="578" w:type="dxa"/>
            <w:noWrap/>
          </w:tcPr>
          <w:p>
            <w:pPr>
              <w:pStyle w:val="yTableNAm"/>
            </w:pPr>
            <w:r>
              <w:t>8.</w:t>
            </w:r>
          </w:p>
        </w:tc>
        <w:tc>
          <w:tcPr>
            <w:tcW w:w="4950" w:type="dxa"/>
            <w:noWrap/>
          </w:tcPr>
          <w:p>
            <w:pPr>
              <w:pStyle w:val="yTableNAm"/>
            </w:pPr>
            <w:r>
              <w:t>Treatment management plan for an upper limb injury</w:t>
            </w:r>
          </w:p>
        </w:tc>
        <w:tc>
          <w:tcPr>
            <w:tcW w:w="1276" w:type="dxa"/>
            <w:noWrap/>
            <w:vAlign w:val="bottom"/>
          </w:tcPr>
          <w:p>
            <w:pPr>
              <w:pStyle w:val="yTableNAm"/>
              <w:tabs>
                <w:tab w:val="clear" w:pos="567"/>
              </w:tabs>
              <w:ind w:right="142"/>
              <w:jc w:val="right"/>
            </w:pPr>
            <w:r>
              <w:rPr>
                <w:szCs w:val="22"/>
              </w:rPr>
              <w:t>$</w:t>
            </w:r>
            <w:del w:id="1797" w:author="Master Repository Process" w:date="2021-10-29T10:24:00Z">
              <w:r>
                <w:rPr>
                  <w:szCs w:val="22"/>
                </w:rPr>
                <w:delText>89.45</w:delText>
              </w:r>
            </w:del>
            <w:ins w:id="1798" w:author="Master Repository Process" w:date="2021-10-29T10:24:00Z">
              <w:r>
                <w:rPr>
                  <w:szCs w:val="22"/>
                </w:rPr>
                <w:t>90.85</w:t>
              </w:r>
            </w:ins>
          </w:p>
        </w:tc>
      </w:tr>
    </w:tbl>
    <w:p>
      <w:pPr>
        <w:pStyle w:val="PermNoteHeading"/>
      </w:pPr>
      <w:r>
        <w:tab/>
        <w:t>Note for this Schedule:</w:t>
      </w:r>
    </w:p>
    <w:p>
      <w:pPr>
        <w:pStyle w:val="PermNoteText"/>
      </w:pPr>
      <w:r>
        <w:tab/>
        <w:t>**</w:t>
      </w:r>
      <w:r>
        <w:tab/>
        <w:t>Denotes that where the service provided is a fraction of 1</w:t>
      </w:r>
      <w:del w:id="1799" w:author="Master Repository Process" w:date="2021-10-29T10:24:00Z">
        <w:r>
          <w:delText xml:space="preserve"> </w:delText>
        </w:r>
      </w:del>
      <w:ins w:id="1800" w:author="Master Repository Process" w:date="2021-10-29T10:24:00Z">
        <w:r>
          <w:t> </w:t>
        </w:r>
      </w:ins>
      <w:r>
        <w:t>hour, the amount chargeable is to be calculated as that fraction of the maximum amount.</w:t>
      </w:r>
    </w:p>
    <w:p>
      <w:pPr>
        <w:pStyle w:val="yFootnotesection"/>
      </w:pPr>
      <w:r>
        <w:tab/>
        <w:t>[Schedule 4 inserted: SL </w:t>
      </w:r>
      <w:del w:id="1801" w:author="Master Repository Process" w:date="2021-10-29T10:24:00Z">
        <w:r>
          <w:delText>2020/203</w:delText>
        </w:r>
      </w:del>
      <w:ins w:id="1802" w:author="Master Repository Process" w:date="2021-10-29T10:24:00Z">
        <w:r>
          <w:t>2021/169</w:t>
        </w:r>
      </w:ins>
      <w:r>
        <w:t xml:space="preserve"> r. </w:t>
      </w:r>
      <w:del w:id="1803" w:author="Master Repository Process" w:date="2021-10-29T10:24:00Z">
        <w:r>
          <w:delText>8</w:delText>
        </w:r>
      </w:del>
      <w:ins w:id="1804" w:author="Master Repository Process" w:date="2021-10-29T10:24:00Z">
        <w:r>
          <w:t>6</w:t>
        </w:r>
      </w:ins>
      <w:r>
        <w:t>.]</w:t>
      </w:r>
    </w:p>
    <w:p>
      <w:pPr>
        <w:pStyle w:val="yScheduleHeading"/>
      </w:pPr>
      <w:bookmarkStart w:id="1805" w:name="_Toc86158205"/>
      <w:bookmarkStart w:id="1806" w:name="_Toc86224031"/>
      <w:bookmarkStart w:id="1807" w:name="_Toc84342607"/>
      <w:bookmarkStart w:id="1808" w:name="_Toc84342829"/>
      <w:bookmarkStart w:id="1809" w:name="_Toc84413625"/>
      <w:bookmarkStart w:id="1810" w:name="_Toc86150706"/>
      <w:bookmarkEnd w:id="1776"/>
      <w:r>
        <w:rPr>
          <w:rStyle w:val="CharSchNo"/>
        </w:rPr>
        <w:t>Schedule 5</w:t>
      </w:r>
      <w:r>
        <w:rPr>
          <w:rStyle w:val="CharSDivNo"/>
        </w:rPr>
        <w:t> </w:t>
      </w:r>
      <w:r>
        <w:t>—</w:t>
      </w:r>
      <w:r>
        <w:rPr>
          <w:rStyle w:val="CharSDivText"/>
        </w:rPr>
        <w:t> </w:t>
      </w:r>
      <w:r>
        <w:rPr>
          <w:rStyle w:val="CharSchText"/>
        </w:rPr>
        <w:t>Scale of fees: speech pathologists</w:t>
      </w:r>
      <w:bookmarkEnd w:id="1805"/>
      <w:bookmarkEnd w:id="1806"/>
      <w:bookmarkEnd w:id="1807"/>
      <w:bookmarkEnd w:id="1808"/>
      <w:bookmarkEnd w:id="1809"/>
    </w:p>
    <w:p>
      <w:pPr>
        <w:pStyle w:val="yShoulderClause"/>
      </w:pPr>
      <w:r>
        <w:t>[r.</w:t>
      </w:r>
      <w:del w:id="1811" w:author="Master Repository Process" w:date="2021-10-29T10:24:00Z">
        <w:r>
          <w:delText xml:space="preserve"> </w:delText>
        </w:r>
      </w:del>
      <w:ins w:id="1812" w:author="Master Repository Process" w:date="2021-10-29T10:24:00Z">
        <w:r>
          <w:t> </w:t>
        </w:r>
      </w:ins>
      <w:r>
        <w:t>7]</w:t>
      </w:r>
    </w:p>
    <w:p>
      <w:pPr>
        <w:pStyle w:val="yFootnoteheading"/>
      </w:pPr>
      <w:r>
        <w:tab/>
        <w:t>[Heading inserted: SL</w:t>
      </w:r>
      <w:del w:id="1813" w:author="Master Repository Process" w:date="2021-10-29T10:24:00Z">
        <w:r>
          <w:delText xml:space="preserve"> 2020/203</w:delText>
        </w:r>
      </w:del>
      <w:ins w:id="1814" w:author="Master Repository Process" w:date="2021-10-29T10:24:00Z">
        <w:r>
          <w:t> 2021/169</w:t>
        </w:r>
      </w:ins>
      <w:r>
        <w:t xml:space="preserve"> r. </w:t>
      </w:r>
      <w:del w:id="1815" w:author="Master Repository Process" w:date="2021-10-29T10:24:00Z">
        <w:r>
          <w:delText>8</w:delText>
        </w:r>
      </w:del>
      <w:ins w:id="1816" w:author="Master Repository Process" w:date="2021-10-29T10:24:00Z">
        <w:r>
          <w:t>6</w:t>
        </w:r>
      </w:ins>
      <w:r>
        <w:t>.]</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noWrap/>
          </w:tcPr>
          <w:p>
            <w:pPr>
              <w:pStyle w:val="yTableNAm"/>
            </w:pPr>
          </w:p>
        </w:tc>
        <w:tc>
          <w:tcPr>
            <w:tcW w:w="5092" w:type="dxa"/>
            <w:tcBorders>
              <w:top w:val="single" w:sz="4" w:space="0" w:color="auto"/>
              <w:bottom w:val="single" w:sz="4" w:space="0" w:color="auto"/>
            </w:tcBorders>
            <w:noWrap/>
          </w:tcPr>
          <w:p>
            <w:pPr>
              <w:pStyle w:val="yTableNAm"/>
            </w:pPr>
            <w:r>
              <w:rPr>
                <w:b/>
              </w:rPr>
              <w:t>Type of service</w:t>
            </w:r>
          </w:p>
        </w:tc>
        <w:tc>
          <w:tcPr>
            <w:tcW w:w="1134"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5092" w:type="dxa"/>
            <w:tcBorders>
              <w:top w:val="single" w:sz="4" w:space="0" w:color="auto"/>
            </w:tcBorders>
            <w:noWrap/>
          </w:tcPr>
          <w:p>
            <w:pPr>
              <w:pStyle w:val="yTableNAm"/>
            </w:pPr>
            <w:r>
              <w:t>Initial consultation/assessment (up to and including 1 hour)</w:t>
            </w:r>
          </w:p>
        </w:tc>
        <w:tc>
          <w:tcPr>
            <w:tcW w:w="1134" w:type="dxa"/>
            <w:tcBorders>
              <w:top w:val="single" w:sz="4" w:space="0" w:color="auto"/>
            </w:tcBorders>
            <w:noWrap/>
            <w:vAlign w:val="bottom"/>
          </w:tcPr>
          <w:p>
            <w:pPr>
              <w:pStyle w:val="yTableNAm"/>
              <w:jc w:val="right"/>
            </w:pPr>
            <w:r>
              <w:br/>
              <w:t>$</w:t>
            </w:r>
            <w:del w:id="1817" w:author="Master Repository Process" w:date="2021-10-29T10:24:00Z">
              <w:r>
                <w:delText>186.45</w:delText>
              </w:r>
            </w:del>
            <w:ins w:id="1818" w:author="Master Repository Process" w:date="2021-10-29T10:24:00Z">
              <w:r>
                <w:t>189.30</w:t>
              </w:r>
            </w:ins>
          </w:p>
        </w:tc>
      </w:tr>
      <w:tr>
        <w:trPr>
          <w:cantSplit/>
        </w:trPr>
        <w:tc>
          <w:tcPr>
            <w:tcW w:w="578" w:type="dxa"/>
            <w:noWrap/>
          </w:tcPr>
          <w:p>
            <w:pPr>
              <w:pStyle w:val="yTableNAm"/>
            </w:pPr>
            <w:r>
              <w:t>2.</w:t>
            </w:r>
          </w:p>
        </w:tc>
        <w:tc>
          <w:tcPr>
            <w:tcW w:w="5092" w:type="dxa"/>
            <w:noWrap/>
          </w:tcPr>
          <w:p>
            <w:pPr>
              <w:pStyle w:val="yTableNAm"/>
            </w:pPr>
            <w:r>
              <w:t>Initial consultation/assessment (exceeding 1 hour)</w:t>
            </w:r>
          </w:p>
        </w:tc>
        <w:tc>
          <w:tcPr>
            <w:tcW w:w="1134" w:type="dxa"/>
            <w:noWrap/>
            <w:vAlign w:val="bottom"/>
          </w:tcPr>
          <w:p>
            <w:pPr>
              <w:pStyle w:val="yTableNAm"/>
              <w:jc w:val="right"/>
            </w:pPr>
            <w:r>
              <w:t>$</w:t>
            </w:r>
            <w:del w:id="1819" w:author="Master Repository Process" w:date="2021-10-29T10:24:00Z">
              <w:r>
                <w:delText>241.45</w:delText>
              </w:r>
            </w:del>
            <w:ins w:id="1820" w:author="Master Repository Process" w:date="2021-10-29T10:24:00Z">
              <w:r>
                <w:t>245.15</w:t>
              </w:r>
            </w:ins>
          </w:p>
        </w:tc>
      </w:tr>
      <w:tr>
        <w:trPr>
          <w:cantSplit/>
        </w:trPr>
        <w:tc>
          <w:tcPr>
            <w:tcW w:w="578" w:type="dxa"/>
            <w:noWrap/>
          </w:tcPr>
          <w:p>
            <w:pPr>
              <w:pStyle w:val="yTableNAm"/>
            </w:pPr>
            <w:r>
              <w:t>3.</w:t>
            </w:r>
          </w:p>
        </w:tc>
        <w:tc>
          <w:tcPr>
            <w:tcW w:w="5092" w:type="dxa"/>
            <w:noWrap/>
          </w:tcPr>
          <w:p>
            <w:pPr>
              <w:pStyle w:val="yTableNAm"/>
            </w:pPr>
            <w:r>
              <w:t>Subsequent consultation (&lt; 30 minutes)</w:t>
            </w:r>
          </w:p>
        </w:tc>
        <w:tc>
          <w:tcPr>
            <w:tcW w:w="1134" w:type="dxa"/>
            <w:noWrap/>
            <w:vAlign w:val="bottom"/>
          </w:tcPr>
          <w:p>
            <w:pPr>
              <w:pStyle w:val="yTableNAm"/>
              <w:jc w:val="right"/>
            </w:pPr>
            <w:r>
              <w:t>$</w:t>
            </w:r>
            <w:del w:id="1821" w:author="Master Repository Process" w:date="2021-10-29T10:24:00Z">
              <w:r>
                <w:delText>81.30</w:delText>
              </w:r>
            </w:del>
            <w:ins w:id="1822" w:author="Master Repository Process" w:date="2021-10-29T10:24:00Z">
              <w:r>
                <w:t>82.55</w:t>
              </w:r>
            </w:ins>
          </w:p>
        </w:tc>
      </w:tr>
      <w:tr>
        <w:trPr>
          <w:cantSplit/>
        </w:trPr>
        <w:tc>
          <w:tcPr>
            <w:tcW w:w="578" w:type="dxa"/>
            <w:noWrap/>
          </w:tcPr>
          <w:p>
            <w:pPr>
              <w:pStyle w:val="yTableNAm"/>
            </w:pPr>
            <w:r>
              <w:t>4.</w:t>
            </w:r>
          </w:p>
        </w:tc>
        <w:tc>
          <w:tcPr>
            <w:tcW w:w="5092" w:type="dxa"/>
            <w:noWrap/>
          </w:tcPr>
          <w:p>
            <w:pPr>
              <w:pStyle w:val="yTableNAm"/>
            </w:pPr>
            <w:r>
              <w:t>Subsequent consultation (30 minutes — 1 hour)</w:t>
            </w:r>
          </w:p>
        </w:tc>
        <w:tc>
          <w:tcPr>
            <w:tcW w:w="1134" w:type="dxa"/>
            <w:noWrap/>
            <w:vAlign w:val="bottom"/>
          </w:tcPr>
          <w:p>
            <w:pPr>
              <w:pStyle w:val="yTableNAm"/>
              <w:jc w:val="right"/>
            </w:pPr>
            <w:r>
              <w:t>$</w:t>
            </w:r>
            <w:del w:id="1823" w:author="Master Repository Process" w:date="2021-10-29T10:24:00Z">
              <w:r>
                <w:delText>105.60</w:delText>
              </w:r>
            </w:del>
            <w:ins w:id="1824" w:author="Master Repository Process" w:date="2021-10-29T10:24:00Z">
              <w:r>
                <w:t>107.25</w:t>
              </w:r>
            </w:ins>
          </w:p>
        </w:tc>
      </w:tr>
      <w:tr>
        <w:trPr>
          <w:cantSplit/>
        </w:trPr>
        <w:tc>
          <w:tcPr>
            <w:tcW w:w="578" w:type="dxa"/>
            <w:tcBorders>
              <w:bottom w:val="single" w:sz="4" w:space="0" w:color="auto"/>
            </w:tcBorders>
            <w:noWrap/>
          </w:tcPr>
          <w:p>
            <w:pPr>
              <w:pStyle w:val="yTableNAm"/>
            </w:pPr>
            <w:r>
              <w:t>5.</w:t>
            </w:r>
          </w:p>
        </w:tc>
        <w:tc>
          <w:tcPr>
            <w:tcW w:w="5092" w:type="dxa"/>
            <w:tcBorders>
              <w:bottom w:val="single" w:sz="4" w:space="0" w:color="auto"/>
            </w:tcBorders>
            <w:noWrap/>
          </w:tcPr>
          <w:p>
            <w:pPr>
              <w:pStyle w:val="yTableNAm"/>
            </w:pPr>
            <w:r>
              <w:t>Subsequent consultation (&gt; 1 hour)</w:t>
            </w:r>
          </w:p>
        </w:tc>
        <w:tc>
          <w:tcPr>
            <w:tcW w:w="1134" w:type="dxa"/>
            <w:tcBorders>
              <w:bottom w:val="single" w:sz="4" w:space="0" w:color="auto"/>
            </w:tcBorders>
            <w:noWrap/>
            <w:vAlign w:val="bottom"/>
          </w:tcPr>
          <w:p>
            <w:pPr>
              <w:pStyle w:val="yTableNAm"/>
              <w:jc w:val="right"/>
            </w:pPr>
            <w:r>
              <w:t>$</w:t>
            </w:r>
            <w:del w:id="1825" w:author="Master Repository Process" w:date="2021-10-29T10:24:00Z">
              <w:r>
                <w:delText>142.50</w:delText>
              </w:r>
            </w:del>
            <w:ins w:id="1826" w:author="Master Repository Process" w:date="2021-10-29T10:24:00Z">
              <w:r>
                <w:t>144.70</w:t>
              </w:r>
            </w:ins>
          </w:p>
        </w:tc>
      </w:tr>
    </w:tbl>
    <w:p>
      <w:pPr>
        <w:pStyle w:val="yFootnotesection"/>
      </w:pPr>
      <w:r>
        <w:tab/>
        <w:t>[Schedule 5 inserted: SL </w:t>
      </w:r>
      <w:del w:id="1827" w:author="Master Repository Process" w:date="2021-10-29T10:24:00Z">
        <w:r>
          <w:delText>2020/203</w:delText>
        </w:r>
      </w:del>
      <w:ins w:id="1828" w:author="Master Repository Process" w:date="2021-10-29T10:24:00Z">
        <w:r>
          <w:t>2021/169</w:t>
        </w:r>
      </w:ins>
      <w:r>
        <w:t xml:space="preserve"> r. </w:t>
      </w:r>
      <w:del w:id="1829" w:author="Master Repository Process" w:date="2021-10-29T10:24:00Z">
        <w:r>
          <w:delText>8</w:delText>
        </w:r>
      </w:del>
      <w:ins w:id="1830" w:author="Master Repository Process" w:date="2021-10-29T10:24:00Z">
        <w:r>
          <w:t>6</w:t>
        </w:r>
      </w:ins>
      <w:r>
        <w:t>.]</w:t>
      </w:r>
    </w:p>
    <w:p>
      <w:pPr>
        <w:pStyle w:val="yScheduleHeading"/>
      </w:pPr>
      <w:bookmarkStart w:id="1831" w:name="_Toc86158206"/>
      <w:bookmarkStart w:id="1832" w:name="_Toc86224032"/>
      <w:bookmarkStart w:id="1833" w:name="_Toc84342608"/>
      <w:bookmarkStart w:id="1834" w:name="_Toc84342830"/>
      <w:bookmarkStart w:id="1835" w:name="_Toc84413626"/>
      <w:bookmarkStart w:id="1836" w:name="_Toc86150707"/>
      <w:bookmarkEnd w:id="1810"/>
      <w:r>
        <w:rPr>
          <w:rStyle w:val="CharSchNo"/>
        </w:rPr>
        <w:t>Schedule 5A</w:t>
      </w:r>
      <w:r>
        <w:rPr>
          <w:rStyle w:val="CharSDivNo"/>
        </w:rPr>
        <w:t> </w:t>
      </w:r>
      <w:r>
        <w:t>—</w:t>
      </w:r>
      <w:r>
        <w:rPr>
          <w:rStyle w:val="CharSDivText"/>
        </w:rPr>
        <w:t> </w:t>
      </w:r>
      <w:r>
        <w:rPr>
          <w:rStyle w:val="CharSchText"/>
        </w:rPr>
        <w:t>Scale of fees: exercise physiologists</w:t>
      </w:r>
      <w:bookmarkEnd w:id="1831"/>
      <w:bookmarkEnd w:id="1832"/>
      <w:bookmarkEnd w:id="1833"/>
      <w:bookmarkEnd w:id="1834"/>
      <w:bookmarkEnd w:id="1835"/>
    </w:p>
    <w:p>
      <w:pPr>
        <w:pStyle w:val="yShoulderClause"/>
      </w:pPr>
      <w:r>
        <w:t>[r.</w:t>
      </w:r>
      <w:del w:id="1837" w:author="Master Repository Process" w:date="2021-10-29T10:24:00Z">
        <w:r>
          <w:delText xml:space="preserve"> </w:delText>
        </w:r>
      </w:del>
      <w:ins w:id="1838" w:author="Master Repository Process" w:date="2021-10-29T10:24:00Z">
        <w:r>
          <w:t> </w:t>
        </w:r>
      </w:ins>
      <w:r>
        <w:t>7B]</w:t>
      </w:r>
    </w:p>
    <w:p>
      <w:pPr>
        <w:pStyle w:val="yFootnoteheading"/>
      </w:pPr>
      <w:r>
        <w:tab/>
        <w:t>[Heading inserted: SL</w:t>
      </w:r>
      <w:del w:id="1839" w:author="Master Repository Process" w:date="2021-10-29T10:24:00Z">
        <w:r>
          <w:delText xml:space="preserve"> 2020/203</w:delText>
        </w:r>
      </w:del>
      <w:ins w:id="1840" w:author="Master Repository Process" w:date="2021-10-29T10:24:00Z">
        <w:r>
          <w:t> 2021/169</w:t>
        </w:r>
      </w:ins>
      <w:r>
        <w:t xml:space="preserve"> r. </w:t>
      </w:r>
      <w:del w:id="1841" w:author="Master Repository Process" w:date="2021-10-29T10:24:00Z">
        <w:r>
          <w:delText>8</w:delText>
        </w:r>
      </w:del>
      <w:ins w:id="1842" w:author="Master Repository Process" w:date="2021-10-29T10:24:00Z">
        <w:r>
          <w:t>6</w:t>
        </w:r>
      </w:ins>
      <w:r>
        <w:t>.]</w:t>
      </w:r>
    </w:p>
    <w:p>
      <w:pPr>
        <w:pStyle w:val="yHeading3"/>
      </w:pPr>
      <w:bookmarkStart w:id="1843" w:name="_Toc86158207"/>
      <w:bookmarkStart w:id="1844" w:name="_Toc86224033"/>
      <w:bookmarkStart w:id="1845" w:name="_Toc84342609"/>
      <w:bookmarkStart w:id="1846" w:name="_Toc84342831"/>
      <w:bookmarkStart w:id="1847" w:name="_Toc84413627"/>
      <w:r>
        <w:t>Exercise</w:t>
      </w:r>
      <w:r>
        <w:noBreakHyphen/>
        <w:t>based programs</w:t>
      </w:r>
      <w:bookmarkEnd w:id="1843"/>
      <w:bookmarkEnd w:id="1844"/>
      <w:bookmarkEnd w:id="1845"/>
      <w:bookmarkEnd w:id="1846"/>
      <w:bookmarkEnd w:id="1847"/>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noWrap/>
          </w:tcPr>
          <w:p>
            <w:pPr>
              <w:pStyle w:val="yTableNAm"/>
            </w:pPr>
          </w:p>
        </w:tc>
        <w:tc>
          <w:tcPr>
            <w:tcW w:w="4536" w:type="dxa"/>
            <w:tcBorders>
              <w:top w:val="single" w:sz="4" w:space="0" w:color="auto"/>
              <w:bottom w:val="single" w:sz="4" w:space="0" w:color="auto"/>
            </w:tcBorders>
            <w:noWrap/>
          </w:tcPr>
          <w:p>
            <w:pPr>
              <w:pStyle w:val="yTableNAm"/>
            </w:pPr>
            <w:r>
              <w:rPr>
                <w:b/>
              </w:rPr>
              <w:t xml:space="preserve">Type of service </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992" w:type="dxa"/>
            <w:tcBorders>
              <w:top w:val="single" w:sz="4" w:space="0" w:color="auto"/>
            </w:tcBorders>
            <w:noWrap/>
          </w:tcPr>
          <w:p>
            <w:pPr>
              <w:pStyle w:val="yTableNAm"/>
            </w:pPr>
            <w:r>
              <w:t>EPE20</w:t>
            </w:r>
          </w:p>
        </w:tc>
        <w:tc>
          <w:tcPr>
            <w:tcW w:w="4536"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noWrap/>
          </w:tcPr>
          <w:p>
            <w:pPr>
              <w:pStyle w:val="yTableNAm"/>
            </w:pPr>
          </w:p>
          <w:p>
            <w:pPr>
              <w:pStyle w:val="yTableNAm"/>
            </w:pPr>
            <w:r>
              <w:t>$</w:t>
            </w:r>
            <w:del w:id="1848" w:author="Master Repository Process" w:date="2021-10-29T10:24:00Z">
              <w:r>
                <w:delText>203.90</w:delText>
              </w:r>
            </w:del>
            <w:ins w:id="1849" w:author="Master Repository Process" w:date="2021-10-29T10:24:00Z">
              <w:r>
                <w:t>207.05</w:t>
              </w:r>
            </w:ins>
            <w:r>
              <w:br/>
              <w:t>per hour to a maximum of 2 hours**</w:t>
            </w:r>
          </w:p>
        </w:tc>
      </w:tr>
      <w:tr>
        <w:trPr>
          <w:cantSplit/>
        </w:trPr>
        <w:tc>
          <w:tcPr>
            <w:tcW w:w="992" w:type="dxa"/>
            <w:noWrap/>
          </w:tcPr>
          <w:p>
            <w:pPr>
              <w:pStyle w:val="yTableNAm"/>
            </w:pPr>
          </w:p>
        </w:tc>
        <w:tc>
          <w:tcPr>
            <w:tcW w:w="4536" w:type="dxa"/>
            <w:noWrap/>
          </w:tcPr>
          <w:p>
            <w:pPr>
              <w:pStyle w:val="yTableNAm"/>
            </w:pPr>
            <w:r>
              <w:t>Review of current medical and vocational status.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Communication/liaison with relevant parties.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Physiological assessment/testing.</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Screening questionnaires relating to worker’s level of function.</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Program design based on above.</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Exercise facility/equipment coordination (pool or gym based).</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pPr>
            <w:r>
              <w:t>Provider to patient ratio must be 1:1 for the duration of the consultation.</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t>EPE21</w:t>
            </w:r>
          </w:p>
        </w:tc>
        <w:tc>
          <w:tcPr>
            <w:tcW w:w="4536"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351" w:hanging="351"/>
            </w:pPr>
            <w:r>
              <w:t>•</w:t>
            </w:r>
            <w:r>
              <w:tab/>
              <w:t>program implementation — prescription and provision of exercises (land or pool based);</w:t>
            </w:r>
          </w:p>
          <w:p>
            <w:pPr>
              <w:pStyle w:val="yTableNAm"/>
              <w:ind w:left="351" w:hanging="351"/>
            </w:pPr>
            <w:r>
              <w:t>•</w:t>
            </w:r>
            <w:r>
              <w:tab/>
              <w:t>program monitoring;</w:t>
            </w:r>
          </w:p>
          <w:p>
            <w:pPr>
              <w:pStyle w:val="yTableNAm"/>
              <w:ind w:left="351" w:hanging="351"/>
            </w:pPr>
            <w:r>
              <w:t>•</w:t>
            </w:r>
            <w:r>
              <w:tab/>
              <w:t>post program screening questionnaire relating to worker’s level of function;</w:t>
            </w:r>
          </w:p>
          <w:p>
            <w:pPr>
              <w:pStyle w:val="yTableNAm"/>
              <w:ind w:left="351" w:hanging="351"/>
            </w:pPr>
            <w:r>
              <w:t>•</w:t>
            </w:r>
            <w:r>
              <w:tab/>
              <w:t>psychosocial reassessment;</w:t>
            </w:r>
          </w:p>
          <w:p>
            <w:pPr>
              <w:pStyle w:val="yTableNAm"/>
              <w:ind w:left="351" w:hanging="351"/>
            </w:pPr>
            <w:r>
              <w:t>•</w:t>
            </w:r>
            <w:r>
              <w:tab/>
              <w:t>communication/liaison with relevant parties.</w:t>
            </w:r>
          </w:p>
        </w:tc>
        <w:tc>
          <w:tcPr>
            <w:tcW w:w="1276" w:type="dxa"/>
            <w:tcBorders>
              <w:top w:val="single" w:sz="4" w:space="0" w:color="auto"/>
              <w:bottom w:val="single" w:sz="4" w:space="0" w:color="auto"/>
            </w:tcBorders>
            <w:noWrap/>
          </w:tcPr>
          <w:p>
            <w:pPr>
              <w:pStyle w:val="yTableNAm"/>
            </w:pPr>
          </w:p>
          <w:p>
            <w:pPr>
              <w:pStyle w:val="yTableNAm"/>
            </w:pPr>
            <w:r>
              <w:t>$</w:t>
            </w:r>
            <w:del w:id="1850" w:author="Master Repository Process" w:date="2021-10-29T10:24:00Z">
              <w:r>
                <w:delText>203.90</w:delText>
              </w:r>
            </w:del>
            <w:ins w:id="1851" w:author="Master Repository Process" w:date="2021-10-29T10:24:00Z">
              <w:r>
                <w:t>207.05</w:t>
              </w:r>
            </w:ins>
            <w:r>
              <w:br/>
              <w:t>per hour to a maximum of 1 hour**</w:t>
            </w:r>
          </w:p>
        </w:tc>
      </w:tr>
      <w:tr>
        <w:trPr>
          <w:cantSplit/>
        </w:trPr>
        <w:tc>
          <w:tcPr>
            <w:tcW w:w="992" w:type="dxa"/>
            <w:tcBorders>
              <w:top w:val="single" w:sz="4" w:space="0" w:color="auto"/>
            </w:tcBorders>
            <w:noWrap/>
          </w:tcPr>
          <w:p>
            <w:pPr>
              <w:pStyle w:val="yTableNAm"/>
            </w:pPr>
            <w:r>
              <w:t>EPE02</w:t>
            </w:r>
          </w:p>
        </w:tc>
        <w:tc>
          <w:tcPr>
            <w:tcW w:w="4536"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351" w:hanging="351"/>
            </w:pPr>
            <w:r>
              <w:t>•</w:t>
            </w:r>
            <w:r>
              <w:tab/>
              <w:t>initial assessment report outlining results (self</w:t>
            </w:r>
            <w:r>
              <w:noBreakHyphen/>
              <w:t>reported and objective), recommendations and exercise rehabilitation plan;</w:t>
            </w:r>
          </w:p>
        </w:tc>
        <w:tc>
          <w:tcPr>
            <w:tcW w:w="1276" w:type="dxa"/>
            <w:tcBorders>
              <w:top w:val="single" w:sz="4" w:space="0" w:color="auto"/>
            </w:tcBorders>
            <w:noWrap/>
          </w:tcPr>
          <w:p>
            <w:pPr>
              <w:pStyle w:val="yTableNAm"/>
            </w:pPr>
          </w:p>
          <w:p>
            <w:pPr>
              <w:pStyle w:val="yTableNAm"/>
            </w:pPr>
            <w:r>
              <w:t>$</w:t>
            </w:r>
            <w:del w:id="1852" w:author="Master Repository Process" w:date="2021-10-29T10:24:00Z">
              <w:r>
                <w:delText>203.90</w:delText>
              </w:r>
            </w:del>
            <w:ins w:id="1853" w:author="Master Repository Process" w:date="2021-10-29T10:24:00Z">
              <w:r>
                <w:t>207.05</w:t>
              </w:r>
            </w:ins>
            <w:r>
              <w:br/>
              <w:t>per hour to a maximum of 1 hour**</w:t>
            </w:r>
          </w:p>
        </w:tc>
      </w:tr>
      <w:tr>
        <w:trPr>
          <w:cantSplit/>
        </w:trPr>
        <w:tc>
          <w:tcPr>
            <w:tcW w:w="992" w:type="dxa"/>
            <w:noWrap/>
          </w:tcPr>
          <w:p>
            <w:pPr>
              <w:pStyle w:val="yTableNAm"/>
            </w:pPr>
          </w:p>
        </w:tc>
        <w:tc>
          <w:tcPr>
            <w:tcW w:w="4536" w:type="dxa"/>
            <w:noWrap/>
          </w:tcPr>
          <w:p>
            <w:pPr>
              <w:pStyle w:val="yTableNAm"/>
              <w:ind w:left="351" w:hanging="351"/>
            </w:pPr>
            <w:r>
              <w:t>•</w:t>
            </w:r>
            <w:r>
              <w:tab/>
              <w:t>current status as per medical certification and proposed outcome status;</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ind w:left="351" w:hanging="351"/>
            </w:pPr>
            <w:r>
              <w:t>•</w:t>
            </w:r>
            <w:r>
              <w:tab/>
              <w:t>detailed cost plan outlining proposed outcome, services required and proposed costs for insurer approval.</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t>EPE03</w:t>
            </w:r>
          </w:p>
        </w:tc>
        <w:tc>
          <w:tcPr>
            <w:tcW w:w="4536"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noWrap/>
          </w:tcPr>
          <w:p>
            <w:pPr>
              <w:pStyle w:val="yTableNAm"/>
            </w:pPr>
          </w:p>
          <w:p>
            <w:pPr>
              <w:pStyle w:val="yTableNAm"/>
            </w:pPr>
            <w:r>
              <w:t>$</w:t>
            </w:r>
            <w:del w:id="1854" w:author="Master Repository Process" w:date="2021-10-29T10:24:00Z">
              <w:r>
                <w:delText>203.90</w:delText>
              </w:r>
            </w:del>
            <w:ins w:id="1855" w:author="Master Repository Process" w:date="2021-10-29T10:24:00Z">
              <w:r>
                <w:t>207.05</w:t>
              </w:r>
            </w:ins>
            <w:r>
              <w:br/>
              <w:t>per hour to a maximum of 30 minutes**</w:t>
            </w:r>
          </w:p>
        </w:tc>
      </w:tr>
      <w:tr>
        <w:trPr>
          <w:cantSplit/>
        </w:trPr>
        <w:tc>
          <w:tcPr>
            <w:tcW w:w="992" w:type="dxa"/>
            <w:tcBorders>
              <w:top w:val="single" w:sz="4" w:space="0" w:color="auto"/>
              <w:bottom w:val="single" w:sz="4" w:space="0" w:color="auto"/>
            </w:tcBorders>
            <w:noWrap/>
          </w:tcPr>
          <w:p>
            <w:pPr>
              <w:pStyle w:val="yTableNAm"/>
            </w:pPr>
            <w:r>
              <w:t>EPE04</w:t>
            </w:r>
          </w:p>
        </w:tc>
        <w:tc>
          <w:tcPr>
            <w:tcW w:w="4536" w:type="dxa"/>
            <w:tcBorders>
              <w:top w:val="single" w:sz="4" w:space="0" w:color="auto"/>
              <w:bottom w:val="single" w:sz="4" w:space="0" w:color="auto"/>
            </w:tcBorders>
            <w:noWrap/>
          </w:tcPr>
          <w:p>
            <w:pPr>
              <w:pStyle w:val="yTableNAm"/>
            </w:pPr>
            <w:r>
              <w:rPr>
                <w:b/>
              </w:rPr>
              <w:t>Final report</w:t>
            </w:r>
          </w:p>
          <w:p>
            <w:pPr>
              <w:pStyle w:val="yTableNAm"/>
            </w:pPr>
            <w:r>
              <w:t xml:space="preserve">Comprehensive report to be provided at the end of the service delivery detailing — </w:t>
            </w:r>
          </w:p>
          <w:p>
            <w:pPr>
              <w:pStyle w:val="yTableNAm"/>
              <w:ind w:left="351" w:hanging="351"/>
            </w:pPr>
            <w:r>
              <w:t>•</w:t>
            </w:r>
            <w:r>
              <w:tab/>
              <w:t>physiological testing results pre and post program;</w:t>
            </w:r>
          </w:p>
          <w:p>
            <w:pPr>
              <w:pStyle w:val="yTableNAm"/>
              <w:ind w:left="351" w:hanging="351"/>
            </w:pPr>
            <w:r>
              <w:t>•</w:t>
            </w:r>
            <w:r>
              <w:tab/>
              <w:t>worker attendance/program compliance.</w:t>
            </w:r>
          </w:p>
        </w:tc>
        <w:tc>
          <w:tcPr>
            <w:tcW w:w="1276" w:type="dxa"/>
            <w:tcBorders>
              <w:top w:val="single" w:sz="4" w:space="0" w:color="auto"/>
              <w:bottom w:val="single" w:sz="4" w:space="0" w:color="auto"/>
            </w:tcBorders>
            <w:noWrap/>
          </w:tcPr>
          <w:p>
            <w:pPr>
              <w:pStyle w:val="yTableNAm"/>
            </w:pPr>
          </w:p>
          <w:p>
            <w:pPr>
              <w:pStyle w:val="yTableNAm"/>
            </w:pPr>
            <w:r>
              <w:t>$</w:t>
            </w:r>
            <w:del w:id="1856" w:author="Master Repository Process" w:date="2021-10-29T10:24:00Z">
              <w:r>
                <w:delText>203.90</w:delText>
              </w:r>
            </w:del>
            <w:ins w:id="1857" w:author="Master Repository Process" w:date="2021-10-29T10:24:00Z">
              <w:r>
                <w:t>207.05</w:t>
              </w:r>
            </w:ins>
            <w:r>
              <w:br/>
              <w:t>per hour to a maximum of 30 minutes**</w:t>
            </w:r>
          </w:p>
        </w:tc>
      </w:tr>
      <w:tr>
        <w:trPr>
          <w:cantSplit/>
        </w:trPr>
        <w:tc>
          <w:tcPr>
            <w:tcW w:w="992" w:type="dxa"/>
            <w:tcBorders>
              <w:top w:val="single" w:sz="4" w:space="0" w:color="auto"/>
              <w:bottom w:val="single" w:sz="4" w:space="0" w:color="auto"/>
            </w:tcBorders>
            <w:noWrap/>
          </w:tcPr>
          <w:p>
            <w:pPr>
              <w:pStyle w:val="yTableNAm"/>
            </w:pPr>
            <w:r>
              <w:t>EPE05</w:t>
            </w:r>
          </w:p>
        </w:tc>
        <w:tc>
          <w:tcPr>
            <w:tcW w:w="4536"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992" w:type="dxa"/>
            <w:tcBorders>
              <w:top w:val="single" w:sz="4" w:space="0" w:color="auto"/>
              <w:bottom w:val="single" w:sz="4" w:space="0" w:color="auto"/>
            </w:tcBorders>
            <w:noWrap/>
          </w:tcPr>
          <w:p>
            <w:pPr>
              <w:pStyle w:val="yTableNAm"/>
            </w:pPr>
            <w:r>
              <w:t>EPE06</w:t>
            </w:r>
          </w:p>
        </w:tc>
        <w:tc>
          <w:tcPr>
            <w:tcW w:w="4536" w:type="dxa"/>
            <w:tcBorders>
              <w:top w:val="single" w:sz="4" w:space="0" w:color="auto"/>
              <w:bottom w:val="single" w:sz="4" w:space="0" w:color="auto"/>
            </w:tcBorders>
            <w:noWrap/>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 xml:space="preserve">If services are provided to more than </w:t>
            </w:r>
            <w:del w:id="1858" w:author="Master Repository Process" w:date="2021-10-29T10:24:00Z">
              <w:r>
                <w:delText xml:space="preserve">one </w:delText>
              </w:r>
            </w:del>
            <w:ins w:id="1859" w:author="Master Repository Process" w:date="2021-10-29T10:24:00Z">
              <w:r>
                <w:t>1 </w:t>
              </w:r>
            </w:ins>
            <w:r>
              <w:t>worker before leaving a venue, the fee for the journey is to be apportioned equally between workers.</w:t>
            </w:r>
          </w:p>
        </w:tc>
        <w:tc>
          <w:tcPr>
            <w:tcW w:w="1276" w:type="dxa"/>
            <w:tcBorders>
              <w:top w:val="single" w:sz="4" w:space="0" w:color="auto"/>
              <w:bottom w:val="single" w:sz="4" w:space="0" w:color="auto"/>
            </w:tcBorders>
            <w:noWrap/>
          </w:tcPr>
          <w:p>
            <w:pPr>
              <w:pStyle w:val="yTableNAm"/>
            </w:pPr>
          </w:p>
          <w:p>
            <w:pPr>
              <w:pStyle w:val="yTableNAm"/>
            </w:pPr>
            <w:r>
              <w:t>$</w:t>
            </w:r>
            <w:del w:id="1860" w:author="Master Repository Process" w:date="2021-10-29T10:24:00Z">
              <w:r>
                <w:delText>163.25</w:delText>
              </w:r>
            </w:del>
            <w:ins w:id="1861" w:author="Master Repository Process" w:date="2021-10-29T10:24:00Z">
              <w:r>
                <w:t>165.75</w:t>
              </w:r>
            </w:ins>
            <w:r>
              <w:br/>
              <w:t>per hour**</w:t>
            </w:r>
          </w:p>
        </w:tc>
      </w:tr>
      <w:tr>
        <w:trPr>
          <w:cantSplit/>
        </w:trPr>
        <w:tc>
          <w:tcPr>
            <w:tcW w:w="992" w:type="dxa"/>
            <w:tcBorders>
              <w:top w:val="single" w:sz="4" w:space="0" w:color="auto"/>
              <w:bottom w:val="single" w:sz="4" w:space="0" w:color="auto"/>
            </w:tcBorders>
            <w:noWrap/>
          </w:tcPr>
          <w:p>
            <w:pPr>
              <w:pStyle w:val="yTableNAm"/>
            </w:pPr>
            <w:r>
              <w:t>EPE08</w:t>
            </w:r>
          </w:p>
        </w:tc>
        <w:tc>
          <w:tcPr>
            <w:tcW w:w="4536"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noWrap/>
          </w:tcPr>
          <w:p>
            <w:pPr>
              <w:pStyle w:val="yTableNAm"/>
            </w:pPr>
          </w:p>
          <w:p>
            <w:pPr>
              <w:pStyle w:val="yTableNAm"/>
            </w:pPr>
            <w:r>
              <w:t>$20.</w:t>
            </w:r>
            <w:del w:id="1862" w:author="Master Repository Process" w:date="2021-10-29T10:24:00Z">
              <w:r>
                <w:delText>45</w:delText>
              </w:r>
            </w:del>
            <w:ins w:id="1863" w:author="Master Repository Process" w:date="2021-10-29T10:24:00Z">
              <w:r>
                <w:t>75</w:t>
              </w:r>
            </w:ins>
            <w:r>
              <w:br/>
              <w:t>per 6 minute block</w:t>
            </w:r>
          </w:p>
        </w:tc>
      </w:tr>
      <w:tr>
        <w:trPr>
          <w:cantSplit/>
        </w:trPr>
        <w:tc>
          <w:tcPr>
            <w:tcW w:w="992" w:type="dxa"/>
            <w:tcBorders>
              <w:top w:val="single" w:sz="4" w:space="0" w:color="auto"/>
              <w:bottom w:val="single" w:sz="4" w:space="0" w:color="auto"/>
            </w:tcBorders>
            <w:noWrap/>
          </w:tcPr>
          <w:p>
            <w:pPr>
              <w:pStyle w:val="yTableNAm"/>
            </w:pPr>
            <w:r>
              <w:t>EPE09</w:t>
            </w:r>
          </w:p>
        </w:tc>
        <w:tc>
          <w:tcPr>
            <w:tcW w:w="4536"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noWrap/>
          </w:tcPr>
          <w:p>
            <w:pPr>
              <w:pStyle w:val="yTableNAm"/>
            </w:pPr>
          </w:p>
          <w:p>
            <w:pPr>
              <w:pStyle w:val="yTableNAm"/>
            </w:pPr>
            <w:r>
              <w:t>$</w:t>
            </w:r>
            <w:del w:id="1864" w:author="Master Repository Process" w:date="2021-10-29T10:24:00Z">
              <w:r>
                <w:delText>203.90</w:delText>
              </w:r>
            </w:del>
            <w:ins w:id="1865" w:author="Master Repository Process" w:date="2021-10-29T10:24:00Z">
              <w:r>
                <w:t>207.05</w:t>
              </w:r>
            </w:ins>
            <w:r>
              <w:br/>
              <w:t>per hour**</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[Schedule 5A inserted: SL </w:t>
      </w:r>
      <w:del w:id="1866" w:author="Master Repository Process" w:date="2021-10-29T10:24:00Z">
        <w:r>
          <w:delText>2020/203</w:delText>
        </w:r>
      </w:del>
      <w:ins w:id="1867" w:author="Master Repository Process" w:date="2021-10-29T10:24:00Z">
        <w:r>
          <w:t>2021/169</w:t>
        </w:r>
      </w:ins>
      <w:r>
        <w:t xml:space="preserve"> r. </w:t>
      </w:r>
      <w:del w:id="1868" w:author="Master Repository Process" w:date="2021-10-29T10:24:00Z">
        <w:r>
          <w:delText>8</w:delText>
        </w:r>
      </w:del>
      <w:ins w:id="1869" w:author="Master Repository Process" w:date="2021-10-29T10:24:00Z">
        <w:r>
          <w:t>6</w:t>
        </w:r>
      </w:ins>
      <w:r>
        <w:t>.]</w:t>
      </w:r>
    </w:p>
    <w:p>
      <w:pPr>
        <w:pStyle w:val="yScheduleHeading"/>
      </w:pPr>
      <w:bookmarkStart w:id="1870" w:name="_Toc86158208"/>
      <w:bookmarkStart w:id="1871" w:name="_Toc86224034"/>
      <w:bookmarkStart w:id="1872" w:name="_Toc84342610"/>
      <w:bookmarkStart w:id="1873" w:name="_Toc84342832"/>
      <w:bookmarkStart w:id="1874" w:name="_Toc84413628"/>
      <w:bookmarkStart w:id="1875" w:name="_Toc86150709"/>
      <w:bookmarkEnd w:id="1836"/>
      <w:r>
        <w:rPr>
          <w:rStyle w:val="CharSchNo"/>
        </w:rPr>
        <w:t>Schedule 6</w:t>
      </w:r>
      <w:r>
        <w:t> — </w:t>
      </w:r>
      <w:r>
        <w:rPr>
          <w:rStyle w:val="CharSchText"/>
        </w:rPr>
        <w:t>Scale of maximum fees: approved medical specialists</w:t>
      </w:r>
      <w:bookmarkEnd w:id="1870"/>
      <w:bookmarkEnd w:id="1871"/>
      <w:bookmarkEnd w:id="1872"/>
      <w:bookmarkEnd w:id="1873"/>
      <w:bookmarkEnd w:id="1874"/>
    </w:p>
    <w:p>
      <w:pPr>
        <w:pStyle w:val="yShoulderClause"/>
      </w:pPr>
      <w:r>
        <w:t>[r.</w:t>
      </w:r>
      <w:del w:id="1876" w:author="Master Repository Process" w:date="2021-10-29T10:24:00Z">
        <w:r>
          <w:delText xml:space="preserve"> </w:delText>
        </w:r>
      </w:del>
      <w:ins w:id="1877" w:author="Master Repository Process" w:date="2021-10-29T10:24:00Z">
        <w:r>
          <w:t> </w:t>
        </w:r>
      </w:ins>
      <w:r>
        <w:t>9]</w:t>
      </w:r>
    </w:p>
    <w:p>
      <w:pPr>
        <w:pStyle w:val="yFootnoteheading"/>
      </w:pPr>
      <w:r>
        <w:tab/>
        <w:t>[Heading inserted: SL</w:t>
      </w:r>
      <w:del w:id="1878" w:author="Master Repository Process" w:date="2021-10-29T10:24:00Z">
        <w:r>
          <w:delText xml:space="preserve"> 2020/203</w:delText>
        </w:r>
      </w:del>
      <w:ins w:id="1879" w:author="Master Repository Process" w:date="2021-10-29T10:24:00Z">
        <w:r>
          <w:t> 2021/169</w:t>
        </w:r>
      </w:ins>
      <w:r>
        <w:t xml:space="preserve"> r. </w:t>
      </w:r>
      <w:del w:id="1880" w:author="Master Repository Process" w:date="2021-10-29T10:24:00Z">
        <w:r>
          <w:delText>8</w:delText>
        </w:r>
      </w:del>
      <w:ins w:id="1881" w:author="Master Repository Process" w:date="2021-10-29T10:24:00Z">
        <w:r>
          <w:t>6</w:t>
        </w:r>
      </w:ins>
      <w:r>
        <w:t>.]</w:t>
      </w:r>
    </w:p>
    <w:p>
      <w:pPr>
        <w:pStyle w:val="yHeading3"/>
        <w:rPr>
          <w:rStyle w:val="CharSDivText"/>
        </w:rPr>
      </w:pPr>
      <w:bookmarkStart w:id="1882" w:name="_Toc86158209"/>
      <w:bookmarkStart w:id="1883" w:name="_Toc86224035"/>
      <w:bookmarkStart w:id="1884" w:name="_Toc84342611"/>
      <w:bookmarkStart w:id="1885" w:name="_Toc84342833"/>
      <w:bookmarkStart w:id="1886" w:name="_Toc84413629"/>
      <w:r>
        <w:rPr>
          <w:rStyle w:val="CharSDivNo"/>
        </w:rPr>
        <w:t>Part 1</w:t>
      </w:r>
      <w:r>
        <w:t> — </w:t>
      </w:r>
      <w:r>
        <w:rPr>
          <w:rStyle w:val="CharSDivText"/>
        </w:rPr>
        <w:t>Assessments</w:t>
      </w:r>
      <w:bookmarkEnd w:id="1882"/>
      <w:bookmarkEnd w:id="1883"/>
      <w:bookmarkEnd w:id="1884"/>
      <w:bookmarkEnd w:id="1885"/>
      <w:bookmarkEnd w:id="1886"/>
    </w:p>
    <w:p>
      <w:pPr>
        <w:pStyle w:val="yFootnoteheading"/>
      </w:pPr>
      <w:r>
        <w:tab/>
        <w:t>[Heading inserted: SL</w:t>
      </w:r>
      <w:del w:id="1887" w:author="Master Repository Process" w:date="2021-10-29T10:24:00Z">
        <w:r>
          <w:delText xml:space="preserve"> 2020/203</w:delText>
        </w:r>
      </w:del>
      <w:ins w:id="1888" w:author="Master Repository Process" w:date="2021-10-29T10:24:00Z">
        <w:r>
          <w:t> 2021/169</w:t>
        </w:r>
      </w:ins>
      <w:r>
        <w:t xml:space="preserve"> r. </w:t>
      </w:r>
      <w:del w:id="1889" w:author="Master Repository Process" w:date="2021-10-29T10:24:00Z">
        <w:r>
          <w:delText>8</w:delText>
        </w:r>
      </w:del>
      <w:ins w:id="1890" w:author="Master Repository Process" w:date="2021-10-29T10:24:00Z">
        <w:r>
          <w:t>6</w:t>
        </w:r>
      </w:ins>
      <w:r>
        <w:t>.]</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pPr>
          </w:p>
        </w:tc>
        <w:tc>
          <w:tcPr>
            <w:tcW w:w="4113" w:type="dxa"/>
            <w:tcBorders>
              <w:top w:val="single" w:sz="4" w:space="0" w:color="auto"/>
              <w:bottom w:val="single" w:sz="4" w:space="0" w:color="auto"/>
            </w:tcBorders>
            <w:noWrap/>
          </w:tcPr>
          <w:p>
            <w:pPr>
              <w:pStyle w:val="yTableNAm"/>
            </w:pPr>
            <w:r>
              <w:rPr>
                <w:b/>
              </w:rPr>
              <w:t>Description of assessment</w:t>
            </w:r>
          </w:p>
        </w:tc>
        <w:tc>
          <w:tcPr>
            <w:tcW w:w="2266" w:type="dxa"/>
            <w:tcBorders>
              <w:top w:val="single" w:sz="4" w:space="0" w:color="auto"/>
              <w:bottom w:val="single" w:sz="4" w:space="0" w:color="auto"/>
            </w:tcBorders>
            <w:noWrap/>
          </w:tcPr>
          <w:p>
            <w:pPr>
              <w:pStyle w:val="yTableNAm"/>
            </w:pPr>
            <w:r>
              <w:rPr>
                <w:b/>
              </w:rPr>
              <w:t>Maximum fee**</w:t>
            </w:r>
          </w:p>
        </w:tc>
      </w:tr>
      <w:tr>
        <w:trPr>
          <w:cantSplit/>
        </w:trPr>
        <w:tc>
          <w:tcPr>
            <w:tcW w:w="425" w:type="dxa"/>
            <w:noWrap/>
          </w:tcPr>
          <w:p>
            <w:pPr>
              <w:pStyle w:val="yTableNAm"/>
            </w:pPr>
            <w:r>
              <w:t>1.</w:t>
            </w:r>
          </w:p>
        </w:tc>
        <w:tc>
          <w:tcPr>
            <w:tcW w:w="4113" w:type="dxa"/>
            <w:noWrap/>
          </w:tcPr>
          <w:p>
            <w:pPr>
              <w:pStyle w:val="yTableNAm"/>
            </w:pPr>
            <w:r>
              <w:t>Examination and provision of report and certificate — straightforward assessment — other than a service mentioned in item 4, 5, 6 or 8.</w:t>
            </w:r>
          </w:p>
        </w:tc>
        <w:tc>
          <w:tcPr>
            <w:tcW w:w="2266" w:type="dxa"/>
            <w:noWrap/>
          </w:tcPr>
          <w:p>
            <w:pPr>
              <w:pStyle w:val="yTableNAm"/>
            </w:pPr>
            <w:r>
              <w:t>$1 </w:t>
            </w:r>
            <w:del w:id="1891" w:author="Master Repository Process" w:date="2021-10-29T10:24:00Z">
              <w:r>
                <w:delText>375.60</w:delText>
              </w:r>
            </w:del>
            <w:ins w:id="1892" w:author="Master Repository Process" w:date="2021-10-29T10:24:00Z">
              <w:r>
                <w:t>396.80</w:t>
              </w:r>
            </w:ins>
            <w:r>
              <w:t xml:space="preserve"> (or, if an interpreter is present at the examination, $1 </w:t>
            </w:r>
            <w:del w:id="1893" w:author="Master Repository Process" w:date="2021-10-29T10:24:00Z">
              <w:r>
                <w:delText>719.50</w:delText>
              </w:r>
            </w:del>
            <w:ins w:id="1894" w:author="Master Repository Process" w:date="2021-10-29T10:24:00Z">
              <w:r>
                <w:t>746.00</w:t>
              </w:r>
            </w:ins>
            <w:r>
              <w:t xml:space="preserve"> excluding any fee payable to the interpreter)</w:t>
            </w:r>
          </w:p>
        </w:tc>
      </w:tr>
      <w:tr>
        <w:trPr>
          <w:cantSplit/>
        </w:trPr>
        <w:tc>
          <w:tcPr>
            <w:tcW w:w="425" w:type="dxa"/>
            <w:noWrap/>
          </w:tcPr>
          <w:p>
            <w:pPr>
              <w:pStyle w:val="yTableNAm"/>
            </w:pPr>
            <w:r>
              <w:t>2.</w:t>
            </w:r>
          </w:p>
        </w:tc>
        <w:tc>
          <w:tcPr>
            <w:tcW w:w="4113" w:type="dxa"/>
            <w:noWrap/>
          </w:tcPr>
          <w:p>
            <w:pPr>
              <w:pStyle w:val="yTableNAm"/>
            </w:pPr>
            <w:r>
              <w:t xml:space="preserve">Examination and provision of report and certificate — moderately complex assessment (e.g. reviewing multiple questions and reports; impairment involving more complex assessments; more than </w:t>
            </w:r>
            <w:del w:id="1895" w:author="Master Repository Process" w:date="2021-10-29T10:24:00Z">
              <w:r>
                <w:delText xml:space="preserve">one </w:delText>
              </w:r>
            </w:del>
            <w:ins w:id="1896" w:author="Master Repository Process" w:date="2021-10-29T10:24:00Z">
              <w:r>
                <w:t>1 </w:t>
              </w:r>
            </w:ins>
            <w:r>
              <w:t>body system involved) — other than a service mentioned in item 4, 5, 6 or 8.</w:t>
            </w:r>
          </w:p>
        </w:tc>
        <w:tc>
          <w:tcPr>
            <w:tcW w:w="2266" w:type="dxa"/>
            <w:noWrap/>
          </w:tcPr>
          <w:p>
            <w:pPr>
              <w:pStyle w:val="yTableNAm"/>
            </w:pPr>
            <w:r>
              <w:t>$1 </w:t>
            </w:r>
            <w:del w:id="1897" w:author="Master Repository Process" w:date="2021-10-29T10:24:00Z">
              <w:r>
                <w:delText>719.50</w:delText>
              </w:r>
            </w:del>
            <w:ins w:id="1898" w:author="Master Repository Process" w:date="2021-10-29T10:24:00Z">
              <w:r>
                <w:t>746.00</w:t>
              </w:r>
            </w:ins>
            <w:r>
              <w:t xml:space="preserve"> (or, if an interpreter is present at the examination, $2 </w:t>
            </w:r>
            <w:del w:id="1899" w:author="Master Repository Process" w:date="2021-10-29T10:24:00Z">
              <w:r>
                <w:delText>063.40</w:delText>
              </w:r>
            </w:del>
            <w:ins w:id="1900" w:author="Master Repository Process" w:date="2021-10-29T10:24:00Z">
              <w:r>
                <w:t>095.20</w:t>
              </w:r>
            </w:ins>
            <w:r>
              <w:t xml:space="preserve"> excluding any fee payable to the interpreter)</w:t>
            </w:r>
          </w:p>
        </w:tc>
      </w:tr>
      <w:tr>
        <w:trPr>
          <w:cantSplit/>
        </w:trPr>
        <w:tc>
          <w:tcPr>
            <w:tcW w:w="425" w:type="dxa"/>
            <w:noWrap/>
          </w:tcPr>
          <w:p>
            <w:pPr>
              <w:pStyle w:val="yTableNAm"/>
            </w:pPr>
            <w:r>
              <w:t>3.</w:t>
            </w:r>
          </w:p>
        </w:tc>
        <w:tc>
          <w:tcPr>
            <w:tcW w:w="4113" w:type="dxa"/>
            <w:noWrap/>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noWrap/>
          </w:tcPr>
          <w:p>
            <w:pPr>
              <w:pStyle w:val="yTableNAm"/>
            </w:pPr>
            <w:r>
              <w:t>$2 </w:t>
            </w:r>
            <w:del w:id="1901" w:author="Master Repository Process" w:date="2021-10-29T10:24:00Z">
              <w:r>
                <w:delText>063.40</w:delText>
              </w:r>
            </w:del>
            <w:ins w:id="1902" w:author="Master Repository Process" w:date="2021-10-29T10:24:00Z">
              <w:r>
                <w:t>095.20</w:t>
              </w:r>
            </w:ins>
            <w:r>
              <w:t xml:space="preserve"> (or, if an interpreter is present at the examination, $2 </w:t>
            </w:r>
            <w:del w:id="1903" w:author="Master Repository Process" w:date="2021-10-29T10:24:00Z">
              <w:r>
                <w:delText>407.20</w:delText>
              </w:r>
            </w:del>
            <w:ins w:id="1904" w:author="Master Repository Process" w:date="2021-10-29T10:24:00Z">
              <w:r>
                <w:t>444.25</w:t>
              </w:r>
            </w:ins>
            <w:r>
              <w:t xml:space="preserve"> excluding any fee payable to the interpreter)</w:t>
            </w:r>
          </w:p>
        </w:tc>
      </w:tr>
      <w:tr>
        <w:trPr>
          <w:cantSplit/>
        </w:trPr>
        <w:tc>
          <w:tcPr>
            <w:tcW w:w="425" w:type="dxa"/>
            <w:noWrap/>
          </w:tcPr>
          <w:p>
            <w:pPr>
              <w:pStyle w:val="yTableNAm"/>
            </w:pPr>
            <w:r>
              <w:t>4.</w:t>
            </w:r>
          </w:p>
        </w:tc>
        <w:tc>
          <w:tcPr>
            <w:tcW w:w="4113" w:type="dxa"/>
            <w:noWrap/>
          </w:tcPr>
          <w:p>
            <w:pPr>
              <w:pStyle w:val="yTableNAm"/>
            </w:pPr>
            <w:r>
              <w:t>Examination of any ear, nose and throat only, including audiometric testing and provision of report and certificate — other than a service mentioned in item 8.</w:t>
            </w:r>
          </w:p>
        </w:tc>
        <w:tc>
          <w:tcPr>
            <w:tcW w:w="2266" w:type="dxa"/>
            <w:noWrap/>
          </w:tcPr>
          <w:p>
            <w:pPr>
              <w:pStyle w:val="yTableNAm"/>
            </w:pPr>
            <w:r>
              <w:t>$1 </w:t>
            </w:r>
            <w:del w:id="1905" w:author="Master Repository Process" w:date="2021-10-29T10:24:00Z">
              <w:r>
                <w:delText>375.60</w:delText>
              </w:r>
            </w:del>
            <w:ins w:id="1906" w:author="Master Repository Process" w:date="2021-10-29T10:24:00Z">
              <w:r>
                <w:t>396.80</w:t>
              </w:r>
            </w:ins>
            <w:r>
              <w:t xml:space="preserve"> (or, if an interpreter is present at the examination, $1 </w:t>
            </w:r>
            <w:del w:id="1907" w:author="Master Repository Process" w:date="2021-10-29T10:24:00Z">
              <w:r>
                <w:delText>719.50</w:delText>
              </w:r>
            </w:del>
            <w:ins w:id="1908" w:author="Master Repository Process" w:date="2021-10-29T10:24:00Z">
              <w:r>
                <w:t>746.00</w:t>
              </w:r>
            </w:ins>
            <w:r>
              <w:t xml:space="preserve"> excluding any fee payable to the interpreter)</w:t>
            </w:r>
          </w:p>
        </w:tc>
      </w:tr>
      <w:tr>
        <w:trPr>
          <w:cantSplit/>
        </w:trPr>
        <w:tc>
          <w:tcPr>
            <w:tcW w:w="425" w:type="dxa"/>
            <w:noWrap/>
          </w:tcPr>
          <w:p>
            <w:pPr>
              <w:pStyle w:val="yTableNAm"/>
            </w:pPr>
            <w:r>
              <w:t>5.</w:t>
            </w:r>
          </w:p>
        </w:tc>
        <w:tc>
          <w:tcPr>
            <w:tcW w:w="4113" w:type="dxa"/>
            <w:noWrap/>
          </w:tcPr>
          <w:p>
            <w:pPr>
              <w:pStyle w:val="yTableNAm"/>
            </w:pPr>
            <w:r>
              <w:t>Examination and provision of report and certificate — psychiatric — standard assessment — other than a service mentioned in item 8.</w:t>
            </w:r>
          </w:p>
        </w:tc>
        <w:tc>
          <w:tcPr>
            <w:tcW w:w="2266" w:type="dxa"/>
            <w:noWrap/>
          </w:tcPr>
          <w:p>
            <w:pPr>
              <w:pStyle w:val="yTableNAm"/>
            </w:pPr>
            <w:r>
              <w:t>$2 </w:t>
            </w:r>
            <w:del w:id="1909" w:author="Master Repository Process" w:date="2021-10-29T10:24:00Z">
              <w:r>
                <w:delText>063.40</w:delText>
              </w:r>
            </w:del>
            <w:ins w:id="1910" w:author="Master Repository Process" w:date="2021-10-29T10:24:00Z">
              <w:r>
                <w:t>095.20</w:t>
              </w:r>
            </w:ins>
            <w:r>
              <w:t xml:space="preserve"> (or, if an interpreter is present at the examination, $2 </w:t>
            </w:r>
            <w:del w:id="1911" w:author="Master Repository Process" w:date="2021-10-29T10:24:00Z">
              <w:r>
                <w:delText>407.20</w:delText>
              </w:r>
            </w:del>
            <w:ins w:id="1912" w:author="Master Repository Process" w:date="2021-10-29T10:24:00Z">
              <w:r>
                <w:t>444.25</w:t>
              </w:r>
            </w:ins>
            <w:r>
              <w:t xml:space="preserve"> excluding any fee payable to the interpreter)</w:t>
            </w:r>
          </w:p>
        </w:tc>
      </w:tr>
      <w:tr>
        <w:trPr>
          <w:cantSplit/>
        </w:trPr>
        <w:tc>
          <w:tcPr>
            <w:tcW w:w="425" w:type="dxa"/>
            <w:noWrap/>
          </w:tcPr>
          <w:p>
            <w:pPr>
              <w:pStyle w:val="yTableNAm"/>
            </w:pPr>
            <w:r>
              <w:t>6.</w:t>
            </w:r>
          </w:p>
        </w:tc>
        <w:tc>
          <w:tcPr>
            <w:tcW w:w="4113" w:type="dxa"/>
            <w:noWrap/>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noWrap/>
          </w:tcPr>
          <w:p>
            <w:pPr>
              <w:pStyle w:val="yTableNAm"/>
            </w:pPr>
            <w:r>
              <w:t>$3 </w:t>
            </w:r>
            <w:del w:id="1913" w:author="Master Repository Process" w:date="2021-10-29T10:24:00Z">
              <w:r>
                <w:delText>438.80</w:delText>
              </w:r>
            </w:del>
            <w:ins w:id="1914" w:author="Master Repository Process" w:date="2021-10-29T10:24:00Z">
              <w:r>
                <w:t>491.75</w:t>
              </w:r>
            </w:ins>
            <w:r>
              <w:t xml:space="preserve"> (or, if an interpreter is present at the examination, $3 </w:t>
            </w:r>
            <w:del w:id="1915" w:author="Master Repository Process" w:date="2021-10-29T10:24:00Z">
              <w:r>
                <w:delText>782.65</w:delText>
              </w:r>
            </w:del>
            <w:ins w:id="1916" w:author="Master Repository Process" w:date="2021-10-29T10:24:00Z">
              <w:r>
                <w:t>840.90</w:t>
              </w:r>
            </w:ins>
            <w:r>
              <w:t xml:space="preserve"> excluding any fee payable to the interpreter)</w:t>
            </w:r>
          </w:p>
        </w:tc>
      </w:tr>
      <w:tr>
        <w:trPr>
          <w:cantSplit/>
        </w:trPr>
        <w:tc>
          <w:tcPr>
            <w:tcW w:w="425" w:type="dxa"/>
            <w:noWrap/>
          </w:tcPr>
          <w:p>
            <w:pPr>
              <w:pStyle w:val="yTableNAm"/>
            </w:pPr>
            <w:r>
              <w:t>7.</w:t>
            </w:r>
          </w:p>
        </w:tc>
        <w:tc>
          <w:tcPr>
            <w:tcW w:w="4113" w:type="dxa"/>
            <w:noWrap/>
          </w:tcPr>
          <w:p>
            <w:pPr>
              <w:pStyle w:val="yTableNAm"/>
            </w:pPr>
            <w:r>
              <w:t>Consolidation of written assessments from multiple medical practitioners.</w:t>
            </w:r>
          </w:p>
        </w:tc>
        <w:tc>
          <w:tcPr>
            <w:tcW w:w="2266" w:type="dxa"/>
            <w:noWrap/>
          </w:tcPr>
          <w:p>
            <w:pPr>
              <w:pStyle w:val="yTableNAm"/>
            </w:pPr>
            <w:r>
              <w:t>$</w:t>
            </w:r>
            <w:del w:id="1917" w:author="Master Repository Process" w:date="2021-10-29T10:24:00Z">
              <w:r>
                <w:delText>687.75</w:delText>
              </w:r>
            </w:del>
            <w:ins w:id="1918" w:author="Master Repository Process" w:date="2021-10-29T10:24:00Z">
              <w:r>
                <w:t>698.35</w:t>
              </w:r>
            </w:ins>
          </w:p>
        </w:tc>
      </w:tr>
      <w:tr>
        <w:trPr>
          <w:cantSplit/>
        </w:trPr>
        <w:tc>
          <w:tcPr>
            <w:tcW w:w="425" w:type="dxa"/>
            <w:noWrap/>
          </w:tcPr>
          <w:p>
            <w:pPr>
              <w:pStyle w:val="yTableNAm"/>
            </w:pPr>
            <w:r>
              <w:t>8.</w:t>
            </w:r>
          </w:p>
        </w:tc>
        <w:tc>
          <w:tcPr>
            <w:tcW w:w="4113" w:type="dxa"/>
            <w:noWrap/>
          </w:tcPr>
          <w:p>
            <w:pPr>
              <w:pStyle w:val="yTableNAm"/>
            </w:pPr>
            <w:r>
              <w:t>Re</w:t>
            </w:r>
            <w:r>
              <w:noBreakHyphen/>
              <w:t>examination and provision of report and certificate.</w:t>
            </w:r>
          </w:p>
        </w:tc>
        <w:tc>
          <w:tcPr>
            <w:tcW w:w="2266" w:type="dxa"/>
            <w:noWrap/>
          </w:tcPr>
          <w:p>
            <w:pPr>
              <w:pStyle w:val="yTableNAm"/>
            </w:pPr>
            <w:r>
              <w:t>$1 </w:t>
            </w:r>
            <w:del w:id="1919" w:author="Master Repository Process" w:date="2021-10-29T10:24:00Z">
              <w:r>
                <w:delText>031.65</w:delText>
              </w:r>
            </w:del>
            <w:ins w:id="1920" w:author="Master Repository Process" w:date="2021-10-29T10:24:00Z">
              <w:r>
                <w:t>047.55</w:t>
              </w:r>
            </w:ins>
            <w:r>
              <w:t xml:space="preserve"> (or, if an interpreter is present at the examination, $1 </w:t>
            </w:r>
            <w:del w:id="1921" w:author="Master Repository Process" w:date="2021-10-29T10:24:00Z">
              <w:r>
                <w:delText>375.60</w:delText>
              </w:r>
            </w:del>
            <w:ins w:id="1922" w:author="Master Repository Process" w:date="2021-10-29T10:24:00Z">
              <w:r>
                <w:t>396.80</w:t>
              </w:r>
            </w:ins>
            <w:r>
              <w:t xml:space="preserve"> excluding any fee payable to the interpreter)</w:t>
            </w:r>
          </w:p>
        </w:tc>
      </w:tr>
      <w:tr>
        <w:trPr>
          <w:cantSplit/>
        </w:trPr>
        <w:tc>
          <w:tcPr>
            <w:tcW w:w="425" w:type="dxa"/>
            <w:tcBorders>
              <w:bottom w:val="single" w:sz="4" w:space="0" w:color="auto"/>
            </w:tcBorders>
            <w:noWrap/>
          </w:tcPr>
          <w:p>
            <w:pPr>
              <w:pStyle w:val="yTableNAm"/>
            </w:pPr>
            <w:r>
              <w:t>9.</w:t>
            </w:r>
          </w:p>
        </w:tc>
        <w:tc>
          <w:tcPr>
            <w:tcW w:w="4113" w:type="dxa"/>
            <w:tcBorders>
              <w:bottom w:val="single" w:sz="4" w:space="0" w:color="auto"/>
            </w:tcBorders>
            <w:noWrap/>
          </w:tcPr>
          <w:p>
            <w:pPr>
              <w:pStyle w:val="yTableNAm"/>
            </w:pPr>
            <w:r>
              <w:t>Provision of supplementary report and certificate.</w:t>
            </w:r>
          </w:p>
        </w:tc>
        <w:tc>
          <w:tcPr>
            <w:tcW w:w="2266" w:type="dxa"/>
            <w:tcBorders>
              <w:bottom w:val="single" w:sz="4" w:space="0" w:color="auto"/>
            </w:tcBorders>
            <w:noWrap/>
          </w:tcPr>
          <w:p>
            <w:pPr>
              <w:pStyle w:val="yTableNAm"/>
            </w:pPr>
            <w:r>
              <w:t>$</w:t>
            </w:r>
            <w:del w:id="1923" w:author="Master Repository Process" w:date="2021-10-29T10:24:00Z">
              <w:r>
                <w:delText>343.95</w:delText>
              </w:r>
            </w:del>
            <w:ins w:id="1924" w:author="Master Repository Process" w:date="2021-10-29T10:24:00Z">
              <w:r>
                <w:t>349.25</w:t>
              </w:r>
            </w:ins>
          </w:p>
        </w:tc>
      </w:tr>
    </w:tbl>
    <w:p>
      <w:pPr>
        <w:pStyle w:val="yFootnotesection"/>
      </w:pPr>
      <w:r>
        <w:tab/>
        <w:t>[Part</w:t>
      </w:r>
      <w:del w:id="1925" w:author="Master Repository Process" w:date="2021-10-29T10:24:00Z">
        <w:r>
          <w:delText xml:space="preserve"> </w:delText>
        </w:r>
      </w:del>
      <w:ins w:id="1926" w:author="Master Repository Process" w:date="2021-10-29T10:24:00Z">
        <w:r>
          <w:t> </w:t>
        </w:r>
      </w:ins>
      <w:r>
        <w:t>1 inserted: SL </w:t>
      </w:r>
      <w:del w:id="1927" w:author="Master Repository Process" w:date="2021-10-29T10:24:00Z">
        <w:r>
          <w:delText>2020/203</w:delText>
        </w:r>
      </w:del>
      <w:ins w:id="1928" w:author="Master Repository Process" w:date="2021-10-29T10:24:00Z">
        <w:r>
          <w:t>2021/169</w:t>
        </w:r>
      </w:ins>
      <w:r>
        <w:t xml:space="preserve"> r. </w:t>
      </w:r>
      <w:del w:id="1929" w:author="Master Repository Process" w:date="2021-10-29T10:24:00Z">
        <w:r>
          <w:delText>8</w:delText>
        </w:r>
      </w:del>
      <w:ins w:id="1930" w:author="Master Repository Process" w:date="2021-10-29T10:24:00Z">
        <w:r>
          <w:t>6</w:t>
        </w:r>
      </w:ins>
      <w:r>
        <w:t>.]</w:t>
      </w:r>
    </w:p>
    <w:p>
      <w:pPr>
        <w:pStyle w:val="yHeading3"/>
        <w:rPr>
          <w:rStyle w:val="CharSDivText"/>
        </w:rPr>
      </w:pPr>
      <w:bookmarkStart w:id="1931" w:name="_Toc86158210"/>
      <w:bookmarkStart w:id="1932" w:name="_Toc86224036"/>
      <w:bookmarkStart w:id="1933" w:name="_Toc84342612"/>
      <w:bookmarkStart w:id="1934" w:name="_Toc84342834"/>
      <w:bookmarkStart w:id="1935" w:name="_Toc84413630"/>
      <w:r>
        <w:rPr>
          <w:rStyle w:val="CharSDivNo"/>
        </w:rPr>
        <w:t>Part 2</w:t>
      </w:r>
      <w:r>
        <w:t> — </w:t>
      </w:r>
      <w:r>
        <w:rPr>
          <w:rStyle w:val="CharSDivText"/>
        </w:rPr>
        <w:t>Attempted assessments</w:t>
      </w:r>
      <w:bookmarkEnd w:id="1931"/>
      <w:bookmarkEnd w:id="1932"/>
      <w:bookmarkEnd w:id="1933"/>
      <w:bookmarkEnd w:id="1934"/>
      <w:bookmarkEnd w:id="1935"/>
    </w:p>
    <w:p>
      <w:pPr>
        <w:pStyle w:val="yFootnoteheading"/>
      </w:pPr>
      <w:r>
        <w:tab/>
        <w:t>[Heading inserted: SL</w:t>
      </w:r>
      <w:del w:id="1936" w:author="Master Repository Process" w:date="2021-10-29T10:24:00Z">
        <w:r>
          <w:delText xml:space="preserve"> 2020/203</w:delText>
        </w:r>
      </w:del>
      <w:ins w:id="1937" w:author="Master Repository Process" w:date="2021-10-29T10:24:00Z">
        <w:r>
          <w:t> 2021/169</w:t>
        </w:r>
      </w:ins>
      <w:r>
        <w:t xml:space="preserve"> r. </w:t>
      </w:r>
      <w:del w:id="1938" w:author="Master Repository Process" w:date="2021-10-29T10:24:00Z">
        <w:r>
          <w:delText>8</w:delText>
        </w:r>
      </w:del>
      <w:ins w:id="1939" w:author="Master Repository Process" w:date="2021-10-29T10:24:00Z">
        <w:r>
          <w:t>6</w:t>
        </w:r>
      </w:ins>
      <w:r>
        <w:t>.]</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pPr>
          </w:p>
        </w:tc>
        <w:tc>
          <w:tcPr>
            <w:tcW w:w="4113" w:type="dxa"/>
            <w:tcBorders>
              <w:top w:val="single" w:sz="4" w:space="0" w:color="auto"/>
              <w:bottom w:val="single" w:sz="4" w:space="0" w:color="auto"/>
            </w:tcBorders>
            <w:noWrap/>
          </w:tcPr>
          <w:p>
            <w:pPr>
              <w:pStyle w:val="yTableNAm"/>
            </w:pPr>
            <w:r>
              <w:rPr>
                <w:b/>
              </w:rPr>
              <w:t>Description of circumstances</w:t>
            </w:r>
          </w:p>
        </w:tc>
        <w:tc>
          <w:tcPr>
            <w:tcW w:w="2266" w:type="dxa"/>
            <w:tcBorders>
              <w:top w:val="single" w:sz="4" w:space="0" w:color="auto"/>
              <w:bottom w:val="single" w:sz="4" w:space="0" w:color="auto"/>
            </w:tcBorders>
            <w:noWrap/>
          </w:tcPr>
          <w:p>
            <w:pPr>
              <w:pStyle w:val="yTableNAm"/>
            </w:pPr>
            <w:r>
              <w:rPr>
                <w:b/>
              </w:rPr>
              <w:t>Maximum fee**</w:t>
            </w:r>
          </w:p>
        </w:tc>
      </w:tr>
      <w:tr>
        <w:trPr>
          <w:cantSplit/>
        </w:trPr>
        <w:tc>
          <w:tcPr>
            <w:tcW w:w="425" w:type="dxa"/>
            <w:tcBorders>
              <w:top w:val="single" w:sz="4" w:space="0" w:color="auto"/>
            </w:tcBorders>
            <w:noWrap/>
          </w:tcPr>
          <w:p>
            <w:pPr>
              <w:pStyle w:val="yTableNAm"/>
            </w:pPr>
            <w:r>
              <w:t>1.</w:t>
            </w:r>
          </w:p>
        </w:tc>
        <w:tc>
          <w:tcPr>
            <w:tcW w:w="4113" w:type="dxa"/>
            <w:tcBorders>
              <w:top w:val="single" w:sz="4" w:space="0" w:color="auto"/>
            </w:tcBorders>
            <w:noWrap/>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noWrap/>
          </w:tcPr>
          <w:p>
            <w:pPr>
              <w:pStyle w:val="yTableNAm"/>
            </w:pPr>
            <w:r>
              <w:t>$</w:t>
            </w:r>
            <w:del w:id="1940" w:author="Master Repository Process" w:date="2021-10-29T10:24:00Z">
              <w:r>
                <w:delText>687.75</w:delText>
              </w:r>
            </w:del>
            <w:ins w:id="1941" w:author="Master Repository Process" w:date="2021-10-29T10:24:00Z">
              <w:r>
                <w:t>698.35</w:t>
              </w:r>
            </w:ins>
          </w:p>
        </w:tc>
      </w:tr>
      <w:tr>
        <w:trPr>
          <w:cantSplit/>
        </w:trPr>
        <w:tc>
          <w:tcPr>
            <w:tcW w:w="425" w:type="dxa"/>
            <w:noWrap/>
          </w:tcPr>
          <w:p>
            <w:pPr>
              <w:pStyle w:val="yTableNAm"/>
            </w:pPr>
          </w:p>
        </w:tc>
        <w:tc>
          <w:tcPr>
            <w:tcW w:w="4113" w:type="dxa"/>
            <w:noWrap/>
          </w:tcPr>
          <w:p>
            <w:pPr>
              <w:pStyle w:val="yTableNAm"/>
              <w:ind w:left="493" w:hanging="493"/>
            </w:pPr>
            <w:r>
              <w:t>(a)</w:t>
            </w:r>
            <w:r>
              <w:tab/>
              <w:t>no prior arrangements to cancel the examination are made; or</w:t>
            </w:r>
          </w:p>
        </w:tc>
        <w:tc>
          <w:tcPr>
            <w:tcW w:w="2266" w:type="dxa"/>
            <w:noWrap/>
          </w:tcPr>
          <w:p>
            <w:pPr>
              <w:pStyle w:val="yTableNAm"/>
            </w:pPr>
          </w:p>
        </w:tc>
      </w:tr>
      <w:tr>
        <w:trPr>
          <w:cantSplit/>
        </w:trPr>
        <w:tc>
          <w:tcPr>
            <w:tcW w:w="425" w:type="dxa"/>
            <w:tcBorders>
              <w:bottom w:val="single" w:sz="4" w:space="0" w:color="auto"/>
            </w:tcBorders>
            <w:noWrap/>
          </w:tcPr>
          <w:p>
            <w:pPr>
              <w:pStyle w:val="yTableNAm"/>
            </w:pPr>
          </w:p>
        </w:tc>
        <w:tc>
          <w:tcPr>
            <w:tcW w:w="4113" w:type="dxa"/>
            <w:tcBorders>
              <w:bottom w:val="single" w:sz="4" w:space="0" w:color="auto"/>
            </w:tcBorders>
            <w:noWrap/>
          </w:tcPr>
          <w:p>
            <w:pPr>
              <w:pStyle w:val="yTableNAm"/>
              <w:ind w:left="493" w:hanging="493"/>
            </w:pPr>
            <w:r>
              <w:t>(b)</w:t>
            </w:r>
            <w:r>
              <w:tab/>
              <w:t xml:space="preserve">the examination is cancelled, otherwise than at the request of the approved medical specialist, with less than </w:t>
            </w:r>
            <w:del w:id="1942" w:author="Master Repository Process" w:date="2021-10-29T10:24:00Z">
              <w:r>
                <w:delText>one</w:delText>
              </w:r>
            </w:del>
            <w:ins w:id="1943" w:author="Master Repository Process" w:date="2021-10-29T10:24:00Z">
              <w:r>
                <w:t>1</w:t>
              </w:r>
            </w:ins>
            <w:r>
              <w:t xml:space="preserve"> working day’s notice.</w:t>
            </w:r>
          </w:p>
        </w:tc>
        <w:tc>
          <w:tcPr>
            <w:tcW w:w="2266" w:type="dxa"/>
            <w:tcBorders>
              <w:bottom w:val="single" w:sz="4" w:space="0" w:color="auto"/>
            </w:tcBorders>
            <w:noWrap/>
          </w:tcPr>
          <w:p>
            <w:pPr>
              <w:pStyle w:val="yTableNAm"/>
            </w:pP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w:t>
      </w:r>
      <w:del w:id="1944" w:author="Master Repository Process" w:date="2021-10-29T10:24:00Z">
        <w:r>
          <w:delText xml:space="preserve"> </w:delText>
        </w:r>
      </w:del>
      <w:ins w:id="1945" w:author="Master Repository Process" w:date="2021-10-29T10:24:00Z">
        <w:r>
          <w:t> </w:t>
        </w:r>
      </w:ins>
      <w:r>
        <w:t>2 inserted: SL </w:t>
      </w:r>
      <w:del w:id="1946" w:author="Master Repository Process" w:date="2021-10-29T10:24:00Z">
        <w:r>
          <w:delText>2020/203</w:delText>
        </w:r>
      </w:del>
      <w:ins w:id="1947" w:author="Master Repository Process" w:date="2021-10-29T10:24:00Z">
        <w:r>
          <w:t>2021/169</w:t>
        </w:r>
      </w:ins>
      <w:r>
        <w:t xml:space="preserve"> r. </w:t>
      </w:r>
      <w:del w:id="1948" w:author="Master Repository Process" w:date="2021-10-29T10:24:00Z">
        <w:r>
          <w:delText>8</w:delText>
        </w:r>
      </w:del>
      <w:ins w:id="1949" w:author="Master Repository Process" w:date="2021-10-29T10:24:00Z">
        <w:r>
          <w:t>6</w:t>
        </w:r>
      </w:ins>
      <w:r>
        <w:t>.]</w:t>
      </w:r>
    </w:p>
    <w:bookmarkEnd w:id="1875"/>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951" w:name="_Toc86150712"/>
      <w:bookmarkStart w:id="1952" w:name="_Toc86158211"/>
      <w:bookmarkStart w:id="1953" w:name="_Toc86224037"/>
      <w:bookmarkStart w:id="1954" w:name="_Toc84342613"/>
      <w:bookmarkStart w:id="1955" w:name="_Toc84342835"/>
      <w:bookmarkStart w:id="1956" w:name="_Toc84413631"/>
      <w:r>
        <w:t>Notes</w:t>
      </w:r>
      <w:bookmarkEnd w:id="1951"/>
      <w:bookmarkEnd w:id="1952"/>
      <w:bookmarkEnd w:id="1953"/>
      <w:bookmarkEnd w:id="1954"/>
      <w:bookmarkEnd w:id="1955"/>
      <w:bookmarkEnd w:id="1956"/>
    </w:p>
    <w:p>
      <w:pPr>
        <w:pStyle w:val="nStatement"/>
      </w:pPr>
      <w:r>
        <w:t xml:space="preserve">This is a compilation of the </w:t>
      </w:r>
      <w:r>
        <w:rPr>
          <w:i/>
          <w:noProof/>
        </w:rPr>
        <w:t>Workers’ Compensation and Injury Management (Scales of Fees) Regulations 1998</w:t>
      </w:r>
      <w:r>
        <w:t xml:space="preserve"> and includes amendments made by other written laws</w:t>
      </w:r>
      <w:r>
        <w:rPr>
          <w:snapToGrid w:val="0"/>
          <w:vertAlign w:val="superscript"/>
        </w:rPr>
        <w:t> </w:t>
      </w:r>
      <w:del w:id="1957" w:author="Master Repository Process" w:date="2021-10-29T10:24:00Z">
        <w:r>
          <w:rPr>
            <w:snapToGrid w:val="0"/>
            <w:vertAlign w:val="superscript"/>
          </w:rPr>
          <w:delText> </w:delText>
        </w:r>
      </w:del>
      <w:r>
        <w:rPr>
          <w:snapToGrid w:val="0"/>
          <w:vertAlign w:val="superscript"/>
        </w:rPr>
        <w:t>1</w:t>
      </w:r>
      <w:r>
        <w:t xml:space="preserve">. For provisions that have come into operation, and for information about any reprints, see the compilation table. </w:t>
      </w:r>
      <w:del w:id="1958" w:author="Master Repository Process" w:date="2021-10-29T10:24:00Z">
        <w:r>
          <w:delText>For provisions that have not yet come into operation see the uncommenced provisions table.</w:delText>
        </w:r>
      </w:del>
    </w:p>
    <w:p>
      <w:pPr>
        <w:pStyle w:val="nHeading3"/>
      </w:pPr>
      <w:bookmarkStart w:id="1959" w:name="_Toc86224038"/>
      <w:bookmarkStart w:id="1960" w:name="_Toc84413632"/>
      <w:r>
        <w:t>Compilation table</w:t>
      </w:r>
      <w:bookmarkEnd w:id="1959"/>
      <w:bookmarkEnd w:id="19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2</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2017</w:t>
            </w:r>
          </w:p>
        </w:tc>
        <w:tc>
          <w:tcPr>
            <w:tcW w:w="1276" w:type="dxa"/>
          </w:tcPr>
          <w:p>
            <w:pPr>
              <w:pStyle w:val="nTable"/>
              <w:spacing w:after="40"/>
            </w:pPr>
            <w:r>
              <w:t>6 Oct 2017 p. 5203</w:t>
            </w:r>
            <w:r>
              <w:noBreakHyphen/>
              <w:t>30</w:t>
            </w:r>
          </w:p>
        </w:tc>
        <w:tc>
          <w:tcPr>
            <w:tcW w:w="2693" w:type="dxa"/>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2018</w:t>
            </w:r>
            <w:r>
              <w:t xml:space="preserve"> </w:t>
            </w:r>
          </w:p>
        </w:tc>
        <w:tc>
          <w:tcPr>
            <w:tcW w:w="1276" w:type="dxa"/>
          </w:tcPr>
          <w:p>
            <w:pPr>
              <w:pStyle w:val="nTable"/>
              <w:spacing w:after="40"/>
            </w:pPr>
            <w:r>
              <w:t>19 Oct 2018 p. 4161</w:t>
            </w:r>
            <w:r>
              <w:noBreakHyphen/>
              <w:t>87</w:t>
            </w:r>
          </w:p>
        </w:tc>
        <w:tc>
          <w:tcPr>
            <w:tcW w:w="2693" w:type="dxa"/>
          </w:tcPr>
          <w:p>
            <w:pPr>
              <w:pStyle w:val="nTable"/>
              <w:spacing w:after="40"/>
              <w:rPr>
                <w:b/>
                <w:bCs/>
                <w:noProof/>
                <w:snapToGrid w:val="0"/>
                <w:spacing w:val="-2"/>
              </w:rPr>
            </w:pPr>
            <w:r>
              <w:rPr>
                <w:bCs/>
                <w:noProof/>
                <w:snapToGrid w:val="0"/>
                <w:spacing w:val="-2"/>
              </w:rPr>
              <w:t>r. 1 and 2: 19 Oct 2018 (see r. 2(a));</w:t>
            </w:r>
            <w:r>
              <w:rPr>
                <w:bCs/>
                <w:noProof/>
                <w:snapToGrid w:val="0"/>
                <w:spacing w:val="-2"/>
              </w:rPr>
              <w:br/>
              <w:t>Regulations other than r. 1 and 2: 1 Nov 2018 (see r. 2(b))</w:t>
            </w:r>
          </w:p>
        </w:tc>
      </w:tr>
      <w:tr>
        <w:trPr>
          <w:cantSplit/>
        </w:trPr>
        <w:tc>
          <w:tcPr>
            <w:tcW w:w="3119" w:type="dxa"/>
            <w:tcBorders>
              <w:top w:val="nil"/>
              <w:bottom w:val="nil"/>
            </w:tcBorders>
          </w:tcPr>
          <w:p>
            <w:pPr>
              <w:pStyle w:val="nTable"/>
              <w:spacing w:after="40"/>
            </w:pPr>
            <w:r>
              <w:rPr>
                <w:i/>
              </w:rPr>
              <w:t>Workers’ Compensation and Injury Management (Scales of Fees) Amendment Regulations 2019</w:t>
            </w:r>
          </w:p>
        </w:tc>
        <w:tc>
          <w:tcPr>
            <w:tcW w:w="1276" w:type="dxa"/>
            <w:tcBorders>
              <w:top w:val="nil"/>
              <w:bottom w:val="nil"/>
            </w:tcBorders>
          </w:tcPr>
          <w:p>
            <w:pPr>
              <w:pStyle w:val="nTable"/>
              <w:spacing w:after="40"/>
            </w:pPr>
            <w:r>
              <w:t>22 Oct 2019</w:t>
            </w:r>
            <w:r>
              <w:br/>
              <w:t>p. 3733</w:t>
            </w:r>
            <w:r>
              <w:noBreakHyphen/>
              <w:t>52</w:t>
            </w:r>
          </w:p>
        </w:tc>
        <w:tc>
          <w:tcPr>
            <w:tcW w:w="2693" w:type="dxa"/>
            <w:tcBorders>
              <w:top w:val="nil"/>
              <w:bottom w:val="nil"/>
            </w:tcBorders>
          </w:tcPr>
          <w:p>
            <w:pPr>
              <w:pStyle w:val="nTable"/>
              <w:spacing w:after="40"/>
              <w:rPr>
                <w:bCs/>
                <w:noProof/>
                <w:snapToGrid w:val="0"/>
                <w:spacing w:val="-2"/>
              </w:rPr>
            </w:pPr>
            <w:r>
              <w:t>r. 1 and 2: 22 Oct 2019 (see r. 2(a));</w:t>
            </w:r>
            <w:r>
              <w:br/>
              <w:t>Regulations other than r. 1 and 2: 1 Nov 2019 (see r. 2(b))</w:t>
            </w:r>
          </w:p>
        </w:tc>
      </w:tr>
      <w:tr>
        <w:trPr>
          <w:cantSplit/>
        </w:trPr>
        <w:tc>
          <w:tcPr>
            <w:tcW w:w="3119" w:type="dxa"/>
            <w:tcBorders>
              <w:top w:val="nil"/>
              <w:bottom w:val="nil"/>
            </w:tcBorders>
          </w:tcPr>
          <w:p>
            <w:pPr>
              <w:pStyle w:val="nTable"/>
              <w:spacing w:after="40"/>
              <w:rPr>
                <w:i/>
              </w:rPr>
            </w:pPr>
            <w:r>
              <w:rPr>
                <w:i/>
              </w:rPr>
              <w:t xml:space="preserve">Workers’ Compensation and Injury Management (Scales of Fees) Amendment Regulations 2020 </w:t>
            </w:r>
          </w:p>
        </w:tc>
        <w:tc>
          <w:tcPr>
            <w:tcW w:w="1276" w:type="dxa"/>
            <w:tcBorders>
              <w:top w:val="nil"/>
              <w:bottom w:val="nil"/>
            </w:tcBorders>
          </w:tcPr>
          <w:p>
            <w:pPr>
              <w:pStyle w:val="nTable"/>
              <w:spacing w:after="40"/>
            </w:pPr>
            <w:r>
              <w:t>SL 2020/203 23 Oct 2020</w:t>
            </w:r>
          </w:p>
        </w:tc>
        <w:tc>
          <w:tcPr>
            <w:tcW w:w="2693" w:type="dxa"/>
            <w:tcBorders>
              <w:top w:val="nil"/>
              <w:bottom w:val="nil"/>
            </w:tcBorders>
          </w:tcPr>
          <w:p>
            <w:pPr>
              <w:pStyle w:val="nTable"/>
              <w:spacing w:after="40"/>
            </w:pPr>
            <w:r>
              <w:t>r. 1 and 2: 23 Oct 2020 (see r. 2(a));</w:t>
            </w:r>
            <w:r>
              <w:br/>
              <w:t>Regulations other than r. 1 and 2: 1 Nov 2020 (see r. 2(b))</w:t>
            </w:r>
          </w:p>
        </w:tc>
      </w:tr>
    </w:tbl>
    <w:p>
      <w:pPr>
        <w:pStyle w:val="nHeading3"/>
        <w:rPr>
          <w:del w:id="1961" w:author="Master Repository Process" w:date="2021-10-29T10:24:00Z"/>
        </w:rPr>
      </w:pPr>
      <w:bookmarkStart w:id="1962" w:name="_Toc84413633"/>
      <w:del w:id="1963" w:author="Master Repository Process" w:date="2021-10-29T10:24:00Z">
        <w:r>
          <w:delText>Uncommenced provisions table</w:delText>
        </w:r>
        <w:bookmarkEnd w:id="1962"/>
      </w:del>
    </w:p>
    <w:p>
      <w:pPr>
        <w:pStyle w:val="nStatement"/>
        <w:keepNext/>
        <w:spacing w:after="240"/>
        <w:rPr>
          <w:del w:id="1964" w:author="Master Repository Process" w:date="2021-10-29T10:24:00Z"/>
        </w:rPr>
      </w:pPr>
      <w:del w:id="1965" w:author="Master Repository Process" w:date="2021-10-29T10:2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966" w:author="Master Repository Process" w:date="2021-10-29T10:24:00Z"/>
        </w:trPr>
        <w:tc>
          <w:tcPr>
            <w:tcW w:w="3118" w:type="dxa"/>
          </w:tcPr>
          <w:p>
            <w:pPr>
              <w:pStyle w:val="nTable"/>
              <w:spacing w:after="40"/>
              <w:rPr>
                <w:del w:id="1967" w:author="Master Repository Process" w:date="2021-10-29T10:24:00Z"/>
                <w:b/>
              </w:rPr>
            </w:pPr>
            <w:del w:id="1968" w:author="Master Repository Process" w:date="2021-10-29T10:24:00Z">
              <w:r>
                <w:rPr>
                  <w:b/>
                </w:rPr>
                <w:delText>Citation</w:delText>
              </w:r>
            </w:del>
          </w:p>
        </w:tc>
        <w:tc>
          <w:tcPr>
            <w:tcW w:w="1276" w:type="dxa"/>
          </w:tcPr>
          <w:p>
            <w:pPr>
              <w:pStyle w:val="nTable"/>
              <w:spacing w:after="40"/>
              <w:rPr>
                <w:del w:id="1969" w:author="Master Repository Process" w:date="2021-10-29T10:24:00Z"/>
                <w:b/>
              </w:rPr>
            </w:pPr>
            <w:del w:id="1970" w:author="Master Repository Process" w:date="2021-10-29T10:24:00Z">
              <w:r>
                <w:rPr>
                  <w:b/>
                </w:rPr>
                <w:delText>Published</w:delText>
              </w:r>
            </w:del>
          </w:p>
        </w:tc>
        <w:tc>
          <w:tcPr>
            <w:tcW w:w="2693" w:type="dxa"/>
          </w:tcPr>
          <w:p>
            <w:pPr>
              <w:pStyle w:val="nTable"/>
              <w:spacing w:after="40"/>
              <w:rPr>
                <w:del w:id="1971" w:author="Master Repository Process" w:date="2021-10-29T10:24:00Z"/>
                <w:b/>
              </w:rPr>
            </w:pPr>
            <w:del w:id="1972" w:author="Master Repository Process" w:date="2021-10-29T10:24: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Workers’ Compensation and Injury Management (Scales of Fees) Amendment Regulations 2021</w:t>
            </w:r>
            <w:del w:id="1973" w:author="Master Repository Process" w:date="2021-10-29T10:24:00Z">
              <w:r>
                <w:delText xml:space="preserve"> r. 3</w:delText>
              </w:r>
              <w:r>
                <w:noBreakHyphen/>
                <w:delText>6</w:delText>
              </w:r>
            </w:del>
          </w:p>
        </w:tc>
        <w:tc>
          <w:tcPr>
            <w:tcW w:w="1276" w:type="dxa"/>
            <w:tcBorders>
              <w:bottom w:val="single" w:sz="4" w:space="0" w:color="auto"/>
            </w:tcBorders>
          </w:tcPr>
          <w:p>
            <w:pPr>
              <w:pStyle w:val="nTable"/>
              <w:spacing w:after="40"/>
            </w:pPr>
            <w:r>
              <w:t>SL 2021/169 8 Oct 2021</w:t>
            </w:r>
          </w:p>
        </w:tc>
        <w:tc>
          <w:tcPr>
            <w:tcW w:w="2693" w:type="dxa"/>
            <w:tcBorders>
              <w:bottom w:val="single" w:sz="4" w:space="0" w:color="auto"/>
            </w:tcBorders>
          </w:tcPr>
          <w:p>
            <w:pPr>
              <w:pStyle w:val="nTable"/>
              <w:spacing w:after="40"/>
            </w:pPr>
            <w:ins w:id="1974" w:author="Master Repository Process" w:date="2021-10-29T10:24:00Z">
              <w:r>
                <w:t>r. 1 and 2: 8 Oct 2021 (see r. 2(a));</w:t>
              </w:r>
              <w:r>
                <w:br/>
                <w:t xml:space="preserve">Regulations other than r. 1 and 2: </w:t>
              </w:r>
            </w:ins>
            <w:r>
              <w:t>1 Nov 2021 (see r. 2(b))</w:t>
            </w:r>
          </w:p>
        </w:tc>
      </w:tr>
    </w:tbl>
    <w:p>
      <w:pPr>
        <w:pStyle w:val="nHeading3"/>
        <w:keepLines/>
      </w:pPr>
      <w:bookmarkStart w:id="1975" w:name="_Toc86224039"/>
      <w:bookmarkStart w:id="1976" w:name="_Toc84413634"/>
      <w:r>
        <w:t>Other notes</w:t>
      </w:r>
      <w:bookmarkEnd w:id="1975"/>
      <w:bookmarkEnd w:id="1976"/>
    </w:p>
    <w:p>
      <w:pPr>
        <w:pStyle w:val="nNote"/>
        <w:keepNext/>
        <w:keepLines/>
        <w:spacing w:before="360"/>
      </w:pPr>
      <w:r>
        <w:rPr>
          <w:vertAlign w:val="superscript"/>
        </w:rPr>
        <w:t>1</w:t>
      </w:r>
      <w:r>
        <w:tab/>
        <w:t xml:space="preserve">The amendments in the </w:t>
      </w:r>
      <w:r>
        <w:rPr>
          <w:i/>
          <w:iCs/>
        </w:rPr>
        <w:t>Workers’ Compensation and Rehabilitation (Scales of Fees) Amendment Regulations (No. 3) 2004</w:t>
      </w:r>
      <w:r>
        <w:t xml:space="preserve"> published by </w:t>
      </w:r>
      <w:r>
        <w:rPr>
          <w:i/>
        </w:rPr>
        <w:t>Gazette</w:t>
      </w:r>
      <w:r>
        <w:t xml:space="preserve"> 4 Jan 2005 p. 6</w:t>
      </w:r>
      <w:r>
        <w:noBreakHyphen/>
        <w:t>14 have no effect because of an error in the reference to the principal regulations to be amended.</w:t>
      </w:r>
    </w:p>
    <w:p>
      <w:pPr>
        <w:pStyle w:val="nNote"/>
        <w:keepNext/>
        <w:keepLines/>
        <w:sectPr>
          <w:headerReference w:type="even" r:id="rId25"/>
          <w:headerReference w:type="default" r:id="rId26"/>
          <w:pgSz w:w="11907" w:h="16840" w:code="9"/>
          <w:pgMar w:top="2376" w:right="2404" w:bottom="3544" w:left="2404" w:header="720" w:footer="3380" w:gutter="0"/>
          <w:cols w:space="720"/>
          <w:noEndnote/>
          <w:docGrid w:linePitch="326"/>
        </w:sectPr>
      </w:pPr>
      <w:r>
        <w:rPr>
          <w:vertAlign w:val="superscript"/>
        </w:rPr>
        <w:t>2</w:t>
      </w:r>
      <w:r>
        <w:tab/>
        <w:t xml:space="preserve">Now known as the </w:t>
      </w:r>
      <w:r>
        <w:rPr>
          <w:i/>
        </w:rPr>
        <w:t>Workers’ Compensation and Injury Management (Scales of Fees) Regulations 1998</w:t>
      </w:r>
      <w:r>
        <w:t xml:space="preserve">; citation changed (see note under r. 1). </w:t>
      </w: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77" w:name="Compilation"/>
    <w:bookmarkEnd w:id="19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78" w:name="Coversheet"/>
    <w:bookmarkEnd w:id="19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50" w:name="Schedule"/>
    <w:bookmarkEnd w:id="19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9"/>
  </w:num>
  <w:num w:numId="3">
    <w:abstractNumId w:val="20"/>
  </w:num>
  <w:num w:numId="4">
    <w:abstractNumId w:val="1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4"/>
  </w:num>
  <w:num w:numId="18">
    <w:abstractNumId w:val="18"/>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6142316"/>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 w:name="WAFER_20191022114608" w:val="RemoveTocBookmarks,RemoveUnusedBookmarks,RemoveLanguageTags,ResetPageSize,RunningHeaders,UpdateStyles,UsedStyles"/>
    <w:docVar w:name="WAFER_20191022114608_GUID" w:val="a8efb107-bd78-42d6-862f-800b10169c23"/>
    <w:docVar w:name="WAFER_202010201538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020153834_GUID" w:val="6da73c24-bd7c-4c8a-96f6-bfdd650fff59"/>
    <w:docVar w:name="WAFER_20201020154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54946_GUID" w:val="ad0a28b9-55ab-42b8-9ede-61632054739b"/>
    <w:docVar w:name="WAFER_20211005160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5160701_GUID" w:val="4723204a-b28f-49f1-b87d-8f98cd1fc399"/>
    <w:docVar w:name="WAFER_20211026142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6142316_GUID" w:val="764e9b98-9129-4838-9e35-52fd85dac5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F0386D-17F4-4E8E-B182-80675395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3CB9-945F-466E-9872-36742C5A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13992</Words>
  <Characters>76261</Characters>
  <Application>Microsoft Office Word</Application>
  <DocSecurity>0</DocSecurity>
  <Lines>4485</Lines>
  <Paragraphs>3342</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1998 - 05-n0-01</vt:lpstr>
    </vt:vector>
  </TitlesOfParts>
  <Manager/>
  <Company/>
  <LinksUpToDate>false</LinksUpToDate>
  <CharactersWithSpaces>86911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05-q0-00 - 05-r0-00</dc:title>
  <dc:subject/>
  <dc:creator/>
  <cp:keywords/>
  <dc:description/>
  <cp:lastModifiedBy>Master Repository Process</cp:lastModifiedBy>
  <cp:revision>2</cp:revision>
  <cp:lastPrinted>2019-10-30T04:52:00Z</cp:lastPrinted>
  <dcterms:created xsi:type="dcterms:W3CDTF">2021-10-29T02:23:00Z</dcterms:created>
  <dcterms:modified xsi:type="dcterms:W3CDTF">2021-10-29T02:24:00Z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OwlsUID">
    <vt:i4>101</vt:i4>
  </property>
  <property fmtid="{D5CDD505-2E9C-101B-9397-08002B2CF9AE}" pid="4" name="ReprintNo">
    <vt:lpwstr>5</vt:lpwstr>
  </property>
  <property fmtid="{D5CDD505-2E9C-101B-9397-08002B2CF9AE}" pid="5" name="ReprintedAsAt">
    <vt:filetime>2013-05-16T16:00:00Z</vt:filetime>
  </property>
  <property fmtid="{D5CDD505-2E9C-101B-9397-08002B2CF9AE}" pid="6" name="DocumentType">
    <vt:lpwstr>Reg</vt:lpwstr>
  </property>
  <property fmtid="{D5CDD505-2E9C-101B-9397-08002B2CF9AE}" pid="7" name="CommencementDate">
    <vt:lpwstr>20211101</vt:lpwstr>
  </property>
  <property fmtid="{D5CDD505-2E9C-101B-9397-08002B2CF9AE}" pid="8" name="FromSuffix">
    <vt:lpwstr>05-q0-00</vt:lpwstr>
  </property>
  <property fmtid="{D5CDD505-2E9C-101B-9397-08002B2CF9AE}" pid="9" name="FromAsAtDate">
    <vt:lpwstr>08 Oct 2021</vt:lpwstr>
  </property>
  <property fmtid="{D5CDD505-2E9C-101B-9397-08002B2CF9AE}" pid="10" name="ToSuffix">
    <vt:lpwstr>05-r0-00</vt:lpwstr>
  </property>
  <property fmtid="{D5CDD505-2E9C-101B-9397-08002B2CF9AE}" pid="11" name="ToAsAtDate">
    <vt:lpwstr>01 Nov 2021</vt:lpwstr>
  </property>
</Properties>
</file>