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2021</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05 Nov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(Licence Conditions) Regulations 2005</w:t>
      </w:r>
    </w:p>
    <w:p>
      <w:pPr>
        <w:pStyle w:val="Heading5"/>
      </w:pPr>
      <w:bookmarkStart w:id="1" w:name="_Toc86910873"/>
      <w:bookmarkStart w:id="2" w:name="_Toc6514578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4" w:name="_Toc86910874"/>
      <w:bookmarkStart w:id="5" w:name="_Toc65145787"/>
      <w:r>
        <w:rPr>
          <w:rStyle w:val="CharSectno"/>
        </w:rPr>
        <w:t>2</w:t>
      </w:r>
      <w:r>
        <w:t>.</w:t>
      </w:r>
      <w:r>
        <w:tab/>
        <w:t>Commencement</w:t>
      </w:r>
      <w:bookmarkEnd w:id="4"/>
      <w:bookmarkEnd w:id="5"/>
    </w:p>
    <w:p>
      <w:pPr>
        <w:pStyle w:val="Subsection"/>
      </w:pPr>
      <w:r>
        <w:tab/>
      </w:r>
      <w:r>
        <w:tab/>
        <w:t xml:space="preserve">These regulations come into operation on the day on which they are published in the </w:t>
      </w:r>
      <w:r>
        <w:rPr>
          <w:i/>
          <w:iCs/>
        </w:rPr>
        <w:t>Gazette</w:t>
      </w:r>
      <w:r>
        <w:t>.</w:t>
      </w:r>
    </w:p>
    <w:p>
      <w:pPr>
        <w:pStyle w:val="Heading5"/>
      </w:pPr>
      <w:bookmarkStart w:id="6" w:name="_Toc86910875"/>
      <w:bookmarkStart w:id="7" w:name="_Toc6514578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approved contract</w:t>
      </w:r>
      <w:r>
        <w:t> — see regulations 8 and 8A;</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distributed energy</w:t>
      </w:r>
      <w:r>
        <w:t xml:space="preserve">, in relation to an eligible customer, means electricity to which 1 or both of the following apply — </w:t>
      </w:r>
    </w:p>
    <w:p>
      <w:pPr>
        <w:pStyle w:val="Defpara"/>
      </w:pPr>
      <w:r>
        <w:tab/>
        <w:t>(a)</w:t>
      </w:r>
      <w:r>
        <w:tab/>
        <w:t>the electricity is generated by a small renewable energy system located on premises owned or occupied by the eligible customer;</w:t>
      </w:r>
    </w:p>
    <w:p>
      <w:pPr>
        <w:pStyle w:val="Defpara"/>
      </w:pPr>
      <w:r>
        <w:tab/>
        <w:t>(b)</w:t>
      </w:r>
      <w:r>
        <w:tab/>
        <w:t>the electricity is discharged from storage works located on premises owned or occupied by the eligible customer;</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Gazette 23 Dec 2005 p. 6267; 31 Mar 2006 p. 1346; SL 2020/146 r. 4.]</w:t>
      </w:r>
    </w:p>
    <w:p>
      <w:pPr>
        <w:pStyle w:val="Heading5"/>
      </w:pPr>
      <w:bookmarkStart w:id="8" w:name="_Toc86910876"/>
      <w:bookmarkStart w:id="9" w:name="_Toc65145789"/>
      <w:r>
        <w:rPr>
          <w:rStyle w:val="CharSectno"/>
        </w:rPr>
        <w:t>4</w:t>
      </w:r>
      <w:r>
        <w:t>.</w:t>
      </w:r>
      <w:r>
        <w:tab/>
        <w:t>References to licence held by relevant corporation</w:t>
      </w:r>
      <w:bookmarkEnd w:id="8"/>
      <w:bookmarkEnd w:id="9"/>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10" w:name="_Toc86910877"/>
      <w:bookmarkStart w:id="11" w:name="_Toc65145790"/>
      <w:r>
        <w:rPr>
          <w:rStyle w:val="CharSectno"/>
        </w:rPr>
        <w:t>5</w:t>
      </w:r>
      <w:r>
        <w:t>.</w:t>
      </w:r>
      <w:r>
        <w:tab/>
        <w:t xml:space="preserve">Condition requiring compliance with </w:t>
      </w:r>
      <w:r>
        <w:rPr>
          <w:i/>
        </w:rPr>
        <w:t>Electricity Industry (Customer Transfer) Code 2016</w:t>
      </w:r>
      <w:bookmarkEnd w:id="10"/>
      <w:bookmarkEnd w:id="11"/>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r>
        <w:tab/>
        <w:t>[Regulation 5 amended: Gazette 13 Jun 2017 p. 2883.]</w:t>
      </w:r>
    </w:p>
    <w:p>
      <w:pPr>
        <w:pStyle w:val="Heading5"/>
      </w:pPr>
      <w:bookmarkStart w:id="12" w:name="_Toc86910878"/>
      <w:bookmarkStart w:id="13" w:name="_Toc65145791"/>
      <w:r>
        <w:rPr>
          <w:rStyle w:val="CharSectno"/>
        </w:rPr>
        <w:t>5A</w:t>
      </w:r>
      <w:r>
        <w:t>.</w:t>
      </w:r>
      <w:r>
        <w:tab/>
        <w:t xml:space="preserve">Condition requiring compliance with </w:t>
      </w:r>
      <w:r>
        <w:rPr>
          <w:i/>
        </w:rPr>
        <w:t>Electricity Industry (Metering) Code 2012</w:t>
      </w:r>
      <w:bookmarkEnd w:id="12"/>
      <w:bookmarkEnd w:id="13"/>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14" w:name="_Toc86910879"/>
      <w:bookmarkStart w:id="15" w:name="_Toc65145792"/>
      <w:r>
        <w:rPr>
          <w:rStyle w:val="CharSectno"/>
        </w:rPr>
        <w:t>6</w:t>
      </w:r>
      <w:r>
        <w:t>.</w:t>
      </w:r>
      <w:r>
        <w:tab/>
        <w:t>Condition requiring relevant corporation to offer to purchase distributed energy</w:t>
      </w:r>
      <w:bookmarkEnd w:id="14"/>
      <w:bookmarkEnd w:id="15"/>
    </w:p>
    <w:p>
      <w:pPr>
        <w:pStyle w:val="Subsection"/>
      </w:pPr>
      <w:r>
        <w:tab/>
        <w:t>(1)</w:t>
      </w:r>
      <w:r>
        <w:tab/>
        <w:t>It is a condition of every retail licence and integrated regional licence held by a relevant corporation that, on and after 8 September 2020, the corporation must offer to purchase distributed energy, under an approved contract, from an eligible customer who wishes to sell distributed energy to the corporation.</w:t>
      </w:r>
    </w:p>
    <w:p>
      <w:pPr>
        <w:pStyle w:val="Subsection"/>
      </w:pPr>
      <w:r>
        <w:tab/>
        <w:t>(2)</w:t>
      </w:r>
      <w:r>
        <w:tab/>
        <w:t>For the purposes of subregulation (1), the relevant corporation is not required, on any one day, to purchase more than 50 kWh of distributed energy from the eligible customer.</w:t>
      </w:r>
    </w:p>
    <w:p>
      <w:pPr>
        <w:pStyle w:val="Subsection"/>
      </w:pPr>
      <w:r>
        <w:tab/>
        <w:t>(2A)</w:t>
      </w:r>
      <w:r>
        <w:tab/>
        <w:t>If the eligible customer owns or occupies more than 1 premises, subregulation (2) applies separately in respect of each premises.</w:t>
      </w:r>
    </w:p>
    <w:p>
      <w:pPr>
        <w:pStyle w:val="Subsection"/>
      </w:pPr>
      <w:r>
        <w:tab/>
        <w:t>(3)</w:t>
      </w:r>
      <w:r>
        <w:tab/>
        <w:t>Subregulation (2) does not prevent the relevant corporation from purchasing additional distributed energy from the eligible customer under the approved contract or otherwise.</w:t>
      </w:r>
    </w:p>
    <w:p>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pPr>
        <w:pStyle w:val="Indenta"/>
      </w:pPr>
      <w:r>
        <w:tab/>
        <w:t>(a)</w:t>
      </w:r>
      <w:r>
        <w:tab/>
        <w:t>the small renewable energy system that generates the relevant distributed energy is located; or</w:t>
      </w:r>
    </w:p>
    <w:p>
      <w:pPr>
        <w:pStyle w:val="Indenta"/>
      </w:pPr>
      <w:r>
        <w:tab/>
        <w:t>(b)</w:t>
      </w:r>
      <w:r>
        <w:tab/>
        <w:t>the storage works from which the relevant distributed energy is discharged are located.</w:t>
      </w:r>
    </w:p>
    <w:p>
      <w:pPr>
        <w:pStyle w:val="Subsection"/>
      </w:pPr>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pPr>
        <w:pStyle w:val="Indenta"/>
      </w:pPr>
      <w:r>
        <w:tab/>
        <w:t>(a)</w:t>
      </w:r>
      <w:r>
        <w:tab/>
        <w:t>the small renewable energy system that generates the distributed energy is located; or</w:t>
      </w:r>
    </w:p>
    <w:p>
      <w:pPr>
        <w:pStyle w:val="Indenta"/>
      </w:pPr>
      <w:r>
        <w:tab/>
        <w:t>(b)</w:t>
      </w:r>
      <w:r>
        <w:tab/>
        <w:t>the storage works from which the distributed energy is discharged are located.</w:t>
      </w:r>
    </w:p>
    <w:p>
      <w:pPr>
        <w:pStyle w:val="Subsection"/>
      </w:pPr>
      <w:r>
        <w:tab/>
        <w:t>(6)</w:t>
      </w:r>
      <w:r>
        <w:tab/>
        <w:t xml:space="preserve">For the purposes of subregulation (1), the relevant corporation is not required to purchase distributed energy from the eligible customer if — </w:t>
      </w:r>
    </w:p>
    <w:p>
      <w:pPr>
        <w:pStyle w:val="Indenta"/>
      </w:pPr>
      <w:r>
        <w:tab/>
        <w:t>(a)</w:t>
      </w:r>
      <w:r>
        <w:tab/>
        <w:t xml:space="preserve">the eligible customer occupies premises that — </w:t>
      </w:r>
    </w:p>
    <w:p>
      <w:pPr>
        <w:pStyle w:val="Indenti"/>
      </w:pPr>
      <w:r>
        <w:tab/>
        <w:t>(i)</w:t>
      </w:r>
      <w:r>
        <w:tab/>
        <w:t xml:space="preserve">are let or leased to the eligible customer by the Housing Authority under the </w:t>
      </w:r>
      <w:r>
        <w:rPr>
          <w:i/>
        </w:rPr>
        <w:t>Housing Act 1980</w:t>
      </w:r>
      <w:r>
        <w:t>; and</w:t>
      </w:r>
    </w:p>
    <w:p>
      <w:pPr>
        <w:pStyle w:val="Indenti"/>
      </w:pPr>
      <w:r>
        <w:tab/>
        <w:t>(ii)</w:t>
      </w:r>
      <w:r>
        <w:tab/>
        <w:t>are attached or connected to a distribution system that forms part of the South West interconnected system;</w:t>
      </w:r>
    </w:p>
    <w:p>
      <w:pPr>
        <w:pStyle w:val="Indenta"/>
      </w:pPr>
      <w:r>
        <w:tab/>
      </w:r>
      <w:r>
        <w:tab/>
        <w:t>and</w:t>
      </w:r>
    </w:p>
    <w:p>
      <w:pPr>
        <w:pStyle w:val="Indenta"/>
      </w:pPr>
      <w:r>
        <w:tab/>
        <w:t>(b)</w:t>
      </w:r>
      <w:r>
        <w:tab/>
        <w:t xml:space="preserve">the distributed energy is generated by a small renewable energy system that — </w:t>
      </w:r>
    </w:p>
    <w:p>
      <w:pPr>
        <w:pStyle w:val="Indenti"/>
      </w:pPr>
      <w:r>
        <w:tab/>
        <w:t>(i)</w:t>
      </w:r>
      <w:r>
        <w:tab/>
        <w:t>is located on the premises; and</w:t>
      </w:r>
    </w:p>
    <w:p>
      <w:pPr>
        <w:pStyle w:val="Indenti"/>
      </w:pPr>
      <w:r>
        <w:tab/>
        <w:t>(ii)</w:t>
      </w:r>
      <w:r>
        <w:tab/>
        <w:t>is owned by the relevant corporation; and</w:t>
      </w:r>
    </w:p>
    <w:p>
      <w:pPr>
        <w:pStyle w:val="Indenti"/>
      </w:pPr>
      <w:r>
        <w:tab/>
        <w:t>(iii)</w:t>
      </w:r>
      <w:r>
        <w:tab/>
        <w:t>was installed on the premises by the relevant corporation during the period beginning on 1 November 2020 and ending on 30 June 2024.</w:t>
      </w:r>
    </w:p>
    <w:p>
      <w:pPr>
        <w:pStyle w:val="Footnotesection"/>
      </w:pPr>
      <w:r>
        <w:tab/>
        <w:t>[Regulation 6 inserted: SL 2020/146 r. 5; amended: SL 2021/27 r. 4.]</w:t>
      </w:r>
    </w:p>
    <w:p>
      <w:pPr>
        <w:pStyle w:val="Heading5"/>
      </w:pPr>
      <w:bookmarkStart w:id="16" w:name="_Toc86910880"/>
      <w:bookmarkStart w:id="17" w:name="_Toc65145793"/>
      <w:r>
        <w:rPr>
          <w:rStyle w:val="CharSectno"/>
        </w:rPr>
        <w:t>7</w:t>
      </w:r>
      <w:r>
        <w:t>.</w:t>
      </w:r>
      <w:r>
        <w:tab/>
        <w:t>Condition requiring relevant corporation to report on cost of purchasing distributed energy</w:t>
      </w:r>
      <w:bookmarkEnd w:id="16"/>
      <w:bookmarkEnd w:id="17"/>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pPr>
        <w:pStyle w:val="Footnotesection"/>
      </w:pPr>
      <w:r>
        <w:tab/>
        <w:t>[Regulation 7 amended: SL 2020/146 r. 6.]</w:t>
      </w:r>
    </w:p>
    <w:p>
      <w:pPr>
        <w:pStyle w:val="Heading5"/>
      </w:pPr>
      <w:bookmarkStart w:id="18" w:name="_Toc86910881"/>
      <w:bookmarkStart w:id="19" w:name="_Toc65145794"/>
      <w:r>
        <w:rPr>
          <w:rStyle w:val="CharSectno"/>
        </w:rPr>
        <w:t>8</w:t>
      </w:r>
      <w:r>
        <w:t>.</w:t>
      </w:r>
      <w:r>
        <w:tab/>
        <w:t>Approved contracts</w:t>
      </w:r>
      <w:bookmarkEnd w:id="18"/>
      <w:bookmarkEnd w:id="19"/>
    </w:p>
    <w:p>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pPr>
        <w:pStyle w:val="Subsection"/>
      </w:pPr>
      <w:r>
        <w:tab/>
        <w:t>(2)</w:t>
      </w:r>
      <w:r>
        <w:tab/>
        <w:t>The contract may include (without limitation) technical specifications, or other technical requirements, that must be met in relation to small renewable energy systems or storage works.</w:t>
      </w:r>
    </w:p>
    <w:p>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pPr>
        <w:pStyle w:val="Subsection"/>
      </w:pPr>
      <w:r>
        <w:tab/>
        <w:t>(5)</w:t>
      </w:r>
      <w:r>
        <w:tab/>
        <w:t>The Minister must not approve any price for the purposes of subregulation (3) unless the Minister considers that the price is fair and reasonable.</w:t>
      </w:r>
    </w:p>
    <w:p>
      <w:pPr>
        <w:pStyle w:val="Subsection"/>
      </w:pPr>
      <w:r>
        <w:tab/>
        <w:t>(6)</w:t>
      </w:r>
      <w:r>
        <w:tab/>
        <w:t>This regulation is subject to regulation 8A.</w:t>
      </w:r>
    </w:p>
    <w:p>
      <w:pPr>
        <w:pStyle w:val="Footnotesection"/>
      </w:pPr>
      <w:r>
        <w:tab/>
        <w:t>[Regulation 8 inserted: SL 2020/146 r. 7.]</w:t>
      </w:r>
    </w:p>
    <w:p>
      <w:pPr>
        <w:pStyle w:val="Heading5"/>
      </w:pPr>
      <w:bookmarkStart w:id="20" w:name="_Toc86910882"/>
      <w:bookmarkStart w:id="21" w:name="_Toc65145795"/>
      <w:r>
        <w:rPr>
          <w:rStyle w:val="CharSectno"/>
        </w:rPr>
        <w:t>8A</w:t>
      </w:r>
      <w:r>
        <w:t>.</w:t>
      </w:r>
      <w:r>
        <w:tab/>
        <w:t>Changes to approved contract</w:t>
      </w:r>
      <w:bookmarkEnd w:id="20"/>
      <w:bookmarkEnd w:id="21"/>
    </w:p>
    <w:p>
      <w:pPr>
        <w:pStyle w:val="Subsection"/>
      </w:pPr>
      <w:r>
        <w:tab/>
        <w:t>(1)</w:t>
      </w:r>
      <w:r>
        <w:tab/>
        <w:t xml:space="preserve">A relevant corporation may amend or replace an approved contract as follows — </w:t>
      </w:r>
    </w:p>
    <w:p>
      <w:pPr>
        <w:pStyle w:val="Indenta"/>
      </w:pPr>
      <w:r>
        <w:tab/>
        <w:t>(a)</w:t>
      </w:r>
      <w:r>
        <w:tab/>
        <w:t>in relation to the matters within regulation 8(3) — with the approval of the Minister given with the concurrence of the Treasurer;</w:t>
      </w:r>
    </w:p>
    <w:p>
      <w:pPr>
        <w:pStyle w:val="Indenta"/>
      </w:pPr>
      <w:r>
        <w:tab/>
        <w:t>(b)</w:t>
      </w:r>
      <w:r>
        <w:tab/>
        <w:t>in relation to all other matters — with the approval of the Coordinator.</w:t>
      </w:r>
    </w:p>
    <w:p>
      <w:pPr>
        <w:pStyle w:val="Subsection"/>
      </w:pPr>
      <w:r>
        <w:tab/>
        <w:t>(2)</w:t>
      </w:r>
      <w:r>
        <w:tab/>
        <w:t>An approved contract may also be amended in accordance with subregulations (3) to (6).</w:t>
      </w:r>
    </w:p>
    <w:p>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(4)</w:t>
      </w:r>
      <w:r>
        <w:tab/>
        <w:t xml:space="preserve">In subregulation (3)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(5)</w:t>
      </w:r>
      <w:r>
        <w:tab/>
        <w:t>The Coordinator may approve the appropriate amendment to take effect at a future time specified by the Coordinator, and the relevant corporation must amend the approved contract accordingly.</w:t>
      </w:r>
    </w:p>
    <w:p>
      <w:pPr>
        <w:pStyle w:val="Subsection"/>
      </w:pPr>
      <w:r>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pPr>
        <w:pStyle w:val="Subsection"/>
      </w:pPr>
      <w:r>
        <w:tab/>
        <w:t>(8)</w:t>
      </w:r>
      <w:r>
        <w:tab/>
        <w:t>The Minister must not approve or direct any price for the purposes of this regulation unless the Minister considers that the price is fair and reasonable.</w:t>
      </w:r>
    </w:p>
    <w:p>
      <w:pPr>
        <w:pStyle w:val="Subsection"/>
      </w:pPr>
      <w:r>
        <w:tab/>
        <w:t>(9)</w:t>
      </w:r>
      <w:r>
        <w:tab/>
        <w:t xml:space="preserve">It is a condition of every retail licence and integrated regional licence held by a relevant corporation that the corporation must do the following — </w:t>
      </w:r>
    </w:p>
    <w:p>
      <w:pPr>
        <w:pStyle w:val="Indenta"/>
      </w:pPr>
      <w:r>
        <w:tab/>
        <w:t>(a)</w:t>
      </w:r>
      <w:r>
        <w:tab/>
        <w:t>comply with a direction given to the corporation under subregulation (3);</w:t>
      </w:r>
    </w:p>
    <w:p>
      <w:pPr>
        <w:pStyle w:val="Indenta"/>
      </w:pPr>
      <w:r>
        <w:tab/>
        <w:t>(b)</w:t>
      </w:r>
      <w:r>
        <w:tab/>
        <w:t>amend an approved contract as required by subregulation (5) or (6).</w:t>
      </w:r>
    </w:p>
    <w:p>
      <w:pPr>
        <w:pStyle w:val="Footnotesection"/>
      </w:pPr>
      <w:r>
        <w:tab/>
        <w:t>[Regulation 8A inserted: SL 2020/146 r. 7.]</w:t>
      </w:r>
    </w:p>
    <w:p>
      <w:pPr>
        <w:pStyle w:val="Heading5"/>
      </w:pPr>
      <w:bookmarkStart w:id="22" w:name="_Toc86910883"/>
      <w:bookmarkStart w:id="23" w:name="_Toc65145796"/>
      <w:r>
        <w:rPr>
          <w:rStyle w:val="CharSectno"/>
        </w:rPr>
        <w:t>9</w:t>
      </w:r>
      <w:r>
        <w:t>.</w:t>
      </w:r>
      <w:r>
        <w:tab/>
        <w:t xml:space="preserve">Condition requiring compliance with </w:t>
      </w:r>
      <w:r>
        <w:rPr>
          <w:i/>
          <w:iCs/>
        </w:rPr>
        <w:t>Electricity Industry (Network Quality and Reliability of Supply) Code 2005</w:t>
      </w:r>
      <w:bookmarkEnd w:id="22"/>
      <w:bookmarkEnd w:id="23"/>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keepNext/>
        <w:keepLines/>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keepNext/>
      </w:pPr>
      <w:r>
        <w:tab/>
        <w:t>[Regulation 9 inserted: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 w:name="_Toc86763646"/>
      <w:bookmarkStart w:id="25" w:name="_Toc86846450"/>
      <w:bookmarkStart w:id="26" w:name="_Toc86846875"/>
      <w:bookmarkStart w:id="27" w:name="_Toc86910884"/>
      <w:bookmarkStart w:id="28" w:name="_Toc65056623"/>
      <w:bookmarkStart w:id="29" w:name="_Toc65057417"/>
      <w:bookmarkStart w:id="30" w:name="_Toc65058952"/>
      <w:bookmarkStart w:id="31" w:name="_Toc65145797"/>
      <w:r>
        <w:t>Notes</w:t>
      </w:r>
      <w:bookmarkEnd w:id="24"/>
      <w:bookmarkEnd w:id="25"/>
      <w:bookmarkEnd w:id="26"/>
      <w:bookmarkEnd w:id="27"/>
      <w:bookmarkEnd w:id="28"/>
      <w:bookmarkEnd w:id="29"/>
      <w:bookmarkEnd w:id="30"/>
      <w:bookmarkEnd w:id="31"/>
    </w:p>
    <w:p>
      <w:pPr>
        <w:pStyle w:val="nStatement"/>
      </w:pPr>
      <w:r>
        <w:t xml:space="preserve">This is a compilation of the </w:t>
      </w:r>
      <w:r>
        <w:rPr>
          <w:i/>
          <w:noProof/>
        </w:rPr>
        <w:t>Electricity Industry (Licence Conditions) Regulations</w:t>
      </w:r>
      <w:del w:id="32" w:author="Master Repository Process" w:date="2021-11-04T15:44:00Z">
        <w:r>
          <w:rPr>
            <w:i/>
            <w:noProof/>
          </w:rPr>
          <w:delText> </w:delText>
        </w:r>
      </w:del>
      <w:ins w:id="33" w:author="Master Repository Process" w:date="2021-11-04T15:44:00Z">
        <w:r>
          <w:rPr>
            <w:i/>
            <w:noProof/>
          </w:rPr>
          <w:t xml:space="preserve"> </w:t>
        </w:r>
      </w:ins>
      <w:r>
        <w:rPr>
          <w:i/>
          <w:noProof/>
        </w:rPr>
        <w:t>2005</w:t>
      </w:r>
      <w:r>
        <w:t xml:space="preserve"> and includes amendments made by other written laws. For provisions that have come into operation, and for information about any reprints, see the compilation table.</w:t>
      </w:r>
      <w:ins w:id="34" w:author="Master Repository Process" w:date="2021-11-04T15:44:00Z">
        <w:r>
          <w:t xml:space="preserve"> For provisions that have not yet come into operation see the uncommenced provisions table.</w:t>
        </w:r>
      </w:ins>
    </w:p>
    <w:p>
      <w:pPr>
        <w:pStyle w:val="nHeading3"/>
      </w:pPr>
      <w:bookmarkStart w:id="35" w:name="_Toc86910885"/>
      <w:bookmarkStart w:id="36" w:name="_Toc65145798"/>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c>
          <w:tcPr>
            <w:tcW w:w="3118" w:type="dxa"/>
            <w:tcBorders>
              <w:top w:val="nil"/>
              <w:bottom w:val="nil"/>
            </w:tcBorders>
          </w:tcPr>
          <w:p>
            <w:pPr>
              <w:pStyle w:val="nTable"/>
              <w:spacing w:after="40"/>
              <w:rPr>
                <w:i/>
              </w:rPr>
            </w:pPr>
            <w:r>
              <w:rPr>
                <w:i/>
              </w:rPr>
              <w:t>Electricity Industry (Licence Conditions) Amendment Regulations 2020</w:t>
            </w:r>
          </w:p>
        </w:tc>
        <w:tc>
          <w:tcPr>
            <w:tcW w:w="1276" w:type="dxa"/>
            <w:tcBorders>
              <w:top w:val="nil"/>
              <w:bottom w:val="nil"/>
            </w:tcBorders>
          </w:tcPr>
          <w:p>
            <w:pPr>
              <w:pStyle w:val="nTable"/>
              <w:spacing w:after="40"/>
            </w:pPr>
            <w:r>
              <w:t>SL 2020/146 1 Sep 2020</w:t>
            </w:r>
          </w:p>
        </w:tc>
        <w:tc>
          <w:tcPr>
            <w:tcW w:w="2693" w:type="dxa"/>
            <w:tcBorders>
              <w:top w:val="nil"/>
              <w:bottom w:val="nil"/>
            </w:tcBorders>
          </w:tcPr>
          <w:p>
            <w:pPr>
              <w:pStyle w:val="nTable"/>
              <w:spacing w:after="40"/>
            </w:pPr>
            <w:r>
              <w:t>r. 1 and 2: 1 Sep 2020 (see r. 2(a));</w:t>
            </w:r>
            <w:r>
              <w:br/>
              <w:t>Regulations other than r. 1 and 2: 2 Sep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Electricity Industry (Licence Conditions) Amendment Regulations 2021</w:t>
            </w:r>
          </w:p>
        </w:tc>
        <w:tc>
          <w:tcPr>
            <w:tcW w:w="1276" w:type="dxa"/>
            <w:tcBorders>
              <w:bottom w:val="single" w:sz="4" w:space="0" w:color="auto"/>
            </w:tcBorders>
          </w:tcPr>
          <w:p>
            <w:pPr>
              <w:pStyle w:val="nTable"/>
              <w:spacing w:after="40"/>
            </w:pPr>
            <w:r>
              <w:t>SL 2021/27 26 Feb 2021</w:t>
            </w:r>
          </w:p>
        </w:tc>
        <w:tc>
          <w:tcPr>
            <w:tcW w:w="2693" w:type="dxa"/>
            <w:tcBorders>
              <w:bottom w:val="single" w:sz="4" w:space="0" w:color="auto"/>
            </w:tcBorders>
          </w:tcPr>
          <w:p>
            <w:pPr>
              <w:pStyle w:val="nTable"/>
              <w:spacing w:after="40"/>
            </w:pPr>
            <w:r>
              <w:t>r. 1 and 2: 26 Feb 2021 (see r. 2(a));</w:t>
            </w:r>
            <w:r>
              <w:br/>
              <w:t>Regulations other than r. 1 and 2: 27 Feb 2021 (see r. 2(b))</w:t>
            </w:r>
          </w:p>
        </w:tc>
      </w:tr>
    </w:tbl>
    <w:p>
      <w:pPr>
        <w:pStyle w:val="nHeading3"/>
        <w:rPr>
          <w:ins w:id="37" w:author="Master Repository Process" w:date="2021-11-04T15:44:00Z"/>
        </w:rPr>
      </w:pPr>
      <w:bookmarkStart w:id="38" w:name="_Toc86910886"/>
      <w:ins w:id="39" w:author="Master Repository Process" w:date="2021-11-04T15:44:00Z">
        <w:r>
          <w:t>Uncommenced provisions table</w:t>
        </w:r>
        <w:bookmarkEnd w:id="38"/>
      </w:ins>
    </w:p>
    <w:p>
      <w:pPr>
        <w:pStyle w:val="nStatement"/>
        <w:keepNext/>
        <w:spacing w:after="240"/>
        <w:rPr>
          <w:ins w:id="40" w:author="Master Repository Process" w:date="2021-11-04T15:44:00Z"/>
        </w:rPr>
      </w:pPr>
      <w:ins w:id="41" w:author="Master Repository Process" w:date="2021-11-04T15:4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 w:author="Master Repository Process" w:date="2021-11-04T15:44:00Z"/>
        </w:trPr>
        <w:tc>
          <w:tcPr>
            <w:tcW w:w="3118" w:type="dxa"/>
          </w:tcPr>
          <w:p>
            <w:pPr>
              <w:pStyle w:val="nTable"/>
              <w:spacing w:after="40"/>
              <w:rPr>
                <w:ins w:id="43" w:author="Master Repository Process" w:date="2021-11-04T15:44:00Z"/>
                <w:b/>
              </w:rPr>
            </w:pPr>
            <w:ins w:id="44" w:author="Master Repository Process" w:date="2021-11-04T15:44:00Z">
              <w:r>
                <w:rPr>
                  <w:b/>
                </w:rPr>
                <w:t>Citation</w:t>
              </w:r>
            </w:ins>
          </w:p>
        </w:tc>
        <w:tc>
          <w:tcPr>
            <w:tcW w:w="1276" w:type="dxa"/>
          </w:tcPr>
          <w:p>
            <w:pPr>
              <w:pStyle w:val="nTable"/>
              <w:spacing w:after="40"/>
              <w:rPr>
                <w:ins w:id="45" w:author="Master Repository Process" w:date="2021-11-04T15:44:00Z"/>
                <w:b/>
              </w:rPr>
            </w:pPr>
            <w:ins w:id="46" w:author="Master Repository Process" w:date="2021-11-04T15:44:00Z">
              <w:r>
                <w:rPr>
                  <w:b/>
                </w:rPr>
                <w:t>Published</w:t>
              </w:r>
            </w:ins>
          </w:p>
        </w:tc>
        <w:tc>
          <w:tcPr>
            <w:tcW w:w="2693" w:type="dxa"/>
          </w:tcPr>
          <w:p>
            <w:pPr>
              <w:pStyle w:val="nTable"/>
              <w:spacing w:after="40"/>
              <w:rPr>
                <w:ins w:id="47" w:author="Master Repository Process" w:date="2021-11-04T15:44:00Z"/>
                <w:b/>
              </w:rPr>
            </w:pPr>
            <w:ins w:id="48" w:author="Master Repository Process" w:date="2021-11-04T15:44:00Z">
              <w:r>
                <w:rPr>
                  <w:b/>
                </w:rPr>
                <w:t>Commencement</w:t>
              </w:r>
            </w:ins>
          </w:p>
        </w:tc>
      </w:tr>
      <w:tr>
        <w:trPr>
          <w:ins w:id="49" w:author="Master Repository Process" w:date="2021-11-04T15:44:00Z"/>
        </w:trPr>
        <w:tc>
          <w:tcPr>
            <w:tcW w:w="3118" w:type="dxa"/>
          </w:tcPr>
          <w:p>
            <w:pPr>
              <w:pStyle w:val="nTable"/>
              <w:spacing w:after="40"/>
              <w:rPr>
                <w:ins w:id="50" w:author="Master Repository Process" w:date="2021-11-04T15:44:00Z"/>
              </w:rPr>
            </w:pPr>
            <w:ins w:id="51" w:author="Master Repository Process" w:date="2021-11-04T15:44:00Z">
              <w:r>
                <w:rPr>
                  <w:i/>
                </w:rPr>
                <w:t>Electricity Industry Regulations Amendment (Stand-Alone Power Systems) Regulations 2021</w:t>
              </w:r>
              <w:r>
                <w:t xml:space="preserve"> Pt. 2</w:t>
              </w:r>
            </w:ins>
          </w:p>
        </w:tc>
        <w:tc>
          <w:tcPr>
            <w:tcW w:w="1276" w:type="dxa"/>
          </w:tcPr>
          <w:p>
            <w:pPr>
              <w:pStyle w:val="nTable"/>
              <w:spacing w:after="40"/>
              <w:rPr>
                <w:ins w:id="52" w:author="Master Repository Process" w:date="2021-11-04T15:44:00Z"/>
              </w:rPr>
            </w:pPr>
            <w:ins w:id="53" w:author="Master Repository Process" w:date="2021-11-04T15:44:00Z">
              <w:r>
                <w:t>SL 2021/185 5 Nov 2021</w:t>
              </w:r>
            </w:ins>
          </w:p>
        </w:tc>
        <w:tc>
          <w:tcPr>
            <w:tcW w:w="2693" w:type="dxa"/>
          </w:tcPr>
          <w:p>
            <w:pPr>
              <w:pStyle w:val="nTable"/>
              <w:spacing w:after="40"/>
              <w:rPr>
                <w:ins w:id="54" w:author="Master Repository Process" w:date="2021-11-04T15:44:00Z"/>
              </w:rPr>
            </w:pPr>
            <w:ins w:id="55" w:author="Master Repository Process" w:date="2021-11-04T15:44:00Z">
              <w:r>
                <w:t>5 May 2022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2163803"/>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 w:name="WAFER_2021022410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105540_GUID" w:val="7f59c6a9-8be6-451d-9e50-37fac88a0c39"/>
    <w:docVar w:name="WAFER_20211102163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803_GUID" w:val="f7ad6270-262f-40a3-a476-951bafef0f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3F5E8-5B27-4EF5-B748-1D307A8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Words>
  <Characters>11993</Characters>
  <Application>Microsoft Office Word</Application>
  <DocSecurity>0</DocSecurity>
  <Lines>342</Lines>
  <Paragraphs>171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01-d0-00 - 01-e0-00</dc:title>
  <dc:subject/>
  <dc:creator/>
  <cp:keywords/>
  <dc:description/>
  <cp:lastModifiedBy>Master Repository Process</cp:lastModifiedBy>
  <cp:revision>2</cp:revision>
  <cp:lastPrinted>2011-11-08T08:13:00Z</cp:lastPrinted>
  <dcterms:created xsi:type="dcterms:W3CDTF">2021-11-04T07:44:00Z</dcterms:created>
  <dcterms:modified xsi:type="dcterms:W3CDTF">2021-11-04T07:44:00Z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CommencementDate">
    <vt:lpwstr>20211105</vt:lpwstr>
  </property>
  <property fmtid="{D5CDD505-2E9C-101B-9397-08002B2CF9AE}" pid="8" name="FromSuffix">
    <vt:lpwstr>01-d0-00</vt:lpwstr>
  </property>
  <property fmtid="{D5CDD505-2E9C-101B-9397-08002B2CF9AE}" pid="9" name="FromAsAtDate">
    <vt:lpwstr>27 Feb 2021</vt:lpwstr>
  </property>
  <property fmtid="{D5CDD505-2E9C-101B-9397-08002B2CF9AE}" pid="10" name="ToSuffix">
    <vt:lpwstr>01-e0-00</vt:lpwstr>
  </property>
  <property fmtid="{D5CDD505-2E9C-101B-9397-08002B2CF9AE}" pid="11" name="ToAsAtDate">
    <vt:lpwstr>05 Nov 2021</vt:lpwstr>
  </property>
</Properties>
</file>