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Sentence Administration (Interstate Transfer of Community Based Sentences) Regulations 2011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03 Dec 2016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00-b0-01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06 Nov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00-c0-00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rPr>
          <w:del w:id="1" w:author="Master Repository Process" w:date="2021-11-04T15:47:00Z"/>
        </w:rPr>
      </w:pPr>
      <w:del w:id="2" w:author="Master Repository Process" w:date="2021-11-04T15:47:00Z">
        <w:r>
          <w:lastRenderedPageBreak/>
          <w:delText>Western Australia</w:delText>
        </w:r>
      </w:del>
    </w:p>
    <w:p>
      <w:pPr>
        <w:pStyle w:val="PrincipalActReg"/>
      </w:pPr>
      <w:r>
        <w:t>Sentence Administration (Interstate Transfer of Community Based Sentences) Act 2009</w:t>
      </w:r>
    </w:p>
    <w:p>
      <w:pPr>
        <w:pStyle w:val="NameofActReg"/>
        <w:spacing w:before="240" w:after="240"/>
      </w:pPr>
      <w:r>
        <w:t>Sentence Administration (Interstate Transfer of Community Based Sentences) Regulations 2011</w:t>
      </w:r>
    </w:p>
    <w:p>
      <w:pPr>
        <w:pStyle w:val="Heading5"/>
      </w:pPr>
      <w:bookmarkStart w:id="3" w:name="_Toc86846246"/>
      <w:bookmarkStart w:id="4" w:name="_Toc535569242"/>
      <w:r>
        <w:rPr>
          <w:rStyle w:val="CharSectno"/>
        </w:rPr>
        <w:t>1</w:t>
      </w:r>
      <w:bookmarkStart w:id="5" w:name="_GoBack"/>
      <w:bookmarkEnd w:id="5"/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bookmarkStart w:id="6" w:name="Start_Cursor"/>
      <w:bookmarkEnd w:id="6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Sentence Administration (Interstate Transfer of Community Based Sentences) Regulations 2011</w:t>
      </w:r>
      <w:r>
        <w:t>.</w:t>
      </w:r>
    </w:p>
    <w:p>
      <w:pPr>
        <w:pStyle w:val="Heading5"/>
        <w:rPr>
          <w:spacing w:val="-2"/>
        </w:rPr>
      </w:pPr>
      <w:bookmarkStart w:id="7" w:name="_Toc86846247"/>
      <w:bookmarkStart w:id="8" w:name="_Toc53556924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7"/>
      <w:bookmarkEnd w:id="8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</w:t>
      </w:r>
      <w:r>
        <w:t xml:space="preserve">on the day on which the </w:t>
      </w:r>
      <w:r>
        <w:rPr>
          <w:i/>
        </w:rPr>
        <w:t>Sentence Administration (Interstate Transfer of Community Based Sentences) Act 2009</w:t>
      </w:r>
      <w:r>
        <w:t xml:space="preserve"> section 31 comes into operation.</w:t>
      </w:r>
    </w:p>
    <w:p>
      <w:pPr>
        <w:pStyle w:val="Heading5"/>
      </w:pPr>
      <w:bookmarkStart w:id="9" w:name="_Toc86846248"/>
      <w:bookmarkStart w:id="10" w:name="_Toc535569244"/>
      <w:r>
        <w:rPr>
          <w:rStyle w:val="CharSectno"/>
        </w:rPr>
        <w:t>3</w:t>
      </w:r>
      <w:r>
        <w:t>.</w:t>
      </w:r>
      <w:r>
        <w:tab/>
        <w:t>Term used: Act</w:t>
      </w:r>
      <w:bookmarkEnd w:id="9"/>
      <w:bookmarkEnd w:id="10"/>
    </w:p>
    <w:p>
      <w:pPr>
        <w:pStyle w:val="Subsection"/>
      </w:pPr>
      <w:r>
        <w:tab/>
      </w:r>
      <w:r>
        <w:tab/>
        <w:t xml:space="preserve">In these regulations, unless the contrary intention appears — </w:t>
      </w:r>
    </w:p>
    <w:p>
      <w:pPr>
        <w:pStyle w:val="Defstart"/>
      </w:pPr>
      <w:r>
        <w:tab/>
      </w:r>
      <w:r>
        <w:rPr>
          <w:rStyle w:val="CharDefText"/>
        </w:rPr>
        <w:t>Act</w:t>
      </w:r>
      <w:r>
        <w:t xml:space="preserve"> means the </w:t>
      </w:r>
      <w:r>
        <w:rPr>
          <w:i/>
        </w:rPr>
        <w:t>Sentence Administration (Interstate Transfer of Community Based Sentences) Act 2009</w:t>
      </w:r>
      <w:r>
        <w:t>.</w:t>
      </w:r>
    </w:p>
    <w:p>
      <w:pPr>
        <w:pStyle w:val="Heading5"/>
      </w:pPr>
      <w:bookmarkStart w:id="11" w:name="_Toc86846249"/>
      <w:bookmarkStart w:id="12" w:name="_Toc535569245"/>
      <w:r>
        <w:rPr>
          <w:rStyle w:val="CharSectno"/>
        </w:rPr>
        <w:t>4</w:t>
      </w:r>
      <w:r>
        <w:t>.</w:t>
      </w:r>
      <w:r>
        <w:tab/>
        <w:t>Participating jurisdictions (Act s. 8(3))</w:t>
      </w:r>
      <w:bookmarkEnd w:id="11"/>
      <w:bookmarkEnd w:id="12"/>
    </w:p>
    <w:p>
      <w:pPr>
        <w:pStyle w:val="Subsection"/>
      </w:pPr>
      <w:r>
        <w:tab/>
      </w:r>
      <w:r>
        <w:tab/>
        <w:t xml:space="preserve">For the purposes of section 8(3) of the Act, these jurisdictions are declared to be participating jurisdictions — </w:t>
      </w:r>
    </w:p>
    <w:p>
      <w:pPr>
        <w:pStyle w:val="Indenta"/>
      </w:pPr>
      <w:r>
        <w:tab/>
        <w:t>(a)</w:t>
      </w:r>
      <w:r>
        <w:tab/>
        <w:t>New South Wales;</w:t>
      </w:r>
    </w:p>
    <w:p>
      <w:pPr>
        <w:pStyle w:val="Indenta"/>
      </w:pPr>
      <w:r>
        <w:tab/>
        <w:t>(b)</w:t>
      </w:r>
      <w:r>
        <w:tab/>
        <w:t>the Australian Capital Territory;</w:t>
      </w:r>
    </w:p>
    <w:p>
      <w:pPr>
        <w:pStyle w:val="Indenta"/>
      </w:pPr>
      <w:r>
        <w:tab/>
        <w:t>(c)</w:t>
      </w:r>
      <w:r>
        <w:tab/>
        <w:t>Tasmania;</w:t>
      </w:r>
    </w:p>
    <w:p>
      <w:pPr>
        <w:pStyle w:val="Indenta"/>
      </w:pPr>
      <w:r>
        <w:tab/>
        <w:t>(d)</w:t>
      </w:r>
      <w:r>
        <w:tab/>
        <w:t>Victoria</w:t>
      </w:r>
      <w:del w:id="13" w:author="Master Repository Process" w:date="2021-11-04T15:47:00Z">
        <w:r>
          <w:delText>.</w:delText>
        </w:r>
      </w:del>
      <w:ins w:id="14" w:author="Master Repository Process" w:date="2021-11-04T15:47:00Z">
        <w:r>
          <w:t>;</w:t>
        </w:r>
      </w:ins>
    </w:p>
    <w:p>
      <w:pPr>
        <w:pStyle w:val="Indenta"/>
        <w:rPr>
          <w:ins w:id="15" w:author="Master Repository Process" w:date="2021-11-04T15:47:00Z"/>
        </w:rPr>
      </w:pPr>
      <w:ins w:id="16" w:author="Master Repository Process" w:date="2021-11-04T15:47:00Z">
        <w:r>
          <w:tab/>
          <w:t>(e)</w:t>
        </w:r>
        <w:r>
          <w:tab/>
          <w:t>Queensland;</w:t>
        </w:r>
      </w:ins>
    </w:p>
    <w:p>
      <w:pPr>
        <w:pStyle w:val="Indenta"/>
        <w:rPr>
          <w:ins w:id="17" w:author="Master Repository Process" w:date="2021-11-04T15:47:00Z"/>
        </w:rPr>
      </w:pPr>
      <w:ins w:id="18" w:author="Master Repository Process" w:date="2021-11-04T15:47:00Z">
        <w:r>
          <w:tab/>
          <w:t>(f)</w:t>
        </w:r>
        <w:r>
          <w:tab/>
          <w:t>South Australia.</w:t>
        </w:r>
      </w:ins>
    </w:p>
    <w:p>
      <w:pPr>
        <w:pStyle w:val="Footnotesection"/>
      </w:pPr>
      <w:r>
        <w:tab/>
        <w:t>[Regulation 4 amended: Gazette 2 Dec 2016 p. 5384</w:t>
      </w:r>
      <w:ins w:id="19" w:author="Master Repository Process" w:date="2021-11-04T15:47:00Z">
        <w:r>
          <w:t>; SL 2021/182 r. 4</w:t>
        </w:r>
      </w:ins>
      <w:r>
        <w:t>.]</w:t>
      </w:r>
    </w:p>
    <w:p>
      <w:pPr>
        <w:pStyle w:val="Heading5"/>
      </w:pPr>
      <w:bookmarkStart w:id="20" w:name="_Toc86846250"/>
      <w:bookmarkStart w:id="21" w:name="_Toc535569246"/>
      <w:r>
        <w:rPr>
          <w:rStyle w:val="CharSectno"/>
        </w:rPr>
        <w:t>5</w:t>
      </w:r>
      <w:r>
        <w:t>.</w:t>
      </w:r>
      <w:r>
        <w:tab/>
        <w:t>Registered interstate sentences — required details (Act s. 22)</w:t>
      </w:r>
      <w:bookmarkEnd w:id="20"/>
      <w:bookmarkEnd w:id="21"/>
    </w:p>
    <w:p>
      <w:pPr>
        <w:pStyle w:val="Subsection"/>
      </w:pPr>
      <w:r>
        <w:tab/>
      </w:r>
      <w:r>
        <w:tab/>
        <w:t xml:space="preserve">For the purposes of section 22 of the Act, these are prescribed to be the required details of an interstate sentence — </w:t>
      </w:r>
    </w:p>
    <w:p>
      <w:pPr>
        <w:pStyle w:val="Indenta"/>
      </w:pPr>
      <w:r>
        <w:tab/>
        <w:t>(a)</w:t>
      </w:r>
      <w:r>
        <w:tab/>
        <w:t xml:space="preserve">the following details of the offender — </w:t>
      </w:r>
    </w:p>
    <w:p>
      <w:pPr>
        <w:pStyle w:val="Indenti"/>
      </w:pPr>
      <w:r>
        <w:tab/>
        <w:t>(i)</w:t>
      </w:r>
      <w:r>
        <w:tab/>
        <w:t>his or her names (given and surname);</w:t>
      </w:r>
    </w:p>
    <w:p>
      <w:pPr>
        <w:pStyle w:val="Indenti"/>
      </w:pPr>
      <w:r>
        <w:tab/>
        <w:t>(ii)</w:t>
      </w:r>
      <w:r>
        <w:tab/>
        <w:t>his or her aliases (if any);</w:t>
      </w:r>
    </w:p>
    <w:p>
      <w:pPr>
        <w:pStyle w:val="Indenti"/>
      </w:pPr>
      <w:r>
        <w:tab/>
        <w:t>(iii)</w:t>
      </w:r>
      <w:r>
        <w:tab/>
        <w:t>his or her date of birth;</w:t>
      </w:r>
    </w:p>
    <w:p>
      <w:pPr>
        <w:pStyle w:val="Indenti"/>
      </w:pPr>
      <w:r>
        <w:tab/>
        <w:t>(iv)</w:t>
      </w:r>
      <w:r>
        <w:tab/>
        <w:t>his or her criminal convictions for offences under the law of this State, the Commonwealth, another State or a Territory;</w:t>
      </w:r>
    </w:p>
    <w:p>
      <w:pPr>
        <w:pStyle w:val="Indenta"/>
      </w:pPr>
      <w:r>
        <w:tab/>
        <w:t>(b)</w:t>
      </w:r>
      <w:r>
        <w:tab/>
        <w:t xml:space="preserve">the following details of the interstate sentence — </w:t>
      </w:r>
    </w:p>
    <w:p>
      <w:pPr>
        <w:pStyle w:val="Indenti"/>
      </w:pPr>
      <w:r>
        <w:tab/>
        <w:t>(i)</w:t>
      </w:r>
      <w:r>
        <w:tab/>
        <w:t>the name or kind of the sentence;</w:t>
      </w:r>
    </w:p>
    <w:p>
      <w:pPr>
        <w:pStyle w:val="Indenti"/>
      </w:pPr>
      <w:r>
        <w:tab/>
        <w:t>(ii)</w:t>
      </w:r>
      <w:r>
        <w:tab/>
        <w:t>the name or kind of the corresponding community based sentence under the law of this jurisdiction;</w:t>
      </w:r>
    </w:p>
    <w:p>
      <w:pPr>
        <w:pStyle w:val="Indenti"/>
      </w:pPr>
      <w:r>
        <w:tab/>
        <w:t>(iii)</w:t>
      </w:r>
      <w:r>
        <w:tab/>
        <w:t>the length of the sentence (including, if the sentence consists of more than one part, the length of each part of the sentence);</w:t>
      </w:r>
    </w:p>
    <w:p>
      <w:pPr>
        <w:pStyle w:val="Indenti"/>
      </w:pPr>
      <w:r>
        <w:tab/>
        <w:t>(iv)</w:t>
      </w:r>
      <w:r>
        <w:tab/>
        <w:t>the start date of the sentence;</w:t>
      </w:r>
    </w:p>
    <w:p>
      <w:pPr>
        <w:pStyle w:val="Indenti"/>
      </w:pPr>
      <w:r>
        <w:tab/>
        <w:t>(v)</w:t>
      </w:r>
      <w:r>
        <w:tab/>
        <w:t>the date when the offender first reported for the sentence in the participating jurisdiction;</w:t>
      </w:r>
    </w:p>
    <w:p>
      <w:pPr>
        <w:pStyle w:val="Indenti"/>
      </w:pPr>
      <w:r>
        <w:tab/>
        <w:t>(vi)</w:t>
      </w:r>
      <w:r>
        <w:tab/>
        <w:t>the remaining period of the sentence to be served in Western Australia;</w:t>
      </w:r>
    </w:p>
    <w:p>
      <w:pPr>
        <w:pStyle w:val="Indenti"/>
      </w:pPr>
      <w:r>
        <w:tab/>
        <w:t>(vii)</w:t>
      </w:r>
      <w:r>
        <w:tab/>
        <w:t>any condition to which the sentence is subject;</w:t>
      </w:r>
    </w:p>
    <w:p>
      <w:pPr>
        <w:pStyle w:val="Indenti"/>
      </w:pPr>
      <w:r>
        <w:tab/>
        <w:t>(viii)</w:t>
      </w:r>
      <w:r>
        <w:tab/>
        <w:t>details of any appeal against the sentence;</w:t>
      </w:r>
    </w:p>
    <w:p>
      <w:pPr>
        <w:pStyle w:val="Indenti"/>
      </w:pPr>
      <w:r>
        <w:tab/>
        <w:t>(ix)</w:t>
      </w:r>
      <w:r>
        <w:tab/>
        <w:t>details of any previous registration of the sentence in another participating jurisdiction;</w:t>
      </w:r>
    </w:p>
    <w:p>
      <w:pPr>
        <w:pStyle w:val="Indenti"/>
      </w:pPr>
      <w:r>
        <w:tab/>
        <w:t>(x)</w:t>
      </w:r>
      <w:r>
        <w:tab/>
        <w:t>the prosecution notice or indictment in relation to each offence for which the sentence was imposed;</w:t>
      </w:r>
    </w:p>
    <w:p>
      <w:pPr>
        <w:pStyle w:val="Indenti"/>
      </w:pPr>
      <w:r>
        <w:tab/>
        <w:t>(xi)</w:t>
      </w:r>
      <w:r>
        <w:tab/>
        <w:t>the written statement of material facts of the charge for each offence for which the sentence was imposed;</w:t>
      </w:r>
    </w:p>
    <w:p>
      <w:pPr>
        <w:pStyle w:val="Indenti"/>
      </w:pPr>
      <w:r>
        <w:tab/>
        <w:t>(xii)</w:t>
      </w:r>
      <w:r>
        <w:tab/>
        <w:t>any sentencing remarks made by the Court when imposing the sentence.</w:t>
      </w:r>
    </w:p>
    <w:p>
      <w:pPr>
        <w:pStyle w:val="CentredBaseLine"/>
        <w:jc w:val="center"/>
        <w:rPr>
          <w:ins w:id="22" w:author="Master Repository Process" w:date="2021-11-04T15:47:00Z"/>
        </w:rPr>
      </w:pPr>
      <w:ins w:id="23" w:author="Master Repository Process" w:date="2021-11-04T15:47:00Z">
        <w:r>
          <w:rPr>
            <w:noProof/>
          </w:rPr>
          <w:drawing>
            <wp:inline distT="0" distB="0" distL="0" distR="0">
              <wp:extent cx="933450" cy="171450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2671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4" w:name="_Toc86829584"/>
      <w:bookmarkStart w:id="25" w:name="_Toc86846251"/>
      <w:bookmarkStart w:id="26" w:name="_Toc535569247"/>
      <w:bookmarkStart w:id="27" w:name="_Toc86829172"/>
      <w:r>
        <w:t>Notes</w:t>
      </w:r>
      <w:bookmarkEnd w:id="24"/>
      <w:bookmarkEnd w:id="25"/>
      <w:bookmarkEnd w:id="26"/>
    </w:p>
    <w:p>
      <w:pPr>
        <w:pStyle w:val="nStatement"/>
      </w:pPr>
      <w:del w:id="28" w:author="Master Repository Process" w:date="2021-11-04T15:47:00Z">
        <w:r>
          <w:rPr>
            <w:vertAlign w:val="superscript"/>
          </w:rPr>
          <w:delText>1</w:delText>
        </w:r>
        <w:r>
          <w:tab/>
        </w:r>
      </w:del>
      <w:r>
        <w:t xml:space="preserve">This is a compilation of the </w:t>
      </w:r>
      <w:r>
        <w:rPr>
          <w:i/>
          <w:noProof/>
        </w:rPr>
        <w:t>Sentence Administration (Interstate Transfer of Community Based Sentences) Regulations</w:t>
      </w:r>
      <w:del w:id="29" w:author="Master Repository Process" w:date="2021-11-04T15:47:00Z">
        <w:r>
          <w:rPr>
            <w:i/>
            <w:noProof/>
          </w:rPr>
          <w:delText xml:space="preserve"> </w:delText>
        </w:r>
      </w:del>
      <w:ins w:id="30" w:author="Master Repository Process" w:date="2021-11-04T15:47:00Z">
        <w:r>
          <w:rPr>
            <w:i/>
            <w:noProof/>
          </w:rPr>
          <w:t> </w:t>
        </w:r>
      </w:ins>
      <w:r>
        <w:rPr>
          <w:i/>
          <w:noProof/>
        </w:rPr>
        <w:t>2011</w:t>
      </w:r>
      <w:r>
        <w:t xml:space="preserve"> and includes </w:t>
      </w:r>
      <w:del w:id="31" w:author="Master Repository Process" w:date="2021-11-04T15:47:00Z">
        <w:r>
          <w:delText xml:space="preserve">the </w:delText>
        </w:r>
      </w:del>
      <w:r>
        <w:t xml:space="preserve">amendments made by </w:t>
      </w:r>
      <w:del w:id="32" w:author="Master Repository Process" w:date="2021-11-04T15:47:00Z">
        <w:r>
          <w:delText xml:space="preserve">the </w:delText>
        </w:r>
      </w:del>
      <w:r>
        <w:t>other written laws</w:t>
      </w:r>
      <w:del w:id="33" w:author="Master Repository Process" w:date="2021-11-04T15:47:00Z">
        <w:r>
          <w:delText xml:space="preserve"> referred to in the following</w:delText>
        </w:r>
      </w:del>
      <w:ins w:id="34" w:author="Master Repository Process" w:date="2021-11-04T15:47:00Z">
        <w:r>
          <w:t>. For provisions that have come into operation see the compilation</w:t>
        </w:r>
      </w:ins>
      <w:r>
        <w:t xml:space="preserve"> table.</w:t>
      </w:r>
    </w:p>
    <w:p>
      <w:pPr>
        <w:pStyle w:val="nHeading3"/>
      </w:pPr>
      <w:bookmarkStart w:id="35" w:name="_Toc86846252"/>
      <w:bookmarkStart w:id="36" w:name="_Toc535569248"/>
      <w:r>
        <w:t>Compilation table</w:t>
      </w:r>
      <w:bookmarkEnd w:id="35"/>
      <w:bookmarkEnd w:id="36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del w:id="37" w:author="Master Repository Process" w:date="2021-11-04T15:47:00Z">
              <w:r>
                <w:rPr>
                  <w:b/>
                </w:rPr>
                <w:delText>Gazettal</w:delText>
              </w:r>
            </w:del>
            <w:ins w:id="38" w:author="Master Repository Process" w:date="2021-11-04T15:47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Sentence Administration (Interstate Transfer of Community Based Sentences) Regulations 2011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23 Sep 2011 p. 3812</w:t>
            </w:r>
            <w:r>
              <w:noBreakHyphen/>
              <w:t>14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1 Oct 2011 (see r. 2 and </w:t>
            </w:r>
            <w:r>
              <w:rPr>
                <w:i/>
              </w:rPr>
              <w:t>Gazette</w:t>
            </w:r>
            <w:r>
              <w:t xml:space="preserve"> 23 Sep 2011 p. 3811)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(Interstate Transfer of Community Based Sentences) Amendment Regulations 2016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 Dec 2016 p. 5384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bCs/>
                <w:snapToGrid w:val="0"/>
                <w:spacing w:val="-2"/>
              </w:rPr>
              <w:t>r. 1 and 2: 2 Dec 2016 (see r. 2(a));</w:t>
            </w:r>
            <w:r>
              <w:rPr>
                <w:bCs/>
                <w:snapToGrid w:val="0"/>
                <w:spacing w:val="-2"/>
              </w:rPr>
              <w:br/>
              <w:t>Regulations other than r. 1 and 2: 3 Dec 2016 (see r. 2(b))</w:t>
            </w:r>
          </w:p>
        </w:tc>
      </w:tr>
      <w:tr>
        <w:trPr>
          <w:ins w:id="39" w:author="Master Repository Process" w:date="2021-11-04T15:47:00Z"/>
        </w:trPr>
        <w:tc>
          <w:tcPr>
            <w:tcW w:w="3118" w:type="dxa"/>
            <w:tcBorders>
              <w:top w:val="nil"/>
            </w:tcBorders>
          </w:tcPr>
          <w:p>
            <w:pPr>
              <w:pStyle w:val="nTable"/>
              <w:spacing w:after="40"/>
              <w:rPr>
                <w:ins w:id="40" w:author="Master Repository Process" w:date="2021-11-04T15:47:00Z"/>
                <w:i/>
              </w:rPr>
            </w:pPr>
            <w:ins w:id="41" w:author="Master Repository Process" w:date="2021-11-04T15:47:00Z">
              <w:r>
                <w:rPr>
                  <w:i/>
                </w:rPr>
                <w:t>Sentence Administration (Interstate Transfer of Community Based Sentences) Amendment Regulations 2021</w:t>
              </w:r>
            </w:ins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Table"/>
              <w:spacing w:after="40"/>
              <w:rPr>
                <w:ins w:id="42" w:author="Master Repository Process" w:date="2021-11-04T15:47:00Z"/>
              </w:rPr>
            </w:pPr>
            <w:ins w:id="43" w:author="Master Repository Process" w:date="2021-11-04T15:47:00Z">
              <w:r>
                <w:t>SL 2021/182 5 Nov 2021</w:t>
              </w:r>
            </w:ins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nTable"/>
              <w:spacing w:after="40"/>
              <w:rPr>
                <w:ins w:id="44" w:author="Master Repository Process" w:date="2021-11-04T15:47:00Z"/>
                <w:bCs/>
                <w:snapToGrid w:val="0"/>
                <w:spacing w:val="-2"/>
              </w:rPr>
            </w:pPr>
            <w:ins w:id="45" w:author="Master Repository Process" w:date="2021-11-04T15:47:00Z">
              <w:r>
                <w:rPr>
                  <w:bCs/>
                  <w:snapToGrid w:val="0"/>
                  <w:spacing w:val="-2"/>
                </w:rPr>
                <w:t>r. 1 and 2: 5 Nov 2021 (see r. 2(a));</w:t>
              </w:r>
              <w:r>
                <w:rPr>
                  <w:bCs/>
                  <w:snapToGrid w:val="0"/>
                  <w:spacing w:val="-2"/>
                </w:rPr>
                <w:br/>
                <w:t>Regulations other than r. 1 and 2: 6 Nov 2021 (see r. 2(b))</w:t>
              </w:r>
            </w:ins>
          </w:p>
        </w:tc>
      </w:tr>
    </w:tbl>
    <w:p/>
    <w:p>
      <w:pPr>
        <w:sectPr>
          <w:headerReference w:type="even" r:id="rId21"/>
          <w:headerReference w:type="defaul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bookmarkEnd w:id="27"/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76" w:right="2404" w:bottom="3544" w:left="2404" w:header="720" w:footer="337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03 Dec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06 Nov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03 Dec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06 Nov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03 Dec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06 Nov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47" w:name="Coversheet"/>
    <w:bookmarkEnd w:id="4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(Interstate Transfer of Community Based Sentences) Regulations 2011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(Interstate Transfer of Community Based Sentences) Regulations 2011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(Interstate Transfer of Community Based Sentences) Regulations 2011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(Interstate Transfer of Community Based Sentences) Regulations 2011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6" w:name="Compilation"/>
    <w:bookmarkEnd w:id="46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11103105129"/>
    <w:docVar w:name="WAFER_20150720160935" w:val="ResetPageSize,UpdateArrangement,UpdateNTable"/>
    <w:docVar w:name="WAFER_20150720160935_GUID" w:val="e6fe727b-6d84-43b8-b63e-074ccf1f1f6a"/>
    <w:docVar w:name="WAFER_20151110161917" w:val="UpdateStyles,UsedStyles"/>
    <w:docVar w:name="WAFER_20151110161917_GUID" w:val="42a30676-2ce0-443d-b477-fb7311b0b587"/>
    <w:docVar w:name="WAFER_20161201124630" w:val="RemoveTocBookmarks,RemoveUnusedBookmarks,RemoveLanguageTags,UsedStyles,ResetPageSize"/>
    <w:docVar w:name="WAFER_20161201124630_GUID" w:val="b214acd0-9cb2-408b-8491-4ae35f855da1"/>
    <w:docVar w:name="WAFER_2021110310512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1103105129_GUID" w:val="34e0d9ed-402b-453f-a746-49b7d82fd22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E058F1B-A504-4D9B-B33B-DFF654D8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611</Words>
  <Characters>3282</Characters>
  <Application>Microsoft Office Word</Application>
  <DocSecurity>0</DocSecurity>
  <Lines>117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Administration (Interstate Transfer of Community Based Sentences) Regulations 2011 00-b0-01 - 00-c0-00</dc:title>
  <dc:subject/>
  <dc:creator/>
  <cp:keywords/>
  <dc:description/>
  <cp:lastModifiedBy>Master Repository Process</cp:lastModifiedBy>
  <cp:revision>2</cp:revision>
  <cp:lastPrinted>2011-08-15T06:12:00Z</cp:lastPrinted>
  <dcterms:created xsi:type="dcterms:W3CDTF">2021-11-04T07:47:00Z</dcterms:created>
  <dcterms:modified xsi:type="dcterms:W3CDTF">2021-11-04T07:47:00Z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23 Sep 2011 p 3812-14</vt:lpwstr>
  </property>
  <property fmtid="{D5CDD505-2E9C-101B-9397-08002B2CF9AE}" pid="3" name="DocumentType">
    <vt:lpwstr>Reg</vt:lpwstr>
  </property>
  <property fmtid="{D5CDD505-2E9C-101B-9397-08002B2CF9AE}" pid="4" name="CommencementDate">
    <vt:lpwstr>20211106</vt:lpwstr>
  </property>
  <property fmtid="{D5CDD505-2E9C-101B-9397-08002B2CF9AE}" pid="5" name="FromSuffix">
    <vt:lpwstr>00-b0-01</vt:lpwstr>
  </property>
  <property fmtid="{D5CDD505-2E9C-101B-9397-08002B2CF9AE}" pid="6" name="FromAsAtDate">
    <vt:lpwstr>03 Dec 2016</vt:lpwstr>
  </property>
  <property fmtid="{D5CDD505-2E9C-101B-9397-08002B2CF9AE}" pid="7" name="ToSuffix">
    <vt:lpwstr>00-c0-00</vt:lpwstr>
  </property>
  <property fmtid="{D5CDD505-2E9C-101B-9397-08002B2CF9AE}" pid="8" name="ToAsAtDate">
    <vt:lpwstr>06 Nov 2021</vt:lpwstr>
  </property>
</Properties>
</file>