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2021</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13 Nov 2021</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1" w:name="_Toc88054017"/>
      <w:bookmarkStart w:id="2" w:name="_Toc88054068"/>
      <w:bookmarkStart w:id="3" w:name="_Toc88056539"/>
      <w:bookmarkStart w:id="4" w:name="_Toc88058001"/>
      <w:bookmarkStart w:id="5" w:name="_Toc88058322"/>
      <w:bookmarkStart w:id="6" w:name="_Toc88058449"/>
      <w:bookmarkStart w:id="7" w:name="_Toc8805875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88058758"/>
      <w:bookmarkStart w:id="10" w:name="_Toc88058002"/>
      <w:r>
        <w:rPr>
          <w:rStyle w:val="CharSectno"/>
        </w:rPr>
        <w:t>1</w:t>
      </w:r>
      <w:r>
        <w:t>.</w:t>
      </w:r>
      <w:r>
        <w:tab/>
        <w:t>Citation</w:t>
      </w:r>
      <w:bookmarkEnd w:id="9"/>
      <w:bookmarkEnd w:id="10"/>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11" w:name="_Toc88058759"/>
      <w:bookmarkStart w:id="12" w:name="_Toc88058003"/>
      <w:r>
        <w:rPr>
          <w:rStyle w:val="CharSectno"/>
        </w:rPr>
        <w:t>2</w:t>
      </w:r>
      <w:r>
        <w:t>.</w:t>
      </w:r>
      <w:r>
        <w:tab/>
        <w:t>Commencement</w:t>
      </w:r>
      <w:bookmarkEnd w:id="11"/>
      <w:bookmarkEnd w:id="12"/>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3" w:name="_Toc88058760"/>
      <w:bookmarkStart w:id="14" w:name="_Toc88058004"/>
      <w:r>
        <w:rPr>
          <w:rStyle w:val="CharSectno"/>
        </w:rPr>
        <w:t>3</w:t>
      </w:r>
      <w:r>
        <w:t>.</w:t>
      </w:r>
      <w:r>
        <w:tab/>
        <w:t>Terms used</w:t>
      </w:r>
      <w:bookmarkEnd w:id="13"/>
      <w:bookmarkEnd w:id="14"/>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rPr>
        <w:tab/>
      </w:r>
      <w:r>
        <w:rPr>
          <w:rStyle w:val="CharDefText"/>
        </w:rPr>
        <w:t>covered network</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Style w:val="CharDefText"/>
        </w:rPr>
        <w:tab/>
        <w:t>covered network</w:t>
      </w:r>
      <w:r>
        <w:rPr>
          <w:rFonts w:cs="Arial"/>
          <w:b/>
        </w:rPr>
        <w:t xml:space="preserve"> </w:t>
      </w:r>
      <w:r>
        <w:rPr>
          <w:rFonts w:cs="Arial"/>
        </w:rPr>
        <w:t>means network infrastructure facilities that—</w:t>
      </w:r>
    </w:p>
    <w:p>
      <w:pPr>
        <w:pStyle w:val="Defpara"/>
      </w:pPr>
      <w:r>
        <w:tab/>
        <w:t>(a)</w:t>
      </w:r>
      <w:r>
        <w:tab/>
        <w:t>were covered by the Code immediately before the day on which the Electricity Industry Amendment Act 2020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tab/>
        <w:t>(c)</w:t>
      </w:r>
      <w:r>
        <w:tab/>
        <w:t>are prescribed in the Pilbara Networks Access Code undersection 120B(a) to be a covered Pilbara network and that have not ceased to be so prescribed; or</w:t>
      </w:r>
    </w:p>
    <w:p>
      <w:pPr>
        <w:pStyle w:val="Defpara"/>
      </w:pPr>
      <w:r>
        <w:tab/>
        <w:t>(d)</w:t>
      </w:r>
      <w:r>
        <w:tab/>
        <w:t>a network service provider has opted, under the Pilbara Networks Access Code, to be regulated under Part 8A</w:t>
      </w:r>
    </w:p>
    <w:p>
      <w:pPr>
        <w:pStyle w:val="Defpara"/>
        <w:ind w:left="1134"/>
      </w:pPr>
      <w:r>
        <w:tab/>
      </w:r>
      <w:r>
        <w:tab/>
        <w:t>and that—</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rStyle w:val="CharDefText"/>
        </w:rPr>
        <w:tab/>
        <w:t>distribution system</w:t>
      </w:r>
      <w:r>
        <w:t xml:space="preserve"> has the meaning given to it in the Act.</w:t>
      </w:r>
    </w:p>
    <w:p>
      <w:pPr>
        <w:pStyle w:val="Subsection"/>
      </w:pPr>
      <w:r>
        <w:tab/>
      </w:r>
      <w:r>
        <w:tab/>
        <w:t>{Note: At the time this definition was inserted, the definition in section 3 of the Act was—</w:t>
      </w:r>
    </w:p>
    <w:p>
      <w:pPr>
        <w:pStyle w:val="Defstart"/>
      </w:pPr>
      <w:r>
        <w:rPr>
          <w:rStyle w:val="CharDefText"/>
        </w:rPr>
        <w:tab/>
        <w:t>distribution system</w:t>
      </w:r>
      <w:r>
        <w:rPr>
          <w:rFonts w:cs="Arial"/>
        </w:rPr>
        <w:t xml:space="preserve"> means electricity infrastructure used, or to be used, in connection with, or to control, the transportation of electricity at nominal voltages of less than 66kV;}</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rPr>
          <w:b/>
          <w:bCs/>
        </w:rPr>
        <w:t xml:space="preserve"> </w:t>
      </w:r>
      <w:r>
        <w:t>has the meaning given to “network infrastructure facilities” in the Act, as modified by s3(3) of this Code.</w:t>
      </w:r>
    </w:p>
    <w:p>
      <w:pPr>
        <w:pStyle w:val="Subsection"/>
      </w:pPr>
      <w:r>
        <w:tab/>
      </w:r>
      <w:r>
        <w:tab/>
        <w:t>{Note: At the time this definition was inserted, the definition in section 3 of the Act was—</w:t>
      </w:r>
    </w:p>
    <w:p>
      <w:pPr>
        <w:pStyle w:val="Defstart"/>
      </w:pPr>
      <w:r>
        <w:rPr>
          <w:rStyle w:val="CharDefText"/>
        </w:rPr>
        <w:tab/>
        <w:t>network infrastructure facilities</w:t>
      </w:r>
      <w:r>
        <w:t>—</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stand-alone power systems, or storage works, used, or to be used, as an adjunct to electricity infrastructure;}</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rPr>
        <w:tab/>
      </w:r>
      <w:r>
        <w:rPr>
          <w:rStyle w:val="CharDefText"/>
        </w:rPr>
        <w:t>stand-alone power system</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1</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rFonts w:cs="Arial"/>
        </w:rPr>
      </w:pPr>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p>
    <w:p>
      <w:pPr>
        <w:pStyle w:val="Indenta"/>
        <w:rPr>
          <w:rFonts w:cs="Arial"/>
        </w:rPr>
      </w:pPr>
      <w:r>
        <w:tab/>
        <w:t>(a)</w:t>
      </w:r>
      <w:r>
        <w:tab/>
        <w:t xml:space="preserve">on or a part of premises to which electricity is supplied </w:t>
      </w:r>
      <w:r>
        <w:rPr>
          <w:rFonts w:cs="Arial"/>
        </w:rPr>
        <w:t>by a transmitter or distributor; and</w:t>
      </w:r>
    </w:p>
    <w:p>
      <w:pPr>
        <w:pStyle w:val="Indenta"/>
      </w:pPr>
      <w:r>
        <w:tab/>
        <w:t>(b)</w:t>
      </w:r>
      <w:r>
        <w:tab/>
        <w:t>situated beyond the point at which electricity is so supplied,</w:t>
      </w:r>
    </w:p>
    <w:p>
      <w:pPr>
        <w:pStyle w:val="Subsection"/>
      </w:pPr>
      <w:r>
        <w:tab/>
        <w:t>(4)</w:t>
      </w:r>
      <w:r>
        <w:tab/>
      </w:r>
      <w:r>
        <w:rPr>
          <w:spacing w:val="-2"/>
        </w:rPr>
        <w:t>Notwithstanding</w:t>
      </w:r>
      <w:r>
        <w:t xml:space="preserve"> sub-section (3), network infrastructure facilities </w:t>
      </w:r>
      <w:r>
        <w:rPr>
          <w:rFonts w:cs="Arial"/>
        </w:rPr>
        <w:t>do include a stand-alone power system that is part of a covered network.</w:t>
      </w:r>
    </w:p>
    <w:p>
      <w:pPr>
        <w:pStyle w:val="Footnotesection"/>
        <w:rPr>
          <w:spacing w:val="-2"/>
        </w:rPr>
      </w:pPr>
      <w:r>
        <w:tab/>
        <w:t>[Section 3 amended: Gazette 31 Mar 2006 p. 1346; 27 Nov 2009 p. 4781; 2 May 2017 p. 2287; 25 Sep 2018 p. 3568; Gazette 5 Nov 2021 p. 4969.]</w:t>
      </w:r>
    </w:p>
    <w:p>
      <w:pPr>
        <w:pStyle w:val="Heading2"/>
      </w:pPr>
      <w:bookmarkStart w:id="15" w:name="_Toc88054021"/>
      <w:bookmarkStart w:id="16" w:name="_Toc88054072"/>
      <w:bookmarkStart w:id="17" w:name="_Toc88056543"/>
      <w:bookmarkStart w:id="18" w:name="_Toc88058005"/>
      <w:bookmarkStart w:id="19" w:name="_Toc88058326"/>
      <w:bookmarkStart w:id="20" w:name="_Toc88058453"/>
      <w:bookmarkStart w:id="21" w:name="_Toc88058761"/>
      <w:r>
        <w:rPr>
          <w:rStyle w:val="CharPartNo"/>
        </w:rPr>
        <w:t>Part 2</w:t>
      </w:r>
      <w:r>
        <w:t> — </w:t>
      </w:r>
      <w:r>
        <w:rPr>
          <w:rStyle w:val="CharPartText"/>
        </w:rPr>
        <w:t>Quality and reliability standards</w:t>
      </w:r>
      <w:bookmarkEnd w:id="15"/>
      <w:bookmarkEnd w:id="16"/>
      <w:bookmarkEnd w:id="17"/>
      <w:bookmarkEnd w:id="18"/>
      <w:bookmarkEnd w:id="19"/>
      <w:bookmarkEnd w:id="20"/>
      <w:bookmarkEnd w:id="21"/>
    </w:p>
    <w:p>
      <w:pPr>
        <w:pStyle w:val="Heading3"/>
      </w:pPr>
      <w:bookmarkStart w:id="22" w:name="_Toc88054022"/>
      <w:bookmarkStart w:id="23" w:name="_Toc88054073"/>
      <w:bookmarkStart w:id="24" w:name="_Toc88056544"/>
      <w:bookmarkStart w:id="25" w:name="_Toc88058006"/>
      <w:bookmarkStart w:id="26" w:name="_Toc88058327"/>
      <w:bookmarkStart w:id="27" w:name="_Toc88058454"/>
      <w:bookmarkStart w:id="28" w:name="_Toc88058762"/>
      <w:r>
        <w:rPr>
          <w:rStyle w:val="CharDivNo"/>
        </w:rPr>
        <w:t>Division 1</w:t>
      </w:r>
      <w:r>
        <w:t> — </w:t>
      </w:r>
      <w:r>
        <w:rPr>
          <w:rStyle w:val="CharDivText"/>
        </w:rPr>
        <w:t>Quality standards</w:t>
      </w:r>
      <w:bookmarkEnd w:id="22"/>
      <w:bookmarkEnd w:id="23"/>
      <w:bookmarkEnd w:id="24"/>
      <w:bookmarkEnd w:id="25"/>
      <w:bookmarkEnd w:id="26"/>
      <w:bookmarkEnd w:id="27"/>
      <w:bookmarkEnd w:id="28"/>
    </w:p>
    <w:p>
      <w:pPr>
        <w:pStyle w:val="Heading5"/>
      </w:pPr>
      <w:bookmarkStart w:id="29" w:name="_Toc88058763"/>
      <w:bookmarkStart w:id="30" w:name="_Toc88058007"/>
      <w:r>
        <w:rPr>
          <w:rStyle w:val="CharSectno"/>
        </w:rPr>
        <w:t>4</w:t>
      </w:r>
      <w:r>
        <w:t>.</w:t>
      </w:r>
      <w:r>
        <w:tab/>
        <w:t>Term used: compatibility levels</w:t>
      </w:r>
      <w:bookmarkEnd w:id="29"/>
      <w:bookmarkEnd w:id="30"/>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31" w:name="_Toc88058764"/>
      <w:bookmarkStart w:id="32" w:name="_Toc88058008"/>
      <w:r>
        <w:rPr>
          <w:rStyle w:val="CharSectno"/>
        </w:rPr>
        <w:t>5</w:t>
      </w:r>
      <w:r>
        <w:t>.</w:t>
      </w:r>
      <w:r>
        <w:tab/>
        <w:t>Obligation to observe standards</w:t>
      </w:r>
      <w:bookmarkEnd w:id="31"/>
      <w:bookmarkEnd w:id="32"/>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33" w:name="_Toc88058765"/>
      <w:bookmarkStart w:id="34" w:name="_Toc88058009"/>
      <w:r>
        <w:rPr>
          <w:rStyle w:val="CharSectno"/>
        </w:rPr>
        <w:t>6</w:t>
      </w:r>
      <w:r>
        <w:t>.</w:t>
      </w:r>
      <w:r>
        <w:tab/>
        <w:t>Voltage fluctuations</w:t>
      </w:r>
      <w:bookmarkEnd w:id="33"/>
      <w:bookmarkEnd w:id="34"/>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35" w:name="_Toc88058766"/>
      <w:bookmarkStart w:id="36" w:name="_Toc88058010"/>
      <w:r>
        <w:rPr>
          <w:rStyle w:val="CharSectno"/>
        </w:rPr>
        <w:t>7</w:t>
      </w:r>
      <w:r>
        <w:t>.</w:t>
      </w:r>
      <w:r>
        <w:tab/>
        <w:t>Harmonics</w:t>
      </w:r>
      <w:bookmarkEnd w:id="35"/>
      <w:bookmarkEnd w:id="36"/>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37" w:name="_Toc88058767"/>
      <w:bookmarkStart w:id="38" w:name="_Toc88058011"/>
      <w:r>
        <w:rPr>
          <w:rStyle w:val="CharSectno"/>
        </w:rPr>
        <w:t>8</w:t>
      </w:r>
      <w:r>
        <w:t>.</w:t>
      </w:r>
      <w:r>
        <w:tab/>
        <w:t>Duty to disconnect if damage may result</w:t>
      </w:r>
      <w:bookmarkEnd w:id="37"/>
      <w:bookmarkEnd w:id="38"/>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39" w:name="_Toc88054028"/>
      <w:bookmarkStart w:id="40" w:name="_Toc88054079"/>
      <w:bookmarkStart w:id="41" w:name="_Toc88056550"/>
      <w:bookmarkStart w:id="42" w:name="_Toc88058012"/>
      <w:bookmarkStart w:id="43" w:name="_Toc88058333"/>
      <w:bookmarkStart w:id="44" w:name="_Toc88058460"/>
      <w:bookmarkStart w:id="45" w:name="_Toc88058768"/>
      <w:r>
        <w:rPr>
          <w:rStyle w:val="CharDivNo"/>
        </w:rPr>
        <w:t>Division 2</w:t>
      </w:r>
      <w:r>
        <w:t> — </w:t>
      </w:r>
      <w:r>
        <w:rPr>
          <w:rStyle w:val="CharDivText"/>
        </w:rPr>
        <w:t>Standards for the interruption of supply to individual customers</w:t>
      </w:r>
      <w:bookmarkEnd w:id="39"/>
      <w:bookmarkEnd w:id="40"/>
      <w:bookmarkEnd w:id="41"/>
      <w:bookmarkEnd w:id="42"/>
      <w:bookmarkEnd w:id="43"/>
      <w:bookmarkEnd w:id="44"/>
      <w:bookmarkEnd w:id="45"/>
    </w:p>
    <w:p>
      <w:pPr>
        <w:pStyle w:val="Heading5"/>
      </w:pPr>
      <w:bookmarkStart w:id="46" w:name="_Toc88058769"/>
      <w:bookmarkStart w:id="47" w:name="_Toc88058013"/>
      <w:r>
        <w:rPr>
          <w:rStyle w:val="CharSectno"/>
        </w:rPr>
        <w:t>9</w:t>
      </w:r>
      <w:r>
        <w:t>.</w:t>
      </w:r>
      <w:r>
        <w:tab/>
        <w:t>General standard of reliability</w:t>
      </w:r>
      <w:bookmarkEnd w:id="46"/>
      <w:bookmarkEnd w:id="47"/>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48" w:name="_Toc88058770"/>
      <w:bookmarkStart w:id="49" w:name="_Toc88058014"/>
      <w:r>
        <w:rPr>
          <w:rStyle w:val="CharSectno"/>
        </w:rPr>
        <w:t>10</w:t>
      </w:r>
      <w:r>
        <w:t>.</w:t>
      </w:r>
      <w:r>
        <w:tab/>
        <w:t>Duty to reduce effect of interruption</w:t>
      </w:r>
      <w:bookmarkEnd w:id="48"/>
      <w:bookmarkEnd w:id="49"/>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50" w:name="_Toc88058771"/>
      <w:bookmarkStart w:id="51" w:name="_Toc88058015"/>
      <w:r>
        <w:rPr>
          <w:rStyle w:val="CharSectno"/>
        </w:rPr>
        <w:t>11</w:t>
      </w:r>
      <w:r>
        <w:t>.</w:t>
      </w:r>
      <w:r>
        <w:tab/>
        <w:t>Planned interruptions</w:t>
      </w:r>
      <w:bookmarkEnd w:id="50"/>
      <w:bookmarkEnd w:id="51"/>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52" w:name="_Toc88058772"/>
      <w:bookmarkStart w:id="53" w:name="_Toc88058016"/>
      <w:r>
        <w:rPr>
          <w:rStyle w:val="CharSectno"/>
        </w:rPr>
        <w:t>11A</w:t>
      </w:r>
      <w:r>
        <w:t>.</w:t>
      </w:r>
      <w:r>
        <w:tab/>
        <w:t>Interruptions to restore supply from network</w:t>
      </w:r>
      <w:bookmarkEnd w:id="52"/>
      <w:bookmarkEnd w:id="53"/>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54" w:name="_Toc88058773"/>
      <w:bookmarkStart w:id="55" w:name="_Toc88058017"/>
      <w:r>
        <w:rPr>
          <w:rStyle w:val="CharSectno"/>
        </w:rPr>
        <w:t>12</w:t>
      </w:r>
      <w:r>
        <w:t>.</w:t>
      </w:r>
      <w:r>
        <w:tab/>
        <w:t>Significant interruptions to small use customers</w:t>
      </w:r>
      <w:bookmarkEnd w:id="54"/>
      <w:bookmarkEnd w:id="55"/>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56" w:name="_Toc88054034"/>
      <w:bookmarkStart w:id="57" w:name="_Toc88054085"/>
      <w:bookmarkStart w:id="58" w:name="_Toc88056556"/>
      <w:bookmarkStart w:id="59" w:name="_Toc88058018"/>
      <w:bookmarkStart w:id="60" w:name="_Toc88058339"/>
      <w:bookmarkStart w:id="61" w:name="_Toc88058466"/>
      <w:bookmarkStart w:id="62" w:name="_Toc88058774"/>
      <w:r>
        <w:rPr>
          <w:rStyle w:val="CharDivNo"/>
        </w:rPr>
        <w:t>Division 3</w:t>
      </w:r>
      <w:r>
        <w:t> — </w:t>
      </w:r>
      <w:r>
        <w:rPr>
          <w:rStyle w:val="CharDivText"/>
        </w:rPr>
        <w:t>Standards for the duration of interruption of supply in particular areas</w:t>
      </w:r>
      <w:bookmarkEnd w:id="56"/>
      <w:bookmarkEnd w:id="57"/>
      <w:bookmarkEnd w:id="58"/>
      <w:bookmarkEnd w:id="59"/>
      <w:bookmarkEnd w:id="60"/>
      <w:bookmarkEnd w:id="61"/>
      <w:bookmarkEnd w:id="62"/>
    </w:p>
    <w:p>
      <w:pPr>
        <w:pStyle w:val="Heading5"/>
      </w:pPr>
      <w:bookmarkStart w:id="63" w:name="_Toc88058775"/>
      <w:bookmarkStart w:id="64" w:name="_Toc88058019"/>
      <w:r>
        <w:rPr>
          <w:rStyle w:val="CharSectno"/>
        </w:rPr>
        <w:t>13</w:t>
      </w:r>
      <w:r>
        <w:t>.</w:t>
      </w:r>
      <w:r>
        <w:tab/>
        <w:t>Standards prescribed for particular areas</w:t>
      </w:r>
      <w:bookmarkEnd w:id="63"/>
      <w:bookmarkEnd w:id="64"/>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65" w:name="_Toc88054036"/>
      <w:bookmarkStart w:id="66" w:name="_Toc88054087"/>
      <w:bookmarkStart w:id="67" w:name="_Toc88056558"/>
      <w:bookmarkStart w:id="68" w:name="_Toc88058020"/>
      <w:bookmarkStart w:id="69" w:name="_Toc88058341"/>
      <w:bookmarkStart w:id="70" w:name="_Toc88058468"/>
      <w:bookmarkStart w:id="71" w:name="_Toc88058776"/>
      <w:r>
        <w:rPr>
          <w:rStyle w:val="CharDivNo"/>
        </w:rPr>
        <w:t>Division 3A</w:t>
      </w:r>
      <w:r>
        <w:t> — </w:t>
      </w:r>
      <w:r>
        <w:rPr>
          <w:rStyle w:val="CharDivText"/>
        </w:rPr>
        <w:t>Temporary reliability standards for supply to particular areas</w:t>
      </w:r>
      <w:bookmarkEnd w:id="65"/>
      <w:bookmarkEnd w:id="66"/>
      <w:bookmarkEnd w:id="67"/>
      <w:bookmarkEnd w:id="68"/>
      <w:bookmarkEnd w:id="69"/>
      <w:bookmarkEnd w:id="70"/>
      <w:bookmarkEnd w:id="71"/>
    </w:p>
    <w:p>
      <w:pPr>
        <w:pStyle w:val="Footnoteheading"/>
      </w:pPr>
      <w:r>
        <w:tab/>
        <w:t>[Heading inserted: Gazette 25 Sep 2018 p. 3568.]</w:t>
      </w:r>
    </w:p>
    <w:p>
      <w:pPr>
        <w:pStyle w:val="Heading5"/>
      </w:pPr>
      <w:bookmarkStart w:id="72" w:name="_Toc88058777"/>
      <w:bookmarkStart w:id="73" w:name="_Toc88058021"/>
      <w:r>
        <w:rPr>
          <w:rStyle w:val="CharSectno"/>
        </w:rPr>
        <w:t>13A</w:t>
      </w:r>
      <w:r>
        <w:t>.</w:t>
      </w:r>
      <w:r>
        <w:tab/>
        <w:t>Temporary reliability standards for Eastern Goldfields and North Country</w:t>
      </w:r>
      <w:bookmarkEnd w:id="72"/>
      <w:bookmarkEnd w:id="73"/>
    </w:p>
    <w:p>
      <w:pPr>
        <w:pStyle w:val="Subsection"/>
        <w:rPr>
          <w:spacing w:val="-2"/>
        </w:rPr>
      </w:pPr>
      <w:r>
        <w:rPr>
          <w:spacing w:val="-2"/>
        </w:rPr>
        <w:tab/>
        <w:t>(1)</w:t>
      </w:r>
      <w:r>
        <w:rPr>
          <w:spacing w:val="-2"/>
        </w:rPr>
        <w:tab/>
        <w:t xml:space="preserve">The reliability standards in this Division apply during the period beginning on 1 October 2018 and ending on 30 September </w:t>
      </w:r>
      <w:del w:id="74" w:author="Master Repository Process" w:date="2021-11-17T16:29:00Z">
        <w:r>
          <w:rPr>
            <w:spacing w:val="-2"/>
          </w:rPr>
          <w:delText>2023</w:delText>
        </w:r>
      </w:del>
      <w:ins w:id="75" w:author="Master Repository Process" w:date="2021-11-17T16:29:00Z">
        <w:r>
          <w:rPr>
            <w:spacing w:val="-2"/>
          </w:rPr>
          <w:t>2028</w:t>
        </w:r>
      </w:ins>
      <w:r>
        <w:rPr>
          <w:spacing w:val="-2"/>
        </w:rPr>
        <w:t>.</w:t>
      </w:r>
    </w:p>
    <w:p>
      <w:pPr>
        <w:pStyle w:val="Subsection"/>
        <w:rPr>
          <w:spacing w:val="-2"/>
        </w:rPr>
      </w:pPr>
      <w:r>
        <w:rPr>
          <w:spacing w:val="-2"/>
        </w:rPr>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w:t>
      </w:r>
      <w:del w:id="76" w:author="Master Repository Process" w:date="2021-11-17T16:29:00Z">
        <w:r>
          <w:delText>3568</w:delText>
        </w:r>
      </w:del>
      <w:ins w:id="77" w:author="Master Repository Process" w:date="2021-11-17T16:29:00Z">
        <w:r>
          <w:t>3568; amended: Gazette 12 Nov 2021 p. 5091</w:t>
        </w:r>
      </w:ins>
      <w:r>
        <w:t>.]</w:t>
      </w:r>
    </w:p>
    <w:p>
      <w:pPr>
        <w:pStyle w:val="Heading5"/>
      </w:pPr>
      <w:bookmarkStart w:id="78" w:name="_Toc88058778"/>
      <w:bookmarkStart w:id="79" w:name="_Toc88058022"/>
      <w:r>
        <w:rPr>
          <w:rStyle w:val="CharSectno"/>
        </w:rPr>
        <w:t>13B</w:t>
      </w:r>
      <w:r>
        <w:t>.</w:t>
      </w:r>
      <w:r>
        <w:tab/>
        <w:t>Temporary reliability standards for supply to Eastern Goldfields</w:t>
      </w:r>
      <w:bookmarkEnd w:id="78"/>
      <w:bookmarkEnd w:id="79"/>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80" w:name="_Toc88058779"/>
      <w:bookmarkStart w:id="81" w:name="_Toc88058023"/>
      <w:r>
        <w:rPr>
          <w:rStyle w:val="CharSectno"/>
        </w:rPr>
        <w:t>13C</w:t>
      </w:r>
      <w:r>
        <w:t>.</w:t>
      </w:r>
      <w:r>
        <w:tab/>
        <w:t>Temporary reliability standards for supply to North Country</w:t>
      </w:r>
      <w:bookmarkEnd w:id="80"/>
      <w:bookmarkEnd w:id="81"/>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tab/>
        <w:t>(b)</w:t>
      </w:r>
      <w:r>
        <w:tab/>
        <w:t>maintain at least 50MW of supply to essential services loads and a majority of small use customers in the North Country during a planned outage of a transmission element supplying the North Country.</w:t>
      </w:r>
    </w:p>
    <w:p>
      <w:pPr>
        <w:pStyle w:val="Footnotesection"/>
      </w:pPr>
      <w:r>
        <w:tab/>
        <w:t>[Section 13C inserted: Gazette 25 Sep 2018 p. 3569.]</w:t>
      </w:r>
    </w:p>
    <w:p>
      <w:pPr>
        <w:pStyle w:val="Heading3"/>
      </w:pPr>
      <w:bookmarkStart w:id="82" w:name="_Toc88054040"/>
      <w:bookmarkStart w:id="83" w:name="_Toc88054091"/>
      <w:bookmarkStart w:id="84" w:name="_Toc88056562"/>
      <w:bookmarkStart w:id="85" w:name="_Toc88058024"/>
      <w:bookmarkStart w:id="86" w:name="_Toc88058345"/>
      <w:bookmarkStart w:id="87" w:name="_Toc88058472"/>
      <w:bookmarkStart w:id="88" w:name="_Toc88058780"/>
      <w:r>
        <w:rPr>
          <w:rStyle w:val="CharDivNo"/>
        </w:rPr>
        <w:t>Division 4</w:t>
      </w:r>
      <w:r>
        <w:t> — </w:t>
      </w:r>
      <w:r>
        <w:rPr>
          <w:rStyle w:val="CharDivText"/>
        </w:rPr>
        <w:t>Variation of obligations under this Part</w:t>
      </w:r>
      <w:bookmarkEnd w:id="82"/>
      <w:bookmarkEnd w:id="83"/>
      <w:bookmarkEnd w:id="84"/>
      <w:bookmarkEnd w:id="85"/>
      <w:bookmarkEnd w:id="86"/>
      <w:bookmarkEnd w:id="87"/>
      <w:bookmarkEnd w:id="88"/>
    </w:p>
    <w:p>
      <w:pPr>
        <w:pStyle w:val="Heading5"/>
      </w:pPr>
      <w:bookmarkStart w:id="89" w:name="_Toc88058781"/>
      <w:bookmarkStart w:id="90" w:name="_Toc88058025"/>
      <w:r>
        <w:rPr>
          <w:rStyle w:val="CharSectno"/>
        </w:rPr>
        <w:t>14</w:t>
      </w:r>
      <w:r>
        <w:t>.</w:t>
      </w:r>
      <w:r>
        <w:tab/>
        <w:t>Alternative provision may be made by Minister on application</w:t>
      </w:r>
      <w:bookmarkEnd w:id="89"/>
      <w:bookmarkEnd w:id="90"/>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91" w:name="_Toc88058782"/>
      <w:bookmarkStart w:id="92" w:name="_Toc88058026"/>
      <w:r>
        <w:rPr>
          <w:rStyle w:val="CharSectno"/>
        </w:rPr>
        <w:t>15</w:t>
      </w:r>
      <w:r>
        <w:t>.</w:t>
      </w:r>
      <w:r>
        <w:tab/>
        <w:t>Provisions may be excluded or modified by agreement</w:t>
      </w:r>
      <w:bookmarkEnd w:id="91"/>
      <w:bookmarkEnd w:id="92"/>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93" w:name="_Toc88054043"/>
      <w:bookmarkStart w:id="94" w:name="_Toc88054094"/>
      <w:bookmarkStart w:id="95" w:name="_Toc88056565"/>
      <w:bookmarkStart w:id="96" w:name="_Toc88058027"/>
      <w:bookmarkStart w:id="97" w:name="_Toc88058348"/>
      <w:bookmarkStart w:id="98" w:name="_Toc88058475"/>
      <w:bookmarkStart w:id="99" w:name="_Toc88058783"/>
      <w:r>
        <w:rPr>
          <w:rStyle w:val="CharPartNo"/>
        </w:rPr>
        <w:t>Part 3</w:t>
      </w:r>
      <w:r>
        <w:rPr>
          <w:rStyle w:val="CharDivNo"/>
        </w:rPr>
        <w:t> </w:t>
      </w:r>
      <w:r>
        <w:t>—</w:t>
      </w:r>
      <w:r>
        <w:rPr>
          <w:rStyle w:val="CharDivText"/>
        </w:rPr>
        <w:t> </w:t>
      </w:r>
      <w:r>
        <w:rPr>
          <w:rStyle w:val="CharPartText"/>
        </w:rPr>
        <w:t>Payments for failure to meet certain standards</w:t>
      </w:r>
      <w:bookmarkEnd w:id="93"/>
      <w:bookmarkEnd w:id="94"/>
      <w:bookmarkEnd w:id="95"/>
      <w:bookmarkEnd w:id="96"/>
      <w:bookmarkEnd w:id="97"/>
      <w:bookmarkEnd w:id="98"/>
      <w:bookmarkEnd w:id="99"/>
    </w:p>
    <w:p>
      <w:pPr>
        <w:pStyle w:val="Footnoteheading"/>
      </w:pPr>
      <w:r>
        <w:tab/>
        <w:t>[Heading amended: Gazette 27 Nov 2009 p. 4781.]</w:t>
      </w:r>
    </w:p>
    <w:p>
      <w:pPr>
        <w:pStyle w:val="Heading5"/>
      </w:pPr>
      <w:bookmarkStart w:id="100" w:name="_Toc88058784"/>
      <w:bookmarkStart w:id="101" w:name="_Toc88058028"/>
      <w:r>
        <w:rPr>
          <w:rStyle w:val="CharSectno"/>
        </w:rPr>
        <w:t>16</w:t>
      </w:r>
      <w:r>
        <w:t>.</w:t>
      </w:r>
      <w:r>
        <w:tab/>
        <w:t>Terms used</w:t>
      </w:r>
      <w:bookmarkEnd w:id="100"/>
      <w:bookmarkEnd w:id="101"/>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102" w:name="_Toc88058785"/>
      <w:bookmarkStart w:id="103" w:name="_Toc88058029"/>
      <w:r>
        <w:rPr>
          <w:rStyle w:val="CharSectno"/>
        </w:rPr>
        <w:t>17</w:t>
      </w:r>
      <w:r>
        <w:t>.</w:t>
      </w:r>
      <w:r>
        <w:tab/>
        <w:t>Interruptions to which this Part does not apply</w:t>
      </w:r>
      <w:bookmarkEnd w:id="102"/>
      <w:bookmarkEnd w:id="103"/>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104" w:name="_Toc88058786"/>
      <w:bookmarkStart w:id="105" w:name="_Toc88058030"/>
      <w:r>
        <w:rPr>
          <w:rStyle w:val="CharSectno"/>
        </w:rPr>
        <w:t>18</w:t>
      </w:r>
      <w:r>
        <w:t>.</w:t>
      </w:r>
      <w:r>
        <w:tab/>
        <w:t>Payment for failure to give required notice of planned interruption</w:t>
      </w:r>
      <w:bookmarkEnd w:id="104"/>
      <w:bookmarkEnd w:id="105"/>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106" w:name="_Toc88058787"/>
      <w:bookmarkStart w:id="107" w:name="_Toc88058031"/>
      <w:r>
        <w:rPr>
          <w:rStyle w:val="CharSectno"/>
        </w:rPr>
        <w:t>19</w:t>
      </w:r>
      <w:r>
        <w:t>.</w:t>
      </w:r>
      <w:r>
        <w:tab/>
        <w:t>Payment for supply interruptions exceeding 12 hours</w:t>
      </w:r>
      <w:bookmarkEnd w:id="106"/>
      <w:bookmarkEnd w:id="107"/>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w:t>
      </w:r>
    </w:p>
    <w:p>
      <w:pPr>
        <w:pStyle w:val="Heading5"/>
      </w:pPr>
      <w:bookmarkStart w:id="108" w:name="_Toc88058788"/>
      <w:bookmarkStart w:id="109" w:name="_Toc88058032"/>
      <w:r>
        <w:rPr>
          <w:rStyle w:val="CharSectno"/>
        </w:rPr>
        <w:t>20</w:t>
      </w:r>
      <w:r>
        <w:t>.</w:t>
      </w:r>
      <w:r>
        <w:tab/>
        <w:t>Only one application for each premises</w:t>
      </w:r>
      <w:bookmarkEnd w:id="108"/>
      <w:bookmarkEnd w:id="109"/>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110" w:name="_Toc88058789"/>
      <w:bookmarkStart w:id="111" w:name="_Toc88058033"/>
      <w:r>
        <w:rPr>
          <w:rStyle w:val="CharSectno"/>
        </w:rPr>
        <w:t>21</w:t>
      </w:r>
      <w:r>
        <w:t>.</w:t>
      </w:r>
      <w:r>
        <w:tab/>
        <w:t>Information to be provided</w:t>
      </w:r>
      <w:bookmarkEnd w:id="110"/>
      <w:bookmarkEnd w:id="111"/>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112" w:name="_Toc88058790"/>
      <w:bookmarkStart w:id="113" w:name="_Toc88058034"/>
      <w:r>
        <w:rPr>
          <w:rStyle w:val="CharSectno"/>
        </w:rPr>
        <w:t>22</w:t>
      </w:r>
      <w:r>
        <w:t>.</w:t>
      </w:r>
      <w:r>
        <w:tab/>
        <w:t>Alternative methods of payment</w:t>
      </w:r>
      <w:bookmarkEnd w:id="112"/>
      <w:bookmarkEnd w:id="113"/>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114" w:name="_Toc88054051"/>
      <w:bookmarkStart w:id="115" w:name="_Toc88054102"/>
      <w:bookmarkStart w:id="116" w:name="_Toc88056573"/>
      <w:bookmarkStart w:id="117" w:name="_Toc88058035"/>
      <w:bookmarkStart w:id="118" w:name="_Toc88058356"/>
      <w:bookmarkStart w:id="119" w:name="_Toc88058483"/>
      <w:bookmarkStart w:id="120" w:name="_Toc88058791"/>
      <w:r>
        <w:rPr>
          <w:rStyle w:val="CharPartNo"/>
        </w:rPr>
        <w:t>Part 4</w:t>
      </w:r>
      <w:r>
        <w:t> — </w:t>
      </w:r>
      <w:r>
        <w:rPr>
          <w:rStyle w:val="CharPartText"/>
        </w:rPr>
        <w:t>Duties incidental to the prescribed standards</w:t>
      </w:r>
      <w:bookmarkEnd w:id="114"/>
      <w:bookmarkEnd w:id="115"/>
      <w:bookmarkEnd w:id="116"/>
      <w:bookmarkEnd w:id="117"/>
      <w:bookmarkEnd w:id="118"/>
      <w:bookmarkEnd w:id="119"/>
      <w:bookmarkEnd w:id="120"/>
    </w:p>
    <w:p>
      <w:pPr>
        <w:pStyle w:val="Heading3"/>
      </w:pPr>
      <w:bookmarkStart w:id="121" w:name="_Toc88054052"/>
      <w:bookmarkStart w:id="122" w:name="_Toc88054103"/>
      <w:bookmarkStart w:id="123" w:name="_Toc88056574"/>
      <w:bookmarkStart w:id="124" w:name="_Toc88058036"/>
      <w:bookmarkStart w:id="125" w:name="_Toc88058357"/>
      <w:bookmarkStart w:id="126" w:name="_Toc88058484"/>
      <w:bookmarkStart w:id="127" w:name="_Toc88058792"/>
      <w:r>
        <w:rPr>
          <w:rStyle w:val="CharDivNo"/>
        </w:rPr>
        <w:t>Division 1</w:t>
      </w:r>
      <w:r>
        <w:t> — </w:t>
      </w:r>
      <w:r>
        <w:rPr>
          <w:rStyle w:val="CharDivText"/>
        </w:rPr>
        <w:t>Monitoring, record keeping and investigation</w:t>
      </w:r>
      <w:bookmarkEnd w:id="121"/>
      <w:bookmarkEnd w:id="122"/>
      <w:bookmarkEnd w:id="123"/>
      <w:bookmarkEnd w:id="124"/>
      <w:bookmarkEnd w:id="125"/>
      <w:bookmarkEnd w:id="126"/>
      <w:bookmarkEnd w:id="127"/>
    </w:p>
    <w:p>
      <w:pPr>
        <w:pStyle w:val="Heading5"/>
      </w:pPr>
      <w:bookmarkStart w:id="128" w:name="_Toc88058793"/>
      <w:bookmarkStart w:id="129" w:name="_Toc88058037"/>
      <w:r>
        <w:rPr>
          <w:rStyle w:val="CharSectno"/>
        </w:rPr>
        <w:t>23</w:t>
      </w:r>
      <w:r>
        <w:t>.</w:t>
      </w:r>
      <w:r>
        <w:tab/>
        <w:t>Monitoring and record keeping</w:t>
      </w:r>
      <w:bookmarkEnd w:id="128"/>
      <w:bookmarkEnd w:id="129"/>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130" w:name="_Toc88058794"/>
      <w:bookmarkStart w:id="131" w:name="_Toc88058038"/>
      <w:r>
        <w:rPr>
          <w:rStyle w:val="CharSectno"/>
        </w:rPr>
        <w:t>24</w:t>
      </w:r>
      <w:r>
        <w:t>.</w:t>
      </w:r>
      <w:r>
        <w:tab/>
        <w:t>Quality investigations</w:t>
      </w:r>
      <w:bookmarkEnd w:id="130"/>
      <w:bookmarkEnd w:id="131"/>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32" w:name="_Toc88054055"/>
      <w:bookmarkStart w:id="133" w:name="_Toc88054106"/>
      <w:bookmarkStart w:id="134" w:name="_Toc88056577"/>
      <w:bookmarkStart w:id="135" w:name="_Toc88058039"/>
      <w:bookmarkStart w:id="136" w:name="_Toc88058360"/>
      <w:bookmarkStart w:id="137" w:name="_Toc88058487"/>
      <w:bookmarkStart w:id="138" w:name="_Toc88058795"/>
      <w:r>
        <w:rPr>
          <w:rStyle w:val="CharDivNo"/>
        </w:rPr>
        <w:t>Division 2</w:t>
      </w:r>
      <w:r>
        <w:t> — </w:t>
      </w:r>
      <w:r>
        <w:rPr>
          <w:rStyle w:val="CharDivText"/>
        </w:rPr>
        <w:t>Complaints</w:t>
      </w:r>
      <w:bookmarkEnd w:id="132"/>
      <w:bookmarkEnd w:id="133"/>
      <w:bookmarkEnd w:id="134"/>
      <w:bookmarkEnd w:id="135"/>
      <w:bookmarkEnd w:id="136"/>
      <w:bookmarkEnd w:id="137"/>
      <w:bookmarkEnd w:id="138"/>
    </w:p>
    <w:p>
      <w:pPr>
        <w:pStyle w:val="Heading5"/>
      </w:pPr>
      <w:bookmarkStart w:id="139" w:name="_Toc88058796"/>
      <w:bookmarkStart w:id="140" w:name="_Toc88058040"/>
      <w:r>
        <w:rPr>
          <w:rStyle w:val="CharSectno"/>
        </w:rPr>
        <w:t>25</w:t>
      </w:r>
      <w:r>
        <w:t>.</w:t>
      </w:r>
      <w:r>
        <w:tab/>
        <w:t>Information to be given to small use customers</w:t>
      </w:r>
      <w:bookmarkEnd w:id="139"/>
      <w:bookmarkEnd w:id="140"/>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41" w:name="_Toc88054057"/>
      <w:bookmarkStart w:id="142" w:name="_Toc88054108"/>
      <w:bookmarkStart w:id="143" w:name="_Toc88056579"/>
      <w:bookmarkStart w:id="144" w:name="_Toc88058041"/>
      <w:bookmarkStart w:id="145" w:name="_Toc88058362"/>
      <w:bookmarkStart w:id="146" w:name="_Toc88058489"/>
      <w:bookmarkStart w:id="147" w:name="_Toc88058797"/>
      <w:r>
        <w:rPr>
          <w:rStyle w:val="CharDivNo"/>
        </w:rPr>
        <w:t>Division 3</w:t>
      </w:r>
      <w:r>
        <w:t> — </w:t>
      </w:r>
      <w:r>
        <w:rPr>
          <w:rStyle w:val="CharDivText"/>
        </w:rPr>
        <w:t>Performance reporting</w:t>
      </w:r>
      <w:bookmarkEnd w:id="141"/>
      <w:bookmarkEnd w:id="142"/>
      <w:bookmarkEnd w:id="143"/>
      <w:bookmarkEnd w:id="144"/>
      <w:bookmarkEnd w:id="145"/>
      <w:bookmarkEnd w:id="146"/>
      <w:bookmarkEnd w:id="147"/>
    </w:p>
    <w:p>
      <w:pPr>
        <w:pStyle w:val="Heading5"/>
      </w:pPr>
      <w:bookmarkStart w:id="148" w:name="_Toc88058798"/>
      <w:bookmarkStart w:id="149" w:name="_Toc88058042"/>
      <w:r>
        <w:rPr>
          <w:rStyle w:val="CharSectno"/>
        </w:rPr>
        <w:t>25A</w:t>
      </w:r>
      <w:r>
        <w:t>.</w:t>
      </w:r>
      <w:r>
        <w:tab/>
        <w:t>Term used: reporting period</w:t>
      </w:r>
      <w:bookmarkEnd w:id="148"/>
      <w:bookmarkEnd w:id="149"/>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150" w:name="_Toc88058799"/>
      <w:bookmarkStart w:id="151" w:name="_Toc88058043"/>
      <w:r>
        <w:rPr>
          <w:rStyle w:val="CharSectno"/>
        </w:rPr>
        <w:t>26</w:t>
      </w:r>
      <w:r>
        <w:t>.</w:t>
      </w:r>
      <w:r>
        <w:tab/>
        <w:t>Audit and report on monitoring systems</w:t>
      </w:r>
      <w:bookmarkEnd w:id="150"/>
      <w:bookmarkEnd w:id="151"/>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152" w:name="_Toc88058800"/>
      <w:bookmarkStart w:id="153" w:name="_Toc88058044"/>
      <w:r>
        <w:rPr>
          <w:rStyle w:val="CharSectno"/>
        </w:rPr>
        <w:t>26A</w:t>
      </w:r>
      <w:r>
        <w:t>.</w:t>
      </w:r>
      <w:r>
        <w:tab/>
        <w:t>Authority may give notice regarding reporting period</w:t>
      </w:r>
      <w:bookmarkEnd w:id="152"/>
      <w:bookmarkEnd w:id="153"/>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154" w:name="_Toc88058801"/>
      <w:bookmarkStart w:id="155" w:name="_Toc88058045"/>
      <w:r>
        <w:rPr>
          <w:rStyle w:val="CharSectno"/>
        </w:rPr>
        <w:t>27</w:t>
      </w:r>
      <w:r>
        <w:t>.</w:t>
      </w:r>
      <w:r>
        <w:tab/>
        <w:t>Publication of information about performance</w:t>
      </w:r>
      <w:bookmarkEnd w:id="154"/>
      <w:bookmarkEnd w:id="155"/>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156" w:name="_Toc88058802"/>
      <w:bookmarkStart w:id="157" w:name="_Toc88058046"/>
      <w:r>
        <w:rPr>
          <w:rStyle w:val="CharSectno"/>
        </w:rPr>
        <w:t>28</w:t>
      </w:r>
      <w:r>
        <w:t>.</w:t>
      </w:r>
      <w:r>
        <w:tab/>
        <w:t>Reports not needed if there were no small use customers</w:t>
      </w:r>
      <w:bookmarkEnd w:id="156"/>
      <w:bookmarkEnd w:id="157"/>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158" w:name="_Toc88058803"/>
      <w:bookmarkStart w:id="159" w:name="_Toc88058047"/>
      <w:r>
        <w:rPr>
          <w:rStyle w:val="CharSectno"/>
        </w:rPr>
        <w:t>29</w:t>
      </w:r>
      <w:r>
        <w:t>.</w:t>
      </w:r>
      <w:r>
        <w:tab/>
        <w:t>Transitional provisions for Part 4 Division 3</w:t>
      </w:r>
      <w:bookmarkEnd w:id="158"/>
      <w:bookmarkEnd w:id="159"/>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0" w:name="_Toc88054064"/>
      <w:bookmarkStart w:id="161" w:name="_Toc88054115"/>
      <w:bookmarkStart w:id="162" w:name="_Toc88056586"/>
      <w:bookmarkStart w:id="163" w:name="_Toc88058048"/>
      <w:bookmarkStart w:id="164" w:name="_Toc88058369"/>
      <w:bookmarkStart w:id="165" w:name="_Toc88058496"/>
      <w:bookmarkStart w:id="166" w:name="_Toc88058804"/>
      <w:r>
        <w:rPr>
          <w:rStyle w:val="CharSchNo"/>
        </w:rPr>
        <w:t>Schedule 1</w:t>
      </w:r>
      <w:r>
        <w:rPr>
          <w:rStyle w:val="CharSDivNo"/>
        </w:rPr>
        <w:t> </w:t>
      </w:r>
      <w:r>
        <w:t>—</w:t>
      </w:r>
      <w:r>
        <w:rPr>
          <w:rStyle w:val="CharSDivText"/>
        </w:rPr>
        <w:t> </w:t>
      </w:r>
      <w:r>
        <w:rPr>
          <w:rStyle w:val="CharSchText"/>
        </w:rPr>
        <w:t>Information to be published</w:t>
      </w:r>
      <w:bookmarkEnd w:id="160"/>
      <w:bookmarkEnd w:id="161"/>
      <w:bookmarkEnd w:id="162"/>
      <w:bookmarkEnd w:id="163"/>
      <w:bookmarkEnd w:id="164"/>
      <w:bookmarkEnd w:id="165"/>
      <w:bookmarkEnd w:id="166"/>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 </w:t>
      </w:r>
      <w:r>
        <w:rPr>
          <w:lang w:eastAsia="zh-CN"/>
        </w:rPr>
        <w:t>and is not a stand</w:t>
      </w:r>
      <w:r>
        <w:rPr>
          <w:lang w:eastAsia="zh-CN"/>
        </w:rPr>
        <w:noBreakHyphen/>
        <w:t>alone power system that is part of a covered network</w:t>
      </w:r>
      <w:r>
        <w:t>;</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In addition to the matters described in item 2, a transmitter or distributor, in preparing a report under s27(1)(a) is to set out the information specified in items 7 and 11, so far as it relates to the operations of the transmitter or distributor for all—</w:t>
      </w:r>
    </w:p>
    <w:p>
      <w:pPr>
        <w:pStyle w:val="yIndenta"/>
      </w:pPr>
      <w:r>
        <w:tab/>
        <w:t>(a)</w:t>
      </w:r>
      <w:r>
        <w:tab/>
        <w:t>stand-alone power systems that form part of the transmitter or distributor’s covered network; and</w:t>
      </w:r>
    </w:p>
    <w:p>
      <w:pPr>
        <w:pStyle w:val="yIndenta"/>
        <w:rPr>
          <w:lang w:eastAsia="zh-CN"/>
        </w:rPr>
      </w:pPr>
      <w:r>
        <w:tab/>
        <w:t>(b)</w:t>
      </w:r>
      <w:r>
        <w:tab/>
        <w:t>other stand-alone power systems provided by the transmitter or distributor.</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 Gazette 5 Nov 2021 p. 4970.]</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68" w:name="_Toc88056587"/>
      <w:bookmarkStart w:id="169" w:name="_Toc88058049"/>
      <w:bookmarkStart w:id="170" w:name="_Toc88058370"/>
      <w:bookmarkStart w:id="171" w:name="_Toc88058497"/>
      <w:bookmarkStart w:id="172" w:name="_Toc88058805"/>
      <w:bookmarkStart w:id="173" w:name="_Toc88054067"/>
      <w:bookmarkStart w:id="174" w:name="_Toc88054118"/>
      <w:r>
        <w:t>Notes</w:t>
      </w:r>
      <w:bookmarkEnd w:id="168"/>
      <w:bookmarkEnd w:id="169"/>
      <w:bookmarkEnd w:id="170"/>
      <w:bookmarkEnd w:id="171"/>
      <w:bookmarkEnd w:id="172"/>
    </w:p>
    <w:p>
      <w:pPr>
        <w:pStyle w:val="nStatement"/>
      </w:pPr>
      <w:r>
        <w:t xml:space="preserve">This is a compilation of the </w:t>
      </w:r>
      <w:r>
        <w:rPr>
          <w:i/>
          <w:noProof/>
        </w:rPr>
        <w:t>Electricity Industry (Network Quality and Reliability of Supply) Code 2005</w:t>
      </w:r>
      <w:r>
        <w:t xml:space="preserve"> and includes amendments made by other written laws. For provisions that have come into operation, and for information about any reprints, see the compilation table.</w:t>
      </w:r>
    </w:p>
    <w:p>
      <w:pPr>
        <w:pStyle w:val="nHeading3"/>
      </w:pPr>
      <w:bookmarkStart w:id="175" w:name="_Toc88058806"/>
      <w:bookmarkStart w:id="176" w:name="_Toc88058050"/>
      <w:r>
        <w:t>Compilation table</w:t>
      </w:r>
      <w:bookmarkEnd w:id="175"/>
      <w:bookmarkEnd w:id="17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Code Amendments 2021</w:t>
            </w:r>
          </w:p>
        </w:tc>
        <w:tc>
          <w:tcPr>
            <w:tcW w:w="1276" w:type="dxa"/>
            <w:tcBorders>
              <w:top w:val="nil"/>
              <w:bottom w:val="nil"/>
            </w:tcBorders>
          </w:tcPr>
          <w:p>
            <w:pPr>
              <w:pStyle w:val="nTable"/>
              <w:spacing w:after="40"/>
            </w:pPr>
            <w:r>
              <w:t>5 Nov 2021 p. 4968</w:t>
            </w:r>
            <w:r>
              <w:noBreakHyphen/>
              <w:t>70</w:t>
            </w:r>
          </w:p>
        </w:tc>
        <w:tc>
          <w:tcPr>
            <w:tcW w:w="2693" w:type="dxa"/>
            <w:tcBorders>
              <w:top w:val="nil"/>
              <w:bottom w:val="nil"/>
            </w:tcBorders>
          </w:tcPr>
          <w:p>
            <w:pPr>
              <w:pStyle w:val="nTable"/>
              <w:spacing w:after="40"/>
              <w:rPr>
                <w:snapToGrid w:val="0"/>
              </w:rPr>
            </w:pPr>
            <w:r>
              <w:t>6 Nov 2021</w:t>
            </w:r>
            <w:r>
              <w:rPr>
                <w:snapToGrid w:val="0"/>
              </w:rPr>
              <w:t xml:space="preserve"> (see s. 2)</w:t>
            </w:r>
          </w:p>
        </w:tc>
      </w:tr>
      <w:tr>
        <w:tblPrEx>
          <w:tblBorders>
            <w:top w:val="none" w:sz="0" w:space="0" w:color="auto"/>
            <w:bottom w:val="none" w:sz="0" w:space="0" w:color="auto"/>
            <w:insideH w:val="none" w:sz="0" w:space="0" w:color="auto"/>
          </w:tblBorders>
        </w:tblPrEx>
        <w:trPr>
          <w:ins w:id="177" w:author="Master Repository Process" w:date="2021-11-17T16:29:00Z"/>
        </w:trPr>
        <w:tc>
          <w:tcPr>
            <w:tcW w:w="3118" w:type="dxa"/>
            <w:tcBorders>
              <w:bottom w:val="single" w:sz="4" w:space="0" w:color="auto"/>
            </w:tcBorders>
          </w:tcPr>
          <w:p>
            <w:pPr>
              <w:pStyle w:val="nTable"/>
              <w:spacing w:after="40"/>
              <w:rPr>
                <w:ins w:id="178" w:author="Master Repository Process" w:date="2021-11-17T16:29:00Z"/>
                <w:i/>
                <w:iCs/>
                <w:noProof/>
                <w:snapToGrid w:val="0"/>
              </w:rPr>
            </w:pPr>
            <w:ins w:id="179" w:author="Master Repository Process" w:date="2021-11-17T16:29:00Z">
              <w:r>
                <w:rPr>
                  <w:i/>
                  <w:iCs/>
                  <w:noProof/>
                  <w:snapToGrid w:val="0"/>
                </w:rPr>
                <w:t>Electricity Industry (Network Quality and Reliability of Supply) Amendment Code 2021</w:t>
              </w:r>
            </w:ins>
          </w:p>
        </w:tc>
        <w:tc>
          <w:tcPr>
            <w:tcW w:w="1276" w:type="dxa"/>
            <w:tcBorders>
              <w:bottom w:val="single" w:sz="4" w:space="0" w:color="auto"/>
            </w:tcBorders>
          </w:tcPr>
          <w:p>
            <w:pPr>
              <w:pStyle w:val="nTable"/>
              <w:spacing w:after="40"/>
              <w:rPr>
                <w:ins w:id="180" w:author="Master Repository Process" w:date="2021-11-17T16:29:00Z"/>
              </w:rPr>
            </w:pPr>
            <w:ins w:id="181" w:author="Master Repository Process" w:date="2021-11-17T16:29:00Z">
              <w:r>
                <w:t>12 Nov 2021 p. 5091</w:t>
              </w:r>
            </w:ins>
          </w:p>
        </w:tc>
        <w:tc>
          <w:tcPr>
            <w:tcW w:w="2693" w:type="dxa"/>
            <w:tcBorders>
              <w:bottom w:val="single" w:sz="4" w:space="0" w:color="auto"/>
            </w:tcBorders>
          </w:tcPr>
          <w:p>
            <w:pPr>
              <w:pStyle w:val="nTable"/>
              <w:spacing w:after="40"/>
              <w:rPr>
                <w:ins w:id="182" w:author="Master Repository Process" w:date="2021-11-17T16:29:00Z"/>
              </w:rPr>
            </w:pPr>
            <w:ins w:id="183" w:author="Master Repository Process" w:date="2021-11-17T16:29:00Z">
              <w:r>
                <w:t>13 Nov 2021</w:t>
              </w:r>
              <w:r>
                <w:rPr>
                  <w:snapToGrid w:val="0"/>
                </w:rPr>
                <w:t xml:space="preserve"> (see s. 2)</w:t>
              </w:r>
            </w:ins>
          </w:p>
        </w:tc>
      </w:tr>
    </w:tbl>
    <w:p>
      <w:pPr>
        <w:pStyle w:val="nHeading3"/>
      </w:pPr>
      <w:bookmarkStart w:id="184" w:name="_Toc88058807"/>
      <w:bookmarkStart w:id="185" w:name="_Toc88058051"/>
      <w:r>
        <w:t>Other notes</w:t>
      </w:r>
      <w:bookmarkEnd w:id="184"/>
      <w:bookmarkEnd w:id="185"/>
    </w:p>
    <w:p>
      <w:pPr>
        <w:pStyle w:val="nNote"/>
        <w:spacing w:before="120"/>
        <w:rPr>
          <w:rFonts w:ascii="Arial" w:hAnsi="Arial"/>
        </w:rPr>
      </w:pPr>
      <w:r>
        <w:rPr>
          <w:snapToGrid w:val="0"/>
          <w:vertAlign w:val="superscript"/>
        </w:rPr>
        <w:t>1</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73"/>
    <w:bookmarkEnd w:id="174"/>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50519"/>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Hang24">
    <w:name w:val="Hang 2/4"/>
    <w:basedOn w:val="Normal"/>
    <w:uiPriority w:val="20"/>
    <w:pPr>
      <w:spacing w:after="60" w:line="190" w:lineRule="exact"/>
      <w:ind w:left="680" w:hanging="340"/>
      <w:jc w:val="both"/>
    </w:pPr>
    <w:rPr>
      <w:rFonts w:ascii="Century Schoolbook" w:hAnsi="Century Schoolbook"/>
      <w:sz w:val="18"/>
      <w:lang w:eastAsia="en-US"/>
    </w:rPr>
  </w:style>
  <w:style w:type="paragraph" w:customStyle="1" w:styleId="Hang46">
    <w:name w:val="Hang 4/6"/>
    <w:basedOn w:val="Hang24"/>
    <w:uiPriority w:val="21"/>
    <w:pPr>
      <w:ind w:left="1020"/>
    </w:pPr>
  </w:style>
  <w:style w:type="paragraph" w:customStyle="1" w:styleId="Indent46">
    <w:name w:val="Indent 4/6"/>
    <w:basedOn w:val="Normal"/>
    <w:uiPriority w:val="22"/>
    <w:pPr>
      <w:tabs>
        <w:tab w:val="right" w:pos="907"/>
        <w:tab w:val="left" w:pos="1021"/>
      </w:tabs>
      <w:spacing w:after="60" w:line="190" w:lineRule="exact"/>
      <w:ind w:left="1021" w:hanging="1021"/>
      <w:jc w:val="both"/>
    </w:pPr>
    <w:rPr>
      <w:rFonts w:ascii="Century Schoolbook" w:hAnsi="Century Schoolbook"/>
      <w:sz w:val="18"/>
      <w:lang w:eastAsia="en-US"/>
    </w:r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 w:type="paragraph" w:customStyle="1" w:styleId="Indent4">
    <w:name w:val="Indent 4"/>
    <w:basedOn w:val="Indent2"/>
    <w:uiPriority w:val="13"/>
    <w:pPr>
      <w:ind w:left="6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A663-5560-40E8-952F-C9A4B42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6755</Words>
  <Characters>33577</Characters>
  <Application>Microsoft Office Word</Application>
  <DocSecurity>0</DocSecurity>
  <Lines>987</Lines>
  <Paragraphs>576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39756</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01-e0-00 - 01-f0-00</dc:title>
  <dc:subject/>
  <dc:creator/>
  <cp:keywords/>
  <dc:description/>
  <cp:lastModifiedBy>Master Repository Process</cp:lastModifiedBy>
  <cp:revision>2</cp:revision>
  <cp:lastPrinted>2017-05-02T04:46:00Z</cp:lastPrinted>
  <dcterms:created xsi:type="dcterms:W3CDTF">2021-11-17T08:29:00Z</dcterms:created>
  <dcterms:modified xsi:type="dcterms:W3CDTF">2021-11-17T08:29:00Z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CommencementDate">
    <vt:lpwstr>20211113</vt:lpwstr>
  </property>
  <property fmtid="{D5CDD505-2E9C-101B-9397-08002B2CF9AE}" pid="8" name="FromSuffix">
    <vt:lpwstr>01-e0-00</vt:lpwstr>
  </property>
  <property fmtid="{D5CDD505-2E9C-101B-9397-08002B2CF9AE}" pid="9" name="FromAsAtDate">
    <vt:lpwstr>06 Nov 2021</vt:lpwstr>
  </property>
  <property fmtid="{D5CDD505-2E9C-101B-9397-08002B2CF9AE}" pid="10" name="ToSuffix">
    <vt:lpwstr>01-f0-00</vt:lpwstr>
  </property>
  <property fmtid="{D5CDD505-2E9C-101B-9397-08002B2CF9AE}" pid="11" name="ToAsAtDate">
    <vt:lpwstr>13 Nov 2021</vt:lpwstr>
  </property>
</Properties>
</file>