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04-o0-00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Nov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04-p0-00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lastRenderedPageBreak/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1" w:name="_Toc87967418"/>
      <w:bookmarkStart w:id="2" w:name="_Toc57110692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87967419"/>
      <w:bookmarkStart w:id="5" w:name="_Toc5711069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awards mentioned in </w:t>
      </w:r>
      <w:r>
        <w:t>Schedule 1</w:t>
      </w:r>
      <w:ins w:id="6" w:author="Master Repository Process" w:date="2021-11-18T14:51:00Z">
        <w:r>
          <w:t>, whether or not in force,</w:t>
        </w:r>
      </w:ins>
      <w:r>
        <w:t xml:space="preserve"> </w:t>
      </w:r>
      <w:r>
        <w:rPr>
          <w:snapToGrid w:val="0"/>
        </w:rPr>
        <w:t>are prescribed under section 3(4)(b) of the Act.</w:t>
      </w:r>
    </w:p>
    <w:p>
      <w:pPr>
        <w:pStyle w:val="Footnotesection"/>
      </w:pPr>
      <w:r>
        <w:tab/>
        <w:t>[Regulation 2 amended: Gazette 20 Feb 2004 p. 603; 10 Jul 2012 p. 3057</w:t>
      </w:r>
      <w:ins w:id="7" w:author="Master Repository Process" w:date="2021-11-18T14:51:00Z">
        <w:r>
          <w:t>; SL 2021/191 r. 4</w:t>
        </w:r>
      </w:ins>
      <w:r>
        <w:t>.]</w:t>
      </w:r>
    </w:p>
    <w:p>
      <w:pPr>
        <w:pStyle w:val="Heading5"/>
        <w:rPr>
          <w:snapToGrid w:val="0"/>
        </w:rPr>
      </w:pPr>
      <w:bookmarkStart w:id="8" w:name="_Toc87967420"/>
      <w:bookmarkStart w:id="9" w:name="_Toc5711069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Subject to subregulation (2), all classifications of work referred to in an award mentioned in </w:t>
      </w:r>
      <w:r>
        <w:t>Schedule 1</w:t>
      </w:r>
      <w:ins w:id="10" w:author="Master Repository Process" w:date="2021-11-18T14:51:00Z">
        <w:r>
          <w:t>, whether or not the award is in force,</w:t>
        </w:r>
      </w:ins>
      <w:r>
        <w:t xml:space="preserve"> </w:t>
      </w:r>
      <w:r>
        <w:rPr>
          <w:snapToGrid w:val="0"/>
        </w:rPr>
        <w:t>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amended: Gazette 10 Jul 2012 p. 3057</w:t>
      </w:r>
      <w:ins w:id="11" w:author="Master Repository Process" w:date="2021-11-18T14:51:00Z">
        <w:r>
          <w:t>; SL 2021/191 r. 5</w:t>
        </w:r>
      </w:ins>
      <w:r>
        <w:t>.]</w:t>
      </w:r>
    </w:p>
    <w:p>
      <w:pPr>
        <w:pStyle w:val="Heading5"/>
        <w:rPr>
          <w:snapToGrid w:val="0"/>
        </w:rPr>
      </w:pPr>
      <w:bookmarkStart w:id="12" w:name="_Toc87967421"/>
      <w:bookmarkStart w:id="13" w:name="_Toc5711069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14" w:name="_Toc87967422"/>
      <w:bookmarkStart w:id="15" w:name="_Toc5711069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$40 000.</w:t>
      </w:r>
    </w:p>
    <w:p>
      <w:pPr>
        <w:pStyle w:val="Heading5"/>
      </w:pPr>
      <w:bookmarkStart w:id="16" w:name="_Toc87967423"/>
      <w:bookmarkStart w:id="17" w:name="_Toc57110697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16"/>
      <w:bookmarkEnd w:id="17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(Queensland);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(Tasmania);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(Northern Territory);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(South Australia);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(Australian Capital Territory)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inserted: Gazette 30 Dec 2011 p. 5574-5.]</w:t>
      </w:r>
    </w:p>
    <w:p>
      <w:pPr>
        <w:pStyle w:val="Heading5"/>
        <w:spacing w:before="260"/>
        <w:rPr>
          <w:snapToGrid w:val="0"/>
        </w:rPr>
      </w:pPr>
      <w:bookmarkStart w:id="18" w:name="_Toc87967424"/>
      <w:bookmarkStart w:id="19" w:name="_Toc5711069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18"/>
      <w:bookmarkEnd w:id="19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inserted: Gazette 20 Feb 1998 p. 929.]</w:t>
      </w:r>
    </w:p>
    <w:p>
      <w:pPr>
        <w:pStyle w:val="Heading5"/>
        <w:spacing w:before="260"/>
        <w:rPr>
          <w:snapToGrid w:val="0"/>
        </w:rPr>
      </w:pPr>
      <w:bookmarkStart w:id="20" w:name="_Toc87967425"/>
      <w:bookmarkStart w:id="21" w:name="_Toc57110699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spacing w:before="240"/>
        <w:rPr>
          <w:snapToGrid w:val="0"/>
        </w:rPr>
      </w:pPr>
      <w:bookmarkStart w:id="22" w:name="_Toc87967426"/>
      <w:bookmarkStart w:id="23" w:name="_Toc57110700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22"/>
      <w:bookmarkEnd w:id="23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 xml:space="preserve">The amount payable in respect of an employee for the purposes of section 34 of the Act is </w:t>
      </w:r>
      <w:r>
        <w:t xml:space="preserve">0.5% </w:t>
      </w:r>
      <w:r>
        <w:rPr>
          <w:snapToGrid w:val="0"/>
          <w:spacing w:val="-4"/>
        </w:rPr>
        <w:t>of the ordinary pay of that employee.</w:t>
      </w:r>
    </w:p>
    <w:p>
      <w:pPr>
        <w:pStyle w:val="Footnotesection"/>
        <w:ind w:left="890" w:hanging="890"/>
      </w:pPr>
      <w:r>
        <w:tab/>
        <w:t xml:space="preserve">[Regulation 8 amended: Gazette 30 Dec 1988 p. 5121; 15 Dec 1989 p. 4581; 14 Dec 1990 p. 6142; 29 Nov 1991 p. 6043; 18 Dec 1992 p. 6138; 31 Dec 1993 p. 6874; 28 Nov 1997 p. 6985; 16 Oct 1998 p. 5730; 18 Oct 2002 p. 5221; 12 Oct 2004 p. 4754 (as amended: Gazette 14 Dec 2004 p. 6002); 7 Nov 2006 p. 4677; 30 Dec 2008 p. 5642; 30 Dec 2011 p. 5575; 27 Dec 2013 p. 6445; 21 Nov 2014 p. 4351; 20 Nov 2015 p. 4711; 8 Dec 2017 p. 5841; 9 Nov 2018 p. 4411; 13 Dec 2019 p. 4231; SL 2020/107 r. 4; SL 2020/227 r. 4.] </w:t>
      </w:r>
    </w:p>
    <w:p>
      <w:pPr>
        <w:pStyle w:val="Heading5"/>
        <w:spacing w:before="240"/>
        <w:rPr>
          <w:snapToGrid w:val="0"/>
        </w:rPr>
      </w:pPr>
      <w:bookmarkStart w:id="24" w:name="_Toc87967427"/>
      <w:bookmarkStart w:id="25" w:name="_Toc57110701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24"/>
      <w:bookmarkEnd w:id="25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6" w:name="_Toc87958801"/>
      <w:bookmarkStart w:id="27" w:name="_Toc87967428"/>
      <w:bookmarkStart w:id="28" w:name="_Toc57038164"/>
      <w:bookmarkStart w:id="29" w:name="_Toc57039931"/>
      <w:bookmarkStart w:id="30" w:name="_Toc57110702"/>
      <w:bookmarkStart w:id="31" w:name="_Toc87957862"/>
      <w:bookmarkStart w:id="32" w:name="_Toc87957893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</w:t>
      </w:r>
      <w:del w:id="33" w:author="Master Repository Process" w:date="2021-11-18T14:51:00Z">
        <w:r>
          <w:rPr>
            <w:rStyle w:val="CharSchText"/>
          </w:rPr>
          <w:delText> </w:delText>
        </w:r>
      </w:del>
      <w:ins w:id="34" w:author="Master Repository Process" w:date="2021-11-18T14:51:00Z">
        <w:r>
          <w:rPr>
            <w:rStyle w:val="CharSchText"/>
          </w:rPr>
          <w:t xml:space="preserve"> </w:t>
        </w:r>
      </w:ins>
      <w:r>
        <w:rPr>
          <w:rStyle w:val="CharSchText"/>
        </w:rPr>
        <w:t>work</w:t>
      </w:r>
      <w:bookmarkEnd w:id="26"/>
      <w:bookmarkEnd w:id="27"/>
      <w:bookmarkEnd w:id="28"/>
      <w:bookmarkEnd w:id="29"/>
      <w:bookmarkEnd w:id="30"/>
    </w:p>
    <w:p>
      <w:pPr>
        <w:pStyle w:val="yShoulderClause"/>
      </w:pPr>
      <w:r>
        <w:t>[r.</w:t>
      </w:r>
      <w:del w:id="35" w:author="Master Repository Process" w:date="2021-11-18T14:51:00Z">
        <w:r>
          <w:delText xml:space="preserve"> </w:delText>
        </w:r>
      </w:del>
      <w:ins w:id="36" w:author="Master Repository Process" w:date="2021-11-18T14:51:00Z">
        <w:r>
          <w:t> </w:t>
        </w:r>
      </w:ins>
      <w:r>
        <w:t>2 and 3]</w:t>
      </w:r>
    </w:p>
    <w:p>
      <w:pPr>
        <w:pStyle w:val="yFootnoteheading"/>
      </w:pPr>
      <w:r>
        <w:tab/>
        <w:t xml:space="preserve">[Heading inserted: </w:t>
      </w:r>
      <w:del w:id="37" w:author="Master Repository Process" w:date="2021-11-18T14:51:00Z">
        <w:r>
          <w:delText>Gazette 10 Jul 2012 p. 3058</w:delText>
        </w:r>
      </w:del>
      <w:ins w:id="38" w:author="Master Repository Process" w:date="2021-11-18T14:51:00Z">
        <w:r>
          <w:t>SL 2021/191 r. 7</w:t>
        </w:r>
      </w:ins>
      <w:r>
        <w:t>.]</w:t>
      </w:r>
    </w:p>
    <w:p>
      <w:pPr>
        <w:pStyle w:val="yHeading3"/>
      </w:pPr>
      <w:bookmarkStart w:id="39" w:name="_Toc87958802"/>
      <w:bookmarkStart w:id="40" w:name="_Toc87967429"/>
      <w:bookmarkStart w:id="41" w:name="_Toc57038165"/>
      <w:bookmarkStart w:id="42" w:name="_Toc57039932"/>
      <w:bookmarkStart w:id="43" w:name="_Toc57110703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Fair Work Act 2009</w:t>
      </w:r>
      <w:r>
        <w:rPr>
          <w:rStyle w:val="CharSDivText"/>
        </w:rPr>
        <w:t xml:space="preserve"> (Commonwealth) and 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39"/>
      <w:bookmarkEnd w:id="40"/>
      <w:bookmarkEnd w:id="41"/>
      <w:bookmarkEnd w:id="42"/>
      <w:bookmarkEnd w:id="43"/>
    </w:p>
    <w:p>
      <w:pPr>
        <w:pStyle w:val="yFootnoteheading"/>
        <w:spacing w:after="60"/>
      </w:pPr>
      <w:r>
        <w:tab/>
        <w:t>[Heading inserted: SL </w:t>
      </w:r>
      <w:del w:id="44" w:author="Master Repository Process" w:date="2021-11-18T14:51:00Z">
        <w:r>
          <w:delText>2020/144</w:delText>
        </w:r>
      </w:del>
      <w:ins w:id="45" w:author="Master Repository Process" w:date="2021-11-18T14:51:00Z">
        <w:r>
          <w:t>2021/191</w:t>
        </w:r>
      </w:ins>
      <w:r>
        <w:t xml:space="preserve"> r. </w:t>
      </w:r>
      <w:del w:id="46" w:author="Master Repository Process" w:date="2021-11-18T14:51:00Z">
        <w:r>
          <w:delText>4(1).]</w:delText>
        </w:r>
      </w:del>
      <w:ins w:id="47" w:author="Master Repository Process" w:date="2021-11-18T14:51:00Z">
        <w:r>
          <w:t>7.]</w:t>
        </w:r>
      </w:ins>
    </w:p>
    <w:tbl>
      <w:tblPr>
        <w:tblW w:w="69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Exceptions, conditions and limitations</w:t>
            </w:r>
          </w:p>
        </w:tc>
      </w:tr>
      <w:tr>
        <w:trPr>
          <w:ins w:id="48" w:author="Master Repository Process" w:date="2021-11-18T14:51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49" w:author="Master Repository Process" w:date="2021-11-18T14:51:00Z"/>
              </w:rPr>
            </w:pPr>
            <w:ins w:id="50" w:author="Master Repository Process" w:date="2021-11-18T14:51:00Z">
              <w:r>
                <w:t>1.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51" w:author="Master Repository Process" w:date="2021-11-18T14:51:00Z"/>
              </w:rPr>
            </w:pPr>
            <w:ins w:id="52" w:author="Master Repository Process" w:date="2021-11-18T14:51:00Z">
              <w:r>
                <w:t>Aluminium Industry Award 2020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53" w:author="Master Repository Process" w:date="2021-11-18T14:51:00Z"/>
              </w:rPr>
            </w:pPr>
          </w:p>
        </w:tc>
      </w:tr>
      <w:tr>
        <w:trPr>
          <w:ins w:id="54" w:author="Master Repository Process" w:date="2021-11-18T14:51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55" w:author="Master Repository Process" w:date="2021-11-18T14:51:00Z"/>
              </w:rPr>
            </w:pPr>
            <w:ins w:id="56" w:author="Master Repository Process" w:date="2021-11-18T14:51:00Z">
              <w:r>
                <w:t>2.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57" w:author="Master Repository Process" w:date="2021-11-18T14:51:00Z"/>
              </w:rPr>
            </w:pPr>
            <w:ins w:id="58" w:author="Master Repository Process" w:date="2021-11-18T14:51:00Z">
              <w:r>
                <w:t>Asphalt Industry Award 2020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59" w:author="Master Repository Process" w:date="2021-11-18T14:51:00Z"/>
              </w:rPr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60" w:author="Master Repository Process" w:date="2021-11-18T14:51:00Z">
              <w:r>
                <w:delText>1</w:delText>
              </w:r>
            </w:del>
            <w:ins w:id="61" w:author="Master Repository Process" w:date="2021-11-18T14:51:00Z">
              <w:r>
                <w:t>3</w:t>
              </w:r>
            </w:ins>
            <w:r>
              <w:t>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62" w:author="Master Repository Process" w:date="2021-11-18T14:51:00Z">
              <w:r>
                <w:delText>2</w:delText>
              </w:r>
            </w:del>
            <w:ins w:id="63" w:author="Master Repository Process" w:date="2021-11-18T14:51:00Z">
              <w:r>
                <w:t>4</w:t>
              </w:r>
            </w:ins>
            <w:r>
              <w:t>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 xml:space="preserve">Australian Workers’ Union Construction and Maintenance </w:t>
            </w:r>
            <w:del w:id="64" w:author="Master Repository Process" w:date="2021-11-18T14:51:00Z">
              <w:r>
                <w:delText xml:space="preserve">(Consolidated) </w:delText>
              </w:r>
            </w:del>
            <w:r>
              <w:t>Award</w:t>
            </w:r>
            <w:del w:id="65" w:author="Master Repository Process" w:date="2021-11-18T14:51:00Z">
              <w:r>
                <w:delText xml:space="preserve"> 1987</w:delText>
              </w:r>
            </w:del>
            <w:ins w:id="66" w:author="Master Repository Process" w:date="2021-11-18T14:51:00Z">
              <w:r>
                <w:t> 1989</w:t>
              </w:r>
            </w:ins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67" w:author="Master Repository Process" w:date="2021-11-18T14:51:00Z">
              <w:r>
                <w:delText>3</w:delText>
              </w:r>
            </w:del>
            <w:ins w:id="68" w:author="Master Repository Process" w:date="2021-11-18T14:51:00Z">
              <w:r>
                <w:t>5</w:t>
              </w:r>
            </w:ins>
            <w:r>
              <w:t>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 xml:space="preserve">Australian Workers’ Union Construction and Maintenance </w:t>
            </w:r>
            <w:ins w:id="69" w:author="Master Repository Process" w:date="2021-11-18T14:51:00Z">
              <w:r>
                <w:t xml:space="preserve">(Consolidated) </w:t>
              </w:r>
            </w:ins>
            <w:r>
              <w:t>Award </w:t>
            </w:r>
            <w:del w:id="70" w:author="Master Repository Process" w:date="2021-11-18T14:51:00Z">
              <w:r>
                <w:delText>1989</w:delText>
              </w:r>
            </w:del>
            <w:ins w:id="71" w:author="Master Repository Process" w:date="2021-11-18T14:51:00Z">
              <w:r>
                <w:t>1987</w:t>
              </w:r>
            </w:ins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72" w:author="Master Repository Process" w:date="2021-11-18T14:51:00Z">
              <w:r>
                <w:delText>4</w:delText>
              </w:r>
            </w:del>
            <w:ins w:id="73" w:author="Master Repository Process" w:date="2021-11-18T14:51:00Z">
              <w:r>
                <w:t>6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Australian Workers’ Union Construction, Maintenance and Services (</w:t>
            </w:r>
            <w:del w:id="74" w:author="Master Repository Process" w:date="2021-11-18T14:51:00Z">
              <w:r>
                <w:delText>WA</w:delText>
              </w:r>
            </w:del>
            <w:ins w:id="75" w:author="Master Repository Process" w:date="2021-11-18T14:51:00Z">
              <w:r>
                <w:t>W.A.</w:t>
              </w:r>
            </w:ins>
            <w:r>
              <w:t xml:space="preserve"> Government) Award</w:t>
            </w:r>
            <w:del w:id="76" w:author="Master Repository Process" w:date="2021-11-18T14:51:00Z">
              <w:r>
                <w:delText>,</w:delText>
              </w:r>
            </w:del>
            <w:r>
              <w:t>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77" w:author="Master Repository Process" w:date="2021-11-18T14:51:00Z">
              <w:r>
                <w:delText>5</w:delText>
              </w:r>
            </w:del>
            <w:ins w:id="78" w:author="Master Repository Process" w:date="2021-11-18T14:51:00Z">
              <w:r>
                <w:t>7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79" w:author="Master Repository Process" w:date="2021-11-18T14:51:00Z">
              <w:r>
                <w:delText>Australian Workers’ Union</w:delText>
              </w:r>
            </w:del>
            <w:ins w:id="80" w:author="Master Repository Process" w:date="2021-11-18T14:51:00Z">
              <w:r>
                <w:t>AWU</w:t>
              </w:r>
            </w:ins>
            <w:r>
              <w:t xml:space="preserve">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81" w:author="Master Repository Process" w:date="2021-11-18T14:51:00Z">
              <w:r>
                <w:delText>6</w:delText>
              </w:r>
            </w:del>
            <w:ins w:id="82" w:author="Master Repository Process" w:date="2021-11-18T14:51:00Z">
              <w:r>
                <w:t>8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ins w:id="83" w:author="Master Repository Process" w:date="2021-11-18T14:51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84" w:author="Master Repository Process" w:date="2021-11-18T14:51:00Z"/>
              </w:rPr>
            </w:pPr>
            <w:ins w:id="85" w:author="Master Repository Process" w:date="2021-11-18T14:51:00Z">
              <w:r>
                <w:t>9.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86" w:author="Master Repository Process" w:date="2021-11-18T14:51:00Z"/>
              </w:rPr>
            </w:pPr>
            <w:ins w:id="87" w:author="Master Repository Process" w:date="2021-11-18T14:51:00Z">
              <w:r>
                <w:t>Building and Construction General On</w:t>
              </w:r>
              <w:r>
                <w:noBreakHyphen/>
                <w:t>site Award 2020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88" w:author="Master Repository Process" w:date="2021-11-18T14:51:00Z"/>
              </w:rPr>
            </w:pPr>
          </w:p>
        </w:tc>
      </w:tr>
      <w:tr>
        <w:trPr>
          <w:ins w:id="89" w:author="Master Repository Process" w:date="2021-11-18T14:51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90" w:author="Master Repository Process" w:date="2021-11-18T14:51:00Z"/>
              </w:rPr>
            </w:pPr>
            <w:ins w:id="91" w:author="Master Repository Process" w:date="2021-11-18T14:51:00Z">
              <w:r>
                <w:t>10.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92" w:author="Master Repository Process" w:date="2021-11-18T14:51:00Z"/>
              </w:rPr>
            </w:pPr>
            <w:ins w:id="93" w:author="Master Repository Process" w:date="2021-11-18T14:51:00Z">
              <w:r>
                <w:t>Dredging Industry Award 2020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94" w:author="Master Repository Process" w:date="2021-11-18T14:51:00Z"/>
              </w:rPr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95" w:author="Master Repository Process" w:date="2021-11-18T14:51:00Z">
              <w:r>
                <w:delText>7</w:delText>
              </w:r>
            </w:del>
            <w:ins w:id="96" w:author="Master Repository Process" w:date="2021-11-18T14:51:00Z">
              <w:r>
                <w:t>11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ins w:id="97" w:author="Master Repository Process" w:date="2021-11-18T14:51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98" w:author="Master Repository Process" w:date="2021-11-18T14:51:00Z"/>
              </w:rPr>
            </w:pPr>
            <w:ins w:id="99" w:author="Master Repository Process" w:date="2021-11-18T14:51:00Z">
              <w:r>
                <w:t>12.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00" w:author="Master Repository Process" w:date="2021-11-18T14:51:00Z"/>
              </w:rPr>
            </w:pPr>
            <w:ins w:id="101" w:author="Master Repository Process" w:date="2021-11-18T14:51:00Z">
              <w:r>
                <w:t>Electrical, Electronic and Communications Contracting Award 2020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02" w:author="Master Repository Process" w:date="2021-11-18T14:51:00Z"/>
              </w:rPr>
            </w:pPr>
          </w:p>
        </w:tc>
      </w:tr>
      <w:tr>
        <w:trPr>
          <w:ins w:id="103" w:author="Master Repository Process" w:date="2021-11-18T14:51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04" w:author="Master Repository Process" w:date="2021-11-18T14:51:00Z"/>
              </w:rPr>
            </w:pPr>
            <w:ins w:id="105" w:author="Master Repository Process" w:date="2021-11-18T14:51:00Z">
              <w:r>
                <w:t>13.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06" w:author="Master Repository Process" w:date="2021-11-18T14:51:00Z"/>
              </w:rPr>
            </w:pPr>
            <w:ins w:id="107" w:author="Master Repository Process" w:date="2021-11-18T14:51:00Z">
              <w:r>
                <w:t>Gardening and Landscaping Services Award 2020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08" w:author="Master Repository Process" w:date="2021-11-18T14:51:00Z"/>
              </w:rPr>
            </w:pPr>
          </w:p>
        </w:tc>
      </w:tr>
      <w:tr>
        <w:trPr>
          <w:ins w:id="109" w:author="Master Repository Process" w:date="2021-11-18T14:51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10" w:author="Master Repository Process" w:date="2021-11-18T14:51:00Z"/>
              </w:rPr>
            </w:pPr>
            <w:ins w:id="111" w:author="Master Repository Process" w:date="2021-11-18T14:51:00Z">
              <w:r>
                <w:t>14.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12" w:author="Master Repository Process" w:date="2021-11-18T14:51:00Z"/>
              </w:rPr>
            </w:pPr>
            <w:ins w:id="113" w:author="Master Repository Process" w:date="2021-11-18T14:51:00Z">
              <w:r>
                <w:t>Joinery and Building Trades Award 2020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14" w:author="Master Repository Process" w:date="2021-11-18T14:51:00Z"/>
              </w:rPr>
            </w:pPr>
          </w:p>
        </w:tc>
      </w:tr>
      <w:tr>
        <w:trPr>
          <w:ins w:id="115" w:author="Master Repository Process" w:date="2021-11-18T14:51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16" w:author="Master Repository Process" w:date="2021-11-18T14:51:00Z"/>
              </w:rPr>
            </w:pPr>
            <w:ins w:id="117" w:author="Master Repository Process" w:date="2021-11-18T14:51:00Z">
              <w:r>
                <w:t>15.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18" w:author="Master Repository Process" w:date="2021-11-18T14:51:00Z"/>
              </w:rPr>
            </w:pPr>
            <w:ins w:id="119" w:author="Master Repository Process" w:date="2021-11-18T14:51:00Z">
              <w:r>
                <w:t>Manufacturing and Associated Industries and Occupations Award 2020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20" w:author="Master Repository Process" w:date="2021-11-18T14:51:00Z"/>
              </w:rPr>
            </w:pPr>
          </w:p>
        </w:tc>
      </w:tr>
      <w:tr>
        <w:trPr>
          <w:ins w:id="121" w:author="Master Repository Process" w:date="2021-11-18T14:51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22" w:author="Master Repository Process" w:date="2021-11-18T14:51:00Z"/>
              </w:rPr>
            </w:pPr>
            <w:ins w:id="123" w:author="Master Repository Process" w:date="2021-11-18T14:51:00Z">
              <w:r>
                <w:t>16.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24" w:author="Master Repository Process" w:date="2021-11-18T14:51:00Z"/>
              </w:rPr>
            </w:pPr>
            <w:ins w:id="125" w:author="Master Repository Process" w:date="2021-11-18T14:51:00Z">
              <w:r>
                <w:t>Mining Industry Award 2020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26" w:author="Master Repository Process" w:date="2021-11-18T14:51:00Z"/>
              </w:rPr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127" w:author="Master Repository Process" w:date="2021-11-18T14:51:00Z">
              <w:r>
                <w:delText>8</w:delText>
              </w:r>
            </w:del>
            <w:ins w:id="128" w:author="Master Repository Process" w:date="2021-11-18T14:51:00Z">
              <w:r>
                <w:t>17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ins w:id="129" w:author="Master Repository Process" w:date="2021-11-18T14:51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30" w:author="Master Repository Process" w:date="2021-11-18T14:51:00Z"/>
              </w:rPr>
            </w:pPr>
            <w:ins w:id="131" w:author="Master Repository Process" w:date="2021-11-18T14:51:00Z">
              <w:r>
                <w:t>18.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32" w:author="Master Repository Process" w:date="2021-11-18T14:51:00Z"/>
              </w:rPr>
            </w:pPr>
            <w:ins w:id="133" w:author="Master Repository Process" w:date="2021-11-18T14:51:00Z">
              <w:r>
                <w:t>Mobile Crane Hiring Award 2020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34" w:author="Master Repository Process" w:date="2021-11-18T14:51:00Z"/>
              </w:rPr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135" w:author="Master Repository Process" w:date="2021-11-18T14:51:00Z">
              <w:r>
                <w:delText>9</w:delText>
              </w:r>
            </w:del>
            <w:ins w:id="136" w:author="Master Repository Process" w:date="2021-11-18T14:51:00Z">
              <w:r>
                <w:t>19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ins w:id="137" w:author="Master Repository Process" w:date="2021-11-18T14:51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38" w:author="Master Repository Process" w:date="2021-11-18T14:51:00Z"/>
              </w:rPr>
            </w:pPr>
            <w:ins w:id="139" w:author="Master Repository Process" w:date="2021-11-18T14:51:00Z">
              <w:r>
                <w:t>20.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40" w:author="Master Repository Process" w:date="2021-11-18T14:51:00Z"/>
              </w:rPr>
            </w:pPr>
            <w:ins w:id="141" w:author="Master Repository Process" w:date="2021-11-18T14:51:00Z">
              <w:r>
                <w:t>Pest Control Industry Award 2020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42" w:author="Master Repository Process" w:date="2021-11-18T14:51:00Z"/>
              </w:rPr>
            </w:pPr>
          </w:p>
        </w:tc>
      </w:tr>
      <w:tr>
        <w:trPr>
          <w:ins w:id="143" w:author="Master Repository Process" w:date="2021-11-18T14:51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44" w:author="Master Repository Process" w:date="2021-11-18T14:51:00Z"/>
              </w:rPr>
            </w:pPr>
            <w:ins w:id="145" w:author="Master Repository Process" w:date="2021-11-18T14:51:00Z">
              <w:r>
                <w:t>21.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46" w:author="Master Repository Process" w:date="2021-11-18T14:51:00Z"/>
              </w:rPr>
            </w:pPr>
            <w:ins w:id="147" w:author="Master Repository Process" w:date="2021-11-18T14:51:00Z">
              <w:r>
                <w:t>Plumbing and Fire Sprinklers Contracting Award 2020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48" w:author="Master Repository Process" w:date="2021-11-18T14:51:00Z"/>
              </w:rPr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149" w:author="Master Repository Process" w:date="2021-11-18T14:51:00Z">
              <w:r>
                <w:delText>10</w:delText>
              </w:r>
            </w:del>
            <w:ins w:id="150" w:author="Master Repository Process" w:date="2021-11-18T14:51:00Z">
              <w:r>
                <w:t>22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 xml:space="preserve">Plumbing Industry (Qld and </w:t>
            </w:r>
            <w:del w:id="151" w:author="Master Repository Process" w:date="2021-11-18T14:51:00Z">
              <w:r>
                <w:delText>WA)</w:delText>
              </w:r>
            </w:del>
            <w:ins w:id="152" w:author="Master Repository Process" w:date="2021-11-18T14:51:00Z">
              <w:r>
                <w:t>W.A.)</w:t>
              </w:r>
            </w:ins>
            <w:r>
              <w:t xml:space="preserve">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153" w:author="Master Repository Process" w:date="2021-11-18T14:51:00Z">
              <w:r>
                <w:delText>11</w:delText>
              </w:r>
            </w:del>
            <w:ins w:id="154" w:author="Master Repository Process" w:date="2021-11-18T14:51:00Z">
              <w:r>
                <w:t>23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155" w:author="Master Repository Process" w:date="2021-11-18T14:51:00Z">
              <w:r>
                <w:delText>12</w:delText>
              </w:r>
            </w:del>
            <w:ins w:id="156" w:author="Master Repository Process" w:date="2021-11-18T14:51:00Z">
              <w:r>
                <w:t>24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157" w:author="Master Repository Process" w:date="2021-11-18T14:51:00Z">
              <w:r>
                <w:delText>Transport Workers Spraypave Pty Ltd</w:delText>
              </w:r>
            </w:del>
            <w:ins w:id="158" w:author="Master Repository Process" w:date="2021-11-18T14:51:00Z">
              <w:r>
                <w:t>Professional Diving Industry (Industrial)</w:t>
              </w:r>
            </w:ins>
            <w:r>
              <w:t xml:space="preserve"> Award </w:t>
            </w:r>
            <w:del w:id="159" w:author="Master Repository Process" w:date="2021-11-18T14:51:00Z">
              <w:r>
                <w:delText>1990</w:delText>
              </w:r>
            </w:del>
            <w:ins w:id="160" w:author="Master Repository Process" w:date="2021-11-18T14:51:00Z">
              <w:r>
                <w:t>2020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161" w:author="Master Repository Process" w:date="2021-11-18T14:51:00Z">
              <w:r>
                <w:delText>13</w:delText>
              </w:r>
            </w:del>
            <w:ins w:id="162" w:author="Master Repository Process" w:date="2021-11-18T14:51:00Z">
              <w:r>
                <w:t>25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del w:id="163" w:author="Master Repository Process" w:date="2021-11-18T14:51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del w:id="164" w:author="Master Repository Process" w:date="2021-11-18T14:51:00Z"/>
              </w:rPr>
            </w:pPr>
            <w:del w:id="165" w:author="Master Repository Process" w:date="2021-11-18T14:51:00Z">
              <w:r>
                <w:delText>14.</w:delText>
              </w:r>
            </w:del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del w:id="166" w:author="Master Repository Process" w:date="2021-11-18T14:51:00Z"/>
              </w:rPr>
            </w:pPr>
            <w:del w:id="167" w:author="Master Repository Process" w:date="2021-11-18T14:51:00Z">
              <w:r>
                <w:delText>Western Australian Civil Contracting Award 1998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del w:id="168" w:author="Master Repository Process" w:date="2021-11-18T14:51:00Z"/>
              </w:rPr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169" w:author="Master Repository Process" w:date="2021-11-18T14:51:00Z">
              <w:r>
                <w:delText>15</w:delText>
              </w:r>
            </w:del>
            <w:ins w:id="170" w:author="Master Repository Process" w:date="2021-11-18T14:51:00Z">
              <w:r>
                <w:t>26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Telecommunications Services Award </w:t>
            </w:r>
            <w:del w:id="171" w:author="Master Repository Process" w:date="2021-11-18T14:51:00Z">
              <w:r>
                <w:delText>2010</w:delText>
              </w:r>
            </w:del>
            <w:ins w:id="172" w:author="Master Repository Process" w:date="2021-11-18T14:51:00Z">
              <w:r>
                <w:t>2020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 xml:space="preserve">Limited to employees in the classification structure </w:t>
            </w:r>
            <w:del w:id="173" w:author="Master Repository Process" w:date="2021-11-18T14:51:00Z">
              <w:r>
                <w:delText>B</w:delText>
              </w:r>
            </w:del>
            <w:ins w:id="174" w:author="Master Repository Process" w:date="2021-11-18T14:51:00Z">
              <w:r>
                <w:t>A</w:t>
              </w:r>
            </w:ins>
            <w:r>
              <w:t>.1.3 Technical Stream in Schedule</w:t>
            </w:r>
            <w:del w:id="175" w:author="Master Repository Process" w:date="2021-11-18T14:51:00Z">
              <w:r>
                <w:delText> B</w:delText>
              </w:r>
            </w:del>
            <w:ins w:id="176" w:author="Master Repository Process" w:date="2021-11-18T14:51:00Z">
              <w:r>
                <w:t xml:space="preserve"> A</w:t>
              </w:r>
            </w:ins>
            <w:r>
              <w:t xml:space="preserve"> of the award</w:t>
            </w:r>
          </w:p>
        </w:tc>
      </w:tr>
      <w:tr>
        <w:trPr>
          <w:ins w:id="177" w:author="Master Repository Process" w:date="2021-11-18T14:51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78" w:author="Master Repository Process" w:date="2021-11-18T14:51:00Z"/>
              </w:rPr>
            </w:pPr>
            <w:ins w:id="179" w:author="Master Repository Process" w:date="2021-11-18T14:51:00Z">
              <w:r>
                <w:t>27.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80" w:author="Master Repository Process" w:date="2021-11-18T14:51:00Z"/>
              </w:rPr>
            </w:pPr>
            <w:ins w:id="181" w:author="Master Repository Process" w:date="2021-11-18T14:51:00Z">
              <w:r>
                <w:t>Transport Workers Spraypave Pty Ltd Award 1990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rPr>
                <w:ins w:id="182" w:author="Master Repository Process" w:date="2021-11-18T14:51:00Z"/>
              </w:rPr>
            </w:pPr>
          </w:p>
        </w:tc>
      </w:tr>
      <w:tr>
        <w:trPr>
          <w:ins w:id="183" w:author="Master Repository Process" w:date="2021-11-18T14:51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  <w:rPr>
                <w:ins w:id="184" w:author="Master Repository Process" w:date="2021-11-18T14:51:00Z"/>
              </w:rPr>
            </w:pPr>
            <w:ins w:id="185" w:author="Master Repository Process" w:date="2021-11-18T14:51:00Z">
              <w:r>
                <w:t>28.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  <w:rPr>
                <w:ins w:id="186" w:author="Master Repository Process" w:date="2021-11-18T14:51:00Z"/>
              </w:rPr>
            </w:pPr>
            <w:ins w:id="187" w:author="Master Repository Process" w:date="2021-11-18T14:51:00Z">
              <w:r>
                <w:t>Western Australian Civil Contracting Award 1998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  <w:rPr>
                <w:ins w:id="188" w:author="Master Repository Process" w:date="2021-11-18T14:51:00Z"/>
              </w:rPr>
            </w:pPr>
          </w:p>
        </w:tc>
      </w:tr>
    </w:tbl>
    <w:p>
      <w:pPr>
        <w:pStyle w:val="yFootnotesection"/>
      </w:pPr>
      <w:r>
        <w:tab/>
        <w:t>[Division</w:t>
      </w:r>
      <w:del w:id="189" w:author="Master Repository Process" w:date="2021-11-18T14:51:00Z">
        <w:r>
          <w:delText xml:space="preserve"> </w:delText>
        </w:r>
      </w:del>
      <w:ins w:id="190" w:author="Master Repository Process" w:date="2021-11-18T14:51:00Z">
        <w:r>
          <w:t> </w:t>
        </w:r>
      </w:ins>
      <w:r>
        <w:t xml:space="preserve">1 inserted: </w:t>
      </w:r>
      <w:del w:id="191" w:author="Master Repository Process" w:date="2021-11-18T14:51:00Z">
        <w:r>
          <w:delText>Gazette 10 Jul 2012 p. 3058</w:delText>
        </w:r>
        <w:r>
          <w:noBreakHyphen/>
          <w:delText xml:space="preserve">9; amended: </w:delText>
        </w:r>
      </w:del>
      <w:r>
        <w:t>SL </w:t>
      </w:r>
      <w:del w:id="192" w:author="Master Repository Process" w:date="2021-11-18T14:51:00Z">
        <w:r>
          <w:delText>2020/144</w:delText>
        </w:r>
      </w:del>
      <w:ins w:id="193" w:author="Master Repository Process" w:date="2021-11-18T14:51:00Z">
        <w:r>
          <w:t>2021/191</w:t>
        </w:r>
      </w:ins>
      <w:r>
        <w:t xml:space="preserve"> r. </w:t>
      </w:r>
      <w:del w:id="194" w:author="Master Repository Process" w:date="2021-11-18T14:51:00Z">
        <w:r>
          <w:delText>4(2).]</w:delText>
        </w:r>
      </w:del>
      <w:ins w:id="195" w:author="Master Repository Process" w:date="2021-11-18T14:51:00Z">
        <w:r>
          <w:t>7.]</w:t>
        </w:r>
      </w:ins>
    </w:p>
    <w:p>
      <w:pPr>
        <w:pStyle w:val="yHeading3"/>
        <w:rPr>
          <w:i/>
        </w:rPr>
      </w:pPr>
      <w:bookmarkStart w:id="196" w:name="_Toc87958803"/>
      <w:bookmarkStart w:id="197" w:name="_Toc87967430"/>
      <w:bookmarkStart w:id="198" w:name="_Toc57038166"/>
      <w:bookmarkStart w:id="199" w:name="_Toc57039933"/>
      <w:bookmarkStart w:id="200" w:name="_Toc57110704"/>
      <w:r>
        <w:rPr>
          <w:rStyle w:val="CharSDivNo"/>
        </w:rPr>
        <w:t>Division 2</w:t>
      </w:r>
      <w: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196"/>
      <w:bookmarkEnd w:id="197"/>
      <w:bookmarkEnd w:id="198"/>
      <w:bookmarkEnd w:id="199"/>
      <w:bookmarkEnd w:id="200"/>
    </w:p>
    <w:p>
      <w:pPr>
        <w:pStyle w:val="yFootnoteheading"/>
        <w:spacing w:after="60"/>
      </w:pPr>
      <w:r>
        <w:tab/>
        <w:t xml:space="preserve">[Heading inserted: </w:t>
      </w:r>
      <w:del w:id="201" w:author="Master Repository Process" w:date="2021-11-18T14:51:00Z">
        <w:r>
          <w:delText>Gazette 10 Jul 2012 p. 3059</w:delText>
        </w:r>
      </w:del>
      <w:ins w:id="202" w:author="Master Repository Process" w:date="2021-11-18T14:51:00Z">
        <w:r>
          <w:t>SL 2021/191 r. 7</w:t>
        </w:r>
      </w:ins>
      <w:r>
        <w:t>.]</w:t>
      </w:r>
    </w:p>
    <w:tbl>
      <w:tblPr>
        <w:tblW w:w="69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cantSplit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Exceptions, conditions and limitations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Air Conditioning and Refrigeration Industry (Construction and Servicing) Award No.</w:t>
            </w:r>
            <w:del w:id="203" w:author="Master Repository Process" w:date="2021-11-18T14:51:00Z">
              <w:r>
                <w:delText xml:space="preserve"> </w:delText>
              </w:r>
            </w:del>
            <w:ins w:id="204" w:author="Master Repository Process" w:date="2021-11-18T14:51:00Z">
              <w:r>
                <w:t> </w:t>
              </w:r>
            </w:ins>
            <w:r>
              <w:t>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Building Trades Award</w:t>
            </w:r>
            <w:del w:id="205" w:author="Master Repository Process" w:date="2021-11-18T14:51:00Z">
              <w:r>
                <w:delText xml:space="preserve"> </w:delText>
              </w:r>
            </w:del>
            <w:ins w:id="206" w:author="Master Repository Process" w:date="2021-11-18T14:51:00Z">
              <w:r>
                <w:t> </w:t>
              </w:r>
            </w:ins>
            <w:r>
              <w:t>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Trades (Construction) Award</w:t>
            </w:r>
            <w:del w:id="207" w:author="Master Repository Process" w:date="2021-11-18T14:51:00Z">
              <w:r>
                <w:delText xml:space="preserve"> </w:delText>
              </w:r>
            </w:del>
            <w:ins w:id="208" w:author="Master Repository Process" w:date="2021-11-18T14:51:00Z">
              <w:r>
                <w:t> </w:t>
              </w:r>
            </w:ins>
            <w: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Trades (Government) Award</w:t>
            </w:r>
            <w:del w:id="209" w:author="Master Repository Process" w:date="2021-11-18T14:51:00Z">
              <w:r>
                <w:delText xml:space="preserve"> </w:delText>
              </w:r>
            </w:del>
            <w:ins w:id="210" w:author="Master Repository Process" w:date="2021-11-18T14:51:00Z">
              <w:r>
                <w:t> </w:t>
              </w:r>
            </w:ins>
            <w:r>
              <w:t>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temporary employees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 Contracting Industry Award R</w:t>
            </w:r>
            <w:del w:id="211" w:author="Master Repository Process" w:date="2021-11-18T14:51:00Z">
              <w:r>
                <w:delText xml:space="preserve"> </w:delText>
              </w:r>
            </w:del>
            <w:ins w:id="212" w:author="Master Repository Process" w:date="2021-11-18T14:51:00Z">
              <w:r>
                <w:t> </w:t>
              </w:r>
            </w:ins>
            <w:r>
              <w:t>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Engineering Trades (Government) Award, 1967 Award Nos.</w:t>
            </w:r>
            <w:del w:id="213" w:author="Master Repository Process" w:date="2021-11-18T14:51:00Z">
              <w:r>
                <w:delText xml:space="preserve"> </w:delText>
              </w:r>
            </w:del>
            <w:ins w:id="214" w:author="Master Repository Process" w:date="2021-11-18T14:51:00Z">
              <w:r>
                <w:t> </w:t>
              </w:r>
            </w:ins>
            <w:r>
              <w:t>29, 30 and</w:t>
            </w:r>
            <w:del w:id="215" w:author="Master Repository Process" w:date="2021-11-18T14:51:00Z">
              <w:r>
                <w:delText xml:space="preserve"> </w:delText>
              </w:r>
            </w:del>
            <w:ins w:id="216" w:author="Master Repository Process" w:date="2021-11-18T14:51:00Z">
              <w:r>
                <w:t> </w:t>
              </w:r>
            </w:ins>
            <w:r>
              <w:t>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Limited to temporary employees in receipt of an allowance for construction work under the award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cabinet making and flooring covering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Industrial Spraypainting and Sandblasting Award</w:t>
            </w:r>
            <w:del w:id="217" w:author="Master Repository Process" w:date="2021-11-18T14:51:00Z">
              <w:r>
                <w:delText xml:space="preserve"> </w:delText>
              </w:r>
            </w:del>
            <w:ins w:id="218" w:author="Master Repository Process" w:date="2021-11-18T14:51:00Z">
              <w:r>
                <w:t> </w:t>
              </w:r>
            </w:ins>
            <w: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del w:id="219" w:author="Master Repository Process" w:date="2021-11-18T14:51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del w:id="220" w:author="Master Repository Process" w:date="2021-11-18T14:51:00Z"/>
              </w:rPr>
            </w:pPr>
            <w:del w:id="221" w:author="Master Repository Process" w:date="2021-11-18T14:51:00Z">
              <w:r>
                <w:delText>16.</w:delText>
              </w:r>
            </w:del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del w:id="222" w:author="Master Repository Process" w:date="2021-11-18T14:51:00Z"/>
              </w:rPr>
            </w:pPr>
            <w:del w:id="223" w:author="Master Repository Process" w:date="2021-11-18T14:51:00Z">
              <w:r>
                <w:delText>Materials Testing Employees’ Award, 1984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del w:id="224" w:author="Master Repository Process" w:date="2021-11-18T14:51:00Z"/>
              </w:rPr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225" w:author="Master Repository Process" w:date="2021-11-18T14:51:00Z">
              <w:r>
                <w:delText>17</w:delText>
              </w:r>
            </w:del>
            <w:ins w:id="226" w:author="Master Repository Process" w:date="2021-11-18T14:51:00Z">
              <w:r>
                <w:t>16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Mechanical and Electrical Contractors (North West Shelf Project Platform) Award</w:t>
            </w:r>
            <w:del w:id="227" w:author="Master Repository Process" w:date="2021-11-18T14:51:00Z">
              <w:r>
                <w:delText xml:space="preserve"> </w:delText>
              </w:r>
            </w:del>
            <w:ins w:id="228" w:author="Master Repository Process" w:date="2021-11-18T14:51:00Z">
              <w:r>
                <w:t> </w:t>
              </w:r>
            </w:ins>
            <w: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229" w:author="Master Repository Process" w:date="2021-11-18T14:51:00Z">
              <w:r>
                <w:delText>18</w:delText>
              </w:r>
            </w:del>
            <w:ins w:id="230" w:author="Master Repository Process" w:date="2021-11-18T14:51:00Z">
              <w:r>
                <w:t>17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231" w:author="Master Repository Process" w:date="2021-11-18T14:51:00Z">
              <w:r>
                <w:delText>19</w:delText>
              </w:r>
            </w:del>
            <w:ins w:id="232" w:author="Master Repository Process" w:date="2021-11-18T14:51:00Z">
              <w:r>
                <w:t>18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233" w:author="Master Repository Process" w:date="2021-11-18T14:51:00Z">
              <w:r>
                <w:delText>20</w:delText>
              </w:r>
            </w:del>
            <w:ins w:id="234" w:author="Master Repository Process" w:date="2021-11-18T14:51:00Z">
              <w:r>
                <w:t>19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235" w:author="Master Repository Process" w:date="2021-11-18T14:51:00Z">
              <w:r>
                <w:delText>21</w:delText>
              </w:r>
            </w:del>
            <w:ins w:id="236" w:author="Master Repository Process" w:date="2021-11-18T14:51:00Z">
              <w:r>
                <w:t>20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Sheet Metal Workers’ Award No. 10 of</w:t>
            </w:r>
            <w:del w:id="237" w:author="Master Repository Process" w:date="2021-11-18T14:51:00Z">
              <w:r>
                <w:delText xml:space="preserve"> </w:delText>
              </w:r>
            </w:del>
            <w:ins w:id="238" w:author="Master Repository Process" w:date="2021-11-18T14:51:00Z">
              <w:r>
                <w:t> </w:t>
              </w:r>
            </w:ins>
            <w:r>
              <w:t>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del w:id="239" w:author="Master Repository Process" w:date="2021-11-18T14:51:00Z">
              <w:r>
                <w:delText>22</w:delText>
              </w:r>
            </w:del>
            <w:ins w:id="240" w:author="Master Repository Process" w:date="2021-11-18T14:51:00Z">
              <w:r>
                <w:t>21</w:t>
              </w:r>
            </w:ins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</w:tbl>
    <w:p>
      <w:pPr>
        <w:pStyle w:val="yFootnotesection"/>
        <w:rPr>
          <w:ins w:id="241" w:author="Master Repository Process" w:date="2021-11-18T14:51:00Z"/>
        </w:rPr>
      </w:pPr>
      <w:r>
        <w:tab/>
        <w:t>[Division</w:t>
      </w:r>
      <w:del w:id="242" w:author="Master Repository Process" w:date="2021-11-18T14:51:00Z">
        <w:r>
          <w:delText xml:space="preserve"> </w:delText>
        </w:r>
      </w:del>
      <w:ins w:id="243" w:author="Master Repository Process" w:date="2021-11-18T14:51:00Z">
        <w:r>
          <w:t> </w:t>
        </w:r>
      </w:ins>
      <w:r>
        <w:t xml:space="preserve">2 inserted: </w:t>
      </w:r>
      <w:del w:id="244" w:author="Master Repository Process" w:date="2021-11-18T14:51:00Z">
        <w:r>
          <w:delText>Gazette 10 Jul 2012 p. 3059</w:delText>
        </w:r>
        <w:r>
          <w:noBreakHyphen/>
          <w:delText>60.]</w:delText>
        </w:r>
      </w:del>
      <w:ins w:id="245" w:author="Master Repository Process" w:date="2021-11-18T14:51:00Z">
        <w:r>
          <w:t>SL 2021/191 r. 7.]</w:t>
        </w:r>
      </w:ins>
    </w:p>
    <w:bookmarkEnd w:id="31"/>
    <w:bookmarkEnd w:id="32"/>
    <w:p>
      <w:pPr>
        <w:pStyle w:val="yFootnotesection"/>
      </w:pPr>
    </w:p>
    <w:p>
      <w:pPr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yScheduleHeading"/>
      </w:pPr>
      <w:bookmarkStart w:id="247" w:name="_Toc87957865"/>
      <w:bookmarkStart w:id="248" w:name="_Toc87957896"/>
      <w:bookmarkStart w:id="249" w:name="_Toc87958804"/>
      <w:bookmarkStart w:id="250" w:name="_Toc87967431"/>
      <w:bookmarkStart w:id="251" w:name="_Toc57038167"/>
      <w:bookmarkStart w:id="252" w:name="_Toc57039934"/>
      <w:bookmarkStart w:id="253" w:name="_Toc57110705"/>
      <w:r>
        <w:rPr>
          <w:rStyle w:val="CharSchNo"/>
        </w:rPr>
        <w:t>Schedule 2</w:t>
      </w:r>
      <w:bookmarkEnd w:id="247"/>
      <w:bookmarkEnd w:id="248"/>
      <w:bookmarkEnd w:id="249"/>
      <w:bookmarkEnd w:id="250"/>
      <w:bookmarkEnd w:id="251"/>
      <w:bookmarkEnd w:id="252"/>
      <w:bookmarkEnd w:id="253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254" w:name="_Toc87957866"/>
      <w:bookmarkStart w:id="255" w:name="_Toc87957897"/>
      <w:bookmarkStart w:id="256" w:name="_Toc87958805"/>
      <w:bookmarkStart w:id="257" w:name="_Toc87967432"/>
      <w:bookmarkStart w:id="258" w:name="_Toc57038168"/>
      <w:bookmarkStart w:id="259" w:name="_Toc57039935"/>
      <w:bookmarkStart w:id="260" w:name="_Toc57110706"/>
      <w:r>
        <w:t>Notes</w:t>
      </w:r>
      <w:bookmarkEnd w:id="254"/>
      <w:bookmarkEnd w:id="255"/>
      <w:bookmarkEnd w:id="256"/>
      <w:bookmarkEnd w:id="257"/>
      <w:bookmarkEnd w:id="258"/>
      <w:bookmarkEnd w:id="259"/>
      <w:bookmarkEnd w:id="26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Construction Industry Portable Paid Long Service Leave Regulations 1986</w:t>
      </w:r>
      <w:r>
        <w:t xml:space="preserve"> and includes amendments made by other written laws. For provisions that have come into operation, and for information about any reprints, see the compilation table.</w:t>
      </w:r>
      <w:ins w:id="261" w:author="Master Repository Process" w:date="2021-11-18T14:51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262" w:name="_Toc87967433"/>
      <w:bookmarkStart w:id="263" w:name="_Toc57110707"/>
      <w:r>
        <w:t>Compilation table</w:t>
      </w:r>
      <w:bookmarkEnd w:id="262"/>
      <w:bookmarkEnd w:id="263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by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21 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20 Nov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Dec 2017 p. 5841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8 Dec 2017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9 Nov 2018 p. 4411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 xml:space="preserve">r. 1 and 2: 9 Nov 2018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13 Dec 2019 p. 4230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r. 1 and 2: 13 Dec 2019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 2: 1 Jan 2020</w:t>
            </w:r>
            <w:r>
              <w:t xml:space="preserve">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2020/107</w:t>
            </w:r>
            <w:r>
              <w:br/>
              <w:t>30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30 Jun 2020 (see r. 2(a));</w:t>
            </w:r>
            <w:r>
              <w:br/>
              <w:t>Regulations other than r. 1 and 2: 1 Jul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2020/144 28 Aug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28 Aug 2020 (see r. 2(a));</w:t>
            </w:r>
            <w:r>
              <w:br/>
              <w:t>Regulations other than r. 1 and 2: 29 Aug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noProof/>
              </w:rPr>
              <w:t>Construction Industry Portable Paid Long Service Leave Amendment Regulations (No. 3) 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2020/227 20 Nov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20 Nov 2020 (see r. 2(a));</w:t>
            </w:r>
            <w:r>
              <w:br/>
              <w:t>Regulations other than r. 1 and 2: 1 Jan 2021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ins w:id="264" w:author="Master Repository Process" w:date="2021-11-18T14:51:00Z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65" w:author="Master Repository Process" w:date="2021-11-18T14:51:00Z"/>
                <w:i/>
                <w:noProof/>
              </w:rPr>
            </w:pPr>
            <w:ins w:id="266" w:author="Master Repository Process" w:date="2021-11-18T14:51:00Z">
              <w:r>
                <w:rPr>
                  <w:i/>
                </w:rPr>
                <w:t>Construction Industry Portable Paid Long Service Leave Amendment Regulations 2021</w:t>
              </w:r>
              <w:r>
                <w:t xml:space="preserve"> (other than r. 6)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67" w:author="Master Repository Process" w:date="2021-11-18T14:51:00Z"/>
              </w:rPr>
            </w:pPr>
            <w:ins w:id="268" w:author="Master Repository Process" w:date="2021-11-18T14:51:00Z">
              <w:r>
                <w:t>SL 2021/191 19 Nov 2021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69" w:author="Master Repository Process" w:date="2021-11-18T14:51:00Z"/>
              </w:rPr>
            </w:pPr>
            <w:ins w:id="270" w:author="Master Repository Process" w:date="2021-11-18T14:51:00Z">
              <w:r>
                <w:t>r. 1 and 2: 19 Nov 2021 (see r. 2(a));</w:t>
              </w:r>
              <w:r>
                <w:br/>
                <w:t>Regulations other than r. 1, 2 and 6: 20 Nov 2021 (see r. 2(c))</w:t>
              </w:r>
            </w:ins>
          </w:p>
        </w:tc>
      </w:tr>
    </w:tbl>
    <w:p>
      <w:pPr>
        <w:pStyle w:val="nHeading3"/>
        <w:rPr>
          <w:ins w:id="271" w:author="Master Repository Process" w:date="2021-11-18T14:51:00Z"/>
        </w:rPr>
      </w:pPr>
      <w:bookmarkStart w:id="272" w:name="_Toc87967434"/>
      <w:ins w:id="273" w:author="Master Repository Process" w:date="2021-11-18T14:51:00Z">
        <w:r>
          <w:t>Uncommenced provisions table</w:t>
        </w:r>
        <w:bookmarkEnd w:id="272"/>
      </w:ins>
    </w:p>
    <w:p>
      <w:pPr>
        <w:pStyle w:val="nStatement"/>
        <w:keepNext/>
        <w:spacing w:after="240"/>
        <w:rPr>
          <w:ins w:id="274" w:author="Master Repository Process" w:date="2021-11-18T14:51:00Z"/>
        </w:rPr>
      </w:pPr>
      <w:ins w:id="275" w:author="Master Repository Process" w:date="2021-11-18T14:51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276" w:author="Master Repository Process" w:date="2021-11-18T14:51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277" w:author="Master Repository Process" w:date="2021-11-18T14:51:00Z"/>
                <w:b/>
              </w:rPr>
            </w:pPr>
            <w:ins w:id="278" w:author="Master Repository Process" w:date="2021-11-18T14:51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279" w:author="Master Repository Process" w:date="2021-11-18T14:51:00Z"/>
                <w:b/>
              </w:rPr>
            </w:pPr>
            <w:ins w:id="280" w:author="Master Repository Process" w:date="2021-11-18T14:51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281" w:author="Master Repository Process" w:date="2021-11-18T14:51:00Z"/>
                <w:b/>
              </w:rPr>
            </w:pPr>
            <w:ins w:id="282" w:author="Master Repository Process" w:date="2021-11-18T14:51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283" w:author="Master Repository Process" w:date="2021-11-18T14:51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284" w:author="Master Repository Process" w:date="2021-11-18T14:51:00Z"/>
              </w:rPr>
            </w:pPr>
            <w:ins w:id="285" w:author="Master Repository Process" w:date="2021-11-18T14:51:00Z">
              <w:r>
                <w:rPr>
                  <w:i/>
                </w:rPr>
                <w:t>Construction Industry Portable Paid Long Service Leave Amendment Regulations 2021</w:t>
              </w:r>
              <w:r>
                <w:t xml:space="preserve"> r. 6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286" w:author="Master Repository Process" w:date="2021-11-18T14:51:00Z"/>
              </w:rPr>
            </w:pPr>
            <w:ins w:id="287" w:author="Master Repository Process" w:date="2021-11-18T14:51:00Z">
              <w:r>
                <w:t>SL 2021/191 19 Nov 2021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288" w:author="Master Repository Process" w:date="2021-11-18T14:51:00Z"/>
              </w:rPr>
            </w:pPr>
            <w:ins w:id="289" w:author="Master Repository Process" w:date="2021-11-18T14:51:00Z">
              <w:r>
                <w:t>1 Jan 2022 (see r. 2(b))</w:t>
              </w:r>
            </w:ins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04-o0-00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Nov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04-p0-00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04-o0-00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Nov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04-p0-00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04-o0-00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Nov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04-p0-00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 work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0" w:name="Compilation"/>
    <w:bookmarkEnd w:id="290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91" w:name="Coversheet"/>
    <w:bookmarkEnd w:id="29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6" w:name="Schedule"/>
    <w:bookmarkEnd w:id="24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 work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1116122257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  <w:docVar w:name="WAFER_20171207105305" w:val="RemoveTocBookmarks,RemoveUnusedBookmarks,RemoveLanguageTags,UsedStyles,ResetPageSize"/>
    <w:docVar w:name="WAFER_20171207105305_GUID" w:val="8fa08067-482e-4f47-be46-09bac8b917d1"/>
    <w:docVar w:name="WAFER_20181109101937" w:val="RemoveTocBookmarks,RemoveUnusedBookmarks,RemoveLanguageTags,UsedStyles,ResetPageSize"/>
    <w:docVar w:name="WAFER_20181109101937_GUID" w:val="22576c8b-78e5-4ef1-9263-987402cc9ef1"/>
    <w:docVar w:name="WAFER_20181203122648" w:val="RemoveTocBookmarks,RemoveUnusedBookmarks,RemoveLanguageTags,UsedStyles,ResetPageSize"/>
    <w:docVar w:name="WAFER_20181203122648_GUID" w:val="125073d7-fb72-40d7-90c9-b6eca9692d24"/>
    <w:docVar w:name="WAFER_20191211152908" w:val="RemoveTocBookmarks,RemoveUnusedBookmarks,RemoveLanguageTags,ResetPageSize,RunningHeaders,UpdateStyles,UsedStyles"/>
    <w:docVar w:name="WAFER_20191211152908_GUID" w:val="35fb4570-e25a-4c5b-9995-606e15a260a3"/>
    <w:docVar w:name="WAFER_20200210135817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0135817_GUID" w:val="f1cd150a-a102-4111-8f15-095e7d7a06c8"/>
    <w:docVar w:name="WAFER_202006301032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30103246_GUID" w:val="7bd1be3d-338c-4521-b72f-6cb0e1122a15"/>
    <w:docVar w:name="WAFER_2020082808440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8084403_GUID" w:val="4769f223-5100-47a6-889c-348bf9b5b70b"/>
    <w:docVar w:name="WAFER_202011181404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118140459_GUID" w:val="20f05804-aed0-47b9-b525-5cb975d3f7fe"/>
    <w:docVar w:name="WAFER_2020112315335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123153352_GUID" w:val="7faa0ff6-2017-4563-a584-7b4bd4be5f98"/>
    <w:docVar w:name="WAFER_20211116122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116122257_GUID" w:val="4e0107ad-19f0-489c-80e8-a1c1a00fefe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74E0C92-79DD-44BA-B619-76EC50D7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4E81-61D9-461D-B6CF-8755B8D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2792</Words>
  <Characters>14133</Characters>
  <Application>Microsoft Office Word</Application>
  <DocSecurity>0</DocSecurity>
  <Lines>743</Lines>
  <Paragraphs>393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04-o0-00 - 04-p0-00</dc:title>
  <dc:subject/>
  <dc:creator/>
  <cp:keywords/>
  <dc:description/>
  <cp:lastModifiedBy>Master Repository Process</cp:lastModifiedBy>
  <cp:revision>2</cp:revision>
  <cp:lastPrinted>2019-12-17T01:16:00Z</cp:lastPrinted>
  <dcterms:created xsi:type="dcterms:W3CDTF">2021-11-18T06:51:00Z</dcterms:created>
  <dcterms:modified xsi:type="dcterms:W3CDTF">2021-11-18T06:51:00Z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CommencementDate">
    <vt:lpwstr>20211120</vt:lpwstr>
  </property>
  <property fmtid="{D5CDD505-2E9C-101B-9397-08002B2CF9AE}" pid="8" name="FromSuffix">
    <vt:lpwstr>04-o0-00</vt:lpwstr>
  </property>
  <property fmtid="{D5CDD505-2E9C-101B-9397-08002B2CF9AE}" pid="9" name="FromAsAtDate">
    <vt:lpwstr>01 Jan 2021</vt:lpwstr>
  </property>
  <property fmtid="{D5CDD505-2E9C-101B-9397-08002B2CF9AE}" pid="10" name="ToSuffix">
    <vt:lpwstr>04-p0-00</vt:lpwstr>
  </property>
  <property fmtid="{D5CDD505-2E9C-101B-9397-08002B2CF9AE}" pid="11" name="ToAsAtDate">
    <vt:lpwstr>20 Nov 2021</vt:lpwstr>
  </property>
</Properties>
</file>