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2021</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20 Nov 2021</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Racing and Wagering Western Australia Act 2003</w:t>
      </w:r>
    </w:p>
    <w:p>
      <w:pPr>
        <w:pStyle w:val="NameofActReg"/>
        <w:spacing w:after="720"/>
      </w:pPr>
      <w:r>
        <w:t>Rules of Wagering 2005</w:t>
      </w:r>
    </w:p>
    <w:p>
      <w:pPr>
        <w:pStyle w:val="Heading2"/>
        <w:keepNext w:val="0"/>
        <w:pageBreakBefore w:val="0"/>
        <w:spacing w:before="240"/>
      </w:pPr>
      <w:bookmarkStart w:id="1" w:name="_Toc88127170"/>
      <w:bookmarkStart w:id="2" w:name="_Toc88127542"/>
      <w:bookmarkStart w:id="3" w:name="_Toc88127909"/>
      <w:bookmarkStart w:id="4" w:name="_Toc93498747"/>
      <w:bookmarkStart w:id="5" w:name="_Toc93499077"/>
      <w:bookmarkStart w:id="6" w:name="_Toc86910824"/>
      <w:bookmarkStart w:id="7" w:name="_Toc86913592"/>
      <w:bookmarkStart w:id="8" w:name="_Toc8691655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93499078"/>
      <w:bookmarkStart w:id="11" w:name="_Toc86916551"/>
      <w:r>
        <w:rPr>
          <w:rStyle w:val="CharSectno"/>
        </w:rPr>
        <w:t>1</w:t>
      </w:r>
      <w:r>
        <w:t>.</w:t>
      </w:r>
      <w:r>
        <w:tab/>
        <w:t>Citation</w:t>
      </w:r>
      <w:bookmarkEnd w:id="10"/>
      <w:bookmarkEnd w:id="11"/>
    </w:p>
    <w:p>
      <w:pPr>
        <w:pStyle w:val="Subsection"/>
        <w:rPr>
          <w:i/>
        </w:rPr>
      </w:pPr>
      <w:r>
        <w:tab/>
      </w:r>
      <w:r>
        <w:tab/>
        <w:t xml:space="preserve">These rules may be cited as the </w:t>
      </w:r>
      <w:r>
        <w:rPr>
          <w:i/>
        </w:rPr>
        <w:t>Rules of Wagering 2005</w:t>
      </w:r>
      <w:r>
        <w:t>.</w:t>
      </w:r>
    </w:p>
    <w:p>
      <w:pPr>
        <w:pStyle w:val="Heading5"/>
      </w:pPr>
      <w:bookmarkStart w:id="12" w:name="_Toc93499079"/>
      <w:bookmarkStart w:id="13" w:name="_Toc86916552"/>
      <w:r>
        <w:rPr>
          <w:rStyle w:val="CharSectno"/>
        </w:rPr>
        <w:t>2</w:t>
      </w:r>
      <w:r>
        <w:t>.</w:t>
      </w:r>
      <w:r>
        <w:tab/>
        <w:t>Commencement</w:t>
      </w:r>
      <w:bookmarkEnd w:id="12"/>
      <w:bookmarkEnd w:id="13"/>
    </w:p>
    <w:p>
      <w:pPr>
        <w:pStyle w:val="Subsection"/>
      </w:pPr>
      <w:r>
        <w:tab/>
      </w:r>
      <w:r>
        <w:tab/>
        <w:t>These rules come into operation on 30 January 2005.</w:t>
      </w:r>
    </w:p>
    <w:p>
      <w:pPr>
        <w:pStyle w:val="Heading5"/>
      </w:pPr>
      <w:bookmarkStart w:id="14" w:name="_Toc93499080"/>
      <w:bookmarkStart w:id="15" w:name="_Toc86916553"/>
      <w:r>
        <w:rPr>
          <w:rStyle w:val="CharSectno"/>
        </w:rPr>
        <w:t>3</w:t>
      </w:r>
      <w:r>
        <w:t>.</w:t>
      </w:r>
      <w:r>
        <w:tab/>
        <w:t>Terms used</w:t>
      </w:r>
      <w:bookmarkEnd w:id="14"/>
      <w:bookmarkEnd w:id="15"/>
    </w:p>
    <w:p>
      <w:pPr>
        <w:pStyle w:val="Subsection"/>
      </w:pPr>
      <w:r>
        <w:tab/>
        <w:t>(1)</w:t>
      </w:r>
      <w:r>
        <w:tab/>
        <w:t xml:space="preserve">In these rules — </w:t>
      </w:r>
    </w:p>
    <w:p>
      <w:pPr>
        <w:pStyle w:val="Defstart"/>
        <w:rPr>
          <w:rStyle w:val="DraftersNotes"/>
        </w:rPr>
      </w:pPr>
      <w:r>
        <w:tab/>
      </w:r>
      <w:r>
        <w:rPr>
          <w:rStyle w:val="CharDefText"/>
        </w:rPr>
        <w:t>approved event</w:t>
      </w:r>
      <w:r>
        <w:t xml:space="preserve"> means an event, or a contingency, on or in relation to which bookmaking has been approved under the </w:t>
      </w:r>
      <w:r>
        <w:rPr>
          <w:i/>
        </w:rPr>
        <w:t xml:space="preserve">Betting Control Act 1954 </w:t>
      </w:r>
      <w:r>
        <w:t>section 4B(2);</w:t>
      </w:r>
    </w:p>
    <w:p>
      <w:pPr>
        <w:pStyle w:val="Defstart"/>
      </w:pPr>
      <w:r>
        <w:tab/>
      </w:r>
      <w:r>
        <w:rPr>
          <w:rStyle w:val="CharDefText"/>
        </w:rPr>
        <w:t>Australian totalisator</w:t>
      </w:r>
      <w:r>
        <w:t xml:space="preserve"> means a totalisator operated under a licence in New South Wales, Victoria or Queensland;</w:t>
      </w:r>
    </w:p>
    <w:p>
      <w:pPr>
        <w:pStyle w:val="Defstart"/>
      </w:pPr>
      <w:r>
        <w:tab/>
      </w:r>
      <w:r>
        <w:rPr>
          <w:rStyle w:val="CharDefText"/>
        </w:rPr>
        <w:t>bet back</w:t>
      </w:r>
      <w:r>
        <w:t xml:space="preserve"> has the meaning given in the </w:t>
      </w:r>
      <w:r>
        <w:rPr>
          <w:i/>
        </w:rPr>
        <w:t>Betting Control Act 1954</w:t>
      </w:r>
      <w:r>
        <w:t xml:space="preserve"> section 14A(1);</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box (trap) number</w:t>
      </w:r>
      <w:r>
        <w:t xml:space="preserve"> means the number assigned to a box or trap from which a greyhound starts a race;</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Western Australia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tab/>
      </w:r>
      <w:r>
        <w:rPr>
          <w:rStyle w:val="CharDefText"/>
        </w:rPr>
        <w:t>controlling authority</w:t>
      </w:r>
      <w:r>
        <w:t xml:space="preserve"> means, for an approved event or a sporting event, the body responsible for conducting the event; </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the RWWA Act section 62;</w:t>
      </w:r>
    </w:p>
    <w:p>
      <w:pPr>
        <w:pStyle w:val="Defstart"/>
      </w:pPr>
      <w:r>
        <w:rPr>
          <w:b/>
        </w:rPr>
        <w:tab/>
      </w:r>
      <w:r>
        <w:rPr>
          <w:rStyle w:val="CharDefText"/>
        </w:rPr>
        <w:t>doubles wager</w:t>
      </w:r>
      <w:r>
        <w:t xml:space="preserve"> means a wager on the contingency of 2 races or events;</w:t>
      </w:r>
    </w:p>
    <w:p>
      <w:pPr>
        <w:pStyle w:val="Defstart"/>
      </w:pPr>
      <w:r>
        <w:rPr>
          <w:b/>
        </w:rPr>
        <w:tab/>
      </w:r>
      <w:r>
        <w:rPr>
          <w:rStyle w:val="CharDefText"/>
        </w:rPr>
        <w:t>each way wager</w:t>
      </w:r>
      <w:r>
        <w:t xml:space="preserve"> means a wager on a runner either winning or achieving a place in a race;</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approved event or sporting event and includes a bettor;</w:t>
      </w:r>
    </w:p>
    <w:p>
      <w:pPr>
        <w:pStyle w:val="Defstart"/>
      </w:pPr>
      <w:r>
        <w:rPr>
          <w:b/>
        </w:rPr>
        <w:tab/>
      </w:r>
      <w:r>
        <w:rPr>
          <w:rStyle w:val="CharDefText"/>
        </w:rPr>
        <w:t>judge</w:t>
      </w:r>
      <w:r>
        <w:t>, in relation to a race, means the person appointed by the committee or other authority controlling the racecourse at which the race is run to determine the finishing order of runners;</w:t>
      </w:r>
    </w:p>
    <w:p>
      <w:pPr>
        <w:pStyle w:val="Defstart"/>
        <w:keepNex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multiple doubles wager</w:t>
      </w:r>
      <w:r>
        <w:t xml:space="preserve"> means a doubles wager on 2 races or events scheduled at the time the wager is made to be run on the same day;</w:t>
      </w:r>
    </w:p>
    <w:p>
      <w:pPr>
        <w:pStyle w:val="Defstart"/>
        <w:keepNext/>
      </w:pPr>
      <w:r>
        <w:rPr>
          <w:b/>
        </w:rPr>
        <w:tab/>
      </w:r>
      <w:r>
        <w:rPr>
          <w:rStyle w:val="CharDefText"/>
        </w:rPr>
        <w:t>multi wager</w:t>
      </w:r>
      <w:r>
        <w:t xml:space="preserve"> means a wager involving the selection of a series of propositions in relation to races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keepNex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tab/>
      </w:r>
      <w:r>
        <w:rPr>
          <w:rStyle w:val="CharDefText"/>
        </w:rPr>
        <w:t>official result</w:t>
      </w:r>
      <w:r>
        <w:t>, of an approved event or a sporting event, means the result or outcome of the event, as declared by the controlling authority for the event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tab/>
      </w:r>
      <w:r>
        <w:rPr>
          <w:rStyle w:val="CharDefText"/>
        </w:rPr>
        <w:t>participant</w:t>
      </w:r>
      <w:r>
        <w:t>, in relation to an approved event or a sporting event, means an individual or a team contesting the outcome of that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approved event or sporting event;</w:t>
      </w:r>
    </w:p>
    <w:p>
      <w:pPr>
        <w:pStyle w:val="Defstart"/>
        <w:keepNext/>
      </w:pPr>
      <w:r>
        <w:rPr>
          <w:b/>
        </w:rPr>
        <w:tab/>
      </w:r>
      <w:r>
        <w:rPr>
          <w:rStyle w:val="CharDefText"/>
        </w:rPr>
        <w:t>play or pay</w:t>
      </w:r>
      <w:r>
        <w:t xml:space="preserve">, in relation to a wager, means that the wager holds good whether or not, as the case may be — </w:t>
      </w:r>
    </w:p>
    <w:p>
      <w:pPr>
        <w:pStyle w:val="Defpara"/>
      </w:pPr>
      <w:r>
        <w:tab/>
        <w:t>(a)</w:t>
      </w:r>
      <w:r>
        <w:tab/>
        <w:t>the runner on which the wager is made runs in the race in respect of which the wager is made; or</w:t>
      </w:r>
    </w:p>
    <w:p>
      <w:pPr>
        <w:pStyle w:val="Defpara"/>
      </w:pPr>
      <w:r>
        <w:tab/>
        <w:t>(b)</w:t>
      </w:r>
      <w:r>
        <w:tab/>
        <w:t>the participant on which the wager is made participates in the approved event in respect of which the wager is made; or</w:t>
      </w:r>
    </w:p>
    <w:p>
      <w:pPr>
        <w:pStyle w:val="Defpara"/>
      </w:pPr>
      <w:r>
        <w:tab/>
        <w:t>(c)</w:t>
      </w:r>
      <w:r>
        <w:tab/>
        <w:t>by reason of a runner not running in a race, or a participant not participating in an event, the contingency on which the wager is made cannot occur;</w:t>
      </w:r>
    </w:p>
    <w:p>
      <w:pPr>
        <w:pStyle w:val="Defstart"/>
      </w:pPr>
      <w:r>
        <w:rPr>
          <w:b/>
        </w:rPr>
        <w:tab/>
      </w:r>
      <w:r>
        <w:rPr>
          <w:rStyle w:val="CharDefText"/>
        </w:rPr>
        <w:t>prescribed commission</w:t>
      </w:r>
      <w:r>
        <w:t xml:space="preserve"> means the</w:t>
      </w:r>
      <w:r>
        <w:rPr>
          <w:b/>
          <w:bCs/>
        </w:rPr>
        <w:t xml:space="preserve"> </w:t>
      </w:r>
      <w:r>
        <w:t xml:space="preserve">amount prescribed by the </w:t>
      </w:r>
      <w:r>
        <w:rPr>
          <w:i/>
        </w:rPr>
        <w:t xml:space="preserve">Betting Control Regulations 1978 </w:t>
      </w:r>
      <w:r>
        <w:t>regulation 17C or 17D, as the case may be, that may be deducted as commission from a wager included in a totalisator pool;</w:t>
      </w:r>
    </w:p>
    <w:p>
      <w:pPr>
        <w:pStyle w:val="Defstart"/>
      </w:pPr>
      <w:r>
        <w:tab/>
      </w:r>
      <w:r>
        <w:rPr>
          <w:rStyle w:val="CharDefText"/>
        </w:rPr>
        <w:t>pricing information body</w:t>
      </w:r>
      <w:r>
        <w:t xml:space="preserve"> means the body selected from time to time by RWWA to be the body responsible for determining the Australian on-course bookmakers’ pricing information;</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rules of racing</w:t>
      </w:r>
      <w:r>
        <w:t xml:space="preserve"> means rules made under the RWWA Act section 45;</w:t>
      </w:r>
    </w:p>
    <w:p>
      <w:pPr>
        <w:pStyle w:val="Defstart"/>
        <w:keepNex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the RWWA Act section 4;</w:t>
      </w:r>
    </w:p>
    <w:p>
      <w:pPr>
        <w:pStyle w:val="Defstart"/>
      </w:pPr>
      <w:r>
        <w:rPr>
          <w:b/>
        </w:rPr>
        <w:tab/>
      </w:r>
      <w:r>
        <w:rPr>
          <w:rStyle w:val="CharDefText"/>
        </w:rPr>
        <w:t>RWWA Act</w:t>
      </w:r>
      <w:r>
        <w:t xml:space="preserve"> means the </w:t>
      </w:r>
      <w:r>
        <w:rPr>
          <w:i/>
          <w:iCs/>
        </w:rPr>
        <w:t>Racing and Wagering Western Australia Act 2003</w:t>
      </w:r>
      <w:r>
        <w:t>;</w:t>
      </w:r>
    </w:p>
    <w:p>
      <w:pPr>
        <w:pStyle w:val="Defstart"/>
      </w:pPr>
      <w:r>
        <w:rPr>
          <w:b/>
        </w:rPr>
        <w:tab/>
      </w:r>
      <w:r>
        <w:rPr>
          <w:rStyle w:val="CharDefText"/>
        </w:rPr>
        <w:t>RWWA Regulations</w:t>
      </w:r>
      <w:r>
        <w:t xml:space="preserve"> means the </w:t>
      </w:r>
      <w:r>
        <w:rPr>
          <w:i/>
          <w:iCs/>
        </w:rPr>
        <w:t>Racing and Wagering Western Australia Regulations 2003</w:t>
      </w:r>
      <w:r>
        <w:t>;</w:t>
      </w:r>
    </w:p>
    <w:p>
      <w:pPr>
        <w:pStyle w:val="Defstart"/>
        <w:keepNex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keepNext/>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keepNext/>
      </w:pPr>
      <w:r>
        <w:tab/>
      </w:r>
      <w:r>
        <w:rPr>
          <w:rStyle w:val="CharDefText"/>
        </w:rPr>
        <w:t xml:space="preserve">starting price guarantee wager </w:t>
      </w:r>
      <w:r>
        <w:t>means a win wager where the odds for a runner are the higher of the fixed odds for that runner at the time of the wager and the final on</w:t>
      </w:r>
      <w:r>
        <w:noBreakHyphen/>
        <w:t xml:space="preserve">course bookmakers’ odds for that runner as determined by — </w:t>
      </w:r>
    </w:p>
    <w:p>
      <w:pPr>
        <w:pStyle w:val="Defpara"/>
      </w:pPr>
      <w:r>
        <w:tab/>
        <w:t>(a)</w:t>
      </w:r>
      <w:r>
        <w:tab/>
        <w:t>the pricing information body; or</w:t>
      </w:r>
    </w:p>
    <w:p>
      <w:pPr>
        <w:pStyle w:val="Defpara"/>
        <w:keepNext/>
      </w:pPr>
      <w:r>
        <w:tab/>
        <w:t>(b)</w:t>
      </w:r>
      <w:r>
        <w:tab/>
        <w:t xml:space="preserve">in the case of a wager placed with — </w:t>
      </w:r>
    </w:p>
    <w:p>
      <w:pPr>
        <w:pStyle w:val="Defsubpara"/>
      </w:pPr>
      <w:r>
        <w:tab/>
        <w:t>(i)</w:t>
      </w:r>
      <w:r>
        <w:tab/>
        <w:t>a bookmaker — rule 51A(1); or</w:t>
      </w:r>
    </w:p>
    <w:p>
      <w:pPr>
        <w:pStyle w:val="Defsubpara"/>
      </w:pPr>
      <w:r>
        <w:tab/>
        <w:t>(ii)</w:t>
      </w:r>
      <w:r>
        <w:tab/>
        <w:t>RWWA — rule 62F(2);</w:t>
      </w:r>
    </w:p>
    <w:p>
      <w:pPr>
        <w:pStyle w:val="Defstart"/>
      </w:pPr>
    </w:p>
    <w:p>
      <w:pPr>
        <w:pStyle w:val="Defstart"/>
        <w:keepNext/>
      </w:pPr>
      <w:r>
        <w:rPr>
          <w:b/>
        </w:rPr>
        <w:tab/>
      </w:r>
      <w:r>
        <w:rPr>
          <w:rStyle w:val="CharDefText"/>
        </w:rPr>
        <w:t>starting price wager</w:t>
      </w:r>
      <w:r>
        <w:t xml:space="preserve"> means a win wager where the odds for a runner are equal to the final on</w:t>
      </w:r>
      <w:r>
        <w:noBreakHyphen/>
        <w:t xml:space="preserve">course bookmaker’s odds for the runner as determined by — </w:t>
      </w:r>
    </w:p>
    <w:p>
      <w:pPr>
        <w:pStyle w:val="Defpara"/>
      </w:pPr>
      <w:r>
        <w:tab/>
        <w:t>(a)</w:t>
      </w:r>
      <w:r>
        <w:tab/>
        <w:t>the pricing information body; or</w:t>
      </w:r>
    </w:p>
    <w:p>
      <w:pPr>
        <w:pStyle w:val="Defpara"/>
        <w:keepNext/>
      </w:pPr>
      <w:r>
        <w:tab/>
        <w:t>(b)</w:t>
      </w:r>
      <w:r>
        <w:tab/>
        <w:t xml:space="preserve">in the case of a wager placed with — </w:t>
      </w:r>
    </w:p>
    <w:p>
      <w:pPr>
        <w:pStyle w:val="Defsubpara"/>
      </w:pPr>
      <w:r>
        <w:tab/>
        <w:t>(i)</w:t>
      </w:r>
      <w:r>
        <w:tab/>
        <w:t>a bookmaker — rule 51A(1); or</w:t>
      </w:r>
    </w:p>
    <w:p>
      <w:pPr>
        <w:pStyle w:val="Defsubpara"/>
      </w:pPr>
      <w:r>
        <w:tab/>
        <w:t>(ii)</w:t>
      </w:r>
      <w:r>
        <w:tab/>
        <w:t>RWWA — rule 62F(2);</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keepNext/>
      </w:pPr>
      <w:r>
        <w:tab/>
      </w:r>
      <w:r>
        <w:rPr>
          <w:rStyle w:val="CharDefText"/>
        </w:rPr>
        <w:t>top fluc wager</w:t>
      </w:r>
      <w:r>
        <w:t xml:space="preserve"> means a win wager where the odds for a runner are the highest on</w:t>
      </w:r>
      <w:r>
        <w:noBreakHyphen/>
        <w:t xml:space="preserve">course bookmakers’ odds for that runner as determined by — </w:t>
      </w:r>
    </w:p>
    <w:p>
      <w:pPr>
        <w:pStyle w:val="Defpara"/>
      </w:pPr>
      <w:r>
        <w:tab/>
        <w:t>(a)</w:t>
      </w:r>
      <w:r>
        <w:tab/>
        <w:t>the pricing information body; or</w:t>
      </w:r>
    </w:p>
    <w:p>
      <w:pPr>
        <w:pStyle w:val="Defpara"/>
        <w:keepNext/>
      </w:pPr>
      <w:r>
        <w:tab/>
        <w:t>(b)</w:t>
      </w:r>
      <w:r>
        <w:tab/>
        <w:t xml:space="preserve">in the case of a wager placed with — </w:t>
      </w:r>
    </w:p>
    <w:p>
      <w:pPr>
        <w:pStyle w:val="Defsubpara"/>
      </w:pPr>
      <w:r>
        <w:tab/>
        <w:t>(i)</w:t>
      </w:r>
      <w:r>
        <w:tab/>
        <w:t>a bookmaker — rule 51A(2); or</w:t>
      </w:r>
    </w:p>
    <w:p>
      <w:pPr>
        <w:pStyle w:val="Defsubpara"/>
      </w:pPr>
      <w:r>
        <w:tab/>
        <w:t>(ii)</w:t>
      </w:r>
      <w:r>
        <w:tab/>
        <w:t>RWWA — rule 62F(4);</w:t>
      </w:r>
    </w:p>
    <w:p>
      <w:pPr>
        <w:pStyle w:val="Defstart"/>
      </w:pP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the RWWA Act section 64;</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approved event or sporting event.</w:t>
      </w:r>
    </w:p>
    <w:p>
      <w:pPr>
        <w:pStyle w:val="Subsection"/>
        <w:keepNext/>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Gazette 18 Aug 2006 p. 3370; 18 Sep 2007 p. 4712; 4 Jan 2013 p. 15; 14 Jun 2013 p. 2244; 29 Nov 2013 p. 5468</w:t>
      </w:r>
      <w:r>
        <w:noBreakHyphen/>
        <w:t>9; 11 Aug 2017 p. 4355; 15 Mar 2019 p. 798-9; SL 2021/188 r. 4.]</w:t>
      </w:r>
    </w:p>
    <w:p>
      <w:pPr>
        <w:pStyle w:val="Heading5"/>
        <w:keepNext w:val="0"/>
        <w:keepLines w:val="0"/>
        <w:spacing w:before="180"/>
      </w:pPr>
      <w:bookmarkStart w:id="16" w:name="_Toc93499081"/>
      <w:bookmarkStart w:id="17" w:name="_Toc86916554"/>
      <w:r>
        <w:rPr>
          <w:rStyle w:val="CharSectno"/>
        </w:rPr>
        <w:t>4</w:t>
      </w:r>
      <w:r>
        <w:t>.</w:t>
      </w:r>
      <w:r>
        <w:tab/>
        <w:t>Application</w:t>
      </w:r>
      <w:bookmarkEnd w:id="16"/>
      <w:bookmarkEnd w:id="17"/>
    </w:p>
    <w:p>
      <w:pPr>
        <w:pStyle w:val="Subsection"/>
        <w:keepNext/>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keepNext/>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18" w:name="_Toc93499082"/>
      <w:bookmarkStart w:id="19" w:name="_Toc86916555"/>
      <w:r>
        <w:rPr>
          <w:rStyle w:val="CharSectno"/>
        </w:rPr>
        <w:t>5</w:t>
      </w:r>
      <w:r>
        <w:t>.</w:t>
      </w:r>
      <w:r>
        <w:tab/>
      </w:r>
      <w:r>
        <w:rPr>
          <w:szCs w:val="18"/>
        </w:rPr>
        <w:t>Matters not covered by these rules</w:t>
      </w:r>
      <w:bookmarkEnd w:id="18"/>
      <w:bookmarkEnd w:id="19"/>
    </w:p>
    <w:p>
      <w:pPr>
        <w:pStyle w:val="Subsection"/>
        <w:keepNext/>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keepNext/>
      </w:pPr>
      <w:r>
        <w:tab/>
        <w:t>(2)</w:t>
      </w:r>
      <w:r>
        <w:tab/>
        <w:t>A determination under subrule (1) is final and binding and, unless a written law otherwise provides, not subject to further review.</w:t>
      </w:r>
    </w:p>
    <w:p>
      <w:pPr>
        <w:pStyle w:val="Footnotesection"/>
        <w:keepNext/>
      </w:pPr>
      <w:r>
        <w:tab/>
        <w:t>[Rule 5 amended: Gazette 29 Nov 2013 p.</w:t>
      </w:r>
      <w:r>
        <w:rPr>
          <w:sz w:val="19"/>
        </w:rPr>
        <w:t> </w:t>
      </w:r>
      <w:r>
        <w:t>5469.]</w:t>
      </w:r>
    </w:p>
    <w:p>
      <w:pPr>
        <w:pStyle w:val="Heading5"/>
        <w:rPr>
          <w:szCs w:val="18"/>
        </w:rPr>
      </w:pPr>
      <w:bookmarkStart w:id="20" w:name="_Toc93499083"/>
      <w:bookmarkStart w:id="21" w:name="_Toc86916556"/>
      <w:r>
        <w:rPr>
          <w:rStyle w:val="CharSectno"/>
        </w:rPr>
        <w:t>6</w:t>
      </w:r>
      <w:r>
        <w:rPr>
          <w:szCs w:val="18"/>
        </w:rPr>
        <w:t>.</w:t>
      </w:r>
      <w:r>
        <w:rPr>
          <w:szCs w:val="18"/>
        </w:rPr>
        <w:tab/>
        <w:t>Copy of these rules to be available</w:t>
      </w:r>
      <w:bookmarkEnd w:id="20"/>
      <w:bookmarkEnd w:id="21"/>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22" w:name="_Toc88127177"/>
      <w:bookmarkStart w:id="23" w:name="_Toc88127549"/>
      <w:bookmarkStart w:id="24" w:name="_Toc88127916"/>
      <w:bookmarkStart w:id="25" w:name="_Toc93498754"/>
      <w:bookmarkStart w:id="26" w:name="_Toc93499084"/>
      <w:bookmarkStart w:id="27" w:name="_Toc86910831"/>
      <w:bookmarkStart w:id="28" w:name="_Toc86913599"/>
      <w:bookmarkStart w:id="29" w:name="_Toc86916557"/>
      <w:r>
        <w:rPr>
          <w:rStyle w:val="CharPartNo"/>
        </w:rPr>
        <w:t>Part 2</w:t>
      </w:r>
      <w:r>
        <w:rPr>
          <w:rStyle w:val="CharDivNo"/>
        </w:rPr>
        <w:t> </w:t>
      </w:r>
      <w:r>
        <w:t>—</w:t>
      </w:r>
      <w:r>
        <w:rPr>
          <w:rStyle w:val="CharDivText"/>
        </w:rPr>
        <w:t> </w:t>
      </w:r>
      <w:r>
        <w:rPr>
          <w:rStyle w:val="CharPartText"/>
        </w:rPr>
        <w:t>Conduct of totalisator wagering generally</w:t>
      </w:r>
      <w:bookmarkEnd w:id="22"/>
      <w:bookmarkEnd w:id="23"/>
      <w:bookmarkEnd w:id="24"/>
      <w:bookmarkEnd w:id="25"/>
      <w:bookmarkEnd w:id="26"/>
      <w:bookmarkEnd w:id="27"/>
      <w:bookmarkEnd w:id="28"/>
      <w:bookmarkEnd w:id="29"/>
    </w:p>
    <w:p>
      <w:pPr>
        <w:pStyle w:val="Heading5"/>
      </w:pPr>
      <w:bookmarkStart w:id="30" w:name="_Toc93499085"/>
      <w:bookmarkStart w:id="31" w:name="_Toc86916558"/>
      <w:r>
        <w:rPr>
          <w:rStyle w:val="CharSectno"/>
        </w:rPr>
        <w:t>7</w:t>
      </w:r>
      <w:r>
        <w:t>.</w:t>
      </w:r>
      <w:r>
        <w:tab/>
        <w:t>Supervision of wagering by on</w:t>
      </w:r>
      <w:r>
        <w:noBreakHyphen/>
        <w:t>course totalisators</w:t>
      </w:r>
      <w:bookmarkEnd w:id="30"/>
      <w:bookmarkEnd w:id="31"/>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32" w:name="_Toc93499086"/>
      <w:bookmarkStart w:id="33" w:name="_Toc86916559"/>
      <w:r>
        <w:rPr>
          <w:rStyle w:val="CharSectno"/>
        </w:rPr>
        <w:t>8</w:t>
      </w:r>
      <w:r>
        <w:t>.</w:t>
      </w:r>
      <w:r>
        <w:tab/>
        <w:t>Racing club to appoint on</w:t>
      </w:r>
      <w:r>
        <w:noBreakHyphen/>
        <w:t>course totalisator manager</w:t>
      </w:r>
      <w:bookmarkEnd w:id="32"/>
      <w:bookmarkEnd w:id="33"/>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34" w:name="_Toc93499087"/>
      <w:bookmarkStart w:id="35" w:name="_Toc86916560"/>
      <w:r>
        <w:rPr>
          <w:rStyle w:val="CharSectno"/>
        </w:rPr>
        <w:t>9</w:t>
      </w:r>
      <w:r>
        <w:t>.</w:t>
      </w:r>
      <w:r>
        <w:tab/>
        <w:t>Duty to report non</w:t>
      </w:r>
      <w:r>
        <w:noBreakHyphen/>
        <w:t>compliance</w:t>
      </w:r>
      <w:bookmarkEnd w:id="34"/>
      <w:bookmarkEnd w:id="35"/>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36" w:name="_Toc93499088"/>
      <w:bookmarkStart w:id="37" w:name="_Toc86916561"/>
      <w:r>
        <w:rPr>
          <w:rStyle w:val="CharSectno"/>
        </w:rPr>
        <w:t>10</w:t>
      </w:r>
      <w:r>
        <w:t>.</w:t>
      </w:r>
      <w:r>
        <w:tab/>
        <w:t>Changes affecting wagering to be advised</w:t>
      </w:r>
      <w:bookmarkEnd w:id="36"/>
      <w:bookmarkEnd w:id="37"/>
    </w:p>
    <w:p>
      <w:pPr>
        <w:pStyle w:val="Subsection"/>
        <w:keepNext/>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38" w:name="_Toc93499089"/>
      <w:bookmarkStart w:id="39" w:name="_Toc86916562"/>
      <w:r>
        <w:rPr>
          <w:rStyle w:val="CharSectno"/>
        </w:rPr>
        <w:t>11</w:t>
      </w:r>
      <w:r>
        <w:t>.</w:t>
      </w:r>
      <w:r>
        <w:tab/>
        <w:t>Numbering of runner on totalisator</w:t>
      </w:r>
      <w:bookmarkEnd w:id="38"/>
      <w:bookmarkEnd w:id="39"/>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40" w:name="_Toc93499090"/>
      <w:bookmarkStart w:id="41" w:name="_Toc86916563"/>
      <w:r>
        <w:rPr>
          <w:rStyle w:val="CharSectno"/>
        </w:rPr>
        <w:t>12</w:t>
      </w:r>
      <w:r>
        <w:t>.</w:t>
      </w:r>
      <w:r>
        <w:tab/>
        <w:t>Display of anticipated dividends</w:t>
      </w:r>
      <w:bookmarkEnd w:id="40"/>
      <w:bookmarkEnd w:id="41"/>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42" w:name="_Toc93499091"/>
      <w:bookmarkStart w:id="43" w:name="_Toc86916564"/>
      <w:r>
        <w:rPr>
          <w:rStyle w:val="CharSectno"/>
        </w:rPr>
        <w:t>13</w:t>
      </w:r>
      <w:r>
        <w:t>.</w:t>
      </w:r>
      <w:r>
        <w:tab/>
        <w:t>When dividends become payable</w:t>
      </w:r>
      <w:bookmarkEnd w:id="42"/>
      <w:bookmarkEnd w:id="43"/>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Gazette 18 Aug 2006 p. 3370.]</w:t>
      </w:r>
    </w:p>
    <w:p>
      <w:pPr>
        <w:pStyle w:val="Heading5"/>
      </w:pPr>
      <w:bookmarkStart w:id="44" w:name="_Toc93499092"/>
      <w:bookmarkStart w:id="45" w:name="_Toc86916565"/>
      <w:r>
        <w:rPr>
          <w:rStyle w:val="CharSectno"/>
        </w:rPr>
        <w:t>14</w:t>
      </w:r>
      <w:r>
        <w:t>.</w:t>
      </w:r>
      <w:r>
        <w:tab/>
        <w:t>Exhibiting of dividends</w:t>
      </w:r>
      <w:bookmarkEnd w:id="44"/>
      <w:bookmarkEnd w:id="45"/>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46" w:name="_Toc93499093"/>
      <w:bookmarkStart w:id="47" w:name="_Toc86916566"/>
      <w:r>
        <w:rPr>
          <w:rStyle w:val="CharSectno"/>
        </w:rPr>
        <w:t>15</w:t>
      </w:r>
      <w:r>
        <w:t>.</w:t>
      </w:r>
      <w:r>
        <w:tab/>
        <w:t>Wagers that contravene rules of racing not permitted</w:t>
      </w:r>
      <w:bookmarkEnd w:id="46"/>
      <w:bookmarkEnd w:id="47"/>
    </w:p>
    <w:p>
      <w:pPr>
        <w:pStyle w:val="Subsection"/>
      </w:pPr>
      <w:r>
        <w:tab/>
      </w:r>
      <w:r>
        <w:tab/>
        <w:t>A totalisator operator is not permitted to receive or make a wager that contravenes the rules of racing made under section 45 of the RWWA Act.</w:t>
      </w:r>
    </w:p>
    <w:p>
      <w:pPr>
        <w:pStyle w:val="Heading2"/>
      </w:pPr>
      <w:bookmarkStart w:id="48" w:name="_Toc88127187"/>
      <w:bookmarkStart w:id="49" w:name="_Toc88127559"/>
      <w:bookmarkStart w:id="50" w:name="_Toc88127926"/>
      <w:bookmarkStart w:id="51" w:name="_Toc93498764"/>
      <w:bookmarkStart w:id="52" w:name="_Toc93499094"/>
      <w:bookmarkStart w:id="53" w:name="_Toc86910841"/>
      <w:bookmarkStart w:id="54" w:name="_Toc86913609"/>
      <w:bookmarkStart w:id="55" w:name="_Toc86916567"/>
      <w:r>
        <w:rPr>
          <w:rStyle w:val="CharPartNo"/>
        </w:rPr>
        <w:t>Part 3</w:t>
      </w:r>
      <w:r>
        <w:rPr>
          <w:rStyle w:val="CharDivNo"/>
        </w:rPr>
        <w:t> </w:t>
      </w:r>
      <w:r>
        <w:t>—</w:t>
      </w:r>
      <w:r>
        <w:rPr>
          <w:rStyle w:val="CharDivText"/>
        </w:rPr>
        <w:t> </w:t>
      </w:r>
      <w:r>
        <w:rPr>
          <w:rStyle w:val="CharPartText"/>
        </w:rPr>
        <w:t>Rules of totalisator wagering</w:t>
      </w:r>
      <w:bookmarkEnd w:id="48"/>
      <w:bookmarkEnd w:id="49"/>
      <w:bookmarkEnd w:id="50"/>
      <w:bookmarkEnd w:id="51"/>
      <w:bookmarkEnd w:id="52"/>
      <w:bookmarkEnd w:id="53"/>
      <w:bookmarkEnd w:id="54"/>
      <w:bookmarkEnd w:id="55"/>
    </w:p>
    <w:p>
      <w:pPr>
        <w:pStyle w:val="Heading5"/>
        <w:spacing w:before="240"/>
      </w:pPr>
      <w:bookmarkStart w:id="56" w:name="_Toc93499095"/>
      <w:bookmarkStart w:id="57" w:name="_Toc86916568"/>
      <w:r>
        <w:rPr>
          <w:rStyle w:val="CharSectno"/>
        </w:rPr>
        <w:t>16</w:t>
      </w:r>
      <w:r>
        <w:t>.</w:t>
      </w:r>
      <w:r>
        <w:tab/>
        <w:t>Totalisator pools</w:t>
      </w:r>
      <w:del w:id="58" w:author="Master Repository Process" w:date="2022-01-19T15:39:00Z">
        <w:r>
          <w:delText xml:space="preserve"> </w:delText>
        </w:r>
      </w:del>
      <w:r>
        <w:t> — win and place wagers</w:t>
      </w:r>
      <w:bookmarkEnd w:id="56"/>
      <w:bookmarkEnd w:id="57"/>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w:t>
      </w:r>
      <w:del w:id="59" w:author="Master Repository Process" w:date="2022-01-19T15:39:00Z">
        <w:r>
          <w:delText xml:space="preserve"> </w:delText>
        </w:r>
      </w:del>
      <w:r>
        <w:t xml:space="preserve">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60" w:name="_Toc93499096"/>
      <w:bookmarkStart w:id="61" w:name="_Toc86916569"/>
      <w:r>
        <w:rPr>
          <w:rStyle w:val="CharSectno"/>
        </w:rPr>
        <w:t>17</w:t>
      </w:r>
      <w:r>
        <w:t>.</w:t>
      </w:r>
      <w:r>
        <w:tab/>
        <w:t>Totalisator pools – novelty wagers on races</w:t>
      </w:r>
      <w:bookmarkEnd w:id="60"/>
      <w:bookmarkEnd w:id="61"/>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in respect of</w:t>
      </w:r>
      <w:del w:id="62" w:author="Master Repository Process" w:date="2022-01-19T15:39:00Z">
        <w:r>
          <w:delText xml:space="preserve"> </w:delText>
        </w:r>
      </w:del>
      <w:r>
        <w:t xml:space="preserve">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63" w:name="_Toc93499097"/>
      <w:bookmarkStart w:id="64" w:name="_Toc86916570"/>
      <w:r>
        <w:rPr>
          <w:rStyle w:val="CharSectno"/>
        </w:rPr>
        <w:t>18</w:t>
      </w:r>
      <w:r>
        <w:t>.</w:t>
      </w:r>
      <w:r>
        <w:tab/>
        <w:t>Dividends on novelty wagers</w:t>
      </w:r>
      <w:bookmarkEnd w:id="63"/>
      <w:bookmarkEnd w:id="64"/>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Gazette 30 Aug 2005 p. 4055; 18 Sep 2007 p. 4712.]</w:t>
      </w:r>
    </w:p>
    <w:p>
      <w:pPr>
        <w:pStyle w:val="Heading5"/>
      </w:pPr>
      <w:bookmarkStart w:id="65" w:name="_Toc93499098"/>
      <w:bookmarkStart w:id="66" w:name="_Toc86916571"/>
      <w:r>
        <w:rPr>
          <w:rStyle w:val="CharSectno"/>
        </w:rPr>
        <w:t>18A</w:t>
      </w:r>
      <w:r>
        <w:t>.</w:t>
      </w:r>
      <w:r>
        <w:tab/>
        <w:t>Dividends on novelty wagers if less than one unit invested on correct selections</w:t>
      </w:r>
      <w:bookmarkEnd w:id="65"/>
      <w:bookmarkEnd w:id="66"/>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keepNext/>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keepNext/>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Gazette 4 Jan 2013 p. 20</w:t>
      </w:r>
      <w:r>
        <w:noBreakHyphen/>
        <w:t>1.]</w:t>
      </w:r>
    </w:p>
    <w:p>
      <w:pPr>
        <w:pStyle w:val="Heading5"/>
      </w:pPr>
      <w:bookmarkStart w:id="67" w:name="_Toc93499099"/>
      <w:bookmarkStart w:id="68" w:name="_Toc86916572"/>
      <w:r>
        <w:rPr>
          <w:rStyle w:val="CharSectno"/>
        </w:rPr>
        <w:t>19</w:t>
      </w:r>
      <w:r>
        <w:t>.</w:t>
      </w:r>
      <w:r>
        <w:tab/>
        <w:t>Double event wagers on races</w:t>
      </w:r>
      <w:bookmarkEnd w:id="67"/>
      <w:bookmarkEnd w:id="68"/>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69" w:name="_Toc93499100"/>
      <w:bookmarkStart w:id="70" w:name="_Toc86916573"/>
      <w:r>
        <w:rPr>
          <w:rStyle w:val="CharSectno"/>
        </w:rPr>
        <w:t>20</w:t>
      </w:r>
      <w:r>
        <w:t>.</w:t>
      </w:r>
      <w:r>
        <w:tab/>
        <w:t>Favourite numbers wagers</w:t>
      </w:r>
      <w:bookmarkEnd w:id="69"/>
      <w:bookmarkEnd w:id="70"/>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keepNext/>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71" w:name="_Toc93499101"/>
      <w:bookmarkStart w:id="72" w:name="_Toc86916574"/>
      <w:r>
        <w:rPr>
          <w:rStyle w:val="CharSectno"/>
        </w:rPr>
        <w:t>21</w:t>
      </w:r>
      <w:r>
        <w:t>.</w:t>
      </w:r>
      <w:r>
        <w:tab/>
        <w:t>Determination of totalisator favourite</w:t>
      </w:r>
      <w:bookmarkEnd w:id="71"/>
      <w:bookmarkEnd w:id="72"/>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73" w:name="_Toc93499102"/>
      <w:bookmarkStart w:id="74" w:name="_Toc86916575"/>
      <w:r>
        <w:rPr>
          <w:rStyle w:val="CharSectno"/>
        </w:rPr>
        <w:t>22</w:t>
      </w:r>
      <w:r>
        <w:t>.</w:t>
      </w:r>
      <w:r>
        <w:tab/>
        <w:t>Quaddie wagers</w:t>
      </w:r>
      <w:bookmarkEnd w:id="73"/>
      <w:bookmarkEnd w:id="74"/>
    </w:p>
    <w:p>
      <w:pPr>
        <w:pStyle w:val="Subsection"/>
        <w:keepNext/>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keepNext/>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keepNext/>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75" w:name="_Toc93499103"/>
      <w:bookmarkStart w:id="76" w:name="_Toc86916576"/>
      <w:r>
        <w:rPr>
          <w:rStyle w:val="CharSectno"/>
        </w:rPr>
        <w:t>22A</w:t>
      </w:r>
      <w:r>
        <w:t>.</w:t>
      </w:r>
      <w:r>
        <w:tab/>
        <w:t>Flexi Bets</w:t>
      </w:r>
      <w:bookmarkEnd w:id="75"/>
      <w:bookmarkEnd w:id="76"/>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Gazette 18 Sep 2007 p. 4713</w:t>
      </w:r>
      <w:r>
        <w:noBreakHyphen/>
        <w:t>14; amended: Gazette 4 Jan 2013 p. 21.]</w:t>
      </w:r>
    </w:p>
    <w:p>
      <w:pPr>
        <w:pStyle w:val="Heading5"/>
      </w:pPr>
      <w:bookmarkStart w:id="77" w:name="_Toc93499104"/>
      <w:bookmarkStart w:id="78" w:name="_Toc86916577"/>
      <w:r>
        <w:rPr>
          <w:rStyle w:val="CharSectno"/>
        </w:rPr>
        <w:t>23</w:t>
      </w:r>
      <w:r>
        <w:t>.</w:t>
      </w:r>
      <w:r>
        <w:tab/>
        <w:t>Totalisator pools – sporting events</w:t>
      </w:r>
      <w:bookmarkEnd w:id="77"/>
      <w:bookmarkEnd w:id="78"/>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THeadingNAm"/>
        <w:ind w:right="860"/>
      </w:pPr>
      <w:r>
        <w:t>Table</w:t>
      </w:r>
    </w:p>
    <w:tbl>
      <w:tblPr>
        <w:tblW w:w="0" w:type="auto"/>
        <w:tblInd w:w="1101" w:type="dxa"/>
        <w:tblLook w:val="0000" w:firstRow="0" w:lastRow="0" w:firstColumn="0" w:lastColumn="0" w:noHBand="0" w:noVBand="0"/>
      </w:tblPr>
      <w:tblGrid>
        <w:gridCol w:w="5244"/>
      </w:tblGrid>
      <w:tr>
        <w:tc>
          <w:tcPr>
            <w:tcW w:w="5244" w:type="dxa"/>
          </w:tcPr>
          <w:p>
            <w:pPr>
              <w:pStyle w:val="TableNAm"/>
            </w:pPr>
            <w:r>
              <w:t>Any game of American football or series of games of American football.</w:t>
            </w:r>
          </w:p>
        </w:tc>
      </w:tr>
      <w:tr>
        <w:tc>
          <w:tcPr>
            <w:tcW w:w="5244" w:type="dxa"/>
          </w:tcPr>
          <w:p>
            <w:pPr>
              <w:pStyle w:val="TableNAm"/>
            </w:pPr>
            <w:r>
              <w:t>Any game of baseball or series of games of baseball.</w:t>
            </w:r>
          </w:p>
        </w:tc>
      </w:tr>
      <w:tr>
        <w:tc>
          <w:tcPr>
            <w:tcW w:w="5244" w:type="dxa"/>
          </w:tcPr>
          <w:p>
            <w:pPr>
              <w:pStyle w:val="TableNAm"/>
            </w:pPr>
            <w:r>
              <w:t>Any game of basketball or series of games of basketball.</w:t>
            </w:r>
          </w:p>
        </w:tc>
      </w:tr>
      <w:tr>
        <w:tc>
          <w:tcPr>
            <w:tcW w:w="5244" w:type="dxa"/>
          </w:tcPr>
          <w:p>
            <w:pPr>
              <w:pStyle w:val="TableNAm"/>
            </w:pPr>
            <w:r>
              <w:t>Any game of ice hockey or series of games of ice hockey.</w:t>
            </w:r>
          </w:p>
        </w:tc>
      </w:tr>
      <w:tr>
        <w:tc>
          <w:tcPr>
            <w:tcW w:w="5244" w:type="dxa"/>
          </w:tcPr>
          <w:p>
            <w:pPr>
              <w:pStyle w:val="TableNAm"/>
            </w:pPr>
            <w:r>
              <w:t>Any game of rugby league or series of games of rugby league.</w:t>
            </w:r>
          </w:p>
        </w:tc>
      </w:tr>
      <w:tr>
        <w:tc>
          <w:tcPr>
            <w:tcW w:w="5244" w:type="dxa"/>
          </w:tcPr>
          <w:p>
            <w:pPr>
              <w:pStyle w:val="TableNAm"/>
              <w:keepNext/>
            </w:pPr>
            <w:r>
              <w:t>Any game of rugby union or series of games of rugby union.</w:t>
            </w:r>
          </w:p>
        </w:tc>
      </w:tr>
      <w:tr>
        <w:tc>
          <w:tcPr>
            <w:tcW w:w="5244" w:type="dxa"/>
          </w:tcPr>
          <w:p>
            <w:pPr>
              <w:pStyle w:val="TableNAm"/>
              <w:keepNext/>
            </w:pPr>
            <w:r>
              <w:t>Any game of soccer or series of games of soccer.</w:t>
            </w:r>
          </w:p>
        </w:tc>
      </w:tr>
      <w:tr>
        <w:tc>
          <w:tcPr>
            <w:tcW w:w="5244" w:type="dxa"/>
          </w:tcPr>
          <w:p>
            <w:pPr>
              <w:pStyle w:val="TableNAm"/>
            </w:pPr>
            <w:r>
              <w:t>Any game of tennis or series of games of tennis.</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rPr>
          <w:spacing w:val="-6"/>
        </w:rPr>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Footnotesection"/>
      </w:pPr>
      <w:r>
        <w:tab/>
        <w:t>[Rule 23 amended: Gazette 22 Mar 2016 p. 837.]</w:t>
      </w:r>
    </w:p>
    <w:p>
      <w:pPr>
        <w:pStyle w:val="Heading5"/>
      </w:pPr>
      <w:bookmarkStart w:id="79" w:name="_Toc93499105"/>
      <w:bookmarkStart w:id="80" w:name="_Toc86916578"/>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79"/>
      <w:bookmarkEnd w:id="80"/>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765"/>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 xml:space="preserve">a </w:t>
            </w:r>
            <w:r>
              <w:t>tie (if such an outcome is offered).</w:t>
            </w:r>
          </w:p>
        </w:tc>
      </w:tr>
    </w:tbl>
    <w:p>
      <w:pPr>
        <w:pStyle w:val="Footnotesection"/>
      </w:pPr>
      <w:r>
        <w:tab/>
        <w:t>[Rule 24 amended: Gazette 22 Mar 2016 p. 837.]</w:t>
      </w:r>
    </w:p>
    <w:p>
      <w:pPr>
        <w:pStyle w:val="Heading5"/>
      </w:pPr>
      <w:bookmarkStart w:id="81" w:name="_Toc93499106"/>
      <w:bookmarkStart w:id="82" w:name="_Toc86916579"/>
      <w:r>
        <w:rPr>
          <w:rStyle w:val="CharSectno"/>
        </w:rPr>
        <w:t>25</w:t>
      </w:r>
      <w:r>
        <w:t>.</w:t>
      </w:r>
      <w:r>
        <w:tab/>
        <w:t>Sports tipping wagers</w:t>
      </w:r>
      <w:bookmarkEnd w:id="81"/>
      <w:bookmarkEnd w:id="82"/>
    </w:p>
    <w:p>
      <w:pPr>
        <w:pStyle w:val="Subsection"/>
      </w:pPr>
      <w:r>
        <w:tab/>
        <w:t>(1)</w:t>
      </w:r>
      <w:r>
        <w:tab/>
        <w:t>This rule applies in relation to any totalisator pool conducted by the totalisator operator in respect of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keepNext/>
        <w:spacing w:before="120"/>
      </w:pPr>
      <w:r>
        <w:tab/>
        <w:t>(4)</w:t>
      </w:r>
      <w:r>
        <w:tab/>
        <w:t xml:space="preserve">If no sports tipping wager placed in the totalisator pool concerned is a winning wager (including where the outcome of a tie was not offered in the totalisator pool and one or more of the matches in the game pool resulted in a tie), the totalisator operator is to — </w:t>
      </w:r>
    </w:p>
    <w:p>
      <w:pPr>
        <w:pStyle w:val="Indenta"/>
        <w:keepNext/>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Footnotesection"/>
      </w:pPr>
      <w:r>
        <w:tab/>
        <w:t>[Rule 25 amended: Gazette 22 Mar 2016 p. 837-8.]</w:t>
      </w:r>
    </w:p>
    <w:p>
      <w:pPr>
        <w:pStyle w:val="Heading5"/>
      </w:pPr>
      <w:bookmarkStart w:id="83" w:name="_Toc93499107"/>
      <w:bookmarkStart w:id="84" w:name="_Toc86916580"/>
      <w:r>
        <w:rPr>
          <w:rStyle w:val="CharSectno"/>
        </w:rPr>
        <w:t>26</w:t>
      </w:r>
      <w:r>
        <w:t>.</w:t>
      </w:r>
      <w:r>
        <w:tab/>
        <w:t>Wagers on Australian Rules Football</w:t>
      </w:r>
      <w:bookmarkEnd w:id="83"/>
      <w:bookmarkEnd w:id="84"/>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sports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Footnotesection"/>
      </w:pPr>
      <w:r>
        <w:tab/>
        <w:t>[Rule 26 amended: Gazette 22 Mar 2016 p. 838.]</w:t>
      </w:r>
    </w:p>
    <w:p>
      <w:pPr>
        <w:pStyle w:val="Heading5"/>
      </w:pPr>
      <w:bookmarkStart w:id="85" w:name="_Toc93499108"/>
      <w:bookmarkStart w:id="86" w:name="_Toc86916581"/>
      <w:r>
        <w:rPr>
          <w:rStyle w:val="CharSectno"/>
        </w:rPr>
        <w:t>27</w:t>
      </w:r>
      <w:r>
        <w:t>.</w:t>
      </w:r>
      <w:r>
        <w:tab/>
        <w:t>Footo wagers</w:t>
      </w:r>
      <w:bookmarkEnd w:id="85"/>
      <w:bookmarkEnd w:id="86"/>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tie;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tie, where a tie is an outcome permitted under the rules governing the conduct of a particular match; or</w:t>
      </w:r>
    </w:p>
    <w:p>
      <w:pPr>
        <w:pStyle w:val="Indenta"/>
      </w:pPr>
      <w:r>
        <w:tab/>
        <w:t>(b)</w:t>
      </w:r>
      <w:r>
        <w:tab/>
        <w:t>from one or more score ranges within brackets of points or goals as determined by the totalisator operator; or</w:t>
      </w:r>
    </w:p>
    <w:p>
      <w:pPr>
        <w:pStyle w:val="Indenta"/>
      </w:pPr>
      <w:r>
        <w:tab/>
        <w:t>(c)</w:t>
      </w:r>
      <w:r>
        <w:tab/>
        <w:t>as a greater score range, any selection for a tie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Footnotesection"/>
        <w:rPr>
          <w:spacing w:val="-2"/>
        </w:rPr>
      </w:pPr>
      <w:r>
        <w:tab/>
        <w:t>[Rule 27 amended: Gazette 22 Mar 2016 p. 838.]</w:t>
      </w:r>
    </w:p>
    <w:p>
      <w:pPr>
        <w:pStyle w:val="Heading5"/>
      </w:pPr>
      <w:bookmarkStart w:id="87" w:name="_Toc93499109"/>
      <w:bookmarkStart w:id="88" w:name="_Toc86916582"/>
      <w:r>
        <w:rPr>
          <w:rStyle w:val="CharSectno"/>
        </w:rPr>
        <w:t>28</w:t>
      </w:r>
      <w:r>
        <w:t>.</w:t>
      </w:r>
      <w:r>
        <w:tab/>
        <w:t>Wagers on cricket</w:t>
      </w:r>
      <w:bookmarkEnd w:id="87"/>
      <w:bookmarkEnd w:id="88"/>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89" w:name="_Toc93499110"/>
      <w:bookmarkStart w:id="90" w:name="_Toc86916583"/>
      <w:r>
        <w:rPr>
          <w:rStyle w:val="CharSectno"/>
        </w:rPr>
        <w:t>29</w:t>
      </w:r>
      <w:r>
        <w:t>.</w:t>
      </w:r>
      <w:r>
        <w:tab/>
        <w:t>Wagers on sporting events</w:t>
      </w:r>
      <w:bookmarkEnd w:id="89"/>
      <w:bookmarkEnd w:id="90"/>
    </w:p>
    <w:p>
      <w:pPr>
        <w:pStyle w:val="Subsection"/>
      </w:pPr>
      <w:r>
        <w:tab/>
        <w:t>(1)</w:t>
      </w:r>
      <w:r>
        <w:tab/>
        <w:t>The totalisator operator may make and accept wagers on a sporting event in accordance with these rules.</w:t>
      </w:r>
    </w:p>
    <w:p>
      <w:pPr>
        <w:pStyle w:val="Subsection"/>
      </w:pPr>
      <w:r>
        <w:tab/>
        <w:t>(2)</w:t>
      </w:r>
      <w:r>
        <w:tab/>
        <w:t>The totalisator operator may accept the following types of wagers on a sporting event —</w:t>
      </w:r>
    </w:p>
    <w:p>
      <w:pPr>
        <w:pStyle w:val="Indenta"/>
      </w:pPr>
      <w:r>
        <w:tab/>
        <w:t>(a)</w:t>
      </w:r>
      <w:r>
        <w:tab/>
        <w:t>win wagers; and</w:t>
      </w:r>
    </w:p>
    <w:p>
      <w:pPr>
        <w:pStyle w:val="Indenta"/>
        <w:rPr>
          <w:sz w:val="20"/>
        </w:rPr>
      </w:pPr>
      <w:r>
        <w:tab/>
        <w:t>(b)</w:t>
      </w:r>
      <w:r>
        <w:tab/>
        <w:t>sports tipping wagers</w:t>
      </w:r>
      <w:r>
        <w:rPr>
          <w:sz w:val="20"/>
        </w:rPr>
        <w:t>.</w:t>
      </w:r>
    </w:p>
    <w:p>
      <w:pPr>
        <w:pStyle w:val="Footnotesection"/>
        <w:rPr>
          <w:sz w:val="20"/>
        </w:rPr>
      </w:pPr>
      <w:r>
        <w:tab/>
        <w:t>[Rule 29 amended: Gazette 22 Mar 2016 p. 838.]</w:t>
      </w:r>
    </w:p>
    <w:p>
      <w:pPr>
        <w:pStyle w:val="Heading2"/>
      </w:pPr>
      <w:bookmarkStart w:id="91" w:name="_Toc88127204"/>
      <w:bookmarkStart w:id="92" w:name="_Toc88127576"/>
      <w:bookmarkStart w:id="93" w:name="_Toc88127943"/>
      <w:bookmarkStart w:id="94" w:name="_Toc93498781"/>
      <w:bookmarkStart w:id="95" w:name="_Toc93499111"/>
      <w:bookmarkStart w:id="96" w:name="_Toc86910858"/>
      <w:bookmarkStart w:id="97" w:name="_Toc86913626"/>
      <w:bookmarkStart w:id="98" w:name="_Toc86916584"/>
      <w:r>
        <w:rPr>
          <w:rStyle w:val="CharPartNo"/>
        </w:rPr>
        <w:t>Part 4</w:t>
      </w:r>
      <w:r>
        <w:rPr>
          <w:rStyle w:val="CharDivNo"/>
        </w:rPr>
        <w:t> </w:t>
      </w:r>
      <w:r>
        <w:t>—</w:t>
      </w:r>
      <w:r>
        <w:rPr>
          <w:rStyle w:val="CharDivText"/>
        </w:rPr>
        <w:t> </w:t>
      </w:r>
      <w:r>
        <w:rPr>
          <w:rStyle w:val="CharPartText"/>
        </w:rPr>
        <w:t>Conduct of bookmaker wagering generally</w:t>
      </w:r>
      <w:bookmarkEnd w:id="91"/>
      <w:bookmarkEnd w:id="92"/>
      <w:bookmarkEnd w:id="93"/>
      <w:bookmarkEnd w:id="94"/>
      <w:bookmarkEnd w:id="95"/>
      <w:bookmarkEnd w:id="96"/>
      <w:bookmarkEnd w:id="97"/>
      <w:bookmarkEnd w:id="98"/>
    </w:p>
    <w:p>
      <w:pPr>
        <w:pStyle w:val="Heading5"/>
      </w:pPr>
      <w:bookmarkStart w:id="99" w:name="_Toc93499112"/>
      <w:bookmarkStart w:id="100" w:name="_Toc86916585"/>
      <w:r>
        <w:rPr>
          <w:rStyle w:val="CharSectno"/>
        </w:rPr>
        <w:t>30</w:t>
      </w:r>
      <w:r>
        <w:t>.</w:t>
      </w:r>
      <w:r>
        <w:tab/>
        <w:t>Application</w:t>
      </w:r>
      <w:bookmarkEnd w:id="99"/>
      <w:bookmarkEnd w:id="100"/>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 xml:space="preserve">a reference to a race or a race meeting includes a reference to an approved event and a designated sporting event under section 4A of the </w:t>
      </w:r>
      <w:r>
        <w:rPr>
          <w:i/>
        </w:rPr>
        <w:t>Betting Control Act 1954</w:t>
      </w:r>
      <w:r>
        <w: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Footnotesection"/>
      </w:pPr>
      <w:r>
        <w:tab/>
        <w:t>[Rule 30 amended: Gazette 15 Mar 2019 p. 799.]</w:t>
      </w:r>
    </w:p>
    <w:p>
      <w:pPr>
        <w:pStyle w:val="Heading5"/>
        <w:spacing w:before="180"/>
      </w:pPr>
      <w:bookmarkStart w:id="101" w:name="_Toc93499113"/>
      <w:bookmarkStart w:id="102" w:name="_Toc86916586"/>
      <w:r>
        <w:rPr>
          <w:rStyle w:val="CharSectno"/>
        </w:rPr>
        <w:t>31</w:t>
      </w:r>
      <w:r>
        <w:t>.</w:t>
      </w:r>
      <w:r>
        <w:tab/>
        <w:t>Bookmakers, bookmaker’s managers and bookmaker’s employees to be licensed</w:t>
      </w:r>
      <w:bookmarkEnd w:id="101"/>
      <w:bookmarkEnd w:id="102"/>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103" w:name="_Toc93499114"/>
      <w:bookmarkStart w:id="104" w:name="_Toc86916587"/>
      <w:r>
        <w:rPr>
          <w:rStyle w:val="CharSectno"/>
        </w:rPr>
        <w:t>32</w:t>
      </w:r>
      <w:r>
        <w:t>.</w:t>
      </w:r>
      <w:r>
        <w:tab/>
        <w:t>Bookmakers to operate in accordance with permit issued by racing club</w:t>
      </w:r>
      <w:bookmarkEnd w:id="103"/>
      <w:bookmarkEnd w:id="104"/>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105" w:name="_Toc93499115"/>
      <w:bookmarkStart w:id="106" w:name="_Toc86916588"/>
      <w:r>
        <w:rPr>
          <w:rStyle w:val="CharSectno"/>
        </w:rPr>
        <w:t>33</w:t>
      </w:r>
      <w:r>
        <w:t>.</w:t>
      </w:r>
      <w:r>
        <w:tab/>
        <w:t>Bookmaker’s agents and substitutes</w:t>
      </w:r>
      <w:bookmarkEnd w:id="105"/>
      <w:bookmarkEnd w:id="106"/>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107" w:name="_Toc93499116"/>
      <w:bookmarkStart w:id="108" w:name="_Toc86916589"/>
      <w:r>
        <w:rPr>
          <w:rStyle w:val="CharSectno"/>
        </w:rPr>
        <w:t>34</w:t>
      </w:r>
      <w:r>
        <w:t>.</w:t>
      </w:r>
      <w:r>
        <w:tab/>
        <w:t>Temporary bookmaker’s employee licence</w:t>
      </w:r>
      <w:bookmarkEnd w:id="107"/>
      <w:bookmarkEnd w:id="108"/>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keepNext/>
      </w:pPr>
      <w:r>
        <w:tab/>
        <w:t>(3)</w:t>
      </w:r>
      <w:r>
        <w:tab/>
        <w:t xml:space="preserve">A steward to whom an application referred to in subrule (1) or (2) is made may, under section 12A(2) of the </w:t>
      </w:r>
      <w:r>
        <w:rPr>
          <w:i/>
          <w:iCs/>
        </w:rPr>
        <w:t>Betting Control Act 1954</w:t>
      </w:r>
      <w:r>
        <w:t xml:space="preserve"> — </w:t>
      </w:r>
    </w:p>
    <w:p>
      <w:pPr>
        <w:pStyle w:val="Indenta"/>
        <w:keepNext/>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109" w:name="_Toc93499117"/>
      <w:bookmarkStart w:id="110" w:name="_Toc86916590"/>
      <w:r>
        <w:rPr>
          <w:rStyle w:val="CharSectno"/>
        </w:rPr>
        <w:t>35</w:t>
      </w:r>
      <w:r>
        <w:t>.</w:t>
      </w:r>
      <w:r>
        <w:tab/>
        <w:t>Supervision of wagering by bookmakers</w:t>
      </w:r>
      <w:bookmarkEnd w:id="109"/>
      <w:bookmarkEnd w:id="110"/>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111" w:name="_Toc93499118"/>
      <w:bookmarkStart w:id="112" w:name="_Toc86916591"/>
      <w:r>
        <w:rPr>
          <w:rStyle w:val="CharSectno"/>
        </w:rPr>
        <w:t>36</w:t>
      </w:r>
      <w:r>
        <w:t>.</w:t>
      </w:r>
      <w:r>
        <w:tab/>
        <w:t>Duty to report non</w:t>
      </w:r>
      <w:r>
        <w:noBreakHyphen/>
        <w:t>compliance</w:t>
      </w:r>
      <w:bookmarkEnd w:id="111"/>
      <w:bookmarkEnd w:id="112"/>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113" w:name="_Toc93499119"/>
      <w:bookmarkStart w:id="114" w:name="_Toc86916592"/>
      <w:r>
        <w:rPr>
          <w:rStyle w:val="CharSectno"/>
        </w:rPr>
        <w:t>37</w:t>
      </w:r>
      <w:r>
        <w:t>.</w:t>
      </w:r>
      <w:r>
        <w:tab/>
        <w:t>Record of wagering transactions</w:t>
      </w:r>
      <w:bookmarkEnd w:id="113"/>
      <w:bookmarkEnd w:id="114"/>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an approved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Gazette 19 Oct 2010 p. 5191</w:t>
      </w:r>
      <w:r>
        <w:noBreakHyphen/>
        <w:t>2; 15 Mar 2019 p. 800-1.]</w:t>
      </w:r>
    </w:p>
    <w:p>
      <w:pPr>
        <w:pStyle w:val="Heading5"/>
      </w:pPr>
      <w:bookmarkStart w:id="115" w:name="_Toc93499120"/>
      <w:bookmarkStart w:id="116" w:name="_Toc86916593"/>
      <w:r>
        <w:rPr>
          <w:rStyle w:val="CharSectno"/>
        </w:rPr>
        <w:t>38</w:t>
      </w:r>
      <w:r>
        <w:t>.</w:t>
      </w:r>
      <w:r>
        <w:tab/>
        <w:t>Tickets</w:t>
      </w:r>
      <w:bookmarkEnd w:id="115"/>
      <w:bookmarkEnd w:id="116"/>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Commission’s name.</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Footnotesection"/>
      </w:pPr>
      <w:r>
        <w:tab/>
        <w:t>[Rule 38 amended: Gazette 15 Mar 2019 p. 799.]</w:t>
      </w:r>
    </w:p>
    <w:p>
      <w:pPr>
        <w:pStyle w:val="Heading5"/>
      </w:pPr>
      <w:bookmarkStart w:id="117" w:name="_Toc93499121"/>
      <w:bookmarkStart w:id="118" w:name="_Toc86916594"/>
      <w:r>
        <w:rPr>
          <w:rStyle w:val="CharSectno"/>
        </w:rPr>
        <w:t>39</w:t>
      </w:r>
      <w:r>
        <w:t>.</w:t>
      </w:r>
      <w:r>
        <w:tab/>
        <w:t>Betting stands</w:t>
      </w:r>
      <w:bookmarkEnd w:id="117"/>
      <w:bookmarkEnd w:id="118"/>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keepNext/>
        <w:keepLines/>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119" w:name="_Toc93499122"/>
      <w:bookmarkStart w:id="120" w:name="_Toc86916595"/>
      <w:r>
        <w:rPr>
          <w:rStyle w:val="CharSectno"/>
        </w:rPr>
        <w:t>40</w:t>
      </w:r>
      <w:r>
        <w:t>.</w:t>
      </w:r>
      <w:r>
        <w:tab/>
        <w:t>Betting boards, charts etc.</w:t>
      </w:r>
      <w:bookmarkEnd w:id="119"/>
      <w:bookmarkEnd w:id="120"/>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an approved event the name of every participant and a description of each contingency on which wagering is approved; and</w:t>
      </w:r>
    </w:p>
    <w:p>
      <w:pPr>
        <w:pStyle w:val="Indenta"/>
      </w:pPr>
      <w:r>
        <w:tab/>
        <w:t>(c)</w:t>
      </w:r>
      <w:r>
        <w:tab/>
        <w:t>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starting time of the first race (as determined by the relevant racing club or body conducting the race and notified to RWWA)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 Gazette 29 Nov 2013 p.</w:t>
      </w:r>
      <w:r>
        <w:rPr>
          <w:sz w:val="19"/>
        </w:rPr>
        <w:t> </w:t>
      </w:r>
      <w:r>
        <w:t>5469; 15 Mar 2019 p. 799 and 800-1.]</w:t>
      </w:r>
    </w:p>
    <w:p>
      <w:pPr>
        <w:pStyle w:val="Ednotesection"/>
      </w:pPr>
      <w:r>
        <w:t>[</w:t>
      </w:r>
      <w:r>
        <w:rPr>
          <w:b/>
        </w:rPr>
        <w:t>41.</w:t>
      </w:r>
      <w:r>
        <w:tab/>
        <w:t>Deleted: Gazette 15 Mar 2019 p. 799.]</w:t>
      </w:r>
    </w:p>
    <w:p>
      <w:pPr>
        <w:pStyle w:val="Heading5"/>
      </w:pPr>
      <w:bookmarkStart w:id="121" w:name="_Toc93499123"/>
      <w:bookmarkStart w:id="122" w:name="_Toc86916596"/>
      <w:r>
        <w:rPr>
          <w:rStyle w:val="CharSectno"/>
        </w:rPr>
        <w:t>42</w:t>
      </w:r>
      <w:r>
        <w:t>.</w:t>
      </w:r>
      <w:r>
        <w:tab/>
        <w:t>Collection of wagering sheets</w:t>
      </w:r>
      <w:bookmarkEnd w:id="121"/>
      <w:bookmarkEnd w:id="122"/>
    </w:p>
    <w:p>
      <w:pPr>
        <w:pStyle w:val="Subsection"/>
      </w:pPr>
      <w:r>
        <w:tab/>
      </w:r>
      <w:r>
        <w:tab/>
        <w:t>A bookmaker conducting wagering at a racecourse is to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Footnotesection"/>
      </w:pPr>
      <w:r>
        <w:tab/>
        <w:t>[Rule 42 amended: Gazette 15 Mar 2019 p. 799.]</w:t>
      </w:r>
    </w:p>
    <w:p>
      <w:pPr>
        <w:pStyle w:val="Heading5"/>
        <w:rPr>
          <w:del w:id="123" w:author="Master Repository Process" w:date="2022-01-19T15:39:00Z"/>
          <w:b w:val="0"/>
          <w:bCs/>
          <w:sz w:val="20"/>
        </w:rPr>
      </w:pPr>
      <w:ins w:id="124" w:author="Master Repository Process" w:date="2022-01-19T15:39:00Z">
        <w:r>
          <w:t>[</w:t>
        </w:r>
      </w:ins>
      <w:bookmarkStart w:id="125" w:name="_Toc86916597"/>
      <w:r>
        <w:t>43.</w:t>
      </w:r>
      <w:r>
        <w:tab/>
      </w:r>
      <w:del w:id="126" w:author="Master Repository Process" w:date="2022-01-19T15:39:00Z">
        <w:r>
          <w:delText>Minimum wager obligations</w:delText>
        </w:r>
        <w:bookmarkEnd w:id="125"/>
      </w:del>
    </w:p>
    <w:p>
      <w:pPr>
        <w:pStyle w:val="Subsection"/>
        <w:rPr>
          <w:del w:id="127" w:author="Master Repository Process" w:date="2022-01-19T15:39:00Z"/>
          <w:i/>
          <w:iCs/>
        </w:rPr>
      </w:pPr>
      <w:del w:id="128" w:author="Master Repository Process" w:date="2022-01-19T15:39:00Z">
        <w:r>
          <w:tab/>
          <w:delText>(1)</w:delText>
        </w:r>
        <w:r>
          <w:tab/>
          <w:delTex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delText>
        </w:r>
        <w:r>
          <w:rPr>
            <w:i/>
            <w:iCs/>
          </w:rPr>
          <w:delText>Betting Control Act 1954.</w:delText>
        </w:r>
      </w:del>
    </w:p>
    <w:p>
      <w:pPr>
        <w:pStyle w:val="Subsection"/>
        <w:rPr>
          <w:del w:id="129" w:author="Master Repository Process" w:date="2022-01-19T15:39:00Z"/>
        </w:rPr>
      </w:pPr>
      <w:del w:id="130" w:author="Master Repository Process" w:date="2022-01-19T15:39:00Z">
        <w:r>
          <w:tab/>
          <w:delText>(2)</w:delText>
        </w:r>
        <w:r>
          <w:tab/>
          <w:delText xml:space="preserve">Where in relation to subrule (1) no amount has been determined, the following minimum wager obligations apply — </w:delText>
        </w:r>
      </w:del>
    </w:p>
    <w:p>
      <w:pPr>
        <w:pStyle w:val="Indenta"/>
        <w:rPr>
          <w:del w:id="131" w:author="Master Repository Process" w:date="2022-01-19T15:39:00Z"/>
        </w:rPr>
      </w:pPr>
      <w:del w:id="132" w:author="Master Repository Process" w:date="2022-01-19T15:39:00Z">
        <w:r>
          <w:tab/>
          <w:delText>(a)</w:delText>
        </w:r>
        <w:r>
          <w:tab/>
          <w:delText xml:space="preserve">in relation to a wager on a runner in a greyhound race requested — </w:delText>
        </w:r>
      </w:del>
    </w:p>
    <w:p>
      <w:pPr>
        <w:pStyle w:val="Indenti"/>
        <w:rPr>
          <w:del w:id="133" w:author="Master Repository Process" w:date="2022-01-19T15:39:00Z"/>
        </w:rPr>
      </w:pPr>
      <w:del w:id="134" w:author="Master Repository Process" w:date="2022-01-19T15:39:00Z">
        <w:r>
          <w:tab/>
          <w:delText>(i)</w:delText>
        </w:r>
        <w:r>
          <w:tab/>
          <w:delText>more than 3 minutes prior to the scheduled time of the race — more than $600; and</w:delText>
        </w:r>
      </w:del>
    </w:p>
    <w:p>
      <w:pPr>
        <w:pStyle w:val="Indenti"/>
        <w:rPr>
          <w:del w:id="135" w:author="Master Repository Process" w:date="2022-01-19T15:39:00Z"/>
        </w:rPr>
      </w:pPr>
      <w:del w:id="136" w:author="Master Repository Process" w:date="2022-01-19T15:39:00Z">
        <w:r>
          <w:tab/>
          <w:delText>(ii)</w:delText>
        </w:r>
        <w:r>
          <w:tab/>
          <w:delText>within 3 minutes prior to the scheduled time of the race — more than $300;</w:delText>
        </w:r>
      </w:del>
    </w:p>
    <w:p>
      <w:pPr>
        <w:pStyle w:val="Indenta"/>
        <w:rPr>
          <w:del w:id="137" w:author="Master Repository Process" w:date="2022-01-19T15:39:00Z"/>
        </w:rPr>
      </w:pPr>
      <w:del w:id="138" w:author="Master Repository Process" w:date="2022-01-19T15:39:00Z">
        <w:r>
          <w:tab/>
          <w:delText>(b)</w:delText>
        </w:r>
        <w:r>
          <w:tab/>
          <w:delText xml:space="preserve">in relation to a wager on a runner in a thoroughbred race — </w:delText>
        </w:r>
      </w:del>
    </w:p>
    <w:p>
      <w:pPr>
        <w:pStyle w:val="Indenti"/>
        <w:rPr>
          <w:del w:id="139" w:author="Master Repository Process" w:date="2022-01-19T15:39:00Z"/>
        </w:rPr>
      </w:pPr>
      <w:del w:id="140" w:author="Master Repository Process" w:date="2022-01-19T15:39:00Z">
        <w:r>
          <w:tab/>
          <w:delText>(i)</w:delText>
        </w:r>
        <w:r>
          <w:tab/>
          <w:delText>held at a metropolitan race meeting classified as a prime meeting, where the bookmaker is operating in the local ring — more than $2 500 at a time before the horses enter onto the track and more than $1 500 once the horses have entered onto the track; and</w:delText>
        </w:r>
      </w:del>
    </w:p>
    <w:p>
      <w:pPr>
        <w:pStyle w:val="Ednotesubpara"/>
        <w:rPr>
          <w:del w:id="141" w:author="Master Repository Process" w:date="2022-01-19T15:39:00Z"/>
        </w:rPr>
      </w:pPr>
      <w:del w:id="142" w:author="Master Repository Process" w:date="2022-01-19T15:39:00Z">
        <w:r>
          <w:tab/>
          <w:delText>[(ii)</w:delText>
        </w:r>
        <w:r>
          <w:tab/>
          <w:delText>deleted]</w:delText>
        </w:r>
      </w:del>
    </w:p>
    <w:p>
      <w:pPr>
        <w:pStyle w:val="Indenti"/>
        <w:rPr>
          <w:del w:id="143" w:author="Master Repository Process" w:date="2022-01-19T15:39:00Z"/>
        </w:rPr>
      </w:pPr>
      <w:del w:id="144" w:author="Master Repository Process" w:date="2022-01-19T15:39:00Z">
        <w:r>
          <w:tab/>
          <w:delText>(iii)</w:delText>
        </w:r>
        <w:r>
          <w:tab/>
          <w:delText>held at a metropolitan race meeting classified as a prime meeting, where the bookmaker is operating in the interstate ring — more than $2 500 at a time before the horses enter onto the track and more than $1 500 once the horses have entered onto the track; and</w:delText>
        </w:r>
      </w:del>
    </w:p>
    <w:p>
      <w:pPr>
        <w:pStyle w:val="Indenti"/>
        <w:rPr>
          <w:del w:id="145" w:author="Master Repository Process" w:date="2022-01-19T15:39:00Z"/>
        </w:rPr>
      </w:pPr>
      <w:del w:id="146" w:author="Master Repository Process" w:date="2022-01-19T15:39:00Z">
        <w:r>
          <w:tab/>
          <w:delText>(iv)</w:delText>
        </w:r>
        <w:r>
          <w:tab/>
          <w:delText>held at a metropolitan race meeting classified as a midweek meeting — more than $1 500 at a time before the horses enter onto the track and more than $1 000 once the horses have entered onto the track; and</w:delText>
        </w:r>
      </w:del>
    </w:p>
    <w:p>
      <w:pPr>
        <w:pStyle w:val="Indenti"/>
        <w:rPr>
          <w:del w:id="147" w:author="Master Repository Process" w:date="2022-01-19T15:39:00Z"/>
        </w:rPr>
      </w:pPr>
      <w:del w:id="148" w:author="Master Repository Process" w:date="2022-01-19T15:39:00Z">
        <w:r>
          <w:tab/>
          <w:delText>(v)</w:delText>
        </w:r>
        <w:r>
          <w:tab/>
          <w:delText>held at racecourses located at Albany, Bunbury, Geraldton, Kalgoorlie, Mt. Barker, Northam, Pinjarra and York — more than $1 000; and</w:delText>
        </w:r>
      </w:del>
    </w:p>
    <w:p>
      <w:pPr>
        <w:pStyle w:val="Indenti"/>
        <w:rPr>
          <w:del w:id="149" w:author="Master Repository Process" w:date="2022-01-19T15:39:00Z"/>
        </w:rPr>
      </w:pPr>
      <w:del w:id="150" w:author="Master Repository Process" w:date="2022-01-19T15:39:00Z">
        <w:r>
          <w:tab/>
          <w:delText>(vi)</w:delText>
        </w:r>
        <w:r>
          <w:tab/>
          <w:delTex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delText>
        </w:r>
      </w:del>
    </w:p>
    <w:p>
      <w:pPr>
        <w:pStyle w:val="Indenti"/>
        <w:rPr>
          <w:del w:id="151" w:author="Master Repository Process" w:date="2022-01-19T15:39:00Z"/>
        </w:rPr>
      </w:pPr>
      <w:del w:id="152" w:author="Master Repository Process" w:date="2022-01-19T15:39:00Z">
        <w:r>
          <w:tab/>
          <w:delText>(vii)</w:delText>
        </w:r>
        <w:r>
          <w:tab/>
          <w:delText>held at any other racecourse or where the bookmaker is operating in the silver ring of a racecourse in the metropolitan — more than $500;</w:delText>
        </w:r>
      </w:del>
    </w:p>
    <w:p>
      <w:pPr>
        <w:pStyle w:val="Indenta"/>
        <w:rPr>
          <w:del w:id="153" w:author="Master Repository Process" w:date="2022-01-19T15:39:00Z"/>
        </w:rPr>
      </w:pPr>
      <w:del w:id="154" w:author="Master Repository Process" w:date="2022-01-19T15:39:00Z">
        <w:r>
          <w:tab/>
          <w:delText>(c)</w:delText>
        </w:r>
        <w:r>
          <w:tab/>
          <w:delText xml:space="preserve">in relation to a wager on a runner in a harness race — </w:delText>
        </w:r>
      </w:del>
    </w:p>
    <w:p>
      <w:pPr>
        <w:pStyle w:val="Indenti"/>
        <w:rPr>
          <w:del w:id="155" w:author="Master Repository Process" w:date="2022-01-19T15:39:00Z"/>
        </w:rPr>
      </w:pPr>
      <w:del w:id="156" w:author="Master Repository Process" w:date="2022-01-19T15:39:00Z">
        <w:r>
          <w:tab/>
          <w:delText>(i)</w:delText>
        </w:r>
        <w:r>
          <w:tab/>
          <w:delText>that is a metropolitan front race meeting — more than $2 000 at a time before horses enter onto the track for the race and more than $1 000 once the horses have entered onto the track; and</w:delText>
        </w:r>
      </w:del>
    </w:p>
    <w:p>
      <w:pPr>
        <w:pStyle w:val="Indenti"/>
        <w:rPr>
          <w:del w:id="157" w:author="Master Repository Process" w:date="2022-01-19T15:39:00Z"/>
        </w:rPr>
      </w:pPr>
      <w:del w:id="158" w:author="Master Repository Process" w:date="2022-01-19T15:39:00Z">
        <w:r>
          <w:tab/>
          <w:delText>(ii)</w:delText>
        </w:r>
        <w:r>
          <w:tab/>
          <w:delText>that is a country front race meeting held at a metropolitan racecourse — more than $1 000 at a time before horses enter onto the track and more than $500 once the horses have entered onto the track; and</w:delText>
        </w:r>
      </w:del>
    </w:p>
    <w:p>
      <w:pPr>
        <w:pStyle w:val="Indenti"/>
        <w:rPr>
          <w:del w:id="159" w:author="Master Repository Process" w:date="2022-01-19T15:39:00Z"/>
        </w:rPr>
      </w:pPr>
      <w:del w:id="160" w:author="Master Repository Process" w:date="2022-01-19T15:39:00Z">
        <w:r>
          <w:tab/>
          <w:delText>(iii)</w:delText>
        </w:r>
        <w:r>
          <w:tab/>
          <w:delText>held at racecourses located at Pinjarra, Bunbury, Harvey and Northam — more than $1 000 at a time before horses enter onto the track, reducing to $300 once the horses have entered onto the track; and</w:delText>
        </w:r>
      </w:del>
    </w:p>
    <w:p>
      <w:pPr>
        <w:pStyle w:val="Indenti"/>
        <w:rPr>
          <w:del w:id="161" w:author="Master Repository Process" w:date="2022-01-19T15:39:00Z"/>
        </w:rPr>
      </w:pPr>
      <w:del w:id="162" w:author="Master Repository Process" w:date="2022-01-19T15:39:00Z">
        <w:r>
          <w:tab/>
          <w:delText>(iv)</w:delText>
        </w:r>
        <w:r>
          <w:tab/>
          <w:delText>held at any other racecourse — more than $500 at a time before horses enter onto the track and more than $200 once the horses have entered onto the track,</w:delText>
        </w:r>
      </w:del>
    </w:p>
    <w:p>
      <w:pPr>
        <w:pStyle w:val="Indenta"/>
        <w:rPr>
          <w:del w:id="163" w:author="Master Repository Process" w:date="2022-01-19T15:39:00Z"/>
        </w:rPr>
      </w:pPr>
      <w:del w:id="164" w:author="Master Repository Process" w:date="2022-01-19T15:39:00Z">
        <w:r>
          <w:tab/>
        </w:r>
        <w:r>
          <w:tab/>
          <w:delText>provided that, on application by the bookmaker to the steward supervising the conduct of wagering at the racecourse prior to the commencement of wagering, the steward may grant the bookmaker exemption from the operation of the limits under this rule.</w:delText>
        </w:r>
      </w:del>
    </w:p>
    <w:p>
      <w:pPr>
        <w:pStyle w:val="Subsection"/>
        <w:rPr>
          <w:del w:id="165" w:author="Master Repository Process" w:date="2022-01-19T15:39:00Z"/>
        </w:rPr>
      </w:pPr>
      <w:del w:id="166" w:author="Master Repository Process" w:date="2022-01-19T15:39:00Z">
        <w:r>
          <w:tab/>
          <w:delText>(3)</w:delText>
        </w:r>
        <w:r>
          <w:tab/>
          <w:delText>A bookmaker conducting wagering on approved events on any metropolitan racecourse need not accept any wager to lose more than $2 500 and on any other racecourse need not accept any wager to lose more than $1 500.</w:delText>
        </w:r>
      </w:del>
    </w:p>
    <w:p>
      <w:pPr>
        <w:pStyle w:val="Subsection"/>
        <w:rPr>
          <w:del w:id="167" w:author="Master Repository Process" w:date="2022-01-19T15:39:00Z"/>
        </w:rPr>
      </w:pPr>
      <w:del w:id="168" w:author="Master Repository Process" w:date="2022-01-19T15:39:00Z">
        <w:r>
          <w:tab/>
          <w:delText>(4)</w:delText>
        </w:r>
        <w:r>
          <w:tab/>
          <w:delText>Despite subrules (1), (2) and (3), a bookmaker may refuse any wager requested by an investor on credit.</w:delText>
        </w:r>
      </w:del>
    </w:p>
    <w:p>
      <w:pPr>
        <w:pStyle w:val="Ednotesection"/>
      </w:pPr>
      <w:del w:id="169" w:author="Master Repository Process" w:date="2022-01-19T15:39:00Z">
        <w:r>
          <w:tab/>
          <w:delText>[Rule 43 amended</w:delText>
        </w:r>
      </w:del>
      <w:ins w:id="170" w:author="Master Repository Process" w:date="2022-01-19T15:39:00Z">
        <w:r>
          <w:t>Deleted</w:t>
        </w:r>
      </w:ins>
      <w:r>
        <w:t xml:space="preserve">: Gazette </w:t>
      </w:r>
      <w:del w:id="171" w:author="Master Repository Process" w:date="2022-01-19T15:39:00Z">
        <w:r>
          <w:delText>20 Jul 2007</w:delText>
        </w:r>
      </w:del>
      <w:ins w:id="172" w:author="Master Repository Process" w:date="2022-01-19T15:39:00Z">
        <w:r>
          <w:t>19 Nov 2021</w:t>
        </w:r>
      </w:ins>
      <w:r>
        <w:t xml:space="preserve"> p. </w:t>
      </w:r>
      <w:del w:id="173" w:author="Master Repository Process" w:date="2022-01-19T15:39:00Z">
        <w:r>
          <w:delText>3630; 4 Jan 2013 p. 21</w:delText>
        </w:r>
        <w:r>
          <w:noBreakHyphen/>
          <w:delText>2; 16 Dec 2014 p. 4764; 15 Mar 2019 p. 800-1</w:delText>
        </w:r>
      </w:del>
      <w:ins w:id="174" w:author="Master Repository Process" w:date="2022-01-19T15:39:00Z">
        <w:r>
          <w:t>5144</w:t>
        </w:r>
      </w:ins>
      <w:r>
        <w:t>.]</w:t>
      </w:r>
    </w:p>
    <w:p>
      <w:pPr>
        <w:pStyle w:val="Heading5"/>
      </w:pPr>
      <w:bookmarkStart w:id="175" w:name="_Toc93499124"/>
      <w:bookmarkStart w:id="176" w:name="_Toc86916598"/>
      <w:r>
        <w:rPr>
          <w:rStyle w:val="CharSectno"/>
        </w:rPr>
        <w:t>44</w:t>
      </w:r>
      <w:r>
        <w:t>.</w:t>
      </w:r>
      <w:r>
        <w:tab/>
        <w:t>Wagers with domestic betting operators and totalisators</w:t>
      </w:r>
      <w:bookmarkEnd w:id="175"/>
      <w:bookmarkEnd w:id="176"/>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Gazette 14 Jun 2013 p. 2244-5.]</w:t>
      </w:r>
    </w:p>
    <w:p>
      <w:pPr>
        <w:pStyle w:val="Heading5"/>
      </w:pPr>
      <w:bookmarkStart w:id="177" w:name="_Toc93499125"/>
      <w:bookmarkStart w:id="178" w:name="_Toc86916599"/>
      <w:r>
        <w:rPr>
          <w:rStyle w:val="CharSectno"/>
        </w:rPr>
        <w:t>45A</w:t>
      </w:r>
      <w:r>
        <w:t>.</w:t>
      </w:r>
      <w:r>
        <w:tab/>
        <w:t>Bet back by means of a betting exchange</w:t>
      </w:r>
      <w:bookmarkEnd w:id="177"/>
      <w:bookmarkEnd w:id="178"/>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keepNext/>
        <w:keepLines/>
      </w:pPr>
      <w:r>
        <w:tab/>
        <w:t>(b)</w:t>
      </w:r>
      <w:r>
        <w:tab/>
        <w:t>for any other races or race meetings in relation to which the bookmaker has accepted wagers.</w:t>
      </w:r>
    </w:p>
    <w:p>
      <w:pPr>
        <w:pStyle w:val="Footnotesection"/>
      </w:pPr>
      <w:r>
        <w:tab/>
        <w:t>[Rule 45A inserted: Gazette 14 Jun 2013 p. 2245-6.]</w:t>
      </w:r>
    </w:p>
    <w:p>
      <w:pPr>
        <w:pStyle w:val="Heading5"/>
      </w:pPr>
      <w:bookmarkStart w:id="179" w:name="_Toc93499126"/>
      <w:bookmarkStart w:id="180" w:name="_Toc86916600"/>
      <w:r>
        <w:rPr>
          <w:rStyle w:val="CharSectno"/>
        </w:rPr>
        <w:t>45</w:t>
      </w:r>
      <w:r>
        <w:t>.</w:t>
      </w:r>
      <w:r>
        <w:tab/>
        <w:t>Telephone wagering</w:t>
      </w:r>
      <w:bookmarkEnd w:id="179"/>
      <w:bookmarkEnd w:id="180"/>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A bookmaker is not to accept a wager, other than a wager on an approved event, by telephone where the wager relates to a runner in a race being conducted at a racecourse elsewhere in Western Australia,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Footnotesection"/>
      </w:pPr>
      <w:r>
        <w:tab/>
        <w:t>[Rule 45 amended: Gazette 15 Mar 2019 p. 800-1.]</w:t>
      </w:r>
    </w:p>
    <w:p>
      <w:pPr>
        <w:pStyle w:val="Heading5"/>
      </w:pPr>
      <w:bookmarkStart w:id="181" w:name="_Toc93499127"/>
      <w:bookmarkStart w:id="182" w:name="_Toc86916601"/>
      <w:r>
        <w:rPr>
          <w:rStyle w:val="CharSectno"/>
        </w:rPr>
        <w:t>46</w:t>
      </w:r>
      <w:r>
        <w:t>.</w:t>
      </w:r>
      <w:r>
        <w:tab/>
        <w:t>Internet wagering</w:t>
      </w:r>
      <w:bookmarkEnd w:id="181"/>
      <w:bookmarkEnd w:id="182"/>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A bookmaker is not to accept a wager, other than a wager on an approved event, via the internet where the wager relates to a runner in a race being conducted at a racecourse elsewhere in Western Australia, unless the committee or other authority conducting that other race so permits.</w:t>
      </w:r>
    </w:p>
    <w:p>
      <w:pPr>
        <w:pStyle w:val="Subsection"/>
      </w:pPr>
      <w:r>
        <w:tab/>
        <w:t>(3)</w:t>
      </w:r>
      <w:r>
        <w:tab/>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committee or other authority controlling the racecourse in respect of each internet wager accepted, or alternatively, the committee or other authority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rPr>
          <w:i/>
          <w:iCs/>
        </w:rPr>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Footnotesection"/>
      </w:pPr>
      <w:r>
        <w:tab/>
        <w:t>[Rule 46 amended: Gazette 15 Mar 2019 p. 799 and 800-1.]</w:t>
      </w:r>
    </w:p>
    <w:p>
      <w:pPr>
        <w:pStyle w:val="Heading5"/>
      </w:pPr>
      <w:bookmarkStart w:id="183" w:name="_Toc93499128"/>
      <w:bookmarkStart w:id="184" w:name="_Toc86916602"/>
      <w:r>
        <w:rPr>
          <w:rStyle w:val="CharSectno"/>
        </w:rPr>
        <w:t>47</w:t>
      </w:r>
      <w:r>
        <w:t>.</w:t>
      </w:r>
      <w:r>
        <w:tab/>
        <w:t>Settling generally</w:t>
      </w:r>
      <w:bookmarkEnd w:id="183"/>
      <w:bookmarkEnd w:id="184"/>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Gazette 7 Apr 2006 p. 1490.]</w:t>
      </w:r>
    </w:p>
    <w:p>
      <w:pPr>
        <w:pStyle w:val="Heading5"/>
      </w:pPr>
      <w:bookmarkStart w:id="185" w:name="_Toc93499129"/>
      <w:bookmarkStart w:id="186" w:name="_Toc86916603"/>
      <w:r>
        <w:rPr>
          <w:rStyle w:val="CharSectno"/>
        </w:rPr>
        <w:t>48</w:t>
      </w:r>
      <w:r>
        <w:t>.</w:t>
      </w:r>
      <w:r>
        <w:tab/>
        <w:t>Defaulters in wagering</w:t>
      </w:r>
      <w:bookmarkEnd w:id="185"/>
      <w:bookmarkEnd w:id="186"/>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187" w:name="_Toc88127224"/>
      <w:bookmarkStart w:id="188" w:name="_Toc88127595"/>
      <w:bookmarkStart w:id="189" w:name="_Toc88127962"/>
      <w:bookmarkStart w:id="190" w:name="_Toc93498800"/>
      <w:bookmarkStart w:id="191" w:name="_Toc93499130"/>
      <w:bookmarkStart w:id="192" w:name="_Toc86910878"/>
      <w:bookmarkStart w:id="193" w:name="_Toc86913646"/>
      <w:bookmarkStart w:id="194" w:name="_Toc86916604"/>
      <w:r>
        <w:rPr>
          <w:rStyle w:val="CharPartNo"/>
        </w:rPr>
        <w:t>Part 5</w:t>
      </w:r>
      <w:r>
        <w:rPr>
          <w:rStyle w:val="CharDivNo"/>
        </w:rPr>
        <w:t> </w:t>
      </w:r>
      <w:r>
        <w:t>—</w:t>
      </w:r>
      <w:r>
        <w:rPr>
          <w:rStyle w:val="CharDivText"/>
        </w:rPr>
        <w:t> </w:t>
      </w:r>
      <w:r>
        <w:rPr>
          <w:rStyle w:val="CharPartText"/>
        </w:rPr>
        <w:t>Rules of bookmaker wagering</w:t>
      </w:r>
      <w:bookmarkEnd w:id="187"/>
      <w:bookmarkEnd w:id="188"/>
      <w:bookmarkEnd w:id="189"/>
      <w:bookmarkEnd w:id="190"/>
      <w:bookmarkEnd w:id="191"/>
      <w:bookmarkEnd w:id="192"/>
      <w:bookmarkEnd w:id="193"/>
      <w:bookmarkEnd w:id="194"/>
    </w:p>
    <w:p>
      <w:pPr>
        <w:pStyle w:val="Heading5"/>
        <w:spacing w:before="180"/>
      </w:pPr>
      <w:bookmarkStart w:id="195" w:name="_Toc93499131"/>
      <w:bookmarkStart w:id="196" w:name="_Toc86916605"/>
      <w:r>
        <w:rPr>
          <w:rStyle w:val="CharSectno"/>
        </w:rPr>
        <w:t>49</w:t>
      </w:r>
      <w:r>
        <w:t>.</w:t>
      </w:r>
      <w:r>
        <w:tab/>
        <w:t>Terms used</w:t>
      </w:r>
      <w:bookmarkEnd w:id="195"/>
      <w:bookmarkEnd w:id="196"/>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xml:space="preserve">) to the amount of the investor’s stake in respect of a wager in the event that the wager is successful. (For example: where a dividend of $3 is offered in respect of a runner, the odds at which the wager is offered are 2:1, the odds portion of the dividend </w:t>
      </w:r>
      <w:del w:id="197" w:author="Master Repository Process" w:date="2022-01-19T15:39:00Z">
        <w:r>
          <w:delText xml:space="preserve"> </w:delText>
        </w:r>
      </w:del>
      <w:r>
        <w:t>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the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Footnotesection"/>
      </w:pPr>
      <w:r>
        <w:tab/>
        <w:t>[Rule 49 amended: SL 2021/188 r. 5.]</w:t>
      </w:r>
    </w:p>
    <w:p>
      <w:pPr>
        <w:pStyle w:val="Heading5"/>
        <w:spacing w:before="180"/>
      </w:pPr>
      <w:bookmarkStart w:id="198" w:name="_Toc93499132"/>
      <w:bookmarkStart w:id="199" w:name="_Toc86916606"/>
      <w:r>
        <w:rPr>
          <w:rStyle w:val="CharSectno"/>
        </w:rPr>
        <w:t>50</w:t>
      </w:r>
      <w:r>
        <w:t>.</w:t>
      </w:r>
      <w:r>
        <w:tab/>
        <w:t>Permitted wagers — races</w:t>
      </w:r>
      <w:bookmarkEnd w:id="198"/>
      <w:bookmarkEnd w:id="199"/>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keepNext/>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Ednotepara"/>
      </w:pPr>
      <w:r>
        <w:tab/>
        <w:t>[(f), (g)</w:t>
      </w:r>
      <w:r>
        <w:tab/>
        <w:t>deleted]</w:t>
      </w:r>
    </w:p>
    <w:p>
      <w:pPr>
        <w:pStyle w:val="Indenta"/>
        <w:keepNext/>
      </w:pPr>
      <w:r>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keepNext/>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keepNext/>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keepNext/>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 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 1978</w:t>
      </w:r>
      <w:r>
        <w:t xml:space="preserve"> regulation 75.</w:t>
      </w:r>
    </w:p>
    <w:p>
      <w:pPr>
        <w:pStyle w:val="Subsection"/>
        <w:keepNext/>
      </w:pPr>
      <w:r>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 Gazette 7 Apr 2006 p. 1490; 29 Nov 2013 p. 5469</w:t>
      </w:r>
      <w:r>
        <w:noBreakHyphen/>
        <w:t>71; 11 Aug 2017 p. 4355; SL 2021/188 r. 6.]</w:t>
      </w:r>
    </w:p>
    <w:p>
      <w:pPr>
        <w:pStyle w:val="Heading5"/>
      </w:pPr>
      <w:bookmarkStart w:id="200" w:name="_Toc93499133"/>
      <w:bookmarkStart w:id="201" w:name="_Toc86916607"/>
      <w:r>
        <w:rPr>
          <w:rStyle w:val="CharSectno"/>
        </w:rPr>
        <w:t>51A</w:t>
      </w:r>
      <w:r>
        <w:t>.</w:t>
      </w:r>
      <w:r>
        <w:tab/>
        <w:t>Default odds for starting price, starting price guarantee and top fluc wagering</w:t>
      </w:r>
      <w:bookmarkEnd w:id="200"/>
      <w:bookmarkEnd w:id="201"/>
    </w:p>
    <w:p>
      <w:pPr>
        <w:pStyle w:val="Subsection"/>
      </w:pPr>
      <w:r>
        <w:tab/>
        <w:t>(1)</w:t>
      </w:r>
      <w:r>
        <w:tab/>
        <w:t>If a bookmaker accepts a starting price wager or a starting price guarantee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Subsection"/>
        <w:keepNext/>
      </w:pPr>
      <w:r>
        <w:tab/>
        <w:t>(2)</w:t>
      </w:r>
      <w:r>
        <w:tab/>
        <w:t>If a bookmaker accepts a top fluc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 Gazette 29 Nov 2013 p.</w:t>
      </w:r>
      <w:r>
        <w:rPr>
          <w:sz w:val="19"/>
        </w:rPr>
        <w:t> </w:t>
      </w:r>
      <w:r>
        <w:t>5471; amended: Gazette 11 Aug 2017 p. 4355; SL 2021/188 r. 7.]</w:t>
      </w:r>
    </w:p>
    <w:p>
      <w:pPr>
        <w:pStyle w:val="Heading5"/>
        <w:spacing w:before="180"/>
      </w:pPr>
      <w:bookmarkStart w:id="202" w:name="_Toc93499134"/>
      <w:bookmarkStart w:id="203" w:name="_Toc86916608"/>
      <w:r>
        <w:rPr>
          <w:rStyle w:val="CharSectno"/>
        </w:rPr>
        <w:t>51</w:t>
      </w:r>
      <w:r>
        <w:t>.</w:t>
      </w:r>
      <w:r>
        <w:tab/>
        <w:t>Bookmakers not to offer, make or accept certain wagers</w:t>
      </w:r>
      <w:bookmarkEnd w:id="202"/>
      <w:bookmarkEnd w:id="203"/>
    </w:p>
    <w:p>
      <w:pPr>
        <w:pStyle w:val="Subsection"/>
        <w:keepNext/>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keepNext/>
      </w:pPr>
      <w:r>
        <w:tab/>
        <w:t>[(c), (d)</w:t>
      </w:r>
      <w:r>
        <w:tab/>
        <w:t>deleted]</w:t>
      </w:r>
    </w:p>
    <w:p>
      <w:pPr>
        <w:pStyle w:val="Footnotesection"/>
      </w:pPr>
      <w:r>
        <w:tab/>
        <w:t>[Rule 51 amended: Gazette 14 Jun 2013 p. 2246; 29 Nov 2013 p. 5471.]</w:t>
      </w:r>
    </w:p>
    <w:p>
      <w:pPr>
        <w:pStyle w:val="Heading5"/>
      </w:pPr>
      <w:bookmarkStart w:id="204" w:name="_Toc93499135"/>
      <w:bookmarkStart w:id="205" w:name="_Toc86916609"/>
      <w:r>
        <w:rPr>
          <w:rStyle w:val="CharSectno"/>
        </w:rPr>
        <w:t>52</w:t>
      </w:r>
      <w:r>
        <w:t>.</w:t>
      </w:r>
      <w:r>
        <w:tab/>
        <w:t>Provisions as to runners</w:t>
      </w:r>
      <w:bookmarkEnd w:id="204"/>
      <w:bookmarkEnd w:id="205"/>
    </w:p>
    <w:p>
      <w:pPr>
        <w:pStyle w:val="Subsection"/>
        <w:keepNext/>
      </w:pPr>
      <w:r>
        <w:tab/>
      </w:r>
      <w:r>
        <w:tab/>
        <w:t>For the purpose of this Part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Footnotesection"/>
      </w:pPr>
      <w:r>
        <w:tab/>
        <w:t>[Rule 52 amended: SL 2021/188 r. 8.]</w:t>
      </w:r>
    </w:p>
    <w:p>
      <w:pPr>
        <w:pStyle w:val="Heading5"/>
      </w:pPr>
      <w:bookmarkStart w:id="206" w:name="_Toc93499136"/>
      <w:bookmarkStart w:id="207" w:name="_Toc86916610"/>
      <w:r>
        <w:rPr>
          <w:rStyle w:val="CharSectno"/>
        </w:rPr>
        <w:t>53</w:t>
      </w:r>
      <w:r>
        <w:t>.</w:t>
      </w:r>
      <w:r>
        <w:tab/>
        <w:t>Wagers void in certain circumstances</w:t>
      </w:r>
      <w:bookmarkEnd w:id="206"/>
      <w:bookmarkEnd w:id="207"/>
    </w:p>
    <w:p>
      <w:pPr>
        <w:pStyle w:val="Subsection"/>
        <w:keepNext/>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spacing w:before="180"/>
      </w:pPr>
      <w:bookmarkStart w:id="208" w:name="_Toc93499137"/>
      <w:bookmarkStart w:id="209" w:name="_Toc86916611"/>
      <w:r>
        <w:rPr>
          <w:rStyle w:val="CharSectno"/>
        </w:rPr>
        <w:t>54</w:t>
      </w:r>
      <w:r>
        <w:t>.</w:t>
      </w:r>
      <w:r>
        <w:tab/>
        <w:t>When wagers are off</w:t>
      </w:r>
      <w:bookmarkEnd w:id="208"/>
      <w:bookmarkEnd w:id="209"/>
    </w:p>
    <w:p>
      <w:pPr>
        <w:pStyle w:val="Subsection"/>
        <w:keepNext/>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keepNext/>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 Gazette 29 Nov 2013 p.</w:t>
      </w:r>
      <w:r>
        <w:rPr>
          <w:sz w:val="19"/>
        </w:rPr>
        <w:t> </w:t>
      </w:r>
      <w:r>
        <w:t>5471.]</w:t>
      </w:r>
    </w:p>
    <w:p>
      <w:pPr>
        <w:pStyle w:val="Heading5"/>
      </w:pPr>
      <w:bookmarkStart w:id="210" w:name="_Toc93499138"/>
      <w:bookmarkStart w:id="211" w:name="_Toc86916612"/>
      <w:r>
        <w:rPr>
          <w:rStyle w:val="CharSectno"/>
        </w:rPr>
        <w:t>55</w:t>
      </w:r>
      <w:r>
        <w:t>.</w:t>
      </w:r>
      <w:r>
        <w:tab/>
        <w:t>Determination and settlement of wagers</w:t>
      </w:r>
      <w:bookmarkEnd w:id="210"/>
      <w:bookmarkEnd w:id="211"/>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keepNext/>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keepNext/>
      </w:pPr>
      <w:r>
        <w:tab/>
        <w:t>(b)</w:t>
      </w:r>
      <w:r>
        <w:tab/>
        <w:t>the place component is to be determined and settled</w:t>
      </w:r>
      <w:del w:id="212" w:author="Master Repository Process" w:date="2022-01-19T15:39:00Z">
        <w:r>
          <w:delText xml:space="preserve"> </w:delText>
        </w:r>
      </w:del>
      <w:r>
        <w:t>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keepNext/>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considered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keepNext/>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keepNext/>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Footnotesection"/>
      </w:pPr>
      <w:r>
        <w:tab/>
        <w:t>[Rule 55 amended: SL 2021/188 r. 9.]</w:t>
      </w:r>
    </w:p>
    <w:p>
      <w:pPr>
        <w:pStyle w:val="Heading5"/>
      </w:pPr>
      <w:bookmarkStart w:id="213" w:name="_Toc93499139"/>
      <w:bookmarkStart w:id="214" w:name="_Toc86916613"/>
      <w:r>
        <w:rPr>
          <w:rStyle w:val="CharSectno"/>
        </w:rPr>
        <w:t>56</w:t>
      </w:r>
      <w:r>
        <w:t>.</w:t>
      </w:r>
      <w:r>
        <w:tab/>
        <w:t>Determination of wagers where runner withdrawn</w:t>
      </w:r>
      <w:bookmarkEnd w:id="213"/>
      <w:bookmarkEnd w:id="214"/>
    </w:p>
    <w:p>
      <w:pPr>
        <w:pStyle w:val="Subsection"/>
        <w:keepNext/>
      </w:pPr>
      <w:r>
        <w:tab/>
        <w:t>(1)</w:t>
      </w:r>
      <w:r>
        <w:tab/>
        <w:t xml:space="preserve">In this rule — </w:t>
      </w:r>
    </w:p>
    <w:p>
      <w:pPr>
        <w:pStyle w:val="Defstart"/>
        <w:keepNex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keepNex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tab/>
      </w:r>
      <w:r>
        <w:rPr>
          <w:rStyle w:val="CharDefText"/>
        </w:rPr>
        <w:t>sum percentage</w:t>
      </w:r>
      <w:r>
        <w:t>, for runners in a race, means the sum of the percentages for the runners;</w:t>
      </w:r>
    </w:p>
    <w:p>
      <w:pPr>
        <w:pStyle w:val="Defstart"/>
        <w:keepNext/>
      </w:pPr>
      <w:r>
        <w:tab/>
      </w:r>
      <w:r>
        <w:rPr>
          <w:rStyle w:val="CharDefText"/>
        </w:rPr>
        <w:t>wager</w:t>
      </w:r>
      <w:r>
        <w:t xml:space="preserve"> means a wager, other than a wager that is play or pay,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keepNext/>
      </w:pPr>
      <w:r>
        <w:tab/>
        <w:t>(3)</w:t>
      </w:r>
      <w:r>
        <w:tab/>
        <w:t xml:space="preserve">The stewards may — </w:t>
      </w:r>
    </w:p>
    <w:p>
      <w:pPr>
        <w:pStyle w:val="Indenta"/>
        <w:keepNext/>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keepNext/>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keepNext/>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keepNext/>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keepNext/>
      </w:pPr>
      <w:r>
        <w:tab/>
        <w:t>(5)</w:t>
      </w:r>
      <w:r>
        <w:tab/>
        <w:t xml:space="preserve">The amount paid in relation to a wager must — </w:t>
      </w:r>
    </w:p>
    <w:p>
      <w:pPr>
        <w:pStyle w:val="Indenta"/>
        <w:keepNext/>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keepNext/>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keepNext/>
      </w:pPr>
      <w:r>
        <w:tab/>
        <w:t>(b)</w:t>
      </w:r>
      <w:r>
        <w:tab/>
        <w:t>any rule to the contrary,</w:t>
      </w:r>
    </w:p>
    <w:p>
      <w:pPr>
        <w:pStyle w:val="Subsection"/>
      </w:pPr>
      <w:r>
        <w:tab/>
      </w:r>
      <w:r>
        <w:tab/>
        <w:t>unless the bookmaker is specifically directed to do so by the stewards.</w:t>
      </w:r>
    </w:p>
    <w:p>
      <w:pPr>
        <w:pStyle w:val="Subsection"/>
        <w:keepNext/>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Gazette 4 Jan 2013 p. 16</w:t>
      </w:r>
      <w:r>
        <w:noBreakHyphen/>
        <w:t>18; amended: SL 2021/188 r. 10.]</w:t>
      </w:r>
    </w:p>
    <w:p>
      <w:pPr>
        <w:pStyle w:val="Heading5"/>
      </w:pPr>
      <w:bookmarkStart w:id="215" w:name="_Toc93499140"/>
      <w:bookmarkStart w:id="216" w:name="_Toc86916614"/>
      <w:r>
        <w:rPr>
          <w:rStyle w:val="CharSectno"/>
        </w:rPr>
        <w:t>57</w:t>
      </w:r>
      <w:r>
        <w:t>.</w:t>
      </w:r>
      <w:r>
        <w:tab/>
        <w:t>Wagers to be pay or play except in certain circumstances</w:t>
      </w:r>
      <w:bookmarkEnd w:id="215"/>
      <w:bookmarkEnd w:id="216"/>
    </w:p>
    <w:p>
      <w:pPr>
        <w:pStyle w:val="Subsection"/>
      </w:pPr>
      <w:r>
        <w:tab/>
        <w:t>(1)</w:t>
      </w:r>
      <w:r>
        <w:tab/>
        <w:t>All wagers are to be play or pay, unless the parties agree to the contrary.</w:t>
      </w:r>
    </w:p>
    <w:p>
      <w:pPr>
        <w:pStyle w:val="Subsection"/>
        <w:keepNext/>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217" w:name="_Toc93499141"/>
      <w:bookmarkStart w:id="218" w:name="_Toc86916615"/>
      <w:r>
        <w:rPr>
          <w:rStyle w:val="CharSectno"/>
        </w:rPr>
        <w:t>58</w:t>
      </w:r>
      <w:r>
        <w:t>.</w:t>
      </w:r>
      <w:r>
        <w:tab/>
        <w:t>Provisions as to settlement of wagers following dead heat</w:t>
      </w:r>
      <w:bookmarkEnd w:id="217"/>
      <w:bookmarkEnd w:id="218"/>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keepNext/>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 xml:space="preserve">one-half of the dividend which would have been payable in respect of the wager, were it not for the dead heats, </w:t>
      </w:r>
      <w:del w:id="219" w:author="Master Repository Process" w:date="2022-01-19T15:39:00Z">
        <w:r>
          <w:delText xml:space="preserve"> </w:delText>
        </w:r>
      </w:del>
      <w:r>
        <w:t>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keepNext/>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keepNext/>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keepNext/>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w:t>
      </w:r>
      <w:del w:id="220" w:author="Master Repository Process" w:date="2022-01-19T15:39:00Z">
        <w:r>
          <w:delText xml:space="preserve"> </w:delText>
        </w:r>
      </w:del>
      <w:r>
        <w:t> — two-thirds of the investor’s stake; and</w:t>
      </w:r>
    </w:p>
    <w:p>
      <w:pPr>
        <w:pStyle w:val="Indenti"/>
      </w:pPr>
      <w:r>
        <w:tab/>
        <w:t>(ii)</w:t>
      </w:r>
      <w:r>
        <w:tab/>
        <w:t>where, in accordance with rule 49(2)(b), there are 2 places payable</w:t>
      </w:r>
      <w:del w:id="221" w:author="Master Repository Process" w:date="2022-01-19T15:39:00Z">
        <w:r>
          <w:delText xml:space="preserve"> </w:delText>
        </w:r>
      </w:del>
      <w:r>
        <w:t> — one-third of the investor’s stake;</w:t>
      </w:r>
    </w:p>
    <w:p>
      <w:pPr>
        <w:pStyle w:val="Indenta"/>
        <w:keepNext/>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222" w:name="_Toc93499142"/>
      <w:bookmarkStart w:id="223" w:name="_Toc86916616"/>
      <w:r>
        <w:rPr>
          <w:rStyle w:val="CharSectno"/>
        </w:rPr>
        <w:t>59</w:t>
      </w:r>
      <w:r>
        <w:t>.</w:t>
      </w:r>
      <w:r>
        <w:tab/>
        <w:t>Provisions as to races that are re</w:t>
      </w:r>
      <w:r>
        <w:noBreakHyphen/>
        <w:t>run</w:t>
      </w:r>
      <w:bookmarkEnd w:id="222"/>
      <w:bookmarkEnd w:id="223"/>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224" w:name="_Toc93499143"/>
      <w:bookmarkStart w:id="225" w:name="_Toc86916617"/>
      <w:r>
        <w:rPr>
          <w:rStyle w:val="CharSectno"/>
        </w:rPr>
        <w:t>60</w:t>
      </w:r>
      <w:r>
        <w:t>.</w:t>
      </w:r>
      <w:r>
        <w:tab/>
        <w:t>Pre</w:t>
      </w:r>
      <w:r>
        <w:noBreakHyphen/>
        <w:t>post wagering on the final of special event</w:t>
      </w:r>
      <w:bookmarkEnd w:id="224"/>
      <w:bookmarkEnd w:id="225"/>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keepNext/>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226" w:name="_Toc93499144"/>
      <w:bookmarkStart w:id="227" w:name="_Toc86916618"/>
      <w:r>
        <w:rPr>
          <w:rStyle w:val="CharSectno"/>
        </w:rPr>
        <w:t>61</w:t>
      </w:r>
      <w:r>
        <w:t>.</w:t>
      </w:r>
      <w:r>
        <w:tab/>
        <w:t>“Favout” wagering</w:t>
      </w:r>
      <w:bookmarkEnd w:id="226"/>
      <w:bookmarkEnd w:id="227"/>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228" w:name="_Toc93499145"/>
      <w:bookmarkStart w:id="229" w:name="_Toc86916619"/>
      <w:r>
        <w:rPr>
          <w:rStyle w:val="CharSectno"/>
        </w:rPr>
        <w:t>62</w:t>
      </w:r>
      <w:r>
        <w:t>.</w:t>
      </w:r>
      <w:r>
        <w:tab/>
        <w:t>Wagering on approved events</w:t>
      </w:r>
      <w:bookmarkEnd w:id="228"/>
      <w:bookmarkEnd w:id="229"/>
    </w:p>
    <w:p>
      <w:pPr>
        <w:pStyle w:val="Subsection"/>
      </w:pPr>
      <w:r>
        <w:tab/>
        <w:t>(1)</w:t>
      </w:r>
      <w:r>
        <w:tab/>
        <w:t>Wagers are to be determined on the official results of the approved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an approved event results in a tie, draw or dead heat, and odds are offered for that tie, draw or dead heat, any wager for a win is lost.</w:t>
      </w:r>
    </w:p>
    <w:p>
      <w:pPr>
        <w:pStyle w:val="Subsection"/>
      </w:pPr>
      <w:r>
        <w:tab/>
        <w:t>(5)</w:t>
      </w:r>
      <w:r>
        <w:tab/>
        <w:t>If no odds are offered for a tie, draw or dead heat and the approved event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keepNext/>
        <w:spacing w:before="120"/>
      </w:pPr>
      <w:r>
        <w:tab/>
        <w:t>(6)</w:t>
      </w:r>
      <w:r>
        <w:tab/>
        <w:t>In wagers involving more than one contingency of, or relating to, the same approved event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an approved event is abandoned, all wagers are to be refunded except those made in respect of contingencies that have been decided totally or in part.</w:t>
      </w:r>
    </w:p>
    <w:p>
      <w:pPr>
        <w:pStyle w:val="Subsection"/>
      </w:pPr>
      <w:r>
        <w:tab/>
        <w:t>(8)</w:t>
      </w:r>
      <w:r>
        <w:tab/>
        <w:t>Where an approved event is postponed to a later date, all wagers on the event or contingent on the event are to stand.</w:t>
      </w:r>
    </w:p>
    <w:p>
      <w:pPr>
        <w:pStyle w:val="Subsection"/>
        <w:keepNext/>
      </w:pPr>
      <w:r>
        <w:tab/>
        <w:t>(9)</w:t>
      </w:r>
      <w:r>
        <w:tab/>
        <w:t>All wagers in relation to approved events are to be “play or pay”, unless the parties mutually agree to the contrary.</w:t>
      </w:r>
    </w:p>
    <w:p>
      <w:pPr>
        <w:pStyle w:val="Footnotesection"/>
      </w:pPr>
      <w:r>
        <w:tab/>
        <w:t>[Rule 62 amended: Gazette 7 Apr 2006 p. 1490; 19 Oct 2010 p. 5192; 15 Mar 2019 p. 800.]</w:t>
      </w:r>
    </w:p>
    <w:p>
      <w:pPr>
        <w:pStyle w:val="Heading2"/>
      </w:pPr>
      <w:bookmarkStart w:id="230" w:name="_Toc88127240"/>
      <w:bookmarkStart w:id="231" w:name="_Toc88127611"/>
      <w:bookmarkStart w:id="232" w:name="_Toc88127978"/>
      <w:bookmarkStart w:id="233" w:name="_Toc93498816"/>
      <w:bookmarkStart w:id="234" w:name="_Toc93499146"/>
      <w:bookmarkStart w:id="235" w:name="_Toc86913662"/>
      <w:bookmarkStart w:id="236" w:name="_Toc86916620"/>
      <w:bookmarkStart w:id="237" w:name="_Toc86910894"/>
      <w:r>
        <w:rPr>
          <w:rStyle w:val="CharPartNo"/>
        </w:rPr>
        <w:t>Part 5A</w:t>
      </w:r>
      <w:r>
        <w:t> — </w:t>
      </w:r>
      <w:r>
        <w:rPr>
          <w:rStyle w:val="CharPartText"/>
        </w:rPr>
        <w:t>Rules of RWWA fixed odds wagering on races</w:t>
      </w:r>
      <w:bookmarkEnd w:id="230"/>
      <w:bookmarkEnd w:id="231"/>
      <w:bookmarkEnd w:id="232"/>
      <w:bookmarkEnd w:id="233"/>
      <w:bookmarkEnd w:id="234"/>
      <w:bookmarkEnd w:id="235"/>
      <w:bookmarkEnd w:id="236"/>
    </w:p>
    <w:p>
      <w:pPr>
        <w:pStyle w:val="Footnoteheading"/>
      </w:pPr>
      <w:r>
        <w:tab/>
        <w:t>[Heading inserted: SL 2021/188 r. 11.]</w:t>
      </w:r>
    </w:p>
    <w:p>
      <w:pPr>
        <w:pStyle w:val="Heading5"/>
      </w:pPr>
      <w:bookmarkStart w:id="238" w:name="_Toc93499147"/>
      <w:bookmarkStart w:id="239" w:name="_Toc86916621"/>
      <w:r>
        <w:rPr>
          <w:rStyle w:val="CharSectno"/>
        </w:rPr>
        <w:t>62A</w:t>
      </w:r>
      <w:r>
        <w:t>.</w:t>
      </w:r>
      <w:r>
        <w:tab/>
        <w:t>Terms used</w:t>
      </w:r>
      <w:bookmarkEnd w:id="238"/>
      <w:bookmarkEnd w:id="239"/>
    </w:p>
    <w:p>
      <w:pPr>
        <w:pStyle w:val="Subsection"/>
        <w:keepNext/>
      </w:pPr>
      <w:r>
        <w:tab/>
      </w:r>
      <w:r>
        <w:tab/>
        <w:t xml:space="preserve">In this Part — </w:t>
      </w:r>
    </w:p>
    <w:p>
      <w:pPr>
        <w:pStyle w:val="Defstart"/>
      </w:pPr>
      <w:r>
        <w:tab/>
      </w:r>
      <w:r>
        <w:rPr>
          <w:rStyle w:val="CharDefText"/>
        </w:rPr>
        <w:t>before noms wager</w:t>
      </w:r>
      <w:r>
        <w:t xml:space="preserve"> means a wager placed on a list of runners for a race, or participants for an event, before the first round of official nominations;</w:t>
      </w:r>
    </w:p>
    <w:p>
      <w:pPr>
        <w:pStyle w:val="Defstart"/>
      </w:pPr>
      <w:r>
        <w:tab/>
      </w:r>
      <w:r>
        <w:rPr>
          <w:rStyle w:val="CharDefText"/>
        </w:rPr>
        <w:t>final field</w:t>
      </w:r>
      <w:r>
        <w:t xml:space="preserve"> means the list of nominated runners declared by the relevant racing authority as having been accepted to start in a race;</w:t>
      </w:r>
    </w:p>
    <w:p>
      <w:pPr>
        <w:pStyle w:val="Defstart"/>
      </w:pPr>
      <w:r>
        <w:tab/>
      </w:r>
      <w:r>
        <w:rPr>
          <w:rStyle w:val="CharDefText"/>
        </w:rPr>
        <w:t>futures wager</w:t>
      </w:r>
      <w:r>
        <w:t xml:space="preserve"> means a wager placed on a list of runners for a race, or participants for an event, before the final field is declared;</w:t>
      </w:r>
    </w:p>
    <w:p>
      <w:pPr>
        <w:pStyle w:val="Defstart"/>
      </w:pPr>
      <w:r>
        <w:tab/>
      </w:r>
      <w:r>
        <w:rPr>
          <w:rStyle w:val="CharDefText"/>
        </w:rPr>
        <w:t>in the run wager</w:t>
      </w:r>
      <w:r>
        <w:t xml:space="preserve"> means a wager that is placed after the commencement of a race;</w:t>
      </w:r>
    </w:p>
    <w:p>
      <w:pPr>
        <w:pStyle w:val="Defstart"/>
      </w:pPr>
      <w:r>
        <w:tab/>
      </w:r>
      <w:r>
        <w:rPr>
          <w:rStyle w:val="CharDefText"/>
        </w:rPr>
        <w:t>late scratched runner</w:t>
      </w:r>
      <w:r>
        <w:t>, in relation to a race, means a runner that is withdrawn from the race after the final field is declared;</w:t>
      </w:r>
    </w:p>
    <w:p>
      <w:pPr>
        <w:pStyle w:val="Defstart"/>
      </w:pPr>
      <w:r>
        <w:tab/>
      </w:r>
      <w:r>
        <w:rPr>
          <w:rStyle w:val="CharDefText"/>
        </w:rPr>
        <w:t>odds</w:t>
      </w:r>
      <w:r>
        <w:t xml:space="preserve"> means the numerical ratio of money to be paid by RWWA (the </w:t>
      </w:r>
      <w:r>
        <w:rPr>
          <w:rStyle w:val="CharDefText"/>
        </w:rPr>
        <w:t>odds portion</w:t>
      </w:r>
      <w:r>
        <w:t>) to the amount of the investor’s stake in respect of a wager in the event that the wager is successful.</w:t>
      </w:r>
    </w:p>
    <w:p>
      <w:pPr>
        <w:pStyle w:val="PermNoteHeading"/>
      </w:pPr>
      <w:r>
        <w:tab/>
        <w:t>Example for this definition:</w:t>
      </w:r>
    </w:p>
    <w:p>
      <w:pPr>
        <w:pStyle w:val="PermNoteText"/>
      </w:pPr>
      <w:r>
        <w:tab/>
      </w:r>
      <w:r>
        <w:tab/>
        <w:t>If a dividend of $3 is offered in respect of a runner, then the odds at which the wager is offered are 2:1, the odds portion of the dividend is $2 and the remainder of the dividend is the return of the investor’s stake of $1.</w:t>
      </w:r>
    </w:p>
    <w:p>
      <w:pPr>
        <w:pStyle w:val="Footnotesection"/>
      </w:pPr>
      <w:r>
        <w:tab/>
        <w:t>[Rule 62A inserted: SL 2021/188 r. 11.]</w:t>
      </w:r>
    </w:p>
    <w:p>
      <w:pPr>
        <w:pStyle w:val="Heading5"/>
      </w:pPr>
      <w:bookmarkStart w:id="240" w:name="_Toc93499148"/>
      <w:bookmarkStart w:id="241" w:name="_Toc86916622"/>
      <w:r>
        <w:rPr>
          <w:rStyle w:val="CharSectno"/>
        </w:rPr>
        <w:t>62B</w:t>
      </w:r>
      <w:r>
        <w:t>.</w:t>
      </w:r>
      <w:r>
        <w:tab/>
        <w:t>Application of Part</w:t>
      </w:r>
      <w:bookmarkEnd w:id="240"/>
      <w:bookmarkEnd w:id="241"/>
    </w:p>
    <w:p>
      <w:pPr>
        <w:pStyle w:val="Subsection"/>
      </w:pPr>
      <w:r>
        <w:tab/>
      </w:r>
      <w:r>
        <w:tab/>
        <w:t>This Part applies to the conduct by RWWA of wagering on races at fixed odds.</w:t>
      </w:r>
    </w:p>
    <w:p>
      <w:pPr>
        <w:pStyle w:val="Footnotesection"/>
      </w:pPr>
      <w:r>
        <w:tab/>
        <w:t>[Rule 62B inserted: SL 2021/188 r. 11.]</w:t>
      </w:r>
    </w:p>
    <w:p>
      <w:pPr>
        <w:pStyle w:val="Heading5"/>
      </w:pPr>
      <w:bookmarkStart w:id="242" w:name="_Toc93499149"/>
      <w:bookmarkStart w:id="243" w:name="_Toc86916623"/>
      <w:r>
        <w:rPr>
          <w:rStyle w:val="CharSectno"/>
        </w:rPr>
        <w:t>62C</w:t>
      </w:r>
      <w:r>
        <w:t>.</w:t>
      </w:r>
      <w:r>
        <w:tab/>
        <w:t>When runner achieves place</w:t>
      </w:r>
      <w:bookmarkEnd w:id="242"/>
      <w:bookmarkEnd w:id="243"/>
    </w:p>
    <w:p>
      <w:pPr>
        <w:pStyle w:val="Subsection"/>
        <w:keepNext/>
      </w:pPr>
      <w:r>
        <w:tab/>
        <w:t>(1)</w:t>
      </w:r>
      <w:r>
        <w:tab/>
        <w:t xml:space="preserve">This rule applies to the following wagers — </w:t>
      </w:r>
    </w:p>
    <w:p>
      <w:pPr>
        <w:pStyle w:val="Indenta"/>
      </w:pPr>
      <w:r>
        <w:tab/>
        <w:t>(a)</w:t>
      </w:r>
      <w:r>
        <w:tab/>
        <w:t>place wagers;</w:t>
      </w:r>
    </w:p>
    <w:p>
      <w:pPr>
        <w:pStyle w:val="Indenta"/>
      </w:pPr>
      <w:r>
        <w:tab/>
        <w:t>(b)</w:t>
      </w:r>
      <w:r>
        <w:tab/>
        <w:t>place card wagers;</w:t>
      </w:r>
    </w:p>
    <w:p>
      <w:pPr>
        <w:pStyle w:val="Indenta"/>
      </w:pPr>
      <w:r>
        <w:tab/>
        <w:t>(c)</w:t>
      </w:r>
      <w:r>
        <w:tab/>
        <w:t>each way wagers;</w:t>
      </w:r>
    </w:p>
    <w:p>
      <w:pPr>
        <w:pStyle w:val="Indenta"/>
      </w:pPr>
      <w:r>
        <w:tab/>
        <w:t>(d)</w:t>
      </w:r>
      <w:r>
        <w:tab/>
        <w:t>insurance wagers (2 places);</w:t>
      </w:r>
    </w:p>
    <w:p>
      <w:pPr>
        <w:pStyle w:val="Indenta"/>
      </w:pPr>
      <w:r>
        <w:tab/>
        <w:t>(e)</w:t>
      </w:r>
      <w:r>
        <w:tab/>
        <w:t>insurance wagers (3 places).</w:t>
      </w:r>
    </w:p>
    <w:p>
      <w:pPr>
        <w:pStyle w:val="Subsection"/>
        <w:keepNext/>
      </w:pPr>
      <w:r>
        <w:tab/>
        <w:t>(2)</w:t>
      </w:r>
      <w:r>
        <w:tab/>
        <w:t xml:space="preserve">For the purposes of this Part, if, at the time a wager is made on a race, there are 8 or more runners listed to start in the race — </w:t>
      </w:r>
    </w:p>
    <w:p>
      <w:pPr>
        <w:pStyle w:val="Indenta"/>
      </w:pPr>
      <w:r>
        <w:tab/>
        <w:t>(a)</w:t>
      </w:r>
      <w:r>
        <w:tab/>
        <w:t>3 places are payable; and</w:t>
      </w:r>
    </w:p>
    <w:p>
      <w:pPr>
        <w:pStyle w:val="Indenta"/>
      </w:pPr>
      <w:r>
        <w:tab/>
        <w:t>(b)</w:t>
      </w:r>
      <w:r>
        <w:tab/>
        <w:t>a runner achieves a place if it finishes first, second or third.</w:t>
      </w:r>
    </w:p>
    <w:p>
      <w:pPr>
        <w:pStyle w:val="Subsection"/>
        <w:keepNext/>
      </w:pPr>
      <w:r>
        <w:tab/>
        <w:t>(3)</w:t>
      </w:r>
      <w:r>
        <w:tab/>
        <w:t>For the purposes of this Part, if, at the time a wager is made on a race, there are 5, 6 or 7 runners listed to start in the race —</w:t>
      </w:r>
    </w:p>
    <w:p>
      <w:pPr>
        <w:pStyle w:val="Indenta"/>
      </w:pPr>
      <w:r>
        <w:tab/>
        <w:t>(a)</w:t>
      </w:r>
      <w:r>
        <w:tab/>
        <w:t>2 places are payable; and</w:t>
      </w:r>
    </w:p>
    <w:p>
      <w:pPr>
        <w:pStyle w:val="Indenta"/>
        <w:keepNext/>
      </w:pPr>
      <w:r>
        <w:tab/>
        <w:t>(b)</w:t>
      </w:r>
      <w:r>
        <w:tab/>
        <w:t>a runner achieves a place if it finishes first or second.</w:t>
      </w:r>
    </w:p>
    <w:p>
      <w:pPr>
        <w:pStyle w:val="Footnotesection"/>
      </w:pPr>
      <w:r>
        <w:tab/>
        <w:t>[Rule 62C inserted: SL 2021/188 r. 11.]</w:t>
      </w:r>
    </w:p>
    <w:p>
      <w:pPr>
        <w:pStyle w:val="Heading5"/>
      </w:pPr>
      <w:bookmarkStart w:id="244" w:name="_Toc93499150"/>
      <w:bookmarkStart w:id="245" w:name="_Toc86916624"/>
      <w:r>
        <w:rPr>
          <w:rStyle w:val="CharSectno"/>
        </w:rPr>
        <w:t>62D</w:t>
      </w:r>
      <w:r>
        <w:t>.</w:t>
      </w:r>
      <w:r>
        <w:tab/>
        <w:t>Permitted wagers on races</w:t>
      </w:r>
      <w:bookmarkEnd w:id="244"/>
      <w:bookmarkEnd w:id="245"/>
    </w:p>
    <w:p>
      <w:pPr>
        <w:pStyle w:val="Subsection"/>
        <w:keepNext/>
      </w:pPr>
      <w:r>
        <w:tab/>
        <w:t>(1)</w:t>
      </w:r>
      <w:r>
        <w:tab/>
        <w:t xml:space="preserve">RWWA may, in accordance with these rules, make and accept the following wagers on races — </w:t>
      </w:r>
    </w:p>
    <w:p>
      <w:pPr>
        <w:pStyle w:val="Indenta"/>
      </w:pPr>
      <w:r>
        <w:tab/>
        <w:t>(a)</w:t>
      </w:r>
      <w:r>
        <w:tab/>
        <w:t>win wagers;</w:t>
      </w:r>
    </w:p>
    <w:p>
      <w:pPr>
        <w:pStyle w:val="Indenta"/>
      </w:pPr>
      <w:r>
        <w:tab/>
        <w:t>(b)</w:t>
      </w:r>
      <w:r>
        <w:tab/>
        <w:t>place wagers;</w:t>
      </w:r>
    </w:p>
    <w:p>
      <w:pPr>
        <w:pStyle w:val="Indenta"/>
      </w:pPr>
      <w:r>
        <w:tab/>
        <w:t>(c)</w:t>
      </w:r>
      <w:r>
        <w:tab/>
        <w:t>each way wagers;</w:t>
      </w:r>
    </w:p>
    <w:p>
      <w:pPr>
        <w:pStyle w:val="Indenta"/>
      </w:pPr>
      <w:r>
        <w:tab/>
        <w:t>(d)</w:t>
      </w:r>
      <w:r>
        <w:tab/>
        <w:t>multi wagers;</w:t>
      </w:r>
    </w:p>
    <w:p>
      <w:pPr>
        <w:pStyle w:val="Indenta"/>
      </w:pPr>
      <w:r>
        <w:tab/>
        <w:t>(e)</w:t>
      </w:r>
      <w:r>
        <w:tab/>
        <w:t xml:space="preserve">starting price guarantee wagers; </w:t>
      </w:r>
    </w:p>
    <w:p>
      <w:pPr>
        <w:pStyle w:val="Indenta"/>
      </w:pPr>
      <w:r>
        <w:tab/>
        <w:t>(f)</w:t>
      </w:r>
      <w:r>
        <w:tab/>
        <w:t xml:space="preserve">top fluc wagers; </w:t>
      </w:r>
    </w:p>
    <w:p>
      <w:pPr>
        <w:pStyle w:val="Indenta"/>
      </w:pPr>
      <w:r>
        <w:tab/>
        <w:t>(g)</w:t>
      </w:r>
      <w:r>
        <w:tab/>
        <w:t>wagers of a kind specified in the 2</w:t>
      </w:r>
      <w:r>
        <w:rPr>
          <w:vertAlign w:val="superscript"/>
        </w:rPr>
        <w:t>nd</w:t>
      </w:r>
      <w:r>
        <w:t xml:space="preserve"> column of an item in the Table in Schedule 2.</w:t>
      </w:r>
    </w:p>
    <w:p>
      <w:pPr>
        <w:pStyle w:val="Subsection"/>
      </w:pPr>
      <w:r>
        <w:tab/>
        <w:t>(2)</w:t>
      </w:r>
      <w:r>
        <w:tab/>
        <w:t>For the purpose of this Part, a reference to a wager of a kind specified in the 2</w:t>
      </w:r>
      <w:r>
        <w:rPr>
          <w:vertAlign w:val="superscript"/>
        </w:rPr>
        <w:t>nd</w:t>
      </w:r>
      <w:r>
        <w:t> column of an item in the Table in Schedule 2 is a reference to a wager in which RWWA offers fixed odds on the basis set out in the 3</w:t>
      </w:r>
      <w:r>
        <w:rPr>
          <w:vertAlign w:val="superscript"/>
        </w:rPr>
        <w:t>rd</w:t>
      </w:r>
      <w:r>
        <w:t> column of that item.</w:t>
      </w:r>
    </w:p>
    <w:p>
      <w:pPr>
        <w:pStyle w:val="Subsection"/>
        <w:keepNext/>
      </w:pPr>
      <w:r>
        <w:tab/>
        <w:t>(3)</w:t>
      </w:r>
      <w:r>
        <w:tab/>
        <w:t>Place wagers, each way wagers, insurance wagers (2 places) and insurance wagers (3 places) are not permitted if 4 or less runners are listed to start a race at the time wagering is opened on that race.</w:t>
      </w:r>
    </w:p>
    <w:p>
      <w:pPr>
        <w:pStyle w:val="Footnotesection"/>
      </w:pPr>
      <w:r>
        <w:tab/>
        <w:t>[Rule 62D inserted: SL 2021/188 r. 11.]</w:t>
      </w:r>
    </w:p>
    <w:p>
      <w:pPr>
        <w:pStyle w:val="Heading5"/>
      </w:pPr>
      <w:bookmarkStart w:id="246" w:name="_Toc93499151"/>
      <w:bookmarkStart w:id="247" w:name="_Toc86916625"/>
      <w:r>
        <w:rPr>
          <w:rStyle w:val="CharSectno"/>
        </w:rPr>
        <w:t>62E</w:t>
      </w:r>
      <w:r>
        <w:t>.</w:t>
      </w:r>
      <w:r>
        <w:tab/>
        <w:t>All wagers to be at least 1 unit</w:t>
      </w:r>
      <w:bookmarkEnd w:id="246"/>
      <w:bookmarkEnd w:id="247"/>
    </w:p>
    <w:p>
      <w:pPr>
        <w:pStyle w:val="Subsection"/>
      </w:pPr>
      <w:r>
        <w:tab/>
        <w:t>(1)</w:t>
      </w:r>
      <w:r>
        <w:tab/>
        <w:t>This rule applies to wagers made with RWWA under this Part.</w:t>
      </w:r>
    </w:p>
    <w:p>
      <w:pPr>
        <w:pStyle w:val="Subsection"/>
        <w:keepNext/>
      </w:pPr>
      <w:r>
        <w:tab/>
        <w:t>(2)</w:t>
      </w:r>
      <w:r>
        <w:tab/>
        <w:t>The minimum wager that may be made is 1 unit.</w:t>
      </w:r>
    </w:p>
    <w:p>
      <w:pPr>
        <w:pStyle w:val="Footnotesection"/>
      </w:pPr>
      <w:r>
        <w:tab/>
        <w:t>[Rule 62E inserted: SL 2021/188 r. 11.]</w:t>
      </w:r>
    </w:p>
    <w:p>
      <w:pPr>
        <w:pStyle w:val="Heading5"/>
      </w:pPr>
      <w:bookmarkStart w:id="248" w:name="_Toc93499152"/>
      <w:bookmarkStart w:id="249" w:name="_Toc86916626"/>
      <w:r>
        <w:rPr>
          <w:rStyle w:val="CharSectno"/>
        </w:rPr>
        <w:t>62F</w:t>
      </w:r>
      <w:r>
        <w:t>.</w:t>
      </w:r>
      <w:r>
        <w:tab/>
        <w:t>Default odds for starting price, starting price guarantee and top fluc wagers</w:t>
      </w:r>
      <w:bookmarkEnd w:id="248"/>
      <w:bookmarkEnd w:id="249"/>
    </w:p>
    <w:p>
      <w:pPr>
        <w:pStyle w:val="Subsection"/>
        <w:keepNext/>
      </w:pPr>
      <w:r>
        <w:tab/>
        <w:t>(1)</w:t>
      </w:r>
      <w:r>
        <w:tab/>
        <w:t xml:space="preserve">Subrule (2) applies if — </w:t>
      </w:r>
    </w:p>
    <w:p>
      <w:pPr>
        <w:pStyle w:val="Indenta"/>
      </w:pPr>
      <w:r>
        <w:tab/>
        <w:t>(a)</w:t>
      </w:r>
      <w:r>
        <w:tab/>
        <w:t>RWWA accepts a starting price wager or a starting price guarantee wager on a runner; and</w:t>
      </w:r>
    </w:p>
    <w:p>
      <w:pPr>
        <w:pStyle w:val="Indenta"/>
      </w:pPr>
      <w:r>
        <w:tab/>
        <w:t>(b)</w:t>
      </w:r>
      <w:r>
        <w:tab/>
        <w:t>the pricing information body does not determine the pricing information for the runner immediately prior to the commencement of the race.</w:t>
      </w:r>
    </w:p>
    <w:p>
      <w:pPr>
        <w:pStyle w:val="Subsection"/>
      </w:pPr>
      <w:r>
        <w:tab/>
        <w:t>(2)</w:t>
      </w:r>
      <w:r>
        <w:tab/>
        <w:t>The odds for the runner are based on the closing fixed odds win price offered by RWWA for the runner.</w:t>
      </w:r>
    </w:p>
    <w:p>
      <w:pPr>
        <w:pStyle w:val="Subsection"/>
        <w:keepNext/>
      </w:pPr>
      <w:r>
        <w:tab/>
        <w:t>(3)</w:t>
      </w:r>
      <w:r>
        <w:tab/>
        <w:t xml:space="preserve">Subrule (4) applies if — </w:t>
      </w:r>
    </w:p>
    <w:p>
      <w:pPr>
        <w:pStyle w:val="Indenta"/>
      </w:pPr>
      <w:r>
        <w:tab/>
        <w:t>(a)</w:t>
      </w:r>
      <w:r>
        <w:tab/>
        <w:t>RWWA accepts a top fluc wager on a runner; and</w:t>
      </w:r>
    </w:p>
    <w:p>
      <w:pPr>
        <w:pStyle w:val="Indenta"/>
      </w:pPr>
      <w:r>
        <w:tab/>
        <w:t>(b)</w:t>
      </w:r>
      <w:r>
        <w:tab/>
        <w:t>the pricing information body does not determine the pricing information for the runner immediately prior to the commencement of the race.</w:t>
      </w:r>
    </w:p>
    <w:p>
      <w:pPr>
        <w:pStyle w:val="Subsection"/>
        <w:keepNext/>
      </w:pPr>
      <w:r>
        <w:tab/>
        <w:t>(4)</w:t>
      </w:r>
      <w:r>
        <w:tab/>
        <w:t>The odds for the runner are based on the highest fixed odds win price offered by RWWA for the runner in the 30 minutes immediately prior to the commencement of the race.</w:t>
      </w:r>
    </w:p>
    <w:p>
      <w:pPr>
        <w:pStyle w:val="Footnotesection"/>
      </w:pPr>
      <w:r>
        <w:tab/>
        <w:t>[Rule 62F inserted: SL 2021/188 r. 11.]</w:t>
      </w:r>
    </w:p>
    <w:p>
      <w:pPr>
        <w:pStyle w:val="Heading5"/>
      </w:pPr>
      <w:bookmarkStart w:id="250" w:name="_Toc93499153"/>
      <w:bookmarkStart w:id="251" w:name="_Toc86916627"/>
      <w:r>
        <w:rPr>
          <w:rStyle w:val="CharSectno"/>
        </w:rPr>
        <w:t>62G</w:t>
      </w:r>
      <w:r>
        <w:t>.</w:t>
      </w:r>
      <w:r>
        <w:tab/>
        <w:t>RWWA not to offer, make or accept certain wagers</w:t>
      </w:r>
      <w:bookmarkEnd w:id="250"/>
      <w:bookmarkEnd w:id="251"/>
    </w:p>
    <w:p>
      <w:pPr>
        <w:pStyle w:val="Subsection"/>
        <w:keepNext/>
      </w:pPr>
      <w:r>
        <w:tab/>
      </w:r>
      <w:r>
        <w:tab/>
        <w:t xml:space="preserve">RWWA must not offer, make or accept the following wagers — </w:t>
      </w:r>
    </w:p>
    <w:p>
      <w:pPr>
        <w:pStyle w:val="Indenta"/>
      </w:pPr>
      <w:r>
        <w:tab/>
        <w:t>(a)</w:t>
      </w:r>
      <w:r>
        <w:tab/>
        <w:t>a wager requested by a person who is warned off under the RWWA Regulations regulation 72;</w:t>
      </w:r>
    </w:p>
    <w:p>
      <w:pPr>
        <w:pStyle w:val="Indenta"/>
      </w:pPr>
      <w:r>
        <w:tab/>
        <w:t>(b)</w:t>
      </w:r>
      <w:r>
        <w:tab/>
        <w:t>a wager requested by a person who is disqualified under or otherwise contravenes the rules of racing.</w:t>
      </w:r>
    </w:p>
    <w:p>
      <w:pPr>
        <w:pStyle w:val="Footnotesection"/>
      </w:pPr>
      <w:r>
        <w:tab/>
        <w:t>[Rule 62G inserted: SL 2021/188 r. 11.]</w:t>
      </w:r>
    </w:p>
    <w:p>
      <w:pPr>
        <w:pStyle w:val="Heading5"/>
      </w:pPr>
      <w:bookmarkStart w:id="252" w:name="_Toc93499154"/>
      <w:bookmarkStart w:id="253" w:name="_Toc86916628"/>
      <w:r>
        <w:rPr>
          <w:rStyle w:val="CharSectno"/>
        </w:rPr>
        <w:t>62H</w:t>
      </w:r>
      <w:r>
        <w:t>.</w:t>
      </w:r>
      <w:r>
        <w:tab/>
        <w:t>Provisions as to runners</w:t>
      </w:r>
      <w:bookmarkEnd w:id="252"/>
      <w:bookmarkEnd w:id="253"/>
    </w:p>
    <w:p>
      <w:pPr>
        <w:pStyle w:val="Subsection"/>
        <w:keepNext/>
      </w:pPr>
      <w:r>
        <w:tab/>
        <w:t>(1)</w:t>
      </w:r>
      <w:r>
        <w:tab/>
        <w:t xml:space="preserve">For the purpose of this Part a runner is taken to run in a race if — </w:t>
      </w:r>
    </w:p>
    <w:p>
      <w:pPr>
        <w:pStyle w:val="Indenta"/>
      </w:pPr>
      <w:r>
        <w:tab/>
        <w:t>(a)</w:t>
      </w:r>
      <w:r>
        <w:tab/>
        <w:t>the runner is ordered by the starter to take its place at the barrier, starting gate or box (as applicable) or has been semaphored as a starter; and</w:t>
      </w:r>
    </w:p>
    <w:p>
      <w:pPr>
        <w:pStyle w:val="Indenta"/>
      </w:pPr>
      <w:r>
        <w:tab/>
        <w:t>(b)</w:t>
      </w:r>
      <w:r>
        <w:tab/>
        <w:t>the stewards have not declared the runner not to be a starter in the race.</w:t>
      </w:r>
    </w:p>
    <w:p>
      <w:pPr>
        <w:pStyle w:val="Subsection"/>
      </w:pPr>
      <w:r>
        <w:tab/>
        <w:t>(2)</w:t>
      </w:r>
      <w:r>
        <w:tab/>
        <w:t>Subrule (1) applies whether or not the runner actually takes part in the race.</w:t>
      </w:r>
    </w:p>
    <w:p>
      <w:pPr>
        <w:pStyle w:val="Subsection"/>
      </w:pPr>
      <w:r>
        <w:tab/>
        <w:t>(3)</w:t>
      </w:r>
      <w:r>
        <w:tab/>
        <w:t>If a runner is withdrawn from a greyhound race in the United Kingdom and replaced by a reserve runner, wagers made with RWWA on the withdrawn runner’s box (trap) number will stand and be transferred to the reserve runner.</w:t>
      </w:r>
    </w:p>
    <w:p>
      <w:pPr>
        <w:pStyle w:val="Subsection"/>
        <w:keepNext/>
      </w:pPr>
      <w:r>
        <w:tab/>
        <w:t>(4)</w:t>
      </w:r>
      <w:r>
        <w:tab/>
        <w:t xml:space="preserve">All wagers made with RWWA on a greyhound race in the United Kingdom — </w:t>
      </w:r>
    </w:p>
    <w:p>
      <w:pPr>
        <w:pStyle w:val="Indenta"/>
      </w:pPr>
      <w:r>
        <w:tab/>
        <w:t>(a)</w:t>
      </w:r>
      <w:r>
        <w:tab/>
        <w:t>must be settled on a box (trap) number; and</w:t>
      </w:r>
    </w:p>
    <w:p>
      <w:pPr>
        <w:pStyle w:val="Indenta"/>
        <w:keepNext/>
      </w:pPr>
      <w:r>
        <w:tab/>
        <w:t>(b)</w:t>
      </w:r>
      <w:r>
        <w:tab/>
        <w:t>must not be settled on a runner name.</w:t>
      </w:r>
    </w:p>
    <w:p>
      <w:pPr>
        <w:pStyle w:val="Footnotesection"/>
      </w:pPr>
      <w:r>
        <w:tab/>
        <w:t>[Rule 62H inserted: SL 2021/188 r. 11.]</w:t>
      </w:r>
    </w:p>
    <w:p>
      <w:pPr>
        <w:pStyle w:val="Heading5"/>
      </w:pPr>
      <w:bookmarkStart w:id="254" w:name="_Toc93499155"/>
      <w:bookmarkStart w:id="255" w:name="_Toc86916629"/>
      <w:r>
        <w:rPr>
          <w:rStyle w:val="CharSectno"/>
        </w:rPr>
        <w:t>62I</w:t>
      </w:r>
      <w:r>
        <w:t>.</w:t>
      </w:r>
      <w:r>
        <w:tab/>
        <w:t>Wagers void in certain circumstances</w:t>
      </w:r>
      <w:bookmarkEnd w:id="254"/>
      <w:bookmarkEnd w:id="255"/>
    </w:p>
    <w:p>
      <w:pPr>
        <w:pStyle w:val="Subsection"/>
        <w:keepNext/>
      </w:pPr>
      <w:r>
        <w:tab/>
        <w:t>(1)</w:t>
      </w:r>
      <w:r>
        <w:tab/>
        <w:t xml:space="preserve">A wager is void if any of the following circumstances apply — </w:t>
      </w:r>
    </w:p>
    <w:p>
      <w:pPr>
        <w:pStyle w:val="Indenta"/>
      </w:pPr>
      <w:r>
        <w:tab/>
        <w:t>(a)</w:t>
      </w:r>
      <w:r>
        <w:tab/>
        <w:t>at the time the wager is made, it is impossible for the investor to win;</w:t>
      </w:r>
    </w:p>
    <w:p>
      <w:pPr>
        <w:pStyle w:val="Indenta"/>
      </w:pPr>
      <w:r>
        <w:tab/>
        <w:t>(b)</w:t>
      </w:r>
      <w:r>
        <w:tab/>
        <w:t>the wager is made on a runner more than 5 seconds after the commencement of the race to which the wager relates;</w:t>
      </w:r>
    </w:p>
    <w:p>
      <w:pPr>
        <w:pStyle w:val="Indenta"/>
      </w:pPr>
      <w:r>
        <w:tab/>
        <w:t>(c)</w:t>
      </w:r>
      <w:r>
        <w:tab/>
        <w:t>the wager is made after the determination of the race to which the wager relates;</w:t>
      </w:r>
    </w:p>
    <w:p>
      <w:pPr>
        <w:pStyle w:val="Indenta"/>
      </w:pPr>
      <w:r>
        <w:tab/>
        <w:t>(d)</w:t>
      </w:r>
      <w:r>
        <w:tab/>
        <w:t>the wager is declared void by the rules of racing or these rules;</w:t>
      </w:r>
    </w:p>
    <w:p>
      <w:pPr>
        <w:pStyle w:val="Indenta"/>
      </w:pPr>
      <w:r>
        <w:tab/>
        <w:t>(e)</w:t>
      </w:r>
      <w:r>
        <w:tab/>
        <w:t>the wager is declared void by the Commission under subrule (3)(b);</w:t>
      </w:r>
    </w:p>
    <w:p>
      <w:pPr>
        <w:pStyle w:val="Indenta"/>
      </w:pPr>
      <w:r>
        <w:tab/>
        <w:t>(f)</w:t>
      </w:r>
      <w:r>
        <w:tab/>
        <w:t>the wager is declared void by the stewards under another provision of these rules.</w:t>
      </w:r>
    </w:p>
    <w:p>
      <w:pPr>
        <w:pStyle w:val="Subsection"/>
      </w:pPr>
      <w:r>
        <w:tab/>
        <w:t>(2)</w:t>
      </w:r>
      <w:r>
        <w:tab/>
        <w:t>Subrule (1)(b) does not apply to an in the run wager.</w:t>
      </w:r>
    </w:p>
    <w:p>
      <w:pPr>
        <w:pStyle w:val="Subsection"/>
        <w:keepNext/>
      </w:pPr>
      <w:r>
        <w:tab/>
        <w:t>(3)</w:t>
      </w:r>
      <w:r>
        <w:tab/>
        <w:t xml:space="preserve">The Commission may — </w:t>
      </w:r>
    </w:p>
    <w:p>
      <w:pPr>
        <w:pStyle w:val="Indenta"/>
      </w:pPr>
      <w:r>
        <w:tab/>
        <w:t>(a)</w:t>
      </w:r>
      <w:r>
        <w:tab/>
        <w:t>investigate, in such a manner as it thinks fit, an allegation of fraud or corrupt practice in relation to a wager or a race to which a wager relates; and</w:t>
      </w:r>
    </w:p>
    <w:p>
      <w:pPr>
        <w:pStyle w:val="Indenta"/>
      </w:pPr>
      <w:r>
        <w:tab/>
        <w:t>(b)</w:t>
      </w:r>
      <w:r>
        <w:tab/>
        <w:t xml:space="preserve">declare to be void, as the case may be — </w:t>
      </w:r>
    </w:p>
    <w:p>
      <w:pPr>
        <w:pStyle w:val="Indenti"/>
      </w:pPr>
      <w:r>
        <w:tab/>
        <w:t>(i)</w:t>
      </w:r>
      <w:r>
        <w:tab/>
        <w:t>the wager the subject of the investigation; or</w:t>
      </w:r>
    </w:p>
    <w:p>
      <w:pPr>
        <w:pStyle w:val="Indenti"/>
        <w:keepNext/>
      </w:pPr>
      <w:r>
        <w:tab/>
        <w:t>(ii)</w:t>
      </w:r>
      <w:r>
        <w:tab/>
        <w:t>any or all wagers made in respect of the race the subject of the investigation.</w:t>
      </w:r>
    </w:p>
    <w:p>
      <w:pPr>
        <w:pStyle w:val="Footnotesection"/>
      </w:pPr>
      <w:r>
        <w:tab/>
        <w:t>[Rule 62I inserted: SL 2021/188 r. 11.]</w:t>
      </w:r>
    </w:p>
    <w:p>
      <w:pPr>
        <w:pStyle w:val="Heading5"/>
      </w:pPr>
      <w:bookmarkStart w:id="256" w:name="_Toc93499156"/>
      <w:bookmarkStart w:id="257" w:name="_Toc86916630"/>
      <w:r>
        <w:rPr>
          <w:rStyle w:val="CharSectno"/>
        </w:rPr>
        <w:t>62J</w:t>
      </w:r>
      <w:r>
        <w:t>.</w:t>
      </w:r>
      <w:r>
        <w:tab/>
        <w:t>When wagers are off</w:t>
      </w:r>
      <w:bookmarkEnd w:id="256"/>
      <w:bookmarkEnd w:id="257"/>
    </w:p>
    <w:p>
      <w:pPr>
        <w:pStyle w:val="Subsection"/>
        <w:keepNext/>
      </w:pPr>
      <w:r>
        <w:tab/>
      </w:r>
      <w:r>
        <w:tab/>
        <w:t xml:space="preserve">A wager is off if any of the following circumstances apply — </w:t>
      </w:r>
    </w:p>
    <w:p>
      <w:pPr>
        <w:pStyle w:val="Indenta"/>
      </w:pPr>
      <w:r>
        <w:tab/>
        <w:t>(a)</w:t>
      </w:r>
      <w:r>
        <w:tab/>
        <w:t>the investor and RWWA mutually consent to the wager being off;</w:t>
      </w:r>
    </w:p>
    <w:p>
      <w:pPr>
        <w:pStyle w:val="Indenta"/>
      </w:pPr>
      <w:r>
        <w:tab/>
        <w:t>(b)</w:t>
      </w:r>
      <w:r>
        <w:tab/>
        <w:t xml:space="preserve">the ticket issued as a result of the wager being made is cancelled under the RWWA Regulations regulation 40(4a); </w:t>
      </w:r>
    </w:p>
    <w:p>
      <w:pPr>
        <w:pStyle w:val="Indenta"/>
        <w:keepNext/>
      </w:pPr>
      <w:r>
        <w:tab/>
        <w:t>(c)</w:t>
      </w:r>
      <w:r>
        <w:tab/>
        <w:t xml:space="preserve">the wager is placed on a race that is — </w:t>
      </w:r>
    </w:p>
    <w:p>
      <w:pPr>
        <w:pStyle w:val="Indenti"/>
      </w:pPr>
      <w:r>
        <w:tab/>
        <w:t>(i)</w:t>
      </w:r>
      <w:r>
        <w:tab/>
        <w:t>subsequently postponed from one day to another or transferred to another racecourse; or</w:t>
      </w:r>
    </w:p>
    <w:p>
      <w:pPr>
        <w:pStyle w:val="Indenti"/>
        <w:keepNext/>
      </w:pPr>
      <w:r>
        <w:tab/>
        <w:t>(ii)</w:t>
      </w:r>
      <w:r>
        <w:tab/>
        <w:t>at a race meeting that is subsequently postponed from one day to another or transferred to another racecourse.</w:t>
      </w:r>
    </w:p>
    <w:p>
      <w:pPr>
        <w:pStyle w:val="Footnotesection"/>
      </w:pPr>
      <w:r>
        <w:tab/>
        <w:t>[Rule 62J inserted: SL 2021/188 r. 11.]</w:t>
      </w:r>
    </w:p>
    <w:p>
      <w:pPr>
        <w:pStyle w:val="Heading5"/>
      </w:pPr>
      <w:bookmarkStart w:id="258" w:name="_Toc93499157"/>
      <w:bookmarkStart w:id="259" w:name="_Toc86916631"/>
      <w:r>
        <w:rPr>
          <w:rStyle w:val="CharSectno"/>
        </w:rPr>
        <w:t>62K</w:t>
      </w:r>
      <w:r>
        <w:t>.</w:t>
      </w:r>
      <w:r>
        <w:tab/>
        <w:t>Acceptance of tickets</w:t>
      </w:r>
      <w:bookmarkEnd w:id="258"/>
      <w:bookmarkEnd w:id="259"/>
    </w:p>
    <w:p>
      <w:pPr>
        <w:pStyle w:val="Subsection"/>
        <w:keepNext/>
      </w:pPr>
      <w:r>
        <w:tab/>
        <w:t>(1)</w:t>
      </w:r>
      <w:r>
        <w:tab/>
        <w:t xml:space="preserve">Subject to subrule (2), a person to whom RWWA issues a ticket is taken to have — </w:t>
      </w:r>
    </w:p>
    <w:p>
      <w:pPr>
        <w:pStyle w:val="Indenta"/>
      </w:pPr>
      <w:r>
        <w:tab/>
        <w:t>(a)</w:t>
      </w:r>
      <w:r>
        <w:tab/>
        <w:t>accepted the ticket; and</w:t>
      </w:r>
    </w:p>
    <w:p>
      <w:pPr>
        <w:pStyle w:val="Indenta"/>
      </w:pPr>
      <w:r>
        <w:tab/>
        <w:t>(b)</w:t>
      </w:r>
      <w:r>
        <w:tab/>
        <w:t>agreed that the particulars of the wager shown on the ticket are correct.</w:t>
      </w:r>
    </w:p>
    <w:p>
      <w:pPr>
        <w:pStyle w:val="Subsection"/>
        <w:keepNext/>
      </w:pPr>
      <w:r>
        <w:tab/>
        <w:t>(2)</w:t>
      </w:r>
      <w:r>
        <w:tab/>
        <w:t>Subrule (1) does not apply if, immediately following the issue of the ticket, the person to whom it was issued appeals to the person who issued it to correct an error or omission.</w:t>
      </w:r>
    </w:p>
    <w:p>
      <w:pPr>
        <w:pStyle w:val="Footnotesection"/>
      </w:pPr>
      <w:r>
        <w:tab/>
        <w:t>[Rule 62K inserted: SL 2021/188 r. 11.]</w:t>
      </w:r>
    </w:p>
    <w:p>
      <w:pPr>
        <w:pStyle w:val="Heading5"/>
      </w:pPr>
      <w:bookmarkStart w:id="260" w:name="_Toc93499158"/>
      <w:bookmarkStart w:id="261" w:name="_Toc86916632"/>
      <w:r>
        <w:rPr>
          <w:rStyle w:val="CharSectno"/>
        </w:rPr>
        <w:t>62L</w:t>
      </w:r>
      <w:r>
        <w:t>.</w:t>
      </w:r>
      <w:r>
        <w:tab/>
        <w:t>Determination of wagers</w:t>
      </w:r>
      <w:bookmarkEnd w:id="260"/>
      <w:bookmarkEnd w:id="261"/>
    </w:p>
    <w:p>
      <w:pPr>
        <w:pStyle w:val="Subsection"/>
        <w:keepNext/>
      </w:pPr>
      <w:r>
        <w:tab/>
        <w:t>(1)</w:t>
      </w:r>
      <w:r>
        <w:tab/>
        <w:t xml:space="preserve">Subject to subrules (2), (4) and (5) — </w:t>
      </w:r>
    </w:p>
    <w:p>
      <w:pPr>
        <w:pStyle w:val="Indenta"/>
      </w:pPr>
      <w:r>
        <w:tab/>
        <w:t>(a)</w:t>
      </w:r>
      <w:r>
        <w:tab/>
        <w:t>winning wagers are based on the placing of runners in a race as determined by the judge; and</w:t>
      </w:r>
    </w:p>
    <w:p>
      <w:pPr>
        <w:pStyle w:val="Indenta"/>
      </w:pPr>
      <w:r>
        <w:tab/>
        <w:t>(b)</w:t>
      </w:r>
      <w:r>
        <w:tab/>
        <w:t>dividends in respect of winning wagers are payable once the “Correct Weight” or “All Clear” signal has been given under the rules of racing.</w:t>
      </w:r>
    </w:p>
    <w:p>
      <w:pPr>
        <w:pStyle w:val="Subsection"/>
      </w:pPr>
      <w:r>
        <w:tab/>
        <w:t>(2)</w:t>
      </w:r>
      <w:r>
        <w:tab/>
        <w:t>If a protest or objection is entered in accordance with the rules of racing before the “Correct Weight” or “All Clear” signal has been given under the rules of racing then, subject to subrule (4), winning wagers are based on the placing of runners by the stewards determined in accordance with the result of the decision on the protest or objection.</w:t>
      </w:r>
    </w:p>
    <w:p>
      <w:pPr>
        <w:pStyle w:val="Subsection"/>
        <w:keepNext/>
      </w:pPr>
      <w:r>
        <w:tab/>
        <w:t>(3)</w:t>
      </w:r>
      <w:r>
        <w:tab/>
        <w:t>Subrule (4) applies if —</w:t>
      </w:r>
    </w:p>
    <w:p>
      <w:pPr>
        <w:pStyle w:val="Indenta"/>
      </w:pPr>
      <w:r>
        <w:tab/>
        <w:t>(a)</w:t>
      </w:r>
      <w:r>
        <w:tab/>
        <w:t>a runner or (in the case of a thoroughbred race or harness race) a rider or driver is disqualified; and</w:t>
      </w:r>
    </w:p>
    <w:p>
      <w:pPr>
        <w:pStyle w:val="Indenta"/>
      </w:pPr>
      <w:r>
        <w:tab/>
        <w:t>(b)</w:t>
      </w:r>
      <w:r>
        <w:tab/>
        <w:t>there are circumstances in connection with the disqualification which in the opinion of the stewards require further investigation.</w:t>
      </w:r>
    </w:p>
    <w:p>
      <w:pPr>
        <w:pStyle w:val="Subsection"/>
      </w:pPr>
      <w:r>
        <w:tab/>
        <w:t>(4)</w:t>
      </w:r>
      <w:r>
        <w:tab/>
        <w:t>A steward may order that the settlement of all wagers be postponed pending completion of the stewards’ enquiries.</w:t>
      </w:r>
    </w:p>
    <w:p>
      <w:pPr>
        <w:pStyle w:val="Subsection"/>
      </w:pPr>
      <w:r>
        <w:tab/>
        <w:t>(5)</w:t>
      </w:r>
      <w:r>
        <w:tab/>
        <w:t>Subject to rule 62P(1), if a steward orders a postponement of the settlement of wagers under subrule (4), winning wagers are determined in accordance with the decision of the stewards following their enquiries.</w:t>
      </w:r>
    </w:p>
    <w:p>
      <w:pPr>
        <w:pStyle w:val="Subsection"/>
        <w:keepNext/>
      </w:pPr>
      <w:r>
        <w:tab/>
        <w:t>(6)</w:t>
      </w:r>
      <w:r>
        <w:tab/>
        <w:t>This rule does not apply in respect of first past the post wagers.</w:t>
      </w:r>
    </w:p>
    <w:p>
      <w:pPr>
        <w:pStyle w:val="Footnotesection"/>
      </w:pPr>
      <w:r>
        <w:tab/>
        <w:t>[Rule 62L inserted: SL 2021/188 r. 11.]</w:t>
      </w:r>
    </w:p>
    <w:p>
      <w:pPr>
        <w:pStyle w:val="Heading5"/>
      </w:pPr>
      <w:bookmarkStart w:id="262" w:name="_Toc93499159"/>
      <w:bookmarkStart w:id="263" w:name="_Toc86916633"/>
      <w:r>
        <w:rPr>
          <w:rStyle w:val="CharSectno"/>
        </w:rPr>
        <w:t>62M</w:t>
      </w:r>
      <w:r>
        <w:t>.</w:t>
      </w:r>
      <w:r>
        <w:tab/>
        <w:t>Settlement of wagers</w:t>
      </w:r>
      <w:bookmarkEnd w:id="262"/>
      <w:bookmarkEnd w:id="263"/>
    </w:p>
    <w:p>
      <w:pPr>
        <w:pStyle w:val="Subsection"/>
      </w:pPr>
      <w:r>
        <w:tab/>
        <w:t>(1)</w:t>
      </w:r>
      <w:r>
        <w:tab/>
        <w:t>Subject to these rules, a win wager in respect of a race or event is settled at the odds agreed at the time of the wager if the selected runner wins the race or the selected participant wins the event, as the case may be.</w:t>
      </w:r>
    </w:p>
    <w:p>
      <w:pPr>
        <w:pStyle w:val="Subsection"/>
      </w:pPr>
      <w:r>
        <w:tab/>
        <w:t>(2)</w:t>
      </w:r>
      <w:r>
        <w:tab/>
        <w:t>Subject to these rules, a place wager in respect of a race is settled at the odds agreed at the time of the wager if the selected runner achieves a place as described in rule 62C(2)(b) or 62C(3)(b).</w:t>
      </w:r>
    </w:p>
    <w:p>
      <w:pPr>
        <w:pStyle w:val="Subsection"/>
        <w:keepNext/>
      </w:pPr>
      <w:r>
        <w:tab/>
        <w:t>(3)</w:t>
      </w:r>
      <w:r>
        <w:tab/>
        <w:t xml:space="preserve">Subject to these rules, an each way wager is settled as follows — </w:t>
      </w:r>
    </w:p>
    <w:p>
      <w:pPr>
        <w:pStyle w:val="Indenta"/>
      </w:pPr>
      <w:r>
        <w:tab/>
        <w:t>(a)</w:t>
      </w:r>
      <w:r>
        <w:tab/>
        <w:t>the win component is settled at the odds agreed at the time of the wager in the same manner as a win wager under subrule (1);</w:t>
      </w:r>
    </w:p>
    <w:p>
      <w:pPr>
        <w:pStyle w:val="Indenta"/>
        <w:keepNext/>
      </w:pPr>
      <w:r>
        <w:tab/>
        <w:t>(b)</w:t>
      </w:r>
      <w:r>
        <w:tab/>
        <w:t xml:space="preserve">the place component is settled at the odds agreed at the time of the wager — </w:t>
      </w:r>
    </w:p>
    <w:p>
      <w:pPr>
        <w:pStyle w:val="Indenti"/>
      </w:pPr>
      <w:r>
        <w:tab/>
        <w:t>(i)</w:t>
      </w:r>
      <w:r>
        <w:tab/>
        <w:t>if there are 8 or more runners listed to start in the race and 3 places payable, at one</w:t>
      </w:r>
      <w:r>
        <w:noBreakHyphen/>
        <w:t>fourth of the odds agreed at the time of the wager; or</w:t>
      </w:r>
    </w:p>
    <w:p>
      <w:pPr>
        <w:pStyle w:val="Indenti"/>
      </w:pPr>
      <w:r>
        <w:tab/>
        <w:t>(ii)</w:t>
      </w:r>
      <w:r>
        <w:tab/>
        <w:t>if there are 5, 6 or 7 runners listed to start in the race and 2 places payable, at one</w:t>
      </w:r>
      <w:r>
        <w:noBreakHyphen/>
        <w:t>third of the odds agreed at the time of the wager.</w:t>
      </w:r>
    </w:p>
    <w:p>
      <w:pPr>
        <w:pStyle w:val="Subsection"/>
        <w:keepNext/>
      </w:pPr>
      <w:r>
        <w:tab/>
        <w:t>(4)</w:t>
      </w:r>
      <w:r>
        <w:tab/>
        <w:t xml:space="preserve">Subject to these rules, an insurance wager (2 places) is settled as follows — </w:t>
      </w:r>
    </w:p>
    <w:p>
      <w:pPr>
        <w:pStyle w:val="Indenta"/>
      </w:pPr>
      <w:r>
        <w:tab/>
        <w:t>(a)</w:t>
      </w:r>
      <w:r>
        <w:tab/>
        <w:t>if the selected runner wins the race, the wager is settled at the odds agreed at the time of the wager in the same manner as a win wager under subrule (1);</w:t>
      </w:r>
    </w:p>
    <w:p>
      <w:pPr>
        <w:pStyle w:val="Indenta"/>
      </w:pPr>
      <w:r>
        <w:tab/>
        <w:t>(b)</w:t>
      </w:r>
      <w:r>
        <w:tab/>
        <w:t>if there are 8 or more runners listed to start in the race and 3 places payable, or 5, 6 or 7 runners listed to start in the race and 2 places payable, and the selected runner achieves second place, the investor’s stake is returned.</w:t>
      </w:r>
    </w:p>
    <w:p>
      <w:pPr>
        <w:pStyle w:val="Subsection"/>
        <w:keepNext/>
      </w:pPr>
      <w:r>
        <w:tab/>
        <w:t>(5)</w:t>
      </w:r>
      <w:r>
        <w:tab/>
        <w:t xml:space="preserve">Subject to these rules, an insurance wager (3 places) is settled as follows — </w:t>
      </w:r>
    </w:p>
    <w:p>
      <w:pPr>
        <w:pStyle w:val="Indenta"/>
      </w:pPr>
      <w:r>
        <w:tab/>
        <w:t>(a)</w:t>
      </w:r>
      <w:r>
        <w:tab/>
        <w:t>if the selected runner wins the race, the wager is settled at the odds agreed at the time of the wager in the same manner as a win wager under subrule (1);</w:t>
      </w:r>
    </w:p>
    <w:p>
      <w:pPr>
        <w:pStyle w:val="Indenta"/>
        <w:keepNext/>
      </w:pPr>
      <w:r>
        <w:tab/>
        <w:t>(b)</w:t>
      </w:r>
      <w:r>
        <w:tab/>
        <w:t>if the selected runner achieves a place as described in rule 62C(2)(b) other than first place, the investor’s stake is returned.</w:t>
      </w:r>
    </w:p>
    <w:p>
      <w:pPr>
        <w:pStyle w:val="Footnotesection"/>
      </w:pPr>
      <w:r>
        <w:tab/>
        <w:t>[Rule 62M inserted: SL 2021/188 r. 11.]</w:t>
      </w:r>
    </w:p>
    <w:p>
      <w:pPr>
        <w:pStyle w:val="Heading5"/>
      </w:pPr>
      <w:bookmarkStart w:id="264" w:name="_Toc93499160"/>
      <w:bookmarkStart w:id="265" w:name="_Toc86916634"/>
      <w:r>
        <w:rPr>
          <w:rStyle w:val="CharSectno"/>
        </w:rPr>
        <w:t>62N</w:t>
      </w:r>
      <w:r>
        <w:t>.</w:t>
      </w:r>
      <w:r>
        <w:tab/>
        <w:t>Unlisted odds</w:t>
      </w:r>
      <w:bookmarkEnd w:id="264"/>
      <w:bookmarkEnd w:id="265"/>
    </w:p>
    <w:p>
      <w:pPr>
        <w:pStyle w:val="Subsection"/>
      </w:pPr>
      <w:r>
        <w:tab/>
        <w:t>(1)</w:t>
      </w:r>
      <w:r>
        <w:tab/>
        <w:t>RWWA is not required to list or otherwise display all of the odds it offers.</w:t>
      </w:r>
    </w:p>
    <w:p>
      <w:pPr>
        <w:pStyle w:val="Subsection"/>
        <w:keepNext/>
      </w:pPr>
      <w:r>
        <w:tab/>
        <w:t>(2)</w:t>
      </w:r>
      <w:r>
        <w:tab/>
        <w:t>If RWWA does not list or otherwise display odds it offers, it may provide the odds upon request by an investor.</w:t>
      </w:r>
    </w:p>
    <w:p>
      <w:pPr>
        <w:pStyle w:val="Footnotesection"/>
      </w:pPr>
      <w:r>
        <w:tab/>
        <w:t>[Rule 62N inserted: SL 2021/188 r. 11.]</w:t>
      </w:r>
    </w:p>
    <w:p>
      <w:pPr>
        <w:pStyle w:val="Heading5"/>
      </w:pPr>
      <w:bookmarkStart w:id="266" w:name="_Toc93499161"/>
      <w:bookmarkStart w:id="267" w:name="_Toc86916635"/>
      <w:r>
        <w:rPr>
          <w:rStyle w:val="CharSectno"/>
        </w:rPr>
        <w:t>62O</w:t>
      </w:r>
      <w:r>
        <w:t>.</w:t>
      </w:r>
      <w:r>
        <w:tab/>
        <w:t>Scratching of legs for multi, same race multi, place card and same race combo wagers</w:t>
      </w:r>
      <w:bookmarkEnd w:id="266"/>
      <w:bookmarkEnd w:id="267"/>
    </w:p>
    <w:p>
      <w:pPr>
        <w:pStyle w:val="Subsection"/>
      </w:pPr>
      <w:r>
        <w:tab/>
        <w:t>(1)</w:t>
      </w:r>
      <w:r>
        <w:tab/>
        <w:t>If a leg of a multi wager, same race multi wager or place card wager is scratched, the wager stands with the odds recalculated based on the odds of the remaining legs at the time the wager was placed.</w:t>
      </w:r>
    </w:p>
    <w:p>
      <w:pPr>
        <w:pStyle w:val="Subsection"/>
        <w:keepNext/>
      </w:pPr>
      <w:r>
        <w:tab/>
        <w:t>(2)</w:t>
      </w:r>
      <w:r>
        <w:tab/>
        <w:t>If a leg of a same race combo wager is scratched, the wager is refunded.</w:t>
      </w:r>
    </w:p>
    <w:p>
      <w:pPr>
        <w:pStyle w:val="Footnotesection"/>
      </w:pPr>
      <w:r>
        <w:tab/>
        <w:t>[Rule 62O inserted: SL 2021/188 r. 11.]</w:t>
      </w:r>
    </w:p>
    <w:p>
      <w:pPr>
        <w:pStyle w:val="Heading5"/>
      </w:pPr>
      <w:bookmarkStart w:id="268" w:name="_Toc93499162"/>
      <w:bookmarkStart w:id="269" w:name="_Toc86916636"/>
      <w:r>
        <w:rPr>
          <w:rStyle w:val="CharSectno"/>
        </w:rPr>
        <w:t>62P</w:t>
      </w:r>
      <w:r>
        <w:t>.</w:t>
      </w:r>
      <w:r>
        <w:tab/>
        <w:t>Determination of race results</w:t>
      </w:r>
      <w:bookmarkEnd w:id="268"/>
      <w:bookmarkEnd w:id="269"/>
    </w:p>
    <w:p>
      <w:pPr>
        <w:pStyle w:val="Subsection"/>
      </w:pPr>
      <w:r>
        <w:tab/>
        <w:t>(1)</w:t>
      </w:r>
      <w:r>
        <w:tab/>
        <w:t>For the purpose of settlement of wagers, the result of a race or event will be determined on the day on which the race or event is concluded.</w:t>
      </w:r>
    </w:p>
    <w:p>
      <w:pPr>
        <w:pStyle w:val="Subsection"/>
        <w:keepNext/>
      </w:pPr>
      <w:r>
        <w:tab/>
        <w:t>(2)</w:t>
      </w:r>
      <w:r>
        <w:tab/>
        <w:t>The result of a race or event that is overturned after the day on which the race or event is concluded is not recognised by RWWA and the original settlement of wagers will stand.</w:t>
      </w:r>
    </w:p>
    <w:p>
      <w:pPr>
        <w:pStyle w:val="Footnotesection"/>
      </w:pPr>
      <w:r>
        <w:tab/>
        <w:t>[Rule 62P inserted: SL 2021/188 r. 11.]</w:t>
      </w:r>
    </w:p>
    <w:p>
      <w:pPr>
        <w:pStyle w:val="Heading5"/>
      </w:pPr>
      <w:bookmarkStart w:id="270" w:name="_Toc93499163"/>
      <w:bookmarkStart w:id="271" w:name="_Toc86916637"/>
      <w:r>
        <w:rPr>
          <w:rStyle w:val="CharSectno"/>
        </w:rPr>
        <w:t>62Q</w:t>
      </w:r>
      <w:r>
        <w:t>.</w:t>
      </w:r>
      <w:r>
        <w:tab/>
        <w:t>Determination of wagers if runner withdrawn</w:t>
      </w:r>
      <w:bookmarkEnd w:id="270"/>
      <w:bookmarkEnd w:id="271"/>
    </w:p>
    <w:p>
      <w:pPr>
        <w:pStyle w:val="Subsection"/>
      </w:pPr>
      <w:r>
        <w:tab/>
        <w:t>(1)</w:t>
      </w:r>
      <w:r>
        <w:tab/>
        <w:t>Subrule (2) applies in relation to wagers placed after the declaration of the final field.</w:t>
      </w:r>
    </w:p>
    <w:p>
      <w:pPr>
        <w:pStyle w:val="Subsection"/>
        <w:keepNext/>
      </w:pPr>
      <w:r>
        <w:tab/>
        <w:t>(2)</w:t>
      </w:r>
      <w:r>
        <w:tab/>
        <w:t xml:space="preserve">If, in relation to a race, there is a late scratched runner — </w:t>
      </w:r>
    </w:p>
    <w:p>
      <w:pPr>
        <w:pStyle w:val="Indenta"/>
      </w:pPr>
      <w:r>
        <w:tab/>
        <w:t>(a)</w:t>
      </w:r>
      <w:r>
        <w:tab/>
        <w:t>RWWA must refund all wagers on the late scratched runner and those wagers are, by operation of this rule, declared off; and</w:t>
      </w:r>
    </w:p>
    <w:p>
      <w:pPr>
        <w:pStyle w:val="Indenta"/>
        <w:keepNext/>
      </w:pPr>
      <w:r>
        <w:tab/>
        <w:t>(b)</w:t>
      </w:r>
      <w:r>
        <w:tab/>
        <w:t xml:space="preserve">if the late scratched runner is part of a quinella wager — </w:t>
      </w:r>
    </w:p>
    <w:p>
      <w:pPr>
        <w:pStyle w:val="Indenti"/>
      </w:pPr>
      <w:r>
        <w:tab/>
        <w:t>(i)</w:t>
      </w:r>
      <w:r>
        <w:tab/>
        <w:t>if there are 2 runners selected — the whole of the wager must be refunded; and</w:t>
      </w:r>
    </w:p>
    <w:p>
      <w:pPr>
        <w:pStyle w:val="Indenti"/>
      </w:pPr>
      <w:r>
        <w:tab/>
        <w:t>(ii)</w:t>
      </w:r>
      <w:r>
        <w:tab/>
        <w:t>if there are more than 2 runners selected — the portion of the wager that relates to the late scratched runner must be refunded;</w:t>
      </w:r>
    </w:p>
    <w:p>
      <w:pPr>
        <w:pStyle w:val="Indenta"/>
      </w:pPr>
      <w:r>
        <w:tab/>
      </w:r>
      <w:r>
        <w:tab/>
        <w:t>and</w:t>
      </w:r>
    </w:p>
    <w:p>
      <w:pPr>
        <w:pStyle w:val="Indenta"/>
      </w:pPr>
      <w:r>
        <w:tab/>
        <w:t>(c)</w:t>
      </w:r>
      <w:r>
        <w:tab/>
        <w:t>wagers placed on runners other than the late scratched runner will be subject to any applicable deduction in accordance with Schedule 1.</w:t>
      </w:r>
    </w:p>
    <w:p>
      <w:pPr>
        <w:pStyle w:val="Subsection"/>
      </w:pPr>
      <w:r>
        <w:tab/>
        <w:t>(3)</w:t>
      </w:r>
      <w:r>
        <w:tab/>
        <w:t>Subrule (4) applies in relation to futures wagers.</w:t>
      </w:r>
    </w:p>
    <w:p>
      <w:pPr>
        <w:pStyle w:val="Subsection"/>
        <w:keepNext/>
      </w:pPr>
      <w:r>
        <w:tab/>
        <w:t>(4)</w:t>
      </w:r>
      <w:r>
        <w:tab/>
        <w:t xml:space="preserve">If, in relation to a race, there is a late scratched runner — </w:t>
      </w:r>
    </w:p>
    <w:p>
      <w:pPr>
        <w:pStyle w:val="Indenta"/>
      </w:pPr>
      <w:r>
        <w:tab/>
        <w:t>(a)</w:t>
      </w:r>
      <w:r>
        <w:tab/>
        <w:t>RWWA will not refund wagers on the late scratched runner; and</w:t>
      </w:r>
    </w:p>
    <w:p>
      <w:pPr>
        <w:pStyle w:val="Indenta"/>
        <w:keepNext/>
      </w:pPr>
      <w:r>
        <w:tab/>
        <w:t>(b)</w:t>
      </w:r>
      <w:r>
        <w:tab/>
        <w:t>no deduction applies.</w:t>
      </w:r>
    </w:p>
    <w:p>
      <w:pPr>
        <w:pStyle w:val="Footnotesection"/>
      </w:pPr>
      <w:r>
        <w:tab/>
        <w:t>[Rule 62Q inserted: SL 2021/188 r. 11.]</w:t>
      </w:r>
    </w:p>
    <w:p>
      <w:pPr>
        <w:pStyle w:val="Heading5"/>
      </w:pPr>
      <w:bookmarkStart w:id="272" w:name="_Toc93499164"/>
      <w:bookmarkStart w:id="273" w:name="_Toc86916638"/>
      <w:r>
        <w:rPr>
          <w:rStyle w:val="CharSectno"/>
        </w:rPr>
        <w:t>62R</w:t>
      </w:r>
      <w:r>
        <w:t>.</w:t>
      </w:r>
      <w:r>
        <w:tab/>
        <w:t>Wagers are play or pay except in certain circumstances</w:t>
      </w:r>
      <w:bookmarkEnd w:id="272"/>
      <w:bookmarkEnd w:id="273"/>
    </w:p>
    <w:p>
      <w:pPr>
        <w:pStyle w:val="Subsection"/>
      </w:pPr>
      <w:r>
        <w:tab/>
        <w:t>(1)</w:t>
      </w:r>
      <w:r>
        <w:tab/>
        <w:t>Subject to this rule and unless the parties agree otherwise, wagers are play or pay.</w:t>
      </w:r>
    </w:p>
    <w:p>
      <w:pPr>
        <w:pStyle w:val="Subsection"/>
        <w:keepNext/>
      </w:pPr>
      <w:r>
        <w:tab/>
        <w:t>(2)</w:t>
      </w:r>
      <w:r>
        <w:tab/>
        <w:t xml:space="preserve">Subrule (1) does not apply to the following — </w:t>
      </w:r>
    </w:p>
    <w:p>
      <w:pPr>
        <w:pStyle w:val="Indenta"/>
      </w:pPr>
      <w:r>
        <w:tab/>
        <w:t>(a)</w:t>
      </w:r>
      <w:r>
        <w:tab/>
        <w:t xml:space="preserve">a wager made after the running numbers are officially placed on the semaphore, in relation to a runner that is not subsequently under the starter’s orders; </w:t>
      </w:r>
    </w:p>
    <w:p>
      <w:pPr>
        <w:pStyle w:val="Indenta"/>
      </w:pPr>
      <w:r>
        <w:tab/>
        <w:t>(b)</w:t>
      </w:r>
      <w:r>
        <w:tab/>
        <w:t xml:space="preserve">a wager that is declared off by the stewards; </w:t>
      </w:r>
    </w:p>
    <w:p>
      <w:pPr>
        <w:pStyle w:val="Indenta"/>
      </w:pPr>
      <w:r>
        <w:tab/>
        <w:t>(c)</w:t>
      </w:r>
      <w:r>
        <w:tab/>
        <w:t>a wager on a walk</w:t>
      </w:r>
      <w:r>
        <w:noBreakHyphen/>
        <w:t xml:space="preserve">over; </w:t>
      </w:r>
    </w:p>
    <w:p>
      <w:pPr>
        <w:pStyle w:val="Indenta"/>
      </w:pPr>
      <w:r>
        <w:tab/>
        <w:t>(d)</w:t>
      </w:r>
      <w:r>
        <w:tab/>
        <w:t xml:space="preserve">a wager made at starting price; </w:t>
      </w:r>
    </w:p>
    <w:p>
      <w:pPr>
        <w:pStyle w:val="Indenta"/>
      </w:pPr>
      <w:r>
        <w:tab/>
        <w:t>(e)</w:t>
      </w:r>
      <w:r>
        <w:tab/>
        <w:t xml:space="preserve">a futures wager if the runner does not officially nominate for the race or the participant does not officially nominate for the event; </w:t>
      </w:r>
    </w:p>
    <w:p>
      <w:pPr>
        <w:pStyle w:val="Indenta"/>
        <w:keepNext/>
      </w:pPr>
      <w:r>
        <w:tab/>
        <w:t>(f)</w:t>
      </w:r>
      <w:r>
        <w:tab/>
        <w:t xml:space="preserve">the following wagers placed after the final field is declared — </w:t>
      </w:r>
    </w:p>
    <w:p>
      <w:pPr>
        <w:pStyle w:val="Indenti"/>
      </w:pPr>
      <w:r>
        <w:tab/>
        <w:t>(i)</w:t>
      </w:r>
      <w:r>
        <w:tab/>
        <w:t>a win wager;</w:t>
      </w:r>
    </w:p>
    <w:p>
      <w:pPr>
        <w:pStyle w:val="Indenti"/>
      </w:pPr>
      <w:r>
        <w:tab/>
        <w:t>(ii)</w:t>
      </w:r>
      <w:r>
        <w:tab/>
        <w:t>a place wager;</w:t>
      </w:r>
    </w:p>
    <w:p>
      <w:pPr>
        <w:pStyle w:val="Indenti"/>
      </w:pPr>
      <w:r>
        <w:tab/>
        <w:t>(iii)</w:t>
      </w:r>
      <w:r>
        <w:tab/>
        <w:t>an each way wager;</w:t>
      </w:r>
    </w:p>
    <w:p>
      <w:pPr>
        <w:pStyle w:val="Indenti"/>
      </w:pPr>
      <w:r>
        <w:tab/>
        <w:t>(iv)</w:t>
      </w:r>
      <w:r>
        <w:tab/>
        <w:t>an insurance wager (2 places);</w:t>
      </w:r>
    </w:p>
    <w:p>
      <w:pPr>
        <w:pStyle w:val="Indenti"/>
      </w:pPr>
      <w:r>
        <w:tab/>
        <w:t>(v)</w:t>
      </w:r>
      <w:r>
        <w:tab/>
        <w:t>an insurance wager (3 places);</w:t>
      </w:r>
    </w:p>
    <w:p>
      <w:pPr>
        <w:pStyle w:val="Indenti"/>
      </w:pPr>
      <w:r>
        <w:tab/>
        <w:t>(vi)</w:t>
      </w:r>
      <w:r>
        <w:tab/>
        <w:t>a starting price guarantee wager;</w:t>
      </w:r>
    </w:p>
    <w:p>
      <w:pPr>
        <w:pStyle w:val="Indenti"/>
      </w:pPr>
      <w:r>
        <w:tab/>
        <w:t>(vii)</w:t>
      </w:r>
      <w:r>
        <w:tab/>
        <w:t>a top fluc wager;</w:t>
      </w:r>
    </w:p>
    <w:p>
      <w:pPr>
        <w:pStyle w:val="Indenti"/>
      </w:pPr>
      <w:r>
        <w:tab/>
        <w:t>(viii)</w:t>
      </w:r>
      <w:r>
        <w:tab/>
        <w:t>a quinella wager;</w:t>
      </w:r>
    </w:p>
    <w:p>
      <w:pPr>
        <w:pStyle w:val="Indenti"/>
      </w:pPr>
      <w:r>
        <w:tab/>
        <w:t>(ix)</w:t>
      </w:r>
      <w:r>
        <w:tab/>
        <w:t>a favout wager;</w:t>
      </w:r>
    </w:p>
    <w:p>
      <w:pPr>
        <w:pStyle w:val="Indenti"/>
      </w:pPr>
      <w:r>
        <w:tab/>
        <w:t>(x)</w:t>
      </w:r>
      <w:r>
        <w:tab/>
        <w:t>a same race combo wager;</w:t>
      </w:r>
    </w:p>
    <w:p>
      <w:pPr>
        <w:pStyle w:val="Indenti"/>
      </w:pPr>
      <w:r>
        <w:tab/>
        <w:t>(xi)</w:t>
      </w:r>
      <w:r>
        <w:tab/>
        <w:t>a same race multi wager;</w:t>
      </w:r>
    </w:p>
    <w:p>
      <w:pPr>
        <w:pStyle w:val="Indenti"/>
      </w:pPr>
      <w:r>
        <w:tab/>
        <w:t>(xii)</w:t>
      </w:r>
      <w:r>
        <w:tab/>
        <w:t>a top x wager;</w:t>
      </w:r>
    </w:p>
    <w:p>
      <w:pPr>
        <w:pStyle w:val="Indenta"/>
      </w:pPr>
      <w:r>
        <w:tab/>
        <w:t>(g)</w:t>
      </w:r>
      <w:r>
        <w:tab/>
        <w:t>a hot wings wager if the runner in box number 1 or 8 is scratched;</w:t>
      </w:r>
    </w:p>
    <w:p>
      <w:pPr>
        <w:pStyle w:val="Indenta"/>
      </w:pPr>
      <w:r>
        <w:tab/>
        <w:t>(h)</w:t>
      </w:r>
      <w:r>
        <w:tab/>
        <w:t>a tight squeeze wager if the runner in box number 4 or 5 is scratched;</w:t>
      </w:r>
    </w:p>
    <w:p>
      <w:pPr>
        <w:pStyle w:val="Indenta"/>
      </w:pPr>
      <w:r>
        <w:tab/>
        <w:t>(i)</w:t>
      </w:r>
      <w:r>
        <w:tab/>
        <w:t>a rags to riches wager if a runner that is not 1 of the 4 runners nominated by RWWA is scratched;</w:t>
      </w:r>
    </w:p>
    <w:p>
      <w:pPr>
        <w:pStyle w:val="Indenta"/>
        <w:keepNext/>
      </w:pPr>
      <w:r>
        <w:tab/>
        <w:t>(j)</w:t>
      </w:r>
      <w:r>
        <w:tab/>
        <w:t xml:space="preserve">a jockey challenge wager if — </w:t>
      </w:r>
    </w:p>
    <w:p>
      <w:pPr>
        <w:pStyle w:val="Indenti"/>
      </w:pPr>
      <w:r>
        <w:tab/>
        <w:t>(i)</w:t>
      </w:r>
      <w:r>
        <w:tab/>
        <w:t>the meeting is abandoned or postponed; and</w:t>
      </w:r>
    </w:p>
    <w:p>
      <w:pPr>
        <w:pStyle w:val="Indenti"/>
      </w:pPr>
      <w:r>
        <w:tab/>
        <w:t>(ii)</w:t>
      </w:r>
      <w:r>
        <w:tab/>
        <w:t>at the time the meeting is abandoned or postponed, no jockey holds an unassailable lead;</w:t>
      </w:r>
    </w:p>
    <w:p>
      <w:pPr>
        <w:pStyle w:val="Indenta"/>
        <w:keepNext/>
      </w:pPr>
      <w:r>
        <w:tab/>
        <w:t>(k)</w:t>
      </w:r>
      <w:r>
        <w:tab/>
        <w:t xml:space="preserve">a jockey challenge quinella wager if — </w:t>
      </w:r>
    </w:p>
    <w:p>
      <w:pPr>
        <w:pStyle w:val="Indenti"/>
      </w:pPr>
      <w:r>
        <w:tab/>
        <w:t>(i)</w:t>
      </w:r>
      <w:r>
        <w:tab/>
        <w:t>the meeting is abandoned or postponed; and</w:t>
      </w:r>
    </w:p>
    <w:p>
      <w:pPr>
        <w:pStyle w:val="Indenti"/>
      </w:pPr>
      <w:r>
        <w:tab/>
        <w:t>(ii)</w:t>
      </w:r>
      <w:r>
        <w:tab/>
        <w:t>at the time the meeting is abandoned or postponed, no combination of 2 jockeys holds an unassailable lead;</w:t>
      </w:r>
    </w:p>
    <w:p>
      <w:pPr>
        <w:pStyle w:val="Indenta"/>
        <w:keepNext/>
      </w:pPr>
      <w:r>
        <w:tab/>
        <w:t>(l)</w:t>
      </w:r>
      <w:r>
        <w:tab/>
        <w:t xml:space="preserve">a greyhound box challenge wager if — </w:t>
      </w:r>
    </w:p>
    <w:p>
      <w:pPr>
        <w:pStyle w:val="Indenti"/>
      </w:pPr>
      <w:r>
        <w:tab/>
        <w:t>(i)</w:t>
      </w:r>
      <w:r>
        <w:tab/>
        <w:t>the meeting is abandoned or postponed; and</w:t>
      </w:r>
    </w:p>
    <w:p>
      <w:pPr>
        <w:pStyle w:val="Indenti"/>
      </w:pPr>
      <w:r>
        <w:tab/>
        <w:t>(ii)</w:t>
      </w:r>
      <w:r>
        <w:tab/>
        <w:t>at the time the meeting is abandoned or postponed, no box number holds an unassailable lead;</w:t>
      </w:r>
    </w:p>
    <w:p>
      <w:pPr>
        <w:pStyle w:val="Indenta"/>
        <w:keepNext/>
      </w:pPr>
      <w:r>
        <w:tab/>
        <w:t>(m)</w:t>
      </w:r>
      <w:r>
        <w:tab/>
        <w:t xml:space="preserve">a greyhound box number challenge wager if — </w:t>
      </w:r>
    </w:p>
    <w:p>
      <w:pPr>
        <w:pStyle w:val="Indenti"/>
      </w:pPr>
      <w:r>
        <w:tab/>
        <w:t>(i)</w:t>
      </w:r>
      <w:r>
        <w:tab/>
        <w:t>the meeting is abandoned or postponed; and</w:t>
      </w:r>
    </w:p>
    <w:p>
      <w:pPr>
        <w:pStyle w:val="Indenti"/>
      </w:pPr>
      <w:r>
        <w:tab/>
        <w:t>(ii)</w:t>
      </w:r>
      <w:r>
        <w:tab/>
        <w:t>at the time the meeting is abandoned or postponed, no combination of 2 greyhound box numbers holds an unassailable lead;</w:t>
      </w:r>
    </w:p>
    <w:p>
      <w:pPr>
        <w:pStyle w:val="Indenta"/>
        <w:keepNext/>
      </w:pPr>
      <w:r>
        <w:tab/>
        <w:t>(n)</w:t>
      </w:r>
      <w:r>
        <w:tab/>
        <w:t xml:space="preserve">a driver challenge wager if — </w:t>
      </w:r>
    </w:p>
    <w:p>
      <w:pPr>
        <w:pStyle w:val="Indenti"/>
      </w:pPr>
      <w:r>
        <w:tab/>
        <w:t>(i)</w:t>
      </w:r>
      <w:r>
        <w:tab/>
        <w:t>the meeting is abandoned or postponed; and</w:t>
      </w:r>
    </w:p>
    <w:p>
      <w:pPr>
        <w:pStyle w:val="Indenti"/>
      </w:pPr>
      <w:r>
        <w:tab/>
        <w:t>(ii)</w:t>
      </w:r>
      <w:r>
        <w:tab/>
        <w:t>at the time the meeting is abandoned or postponed, no driver holds an unassailable lead;</w:t>
      </w:r>
    </w:p>
    <w:p>
      <w:pPr>
        <w:pStyle w:val="Indenta"/>
      </w:pPr>
      <w:r>
        <w:tab/>
        <w:t>(o)</w:t>
      </w:r>
      <w:r>
        <w:tab/>
        <w:t>a runner versus the field wager if the selected runner is scratched;</w:t>
      </w:r>
    </w:p>
    <w:p>
      <w:pPr>
        <w:pStyle w:val="Indenta"/>
      </w:pPr>
      <w:r>
        <w:tab/>
        <w:t>(p)</w:t>
      </w:r>
      <w:r>
        <w:tab/>
        <w:t>a head to head wager if 1 or both of the selected runners is scratched;</w:t>
      </w:r>
    </w:p>
    <w:p>
      <w:pPr>
        <w:pStyle w:val="Indenta"/>
      </w:pPr>
      <w:r>
        <w:tab/>
        <w:t>(q)</w:t>
      </w:r>
      <w:r>
        <w:tab/>
        <w:t>a head to head wager if at least 1 of the selected runners does not finish in the first 4 placings;</w:t>
      </w:r>
    </w:p>
    <w:p>
      <w:pPr>
        <w:pStyle w:val="Indenta"/>
      </w:pPr>
      <w:r>
        <w:tab/>
        <w:t>(r)</w:t>
      </w:r>
      <w:r>
        <w:tab/>
        <w:t>a favourites challenge wager if a race at the nominated race meeting or series of races is abandoned, postponed or declared a no race;</w:t>
      </w:r>
    </w:p>
    <w:p>
      <w:pPr>
        <w:pStyle w:val="Indenta"/>
      </w:pPr>
      <w:r>
        <w:tab/>
        <w:t>(s)</w:t>
      </w:r>
      <w:r>
        <w:tab/>
        <w:t>a place card wager if 2 or more of the investor’s selections are scratched;</w:t>
      </w:r>
    </w:p>
    <w:p>
      <w:pPr>
        <w:pStyle w:val="Indenta"/>
        <w:keepNext/>
      </w:pPr>
      <w:r>
        <w:tab/>
        <w:t>(t)</w:t>
      </w:r>
      <w:r>
        <w:tab/>
        <w:t>a total winning saddlecloth numbers wager if a race at the nominated race meeting or series of races is abandoned, postponed or declared a no race.</w:t>
      </w:r>
    </w:p>
    <w:p>
      <w:pPr>
        <w:pStyle w:val="Footnotesection"/>
      </w:pPr>
      <w:r>
        <w:tab/>
        <w:t>[Rule 62R inserted: SL 2021/188 r. 11.]</w:t>
      </w:r>
    </w:p>
    <w:p>
      <w:pPr>
        <w:pStyle w:val="Heading5"/>
      </w:pPr>
      <w:bookmarkStart w:id="274" w:name="_Toc93499165"/>
      <w:bookmarkStart w:id="275" w:name="_Toc86916639"/>
      <w:r>
        <w:rPr>
          <w:rStyle w:val="CharSectno"/>
        </w:rPr>
        <w:t>62S</w:t>
      </w:r>
      <w:r>
        <w:t>.</w:t>
      </w:r>
      <w:r>
        <w:tab/>
        <w:t>Settlement of wagers following dead heat</w:t>
      </w:r>
      <w:bookmarkEnd w:id="274"/>
      <w:bookmarkEnd w:id="275"/>
    </w:p>
    <w:p>
      <w:pPr>
        <w:pStyle w:val="Subsection"/>
        <w:keepNext/>
      </w:pPr>
      <w:r>
        <w:tab/>
        <w:t>(1)</w:t>
      </w:r>
      <w:r>
        <w:tab/>
        <w:t xml:space="preserve">In this rule — </w:t>
      </w:r>
    </w:p>
    <w:p>
      <w:pPr>
        <w:pStyle w:val="Defstart"/>
        <w:keepNext/>
      </w:pPr>
      <w:r>
        <w:tab/>
      </w:r>
      <w:r>
        <w:rPr>
          <w:rStyle w:val="CharDefText"/>
        </w:rPr>
        <w:t>dead heat</w:t>
      </w:r>
      <w:r>
        <w:t xml:space="preserve">, in relation to a wager, means a result in which it is officially declared that — </w:t>
      </w:r>
    </w:p>
    <w:p>
      <w:pPr>
        <w:pStyle w:val="Defpara"/>
      </w:pPr>
      <w:r>
        <w:tab/>
        <w:t>(a)</w:t>
      </w:r>
      <w:r>
        <w:tab/>
        <w:t>for a wager on a runner in a race — the runner finished in equal place with 1 or more other runners; or</w:t>
      </w:r>
    </w:p>
    <w:p>
      <w:pPr>
        <w:pStyle w:val="Defpara"/>
        <w:keepNext/>
      </w:pPr>
      <w:r>
        <w:tab/>
        <w:t>(b)</w:t>
      </w:r>
      <w:r>
        <w:tab/>
        <w:t>for a wager on any other contingency referred to in Schedule 2 — there is an equal result between that contingency and 1 or more other contingencies.</w:t>
      </w:r>
    </w:p>
    <w:p>
      <w:pPr>
        <w:pStyle w:val="PermNoteHeading"/>
      </w:pPr>
      <w:r>
        <w:tab/>
        <w:t>Example for this definition:</w:t>
      </w:r>
    </w:p>
    <w:p>
      <w:pPr>
        <w:pStyle w:val="PermNoteText"/>
      </w:pPr>
      <w:r>
        <w:tab/>
      </w:r>
      <w:r>
        <w:tab/>
        <w:t>For a jockey challenge wager, a dead heat occurs if 2 or more jockeys accumulate the same number of points across an entire thoroughbred race meeting.</w:t>
      </w:r>
    </w:p>
    <w:p>
      <w:pPr>
        <w:pStyle w:val="Subsection"/>
        <w:keepNext/>
      </w:pPr>
      <w:r>
        <w:tab/>
        <w:t>(2)</w:t>
      </w:r>
      <w:r>
        <w:tab/>
        <w:t>If a dead heat occurs, the wager will be paid at the face value of the ticket divided by the number of runners or contingencies that are officially declared to have finished in equal place, or have an equal result, as the case may be.</w:t>
      </w:r>
    </w:p>
    <w:p>
      <w:pPr>
        <w:pStyle w:val="Footnotesection"/>
      </w:pPr>
      <w:r>
        <w:tab/>
        <w:t>[Rule 62S inserted: SL 2021/188 r. 11.]</w:t>
      </w:r>
    </w:p>
    <w:p>
      <w:pPr>
        <w:pStyle w:val="Heading5"/>
      </w:pPr>
      <w:bookmarkStart w:id="276" w:name="_Toc93499166"/>
      <w:bookmarkStart w:id="277" w:name="_Toc86916640"/>
      <w:r>
        <w:rPr>
          <w:rStyle w:val="CharSectno"/>
        </w:rPr>
        <w:t>62T</w:t>
      </w:r>
      <w:r>
        <w:t>.</w:t>
      </w:r>
      <w:r>
        <w:tab/>
        <w:t>Races that are re</w:t>
      </w:r>
      <w:r>
        <w:noBreakHyphen/>
        <w:t>run</w:t>
      </w:r>
      <w:bookmarkEnd w:id="276"/>
      <w:bookmarkEnd w:id="277"/>
    </w:p>
    <w:p>
      <w:pPr>
        <w:pStyle w:val="Subsection"/>
        <w:keepNext/>
      </w:pPr>
      <w:r>
        <w:tab/>
        <w:t>(1)</w:t>
      </w:r>
      <w:r>
        <w:tab/>
        <w:t>If a race is ordered by the stewards to be re</w:t>
      </w:r>
      <w:r>
        <w:noBreakHyphen/>
        <w:t xml:space="preserve">run on the same day — </w:t>
      </w:r>
    </w:p>
    <w:p>
      <w:pPr>
        <w:pStyle w:val="Indenta"/>
      </w:pPr>
      <w:r>
        <w:tab/>
        <w:t>(a)</w:t>
      </w:r>
      <w:r>
        <w:tab/>
        <w:t>all wagers in favour of any runner that started on the first run stand; and</w:t>
      </w:r>
    </w:p>
    <w:p>
      <w:pPr>
        <w:pStyle w:val="Indenta"/>
      </w:pPr>
      <w:r>
        <w:tab/>
        <w:t>(b)</w:t>
      </w:r>
      <w:r>
        <w:tab/>
        <w:t xml:space="preserve">unless RWWA in its absolute discretion decides otherwise, the applicable deduction under the Scale of Deduction Table in Schedule 1 will apply in respect of any runner that is unable to start. </w:t>
      </w:r>
    </w:p>
    <w:p>
      <w:pPr>
        <w:pStyle w:val="Subsection"/>
        <w:keepNext/>
      </w:pPr>
      <w:r>
        <w:tab/>
        <w:t>(2)</w:t>
      </w:r>
      <w:r>
        <w:tab/>
        <w:t>If a race is postponed to another date or is abandoned, all wagers are off and all moneys must be refunded.</w:t>
      </w:r>
    </w:p>
    <w:p>
      <w:pPr>
        <w:pStyle w:val="Footnotesection"/>
      </w:pPr>
      <w:r>
        <w:tab/>
        <w:t>[Rule 62T inserted: SL 2021/188 r. 11.]</w:t>
      </w:r>
    </w:p>
    <w:p>
      <w:pPr>
        <w:pStyle w:val="Heading5"/>
      </w:pPr>
      <w:bookmarkStart w:id="278" w:name="_Toc93499167"/>
      <w:bookmarkStart w:id="279" w:name="_Toc86916641"/>
      <w:r>
        <w:rPr>
          <w:rStyle w:val="CharSectno"/>
        </w:rPr>
        <w:t>62U</w:t>
      </w:r>
      <w:r>
        <w:t>.</w:t>
      </w:r>
      <w:r>
        <w:tab/>
        <w:t>Treatment of errors</w:t>
      </w:r>
      <w:bookmarkEnd w:id="278"/>
      <w:bookmarkEnd w:id="279"/>
    </w:p>
    <w:p>
      <w:pPr>
        <w:pStyle w:val="Subsection"/>
        <w:keepNext/>
      </w:pPr>
      <w:r>
        <w:tab/>
        <w:t>(1)</w:t>
      </w:r>
      <w:r>
        <w:tab/>
        <w:t xml:space="preserve">In this rule — </w:t>
      </w:r>
    </w:p>
    <w:p>
      <w:pPr>
        <w:pStyle w:val="Defstart"/>
        <w:keepNext/>
      </w:pPr>
      <w:r>
        <w:tab/>
      </w:r>
      <w:r>
        <w:rPr>
          <w:rStyle w:val="CharDefText"/>
        </w:rPr>
        <w:t>error</w:t>
      </w:r>
      <w:r>
        <w:t xml:space="preserve"> — </w:t>
      </w:r>
    </w:p>
    <w:p>
      <w:pPr>
        <w:pStyle w:val="Defpara"/>
      </w:pPr>
      <w:r>
        <w:tab/>
        <w:t>(a)</w:t>
      </w:r>
      <w:r>
        <w:tab/>
        <w:t>means an inadvertent mistake or inaccuracy; and</w:t>
      </w:r>
    </w:p>
    <w:p>
      <w:pPr>
        <w:pStyle w:val="Defpara"/>
        <w:keepNext/>
      </w:pPr>
      <w:r>
        <w:tab/>
        <w:t>(b)</w:t>
      </w:r>
      <w:r>
        <w:tab/>
        <w:t xml:space="preserve">includes any of the following, whether caused by human error, computer malfunction or any other reason — </w:t>
      </w:r>
    </w:p>
    <w:p>
      <w:pPr>
        <w:pStyle w:val="Defsubpara"/>
      </w:pPr>
      <w:r>
        <w:tab/>
        <w:t>(i)</w:t>
      </w:r>
      <w:r>
        <w:tab/>
        <w:t>a mistaken acceptance;</w:t>
      </w:r>
    </w:p>
    <w:p>
      <w:pPr>
        <w:pStyle w:val="Defsubpara"/>
      </w:pPr>
      <w:r>
        <w:tab/>
        <w:t>(ii)</w:t>
      </w:r>
      <w:r>
        <w:tab/>
        <w:t>a misstatement by RWWA to an investor of the odds or terms of a wager;</w:t>
      </w:r>
    </w:p>
    <w:p>
      <w:pPr>
        <w:pStyle w:val="Defsubpara"/>
      </w:pPr>
      <w:r>
        <w:tab/>
        <w:t>(iii)</w:t>
      </w:r>
      <w:r>
        <w:tab/>
        <w:t>an error by RWWA as to the amount of winnings to be paid to an investor;</w:t>
      </w:r>
    </w:p>
    <w:p>
      <w:pPr>
        <w:pStyle w:val="Defstart"/>
        <w:keepNext/>
      </w:pPr>
      <w:r>
        <w:tab/>
      </w:r>
      <w:r>
        <w:rPr>
          <w:rStyle w:val="CharDefText"/>
        </w:rPr>
        <w:t>mistaken acceptance</w:t>
      </w:r>
      <w:r>
        <w:t xml:space="preserve"> means the continued acceptance of wagers by RWWA on a race on which wagering should have been closed because — </w:t>
      </w:r>
    </w:p>
    <w:p>
      <w:pPr>
        <w:pStyle w:val="Defpara"/>
      </w:pPr>
      <w:r>
        <w:tab/>
        <w:t>(a)</w:t>
      </w:r>
      <w:r>
        <w:tab/>
        <w:t>more than 5 seconds had elapsed since the commencement of the race; and</w:t>
      </w:r>
    </w:p>
    <w:p>
      <w:pPr>
        <w:pStyle w:val="Defpara"/>
      </w:pPr>
      <w:r>
        <w:tab/>
        <w:t>(b)</w:t>
      </w:r>
      <w:r>
        <w:tab/>
        <w:t>the race was not open to an in the run wager.</w:t>
      </w:r>
    </w:p>
    <w:p>
      <w:pPr>
        <w:pStyle w:val="Subsection"/>
        <w:keepNext/>
      </w:pPr>
      <w:r>
        <w:tab/>
        <w:t>(2)</w:t>
      </w:r>
      <w:r>
        <w:tab/>
        <w:t xml:space="preserve">If an error in relation to a wager occurs, RWWA may do any of the following — </w:t>
      </w:r>
    </w:p>
    <w:p>
      <w:pPr>
        <w:pStyle w:val="Indenta"/>
      </w:pPr>
      <w:r>
        <w:tab/>
        <w:t>(a)</w:t>
      </w:r>
      <w:r>
        <w:tab/>
        <w:t>declare the wager to be void and refund the amount wagered;</w:t>
      </w:r>
    </w:p>
    <w:p>
      <w:pPr>
        <w:pStyle w:val="Indenta"/>
        <w:keepNext/>
      </w:pPr>
      <w:r>
        <w:tab/>
        <w:t>(b)</w:t>
      </w:r>
      <w:r>
        <w:tab/>
        <w:t>if the wager is part of a multi wager — recalculate the multi wager having excluded the runner or contingency in respect of which the error occurred.</w:t>
      </w:r>
    </w:p>
    <w:p>
      <w:pPr>
        <w:pStyle w:val="Footnotesection"/>
      </w:pPr>
      <w:r>
        <w:tab/>
        <w:t>[Rule 62U inserted: SL 2021/188 r. 11.]</w:t>
      </w:r>
    </w:p>
    <w:p>
      <w:pPr>
        <w:pStyle w:val="Heading5"/>
      </w:pPr>
      <w:bookmarkStart w:id="280" w:name="_Toc93499168"/>
      <w:bookmarkStart w:id="281" w:name="_Toc86916642"/>
      <w:r>
        <w:rPr>
          <w:rStyle w:val="CharSectno"/>
        </w:rPr>
        <w:t>62V</w:t>
      </w:r>
      <w:r>
        <w:t>.</w:t>
      </w:r>
      <w:r>
        <w:tab/>
        <w:t>Maximum payout if irregularity suspected</w:t>
      </w:r>
      <w:bookmarkEnd w:id="280"/>
      <w:bookmarkEnd w:id="281"/>
    </w:p>
    <w:p>
      <w:pPr>
        <w:pStyle w:val="Subsection"/>
        <w:keepNext/>
      </w:pPr>
      <w:r>
        <w:tab/>
        <w:t>(1)</w:t>
      </w:r>
      <w:r>
        <w:tab/>
        <w:t xml:space="preserve">This rule applies if RWWA reasonably suspects that an investor placed a wager or series of wagers in an attempt to — </w:t>
      </w:r>
    </w:p>
    <w:p>
      <w:pPr>
        <w:pStyle w:val="Indenta"/>
      </w:pPr>
      <w:r>
        <w:tab/>
        <w:t>(a)</w:t>
      </w:r>
      <w:r>
        <w:tab/>
        <w:t>gain a financial benefit through the manipulation of official starting prices; or</w:t>
      </w:r>
    </w:p>
    <w:p>
      <w:pPr>
        <w:pStyle w:val="Indenta"/>
      </w:pPr>
      <w:r>
        <w:tab/>
        <w:t>(b)</w:t>
      </w:r>
      <w:r>
        <w:tab/>
        <w:t>circumvent RWWA’s risk management parameters by adopting abnormal wagering patterns, behaviours or strategies.</w:t>
      </w:r>
    </w:p>
    <w:p>
      <w:pPr>
        <w:pStyle w:val="Subsection"/>
      </w:pPr>
      <w:r>
        <w:tab/>
        <w:t>(2)</w:t>
      </w:r>
      <w:r>
        <w:tab/>
        <w:t>Subject to subrule (3), the maximum amount that will be paid out on a single wager placed by the investor is $50 000.</w:t>
      </w:r>
    </w:p>
    <w:p>
      <w:pPr>
        <w:pStyle w:val="Subsection"/>
        <w:keepNext/>
      </w:pPr>
      <w:r>
        <w:tab/>
        <w:t>(3)</w:t>
      </w:r>
      <w:r>
        <w:tab/>
        <w:t>If the same wager is placed more than once by the investor, the maximum total amount that will be paid on all of those wagers together is $50 000.</w:t>
      </w:r>
    </w:p>
    <w:p>
      <w:pPr>
        <w:pStyle w:val="Footnotesection"/>
      </w:pPr>
      <w:r>
        <w:tab/>
        <w:t>[Rule 62V inserted: SL 2021/188 r. 11.]</w:t>
      </w:r>
    </w:p>
    <w:p>
      <w:pPr>
        <w:pStyle w:val="Heading5"/>
      </w:pPr>
      <w:bookmarkStart w:id="282" w:name="_Toc93499169"/>
      <w:bookmarkStart w:id="283" w:name="_Toc86916643"/>
      <w:r>
        <w:rPr>
          <w:rStyle w:val="CharSectno"/>
        </w:rPr>
        <w:t>62W</w:t>
      </w:r>
      <w:r>
        <w:t>.</w:t>
      </w:r>
      <w:r>
        <w:tab/>
        <w:t>Refusal of wagers</w:t>
      </w:r>
      <w:bookmarkEnd w:id="282"/>
      <w:bookmarkEnd w:id="283"/>
    </w:p>
    <w:p>
      <w:pPr>
        <w:pStyle w:val="Subsection"/>
        <w:keepNext/>
      </w:pPr>
      <w:r>
        <w:tab/>
      </w:r>
      <w:r>
        <w:tab/>
        <w:t>RWWA may refuse to accept a wager in its absolute discretion.</w:t>
      </w:r>
    </w:p>
    <w:p>
      <w:pPr>
        <w:pStyle w:val="Footnotesection"/>
      </w:pPr>
      <w:r>
        <w:tab/>
        <w:t>[Rule 62W inserted: SL 2021/188 r. 11.]</w:t>
      </w:r>
    </w:p>
    <w:p>
      <w:pPr>
        <w:pStyle w:val="Heading5"/>
      </w:pPr>
      <w:bookmarkStart w:id="284" w:name="_Toc93499170"/>
      <w:bookmarkStart w:id="285" w:name="_Toc86916644"/>
      <w:r>
        <w:rPr>
          <w:rStyle w:val="CharSectno"/>
        </w:rPr>
        <w:t>62X</w:t>
      </w:r>
      <w:r>
        <w:t>.</w:t>
      </w:r>
      <w:r>
        <w:tab/>
        <w:t>Restrictions on wagering accounts</w:t>
      </w:r>
      <w:bookmarkEnd w:id="284"/>
      <w:bookmarkEnd w:id="285"/>
    </w:p>
    <w:p>
      <w:pPr>
        <w:pStyle w:val="Subsection"/>
        <w:keepNext/>
      </w:pPr>
      <w:r>
        <w:tab/>
        <w:t>(1)</w:t>
      </w:r>
      <w:r>
        <w:tab/>
        <w:t xml:space="preserve">RWWA may — </w:t>
      </w:r>
    </w:p>
    <w:p>
      <w:pPr>
        <w:pStyle w:val="Indenta"/>
      </w:pPr>
      <w:r>
        <w:tab/>
        <w:t>(a)</w:t>
      </w:r>
      <w:r>
        <w:tab/>
        <w:t>place restrictions on an investor’s wagering account without notification; or</w:t>
      </w:r>
    </w:p>
    <w:p>
      <w:pPr>
        <w:pStyle w:val="Indenta"/>
      </w:pPr>
      <w:r>
        <w:tab/>
        <w:t>(b)</w:t>
      </w:r>
      <w:r>
        <w:tab/>
        <w:t>close an investor’s wagering account without explanation and refund the balance of the account.</w:t>
      </w:r>
    </w:p>
    <w:p>
      <w:pPr>
        <w:pStyle w:val="Subsection"/>
      </w:pPr>
      <w:r>
        <w:tab/>
        <w:t>(2)</w:t>
      </w:r>
      <w:r>
        <w:tab/>
        <w:t>If RWWA closes an investor’s wagering account under subrule (1)(b), it must honour outstanding wagers made through the account unless subrule (3) applies.</w:t>
      </w:r>
    </w:p>
    <w:p>
      <w:pPr>
        <w:pStyle w:val="Subsection"/>
      </w:pPr>
      <w:r>
        <w:tab/>
        <w:t>(3)</w:t>
      </w:r>
      <w:r>
        <w:tab/>
        <w:t>If RWWA reasonably suspects the account closed under subrule (1)(b) has been used for a fraudulent transaction or purpose, outstanding wagers made through the account are void.</w:t>
      </w:r>
    </w:p>
    <w:p>
      <w:pPr>
        <w:pStyle w:val="Footnotesection"/>
      </w:pPr>
      <w:r>
        <w:tab/>
        <w:t>[Rule 62X inserted: SL 2021/188 r. 11.]</w:t>
      </w:r>
    </w:p>
    <w:p>
      <w:pPr>
        <w:pStyle w:val="Heading2"/>
      </w:pPr>
      <w:bookmarkStart w:id="286" w:name="_Toc88127265"/>
      <w:bookmarkStart w:id="287" w:name="_Toc88127636"/>
      <w:bookmarkStart w:id="288" w:name="_Toc88128003"/>
      <w:bookmarkStart w:id="289" w:name="_Toc93498841"/>
      <w:bookmarkStart w:id="290" w:name="_Toc93499171"/>
      <w:bookmarkStart w:id="291" w:name="_Toc86913687"/>
      <w:bookmarkStart w:id="292" w:name="_Toc86916645"/>
      <w:r>
        <w:rPr>
          <w:rStyle w:val="CharPartNo"/>
        </w:rPr>
        <w:t>Part 6</w:t>
      </w:r>
      <w:r>
        <w:rPr>
          <w:rStyle w:val="CharDivNo"/>
        </w:rPr>
        <w:t> </w:t>
      </w:r>
      <w:r>
        <w:t>—</w:t>
      </w:r>
      <w:r>
        <w:rPr>
          <w:rStyle w:val="CharDivText"/>
        </w:rPr>
        <w:t> </w:t>
      </w:r>
      <w:r>
        <w:rPr>
          <w:rStyle w:val="CharPartText"/>
        </w:rPr>
        <w:t>Rules as to the operation of totalisator agencies</w:t>
      </w:r>
      <w:bookmarkEnd w:id="286"/>
      <w:bookmarkEnd w:id="287"/>
      <w:bookmarkEnd w:id="288"/>
      <w:bookmarkEnd w:id="289"/>
      <w:bookmarkEnd w:id="290"/>
      <w:bookmarkEnd w:id="237"/>
      <w:bookmarkEnd w:id="291"/>
      <w:bookmarkEnd w:id="292"/>
    </w:p>
    <w:p>
      <w:pPr>
        <w:pStyle w:val="Heading5"/>
      </w:pPr>
      <w:bookmarkStart w:id="293" w:name="_Toc93499172"/>
      <w:bookmarkStart w:id="294" w:name="_Toc86916646"/>
      <w:r>
        <w:rPr>
          <w:rStyle w:val="CharSectno"/>
        </w:rPr>
        <w:t>63</w:t>
      </w:r>
      <w:r>
        <w:t>.</w:t>
      </w:r>
      <w:r>
        <w:tab/>
        <w:t>Terms used</w:t>
      </w:r>
      <w:bookmarkEnd w:id="293"/>
      <w:bookmarkEnd w:id="294"/>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295" w:name="_Toc93499173"/>
      <w:bookmarkStart w:id="296" w:name="_Toc86916647"/>
      <w:r>
        <w:rPr>
          <w:rStyle w:val="CharSectno"/>
        </w:rPr>
        <w:t>64</w:t>
      </w:r>
      <w:r>
        <w:t>.</w:t>
      </w:r>
      <w:r>
        <w:tab/>
        <w:t>Obligations of agents and employees while on duty</w:t>
      </w:r>
      <w:bookmarkEnd w:id="295"/>
      <w:bookmarkEnd w:id="296"/>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297" w:name="_Toc93499174"/>
      <w:bookmarkStart w:id="298" w:name="_Toc86916648"/>
      <w:r>
        <w:rPr>
          <w:rStyle w:val="CharSectno"/>
        </w:rPr>
        <w:t>65</w:t>
      </w:r>
      <w:r>
        <w:t>.</w:t>
      </w:r>
      <w:r>
        <w:tab/>
        <w:t>Use of video surveillance</w:t>
      </w:r>
      <w:bookmarkEnd w:id="297"/>
      <w:bookmarkEnd w:id="298"/>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299" w:name="_Toc93499175"/>
      <w:bookmarkStart w:id="300" w:name="_Toc86916649"/>
      <w:r>
        <w:rPr>
          <w:rStyle w:val="CharSectno"/>
        </w:rPr>
        <w:t>66</w:t>
      </w:r>
      <w:r>
        <w:t>.</w:t>
      </w:r>
      <w:r>
        <w:tab/>
        <w:t>Agency bonds</w:t>
      </w:r>
      <w:bookmarkEnd w:id="299"/>
      <w:bookmarkEnd w:id="300"/>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301" w:name="_Toc93499176"/>
      <w:bookmarkStart w:id="302" w:name="_Toc86916650"/>
      <w:r>
        <w:rPr>
          <w:rStyle w:val="CharSectno"/>
        </w:rPr>
        <w:t>67</w:t>
      </w:r>
      <w:r>
        <w:t>.</w:t>
      </w:r>
      <w:r>
        <w:tab/>
        <w:t>Acceptance of cheques</w:t>
      </w:r>
      <w:bookmarkEnd w:id="301"/>
      <w:bookmarkEnd w:id="302"/>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3" w:name="_Toc88127271"/>
      <w:bookmarkStart w:id="304" w:name="_Toc88127642"/>
      <w:bookmarkStart w:id="305" w:name="_Toc88128009"/>
      <w:bookmarkStart w:id="306" w:name="_Toc93498847"/>
      <w:bookmarkStart w:id="307" w:name="_Toc93499177"/>
      <w:bookmarkStart w:id="308" w:name="_Toc86910900"/>
      <w:bookmarkStart w:id="309" w:name="_Toc86913693"/>
      <w:bookmarkStart w:id="310" w:name="_Toc86916651"/>
      <w:r>
        <w:rPr>
          <w:rStyle w:val="CharSchNo"/>
        </w:rPr>
        <w:t>Schedule 1</w:t>
      </w:r>
      <w:r>
        <w:t xml:space="preserve"> — </w:t>
      </w:r>
      <w:r>
        <w:rPr>
          <w:rStyle w:val="CharSchText"/>
        </w:rPr>
        <w:t>Scale of Deduction Table</w:t>
      </w:r>
      <w:bookmarkEnd w:id="303"/>
      <w:bookmarkEnd w:id="304"/>
      <w:bookmarkEnd w:id="305"/>
      <w:bookmarkEnd w:id="306"/>
      <w:bookmarkEnd w:id="307"/>
      <w:bookmarkEnd w:id="308"/>
      <w:bookmarkEnd w:id="309"/>
      <w:bookmarkEnd w:id="310"/>
    </w:p>
    <w:p>
      <w:pPr>
        <w:pStyle w:val="yShoulderClause"/>
      </w:pPr>
      <w:r>
        <w:rPr>
          <w:szCs w:val="22"/>
        </w:rPr>
        <w:t>[r. 56, 62Q, 62T]</w:t>
      </w:r>
    </w:p>
    <w:p>
      <w:pPr>
        <w:pStyle w:val="yNumberedItem"/>
        <w:tabs>
          <w:tab w:val="left" w:pos="560"/>
        </w:tabs>
        <w:ind w:left="574" w:hanging="574"/>
      </w:pPr>
      <w:r>
        <w:t>1.</w:t>
      </w:r>
      <w:r>
        <w:tab/>
      </w:r>
      <w:r>
        <w:rPr>
          <w:szCs w:val="22"/>
        </w:rPr>
        <w:t xml:space="preserve">For the purposes of rule 56(4), the stewards may declare a deduction in accordance with this Scale of Deduction Table. For the purposes of rules 62Q(2) and 62T(1)(b), RWWA will apply a deduction in accordance with this Scale of Deduction Table. Calculations will be made in respect of win, place, each way, concession, doubles, multiple doubles, insurance (2 places), insurance (3 places), quinella and </w:t>
      </w:r>
      <w:r>
        <w:t>favout</w:t>
      </w:r>
      <w:r>
        <w:rPr>
          <w:szCs w:val="22"/>
        </w:rPr>
        <w:t xml:space="preserve"> wagers. </w:t>
      </w:r>
      <w:r>
        <w:t>Rate % of deduction (cent in $) from the dividend payable in respect of the wager. (Note: For the purpose of this Table, the win component of an each way wager is to be taken as win wager and the place component a place wager).</w:t>
      </w:r>
    </w:p>
    <w:p>
      <w:pPr>
        <w:pStyle w:val="yNumberedItem"/>
        <w:tabs>
          <w:tab w:val="left" w:pos="560"/>
        </w:tabs>
        <w:ind w:left="574" w:hanging="574"/>
      </w:pPr>
      <w:r>
        <w:t>2.</w:t>
      </w:r>
      <w:r>
        <w:tab/>
        <w:t>Generally, the deduction is applied to the face value of a bet made prior to the time it became known that a runner was a late scratched runner.</w:t>
      </w:r>
    </w:p>
    <w:p>
      <w:pPr>
        <w:pStyle w:val="yNumberedItem"/>
        <w:ind w:left="567" w:hanging="567"/>
      </w:pPr>
      <w:r>
        <w:t>3.</w:t>
      </w:r>
      <w:r>
        <w:tab/>
        <w:t>In relation to concession, doubles, insurance (2 places) and insurance (3 places) wagers, the deduction is applied only in respect of a runner that finishes first. </w:t>
      </w:r>
    </w:p>
    <w:p>
      <w:pPr>
        <w:pStyle w:val="yNumberedItem"/>
        <w:ind w:left="567" w:hanging="567"/>
      </w:pPr>
      <w:r>
        <w:t>3A.</w:t>
      </w:r>
      <w:r>
        <w:tab/>
        <w:t xml:space="preserve">In relation to multi wagers — </w:t>
      </w:r>
    </w:p>
    <w:p>
      <w:pPr>
        <w:pStyle w:val="yNumberedItemPara"/>
        <w:tabs>
          <w:tab w:val="clear" w:pos="1332"/>
        </w:tabs>
        <w:ind w:left="1134" w:hanging="567"/>
      </w:pPr>
      <w:r>
        <w:t>(a)</w:t>
      </w:r>
      <w:r>
        <w:tab/>
        <w:t>the deduction is applied to the relevant leg with the multi price to be recalculated based upon the revised leg price; and</w:t>
      </w:r>
    </w:p>
    <w:p>
      <w:pPr>
        <w:pStyle w:val="yNumberedItemPara"/>
        <w:tabs>
          <w:tab w:val="clear" w:pos="1332"/>
        </w:tabs>
        <w:ind w:left="1134" w:hanging="567"/>
      </w:pPr>
      <w:r>
        <w:t>(b)</w:t>
      </w:r>
      <w:r>
        <w:tab/>
        <w:t>deductions may apply to more than one leg.</w:t>
      </w:r>
    </w:p>
    <w:p>
      <w:pPr>
        <w:pStyle w:val="yNumberedItem"/>
        <w:ind w:left="567" w:hanging="567"/>
      </w:pPr>
      <w:r>
        <w:t>3B.</w:t>
      </w:r>
      <w:r>
        <w:tab/>
        <w:t>In relation to quinella wagers, the deduction is applied in respect of the successful combination.</w:t>
      </w:r>
    </w:p>
    <w:p>
      <w:pPr>
        <w:pStyle w:val="yNumberedItem"/>
        <w:ind w:left="567" w:hanging="567"/>
      </w:pPr>
      <w:r>
        <w:t>3C.</w:t>
      </w:r>
      <w:r>
        <w:tab/>
        <w:t>In relation to favout wagers, the deduction is applied in respect of the successful wager.</w:t>
      </w:r>
    </w:p>
    <w:p>
      <w:pPr>
        <w:pStyle w:val="yNumberedItem"/>
        <w:keepNext/>
        <w:ind w:left="567" w:hanging="567"/>
        <w:rPr>
          <w:szCs w:val="22"/>
        </w:rPr>
      </w:pPr>
      <w:r>
        <w:rPr>
          <w:szCs w:val="22"/>
        </w:rPr>
        <w:t>4.</w:t>
      </w:r>
      <w:r>
        <w:rPr>
          <w:szCs w:val="22"/>
        </w:rPr>
        <w:tab/>
        <w:t xml:space="preserve">In </w:t>
      </w:r>
      <w:r>
        <w:t>relation</w:t>
      </w:r>
      <w:r>
        <w:rPr>
          <w:szCs w:val="22"/>
        </w:rPr>
        <w:t xml:space="preserve"> to all successful win, place, each way, concession, insurance (2 places), insurance (3 places), quinella, favout and multiple doubles wagers, investors must be paid </w:t>
      </w:r>
      <w:r>
        <w:t>the dividend payable in respect of the wager, less</w:t>
      </w:r>
      <w:r>
        <w:rPr>
          <w:szCs w:val="22"/>
        </w:rPr>
        <w:t xml:space="preserve"> — </w:t>
      </w:r>
    </w:p>
    <w:p>
      <w:pPr>
        <w:pStyle w:val="yNumberedItemPara"/>
        <w:tabs>
          <w:tab w:val="clear" w:pos="1332"/>
        </w:tabs>
        <w:ind w:left="1134" w:hanging="567"/>
      </w:pPr>
      <w:r>
        <w:t>(a)</w:t>
      </w:r>
      <w:r>
        <w:tab/>
        <w:t xml:space="preserve">the number of cents in the dollar deduction applicable on the scale of deductions in the Scale of Deduction Table for the dividends of the runner at the time of its withdrawal; or </w:t>
      </w:r>
    </w:p>
    <w:p>
      <w:pPr>
        <w:pStyle w:val="yNumberedItemPara"/>
        <w:keepNext/>
        <w:tabs>
          <w:tab w:val="clear" w:pos="1332"/>
        </w:tabs>
        <w:ind w:left="1134" w:hanging="567"/>
      </w:pPr>
      <w:r>
        <w:t>(b)</w:t>
      </w:r>
      <w:r>
        <w:tab/>
        <w:t xml:space="preserve">a deduction of any lesser amount as determined by — </w:t>
      </w:r>
    </w:p>
    <w:p>
      <w:pPr>
        <w:pStyle w:val="yNumberedItemSubPara"/>
        <w:tabs>
          <w:tab w:val="clear" w:pos="2041"/>
        </w:tabs>
        <w:ind w:left="1701" w:hanging="567"/>
      </w:pPr>
      <w:r>
        <w:t>(i)</w:t>
      </w:r>
      <w:r>
        <w:tab/>
        <w:t>in relation to the conduct of wagering by RWWA — RWWA; or</w:t>
      </w:r>
    </w:p>
    <w:p>
      <w:pPr>
        <w:pStyle w:val="yNumberedItemSubPara"/>
        <w:tabs>
          <w:tab w:val="clear" w:pos="2041"/>
        </w:tabs>
        <w:ind w:left="1701" w:hanging="567"/>
      </w:pPr>
      <w:r>
        <w:t>(ii)</w:t>
      </w:r>
      <w:r>
        <w:tab/>
        <w:t>in relation to the conduct of wagering by bookmakers — the stewards.</w:t>
      </w:r>
    </w:p>
    <w:p>
      <w:pPr>
        <w:pStyle w:val="yNumberedItem"/>
        <w:tabs>
          <w:tab w:val="left" w:pos="560"/>
        </w:tabs>
        <w:ind w:left="574" w:hanging="574"/>
      </w:pPr>
      <w:r>
        <w:t>5.</w:t>
      </w:r>
      <w:r>
        <w:tab/>
      </w:r>
      <w:r>
        <w:rPr>
          <w:szCs w:val="22"/>
        </w:rPr>
        <w:t>If</w:t>
      </w:r>
      <w:r>
        <w:t xml:space="preserve"> 2 or more withdrawals occur simultaneously during wagering, successful wagers made prior to the time of withdrawal </w:t>
      </w:r>
      <w:r>
        <w:rPr>
          <w:szCs w:val="22"/>
        </w:rPr>
        <w:t>must</w:t>
      </w:r>
      <w:r>
        <w:t xml:space="preserve"> be paid the dividend payable in respect of the wager, less a deduction determined by adding together the rates of deduction applicable to each of the runners withdrawn.</w:t>
      </w:r>
    </w:p>
    <w:p>
      <w:pPr>
        <w:pStyle w:val="yNumberedItem"/>
        <w:tabs>
          <w:tab w:val="left" w:pos="560"/>
        </w:tabs>
        <w:ind w:left="574" w:hanging="574"/>
      </w:pPr>
      <w:r>
        <w:t>6.</w:t>
      </w:r>
      <w:r>
        <w:tab/>
      </w:r>
      <w:r>
        <w:rPr>
          <w:szCs w:val="22"/>
        </w:rPr>
        <w:t>If</w:t>
      </w:r>
      <w:r>
        <w:t xml:space="preserve"> withdrawals occur at different times during wagering on a race, successful wagers placed prior to the last withdrawal </w:t>
      </w:r>
      <w:r>
        <w:rPr>
          <w:szCs w:val="22"/>
        </w:rPr>
        <w:t>must</w:t>
      </w:r>
      <w:r>
        <w:t xml:space="preserve">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determined by the deduction applicable on the scale of deductions in the Scale of Deduction Table to the dividends of the second withdrawal.</w:t>
      </w:r>
    </w:p>
    <w:p>
      <w:pPr>
        <w:pStyle w:val="yNumberedItem"/>
        <w:keepNext/>
        <w:tabs>
          <w:tab w:val="left" w:pos="560"/>
        </w:tabs>
        <w:ind w:left="574" w:hanging="574"/>
      </w:pPr>
      <w:r>
        <w:t>7.</w:t>
      </w:r>
      <w:r>
        <w:tab/>
        <w:t>In relation to the conduct of wagering by bookmakers, if the dividend in relation to a runner ordered or permitted to be withdrawn, or declared a non</w:t>
      </w:r>
      <w:r>
        <w:noBreakHyphen/>
        <w:t xml:space="preserve">starter, is lower than $1.05, the stewards must — </w:t>
      </w:r>
    </w:p>
    <w:p>
      <w:pPr>
        <w:pStyle w:val="yNumberedItemPara"/>
        <w:tabs>
          <w:tab w:val="clear" w:pos="1332"/>
        </w:tabs>
        <w:ind w:left="1134" w:hanging="567"/>
      </w:pPr>
      <w:r>
        <w:t>(a)</w:t>
      </w:r>
      <w:r>
        <w:tab/>
        <w:t>if, in the opinion of the stewards, there is sufficient time to reopen wagering — declare all wagers made on the remaining runners to be void and order that wagering on the race be reopened; or</w:t>
      </w:r>
    </w:p>
    <w:p>
      <w:pPr>
        <w:pStyle w:val="yNumberedItemPara"/>
        <w:tabs>
          <w:tab w:val="clear" w:pos="1332"/>
        </w:tabs>
        <w:ind w:left="1134" w:hanging="567"/>
      </w:pPr>
      <w:r>
        <w:t>(b)</w:t>
      </w:r>
      <w:r>
        <w:tab/>
        <w:t>otherwise — apply a deduction in accordance with item 4.</w:t>
      </w:r>
    </w:p>
    <w:p>
      <w:pPr>
        <w:pStyle w:val="yTHeadingNAm"/>
        <w:rPr>
          <w:sz w:val="20"/>
        </w:rPr>
      </w:pPr>
      <w:r>
        <w:t>Table</w:t>
      </w:r>
    </w:p>
    <w:tbl>
      <w:tblPr>
        <w:tblW w:w="7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80"/>
        <w:gridCol w:w="1180"/>
        <w:gridCol w:w="1180"/>
        <w:gridCol w:w="1180"/>
        <w:gridCol w:w="1180"/>
        <w:gridCol w:w="1180"/>
      </w:tblGrid>
      <w:tr>
        <w:trPr>
          <w:tblHeader/>
        </w:trPr>
        <w:tc>
          <w:tcPr>
            <w:tcW w:w="1180" w:type="dxa"/>
          </w:tcPr>
          <w:p>
            <w:pPr>
              <w:pStyle w:val="yTableNAm"/>
              <w:keepNext/>
              <w:tabs>
                <w:tab w:val="clear" w:pos="567"/>
              </w:tabs>
              <w:ind w:right="-54"/>
              <w:rPr>
                <w:b/>
              </w:rPr>
            </w:pPr>
            <w:r>
              <w:rPr>
                <w:b/>
              </w:rPr>
              <w:t xml:space="preserve">Dividend of </w:t>
            </w:r>
            <w:r>
              <w:rPr>
                <w:rFonts w:ascii="Times New Roman Bold" w:hAnsi="Times New Roman Bold"/>
                <w:b/>
                <w:spacing w:val="-10"/>
              </w:rPr>
              <w:t>withdrawn</w:t>
            </w:r>
            <w:r>
              <w:rPr>
                <w:b/>
              </w:rPr>
              <w:t xml:space="preserve"> runner (for wager of $1)</w:t>
            </w:r>
          </w:p>
          <w:p>
            <w:pPr>
              <w:pStyle w:val="yTableNAm"/>
              <w:keepNext/>
              <w:jc w:val="center"/>
              <w:rPr>
                <w:b/>
              </w:rPr>
            </w:pPr>
            <w:r>
              <w:rPr>
                <w:b/>
              </w:rPr>
              <w:t>$</w:t>
            </w:r>
          </w:p>
        </w:tc>
        <w:tc>
          <w:tcPr>
            <w:tcW w:w="1180" w:type="dxa"/>
          </w:tcPr>
          <w:p>
            <w:pPr>
              <w:pStyle w:val="yTableNAm"/>
              <w:keepNext/>
              <w:rPr>
                <w:b/>
              </w:rPr>
            </w:pPr>
            <w:r>
              <w:rPr>
                <w:b/>
              </w:rPr>
              <w:t>Win, doubles, multiple doubles, favout deduction</w:t>
            </w:r>
          </w:p>
          <w:p>
            <w:pPr>
              <w:pStyle w:val="yTableNAm"/>
              <w:keepNext/>
              <w:jc w:val="center"/>
              <w:rPr>
                <w:b/>
              </w:rPr>
            </w:pPr>
            <w:r>
              <w:rPr>
                <w:b/>
              </w:rPr>
              <w:t>$</w:t>
            </w:r>
          </w:p>
        </w:tc>
        <w:tc>
          <w:tcPr>
            <w:tcW w:w="1180" w:type="dxa"/>
          </w:tcPr>
          <w:p>
            <w:pPr>
              <w:pStyle w:val="yTableNAm"/>
              <w:keepNext/>
              <w:rPr>
                <w:b/>
              </w:rPr>
            </w:pPr>
            <w:r>
              <w:rPr>
                <w:b/>
              </w:rPr>
              <w:t>Place deduction if 8 or more runners</w:t>
            </w:r>
          </w:p>
          <w:p>
            <w:pPr>
              <w:pStyle w:val="yTableNAm"/>
              <w:keepNext/>
              <w:jc w:val="center"/>
              <w:rPr>
                <w:b/>
              </w:rPr>
            </w:pPr>
            <w:r>
              <w:rPr>
                <w:b/>
              </w:rPr>
              <w:br/>
              <w:t>$</w:t>
            </w:r>
          </w:p>
        </w:tc>
        <w:tc>
          <w:tcPr>
            <w:tcW w:w="1180" w:type="dxa"/>
          </w:tcPr>
          <w:p>
            <w:pPr>
              <w:pStyle w:val="yTableNAm"/>
              <w:keepNext/>
              <w:rPr>
                <w:b/>
              </w:rPr>
            </w:pPr>
            <w:r>
              <w:rPr>
                <w:b/>
              </w:rPr>
              <w:t>Place deduction if less than 8 runners</w:t>
            </w:r>
          </w:p>
          <w:p>
            <w:pPr>
              <w:pStyle w:val="yTableNAm"/>
              <w:keepNext/>
              <w:jc w:val="center"/>
              <w:rPr>
                <w:b/>
              </w:rPr>
            </w:pPr>
            <w:r>
              <w:rPr>
                <w:b/>
              </w:rPr>
              <w:br/>
              <w:t>$</w:t>
            </w:r>
          </w:p>
        </w:tc>
        <w:tc>
          <w:tcPr>
            <w:tcW w:w="1180" w:type="dxa"/>
          </w:tcPr>
          <w:p>
            <w:pPr>
              <w:pStyle w:val="yTableNAm"/>
              <w:keepNext/>
              <w:tabs>
                <w:tab w:val="clear" w:pos="567"/>
              </w:tabs>
              <w:ind w:left="-20" w:right="-154"/>
              <w:rPr>
                <w:b/>
              </w:rPr>
            </w:pPr>
            <w:r>
              <w:rPr>
                <w:rFonts w:ascii="Times New Roman Bold" w:hAnsi="Times New Roman Bold"/>
                <w:b/>
                <w:spacing w:val="-6"/>
              </w:rPr>
              <w:t>Concession</w:t>
            </w:r>
            <w:r>
              <w:rPr>
                <w:b/>
              </w:rPr>
              <w:t>, insurance (2 places), insurance (3 places) deduction</w:t>
            </w:r>
          </w:p>
          <w:p>
            <w:pPr>
              <w:pStyle w:val="yTableNAm"/>
              <w:keepNext/>
              <w:tabs>
                <w:tab w:val="clear" w:pos="567"/>
              </w:tabs>
              <w:ind w:right="-154"/>
              <w:jc w:val="center"/>
              <w:rPr>
                <w:b/>
              </w:rPr>
            </w:pPr>
            <w:r>
              <w:rPr>
                <w:b/>
              </w:rPr>
              <w:t>$</w:t>
            </w:r>
          </w:p>
        </w:tc>
        <w:tc>
          <w:tcPr>
            <w:tcW w:w="1180" w:type="dxa"/>
          </w:tcPr>
          <w:p>
            <w:pPr>
              <w:pStyle w:val="yTableNAm"/>
              <w:keepNext/>
              <w:rPr>
                <w:b/>
              </w:rPr>
            </w:pPr>
            <w:r>
              <w:rPr>
                <w:b/>
              </w:rPr>
              <w:t>Quinella deduction</w:t>
            </w:r>
          </w:p>
          <w:p>
            <w:pPr>
              <w:pStyle w:val="yTableNAm"/>
              <w:keepNext/>
              <w:jc w:val="center"/>
              <w:rPr>
                <w:b/>
              </w:rPr>
            </w:pPr>
            <w:r>
              <w:rPr>
                <w:b/>
              </w:rPr>
              <w:br/>
            </w:r>
            <w:r>
              <w:rPr>
                <w:b/>
              </w:rPr>
              <w:br/>
            </w:r>
            <w:r>
              <w:rPr>
                <w:b/>
              </w:rPr>
              <w:br/>
            </w:r>
            <w:r>
              <w:rPr>
                <w:b/>
              </w:rPr>
              <w:br/>
              <w:t>$</w:t>
            </w:r>
          </w:p>
        </w:tc>
      </w:tr>
      <w:tr>
        <w:tc>
          <w:tcPr>
            <w:tcW w:w="1180" w:type="dxa"/>
          </w:tcPr>
          <w:p>
            <w:pPr>
              <w:pStyle w:val="yTableNAm"/>
              <w:keepNext/>
            </w:pPr>
            <w:r>
              <w:t>1.01</w:t>
            </w:r>
          </w:p>
        </w:tc>
        <w:tc>
          <w:tcPr>
            <w:tcW w:w="1180" w:type="dxa"/>
          </w:tcPr>
          <w:p>
            <w:pPr>
              <w:pStyle w:val="yTableNAm"/>
              <w:keepNext/>
            </w:pPr>
            <w:r>
              <w:t>0.80</w:t>
            </w:r>
          </w:p>
        </w:tc>
        <w:tc>
          <w:tcPr>
            <w:tcW w:w="1180" w:type="dxa"/>
          </w:tcPr>
          <w:p>
            <w:pPr>
              <w:pStyle w:val="yTableNAm"/>
              <w:keepNext/>
            </w:pPr>
            <w:r>
              <w:t>0.30</w:t>
            </w:r>
          </w:p>
        </w:tc>
        <w:tc>
          <w:tcPr>
            <w:tcW w:w="1180" w:type="dxa"/>
          </w:tcPr>
          <w:p>
            <w:pPr>
              <w:pStyle w:val="yTableNAm"/>
              <w:keepNext/>
            </w:pPr>
            <w:r>
              <w:t>0.44</w:t>
            </w:r>
          </w:p>
        </w:tc>
        <w:tc>
          <w:tcPr>
            <w:tcW w:w="1180" w:type="dxa"/>
          </w:tcPr>
          <w:p>
            <w:pPr>
              <w:pStyle w:val="yTableNAm"/>
              <w:keepNext/>
            </w:pPr>
            <w:r>
              <w:t>0.70</w:t>
            </w:r>
          </w:p>
        </w:tc>
        <w:tc>
          <w:tcPr>
            <w:tcW w:w="1180" w:type="dxa"/>
            <w:vMerge w:val="restart"/>
          </w:tcPr>
          <w:p>
            <w:pPr>
              <w:pStyle w:val="yTableNAm"/>
              <w:keepNext/>
            </w:pPr>
            <w:r>
              <w:t>All bets</w:t>
            </w:r>
            <w:r>
              <w:br/>
              <w:t>void and refunded</w:t>
            </w:r>
          </w:p>
          <w:p>
            <w:pPr>
              <w:pStyle w:val="yTableNAm"/>
              <w:keepNext/>
            </w:pPr>
          </w:p>
        </w:tc>
      </w:tr>
      <w:tr>
        <w:tc>
          <w:tcPr>
            <w:tcW w:w="1180" w:type="dxa"/>
          </w:tcPr>
          <w:p>
            <w:pPr>
              <w:pStyle w:val="yTableNAm"/>
            </w:pPr>
            <w:r>
              <w:t>1.02</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1.03</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1.04</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1.05</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1.06</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1.07</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1.08</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1.09</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1.10</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1.12</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1.14</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1.16</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1.18</w:t>
            </w:r>
          </w:p>
        </w:tc>
        <w:tc>
          <w:tcPr>
            <w:tcW w:w="1180" w:type="dxa"/>
          </w:tcPr>
          <w:p>
            <w:pPr>
              <w:pStyle w:val="yTableNAm"/>
            </w:pPr>
            <w:r>
              <w:t>0.79</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keepLines/>
            </w:pPr>
            <w:r>
              <w:t>1.20</w:t>
            </w:r>
          </w:p>
        </w:tc>
        <w:tc>
          <w:tcPr>
            <w:tcW w:w="1180" w:type="dxa"/>
          </w:tcPr>
          <w:p>
            <w:pPr>
              <w:pStyle w:val="yTableNAm"/>
              <w:keepLines/>
            </w:pPr>
            <w:r>
              <w:t>0.78</w:t>
            </w:r>
          </w:p>
        </w:tc>
        <w:tc>
          <w:tcPr>
            <w:tcW w:w="1180" w:type="dxa"/>
          </w:tcPr>
          <w:p>
            <w:pPr>
              <w:pStyle w:val="yTableNAm"/>
              <w:keepLines/>
            </w:pPr>
            <w:r>
              <w:t>0.30</w:t>
            </w:r>
          </w:p>
        </w:tc>
        <w:tc>
          <w:tcPr>
            <w:tcW w:w="1180" w:type="dxa"/>
          </w:tcPr>
          <w:p>
            <w:pPr>
              <w:pStyle w:val="yTableNAm"/>
              <w:keepLines/>
            </w:pPr>
            <w:r>
              <w:t>0.44</w:t>
            </w:r>
          </w:p>
        </w:tc>
        <w:tc>
          <w:tcPr>
            <w:tcW w:w="1180" w:type="dxa"/>
          </w:tcPr>
          <w:p>
            <w:pPr>
              <w:pStyle w:val="yTableNAm"/>
              <w:keepLines/>
            </w:pPr>
            <w:r>
              <w:t>0.70</w:t>
            </w:r>
          </w:p>
        </w:tc>
        <w:tc>
          <w:tcPr>
            <w:tcW w:w="1180" w:type="dxa"/>
            <w:vMerge/>
          </w:tcPr>
          <w:p>
            <w:pPr>
              <w:pStyle w:val="yTableNAm"/>
            </w:pPr>
          </w:p>
        </w:tc>
      </w:tr>
      <w:tr>
        <w:tc>
          <w:tcPr>
            <w:tcW w:w="1180" w:type="dxa"/>
          </w:tcPr>
          <w:p>
            <w:pPr>
              <w:pStyle w:val="yTableNAm"/>
            </w:pPr>
            <w:r>
              <w:t>1.22</w:t>
            </w:r>
          </w:p>
        </w:tc>
        <w:tc>
          <w:tcPr>
            <w:tcW w:w="1180" w:type="dxa"/>
          </w:tcPr>
          <w:p>
            <w:pPr>
              <w:pStyle w:val="yTableNAm"/>
            </w:pPr>
            <w:r>
              <w:t>0.77</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tcPr>
          <w:p>
            <w:pPr>
              <w:pStyle w:val="yTableNAm"/>
            </w:pPr>
          </w:p>
        </w:tc>
      </w:tr>
      <w:tr>
        <w:tc>
          <w:tcPr>
            <w:tcW w:w="1180" w:type="dxa"/>
          </w:tcPr>
          <w:p>
            <w:pPr>
              <w:pStyle w:val="yTableNAm"/>
            </w:pPr>
            <w:r>
              <w:t>1.24</w:t>
            </w:r>
          </w:p>
        </w:tc>
        <w:tc>
          <w:tcPr>
            <w:tcW w:w="1180" w:type="dxa"/>
          </w:tcPr>
          <w:p>
            <w:pPr>
              <w:pStyle w:val="yTableNAm"/>
            </w:pPr>
            <w:r>
              <w:t>0.75</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tcPr>
          <w:p>
            <w:pPr>
              <w:pStyle w:val="yTableNAm"/>
            </w:pPr>
          </w:p>
        </w:tc>
      </w:tr>
      <w:tr>
        <w:tc>
          <w:tcPr>
            <w:tcW w:w="1180" w:type="dxa"/>
          </w:tcPr>
          <w:p>
            <w:pPr>
              <w:pStyle w:val="yTableNAm"/>
            </w:pPr>
            <w:r>
              <w:t>1.26</w:t>
            </w:r>
          </w:p>
        </w:tc>
        <w:tc>
          <w:tcPr>
            <w:tcW w:w="1180" w:type="dxa"/>
          </w:tcPr>
          <w:p>
            <w:pPr>
              <w:pStyle w:val="yTableNAm"/>
            </w:pPr>
            <w:r>
              <w:t>0.74</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tcPr>
          <w:p>
            <w:pPr>
              <w:pStyle w:val="yTableNAm"/>
            </w:pPr>
          </w:p>
        </w:tc>
      </w:tr>
      <w:tr>
        <w:tc>
          <w:tcPr>
            <w:tcW w:w="1180" w:type="dxa"/>
          </w:tcPr>
          <w:p>
            <w:pPr>
              <w:pStyle w:val="yTableNAm"/>
            </w:pPr>
            <w:r>
              <w:t>1.28</w:t>
            </w:r>
          </w:p>
        </w:tc>
        <w:tc>
          <w:tcPr>
            <w:tcW w:w="1180" w:type="dxa"/>
          </w:tcPr>
          <w:p>
            <w:pPr>
              <w:pStyle w:val="yTableNAm"/>
            </w:pPr>
            <w:r>
              <w:t>0.73</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tcPr>
          <w:p>
            <w:pPr>
              <w:pStyle w:val="yTableNAm"/>
            </w:pPr>
          </w:p>
        </w:tc>
      </w:tr>
      <w:tr>
        <w:tc>
          <w:tcPr>
            <w:tcW w:w="1180" w:type="dxa"/>
          </w:tcPr>
          <w:p>
            <w:pPr>
              <w:pStyle w:val="yTableNAm"/>
            </w:pPr>
            <w:r>
              <w:t>1.30</w:t>
            </w:r>
          </w:p>
        </w:tc>
        <w:tc>
          <w:tcPr>
            <w:tcW w:w="1180" w:type="dxa"/>
          </w:tcPr>
          <w:p>
            <w:pPr>
              <w:pStyle w:val="yTableNAm"/>
            </w:pPr>
            <w:r>
              <w:t>0.72</w:t>
            </w:r>
          </w:p>
        </w:tc>
        <w:tc>
          <w:tcPr>
            <w:tcW w:w="1180" w:type="dxa"/>
          </w:tcPr>
          <w:p>
            <w:pPr>
              <w:pStyle w:val="yTableNAm"/>
            </w:pPr>
            <w:r>
              <w:t>0.29</w:t>
            </w:r>
          </w:p>
        </w:tc>
        <w:tc>
          <w:tcPr>
            <w:tcW w:w="1180" w:type="dxa"/>
          </w:tcPr>
          <w:p>
            <w:pPr>
              <w:pStyle w:val="yTableNAm"/>
            </w:pPr>
            <w:r>
              <w:t>0.42</w:t>
            </w:r>
          </w:p>
        </w:tc>
        <w:tc>
          <w:tcPr>
            <w:tcW w:w="1180" w:type="dxa"/>
          </w:tcPr>
          <w:p>
            <w:pPr>
              <w:pStyle w:val="yTableNAm"/>
            </w:pPr>
            <w:r>
              <w:t>0.67</w:t>
            </w:r>
          </w:p>
        </w:tc>
        <w:tc>
          <w:tcPr>
            <w:tcW w:w="1180" w:type="dxa"/>
            <w:vMerge/>
          </w:tcPr>
          <w:p>
            <w:pPr>
              <w:pStyle w:val="yTableNAm"/>
            </w:pPr>
          </w:p>
        </w:tc>
      </w:tr>
      <w:tr>
        <w:tc>
          <w:tcPr>
            <w:tcW w:w="1180" w:type="dxa"/>
          </w:tcPr>
          <w:p>
            <w:pPr>
              <w:pStyle w:val="yTableNAm"/>
            </w:pPr>
            <w:r>
              <w:t>1.35</w:t>
            </w:r>
          </w:p>
        </w:tc>
        <w:tc>
          <w:tcPr>
            <w:tcW w:w="1180" w:type="dxa"/>
          </w:tcPr>
          <w:p>
            <w:pPr>
              <w:pStyle w:val="yTableNAm"/>
            </w:pPr>
            <w:r>
              <w:t>0.69</w:t>
            </w:r>
          </w:p>
        </w:tc>
        <w:tc>
          <w:tcPr>
            <w:tcW w:w="1180" w:type="dxa"/>
          </w:tcPr>
          <w:p>
            <w:pPr>
              <w:pStyle w:val="yTableNAm"/>
            </w:pPr>
            <w:r>
              <w:t>0.29</w:t>
            </w:r>
          </w:p>
        </w:tc>
        <w:tc>
          <w:tcPr>
            <w:tcW w:w="1180" w:type="dxa"/>
          </w:tcPr>
          <w:p>
            <w:pPr>
              <w:pStyle w:val="yTableNAm"/>
            </w:pPr>
            <w:r>
              <w:t>0.42</w:t>
            </w:r>
          </w:p>
        </w:tc>
        <w:tc>
          <w:tcPr>
            <w:tcW w:w="1180" w:type="dxa"/>
          </w:tcPr>
          <w:p>
            <w:pPr>
              <w:pStyle w:val="yTableNAm"/>
            </w:pPr>
            <w:r>
              <w:t>0.64</w:t>
            </w:r>
          </w:p>
        </w:tc>
        <w:tc>
          <w:tcPr>
            <w:tcW w:w="1180" w:type="dxa"/>
            <w:vMerge/>
          </w:tcPr>
          <w:p>
            <w:pPr>
              <w:pStyle w:val="yTableNAm"/>
            </w:pPr>
          </w:p>
        </w:tc>
      </w:tr>
      <w:tr>
        <w:tc>
          <w:tcPr>
            <w:tcW w:w="1180" w:type="dxa"/>
          </w:tcPr>
          <w:p>
            <w:pPr>
              <w:pStyle w:val="yTableNAm"/>
            </w:pPr>
            <w:r>
              <w:t>1.40</w:t>
            </w:r>
          </w:p>
        </w:tc>
        <w:tc>
          <w:tcPr>
            <w:tcW w:w="1180" w:type="dxa"/>
          </w:tcPr>
          <w:p>
            <w:pPr>
              <w:pStyle w:val="yTableNAm"/>
            </w:pPr>
            <w:r>
              <w:t>0.67</w:t>
            </w:r>
          </w:p>
        </w:tc>
        <w:tc>
          <w:tcPr>
            <w:tcW w:w="1180" w:type="dxa"/>
          </w:tcPr>
          <w:p>
            <w:pPr>
              <w:pStyle w:val="yTableNAm"/>
            </w:pPr>
            <w:r>
              <w:t>0.28</w:t>
            </w:r>
          </w:p>
        </w:tc>
        <w:tc>
          <w:tcPr>
            <w:tcW w:w="1180" w:type="dxa"/>
          </w:tcPr>
          <w:p>
            <w:pPr>
              <w:pStyle w:val="yTableNAm"/>
            </w:pPr>
            <w:r>
              <w:t>0.41</w:t>
            </w:r>
          </w:p>
        </w:tc>
        <w:tc>
          <w:tcPr>
            <w:tcW w:w="1180" w:type="dxa"/>
          </w:tcPr>
          <w:p>
            <w:pPr>
              <w:pStyle w:val="yTableNAm"/>
            </w:pPr>
            <w:r>
              <w:t>0.62</w:t>
            </w:r>
          </w:p>
        </w:tc>
        <w:tc>
          <w:tcPr>
            <w:tcW w:w="1180" w:type="dxa"/>
            <w:vMerge/>
          </w:tcPr>
          <w:p>
            <w:pPr>
              <w:pStyle w:val="yTableNAm"/>
            </w:pPr>
          </w:p>
        </w:tc>
      </w:tr>
      <w:tr>
        <w:tc>
          <w:tcPr>
            <w:tcW w:w="1180" w:type="dxa"/>
          </w:tcPr>
          <w:p>
            <w:pPr>
              <w:pStyle w:val="yTableNAm"/>
            </w:pPr>
            <w:r>
              <w:t>1.45</w:t>
            </w:r>
          </w:p>
        </w:tc>
        <w:tc>
          <w:tcPr>
            <w:tcW w:w="1180" w:type="dxa"/>
          </w:tcPr>
          <w:p>
            <w:pPr>
              <w:pStyle w:val="yTableNAm"/>
            </w:pPr>
            <w:r>
              <w:t>0.64</w:t>
            </w:r>
          </w:p>
        </w:tc>
        <w:tc>
          <w:tcPr>
            <w:tcW w:w="1180" w:type="dxa"/>
          </w:tcPr>
          <w:p>
            <w:pPr>
              <w:pStyle w:val="yTableNAm"/>
            </w:pPr>
            <w:r>
              <w:t>0.28</w:t>
            </w:r>
          </w:p>
        </w:tc>
        <w:tc>
          <w:tcPr>
            <w:tcW w:w="1180" w:type="dxa"/>
          </w:tcPr>
          <w:p>
            <w:pPr>
              <w:pStyle w:val="yTableNAm"/>
            </w:pPr>
            <w:r>
              <w:t>0.41</w:t>
            </w:r>
          </w:p>
        </w:tc>
        <w:tc>
          <w:tcPr>
            <w:tcW w:w="1180" w:type="dxa"/>
          </w:tcPr>
          <w:p>
            <w:pPr>
              <w:pStyle w:val="yTableNAm"/>
            </w:pPr>
            <w:r>
              <w:t>0.59</w:t>
            </w:r>
          </w:p>
        </w:tc>
        <w:tc>
          <w:tcPr>
            <w:tcW w:w="1180" w:type="dxa"/>
            <w:vMerge/>
          </w:tcPr>
          <w:p>
            <w:pPr>
              <w:pStyle w:val="yTableNAm"/>
            </w:pPr>
          </w:p>
        </w:tc>
      </w:tr>
      <w:tr>
        <w:tc>
          <w:tcPr>
            <w:tcW w:w="1180" w:type="dxa"/>
          </w:tcPr>
          <w:p>
            <w:pPr>
              <w:pStyle w:val="yTableNAm"/>
            </w:pPr>
            <w:r>
              <w:t>1.50</w:t>
            </w:r>
          </w:p>
        </w:tc>
        <w:tc>
          <w:tcPr>
            <w:tcW w:w="1180" w:type="dxa"/>
          </w:tcPr>
          <w:p>
            <w:pPr>
              <w:pStyle w:val="yTableNAm"/>
            </w:pPr>
            <w:r>
              <w:t>0.62</w:t>
            </w:r>
          </w:p>
        </w:tc>
        <w:tc>
          <w:tcPr>
            <w:tcW w:w="1180" w:type="dxa"/>
          </w:tcPr>
          <w:p>
            <w:pPr>
              <w:pStyle w:val="yTableNAm"/>
            </w:pPr>
            <w:r>
              <w:t>0.28</w:t>
            </w:r>
          </w:p>
        </w:tc>
        <w:tc>
          <w:tcPr>
            <w:tcW w:w="1180" w:type="dxa"/>
          </w:tcPr>
          <w:p>
            <w:pPr>
              <w:pStyle w:val="yTableNAm"/>
            </w:pPr>
            <w:r>
              <w:t>0.40</w:t>
            </w:r>
          </w:p>
        </w:tc>
        <w:tc>
          <w:tcPr>
            <w:tcW w:w="1180" w:type="dxa"/>
          </w:tcPr>
          <w:p>
            <w:pPr>
              <w:pStyle w:val="yTableNAm"/>
            </w:pPr>
            <w:r>
              <w:t>0.57</w:t>
            </w:r>
          </w:p>
        </w:tc>
        <w:tc>
          <w:tcPr>
            <w:tcW w:w="1180" w:type="dxa"/>
            <w:vMerge/>
          </w:tcPr>
          <w:p>
            <w:pPr>
              <w:pStyle w:val="yTableNAm"/>
            </w:pPr>
          </w:p>
        </w:tc>
      </w:tr>
      <w:tr>
        <w:tc>
          <w:tcPr>
            <w:tcW w:w="1180" w:type="dxa"/>
          </w:tcPr>
          <w:p>
            <w:pPr>
              <w:pStyle w:val="yTableNAm"/>
            </w:pPr>
            <w:r>
              <w:t>1.55</w:t>
            </w:r>
          </w:p>
        </w:tc>
        <w:tc>
          <w:tcPr>
            <w:tcW w:w="1180" w:type="dxa"/>
          </w:tcPr>
          <w:p>
            <w:pPr>
              <w:pStyle w:val="yTableNAm"/>
            </w:pPr>
            <w:r>
              <w:t>0.60</w:t>
            </w:r>
          </w:p>
        </w:tc>
        <w:tc>
          <w:tcPr>
            <w:tcW w:w="1180" w:type="dxa"/>
          </w:tcPr>
          <w:p>
            <w:pPr>
              <w:pStyle w:val="yTableNAm"/>
            </w:pPr>
            <w:r>
              <w:t>0.27</w:t>
            </w:r>
          </w:p>
        </w:tc>
        <w:tc>
          <w:tcPr>
            <w:tcW w:w="1180" w:type="dxa"/>
          </w:tcPr>
          <w:p>
            <w:pPr>
              <w:pStyle w:val="yTableNAm"/>
            </w:pPr>
            <w:r>
              <w:t>0.39</w:t>
            </w:r>
          </w:p>
        </w:tc>
        <w:tc>
          <w:tcPr>
            <w:tcW w:w="1180" w:type="dxa"/>
          </w:tcPr>
          <w:p>
            <w:pPr>
              <w:pStyle w:val="yTableNAm"/>
            </w:pPr>
            <w:r>
              <w:t>0.55</w:t>
            </w:r>
          </w:p>
        </w:tc>
        <w:tc>
          <w:tcPr>
            <w:tcW w:w="1180" w:type="dxa"/>
            <w:vMerge/>
          </w:tcPr>
          <w:p>
            <w:pPr>
              <w:pStyle w:val="yTableNAm"/>
            </w:pPr>
          </w:p>
        </w:tc>
      </w:tr>
      <w:tr>
        <w:tc>
          <w:tcPr>
            <w:tcW w:w="1180" w:type="dxa"/>
          </w:tcPr>
          <w:p>
            <w:pPr>
              <w:pStyle w:val="yTableNAm"/>
            </w:pPr>
            <w:r>
              <w:t>1.60</w:t>
            </w:r>
          </w:p>
        </w:tc>
        <w:tc>
          <w:tcPr>
            <w:tcW w:w="1180" w:type="dxa"/>
          </w:tcPr>
          <w:p>
            <w:pPr>
              <w:pStyle w:val="yTableNAm"/>
            </w:pPr>
            <w:r>
              <w:t>0.58</w:t>
            </w:r>
          </w:p>
        </w:tc>
        <w:tc>
          <w:tcPr>
            <w:tcW w:w="1180" w:type="dxa"/>
          </w:tcPr>
          <w:p>
            <w:pPr>
              <w:pStyle w:val="yTableNAm"/>
            </w:pPr>
            <w:r>
              <w:t>0.27</w:t>
            </w:r>
          </w:p>
        </w:tc>
        <w:tc>
          <w:tcPr>
            <w:tcW w:w="1180" w:type="dxa"/>
          </w:tcPr>
          <w:p>
            <w:pPr>
              <w:pStyle w:val="yTableNAm"/>
            </w:pPr>
            <w:r>
              <w:t>0.39</w:t>
            </w:r>
          </w:p>
        </w:tc>
        <w:tc>
          <w:tcPr>
            <w:tcW w:w="1180" w:type="dxa"/>
          </w:tcPr>
          <w:p>
            <w:pPr>
              <w:pStyle w:val="yTableNAm"/>
            </w:pPr>
            <w:r>
              <w:t>0.53</w:t>
            </w:r>
          </w:p>
        </w:tc>
        <w:tc>
          <w:tcPr>
            <w:tcW w:w="1180" w:type="dxa"/>
            <w:vMerge/>
          </w:tcPr>
          <w:p>
            <w:pPr>
              <w:pStyle w:val="yTableNAm"/>
            </w:pPr>
          </w:p>
        </w:tc>
      </w:tr>
      <w:tr>
        <w:tc>
          <w:tcPr>
            <w:tcW w:w="1180" w:type="dxa"/>
          </w:tcPr>
          <w:p>
            <w:pPr>
              <w:pStyle w:val="yTableNAm"/>
            </w:pPr>
            <w:r>
              <w:t>1.65</w:t>
            </w:r>
          </w:p>
        </w:tc>
        <w:tc>
          <w:tcPr>
            <w:tcW w:w="1180" w:type="dxa"/>
          </w:tcPr>
          <w:p>
            <w:pPr>
              <w:pStyle w:val="yTableNAm"/>
            </w:pPr>
            <w:r>
              <w:t>0.57</w:t>
            </w:r>
          </w:p>
        </w:tc>
        <w:tc>
          <w:tcPr>
            <w:tcW w:w="1180" w:type="dxa"/>
          </w:tcPr>
          <w:p>
            <w:pPr>
              <w:pStyle w:val="yTableNAm"/>
            </w:pPr>
            <w:r>
              <w:t>0.27</w:t>
            </w:r>
          </w:p>
        </w:tc>
        <w:tc>
          <w:tcPr>
            <w:tcW w:w="1180" w:type="dxa"/>
          </w:tcPr>
          <w:p>
            <w:pPr>
              <w:pStyle w:val="yTableNAm"/>
            </w:pPr>
            <w:r>
              <w:t>0.38</w:t>
            </w:r>
          </w:p>
        </w:tc>
        <w:tc>
          <w:tcPr>
            <w:tcW w:w="1180" w:type="dxa"/>
          </w:tcPr>
          <w:p>
            <w:pPr>
              <w:pStyle w:val="yTableNAm"/>
            </w:pPr>
            <w:r>
              <w:t>0.53</w:t>
            </w:r>
          </w:p>
        </w:tc>
        <w:tc>
          <w:tcPr>
            <w:tcW w:w="1180" w:type="dxa"/>
            <w:vMerge/>
          </w:tcPr>
          <w:p>
            <w:pPr>
              <w:pStyle w:val="yTableNAm"/>
            </w:pPr>
          </w:p>
        </w:tc>
      </w:tr>
      <w:tr>
        <w:tc>
          <w:tcPr>
            <w:tcW w:w="1180" w:type="dxa"/>
          </w:tcPr>
          <w:p>
            <w:pPr>
              <w:pStyle w:val="yTableNAm"/>
            </w:pPr>
            <w:r>
              <w:t>1.70</w:t>
            </w:r>
          </w:p>
        </w:tc>
        <w:tc>
          <w:tcPr>
            <w:tcW w:w="1180" w:type="dxa"/>
          </w:tcPr>
          <w:p>
            <w:pPr>
              <w:pStyle w:val="yTableNAm"/>
            </w:pPr>
            <w:r>
              <w:t>0.55</w:t>
            </w:r>
          </w:p>
        </w:tc>
        <w:tc>
          <w:tcPr>
            <w:tcW w:w="1180" w:type="dxa"/>
          </w:tcPr>
          <w:p>
            <w:pPr>
              <w:pStyle w:val="yTableNAm"/>
            </w:pPr>
            <w:r>
              <w:t>0.27</w:t>
            </w:r>
          </w:p>
        </w:tc>
        <w:tc>
          <w:tcPr>
            <w:tcW w:w="1180" w:type="dxa"/>
          </w:tcPr>
          <w:p>
            <w:pPr>
              <w:pStyle w:val="yTableNAm"/>
            </w:pPr>
            <w:r>
              <w:t>0.38</w:t>
            </w:r>
          </w:p>
        </w:tc>
        <w:tc>
          <w:tcPr>
            <w:tcW w:w="1180" w:type="dxa"/>
          </w:tcPr>
          <w:p>
            <w:pPr>
              <w:pStyle w:val="yTableNAm"/>
            </w:pPr>
            <w:r>
              <w:t>0.51</w:t>
            </w:r>
          </w:p>
        </w:tc>
        <w:tc>
          <w:tcPr>
            <w:tcW w:w="1180" w:type="dxa"/>
            <w:vMerge/>
          </w:tcPr>
          <w:p>
            <w:pPr>
              <w:pStyle w:val="yTableNAm"/>
            </w:pPr>
          </w:p>
        </w:tc>
      </w:tr>
      <w:tr>
        <w:tc>
          <w:tcPr>
            <w:tcW w:w="1180" w:type="dxa"/>
          </w:tcPr>
          <w:p>
            <w:pPr>
              <w:pStyle w:val="yTableNAm"/>
            </w:pPr>
            <w:r>
              <w:t>1.75</w:t>
            </w:r>
          </w:p>
        </w:tc>
        <w:tc>
          <w:tcPr>
            <w:tcW w:w="1180" w:type="dxa"/>
          </w:tcPr>
          <w:p>
            <w:pPr>
              <w:pStyle w:val="yTableNAm"/>
            </w:pPr>
            <w:r>
              <w:t>0.53</w:t>
            </w:r>
          </w:p>
        </w:tc>
        <w:tc>
          <w:tcPr>
            <w:tcW w:w="1180" w:type="dxa"/>
          </w:tcPr>
          <w:p>
            <w:pPr>
              <w:pStyle w:val="yTableNAm"/>
            </w:pPr>
            <w:r>
              <w:t>0.26</w:t>
            </w:r>
          </w:p>
        </w:tc>
        <w:tc>
          <w:tcPr>
            <w:tcW w:w="1180" w:type="dxa"/>
          </w:tcPr>
          <w:p>
            <w:pPr>
              <w:pStyle w:val="yTableNAm"/>
            </w:pPr>
            <w:r>
              <w:t>0.37</w:t>
            </w:r>
          </w:p>
        </w:tc>
        <w:tc>
          <w:tcPr>
            <w:tcW w:w="1180" w:type="dxa"/>
          </w:tcPr>
          <w:p>
            <w:pPr>
              <w:pStyle w:val="yTableNAm"/>
            </w:pPr>
            <w:r>
              <w:t>0.49</w:t>
            </w:r>
          </w:p>
        </w:tc>
        <w:tc>
          <w:tcPr>
            <w:tcW w:w="1180" w:type="dxa"/>
            <w:vMerge/>
          </w:tcPr>
          <w:p>
            <w:pPr>
              <w:pStyle w:val="yTableNAm"/>
            </w:pPr>
          </w:p>
        </w:tc>
      </w:tr>
      <w:tr>
        <w:tc>
          <w:tcPr>
            <w:tcW w:w="1180" w:type="dxa"/>
          </w:tcPr>
          <w:p>
            <w:pPr>
              <w:pStyle w:val="yTableNAm"/>
            </w:pPr>
            <w:r>
              <w:t>1.80</w:t>
            </w:r>
          </w:p>
        </w:tc>
        <w:tc>
          <w:tcPr>
            <w:tcW w:w="1180" w:type="dxa"/>
          </w:tcPr>
          <w:p>
            <w:pPr>
              <w:pStyle w:val="yTableNAm"/>
            </w:pPr>
            <w:r>
              <w:t>0.52</w:t>
            </w:r>
          </w:p>
        </w:tc>
        <w:tc>
          <w:tcPr>
            <w:tcW w:w="1180" w:type="dxa"/>
          </w:tcPr>
          <w:p>
            <w:pPr>
              <w:pStyle w:val="yTableNAm"/>
            </w:pPr>
            <w:r>
              <w:t>0.26</w:t>
            </w:r>
          </w:p>
        </w:tc>
        <w:tc>
          <w:tcPr>
            <w:tcW w:w="1180" w:type="dxa"/>
          </w:tcPr>
          <w:p>
            <w:pPr>
              <w:pStyle w:val="yTableNAm"/>
            </w:pPr>
            <w:r>
              <w:t>0.37</w:t>
            </w:r>
          </w:p>
        </w:tc>
        <w:tc>
          <w:tcPr>
            <w:tcW w:w="1180" w:type="dxa"/>
          </w:tcPr>
          <w:p>
            <w:pPr>
              <w:pStyle w:val="yTableNAm"/>
            </w:pPr>
            <w:r>
              <w:t>0.48</w:t>
            </w:r>
          </w:p>
        </w:tc>
        <w:tc>
          <w:tcPr>
            <w:tcW w:w="1180" w:type="dxa"/>
            <w:vMerge/>
          </w:tcPr>
          <w:p>
            <w:pPr>
              <w:pStyle w:val="yTableNAm"/>
            </w:pPr>
          </w:p>
        </w:tc>
      </w:tr>
      <w:tr>
        <w:tc>
          <w:tcPr>
            <w:tcW w:w="1180" w:type="dxa"/>
          </w:tcPr>
          <w:p>
            <w:pPr>
              <w:pStyle w:val="yTableNAm"/>
            </w:pPr>
            <w:r>
              <w:t>1.85</w:t>
            </w:r>
          </w:p>
        </w:tc>
        <w:tc>
          <w:tcPr>
            <w:tcW w:w="1180" w:type="dxa"/>
          </w:tcPr>
          <w:p>
            <w:pPr>
              <w:pStyle w:val="yTableNAm"/>
            </w:pPr>
            <w:r>
              <w:t>0.51</w:t>
            </w:r>
          </w:p>
        </w:tc>
        <w:tc>
          <w:tcPr>
            <w:tcW w:w="1180" w:type="dxa"/>
          </w:tcPr>
          <w:p>
            <w:pPr>
              <w:pStyle w:val="yTableNAm"/>
            </w:pPr>
            <w:r>
              <w:t>0.26</w:t>
            </w:r>
          </w:p>
        </w:tc>
        <w:tc>
          <w:tcPr>
            <w:tcW w:w="1180" w:type="dxa"/>
          </w:tcPr>
          <w:p>
            <w:pPr>
              <w:pStyle w:val="yTableNAm"/>
            </w:pPr>
            <w:r>
              <w:t>0.36</w:t>
            </w:r>
          </w:p>
        </w:tc>
        <w:tc>
          <w:tcPr>
            <w:tcW w:w="1180" w:type="dxa"/>
          </w:tcPr>
          <w:p>
            <w:pPr>
              <w:pStyle w:val="yTableNAm"/>
            </w:pPr>
            <w:r>
              <w:t>0.47</w:t>
            </w:r>
          </w:p>
        </w:tc>
        <w:tc>
          <w:tcPr>
            <w:tcW w:w="1180" w:type="dxa"/>
            <w:vMerge/>
          </w:tcPr>
          <w:p>
            <w:pPr>
              <w:pStyle w:val="yTableNAm"/>
            </w:pPr>
          </w:p>
        </w:tc>
      </w:tr>
      <w:tr>
        <w:tc>
          <w:tcPr>
            <w:tcW w:w="1180" w:type="dxa"/>
          </w:tcPr>
          <w:p>
            <w:pPr>
              <w:pStyle w:val="yTableNAm"/>
            </w:pPr>
            <w:r>
              <w:t>1.90</w:t>
            </w:r>
          </w:p>
        </w:tc>
        <w:tc>
          <w:tcPr>
            <w:tcW w:w="1180" w:type="dxa"/>
          </w:tcPr>
          <w:p>
            <w:pPr>
              <w:pStyle w:val="yTableNAm"/>
            </w:pPr>
            <w:r>
              <w:t>0.49</w:t>
            </w:r>
          </w:p>
        </w:tc>
        <w:tc>
          <w:tcPr>
            <w:tcW w:w="1180" w:type="dxa"/>
          </w:tcPr>
          <w:p>
            <w:pPr>
              <w:pStyle w:val="yTableNAm"/>
            </w:pPr>
            <w:r>
              <w:t>0.25</w:t>
            </w:r>
          </w:p>
        </w:tc>
        <w:tc>
          <w:tcPr>
            <w:tcW w:w="1180" w:type="dxa"/>
          </w:tcPr>
          <w:p>
            <w:pPr>
              <w:pStyle w:val="yTableNAm"/>
            </w:pPr>
            <w:r>
              <w:t>0.36</w:t>
            </w:r>
          </w:p>
        </w:tc>
        <w:tc>
          <w:tcPr>
            <w:tcW w:w="1180" w:type="dxa"/>
          </w:tcPr>
          <w:p>
            <w:pPr>
              <w:pStyle w:val="yTableNAm"/>
            </w:pPr>
            <w:r>
              <w:t>0.45</w:t>
            </w:r>
          </w:p>
        </w:tc>
        <w:tc>
          <w:tcPr>
            <w:tcW w:w="1180" w:type="dxa"/>
            <w:vMerge/>
          </w:tcPr>
          <w:p>
            <w:pPr>
              <w:pStyle w:val="yTableNAm"/>
            </w:pPr>
          </w:p>
        </w:tc>
      </w:tr>
      <w:tr>
        <w:tc>
          <w:tcPr>
            <w:tcW w:w="1180" w:type="dxa"/>
          </w:tcPr>
          <w:p>
            <w:pPr>
              <w:pStyle w:val="yTableNAm"/>
            </w:pPr>
            <w:r>
              <w:t>1.95</w:t>
            </w:r>
          </w:p>
        </w:tc>
        <w:tc>
          <w:tcPr>
            <w:tcW w:w="1180" w:type="dxa"/>
          </w:tcPr>
          <w:p>
            <w:pPr>
              <w:pStyle w:val="yTableNAm"/>
            </w:pPr>
            <w:r>
              <w:t>0.48</w:t>
            </w:r>
          </w:p>
        </w:tc>
        <w:tc>
          <w:tcPr>
            <w:tcW w:w="1180" w:type="dxa"/>
          </w:tcPr>
          <w:p>
            <w:pPr>
              <w:pStyle w:val="yTableNAm"/>
            </w:pPr>
            <w:r>
              <w:t>0.25</w:t>
            </w:r>
          </w:p>
        </w:tc>
        <w:tc>
          <w:tcPr>
            <w:tcW w:w="1180" w:type="dxa"/>
          </w:tcPr>
          <w:p>
            <w:pPr>
              <w:pStyle w:val="yTableNAm"/>
            </w:pPr>
            <w:r>
              <w:t>0.35</w:t>
            </w:r>
          </w:p>
        </w:tc>
        <w:tc>
          <w:tcPr>
            <w:tcW w:w="1180" w:type="dxa"/>
          </w:tcPr>
          <w:p>
            <w:pPr>
              <w:pStyle w:val="yTableNAm"/>
            </w:pPr>
            <w:r>
              <w:t>0.44</w:t>
            </w:r>
          </w:p>
        </w:tc>
        <w:tc>
          <w:tcPr>
            <w:tcW w:w="1180" w:type="dxa"/>
            <w:vMerge/>
          </w:tcPr>
          <w:p>
            <w:pPr>
              <w:pStyle w:val="yTableNAm"/>
            </w:pPr>
          </w:p>
        </w:tc>
      </w:tr>
      <w:tr>
        <w:tc>
          <w:tcPr>
            <w:tcW w:w="1180" w:type="dxa"/>
          </w:tcPr>
          <w:p>
            <w:pPr>
              <w:pStyle w:val="yTableNAm"/>
            </w:pPr>
            <w:r>
              <w:t>2.00</w:t>
            </w:r>
          </w:p>
        </w:tc>
        <w:tc>
          <w:tcPr>
            <w:tcW w:w="1180" w:type="dxa"/>
          </w:tcPr>
          <w:p>
            <w:pPr>
              <w:pStyle w:val="yTableNAm"/>
            </w:pPr>
            <w:r>
              <w:t>0.47</w:t>
            </w:r>
          </w:p>
        </w:tc>
        <w:tc>
          <w:tcPr>
            <w:tcW w:w="1180" w:type="dxa"/>
          </w:tcPr>
          <w:p>
            <w:pPr>
              <w:pStyle w:val="yTableNAm"/>
            </w:pPr>
            <w:r>
              <w:t>0.25</w:t>
            </w:r>
          </w:p>
        </w:tc>
        <w:tc>
          <w:tcPr>
            <w:tcW w:w="1180" w:type="dxa"/>
          </w:tcPr>
          <w:p>
            <w:pPr>
              <w:pStyle w:val="yTableNAm"/>
            </w:pPr>
            <w:r>
              <w:t>0.35</w:t>
            </w:r>
          </w:p>
        </w:tc>
        <w:tc>
          <w:tcPr>
            <w:tcW w:w="1180" w:type="dxa"/>
          </w:tcPr>
          <w:p>
            <w:pPr>
              <w:pStyle w:val="yTableNAm"/>
            </w:pPr>
            <w:r>
              <w:t>0.43</w:t>
            </w:r>
          </w:p>
        </w:tc>
        <w:tc>
          <w:tcPr>
            <w:tcW w:w="1180" w:type="dxa"/>
          </w:tcPr>
          <w:p>
            <w:pPr>
              <w:pStyle w:val="yTableNAm"/>
            </w:pPr>
            <w:r>
              <w:t>0.70</w:t>
            </w:r>
          </w:p>
        </w:tc>
      </w:tr>
      <w:tr>
        <w:tc>
          <w:tcPr>
            <w:tcW w:w="1180" w:type="dxa"/>
          </w:tcPr>
          <w:p>
            <w:pPr>
              <w:pStyle w:val="yTableNAm"/>
            </w:pPr>
            <w:r>
              <w:t>2.05</w:t>
            </w:r>
          </w:p>
        </w:tc>
        <w:tc>
          <w:tcPr>
            <w:tcW w:w="1180" w:type="dxa"/>
          </w:tcPr>
          <w:p>
            <w:pPr>
              <w:pStyle w:val="yTableNAm"/>
            </w:pPr>
            <w:r>
              <w:t>0.46</w:t>
            </w:r>
          </w:p>
        </w:tc>
        <w:tc>
          <w:tcPr>
            <w:tcW w:w="1180" w:type="dxa"/>
          </w:tcPr>
          <w:p>
            <w:pPr>
              <w:pStyle w:val="yTableNAm"/>
            </w:pPr>
            <w:r>
              <w:t>0.25</w:t>
            </w:r>
          </w:p>
        </w:tc>
        <w:tc>
          <w:tcPr>
            <w:tcW w:w="1180" w:type="dxa"/>
          </w:tcPr>
          <w:p>
            <w:pPr>
              <w:pStyle w:val="yTableNAm"/>
            </w:pPr>
            <w:r>
              <w:t>0.35</w:t>
            </w:r>
          </w:p>
        </w:tc>
        <w:tc>
          <w:tcPr>
            <w:tcW w:w="1180" w:type="dxa"/>
          </w:tcPr>
          <w:p>
            <w:pPr>
              <w:pStyle w:val="yTableNAm"/>
            </w:pPr>
            <w:r>
              <w:t>0.42</w:t>
            </w:r>
          </w:p>
        </w:tc>
        <w:tc>
          <w:tcPr>
            <w:tcW w:w="1180" w:type="dxa"/>
          </w:tcPr>
          <w:p>
            <w:pPr>
              <w:pStyle w:val="yTableNAm"/>
            </w:pPr>
            <w:r>
              <w:t>0.70</w:t>
            </w:r>
          </w:p>
        </w:tc>
      </w:tr>
      <w:tr>
        <w:tc>
          <w:tcPr>
            <w:tcW w:w="1180" w:type="dxa"/>
          </w:tcPr>
          <w:p>
            <w:pPr>
              <w:pStyle w:val="yTableNAm"/>
            </w:pPr>
            <w:r>
              <w:t>2.10</w:t>
            </w:r>
          </w:p>
        </w:tc>
        <w:tc>
          <w:tcPr>
            <w:tcW w:w="1180" w:type="dxa"/>
          </w:tcPr>
          <w:p>
            <w:pPr>
              <w:pStyle w:val="yTableNAm"/>
            </w:pPr>
            <w:r>
              <w:t>0.45</w:t>
            </w:r>
          </w:p>
        </w:tc>
        <w:tc>
          <w:tcPr>
            <w:tcW w:w="1180" w:type="dxa"/>
          </w:tcPr>
          <w:p>
            <w:pPr>
              <w:pStyle w:val="yTableNAm"/>
            </w:pPr>
            <w:r>
              <w:t>0.24</w:t>
            </w:r>
          </w:p>
        </w:tc>
        <w:tc>
          <w:tcPr>
            <w:tcW w:w="1180" w:type="dxa"/>
          </w:tcPr>
          <w:p>
            <w:pPr>
              <w:pStyle w:val="yTableNAm"/>
            </w:pPr>
            <w:r>
              <w:t>0.34</w:t>
            </w:r>
          </w:p>
        </w:tc>
        <w:tc>
          <w:tcPr>
            <w:tcW w:w="1180" w:type="dxa"/>
          </w:tcPr>
          <w:p>
            <w:pPr>
              <w:pStyle w:val="yTableNAm"/>
            </w:pPr>
            <w:r>
              <w:t>0.41</w:t>
            </w:r>
          </w:p>
        </w:tc>
        <w:tc>
          <w:tcPr>
            <w:tcW w:w="1180" w:type="dxa"/>
          </w:tcPr>
          <w:p>
            <w:pPr>
              <w:pStyle w:val="yTableNAm"/>
            </w:pPr>
            <w:r>
              <w:t>0.70</w:t>
            </w:r>
          </w:p>
        </w:tc>
      </w:tr>
      <w:tr>
        <w:tc>
          <w:tcPr>
            <w:tcW w:w="1180" w:type="dxa"/>
          </w:tcPr>
          <w:p>
            <w:pPr>
              <w:pStyle w:val="yTableNAm"/>
            </w:pPr>
            <w:r>
              <w:t>2.15</w:t>
            </w:r>
          </w:p>
        </w:tc>
        <w:tc>
          <w:tcPr>
            <w:tcW w:w="1180" w:type="dxa"/>
          </w:tcPr>
          <w:p>
            <w:pPr>
              <w:pStyle w:val="yTableNAm"/>
            </w:pPr>
            <w:r>
              <w:t>0.43</w:t>
            </w:r>
          </w:p>
        </w:tc>
        <w:tc>
          <w:tcPr>
            <w:tcW w:w="1180" w:type="dxa"/>
          </w:tcPr>
          <w:p>
            <w:pPr>
              <w:pStyle w:val="yTableNAm"/>
            </w:pPr>
            <w:r>
              <w:t>0.24</w:t>
            </w:r>
          </w:p>
        </w:tc>
        <w:tc>
          <w:tcPr>
            <w:tcW w:w="1180" w:type="dxa"/>
          </w:tcPr>
          <w:p>
            <w:pPr>
              <w:pStyle w:val="yTableNAm"/>
            </w:pPr>
            <w:r>
              <w:t>0.34</w:t>
            </w:r>
          </w:p>
        </w:tc>
        <w:tc>
          <w:tcPr>
            <w:tcW w:w="1180" w:type="dxa"/>
          </w:tcPr>
          <w:p>
            <w:pPr>
              <w:pStyle w:val="yTableNAm"/>
            </w:pPr>
            <w:r>
              <w:t>0.40</w:t>
            </w:r>
          </w:p>
        </w:tc>
        <w:tc>
          <w:tcPr>
            <w:tcW w:w="1180" w:type="dxa"/>
          </w:tcPr>
          <w:p>
            <w:pPr>
              <w:pStyle w:val="yTableNAm"/>
            </w:pPr>
            <w:r>
              <w:t>0.70</w:t>
            </w:r>
          </w:p>
        </w:tc>
      </w:tr>
      <w:tr>
        <w:tc>
          <w:tcPr>
            <w:tcW w:w="1180" w:type="dxa"/>
          </w:tcPr>
          <w:p>
            <w:pPr>
              <w:pStyle w:val="yTableNAm"/>
            </w:pPr>
            <w:r>
              <w:t>2.20</w:t>
            </w:r>
          </w:p>
        </w:tc>
        <w:tc>
          <w:tcPr>
            <w:tcW w:w="1180" w:type="dxa"/>
          </w:tcPr>
          <w:p>
            <w:pPr>
              <w:pStyle w:val="yTableNAm"/>
            </w:pPr>
            <w:r>
              <w:t>0.42</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tcPr>
          <w:p>
            <w:pPr>
              <w:pStyle w:val="yTableNAm"/>
            </w:pPr>
            <w:r>
              <w:t>0.65</w:t>
            </w:r>
          </w:p>
        </w:tc>
      </w:tr>
      <w:tr>
        <w:tc>
          <w:tcPr>
            <w:tcW w:w="1180" w:type="dxa"/>
          </w:tcPr>
          <w:p>
            <w:pPr>
              <w:pStyle w:val="yTableNAm"/>
            </w:pPr>
            <w:r>
              <w:t>2.25</w:t>
            </w:r>
          </w:p>
        </w:tc>
        <w:tc>
          <w:tcPr>
            <w:tcW w:w="1180" w:type="dxa"/>
          </w:tcPr>
          <w:p>
            <w:pPr>
              <w:pStyle w:val="yTableNAm"/>
            </w:pPr>
            <w:r>
              <w:t>0.42</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tcPr>
          <w:p>
            <w:pPr>
              <w:pStyle w:val="yTableNAm"/>
            </w:pPr>
            <w:r>
              <w:t>0.65</w:t>
            </w:r>
          </w:p>
        </w:tc>
      </w:tr>
      <w:tr>
        <w:tc>
          <w:tcPr>
            <w:tcW w:w="1180" w:type="dxa"/>
          </w:tcPr>
          <w:p>
            <w:pPr>
              <w:pStyle w:val="yTableNAm"/>
            </w:pPr>
            <w:r>
              <w:t>2.30</w:t>
            </w:r>
          </w:p>
        </w:tc>
        <w:tc>
          <w:tcPr>
            <w:tcW w:w="1180" w:type="dxa"/>
          </w:tcPr>
          <w:p>
            <w:pPr>
              <w:pStyle w:val="yTableNAm"/>
            </w:pPr>
            <w:r>
              <w:t>0.41</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tcPr>
          <w:p>
            <w:pPr>
              <w:pStyle w:val="yTableNAm"/>
            </w:pPr>
            <w:r>
              <w:t>0.65</w:t>
            </w:r>
          </w:p>
        </w:tc>
      </w:tr>
      <w:tr>
        <w:tc>
          <w:tcPr>
            <w:tcW w:w="1180" w:type="dxa"/>
          </w:tcPr>
          <w:p>
            <w:pPr>
              <w:pStyle w:val="yTableNAm"/>
            </w:pPr>
            <w:r>
              <w:t>2.35</w:t>
            </w:r>
          </w:p>
        </w:tc>
        <w:tc>
          <w:tcPr>
            <w:tcW w:w="1180" w:type="dxa"/>
          </w:tcPr>
          <w:p>
            <w:pPr>
              <w:pStyle w:val="yTableNAm"/>
            </w:pPr>
            <w:r>
              <w:t>0.40</w:t>
            </w:r>
          </w:p>
        </w:tc>
        <w:tc>
          <w:tcPr>
            <w:tcW w:w="1180" w:type="dxa"/>
          </w:tcPr>
          <w:p>
            <w:pPr>
              <w:pStyle w:val="yTableNAm"/>
            </w:pPr>
            <w:r>
              <w:t>0.23</w:t>
            </w:r>
          </w:p>
        </w:tc>
        <w:tc>
          <w:tcPr>
            <w:tcW w:w="1180" w:type="dxa"/>
          </w:tcPr>
          <w:p>
            <w:pPr>
              <w:pStyle w:val="yTableNAm"/>
            </w:pPr>
            <w:r>
              <w:t>0.32</w:t>
            </w:r>
          </w:p>
        </w:tc>
        <w:tc>
          <w:tcPr>
            <w:tcW w:w="1180" w:type="dxa"/>
          </w:tcPr>
          <w:p>
            <w:pPr>
              <w:pStyle w:val="yTableNAm"/>
            </w:pPr>
            <w:r>
              <w:t>0.38</w:t>
            </w:r>
          </w:p>
        </w:tc>
        <w:tc>
          <w:tcPr>
            <w:tcW w:w="1180" w:type="dxa"/>
          </w:tcPr>
          <w:p>
            <w:pPr>
              <w:pStyle w:val="yTableNAm"/>
            </w:pPr>
            <w:r>
              <w:t>0.65</w:t>
            </w:r>
          </w:p>
        </w:tc>
      </w:tr>
      <w:tr>
        <w:tc>
          <w:tcPr>
            <w:tcW w:w="1180" w:type="dxa"/>
          </w:tcPr>
          <w:p>
            <w:pPr>
              <w:pStyle w:val="yTableNAm"/>
            </w:pPr>
            <w:r>
              <w:t>2.40</w:t>
            </w:r>
          </w:p>
        </w:tc>
        <w:tc>
          <w:tcPr>
            <w:tcW w:w="1180" w:type="dxa"/>
          </w:tcPr>
          <w:p>
            <w:pPr>
              <w:pStyle w:val="yTableNAm"/>
            </w:pPr>
            <w:r>
              <w:t>0.39</w:t>
            </w:r>
          </w:p>
        </w:tc>
        <w:tc>
          <w:tcPr>
            <w:tcW w:w="1180" w:type="dxa"/>
          </w:tcPr>
          <w:p>
            <w:pPr>
              <w:pStyle w:val="yTableNAm"/>
            </w:pPr>
            <w:r>
              <w:t>0.23</w:t>
            </w:r>
          </w:p>
        </w:tc>
        <w:tc>
          <w:tcPr>
            <w:tcW w:w="1180" w:type="dxa"/>
          </w:tcPr>
          <w:p>
            <w:pPr>
              <w:pStyle w:val="yTableNAm"/>
            </w:pPr>
            <w:r>
              <w:t>0.32</w:t>
            </w:r>
          </w:p>
        </w:tc>
        <w:tc>
          <w:tcPr>
            <w:tcW w:w="1180" w:type="dxa"/>
          </w:tcPr>
          <w:p>
            <w:pPr>
              <w:pStyle w:val="yTableNAm"/>
            </w:pPr>
            <w:r>
              <w:t>0.37</w:t>
            </w:r>
          </w:p>
        </w:tc>
        <w:tc>
          <w:tcPr>
            <w:tcW w:w="1180" w:type="dxa"/>
          </w:tcPr>
          <w:p>
            <w:pPr>
              <w:pStyle w:val="yTableNAm"/>
            </w:pPr>
            <w:r>
              <w:t>0.65</w:t>
            </w:r>
          </w:p>
        </w:tc>
      </w:tr>
      <w:tr>
        <w:tc>
          <w:tcPr>
            <w:tcW w:w="1180" w:type="dxa"/>
          </w:tcPr>
          <w:p>
            <w:pPr>
              <w:pStyle w:val="yTableNAm"/>
            </w:pPr>
            <w:r>
              <w:t>2.45</w:t>
            </w:r>
          </w:p>
        </w:tc>
        <w:tc>
          <w:tcPr>
            <w:tcW w:w="1180" w:type="dxa"/>
          </w:tcPr>
          <w:p>
            <w:pPr>
              <w:pStyle w:val="yTableNAm"/>
            </w:pPr>
            <w:r>
              <w:t>0.38</w:t>
            </w:r>
          </w:p>
        </w:tc>
        <w:tc>
          <w:tcPr>
            <w:tcW w:w="1180" w:type="dxa"/>
          </w:tcPr>
          <w:p>
            <w:pPr>
              <w:pStyle w:val="yTableNAm"/>
            </w:pPr>
            <w:r>
              <w:t>0.23</w:t>
            </w:r>
          </w:p>
        </w:tc>
        <w:tc>
          <w:tcPr>
            <w:tcW w:w="1180" w:type="dxa"/>
          </w:tcPr>
          <w:p>
            <w:pPr>
              <w:pStyle w:val="yTableNAm"/>
            </w:pPr>
            <w:r>
              <w:t>0.32</w:t>
            </w:r>
          </w:p>
        </w:tc>
        <w:tc>
          <w:tcPr>
            <w:tcW w:w="1180" w:type="dxa"/>
          </w:tcPr>
          <w:p>
            <w:pPr>
              <w:pStyle w:val="yTableNAm"/>
            </w:pPr>
            <w:r>
              <w:t>0.36</w:t>
            </w:r>
          </w:p>
        </w:tc>
        <w:tc>
          <w:tcPr>
            <w:tcW w:w="1180" w:type="dxa"/>
          </w:tcPr>
          <w:p>
            <w:pPr>
              <w:pStyle w:val="yTableNAm"/>
            </w:pPr>
            <w:r>
              <w:t>0.65</w:t>
            </w:r>
          </w:p>
        </w:tc>
      </w:tr>
      <w:tr>
        <w:tc>
          <w:tcPr>
            <w:tcW w:w="1180" w:type="dxa"/>
          </w:tcPr>
          <w:p>
            <w:pPr>
              <w:pStyle w:val="yTableNAm"/>
            </w:pPr>
            <w:r>
              <w:t>2.50</w:t>
            </w:r>
          </w:p>
        </w:tc>
        <w:tc>
          <w:tcPr>
            <w:tcW w:w="1180" w:type="dxa"/>
          </w:tcPr>
          <w:p>
            <w:pPr>
              <w:pStyle w:val="yTableNAm"/>
            </w:pPr>
            <w:r>
              <w:t>0.37</w:t>
            </w:r>
          </w:p>
        </w:tc>
        <w:tc>
          <w:tcPr>
            <w:tcW w:w="1180" w:type="dxa"/>
          </w:tcPr>
          <w:p>
            <w:pPr>
              <w:pStyle w:val="yTableNAm"/>
            </w:pPr>
            <w:r>
              <w:t>0.23</w:t>
            </w:r>
          </w:p>
        </w:tc>
        <w:tc>
          <w:tcPr>
            <w:tcW w:w="1180" w:type="dxa"/>
          </w:tcPr>
          <w:p>
            <w:pPr>
              <w:pStyle w:val="yTableNAm"/>
            </w:pPr>
            <w:r>
              <w:t>0.31</w:t>
            </w:r>
          </w:p>
        </w:tc>
        <w:tc>
          <w:tcPr>
            <w:tcW w:w="1180" w:type="dxa"/>
          </w:tcPr>
          <w:p>
            <w:pPr>
              <w:pStyle w:val="yTableNAm"/>
            </w:pPr>
            <w:r>
              <w:t>0.35</w:t>
            </w:r>
          </w:p>
        </w:tc>
        <w:tc>
          <w:tcPr>
            <w:tcW w:w="1180" w:type="dxa"/>
          </w:tcPr>
          <w:p>
            <w:pPr>
              <w:pStyle w:val="yTableNAm"/>
            </w:pPr>
            <w:r>
              <w:t>0.65</w:t>
            </w:r>
          </w:p>
        </w:tc>
      </w:tr>
      <w:tr>
        <w:tc>
          <w:tcPr>
            <w:tcW w:w="1180" w:type="dxa"/>
          </w:tcPr>
          <w:p>
            <w:pPr>
              <w:pStyle w:val="yTableNAm"/>
            </w:pPr>
            <w:r>
              <w:t>2.60</w:t>
            </w:r>
          </w:p>
        </w:tc>
        <w:tc>
          <w:tcPr>
            <w:tcW w:w="1180" w:type="dxa"/>
          </w:tcPr>
          <w:p>
            <w:pPr>
              <w:pStyle w:val="yTableNAm"/>
            </w:pPr>
            <w:r>
              <w:t>0.36</w:t>
            </w:r>
          </w:p>
        </w:tc>
        <w:tc>
          <w:tcPr>
            <w:tcW w:w="1180" w:type="dxa"/>
          </w:tcPr>
          <w:p>
            <w:pPr>
              <w:pStyle w:val="yTableNAm"/>
            </w:pPr>
            <w:r>
              <w:t>0.22</w:t>
            </w:r>
          </w:p>
        </w:tc>
        <w:tc>
          <w:tcPr>
            <w:tcW w:w="1180" w:type="dxa"/>
          </w:tcPr>
          <w:p>
            <w:pPr>
              <w:pStyle w:val="yTableNAm"/>
            </w:pPr>
            <w:r>
              <w:t>0.30</w:t>
            </w:r>
          </w:p>
        </w:tc>
        <w:tc>
          <w:tcPr>
            <w:tcW w:w="1180" w:type="dxa"/>
          </w:tcPr>
          <w:p>
            <w:pPr>
              <w:pStyle w:val="yTableNAm"/>
            </w:pPr>
            <w:r>
              <w:t>0.34</w:t>
            </w:r>
          </w:p>
        </w:tc>
        <w:tc>
          <w:tcPr>
            <w:tcW w:w="1180" w:type="dxa"/>
          </w:tcPr>
          <w:p>
            <w:pPr>
              <w:pStyle w:val="yTableNAm"/>
            </w:pPr>
            <w:r>
              <w:t>0.65</w:t>
            </w:r>
          </w:p>
        </w:tc>
      </w:tr>
      <w:tr>
        <w:tc>
          <w:tcPr>
            <w:tcW w:w="1180" w:type="dxa"/>
          </w:tcPr>
          <w:p>
            <w:pPr>
              <w:pStyle w:val="yTableNAm"/>
            </w:pPr>
            <w:r>
              <w:t>2.70</w:t>
            </w:r>
          </w:p>
        </w:tc>
        <w:tc>
          <w:tcPr>
            <w:tcW w:w="1180" w:type="dxa"/>
          </w:tcPr>
          <w:p>
            <w:pPr>
              <w:pStyle w:val="yTableNAm"/>
            </w:pPr>
            <w:r>
              <w:t>0.35</w:t>
            </w:r>
          </w:p>
        </w:tc>
        <w:tc>
          <w:tcPr>
            <w:tcW w:w="1180" w:type="dxa"/>
          </w:tcPr>
          <w:p>
            <w:pPr>
              <w:pStyle w:val="yTableNAm"/>
            </w:pPr>
            <w:r>
              <w:t>0.22</w:t>
            </w:r>
          </w:p>
        </w:tc>
        <w:tc>
          <w:tcPr>
            <w:tcW w:w="1180" w:type="dxa"/>
          </w:tcPr>
          <w:p>
            <w:pPr>
              <w:pStyle w:val="yTableNAm"/>
            </w:pPr>
            <w:r>
              <w:t>0.30</w:t>
            </w:r>
          </w:p>
        </w:tc>
        <w:tc>
          <w:tcPr>
            <w:tcW w:w="1180" w:type="dxa"/>
          </w:tcPr>
          <w:p>
            <w:pPr>
              <w:pStyle w:val="yTableNAm"/>
            </w:pPr>
            <w:r>
              <w:t>0.33</w:t>
            </w:r>
          </w:p>
        </w:tc>
        <w:tc>
          <w:tcPr>
            <w:tcW w:w="1180" w:type="dxa"/>
          </w:tcPr>
          <w:p>
            <w:pPr>
              <w:pStyle w:val="yTableNAm"/>
            </w:pPr>
            <w:r>
              <w:t>0.60</w:t>
            </w:r>
          </w:p>
        </w:tc>
      </w:tr>
      <w:tr>
        <w:tc>
          <w:tcPr>
            <w:tcW w:w="1180" w:type="dxa"/>
          </w:tcPr>
          <w:p>
            <w:pPr>
              <w:pStyle w:val="yTableNAm"/>
            </w:pPr>
            <w:r>
              <w:t>2.80</w:t>
            </w:r>
          </w:p>
        </w:tc>
        <w:tc>
          <w:tcPr>
            <w:tcW w:w="1180" w:type="dxa"/>
          </w:tcPr>
          <w:p>
            <w:pPr>
              <w:pStyle w:val="yTableNAm"/>
            </w:pPr>
            <w:r>
              <w:t>0.33</w:t>
            </w:r>
          </w:p>
        </w:tc>
        <w:tc>
          <w:tcPr>
            <w:tcW w:w="1180" w:type="dxa"/>
          </w:tcPr>
          <w:p>
            <w:pPr>
              <w:pStyle w:val="yTableNAm"/>
            </w:pPr>
            <w:r>
              <w:t>0.21</w:t>
            </w:r>
          </w:p>
        </w:tc>
        <w:tc>
          <w:tcPr>
            <w:tcW w:w="1180" w:type="dxa"/>
          </w:tcPr>
          <w:p>
            <w:pPr>
              <w:pStyle w:val="yTableNAm"/>
            </w:pPr>
            <w:r>
              <w:t>0.29</w:t>
            </w:r>
          </w:p>
        </w:tc>
        <w:tc>
          <w:tcPr>
            <w:tcW w:w="1180" w:type="dxa"/>
          </w:tcPr>
          <w:p>
            <w:pPr>
              <w:pStyle w:val="yTableNAm"/>
            </w:pPr>
            <w:r>
              <w:t>0.31</w:t>
            </w:r>
          </w:p>
        </w:tc>
        <w:tc>
          <w:tcPr>
            <w:tcW w:w="1180" w:type="dxa"/>
          </w:tcPr>
          <w:p>
            <w:pPr>
              <w:pStyle w:val="yTableNAm"/>
            </w:pPr>
            <w:r>
              <w:t>0.60</w:t>
            </w:r>
          </w:p>
        </w:tc>
      </w:tr>
      <w:tr>
        <w:tc>
          <w:tcPr>
            <w:tcW w:w="1180" w:type="dxa"/>
          </w:tcPr>
          <w:p>
            <w:pPr>
              <w:pStyle w:val="yTableNAm"/>
            </w:pPr>
            <w:r>
              <w:t>2.90</w:t>
            </w:r>
          </w:p>
        </w:tc>
        <w:tc>
          <w:tcPr>
            <w:tcW w:w="1180" w:type="dxa"/>
          </w:tcPr>
          <w:p>
            <w:pPr>
              <w:pStyle w:val="yTableNAm"/>
            </w:pPr>
            <w:r>
              <w:t>0.32</w:t>
            </w:r>
          </w:p>
        </w:tc>
        <w:tc>
          <w:tcPr>
            <w:tcW w:w="1180" w:type="dxa"/>
          </w:tcPr>
          <w:p>
            <w:pPr>
              <w:pStyle w:val="yTableNAm"/>
            </w:pPr>
            <w:r>
              <w:t>0.21</w:t>
            </w:r>
          </w:p>
        </w:tc>
        <w:tc>
          <w:tcPr>
            <w:tcW w:w="1180" w:type="dxa"/>
          </w:tcPr>
          <w:p>
            <w:pPr>
              <w:pStyle w:val="yTableNAm"/>
            </w:pPr>
            <w:r>
              <w:t>0.29</w:t>
            </w:r>
          </w:p>
        </w:tc>
        <w:tc>
          <w:tcPr>
            <w:tcW w:w="1180" w:type="dxa"/>
          </w:tcPr>
          <w:p>
            <w:pPr>
              <w:pStyle w:val="yTableNAm"/>
            </w:pPr>
            <w:r>
              <w:t>0.30</w:t>
            </w:r>
          </w:p>
        </w:tc>
        <w:tc>
          <w:tcPr>
            <w:tcW w:w="1180" w:type="dxa"/>
          </w:tcPr>
          <w:p>
            <w:pPr>
              <w:pStyle w:val="yTableNAm"/>
            </w:pPr>
            <w:r>
              <w:t>0.60</w:t>
            </w:r>
          </w:p>
        </w:tc>
      </w:tr>
      <w:tr>
        <w:tc>
          <w:tcPr>
            <w:tcW w:w="1180" w:type="dxa"/>
          </w:tcPr>
          <w:p>
            <w:pPr>
              <w:pStyle w:val="yTableNAm"/>
            </w:pPr>
            <w:r>
              <w:t>3.00</w:t>
            </w:r>
          </w:p>
        </w:tc>
        <w:tc>
          <w:tcPr>
            <w:tcW w:w="1180" w:type="dxa"/>
          </w:tcPr>
          <w:p>
            <w:pPr>
              <w:pStyle w:val="yTableNAm"/>
            </w:pPr>
            <w:r>
              <w:t>0.31</w:t>
            </w:r>
          </w:p>
        </w:tc>
        <w:tc>
          <w:tcPr>
            <w:tcW w:w="1180" w:type="dxa"/>
          </w:tcPr>
          <w:p>
            <w:pPr>
              <w:pStyle w:val="yTableNAm"/>
            </w:pPr>
            <w:r>
              <w:t>0.21</w:t>
            </w:r>
          </w:p>
        </w:tc>
        <w:tc>
          <w:tcPr>
            <w:tcW w:w="1180" w:type="dxa"/>
          </w:tcPr>
          <w:p>
            <w:pPr>
              <w:pStyle w:val="yTableNAm"/>
            </w:pPr>
            <w:r>
              <w:t>0.28</w:t>
            </w:r>
          </w:p>
        </w:tc>
        <w:tc>
          <w:tcPr>
            <w:tcW w:w="1180" w:type="dxa"/>
          </w:tcPr>
          <w:p>
            <w:pPr>
              <w:pStyle w:val="yTableNAm"/>
            </w:pPr>
            <w:r>
              <w:t>0.29</w:t>
            </w:r>
          </w:p>
        </w:tc>
        <w:tc>
          <w:tcPr>
            <w:tcW w:w="1180" w:type="dxa"/>
          </w:tcPr>
          <w:p>
            <w:pPr>
              <w:pStyle w:val="yTableNAm"/>
            </w:pPr>
            <w:r>
              <w:t>0.55</w:t>
            </w:r>
          </w:p>
        </w:tc>
      </w:tr>
      <w:tr>
        <w:tc>
          <w:tcPr>
            <w:tcW w:w="1180" w:type="dxa"/>
          </w:tcPr>
          <w:p>
            <w:pPr>
              <w:pStyle w:val="yTableNAm"/>
            </w:pPr>
            <w:r>
              <w:t>3.10</w:t>
            </w:r>
          </w:p>
        </w:tc>
        <w:tc>
          <w:tcPr>
            <w:tcW w:w="1180" w:type="dxa"/>
          </w:tcPr>
          <w:p>
            <w:pPr>
              <w:pStyle w:val="yTableNAm"/>
            </w:pPr>
            <w:r>
              <w:t>0.30</w:t>
            </w:r>
          </w:p>
        </w:tc>
        <w:tc>
          <w:tcPr>
            <w:tcW w:w="1180" w:type="dxa"/>
          </w:tcPr>
          <w:p>
            <w:pPr>
              <w:pStyle w:val="yTableNAm"/>
            </w:pPr>
            <w:r>
              <w:t>0.20</w:t>
            </w:r>
          </w:p>
        </w:tc>
        <w:tc>
          <w:tcPr>
            <w:tcW w:w="1180" w:type="dxa"/>
          </w:tcPr>
          <w:p>
            <w:pPr>
              <w:pStyle w:val="yTableNAm"/>
            </w:pPr>
            <w:r>
              <w:t>0.27</w:t>
            </w:r>
          </w:p>
        </w:tc>
        <w:tc>
          <w:tcPr>
            <w:tcW w:w="1180" w:type="dxa"/>
          </w:tcPr>
          <w:p>
            <w:pPr>
              <w:pStyle w:val="yTableNAm"/>
            </w:pPr>
            <w:r>
              <w:t>0.28</w:t>
            </w:r>
          </w:p>
        </w:tc>
        <w:tc>
          <w:tcPr>
            <w:tcW w:w="1180" w:type="dxa"/>
          </w:tcPr>
          <w:p>
            <w:pPr>
              <w:pStyle w:val="yTableNAm"/>
            </w:pPr>
            <w:r>
              <w:t>0.55</w:t>
            </w:r>
          </w:p>
        </w:tc>
      </w:tr>
      <w:tr>
        <w:tc>
          <w:tcPr>
            <w:tcW w:w="1180" w:type="dxa"/>
          </w:tcPr>
          <w:p>
            <w:pPr>
              <w:pStyle w:val="yTableNAm"/>
            </w:pPr>
            <w:r>
              <w:t>3.20</w:t>
            </w:r>
          </w:p>
        </w:tc>
        <w:tc>
          <w:tcPr>
            <w:tcW w:w="1180" w:type="dxa"/>
          </w:tcPr>
          <w:p>
            <w:pPr>
              <w:pStyle w:val="yTableNAm"/>
            </w:pPr>
            <w:r>
              <w:t>0.29</w:t>
            </w:r>
          </w:p>
        </w:tc>
        <w:tc>
          <w:tcPr>
            <w:tcW w:w="1180" w:type="dxa"/>
          </w:tcPr>
          <w:p>
            <w:pPr>
              <w:pStyle w:val="yTableNAm"/>
            </w:pPr>
            <w:r>
              <w:t>0.20</w:t>
            </w:r>
          </w:p>
        </w:tc>
        <w:tc>
          <w:tcPr>
            <w:tcW w:w="1180" w:type="dxa"/>
          </w:tcPr>
          <w:p>
            <w:pPr>
              <w:pStyle w:val="yTableNAm"/>
            </w:pPr>
            <w:r>
              <w:t>0.27</w:t>
            </w:r>
          </w:p>
        </w:tc>
        <w:tc>
          <w:tcPr>
            <w:tcW w:w="1180" w:type="dxa"/>
          </w:tcPr>
          <w:p>
            <w:pPr>
              <w:pStyle w:val="yTableNAm"/>
            </w:pPr>
            <w:r>
              <w:t>0.27</w:t>
            </w:r>
          </w:p>
        </w:tc>
        <w:tc>
          <w:tcPr>
            <w:tcW w:w="1180" w:type="dxa"/>
          </w:tcPr>
          <w:p>
            <w:pPr>
              <w:pStyle w:val="yTableNAm"/>
            </w:pPr>
            <w:r>
              <w:t>0.55</w:t>
            </w:r>
          </w:p>
        </w:tc>
      </w:tr>
      <w:tr>
        <w:tc>
          <w:tcPr>
            <w:tcW w:w="1180" w:type="dxa"/>
          </w:tcPr>
          <w:p>
            <w:pPr>
              <w:pStyle w:val="yTableNAm"/>
            </w:pPr>
            <w:r>
              <w:t>3.30</w:t>
            </w:r>
          </w:p>
        </w:tc>
        <w:tc>
          <w:tcPr>
            <w:tcW w:w="1180" w:type="dxa"/>
          </w:tcPr>
          <w:p>
            <w:pPr>
              <w:pStyle w:val="yTableNAm"/>
            </w:pPr>
            <w:r>
              <w:t>0.28</w:t>
            </w:r>
          </w:p>
        </w:tc>
        <w:tc>
          <w:tcPr>
            <w:tcW w:w="1180" w:type="dxa"/>
          </w:tcPr>
          <w:p>
            <w:pPr>
              <w:pStyle w:val="yTableNAm"/>
            </w:pPr>
            <w:r>
              <w:t>0.20</w:t>
            </w:r>
          </w:p>
        </w:tc>
        <w:tc>
          <w:tcPr>
            <w:tcW w:w="1180" w:type="dxa"/>
          </w:tcPr>
          <w:p>
            <w:pPr>
              <w:pStyle w:val="yTableNAm"/>
            </w:pPr>
            <w:r>
              <w:t>0.26</w:t>
            </w:r>
          </w:p>
        </w:tc>
        <w:tc>
          <w:tcPr>
            <w:tcW w:w="1180" w:type="dxa"/>
          </w:tcPr>
          <w:p>
            <w:pPr>
              <w:pStyle w:val="yTableNAm"/>
            </w:pPr>
            <w:r>
              <w:t>0.26</w:t>
            </w:r>
          </w:p>
        </w:tc>
        <w:tc>
          <w:tcPr>
            <w:tcW w:w="1180" w:type="dxa"/>
          </w:tcPr>
          <w:p>
            <w:pPr>
              <w:pStyle w:val="yTableNAm"/>
            </w:pPr>
            <w:r>
              <w:t>0.55</w:t>
            </w:r>
          </w:p>
        </w:tc>
      </w:tr>
      <w:tr>
        <w:tc>
          <w:tcPr>
            <w:tcW w:w="1180" w:type="dxa"/>
          </w:tcPr>
          <w:p>
            <w:pPr>
              <w:pStyle w:val="yTableNAm"/>
            </w:pPr>
            <w:r>
              <w:t>3.40</w:t>
            </w:r>
          </w:p>
        </w:tc>
        <w:tc>
          <w:tcPr>
            <w:tcW w:w="1180" w:type="dxa"/>
          </w:tcPr>
          <w:p>
            <w:pPr>
              <w:pStyle w:val="yTableNAm"/>
            </w:pPr>
            <w:r>
              <w:t>0.27</w:t>
            </w:r>
          </w:p>
        </w:tc>
        <w:tc>
          <w:tcPr>
            <w:tcW w:w="1180" w:type="dxa"/>
          </w:tcPr>
          <w:p>
            <w:pPr>
              <w:pStyle w:val="yTableNAm"/>
            </w:pPr>
            <w:r>
              <w:t>0.19</w:t>
            </w:r>
          </w:p>
        </w:tc>
        <w:tc>
          <w:tcPr>
            <w:tcW w:w="1180" w:type="dxa"/>
          </w:tcPr>
          <w:p>
            <w:pPr>
              <w:pStyle w:val="yTableNAm"/>
            </w:pPr>
            <w:r>
              <w:t>0.26</w:t>
            </w:r>
          </w:p>
        </w:tc>
        <w:tc>
          <w:tcPr>
            <w:tcW w:w="1180" w:type="dxa"/>
          </w:tcPr>
          <w:p>
            <w:pPr>
              <w:pStyle w:val="yTableNAm"/>
            </w:pPr>
            <w:r>
              <w:t>0.25</w:t>
            </w:r>
          </w:p>
        </w:tc>
        <w:tc>
          <w:tcPr>
            <w:tcW w:w="1180" w:type="dxa"/>
          </w:tcPr>
          <w:p>
            <w:pPr>
              <w:pStyle w:val="yTableNAm"/>
            </w:pPr>
            <w:r>
              <w:t>0.50</w:t>
            </w:r>
          </w:p>
        </w:tc>
      </w:tr>
      <w:tr>
        <w:tc>
          <w:tcPr>
            <w:tcW w:w="1180" w:type="dxa"/>
          </w:tcPr>
          <w:p>
            <w:pPr>
              <w:pStyle w:val="yTableNAm"/>
            </w:pPr>
            <w:r>
              <w:t>3.50</w:t>
            </w:r>
          </w:p>
        </w:tc>
        <w:tc>
          <w:tcPr>
            <w:tcW w:w="1180" w:type="dxa"/>
          </w:tcPr>
          <w:p>
            <w:pPr>
              <w:pStyle w:val="yTableNAm"/>
            </w:pPr>
            <w:r>
              <w:t>0.27</w:t>
            </w:r>
          </w:p>
        </w:tc>
        <w:tc>
          <w:tcPr>
            <w:tcW w:w="1180" w:type="dxa"/>
          </w:tcPr>
          <w:p>
            <w:pPr>
              <w:pStyle w:val="yTableNAm"/>
            </w:pPr>
            <w:r>
              <w:t>0.19</w:t>
            </w:r>
          </w:p>
        </w:tc>
        <w:tc>
          <w:tcPr>
            <w:tcW w:w="1180" w:type="dxa"/>
          </w:tcPr>
          <w:p>
            <w:pPr>
              <w:pStyle w:val="yTableNAm"/>
            </w:pPr>
            <w:r>
              <w:t>0.25</w:t>
            </w:r>
          </w:p>
        </w:tc>
        <w:tc>
          <w:tcPr>
            <w:tcW w:w="1180" w:type="dxa"/>
          </w:tcPr>
          <w:p>
            <w:pPr>
              <w:pStyle w:val="yTableNAm"/>
            </w:pPr>
            <w:r>
              <w:t>0.25</w:t>
            </w:r>
          </w:p>
        </w:tc>
        <w:tc>
          <w:tcPr>
            <w:tcW w:w="1180" w:type="dxa"/>
          </w:tcPr>
          <w:p>
            <w:pPr>
              <w:pStyle w:val="yTableNAm"/>
            </w:pPr>
            <w:r>
              <w:t>0.50</w:t>
            </w:r>
          </w:p>
        </w:tc>
      </w:tr>
      <w:tr>
        <w:tc>
          <w:tcPr>
            <w:tcW w:w="1180" w:type="dxa"/>
          </w:tcPr>
          <w:p>
            <w:pPr>
              <w:pStyle w:val="yTableNAm"/>
            </w:pPr>
            <w:r>
              <w:t>3.60</w:t>
            </w:r>
          </w:p>
        </w:tc>
        <w:tc>
          <w:tcPr>
            <w:tcW w:w="1180" w:type="dxa"/>
          </w:tcPr>
          <w:p>
            <w:pPr>
              <w:pStyle w:val="yTableNAm"/>
            </w:pPr>
            <w:r>
              <w:t>0.26</w:t>
            </w:r>
          </w:p>
        </w:tc>
        <w:tc>
          <w:tcPr>
            <w:tcW w:w="1180" w:type="dxa"/>
          </w:tcPr>
          <w:p>
            <w:pPr>
              <w:pStyle w:val="yTableNAm"/>
            </w:pPr>
            <w:r>
              <w:t>0.19</w:t>
            </w:r>
          </w:p>
        </w:tc>
        <w:tc>
          <w:tcPr>
            <w:tcW w:w="1180" w:type="dxa"/>
          </w:tcPr>
          <w:p>
            <w:pPr>
              <w:pStyle w:val="yTableNAm"/>
            </w:pPr>
            <w:r>
              <w:t>0.25</w:t>
            </w:r>
          </w:p>
        </w:tc>
        <w:tc>
          <w:tcPr>
            <w:tcW w:w="1180" w:type="dxa"/>
          </w:tcPr>
          <w:p>
            <w:pPr>
              <w:pStyle w:val="yTableNAm"/>
            </w:pPr>
            <w:r>
              <w:t>0.24</w:t>
            </w:r>
          </w:p>
        </w:tc>
        <w:tc>
          <w:tcPr>
            <w:tcW w:w="1180" w:type="dxa"/>
          </w:tcPr>
          <w:p>
            <w:pPr>
              <w:pStyle w:val="yTableNAm"/>
            </w:pPr>
            <w:r>
              <w:t>0.50</w:t>
            </w:r>
          </w:p>
        </w:tc>
      </w:tr>
      <w:tr>
        <w:tc>
          <w:tcPr>
            <w:tcW w:w="1180" w:type="dxa"/>
          </w:tcPr>
          <w:p>
            <w:pPr>
              <w:pStyle w:val="yTableNAm"/>
            </w:pPr>
            <w:r>
              <w:t>3.70</w:t>
            </w:r>
          </w:p>
        </w:tc>
        <w:tc>
          <w:tcPr>
            <w:tcW w:w="1180" w:type="dxa"/>
          </w:tcPr>
          <w:p>
            <w:pPr>
              <w:pStyle w:val="yTableNAm"/>
            </w:pPr>
            <w:r>
              <w:t>0.25</w:t>
            </w:r>
          </w:p>
        </w:tc>
        <w:tc>
          <w:tcPr>
            <w:tcW w:w="1180" w:type="dxa"/>
          </w:tcPr>
          <w:p>
            <w:pPr>
              <w:pStyle w:val="yTableNAm"/>
            </w:pPr>
            <w:r>
              <w:t>0.19</w:t>
            </w:r>
          </w:p>
        </w:tc>
        <w:tc>
          <w:tcPr>
            <w:tcW w:w="1180" w:type="dxa"/>
          </w:tcPr>
          <w:p>
            <w:pPr>
              <w:pStyle w:val="yTableNAm"/>
            </w:pPr>
            <w:r>
              <w:t>0.25</w:t>
            </w:r>
          </w:p>
        </w:tc>
        <w:tc>
          <w:tcPr>
            <w:tcW w:w="1180" w:type="dxa"/>
          </w:tcPr>
          <w:p>
            <w:pPr>
              <w:pStyle w:val="yTableNAm"/>
            </w:pPr>
            <w:r>
              <w:t>0.24</w:t>
            </w:r>
          </w:p>
        </w:tc>
        <w:tc>
          <w:tcPr>
            <w:tcW w:w="1180" w:type="dxa"/>
          </w:tcPr>
          <w:p>
            <w:pPr>
              <w:pStyle w:val="yTableNAm"/>
            </w:pPr>
            <w:r>
              <w:t>0.50</w:t>
            </w:r>
          </w:p>
        </w:tc>
      </w:tr>
      <w:tr>
        <w:tc>
          <w:tcPr>
            <w:tcW w:w="1180" w:type="dxa"/>
          </w:tcPr>
          <w:p>
            <w:pPr>
              <w:pStyle w:val="yTableNAm"/>
            </w:pPr>
            <w:r>
              <w:t>3.80</w:t>
            </w:r>
          </w:p>
        </w:tc>
        <w:tc>
          <w:tcPr>
            <w:tcW w:w="1180" w:type="dxa"/>
          </w:tcPr>
          <w:p>
            <w:pPr>
              <w:pStyle w:val="yTableNAm"/>
            </w:pPr>
            <w:r>
              <w:t>0.25</w:t>
            </w:r>
          </w:p>
        </w:tc>
        <w:tc>
          <w:tcPr>
            <w:tcW w:w="1180" w:type="dxa"/>
          </w:tcPr>
          <w:p>
            <w:pPr>
              <w:pStyle w:val="yTableNAm"/>
            </w:pPr>
            <w:r>
              <w:t>0.18</w:t>
            </w:r>
          </w:p>
        </w:tc>
        <w:tc>
          <w:tcPr>
            <w:tcW w:w="1180" w:type="dxa"/>
          </w:tcPr>
          <w:p>
            <w:pPr>
              <w:pStyle w:val="yTableNAm"/>
            </w:pPr>
            <w:r>
              <w:t>0.24</w:t>
            </w:r>
          </w:p>
        </w:tc>
        <w:tc>
          <w:tcPr>
            <w:tcW w:w="1180" w:type="dxa"/>
          </w:tcPr>
          <w:p>
            <w:pPr>
              <w:pStyle w:val="yTableNAm"/>
            </w:pPr>
            <w:r>
              <w:t>0.24</w:t>
            </w:r>
          </w:p>
        </w:tc>
        <w:tc>
          <w:tcPr>
            <w:tcW w:w="1180" w:type="dxa"/>
          </w:tcPr>
          <w:p>
            <w:pPr>
              <w:pStyle w:val="yTableNAm"/>
            </w:pPr>
            <w:r>
              <w:t>0.50</w:t>
            </w:r>
          </w:p>
        </w:tc>
      </w:tr>
      <w:tr>
        <w:tc>
          <w:tcPr>
            <w:tcW w:w="1180" w:type="dxa"/>
          </w:tcPr>
          <w:p>
            <w:pPr>
              <w:pStyle w:val="yTableNAm"/>
            </w:pPr>
            <w:r>
              <w:t>3.90</w:t>
            </w:r>
          </w:p>
        </w:tc>
        <w:tc>
          <w:tcPr>
            <w:tcW w:w="1180" w:type="dxa"/>
          </w:tcPr>
          <w:p>
            <w:pPr>
              <w:pStyle w:val="yTableNAm"/>
            </w:pPr>
            <w:r>
              <w:t>0.24</w:t>
            </w:r>
          </w:p>
        </w:tc>
        <w:tc>
          <w:tcPr>
            <w:tcW w:w="1180" w:type="dxa"/>
          </w:tcPr>
          <w:p>
            <w:pPr>
              <w:pStyle w:val="yTableNAm"/>
            </w:pPr>
            <w:r>
              <w:t>0.18</w:t>
            </w:r>
          </w:p>
        </w:tc>
        <w:tc>
          <w:tcPr>
            <w:tcW w:w="1180" w:type="dxa"/>
          </w:tcPr>
          <w:p>
            <w:pPr>
              <w:pStyle w:val="yTableNAm"/>
            </w:pPr>
            <w:r>
              <w:t>0.24</w:t>
            </w:r>
          </w:p>
        </w:tc>
        <w:tc>
          <w:tcPr>
            <w:tcW w:w="1180" w:type="dxa"/>
          </w:tcPr>
          <w:p>
            <w:pPr>
              <w:pStyle w:val="yTableNAm"/>
            </w:pPr>
            <w:r>
              <w:t>0.23</w:t>
            </w:r>
          </w:p>
        </w:tc>
        <w:tc>
          <w:tcPr>
            <w:tcW w:w="1180" w:type="dxa"/>
          </w:tcPr>
          <w:p>
            <w:pPr>
              <w:pStyle w:val="yTableNAm"/>
            </w:pPr>
            <w:r>
              <w:t>0.45</w:t>
            </w:r>
          </w:p>
        </w:tc>
      </w:tr>
      <w:tr>
        <w:tc>
          <w:tcPr>
            <w:tcW w:w="1180" w:type="dxa"/>
          </w:tcPr>
          <w:p>
            <w:pPr>
              <w:pStyle w:val="yTableNAm"/>
            </w:pPr>
            <w:r>
              <w:t>4.00</w:t>
            </w:r>
          </w:p>
        </w:tc>
        <w:tc>
          <w:tcPr>
            <w:tcW w:w="1180" w:type="dxa"/>
          </w:tcPr>
          <w:p>
            <w:pPr>
              <w:pStyle w:val="yTableNAm"/>
            </w:pPr>
            <w:r>
              <w:t>0.23</w:t>
            </w:r>
          </w:p>
        </w:tc>
        <w:tc>
          <w:tcPr>
            <w:tcW w:w="1180" w:type="dxa"/>
          </w:tcPr>
          <w:p>
            <w:pPr>
              <w:pStyle w:val="yTableNAm"/>
            </w:pPr>
            <w:r>
              <w:t>0.18</w:t>
            </w:r>
          </w:p>
        </w:tc>
        <w:tc>
          <w:tcPr>
            <w:tcW w:w="1180" w:type="dxa"/>
          </w:tcPr>
          <w:p>
            <w:pPr>
              <w:pStyle w:val="yTableNAm"/>
            </w:pPr>
            <w:r>
              <w:t>0.23</w:t>
            </w:r>
          </w:p>
        </w:tc>
        <w:tc>
          <w:tcPr>
            <w:tcW w:w="1180" w:type="dxa"/>
          </w:tcPr>
          <w:p>
            <w:pPr>
              <w:pStyle w:val="yTableNAm"/>
            </w:pPr>
            <w:r>
              <w:t>0.22</w:t>
            </w:r>
          </w:p>
        </w:tc>
        <w:tc>
          <w:tcPr>
            <w:tcW w:w="1180" w:type="dxa"/>
          </w:tcPr>
          <w:p>
            <w:pPr>
              <w:pStyle w:val="yTableNAm"/>
            </w:pPr>
            <w:r>
              <w:t>0.45</w:t>
            </w:r>
          </w:p>
        </w:tc>
      </w:tr>
      <w:tr>
        <w:tc>
          <w:tcPr>
            <w:tcW w:w="1180" w:type="dxa"/>
          </w:tcPr>
          <w:p>
            <w:pPr>
              <w:pStyle w:val="yTableNAm"/>
            </w:pPr>
            <w:r>
              <w:t>4.20</w:t>
            </w:r>
          </w:p>
        </w:tc>
        <w:tc>
          <w:tcPr>
            <w:tcW w:w="1180" w:type="dxa"/>
          </w:tcPr>
          <w:p>
            <w:pPr>
              <w:pStyle w:val="yTableNAm"/>
            </w:pPr>
            <w:r>
              <w:t>0.22</w:t>
            </w:r>
          </w:p>
        </w:tc>
        <w:tc>
          <w:tcPr>
            <w:tcW w:w="1180" w:type="dxa"/>
          </w:tcPr>
          <w:p>
            <w:pPr>
              <w:pStyle w:val="yTableNAm"/>
            </w:pPr>
            <w:r>
              <w:t>0.17</w:t>
            </w:r>
          </w:p>
        </w:tc>
        <w:tc>
          <w:tcPr>
            <w:tcW w:w="1180" w:type="dxa"/>
          </w:tcPr>
          <w:p>
            <w:pPr>
              <w:pStyle w:val="yTableNAm"/>
            </w:pPr>
            <w:r>
              <w:t>0.23</w:t>
            </w:r>
          </w:p>
        </w:tc>
        <w:tc>
          <w:tcPr>
            <w:tcW w:w="1180" w:type="dxa"/>
          </w:tcPr>
          <w:p>
            <w:pPr>
              <w:pStyle w:val="yTableNAm"/>
            </w:pPr>
            <w:r>
              <w:t>0.21</w:t>
            </w:r>
          </w:p>
        </w:tc>
        <w:tc>
          <w:tcPr>
            <w:tcW w:w="1180" w:type="dxa"/>
          </w:tcPr>
          <w:p>
            <w:pPr>
              <w:pStyle w:val="yTableNAm"/>
            </w:pPr>
            <w:r>
              <w:t>0.45</w:t>
            </w:r>
          </w:p>
        </w:tc>
      </w:tr>
      <w:tr>
        <w:tc>
          <w:tcPr>
            <w:tcW w:w="1180" w:type="dxa"/>
          </w:tcPr>
          <w:p>
            <w:pPr>
              <w:pStyle w:val="yTableNAm"/>
            </w:pPr>
            <w:r>
              <w:t>4.40</w:t>
            </w:r>
          </w:p>
        </w:tc>
        <w:tc>
          <w:tcPr>
            <w:tcW w:w="1180" w:type="dxa"/>
          </w:tcPr>
          <w:p>
            <w:pPr>
              <w:pStyle w:val="yTableNAm"/>
            </w:pPr>
            <w:r>
              <w:t>0.21</w:t>
            </w:r>
          </w:p>
        </w:tc>
        <w:tc>
          <w:tcPr>
            <w:tcW w:w="1180" w:type="dxa"/>
          </w:tcPr>
          <w:p>
            <w:pPr>
              <w:pStyle w:val="yTableNAm"/>
            </w:pPr>
            <w:r>
              <w:t>0.17</w:t>
            </w:r>
          </w:p>
        </w:tc>
        <w:tc>
          <w:tcPr>
            <w:tcW w:w="1180" w:type="dxa"/>
          </w:tcPr>
          <w:p>
            <w:pPr>
              <w:pStyle w:val="yTableNAm"/>
            </w:pPr>
            <w:r>
              <w:t>0.22</w:t>
            </w:r>
          </w:p>
        </w:tc>
        <w:tc>
          <w:tcPr>
            <w:tcW w:w="1180" w:type="dxa"/>
          </w:tcPr>
          <w:p>
            <w:pPr>
              <w:pStyle w:val="yTableNAm"/>
            </w:pPr>
            <w:r>
              <w:t>0.20</w:t>
            </w:r>
          </w:p>
        </w:tc>
        <w:tc>
          <w:tcPr>
            <w:tcW w:w="1180" w:type="dxa"/>
          </w:tcPr>
          <w:p>
            <w:pPr>
              <w:pStyle w:val="yTableNAm"/>
            </w:pPr>
            <w:r>
              <w:t>0.40</w:t>
            </w:r>
          </w:p>
        </w:tc>
      </w:tr>
      <w:tr>
        <w:tc>
          <w:tcPr>
            <w:tcW w:w="1180" w:type="dxa"/>
          </w:tcPr>
          <w:p>
            <w:pPr>
              <w:pStyle w:val="yTableNAm"/>
            </w:pPr>
            <w:r>
              <w:t>4.60</w:t>
            </w:r>
          </w:p>
        </w:tc>
        <w:tc>
          <w:tcPr>
            <w:tcW w:w="1180" w:type="dxa"/>
          </w:tcPr>
          <w:p>
            <w:pPr>
              <w:pStyle w:val="yTableNAm"/>
            </w:pPr>
            <w:r>
              <w:t>0.20</w:t>
            </w:r>
          </w:p>
        </w:tc>
        <w:tc>
          <w:tcPr>
            <w:tcW w:w="1180" w:type="dxa"/>
          </w:tcPr>
          <w:p>
            <w:pPr>
              <w:pStyle w:val="yTableNAm"/>
            </w:pPr>
            <w:r>
              <w:t>0.16</w:t>
            </w:r>
          </w:p>
        </w:tc>
        <w:tc>
          <w:tcPr>
            <w:tcW w:w="1180" w:type="dxa"/>
          </w:tcPr>
          <w:p>
            <w:pPr>
              <w:pStyle w:val="yTableNAm"/>
            </w:pPr>
            <w:r>
              <w:t>0.21</w:t>
            </w:r>
          </w:p>
        </w:tc>
        <w:tc>
          <w:tcPr>
            <w:tcW w:w="1180" w:type="dxa"/>
          </w:tcPr>
          <w:p>
            <w:pPr>
              <w:pStyle w:val="yTableNAm"/>
            </w:pPr>
            <w:r>
              <w:t>0.19</w:t>
            </w:r>
          </w:p>
        </w:tc>
        <w:tc>
          <w:tcPr>
            <w:tcW w:w="1180" w:type="dxa"/>
          </w:tcPr>
          <w:p>
            <w:pPr>
              <w:pStyle w:val="yTableNAm"/>
            </w:pPr>
            <w:r>
              <w:t>0.40</w:t>
            </w:r>
          </w:p>
        </w:tc>
      </w:tr>
      <w:tr>
        <w:tc>
          <w:tcPr>
            <w:tcW w:w="1180" w:type="dxa"/>
          </w:tcPr>
          <w:p>
            <w:pPr>
              <w:pStyle w:val="yTableNAm"/>
            </w:pPr>
            <w:r>
              <w:t>4.80</w:t>
            </w:r>
          </w:p>
        </w:tc>
        <w:tc>
          <w:tcPr>
            <w:tcW w:w="1180" w:type="dxa"/>
          </w:tcPr>
          <w:p>
            <w:pPr>
              <w:pStyle w:val="yTableNAm"/>
            </w:pPr>
            <w:r>
              <w:t>0.19</w:t>
            </w:r>
          </w:p>
        </w:tc>
        <w:tc>
          <w:tcPr>
            <w:tcW w:w="1180" w:type="dxa"/>
          </w:tcPr>
          <w:p>
            <w:pPr>
              <w:pStyle w:val="yTableNAm"/>
            </w:pPr>
            <w:r>
              <w:t>0.16</w:t>
            </w:r>
          </w:p>
        </w:tc>
        <w:tc>
          <w:tcPr>
            <w:tcW w:w="1180" w:type="dxa"/>
          </w:tcPr>
          <w:p>
            <w:pPr>
              <w:pStyle w:val="yTableNAm"/>
            </w:pPr>
            <w:r>
              <w:t>0.21</w:t>
            </w:r>
          </w:p>
        </w:tc>
        <w:tc>
          <w:tcPr>
            <w:tcW w:w="1180" w:type="dxa"/>
          </w:tcPr>
          <w:p>
            <w:pPr>
              <w:pStyle w:val="yTableNAm"/>
            </w:pPr>
            <w:r>
              <w:t>0.18</w:t>
            </w:r>
          </w:p>
        </w:tc>
        <w:tc>
          <w:tcPr>
            <w:tcW w:w="1180" w:type="dxa"/>
          </w:tcPr>
          <w:p>
            <w:pPr>
              <w:pStyle w:val="yTableNAm"/>
            </w:pPr>
            <w:r>
              <w:t>0.40</w:t>
            </w:r>
          </w:p>
        </w:tc>
      </w:tr>
      <w:tr>
        <w:tc>
          <w:tcPr>
            <w:tcW w:w="1180" w:type="dxa"/>
          </w:tcPr>
          <w:p>
            <w:pPr>
              <w:pStyle w:val="yTableNAm"/>
            </w:pPr>
            <w:r>
              <w:t>5.00</w:t>
            </w:r>
          </w:p>
        </w:tc>
        <w:tc>
          <w:tcPr>
            <w:tcW w:w="1180" w:type="dxa"/>
          </w:tcPr>
          <w:p>
            <w:pPr>
              <w:pStyle w:val="yTableNAm"/>
            </w:pPr>
            <w:r>
              <w:t>0.19</w:t>
            </w:r>
          </w:p>
        </w:tc>
        <w:tc>
          <w:tcPr>
            <w:tcW w:w="1180" w:type="dxa"/>
          </w:tcPr>
          <w:p>
            <w:pPr>
              <w:pStyle w:val="yTableNAm"/>
            </w:pPr>
            <w:r>
              <w:t>0.16</w:t>
            </w:r>
          </w:p>
        </w:tc>
        <w:tc>
          <w:tcPr>
            <w:tcW w:w="1180" w:type="dxa"/>
          </w:tcPr>
          <w:p>
            <w:pPr>
              <w:pStyle w:val="yTableNAm"/>
            </w:pPr>
            <w:r>
              <w:t>0.20</w:t>
            </w:r>
          </w:p>
        </w:tc>
        <w:tc>
          <w:tcPr>
            <w:tcW w:w="1180" w:type="dxa"/>
          </w:tcPr>
          <w:p>
            <w:pPr>
              <w:pStyle w:val="yTableNAm"/>
            </w:pPr>
            <w:r>
              <w:t>0.18</w:t>
            </w:r>
          </w:p>
        </w:tc>
        <w:tc>
          <w:tcPr>
            <w:tcW w:w="1180" w:type="dxa"/>
          </w:tcPr>
          <w:p>
            <w:pPr>
              <w:pStyle w:val="yTableNAm"/>
            </w:pPr>
            <w:r>
              <w:t>0.40</w:t>
            </w:r>
          </w:p>
        </w:tc>
      </w:tr>
      <w:tr>
        <w:tc>
          <w:tcPr>
            <w:tcW w:w="1180" w:type="dxa"/>
          </w:tcPr>
          <w:p>
            <w:pPr>
              <w:pStyle w:val="yTableNAm"/>
            </w:pPr>
            <w:r>
              <w:t>5.50</w:t>
            </w:r>
          </w:p>
        </w:tc>
        <w:tc>
          <w:tcPr>
            <w:tcW w:w="1180" w:type="dxa"/>
          </w:tcPr>
          <w:p>
            <w:pPr>
              <w:pStyle w:val="yTableNAm"/>
            </w:pPr>
            <w:r>
              <w:t>0.17</w:t>
            </w:r>
          </w:p>
        </w:tc>
        <w:tc>
          <w:tcPr>
            <w:tcW w:w="1180" w:type="dxa"/>
          </w:tcPr>
          <w:p>
            <w:pPr>
              <w:pStyle w:val="yTableNAm"/>
            </w:pPr>
            <w:r>
              <w:t>0.15</w:t>
            </w:r>
          </w:p>
        </w:tc>
        <w:tc>
          <w:tcPr>
            <w:tcW w:w="1180" w:type="dxa"/>
          </w:tcPr>
          <w:p>
            <w:pPr>
              <w:pStyle w:val="yTableNAm"/>
            </w:pPr>
            <w:r>
              <w:t>0.19</w:t>
            </w:r>
          </w:p>
        </w:tc>
        <w:tc>
          <w:tcPr>
            <w:tcW w:w="1180" w:type="dxa"/>
          </w:tcPr>
          <w:p>
            <w:pPr>
              <w:pStyle w:val="yTableNAm"/>
            </w:pPr>
            <w:r>
              <w:t>0.17</w:t>
            </w:r>
          </w:p>
        </w:tc>
        <w:tc>
          <w:tcPr>
            <w:tcW w:w="1180" w:type="dxa"/>
          </w:tcPr>
          <w:p>
            <w:pPr>
              <w:pStyle w:val="yTableNAm"/>
            </w:pPr>
            <w:r>
              <w:t>0.35</w:t>
            </w:r>
          </w:p>
        </w:tc>
      </w:tr>
      <w:tr>
        <w:tc>
          <w:tcPr>
            <w:tcW w:w="1180" w:type="dxa"/>
          </w:tcPr>
          <w:p>
            <w:pPr>
              <w:pStyle w:val="yTableNAm"/>
            </w:pPr>
            <w:r>
              <w:t>6.00</w:t>
            </w:r>
          </w:p>
        </w:tc>
        <w:tc>
          <w:tcPr>
            <w:tcW w:w="1180" w:type="dxa"/>
          </w:tcPr>
          <w:p>
            <w:pPr>
              <w:pStyle w:val="yTableNAm"/>
            </w:pPr>
            <w:r>
              <w:t>0.16</w:t>
            </w:r>
          </w:p>
        </w:tc>
        <w:tc>
          <w:tcPr>
            <w:tcW w:w="1180" w:type="dxa"/>
          </w:tcPr>
          <w:p>
            <w:pPr>
              <w:pStyle w:val="yTableNAm"/>
            </w:pPr>
            <w:r>
              <w:t>0.14</w:t>
            </w:r>
          </w:p>
        </w:tc>
        <w:tc>
          <w:tcPr>
            <w:tcW w:w="1180" w:type="dxa"/>
          </w:tcPr>
          <w:p>
            <w:pPr>
              <w:pStyle w:val="yTableNAm"/>
            </w:pPr>
            <w:r>
              <w:t>0.18</w:t>
            </w:r>
          </w:p>
        </w:tc>
        <w:tc>
          <w:tcPr>
            <w:tcW w:w="1180" w:type="dxa"/>
          </w:tcPr>
          <w:p>
            <w:pPr>
              <w:pStyle w:val="yTableNAm"/>
            </w:pPr>
            <w:r>
              <w:t>0.16</w:t>
            </w:r>
          </w:p>
        </w:tc>
        <w:tc>
          <w:tcPr>
            <w:tcW w:w="1180" w:type="dxa"/>
          </w:tcPr>
          <w:p>
            <w:pPr>
              <w:pStyle w:val="yTableNAm"/>
            </w:pPr>
            <w:r>
              <w:t>0.35</w:t>
            </w:r>
          </w:p>
        </w:tc>
      </w:tr>
      <w:tr>
        <w:tc>
          <w:tcPr>
            <w:tcW w:w="1180" w:type="dxa"/>
          </w:tcPr>
          <w:p>
            <w:pPr>
              <w:pStyle w:val="yTableNAm"/>
            </w:pPr>
            <w:r>
              <w:t>6.50</w:t>
            </w:r>
          </w:p>
        </w:tc>
        <w:tc>
          <w:tcPr>
            <w:tcW w:w="1180" w:type="dxa"/>
          </w:tcPr>
          <w:p>
            <w:pPr>
              <w:pStyle w:val="yTableNAm"/>
            </w:pPr>
            <w:r>
              <w:t>0.14</w:t>
            </w:r>
          </w:p>
        </w:tc>
        <w:tc>
          <w:tcPr>
            <w:tcW w:w="1180" w:type="dxa"/>
          </w:tcPr>
          <w:p>
            <w:pPr>
              <w:pStyle w:val="yTableNAm"/>
            </w:pPr>
            <w:r>
              <w:t>0.13</w:t>
            </w:r>
          </w:p>
        </w:tc>
        <w:tc>
          <w:tcPr>
            <w:tcW w:w="1180" w:type="dxa"/>
          </w:tcPr>
          <w:p>
            <w:pPr>
              <w:pStyle w:val="yTableNAm"/>
            </w:pPr>
            <w:r>
              <w:t>0.16</w:t>
            </w:r>
          </w:p>
        </w:tc>
        <w:tc>
          <w:tcPr>
            <w:tcW w:w="1180" w:type="dxa"/>
          </w:tcPr>
          <w:p>
            <w:pPr>
              <w:pStyle w:val="yTableNAm"/>
            </w:pPr>
            <w:r>
              <w:t>0.14</w:t>
            </w:r>
          </w:p>
        </w:tc>
        <w:tc>
          <w:tcPr>
            <w:tcW w:w="1180" w:type="dxa"/>
          </w:tcPr>
          <w:p>
            <w:pPr>
              <w:pStyle w:val="yTableNAm"/>
            </w:pPr>
            <w:r>
              <w:t>0.30</w:t>
            </w:r>
          </w:p>
        </w:tc>
      </w:tr>
      <w:tr>
        <w:tc>
          <w:tcPr>
            <w:tcW w:w="1180" w:type="dxa"/>
          </w:tcPr>
          <w:p>
            <w:pPr>
              <w:pStyle w:val="yTableNAm"/>
            </w:pPr>
            <w:r>
              <w:t>7.00</w:t>
            </w:r>
          </w:p>
        </w:tc>
        <w:tc>
          <w:tcPr>
            <w:tcW w:w="1180" w:type="dxa"/>
          </w:tcPr>
          <w:p>
            <w:pPr>
              <w:pStyle w:val="yTableNAm"/>
            </w:pPr>
            <w:r>
              <w:t>0.13</w:t>
            </w:r>
          </w:p>
        </w:tc>
        <w:tc>
          <w:tcPr>
            <w:tcW w:w="1180" w:type="dxa"/>
          </w:tcPr>
          <w:p>
            <w:pPr>
              <w:pStyle w:val="yTableNAm"/>
            </w:pPr>
            <w:r>
              <w:t>0.12</w:t>
            </w:r>
          </w:p>
        </w:tc>
        <w:tc>
          <w:tcPr>
            <w:tcW w:w="1180" w:type="dxa"/>
          </w:tcPr>
          <w:p>
            <w:pPr>
              <w:pStyle w:val="yTableNAm"/>
            </w:pPr>
            <w:r>
              <w:t>0.16</w:t>
            </w:r>
          </w:p>
        </w:tc>
        <w:tc>
          <w:tcPr>
            <w:tcW w:w="1180" w:type="dxa"/>
          </w:tcPr>
          <w:p>
            <w:pPr>
              <w:pStyle w:val="yTableNAm"/>
            </w:pPr>
            <w:r>
              <w:t>0.13</w:t>
            </w:r>
          </w:p>
        </w:tc>
        <w:tc>
          <w:tcPr>
            <w:tcW w:w="1180" w:type="dxa"/>
          </w:tcPr>
          <w:p>
            <w:pPr>
              <w:pStyle w:val="yTableNAm"/>
            </w:pPr>
            <w:r>
              <w:t>0.30</w:t>
            </w:r>
          </w:p>
        </w:tc>
      </w:tr>
      <w:tr>
        <w:tc>
          <w:tcPr>
            <w:tcW w:w="1180" w:type="dxa"/>
          </w:tcPr>
          <w:p>
            <w:pPr>
              <w:pStyle w:val="yTableNAm"/>
            </w:pPr>
            <w:r>
              <w:t>7.50</w:t>
            </w:r>
          </w:p>
        </w:tc>
        <w:tc>
          <w:tcPr>
            <w:tcW w:w="1180" w:type="dxa"/>
          </w:tcPr>
          <w:p>
            <w:pPr>
              <w:pStyle w:val="yTableNAm"/>
            </w:pPr>
            <w:r>
              <w:t>0.12</w:t>
            </w:r>
          </w:p>
        </w:tc>
        <w:tc>
          <w:tcPr>
            <w:tcW w:w="1180" w:type="dxa"/>
          </w:tcPr>
          <w:p>
            <w:pPr>
              <w:pStyle w:val="yTableNAm"/>
            </w:pPr>
            <w:r>
              <w:t>0.12</w:t>
            </w:r>
          </w:p>
        </w:tc>
        <w:tc>
          <w:tcPr>
            <w:tcW w:w="1180" w:type="dxa"/>
          </w:tcPr>
          <w:p>
            <w:pPr>
              <w:pStyle w:val="yTableNAm"/>
            </w:pPr>
            <w:r>
              <w:t>0.15</w:t>
            </w:r>
          </w:p>
        </w:tc>
        <w:tc>
          <w:tcPr>
            <w:tcW w:w="1180" w:type="dxa"/>
          </w:tcPr>
          <w:p>
            <w:pPr>
              <w:pStyle w:val="yTableNAm"/>
            </w:pPr>
            <w:r>
              <w:t>0.12</w:t>
            </w:r>
          </w:p>
        </w:tc>
        <w:tc>
          <w:tcPr>
            <w:tcW w:w="1180" w:type="dxa"/>
          </w:tcPr>
          <w:p>
            <w:pPr>
              <w:pStyle w:val="yTableNAm"/>
            </w:pPr>
            <w:r>
              <w:t>0.25</w:t>
            </w:r>
          </w:p>
        </w:tc>
      </w:tr>
      <w:tr>
        <w:tc>
          <w:tcPr>
            <w:tcW w:w="1180" w:type="dxa"/>
          </w:tcPr>
          <w:p>
            <w:pPr>
              <w:pStyle w:val="yTableNAm"/>
            </w:pPr>
            <w:r>
              <w:t>8.00</w:t>
            </w:r>
          </w:p>
        </w:tc>
        <w:tc>
          <w:tcPr>
            <w:tcW w:w="1180" w:type="dxa"/>
          </w:tcPr>
          <w:p>
            <w:pPr>
              <w:pStyle w:val="yTableNAm"/>
            </w:pPr>
            <w:r>
              <w:t>0.12</w:t>
            </w:r>
          </w:p>
        </w:tc>
        <w:tc>
          <w:tcPr>
            <w:tcW w:w="1180" w:type="dxa"/>
          </w:tcPr>
          <w:p>
            <w:pPr>
              <w:pStyle w:val="yTableNAm"/>
            </w:pPr>
            <w:r>
              <w:t>0.11</w:t>
            </w:r>
          </w:p>
        </w:tc>
        <w:tc>
          <w:tcPr>
            <w:tcW w:w="1180" w:type="dxa"/>
          </w:tcPr>
          <w:p>
            <w:pPr>
              <w:pStyle w:val="yTableNAm"/>
            </w:pPr>
            <w:r>
              <w:t>0.14</w:t>
            </w:r>
          </w:p>
        </w:tc>
        <w:tc>
          <w:tcPr>
            <w:tcW w:w="1180" w:type="dxa"/>
          </w:tcPr>
          <w:p>
            <w:pPr>
              <w:pStyle w:val="yTableNAm"/>
            </w:pPr>
            <w:r>
              <w:t>0.12</w:t>
            </w:r>
          </w:p>
        </w:tc>
        <w:tc>
          <w:tcPr>
            <w:tcW w:w="1180" w:type="dxa"/>
          </w:tcPr>
          <w:p>
            <w:pPr>
              <w:pStyle w:val="yTableNAm"/>
            </w:pPr>
            <w:r>
              <w:t>0.25</w:t>
            </w:r>
          </w:p>
        </w:tc>
      </w:tr>
      <w:tr>
        <w:tc>
          <w:tcPr>
            <w:tcW w:w="1180" w:type="dxa"/>
          </w:tcPr>
          <w:p>
            <w:pPr>
              <w:pStyle w:val="yTableNAm"/>
            </w:pPr>
            <w:r>
              <w:t>8.50</w:t>
            </w:r>
          </w:p>
        </w:tc>
        <w:tc>
          <w:tcPr>
            <w:tcW w:w="1180" w:type="dxa"/>
          </w:tcPr>
          <w:p>
            <w:pPr>
              <w:pStyle w:val="yTableNAm"/>
            </w:pPr>
            <w:r>
              <w:t>0.11</w:t>
            </w:r>
          </w:p>
        </w:tc>
        <w:tc>
          <w:tcPr>
            <w:tcW w:w="1180" w:type="dxa"/>
          </w:tcPr>
          <w:p>
            <w:pPr>
              <w:pStyle w:val="yTableNAm"/>
            </w:pPr>
            <w:r>
              <w:t>0.11</w:t>
            </w:r>
          </w:p>
        </w:tc>
        <w:tc>
          <w:tcPr>
            <w:tcW w:w="1180" w:type="dxa"/>
          </w:tcPr>
          <w:p>
            <w:pPr>
              <w:pStyle w:val="yTableNAm"/>
            </w:pPr>
            <w:r>
              <w:t>0.13</w:t>
            </w:r>
          </w:p>
        </w:tc>
        <w:tc>
          <w:tcPr>
            <w:tcW w:w="1180" w:type="dxa"/>
          </w:tcPr>
          <w:p>
            <w:pPr>
              <w:pStyle w:val="yTableNAm"/>
            </w:pPr>
            <w:r>
              <w:t>0.11</w:t>
            </w:r>
          </w:p>
        </w:tc>
        <w:tc>
          <w:tcPr>
            <w:tcW w:w="1180" w:type="dxa"/>
          </w:tcPr>
          <w:p>
            <w:pPr>
              <w:pStyle w:val="yTableNAm"/>
            </w:pPr>
            <w:r>
              <w:t>0.25</w:t>
            </w:r>
          </w:p>
        </w:tc>
      </w:tr>
      <w:tr>
        <w:tc>
          <w:tcPr>
            <w:tcW w:w="1180" w:type="dxa"/>
          </w:tcPr>
          <w:p>
            <w:pPr>
              <w:pStyle w:val="yTableNAm"/>
            </w:pPr>
            <w:r>
              <w:t>9.00</w:t>
            </w:r>
          </w:p>
        </w:tc>
        <w:tc>
          <w:tcPr>
            <w:tcW w:w="1180" w:type="dxa"/>
          </w:tcPr>
          <w:p>
            <w:pPr>
              <w:pStyle w:val="yTableNAm"/>
            </w:pPr>
            <w:r>
              <w:t>0.10</w:t>
            </w:r>
          </w:p>
        </w:tc>
        <w:tc>
          <w:tcPr>
            <w:tcW w:w="1180" w:type="dxa"/>
          </w:tcPr>
          <w:p>
            <w:pPr>
              <w:pStyle w:val="yTableNAm"/>
            </w:pPr>
            <w:r>
              <w:t>0.10</w:t>
            </w:r>
          </w:p>
        </w:tc>
        <w:tc>
          <w:tcPr>
            <w:tcW w:w="1180" w:type="dxa"/>
          </w:tcPr>
          <w:p>
            <w:pPr>
              <w:pStyle w:val="yTableNAm"/>
            </w:pPr>
            <w:r>
              <w:t>0.13</w:t>
            </w:r>
          </w:p>
        </w:tc>
        <w:tc>
          <w:tcPr>
            <w:tcW w:w="1180" w:type="dxa"/>
          </w:tcPr>
          <w:p>
            <w:pPr>
              <w:pStyle w:val="yTableNAm"/>
            </w:pPr>
            <w:r>
              <w:t>0.10</w:t>
            </w:r>
          </w:p>
        </w:tc>
        <w:tc>
          <w:tcPr>
            <w:tcW w:w="1180" w:type="dxa"/>
          </w:tcPr>
          <w:p>
            <w:pPr>
              <w:pStyle w:val="yTableNAm"/>
            </w:pPr>
            <w:r>
              <w:t>0.20</w:t>
            </w:r>
          </w:p>
        </w:tc>
      </w:tr>
      <w:tr>
        <w:tc>
          <w:tcPr>
            <w:tcW w:w="1180" w:type="dxa"/>
          </w:tcPr>
          <w:p>
            <w:pPr>
              <w:pStyle w:val="yTableNAm"/>
            </w:pPr>
            <w:r>
              <w:t>9.50</w:t>
            </w:r>
          </w:p>
        </w:tc>
        <w:tc>
          <w:tcPr>
            <w:tcW w:w="1180" w:type="dxa"/>
          </w:tcPr>
          <w:p>
            <w:pPr>
              <w:pStyle w:val="yTableNAm"/>
            </w:pPr>
            <w:r>
              <w:t>0.10</w:t>
            </w:r>
          </w:p>
        </w:tc>
        <w:tc>
          <w:tcPr>
            <w:tcW w:w="1180" w:type="dxa"/>
          </w:tcPr>
          <w:p>
            <w:pPr>
              <w:pStyle w:val="yTableNAm"/>
            </w:pPr>
            <w:r>
              <w:t>0.10</w:t>
            </w:r>
          </w:p>
        </w:tc>
        <w:tc>
          <w:tcPr>
            <w:tcW w:w="1180" w:type="dxa"/>
          </w:tcPr>
          <w:p>
            <w:pPr>
              <w:pStyle w:val="yTableNAm"/>
            </w:pPr>
            <w:r>
              <w:t>0.12</w:t>
            </w:r>
          </w:p>
        </w:tc>
        <w:tc>
          <w:tcPr>
            <w:tcW w:w="1180" w:type="dxa"/>
          </w:tcPr>
          <w:p>
            <w:pPr>
              <w:pStyle w:val="yTableNAm"/>
            </w:pPr>
            <w:r>
              <w:t>0.10</w:t>
            </w:r>
          </w:p>
        </w:tc>
        <w:tc>
          <w:tcPr>
            <w:tcW w:w="1180" w:type="dxa"/>
          </w:tcPr>
          <w:p>
            <w:pPr>
              <w:pStyle w:val="yTableNAm"/>
            </w:pPr>
            <w:r>
              <w:t>0.20</w:t>
            </w:r>
          </w:p>
        </w:tc>
      </w:tr>
      <w:tr>
        <w:tc>
          <w:tcPr>
            <w:tcW w:w="1180" w:type="dxa"/>
          </w:tcPr>
          <w:p>
            <w:pPr>
              <w:pStyle w:val="yTableNAm"/>
            </w:pPr>
            <w:r>
              <w:t>10.00</w:t>
            </w:r>
          </w:p>
        </w:tc>
        <w:tc>
          <w:tcPr>
            <w:tcW w:w="1180" w:type="dxa"/>
          </w:tcPr>
          <w:p>
            <w:pPr>
              <w:pStyle w:val="yTableNAm"/>
            </w:pPr>
            <w:r>
              <w:t>0.09</w:t>
            </w:r>
          </w:p>
        </w:tc>
        <w:tc>
          <w:tcPr>
            <w:tcW w:w="1180" w:type="dxa"/>
          </w:tcPr>
          <w:p>
            <w:pPr>
              <w:pStyle w:val="yTableNAm"/>
            </w:pPr>
            <w:r>
              <w:t>0.10</w:t>
            </w:r>
          </w:p>
        </w:tc>
        <w:tc>
          <w:tcPr>
            <w:tcW w:w="1180" w:type="dxa"/>
          </w:tcPr>
          <w:p>
            <w:pPr>
              <w:pStyle w:val="yTableNAm"/>
            </w:pPr>
            <w:r>
              <w:t>0.12</w:t>
            </w:r>
          </w:p>
        </w:tc>
        <w:tc>
          <w:tcPr>
            <w:tcW w:w="1180" w:type="dxa"/>
          </w:tcPr>
          <w:p>
            <w:pPr>
              <w:pStyle w:val="yTableNAm"/>
            </w:pPr>
            <w:r>
              <w:t>0.09</w:t>
            </w:r>
          </w:p>
        </w:tc>
        <w:tc>
          <w:tcPr>
            <w:tcW w:w="1180" w:type="dxa"/>
          </w:tcPr>
          <w:p>
            <w:pPr>
              <w:pStyle w:val="yTableNAm"/>
            </w:pPr>
            <w:r>
              <w:t>0.20</w:t>
            </w:r>
          </w:p>
        </w:tc>
      </w:tr>
      <w:tr>
        <w:tc>
          <w:tcPr>
            <w:tcW w:w="1180" w:type="dxa"/>
          </w:tcPr>
          <w:p>
            <w:pPr>
              <w:pStyle w:val="yTableNAm"/>
            </w:pPr>
            <w:r>
              <w:t>11.00</w:t>
            </w:r>
          </w:p>
        </w:tc>
        <w:tc>
          <w:tcPr>
            <w:tcW w:w="1180" w:type="dxa"/>
          </w:tcPr>
          <w:p>
            <w:pPr>
              <w:pStyle w:val="yTableNAm"/>
            </w:pPr>
            <w:r>
              <w:t>0.08</w:t>
            </w:r>
          </w:p>
        </w:tc>
        <w:tc>
          <w:tcPr>
            <w:tcW w:w="1180" w:type="dxa"/>
          </w:tcPr>
          <w:p>
            <w:pPr>
              <w:pStyle w:val="yTableNAm"/>
            </w:pPr>
            <w:r>
              <w:t>0.09</w:t>
            </w:r>
          </w:p>
        </w:tc>
        <w:tc>
          <w:tcPr>
            <w:tcW w:w="1180" w:type="dxa"/>
          </w:tcPr>
          <w:p>
            <w:pPr>
              <w:pStyle w:val="yTableNAm"/>
            </w:pPr>
            <w:r>
              <w:t>0.11</w:t>
            </w:r>
          </w:p>
        </w:tc>
        <w:tc>
          <w:tcPr>
            <w:tcW w:w="1180" w:type="dxa"/>
          </w:tcPr>
          <w:p>
            <w:pPr>
              <w:pStyle w:val="yTableNAm"/>
            </w:pPr>
            <w:r>
              <w:t>0.08</w:t>
            </w:r>
          </w:p>
        </w:tc>
        <w:tc>
          <w:tcPr>
            <w:tcW w:w="1180" w:type="dxa"/>
          </w:tcPr>
          <w:p>
            <w:pPr>
              <w:pStyle w:val="yTableNAm"/>
            </w:pPr>
            <w:r>
              <w:t>0.16</w:t>
            </w:r>
          </w:p>
        </w:tc>
      </w:tr>
      <w:tr>
        <w:tc>
          <w:tcPr>
            <w:tcW w:w="1180" w:type="dxa"/>
          </w:tcPr>
          <w:p>
            <w:pPr>
              <w:pStyle w:val="yTableNAm"/>
            </w:pPr>
            <w:r>
              <w:t>12.00</w:t>
            </w:r>
          </w:p>
        </w:tc>
        <w:tc>
          <w:tcPr>
            <w:tcW w:w="1180" w:type="dxa"/>
          </w:tcPr>
          <w:p>
            <w:pPr>
              <w:pStyle w:val="yTableNAm"/>
            </w:pPr>
            <w:r>
              <w:t>0.08</w:t>
            </w:r>
          </w:p>
        </w:tc>
        <w:tc>
          <w:tcPr>
            <w:tcW w:w="1180" w:type="dxa"/>
          </w:tcPr>
          <w:p>
            <w:pPr>
              <w:pStyle w:val="yTableNAm"/>
            </w:pPr>
            <w:r>
              <w:t>0.08</w:t>
            </w:r>
          </w:p>
        </w:tc>
        <w:tc>
          <w:tcPr>
            <w:tcW w:w="1180" w:type="dxa"/>
          </w:tcPr>
          <w:p>
            <w:pPr>
              <w:pStyle w:val="yTableNAm"/>
            </w:pPr>
            <w:r>
              <w:t>0.10</w:t>
            </w:r>
          </w:p>
        </w:tc>
        <w:tc>
          <w:tcPr>
            <w:tcW w:w="1180" w:type="dxa"/>
          </w:tcPr>
          <w:p>
            <w:pPr>
              <w:pStyle w:val="yTableNAm"/>
            </w:pPr>
            <w:r>
              <w:t>0.08</w:t>
            </w:r>
          </w:p>
        </w:tc>
        <w:tc>
          <w:tcPr>
            <w:tcW w:w="1180" w:type="dxa"/>
          </w:tcPr>
          <w:p>
            <w:pPr>
              <w:pStyle w:val="yTableNAm"/>
            </w:pPr>
            <w:r>
              <w:t>0.16</w:t>
            </w:r>
          </w:p>
        </w:tc>
      </w:tr>
      <w:tr>
        <w:tc>
          <w:tcPr>
            <w:tcW w:w="1180" w:type="dxa"/>
          </w:tcPr>
          <w:p>
            <w:pPr>
              <w:pStyle w:val="yTableNAm"/>
            </w:pPr>
            <w:r>
              <w:t>13.00</w:t>
            </w:r>
          </w:p>
        </w:tc>
        <w:tc>
          <w:tcPr>
            <w:tcW w:w="1180" w:type="dxa"/>
          </w:tcPr>
          <w:p>
            <w:pPr>
              <w:pStyle w:val="yTableNAm"/>
            </w:pPr>
            <w:r>
              <w:t>0.07</w:t>
            </w:r>
          </w:p>
        </w:tc>
        <w:tc>
          <w:tcPr>
            <w:tcW w:w="1180" w:type="dxa"/>
          </w:tcPr>
          <w:p>
            <w:pPr>
              <w:pStyle w:val="yTableNAm"/>
            </w:pPr>
            <w:r>
              <w:t>0.08</w:t>
            </w:r>
          </w:p>
        </w:tc>
        <w:tc>
          <w:tcPr>
            <w:tcW w:w="1180" w:type="dxa"/>
          </w:tcPr>
          <w:p>
            <w:pPr>
              <w:pStyle w:val="yTableNAm"/>
            </w:pPr>
            <w:r>
              <w:t>0.09</w:t>
            </w:r>
          </w:p>
        </w:tc>
        <w:tc>
          <w:tcPr>
            <w:tcW w:w="1180" w:type="dxa"/>
          </w:tcPr>
          <w:p>
            <w:pPr>
              <w:pStyle w:val="yTableNAm"/>
            </w:pPr>
            <w:r>
              <w:t>0.07</w:t>
            </w:r>
          </w:p>
        </w:tc>
        <w:tc>
          <w:tcPr>
            <w:tcW w:w="1180" w:type="dxa"/>
          </w:tcPr>
          <w:p>
            <w:pPr>
              <w:pStyle w:val="yTableNAm"/>
            </w:pPr>
            <w:r>
              <w:t>0.16</w:t>
            </w:r>
          </w:p>
        </w:tc>
      </w:tr>
      <w:tr>
        <w:tc>
          <w:tcPr>
            <w:tcW w:w="1180" w:type="dxa"/>
          </w:tcPr>
          <w:p>
            <w:pPr>
              <w:pStyle w:val="yTableNAm"/>
            </w:pPr>
            <w:r>
              <w:t>14.00</w:t>
            </w:r>
          </w:p>
        </w:tc>
        <w:tc>
          <w:tcPr>
            <w:tcW w:w="1180" w:type="dxa"/>
          </w:tcPr>
          <w:p>
            <w:pPr>
              <w:pStyle w:val="yTableNAm"/>
            </w:pPr>
            <w:r>
              <w:t>0.07</w:t>
            </w:r>
          </w:p>
        </w:tc>
        <w:tc>
          <w:tcPr>
            <w:tcW w:w="1180" w:type="dxa"/>
          </w:tcPr>
          <w:p>
            <w:pPr>
              <w:pStyle w:val="yTableNAm"/>
            </w:pPr>
            <w:r>
              <w:t>0.07</w:t>
            </w:r>
          </w:p>
        </w:tc>
        <w:tc>
          <w:tcPr>
            <w:tcW w:w="1180" w:type="dxa"/>
          </w:tcPr>
          <w:p>
            <w:pPr>
              <w:pStyle w:val="yTableNAm"/>
            </w:pPr>
            <w:r>
              <w:t>0.09</w:t>
            </w:r>
          </w:p>
        </w:tc>
        <w:tc>
          <w:tcPr>
            <w:tcW w:w="1180" w:type="dxa"/>
          </w:tcPr>
          <w:p>
            <w:pPr>
              <w:pStyle w:val="yTableNAm"/>
            </w:pPr>
            <w:r>
              <w:t>0.07</w:t>
            </w:r>
          </w:p>
        </w:tc>
        <w:tc>
          <w:tcPr>
            <w:tcW w:w="1180" w:type="dxa"/>
          </w:tcPr>
          <w:p>
            <w:pPr>
              <w:pStyle w:val="yTableNAm"/>
            </w:pPr>
            <w:r>
              <w:t>0.14</w:t>
            </w:r>
          </w:p>
        </w:tc>
      </w:tr>
      <w:tr>
        <w:tc>
          <w:tcPr>
            <w:tcW w:w="1180" w:type="dxa"/>
          </w:tcPr>
          <w:p>
            <w:pPr>
              <w:pStyle w:val="yTableNAm"/>
            </w:pPr>
            <w:r>
              <w:t>15.00</w:t>
            </w:r>
          </w:p>
        </w:tc>
        <w:tc>
          <w:tcPr>
            <w:tcW w:w="1180" w:type="dxa"/>
          </w:tcPr>
          <w:p>
            <w:pPr>
              <w:pStyle w:val="yTableNAm"/>
            </w:pPr>
            <w:r>
              <w:t>0.06</w:t>
            </w:r>
          </w:p>
        </w:tc>
        <w:tc>
          <w:tcPr>
            <w:tcW w:w="1180" w:type="dxa"/>
          </w:tcPr>
          <w:p>
            <w:pPr>
              <w:pStyle w:val="yTableNAm"/>
            </w:pPr>
            <w:r>
              <w:t>0.07</w:t>
            </w:r>
          </w:p>
        </w:tc>
        <w:tc>
          <w:tcPr>
            <w:tcW w:w="1180" w:type="dxa"/>
          </w:tcPr>
          <w:p>
            <w:pPr>
              <w:pStyle w:val="yTableNAm"/>
            </w:pPr>
            <w:r>
              <w:t>0.08</w:t>
            </w:r>
          </w:p>
        </w:tc>
        <w:tc>
          <w:tcPr>
            <w:tcW w:w="1180" w:type="dxa"/>
          </w:tcPr>
          <w:p>
            <w:pPr>
              <w:pStyle w:val="yTableNAm"/>
            </w:pPr>
            <w:r>
              <w:t>0.06</w:t>
            </w:r>
          </w:p>
        </w:tc>
        <w:tc>
          <w:tcPr>
            <w:tcW w:w="1180" w:type="dxa"/>
          </w:tcPr>
          <w:p>
            <w:pPr>
              <w:pStyle w:val="yTableNAm"/>
            </w:pPr>
            <w:r>
              <w:t>0.12</w:t>
            </w:r>
          </w:p>
        </w:tc>
      </w:tr>
      <w:tr>
        <w:tc>
          <w:tcPr>
            <w:tcW w:w="1180" w:type="dxa"/>
          </w:tcPr>
          <w:p>
            <w:pPr>
              <w:pStyle w:val="yTableNAm"/>
            </w:pPr>
            <w:r>
              <w:t>16.00</w:t>
            </w:r>
          </w:p>
        </w:tc>
        <w:tc>
          <w:tcPr>
            <w:tcW w:w="1180" w:type="dxa"/>
          </w:tcPr>
          <w:p>
            <w:pPr>
              <w:pStyle w:val="yTableNAm"/>
            </w:pPr>
            <w:r>
              <w:t>0.06</w:t>
            </w:r>
          </w:p>
        </w:tc>
        <w:tc>
          <w:tcPr>
            <w:tcW w:w="1180" w:type="dxa"/>
          </w:tcPr>
          <w:p>
            <w:pPr>
              <w:pStyle w:val="yTableNAm"/>
            </w:pPr>
            <w:r>
              <w:t>0.07</w:t>
            </w:r>
          </w:p>
        </w:tc>
        <w:tc>
          <w:tcPr>
            <w:tcW w:w="1180" w:type="dxa"/>
          </w:tcPr>
          <w:p>
            <w:pPr>
              <w:pStyle w:val="yTableNAm"/>
            </w:pPr>
            <w:r>
              <w:t>0.08</w:t>
            </w:r>
          </w:p>
        </w:tc>
        <w:tc>
          <w:tcPr>
            <w:tcW w:w="1180" w:type="dxa"/>
          </w:tcPr>
          <w:p>
            <w:pPr>
              <w:pStyle w:val="yTableNAm"/>
            </w:pPr>
            <w:r>
              <w:t>0.06</w:t>
            </w:r>
          </w:p>
        </w:tc>
        <w:tc>
          <w:tcPr>
            <w:tcW w:w="1180" w:type="dxa"/>
          </w:tcPr>
          <w:p>
            <w:pPr>
              <w:pStyle w:val="yTableNAm"/>
            </w:pPr>
            <w:r>
              <w:t>0.12</w:t>
            </w:r>
          </w:p>
        </w:tc>
      </w:tr>
      <w:tr>
        <w:tc>
          <w:tcPr>
            <w:tcW w:w="1180" w:type="dxa"/>
          </w:tcPr>
          <w:p>
            <w:pPr>
              <w:pStyle w:val="yTableNAm"/>
            </w:pPr>
            <w:r>
              <w:t>17.00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tcPr>
          <w:p>
            <w:pPr>
              <w:pStyle w:val="yTableNAm"/>
            </w:pPr>
            <w:r>
              <w:t>0.12</w:t>
            </w:r>
          </w:p>
        </w:tc>
      </w:tr>
      <w:tr>
        <w:tc>
          <w:tcPr>
            <w:tcW w:w="1180" w:type="dxa"/>
          </w:tcPr>
          <w:p>
            <w:pPr>
              <w:pStyle w:val="yTableNAm"/>
            </w:pPr>
            <w:r>
              <w:t>18.00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tcPr>
          <w:p>
            <w:pPr>
              <w:pStyle w:val="yTableNAm"/>
            </w:pPr>
            <w:r>
              <w:t>0.12</w:t>
            </w:r>
          </w:p>
        </w:tc>
      </w:tr>
      <w:tr>
        <w:tc>
          <w:tcPr>
            <w:tcW w:w="1180" w:type="dxa"/>
          </w:tcPr>
          <w:p>
            <w:pPr>
              <w:pStyle w:val="yTableNAm"/>
            </w:pPr>
            <w:r>
              <w:t>19.00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tcPr>
          <w:p>
            <w:pPr>
              <w:pStyle w:val="yTableNAm"/>
            </w:pPr>
            <w:r>
              <w:t>0.10</w:t>
            </w:r>
          </w:p>
        </w:tc>
      </w:tr>
      <w:tr>
        <w:tc>
          <w:tcPr>
            <w:tcW w:w="1180" w:type="dxa"/>
          </w:tcPr>
          <w:p>
            <w:pPr>
              <w:pStyle w:val="yTableNAm"/>
            </w:pPr>
            <w:r>
              <w:t>20.00</w:t>
            </w:r>
          </w:p>
        </w:tc>
        <w:tc>
          <w:tcPr>
            <w:tcW w:w="1180" w:type="dxa"/>
          </w:tcPr>
          <w:p>
            <w:pPr>
              <w:pStyle w:val="yTableNAm"/>
            </w:pPr>
            <w:r>
              <w:t>0.05</w:t>
            </w:r>
          </w:p>
        </w:tc>
        <w:tc>
          <w:tcPr>
            <w:tcW w:w="1180" w:type="dxa"/>
          </w:tcPr>
          <w:p>
            <w:pPr>
              <w:pStyle w:val="yTableNAm"/>
            </w:pPr>
            <w:r>
              <w:t>0.05</w:t>
            </w:r>
          </w:p>
        </w:tc>
        <w:tc>
          <w:tcPr>
            <w:tcW w:w="1180" w:type="dxa"/>
          </w:tcPr>
          <w:p>
            <w:pPr>
              <w:pStyle w:val="yTableNAm"/>
            </w:pPr>
            <w:r>
              <w:t>0.06</w:t>
            </w:r>
          </w:p>
        </w:tc>
        <w:tc>
          <w:tcPr>
            <w:tcW w:w="1180" w:type="dxa"/>
          </w:tcPr>
          <w:p>
            <w:pPr>
              <w:pStyle w:val="yTableNAm"/>
            </w:pPr>
            <w:r>
              <w:t>0.05</w:t>
            </w:r>
          </w:p>
        </w:tc>
        <w:tc>
          <w:tcPr>
            <w:tcW w:w="1180" w:type="dxa"/>
          </w:tcPr>
          <w:p>
            <w:pPr>
              <w:pStyle w:val="yTableNAm"/>
            </w:pPr>
            <w:r>
              <w:t>0.10</w:t>
            </w:r>
          </w:p>
        </w:tc>
      </w:tr>
      <w:tr>
        <w:tc>
          <w:tcPr>
            <w:tcW w:w="1180" w:type="dxa"/>
          </w:tcPr>
          <w:p>
            <w:pPr>
              <w:pStyle w:val="yTableNAm"/>
            </w:pPr>
            <w:r>
              <w:t>21.00</w:t>
            </w:r>
          </w:p>
        </w:tc>
        <w:tc>
          <w:tcPr>
            <w:tcW w:w="1180" w:type="dxa"/>
          </w:tcPr>
          <w:p>
            <w:pPr>
              <w:pStyle w:val="yTableNAm"/>
            </w:pPr>
            <w:r>
              <w:t>0.04</w:t>
            </w:r>
          </w:p>
        </w:tc>
        <w:tc>
          <w:tcPr>
            <w:tcW w:w="1180" w:type="dxa"/>
          </w:tcPr>
          <w:p>
            <w:pPr>
              <w:pStyle w:val="yTableNAm"/>
            </w:pPr>
            <w:r>
              <w:t>0.05</w:t>
            </w:r>
          </w:p>
        </w:tc>
        <w:tc>
          <w:tcPr>
            <w:tcW w:w="1180" w:type="dxa"/>
          </w:tcPr>
          <w:p>
            <w:pPr>
              <w:pStyle w:val="yTableNAm"/>
            </w:pPr>
            <w:r>
              <w:t>0.06</w:t>
            </w:r>
          </w:p>
        </w:tc>
        <w:tc>
          <w:tcPr>
            <w:tcW w:w="1180" w:type="dxa"/>
          </w:tcPr>
          <w:p>
            <w:pPr>
              <w:pStyle w:val="yTableNAm"/>
            </w:pPr>
            <w:r>
              <w:t>0.04</w:t>
            </w:r>
          </w:p>
        </w:tc>
        <w:tc>
          <w:tcPr>
            <w:tcW w:w="1180" w:type="dxa"/>
          </w:tcPr>
          <w:p>
            <w:pPr>
              <w:pStyle w:val="yTableNAm"/>
            </w:pPr>
            <w:r>
              <w:t>0.08</w:t>
            </w:r>
          </w:p>
        </w:tc>
      </w:tr>
      <w:tr>
        <w:tc>
          <w:tcPr>
            <w:tcW w:w="1180" w:type="dxa"/>
          </w:tcPr>
          <w:p>
            <w:pPr>
              <w:pStyle w:val="yTableNAm"/>
            </w:pPr>
            <w:r>
              <w:t>26.00</w:t>
            </w:r>
          </w:p>
        </w:tc>
        <w:tc>
          <w:tcPr>
            <w:tcW w:w="1180" w:type="dxa"/>
          </w:tcPr>
          <w:p>
            <w:pPr>
              <w:pStyle w:val="yTableNAm"/>
            </w:pPr>
            <w:r>
              <w:t>0.03</w:t>
            </w:r>
          </w:p>
        </w:tc>
        <w:tc>
          <w:tcPr>
            <w:tcW w:w="1180" w:type="dxa"/>
          </w:tcPr>
          <w:p>
            <w:pPr>
              <w:pStyle w:val="yTableNAm"/>
            </w:pPr>
            <w:r>
              <w:t>0.04</w:t>
            </w:r>
          </w:p>
        </w:tc>
        <w:tc>
          <w:tcPr>
            <w:tcW w:w="1180" w:type="dxa"/>
          </w:tcPr>
          <w:p>
            <w:pPr>
              <w:pStyle w:val="yTableNAm"/>
            </w:pPr>
            <w:r>
              <w:t>0.05</w:t>
            </w:r>
          </w:p>
        </w:tc>
        <w:tc>
          <w:tcPr>
            <w:tcW w:w="1180" w:type="dxa"/>
          </w:tcPr>
          <w:p>
            <w:pPr>
              <w:pStyle w:val="yTableNAm"/>
            </w:pPr>
            <w:r>
              <w:t>0.03</w:t>
            </w:r>
          </w:p>
        </w:tc>
        <w:tc>
          <w:tcPr>
            <w:tcW w:w="1180" w:type="dxa"/>
          </w:tcPr>
          <w:p>
            <w:pPr>
              <w:pStyle w:val="yTableNAm"/>
            </w:pPr>
            <w:r>
              <w:t>0.08</w:t>
            </w:r>
          </w:p>
        </w:tc>
      </w:tr>
      <w:tr>
        <w:tc>
          <w:tcPr>
            <w:tcW w:w="1180" w:type="dxa"/>
          </w:tcPr>
          <w:p>
            <w:pPr>
              <w:pStyle w:val="yTableNAm"/>
            </w:pPr>
            <w:r>
              <w:t>31.00</w:t>
            </w:r>
          </w:p>
        </w:tc>
        <w:tc>
          <w:tcPr>
            <w:tcW w:w="1180" w:type="dxa"/>
          </w:tcPr>
          <w:p>
            <w:pPr>
              <w:pStyle w:val="yTableNAm"/>
            </w:pPr>
            <w:r>
              <w:t>0.03</w:t>
            </w:r>
          </w:p>
        </w:tc>
        <w:tc>
          <w:tcPr>
            <w:tcW w:w="1180" w:type="dxa"/>
          </w:tcPr>
          <w:p>
            <w:pPr>
              <w:pStyle w:val="yTableNAm"/>
            </w:pPr>
            <w:r>
              <w:t>0.03</w:t>
            </w:r>
          </w:p>
        </w:tc>
        <w:tc>
          <w:tcPr>
            <w:tcW w:w="1180" w:type="dxa"/>
          </w:tcPr>
          <w:p>
            <w:pPr>
              <w:pStyle w:val="yTableNAm"/>
            </w:pPr>
            <w:r>
              <w:t>0.04</w:t>
            </w:r>
          </w:p>
        </w:tc>
        <w:tc>
          <w:tcPr>
            <w:tcW w:w="1180" w:type="dxa"/>
          </w:tcPr>
          <w:p>
            <w:pPr>
              <w:pStyle w:val="yTableNAm"/>
            </w:pPr>
            <w:r>
              <w:t>0.03</w:t>
            </w:r>
          </w:p>
        </w:tc>
        <w:tc>
          <w:tcPr>
            <w:tcW w:w="1180" w:type="dxa"/>
          </w:tcPr>
          <w:p>
            <w:pPr>
              <w:pStyle w:val="yTableNAm"/>
            </w:pPr>
            <w:r>
              <w:t>0.06</w:t>
            </w:r>
          </w:p>
        </w:tc>
      </w:tr>
      <w:tr>
        <w:tc>
          <w:tcPr>
            <w:tcW w:w="1180" w:type="dxa"/>
          </w:tcPr>
          <w:p>
            <w:pPr>
              <w:pStyle w:val="yTableNAm"/>
            </w:pPr>
            <w:r>
              <w:t>41.00</w:t>
            </w:r>
          </w:p>
        </w:tc>
        <w:tc>
          <w:tcPr>
            <w:tcW w:w="1180" w:type="dxa"/>
          </w:tcPr>
          <w:p>
            <w:pPr>
              <w:pStyle w:val="yTableNAm"/>
            </w:pPr>
            <w:r>
              <w:t>0.02</w:t>
            </w:r>
          </w:p>
        </w:tc>
        <w:tc>
          <w:tcPr>
            <w:tcW w:w="1180" w:type="dxa"/>
          </w:tcPr>
          <w:p>
            <w:pPr>
              <w:pStyle w:val="yTableNAm"/>
            </w:pPr>
            <w:r>
              <w:t>0.03</w:t>
            </w:r>
          </w:p>
        </w:tc>
        <w:tc>
          <w:tcPr>
            <w:tcW w:w="1180" w:type="dxa"/>
          </w:tcPr>
          <w:p>
            <w:pPr>
              <w:pStyle w:val="yTableNAm"/>
            </w:pPr>
            <w:r>
              <w:t>0.03</w:t>
            </w:r>
          </w:p>
        </w:tc>
        <w:tc>
          <w:tcPr>
            <w:tcW w:w="1180" w:type="dxa"/>
          </w:tcPr>
          <w:p>
            <w:pPr>
              <w:pStyle w:val="yTableNAm"/>
            </w:pPr>
            <w:r>
              <w:t>0.02</w:t>
            </w:r>
          </w:p>
        </w:tc>
        <w:tc>
          <w:tcPr>
            <w:tcW w:w="1180" w:type="dxa"/>
          </w:tcPr>
          <w:p>
            <w:pPr>
              <w:pStyle w:val="yTableNAm"/>
            </w:pPr>
            <w:r>
              <w:t>0.04</w:t>
            </w:r>
          </w:p>
        </w:tc>
      </w:tr>
      <w:tr>
        <w:tc>
          <w:tcPr>
            <w:tcW w:w="1180" w:type="dxa"/>
          </w:tcPr>
          <w:p>
            <w:pPr>
              <w:pStyle w:val="yTableNAm"/>
            </w:pPr>
            <w:r>
              <w:t>51.00</w:t>
            </w:r>
          </w:p>
        </w:tc>
        <w:tc>
          <w:tcPr>
            <w:tcW w:w="1180" w:type="dxa"/>
          </w:tcPr>
          <w:p>
            <w:pPr>
              <w:pStyle w:val="yTableNAm"/>
            </w:pPr>
            <w:r>
              <w:t>0.02</w:t>
            </w:r>
          </w:p>
        </w:tc>
        <w:tc>
          <w:tcPr>
            <w:tcW w:w="1180" w:type="dxa"/>
          </w:tcPr>
          <w:p>
            <w:pPr>
              <w:pStyle w:val="yTableNAm"/>
            </w:pPr>
            <w:r>
              <w:t>0.02</w:t>
            </w:r>
          </w:p>
        </w:tc>
        <w:tc>
          <w:tcPr>
            <w:tcW w:w="1180" w:type="dxa"/>
          </w:tcPr>
          <w:p>
            <w:pPr>
              <w:pStyle w:val="yTableNAm"/>
            </w:pPr>
            <w:r>
              <w:t>0.02</w:t>
            </w:r>
          </w:p>
        </w:tc>
        <w:tc>
          <w:tcPr>
            <w:tcW w:w="1180" w:type="dxa"/>
          </w:tcPr>
          <w:p>
            <w:pPr>
              <w:pStyle w:val="yTableNAm"/>
            </w:pPr>
            <w:r>
              <w:t>002</w:t>
            </w:r>
          </w:p>
        </w:tc>
        <w:tc>
          <w:tcPr>
            <w:tcW w:w="1180" w:type="dxa"/>
          </w:tcPr>
          <w:p>
            <w:pPr>
              <w:pStyle w:val="yTableNAm"/>
            </w:pPr>
            <w:r>
              <w:t>0.04</w:t>
            </w:r>
          </w:p>
        </w:tc>
      </w:tr>
    </w:tbl>
    <w:p>
      <w:pPr>
        <w:pStyle w:val="yFootnotesection"/>
      </w:pPr>
      <w:r>
        <w:tab/>
        <w:t>[Schedule 1 amended: Gazette 4 Jan 2013 p. 18</w:t>
      </w:r>
      <w:r>
        <w:noBreakHyphen/>
        <w:t>19; SL 2021/188 r. 12.]</w:t>
      </w:r>
    </w:p>
    <w:p>
      <w:pPr>
        <w:pStyle w:val="yScheduleHeading"/>
      </w:pPr>
      <w:bookmarkStart w:id="311" w:name="_Toc88127272"/>
      <w:bookmarkStart w:id="312" w:name="_Toc88127643"/>
      <w:bookmarkStart w:id="313" w:name="_Toc88128010"/>
      <w:bookmarkStart w:id="314" w:name="_Toc93498848"/>
      <w:bookmarkStart w:id="315" w:name="_Toc93499178"/>
      <w:bookmarkStart w:id="316" w:name="_Toc86913694"/>
      <w:bookmarkStart w:id="317" w:name="_Toc86916652"/>
      <w:r>
        <w:rPr>
          <w:rStyle w:val="CharSchNo"/>
        </w:rPr>
        <w:t>Schedule 2</w:t>
      </w:r>
      <w:r>
        <w:rPr>
          <w:rStyle w:val="CharSDivNo"/>
        </w:rPr>
        <w:t> </w:t>
      </w:r>
      <w:r>
        <w:t>—</w:t>
      </w:r>
      <w:r>
        <w:rPr>
          <w:rStyle w:val="CharSDivText"/>
        </w:rPr>
        <w:t> </w:t>
      </w:r>
      <w:r>
        <w:rPr>
          <w:rStyle w:val="CharSchText"/>
        </w:rPr>
        <w:t>Permitted wagers on races</w:t>
      </w:r>
      <w:bookmarkEnd w:id="311"/>
      <w:bookmarkEnd w:id="312"/>
      <w:bookmarkEnd w:id="313"/>
      <w:bookmarkEnd w:id="314"/>
      <w:bookmarkEnd w:id="315"/>
      <w:bookmarkEnd w:id="316"/>
      <w:bookmarkEnd w:id="317"/>
    </w:p>
    <w:p>
      <w:pPr>
        <w:pStyle w:val="yShoulderClause"/>
      </w:pPr>
      <w:r>
        <w:t>[r. 62D]</w:t>
      </w:r>
    </w:p>
    <w:p>
      <w:pPr>
        <w:pStyle w:val="yFootnoteheading"/>
      </w:pPr>
      <w:r>
        <w:tab/>
        <w:t>[Heading inserted: SL 2021/188 r. 13.]</w:t>
      </w:r>
    </w:p>
    <w:p>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551"/>
        <w:gridCol w:w="3544"/>
      </w:tblGrid>
      <w:tr>
        <w:trPr>
          <w:tblHeader/>
        </w:trPr>
        <w:tc>
          <w:tcPr>
            <w:tcW w:w="738" w:type="dxa"/>
            <w:tcBorders>
              <w:bottom w:val="single" w:sz="4" w:space="0" w:color="auto"/>
            </w:tcBorders>
          </w:tcPr>
          <w:p>
            <w:pPr>
              <w:pStyle w:val="yTableNAm"/>
              <w:jc w:val="center"/>
              <w:rPr>
                <w:b/>
              </w:rPr>
            </w:pPr>
            <w:r>
              <w:rPr>
                <w:b/>
              </w:rPr>
              <w:t>Item</w:t>
            </w:r>
          </w:p>
        </w:tc>
        <w:tc>
          <w:tcPr>
            <w:tcW w:w="2551" w:type="dxa"/>
            <w:tcBorders>
              <w:bottom w:val="single" w:sz="4" w:space="0" w:color="auto"/>
            </w:tcBorders>
          </w:tcPr>
          <w:p>
            <w:pPr>
              <w:pStyle w:val="yTableNAm"/>
              <w:jc w:val="center"/>
              <w:rPr>
                <w:b/>
              </w:rPr>
            </w:pPr>
            <w:r>
              <w:rPr>
                <w:b/>
              </w:rPr>
              <w:t>Wager</w:t>
            </w:r>
          </w:p>
        </w:tc>
        <w:tc>
          <w:tcPr>
            <w:tcW w:w="3544" w:type="dxa"/>
            <w:tcBorders>
              <w:bottom w:val="single" w:sz="4" w:space="0" w:color="auto"/>
            </w:tcBorders>
          </w:tcPr>
          <w:p>
            <w:pPr>
              <w:pStyle w:val="yTableNAm"/>
              <w:jc w:val="center"/>
              <w:rPr>
                <w:b/>
              </w:rPr>
            </w:pPr>
            <w:r>
              <w:rPr>
                <w:b/>
              </w:rPr>
              <w:t>Contingency</w:t>
            </w:r>
          </w:p>
        </w:tc>
      </w:tr>
      <w:tr>
        <w:tc>
          <w:tcPr>
            <w:tcW w:w="738" w:type="dxa"/>
            <w:tcBorders>
              <w:bottom w:val="single" w:sz="4" w:space="0" w:color="auto"/>
            </w:tcBorders>
          </w:tcPr>
          <w:p>
            <w:pPr>
              <w:pStyle w:val="yTableNAm"/>
            </w:pPr>
            <w:r>
              <w:t>1.</w:t>
            </w:r>
          </w:p>
        </w:tc>
        <w:tc>
          <w:tcPr>
            <w:tcW w:w="2551" w:type="dxa"/>
            <w:tcBorders>
              <w:bottom w:val="single" w:sz="4" w:space="0" w:color="auto"/>
            </w:tcBorders>
          </w:tcPr>
          <w:p>
            <w:pPr>
              <w:pStyle w:val="yTableNAm"/>
            </w:pPr>
            <w:r>
              <w:t>Driver challenge</w:t>
            </w:r>
          </w:p>
        </w:tc>
        <w:tc>
          <w:tcPr>
            <w:tcW w:w="3544" w:type="dxa"/>
            <w:tcBorders>
              <w:bottom w:val="single" w:sz="4" w:space="0" w:color="auto"/>
            </w:tcBorders>
          </w:tcPr>
          <w:p>
            <w:pPr>
              <w:pStyle w:val="yTableNAm"/>
            </w:pPr>
            <w:r>
              <w:t>RWWA offers odds against a harness driver accumulating the most points across an entire harness race meeting, which will be decided by the following points system for each race: the first</w:t>
            </w:r>
            <w:r>
              <w:noBreakHyphen/>
              <w:t>placed driver in a race receives 3 points, the second</w:t>
            </w:r>
            <w:r>
              <w:noBreakHyphen/>
              <w:t>placed driver receives 2 points and the third</w:t>
            </w:r>
            <w:r>
              <w:noBreakHyphen/>
              <w:t>placed driver receives 1 point. The driver who accumulates the most points throughout the entire race meeting is considered the winner.</w:t>
            </w:r>
          </w:p>
        </w:tc>
      </w:tr>
      <w:tr>
        <w:tc>
          <w:tcPr>
            <w:tcW w:w="738" w:type="dxa"/>
          </w:tcPr>
          <w:p>
            <w:pPr>
              <w:pStyle w:val="yTableNAm"/>
            </w:pPr>
            <w:r>
              <w:t>2.</w:t>
            </w:r>
          </w:p>
        </w:tc>
        <w:tc>
          <w:tcPr>
            <w:tcW w:w="2551" w:type="dxa"/>
          </w:tcPr>
          <w:p>
            <w:pPr>
              <w:pStyle w:val="yTableNAm"/>
            </w:pPr>
            <w:r>
              <w:t>Favourites challenge</w:t>
            </w:r>
          </w:p>
        </w:tc>
        <w:tc>
          <w:tcPr>
            <w:tcW w:w="3544" w:type="dxa"/>
          </w:tcPr>
          <w:p>
            <w:pPr>
              <w:pStyle w:val="yTableNAm"/>
            </w:pPr>
            <w:r>
              <w:rPr>
                <w:rFonts w:cs="Arial"/>
                <w:szCs w:val="22"/>
              </w:rPr>
              <w:t>RWWA offers odds against the number of favourites that will win a race at a nominated race meeting or a series of races. The favourite for each applicable race is the runner that has the lowest starting price (as determined by the pricing information body or, if the pricing information body does not determine the pricing information for a runner immediately prior to the commencement of the race, by RWWA).</w:t>
            </w:r>
          </w:p>
        </w:tc>
      </w:tr>
      <w:tr>
        <w:trPr>
          <w:cantSplit/>
        </w:trPr>
        <w:tc>
          <w:tcPr>
            <w:tcW w:w="738" w:type="dxa"/>
          </w:tcPr>
          <w:p>
            <w:pPr>
              <w:pStyle w:val="yTableNAm"/>
            </w:pPr>
            <w:r>
              <w:t>3.</w:t>
            </w:r>
          </w:p>
        </w:tc>
        <w:tc>
          <w:tcPr>
            <w:tcW w:w="2551" w:type="dxa"/>
          </w:tcPr>
          <w:p>
            <w:pPr>
              <w:pStyle w:val="yTableNAm"/>
            </w:pPr>
            <w:r>
              <w:t>Favout</w:t>
            </w:r>
          </w:p>
        </w:tc>
        <w:tc>
          <w:tcPr>
            <w:tcW w:w="3544" w:type="dxa"/>
          </w:tcPr>
          <w:p>
            <w:pPr>
              <w:pStyle w:val="yTableNAm"/>
            </w:pPr>
            <w:r>
              <w:rPr>
                <w:szCs w:val="22"/>
              </w:rPr>
              <w:t>RWWA offers odds against a runner winning a particular race without a designated runner being included. The finishing position of the designated runner has no bearing on the wagering outcome.</w:t>
            </w:r>
          </w:p>
        </w:tc>
      </w:tr>
      <w:tr>
        <w:tc>
          <w:tcPr>
            <w:tcW w:w="738" w:type="dxa"/>
          </w:tcPr>
          <w:p>
            <w:pPr>
              <w:pStyle w:val="yTableNAm"/>
            </w:pPr>
            <w:r>
              <w:t>4.</w:t>
            </w:r>
          </w:p>
        </w:tc>
        <w:tc>
          <w:tcPr>
            <w:tcW w:w="2551" w:type="dxa"/>
          </w:tcPr>
          <w:p>
            <w:pPr>
              <w:pStyle w:val="yTableNAm"/>
            </w:pPr>
            <w:r>
              <w:t>First past the post</w:t>
            </w:r>
          </w:p>
        </w:tc>
        <w:tc>
          <w:tcPr>
            <w:tcW w:w="3544" w:type="dxa"/>
          </w:tcPr>
          <w:p>
            <w:pPr>
              <w:pStyle w:val="yTableNAm"/>
            </w:pPr>
            <w:r>
              <w:rPr>
                <w:rFonts w:cs="Arial"/>
                <w:szCs w:val="22"/>
              </w:rPr>
              <w:t>RWWA offers odds against a runner winning a particular race or achieving a place in a particular race, with investors being paid out as if the runner retains its first position or place position regardless of the outcome of any protest or objection lodged.</w:t>
            </w:r>
          </w:p>
        </w:tc>
      </w:tr>
      <w:tr>
        <w:tc>
          <w:tcPr>
            <w:tcW w:w="738" w:type="dxa"/>
          </w:tcPr>
          <w:p>
            <w:pPr>
              <w:pStyle w:val="yTableNAm"/>
            </w:pPr>
            <w:r>
              <w:t>5.</w:t>
            </w:r>
          </w:p>
        </w:tc>
        <w:tc>
          <w:tcPr>
            <w:tcW w:w="2551" w:type="dxa"/>
          </w:tcPr>
          <w:p>
            <w:pPr>
              <w:pStyle w:val="yTableNAm"/>
            </w:pPr>
            <w:r>
              <w:t>Greyhound box number challenge</w:t>
            </w:r>
          </w:p>
        </w:tc>
        <w:tc>
          <w:tcPr>
            <w:tcW w:w="3544" w:type="dxa"/>
          </w:tcPr>
          <w:p>
            <w:pPr>
              <w:pStyle w:val="yTableNAm"/>
            </w:pPr>
            <w:r>
              <w:rPr>
                <w:rFonts w:cs="Arial"/>
                <w:szCs w:val="22"/>
              </w:rPr>
              <w:t>RWWA offers odds against a greyhound box number accumulating the most points across an entire greyhound race meeting, which will be decided by the following points system for each race: the first</w:t>
            </w:r>
            <w:r>
              <w:rPr>
                <w:rFonts w:cs="Arial"/>
                <w:szCs w:val="22"/>
              </w:rPr>
              <w:noBreakHyphen/>
              <w:t>placed box number in a race receives 3 points, the second</w:t>
            </w:r>
            <w:r>
              <w:rPr>
                <w:rFonts w:cs="Arial"/>
                <w:szCs w:val="22"/>
              </w:rPr>
              <w:noBreakHyphen/>
              <w:t>placed box number receives 2 points and the third</w:t>
            </w:r>
            <w:r>
              <w:rPr>
                <w:rFonts w:cs="Arial"/>
                <w:szCs w:val="22"/>
              </w:rPr>
              <w:noBreakHyphen/>
              <w:t>placed box number receives 1 point. The box number that accumulates the most points throughout the entire race meeting is considered the winner.</w:t>
            </w:r>
          </w:p>
        </w:tc>
      </w:tr>
      <w:tr>
        <w:tc>
          <w:tcPr>
            <w:tcW w:w="738" w:type="dxa"/>
          </w:tcPr>
          <w:p>
            <w:pPr>
              <w:pStyle w:val="yTableNAm"/>
            </w:pPr>
            <w:r>
              <w:t>6.</w:t>
            </w:r>
          </w:p>
        </w:tc>
        <w:tc>
          <w:tcPr>
            <w:tcW w:w="2551" w:type="dxa"/>
          </w:tcPr>
          <w:p>
            <w:pPr>
              <w:pStyle w:val="yTableNAm"/>
            </w:pPr>
            <w:r>
              <w:t>Greyhound box number challenge quinella</w:t>
            </w:r>
          </w:p>
        </w:tc>
        <w:tc>
          <w:tcPr>
            <w:tcW w:w="3544" w:type="dxa"/>
          </w:tcPr>
          <w:p>
            <w:pPr>
              <w:pStyle w:val="yTableNAm"/>
              <w:keepLines/>
              <w:rPr>
                <w:rFonts w:cs="Arial"/>
                <w:szCs w:val="22"/>
              </w:rPr>
            </w:pPr>
            <w:r>
              <w:rPr>
                <w:rFonts w:cs="Arial"/>
                <w:szCs w:val="22"/>
              </w:rPr>
              <w:t>RWWA offers odds against a combination of 2 greyhound box numbers accumulating the most points across an entire greyhound race meeting, which will be decided by the following points system for each race: the first</w:t>
            </w:r>
            <w:r>
              <w:rPr>
                <w:rFonts w:cs="Arial"/>
                <w:szCs w:val="22"/>
              </w:rPr>
              <w:noBreakHyphen/>
              <w:t>placed box number in a race receives 3 points, the second</w:t>
            </w:r>
            <w:r>
              <w:rPr>
                <w:rFonts w:cs="Arial"/>
                <w:szCs w:val="22"/>
              </w:rPr>
              <w:noBreakHyphen/>
              <w:t>placed box number receives 2 points and the third</w:t>
            </w:r>
            <w:r>
              <w:rPr>
                <w:rFonts w:cs="Arial"/>
                <w:szCs w:val="22"/>
              </w:rPr>
              <w:noBreakHyphen/>
              <w:t>placed box number receives 1 point. The combination of 2 greyhound box numbers that accumulates the most points throughout the entire race meeting is considered the winner.</w:t>
            </w:r>
          </w:p>
        </w:tc>
      </w:tr>
      <w:tr>
        <w:tc>
          <w:tcPr>
            <w:tcW w:w="738" w:type="dxa"/>
          </w:tcPr>
          <w:p>
            <w:pPr>
              <w:pStyle w:val="yTableNAm"/>
            </w:pPr>
            <w:r>
              <w:t>7.</w:t>
            </w:r>
          </w:p>
        </w:tc>
        <w:tc>
          <w:tcPr>
            <w:tcW w:w="2551" w:type="dxa"/>
          </w:tcPr>
          <w:p>
            <w:pPr>
              <w:pStyle w:val="yTableNAm"/>
            </w:pPr>
            <w:r>
              <w:t>Head to head</w:t>
            </w:r>
          </w:p>
        </w:tc>
        <w:tc>
          <w:tcPr>
            <w:tcW w:w="3544" w:type="dxa"/>
          </w:tcPr>
          <w:p>
            <w:pPr>
              <w:pStyle w:val="yTableNAm"/>
            </w:pPr>
            <w:r>
              <w:rPr>
                <w:rFonts w:cs="Arial"/>
                <w:szCs w:val="22"/>
              </w:rPr>
              <w:t>RWWA offers odds against which of 2 selected runners will achieve the highest finishing position in a particular race, subject to the requirement that at least 1 of the runners must finish in the top 4 placings. If that is not the case, all wagers will be declared void and refunded.</w:t>
            </w:r>
          </w:p>
        </w:tc>
      </w:tr>
      <w:tr>
        <w:tc>
          <w:tcPr>
            <w:tcW w:w="738" w:type="dxa"/>
          </w:tcPr>
          <w:p>
            <w:pPr>
              <w:pStyle w:val="yTableNAm"/>
            </w:pPr>
            <w:r>
              <w:t>8.</w:t>
            </w:r>
          </w:p>
        </w:tc>
        <w:tc>
          <w:tcPr>
            <w:tcW w:w="2551" w:type="dxa"/>
          </w:tcPr>
          <w:p>
            <w:pPr>
              <w:pStyle w:val="yTableNAm"/>
            </w:pPr>
            <w:r>
              <w:t>Hot wings</w:t>
            </w:r>
          </w:p>
        </w:tc>
        <w:tc>
          <w:tcPr>
            <w:tcW w:w="3544" w:type="dxa"/>
          </w:tcPr>
          <w:p>
            <w:pPr>
              <w:pStyle w:val="yTableNAm"/>
            </w:pPr>
            <w:r>
              <w:rPr>
                <w:rFonts w:cs="Arial"/>
                <w:szCs w:val="22"/>
              </w:rPr>
              <w:t>RWWA offers odds against the winner of a particular greyhound race starting from box number 1 or 8. The rug number of a runner is not taken into consideration in this wager type.</w:t>
            </w:r>
          </w:p>
        </w:tc>
      </w:tr>
      <w:tr>
        <w:tc>
          <w:tcPr>
            <w:tcW w:w="738" w:type="dxa"/>
          </w:tcPr>
          <w:p>
            <w:pPr>
              <w:pStyle w:val="yTableNAm"/>
            </w:pPr>
            <w:r>
              <w:t>9.</w:t>
            </w:r>
          </w:p>
        </w:tc>
        <w:tc>
          <w:tcPr>
            <w:tcW w:w="2551" w:type="dxa"/>
          </w:tcPr>
          <w:p>
            <w:pPr>
              <w:pStyle w:val="yTableNAm"/>
            </w:pPr>
            <w:r>
              <w:t>Inside versus outside</w:t>
            </w:r>
          </w:p>
        </w:tc>
        <w:tc>
          <w:tcPr>
            <w:tcW w:w="3544" w:type="dxa"/>
          </w:tcPr>
          <w:p>
            <w:pPr>
              <w:pStyle w:val="yTableNAm"/>
              <w:keepLines/>
            </w:pPr>
            <w:r>
              <w:rPr>
                <w:rFonts w:cs="Arial"/>
                <w:szCs w:val="22"/>
              </w:rPr>
              <w:t>RWWA offers odds against the winner of a particular greyhound race starting from an inside draw (boxes 1 to 4) or an outside draw (boxes 5 to 8). The rug number of a runner is not taken into consideration in this wager type.</w:t>
            </w:r>
          </w:p>
        </w:tc>
      </w:tr>
      <w:tr>
        <w:tc>
          <w:tcPr>
            <w:tcW w:w="738" w:type="dxa"/>
          </w:tcPr>
          <w:p>
            <w:pPr>
              <w:pStyle w:val="yTableNAm"/>
            </w:pPr>
            <w:r>
              <w:t>10.</w:t>
            </w:r>
          </w:p>
        </w:tc>
        <w:tc>
          <w:tcPr>
            <w:tcW w:w="2551" w:type="dxa"/>
          </w:tcPr>
          <w:p>
            <w:pPr>
              <w:pStyle w:val="yTableNAm"/>
            </w:pPr>
            <w:r>
              <w:t>Insurance wager (2 places)</w:t>
            </w:r>
          </w:p>
        </w:tc>
        <w:tc>
          <w:tcPr>
            <w:tcW w:w="3544" w:type="dxa"/>
          </w:tcPr>
          <w:p>
            <w:pPr>
              <w:pStyle w:val="yTableNAm"/>
            </w:pPr>
            <w:r>
              <w:t>RWWA offers odds against a runner winning a particular race on the basis that the investor’s stake is returned if the runner achieves 2</w:t>
            </w:r>
            <w:r>
              <w:rPr>
                <w:vertAlign w:val="superscript"/>
              </w:rPr>
              <w:t>nd</w:t>
            </w:r>
            <w:r>
              <w:t> place.</w:t>
            </w:r>
          </w:p>
        </w:tc>
      </w:tr>
      <w:tr>
        <w:tc>
          <w:tcPr>
            <w:tcW w:w="738" w:type="dxa"/>
          </w:tcPr>
          <w:p>
            <w:pPr>
              <w:pStyle w:val="yTableNAm"/>
            </w:pPr>
            <w:r>
              <w:t>11.</w:t>
            </w:r>
          </w:p>
        </w:tc>
        <w:tc>
          <w:tcPr>
            <w:tcW w:w="2551" w:type="dxa"/>
          </w:tcPr>
          <w:p>
            <w:pPr>
              <w:pStyle w:val="yTableNAm"/>
            </w:pPr>
            <w:r>
              <w:t>Insurance wager (3 places)</w:t>
            </w:r>
          </w:p>
        </w:tc>
        <w:tc>
          <w:tcPr>
            <w:tcW w:w="3544" w:type="dxa"/>
          </w:tcPr>
          <w:p>
            <w:pPr>
              <w:pStyle w:val="yTableNAm"/>
            </w:pPr>
            <w:r>
              <w:rPr>
                <w:rFonts w:cs="Arial"/>
                <w:szCs w:val="22"/>
              </w:rPr>
              <w:t>RWWA offers odds against a runner winning a particular race on the basis that the investor’s stake is returned if the runner achieves 2</w:t>
            </w:r>
            <w:r>
              <w:rPr>
                <w:rFonts w:cs="Arial"/>
                <w:szCs w:val="22"/>
                <w:vertAlign w:val="superscript"/>
              </w:rPr>
              <w:t>nd</w:t>
            </w:r>
            <w:r>
              <w:rPr>
                <w:rFonts w:cs="Arial"/>
                <w:szCs w:val="22"/>
              </w:rPr>
              <w:t> or 3</w:t>
            </w:r>
            <w:r>
              <w:rPr>
                <w:rFonts w:cs="Arial"/>
                <w:szCs w:val="22"/>
                <w:vertAlign w:val="superscript"/>
              </w:rPr>
              <w:t>rd</w:t>
            </w:r>
            <w:r>
              <w:rPr>
                <w:rFonts w:cs="Arial"/>
                <w:szCs w:val="22"/>
              </w:rPr>
              <w:t> place.</w:t>
            </w:r>
          </w:p>
        </w:tc>
      </w:tr>
      <w:tr>
        <w:tc>
          <w:tcPr>
            <w:tcW w:w="738" w:type="dxa"/>
          </w:tcPr>
          <w:p>
            <w:pPr>
              <w:pStyle w:val="yTableNAm"/>
            </w:pPr>
            <w:r>
              <w:t>12.</w:t>
            </w:r>
          </w:p>
        </w:tc>
        <w:tc>
          <w:tcPr>
            <w:tcW w:w="2551" w:type="dxa"/>
          </w:tcPr>
          <w:p>
            <w:pPr>
              <w:pStyle w:val="yTableNAm"/>
            </w:pPr>
            <w:r>
              <w:t>Jockey challenge</w:t>
            </w:r>
          </w:p>
        </w:tc>
        <w:tc>
          <w:tcPr>
            <w:tcW w:w="3544" w:type="dxa"/>
          </w:tcPr>
          <w:p>
            <w:pPr>
              <w:pStyle w:val="yTableNAm"/>
            </w:pPr>
            <w:r>
              <w:t>RWWA offers odds against a jockey accumulating the most points across an entire thoroughbred race meeting, which will be decided by the following points system for each race: the first</w:t>
            </w:r>
            <w:r>
              <w:noBreakHyphen/>
              <w:t>placed jockey in a race receives 3 points, the second</w:t>
            </w:r>
            <w:r>
              <w:noBreakHyphen/>
              <w:t>placed jockey receives 2 points and the third</w:t>
            </w:r>
            <w:r>
              <w:noBreakHyphen/>
              <w:t>placed jockey receives 1 point. The jockey who accumulates the most points throughout the entire race meeting is considered the winner.</w:t>
            </w:r>
          </w:p>
        </w:tc>
      </w:tr>
      <w:tr>
        <w:tc>
          <w:tcPr>
            <w:tcW w:w="738" w:type="dxa"/>
          </w:tcPr>
          <w:p>
            <w:pPr>
              <w:pStyle w:val="yTableNAm"/>
            </w:pPr>
            <w:r>
              <w:t>13.</w:t>
            </w:r>
          </w:p>
        </w:tc>
        <w:tc>
          <w:tcPr>
            <w:tcW w:w="2551" w:type="dxa"/>
          </w:tcPr>
          <w:p>
            <w:pPr>
              <w:pStyle w:val="yTableNAm"/>
            </w:pPr>
            <w:r>
              <w:t>Jockey challenge quinella</w:t>
            </w:r>
          </w:p>
        </w:tc>
        <w:tc>
          <w:tcPr>
            <w:tcW w:w="3544" w:type="dxa"/>
          </w:tcPr>
          <w:p>
            <w:pPr>
              <w:pStyle w:val="yTableNAm"/>
              <w:keepLines/>
            </w:pPr>
            <w:r>
              <w:t>RWWA offers odds against a combination of 2 jockeys accumulating the most points across an entire thoroughbred race meeting, which will be decided by the following points system for each race: the first</w:t>
            </w:r>
            <w:r>
              <w:noBreakHyphen/>
              <w:t>placed jockey in a race receives 3 points, the second</w:t>
            </w:r>
            <w:r>
              <w:noBreakHyphen/>
              <w:t>placed jockey receives 2 points and the third</w:t>
            </w:r>
            <w:r>
              <w:noBreakHyphen/>
              <w:t xml:space="preserve">placed jockey receives 1 point. The combination of 2 jockeys that accumulates the most points </w:t>
            </w:r>
            <w:del w:id="318" w:author="Master Repository Process" w:date="2022-01-19T15:39:00Z">
              <w:r>
                <w:delText xml:space="preserve"> </w:delText>
              </w:r>
            </w:del>
            <w:r>
              <w:t xml:space="preserve">throughout the entire race meeting is </w:t>
            </w:r>
            <w:del w:id="319" w:author="Master Repository Process" w:date="2022-01-19T15:39:00Z">
              <w:r>
                <w:delText xml:space="preserve"> </w:delText>
              </w:r>
            </w:del>
            <w:r>
              <w:t xml:space="preserve">considered the winner. </w:t>
            </w:r>
          </w:p>
        </w:tc>
      </w:tr>
      <w:tr>
        <w:tc>
          <w:tcPr>
            <w:tcW w:w="738" w:type="dxa"/>
          </w:tcPr>
          <w:p>
            <w:pPr>
              <w:pStyle w:val="yTableNAm"/>
            </w:pPr>
            <w:r>
              <w:t>14.</w:t>
            </w:r>
          </w:p>
        </w:tc>
        <w:tc>
          <w:tcPr>
            <w:tcW w:w="2551" w:type="dxa"/>
          </w:tcPr>
          <w:p>
            <w:pPr>
              <w:pStyle w:val="yTableNAm"/>
            </w:pPr>
            <w:r>
              <w:t>Leading trainer</w:t>
            </w:r>
          </w:p>
        </w:tc>
        <w:tc>
          <w:tcPr>
            <w:tcW w:w="3544" w:type="dxa"/>
          </w:tcPr>
          <w:p>
            <w:pPr>
              <w:pStyle w:val="yTableNAm"/>
              <w:keepLines/>
            </w:pPr>
            <w:r>
              <w:rPr>
                <w:rFonts w:cs="Arial"/>
                <w:szCs w:val="22"/>
              </w:rPr>
              <w:t>RWWA offers odds against a horse or greyhound trainer accumulating the most points across a race meeting or a series of races specified by RWWA, which will be decided by the following points system for each race: the first</w:t>
            </w:r>
            <w:r>
              <w:rPr>
                <w:rFonts w:cs="Arial"/>
                <w:szCs w:val="22"/>
              </w:rPr>
              <w:noBreakHyphen/>
              <w:t>placed trainer in a race receives 3 points, the second</w:t>
            </w:r>
            <w:r>
              <w:rPr>
                <w:rFonts w:cs="Arial"/>
                <w:szCs w:val="22"/>
              </w:rPr>
              <w:noBreakHyphen/>
              <w:t>placed trainer receives 2 points and the third</w:t>
            </w:r>
            <w:r>
              <w:rPr>
                <w:rFonts w:cs="Arial"/>
                <w:szCs w:val="22"/>
              </w:rPr>
              <w:noBreakHyphen/>
              <w:t>placed trainer receives 1 point. The trainer who accumulates the most points throughout the entire race meeting, or series of races, is considered the winner.</w:t>
            </w:r>
          </w:p>
        </w:tc>
      </w:tr>
      <w:tr>
        <w:tc>
          <w:tcPr>
            <w:tcW w:w="738" w:type="dxa"/>
          </w:tcPr>
          <w:p>
            <w:pPr>
              <w:pStyle w:val="yTableNAm"/>
            </w:pPr>
            <w:r>
              <w:t>15.</w:t>
            </w:r>
          </w:p>
        </w:tc>
        <w:tc>
          <w:tcPr>
            <w:tcW w:w="2551" w:type="dxa"/>
          </w:tcPr>
          <w:p>
            <w:pPr>
              <w:pStyle w:val="yTableNAm"/>
            </w:pPr>
            <w:r>
              <w:t>Margin</w:t>
            </w:r>
          </w:p>
        </w:tc>
        <w:tc>
          <w:tcPr>
            <w:tcW w:w="3544" w:type="dxa"/>
          </w:tcPr>
          <w:p>
            <w:pPr>
              <w:pStyle w:val="yTableNAm"/>
            </w:pPr>
            <w:r>
              <w:rPr>
                <w:rFonts w:cs="Arial"/>
                <w:szCs w:val="22"/>
              </w:rPr>
              <w:t>RWWA offers odds against the official margin between the first</w:t>
            </w:r>
            <w:r>
              <w:rPr>
                <w:rFonts w:cs="Arial"/>
                <w:szCs w:val="22"/>
              </w:rPr>
              <w:noBreakHyphen/>
              <w:t xml:space="preserve"> and second</w:t>
            </w:r>
            <w:r>
              <w:rPr>
                <w:rFonts w:cs="Arial"/>
                <w:szCs w:val="22"/>
              </w:rPr>
              <w:noBreakHyphen/>
              <w:t>placed runners in a particular race.</w:t>
            </w:r>
          </w:p>
        </w:tc>
      </w:tr>
      <w:tr>
        <w:tc>
          <w:tcPr>
            <w:tcW w:w="738" w:type="dxa"/>
            <w:tcBorders>
              <w:bottom w:val="single" w:sz="4" w:space="0" w:color="auto"/>
            </w:tcBorders>
          </w:tcPr>
          <w:p>
            <w:pPr>
              <w:pStyle w:val="yTableNAm"/>
            </w:pPr>
            <w:r>
              <w:t>16.</w:t>
            </w:r>
          </w:p>
        </w:tc>
        <w:tc>
          <w:tcPr>
            <w:tcW w:w="2551" w:type="dxa"/>
            <w:tcBorders>
              <w:bottom w:val="single" w:sz="4" w:space="0" w:color="auto"/>
            </w:tcBorders>
          </w:tcPr>
          <w:p>
            <w:pPr>
              <w:pStyle w:val="yTableNAm"/>
            </w:pPr>
            <w:r>
              <w:t>Odds versus evens</w:t>
            </w:r>
          </w:p>
        </w:tc>
        <w:tc>
          <w:tcPr>
            <w:tcW w:w="3544" w:type="dxa"/>
            <w:tcBorders>
              <w:bottom w:val="single" w:sz="4" w:space="0" w:color="auto"/>
            </w:tcBorders>
          </w:tcPr>
          <w:p>
            <w:pPr>
              <w:pStyle w:val="yTableNAm"/>
              <w:keepLines/>
            </w:pPr>
            <w:r>
              <w:rPr>
                <w:rFonts w:cs="Arial"/>
                <w:szCs w:val="22"/>
              </w:rPr>
              <w:t>RWWA offers odds against the winner of a particular race having an odd or even saddlecloth or rug number.</w:t>
            </w:r>
          </w:p>
        </w:tc>
      </w:tr>
      <w:tr>
        <w:tc>
          <w:tcPr>
            <w:tcW w:w="738" w:type="dxa"/>
          </w:tcPr>
          <w:p>
            <w:pPr>
              <w:pStyle w:val="yTableNAm"/>
            </w:pPr>
            <w:r>
              <w:t>17.</w:t>
            </w:r>
          </w:p>
        </w:tc>
        <w:tc>
          <w:tcPr>
            <w:tcW w:w="2551" w:type="dxa"/>
          </w:tcPr>
          <w:p>
            <w:pPr>
              <w:pStyle w:val="yTableNAm"/>
            </w:pPr>
            <w:r>
              <w:t>Place card</w:t>
            </w:r>
          </w:p>
        </w:tc>
        <w:tc>
          <w:tcPr>
            <w:tcW w:w="3544" w:type="dxa"/>
          </w:tcPr>
          <w:p>
            <w:pPr>
              <w:pStyle w:val="yTableNAm"/>
            </w:pPr>
            <w:r>
              <w:rPr>
                <w:rFonts w:cs="Arial"/>
                <w:szCs w:val="22"/>
              </w:rPr>
              <w:t>RWWA offer odds against any 3 runners achieving a place in 4 particular races. The place odds for each runner are added together to establish the place card odds.</w:t>
            </w:r>
          </w:p>
        </w:tc>
      </w:tr>
      <w:tr>
        <w:tc>
          <w:tcPr>
            <w:tcW w:w="738" w:type="dxa"/>
          </w:tcPr>
          <w:p>
            <w:pPr>
              <w:pStyle w:val="yTableNAm"/>
            </w:pPr>
            <w:r>
              <w:t>18.</w:t>
            </w:r>
          </w:p>
        </w:tc>
        <w:tc>
          <w:tcPr>
            <w:tcW w:w="2551" w:type="dxa"/>
          </w:tcPr>
          <w:p>
            <w:pPr>
              <w:pStyle w:val="yTableNAm"/>
            </w:pPr>
            <w:r>
              <w:t>Quinella</w:t>
            </w:r>
          </w:p>
        </w:tc>
        <w:tc>
          <w:tcPr>
            <w:tcW w:w="3544" w:type="dxa"/>
          </w:tcPr>
          <w:p>
            <w:pPr>
              <w:pStyle w:val="yTableNAm"/>
            </w:pPr>
            <w:r>
              <w:rPr>
                <w:rFonts w:cs="Arial"/>
                <w:szCs w:val="22"/>
              </w:rPr>
              <w:t>RWWA offer odds against any 2 of 2 or more selected runners finishing 1</w:t>
            </w:r>
            <w:r>
              <w:rPr>
                <w:rFonts w:cs="Arial"/>
                <w:szCs w:val="22"/>
                <w:vertAlign w:val="superscript"/>
              </w:rPr>
              <w:t>st</w:t>
            </w:r>
            <w:r>
              <w:rPr>
                <w:rFonts w:cs="Arial"/>
                <w:szCs w:val="22"/>
              </w:rPr>
              <w:t xml:space="preserve"> and 2</w:t>
            </w:r>
            <w:r>
              <w:rPr>
                <w:rFonts w:cs="Arial"/>
                <w:szCs w:val="22"/>
                <w:vertAlign w:val="superscript"/>
              </w:rPr>
              <w:t>nd</w:t>
            </w:r>
            <w:r>
              <w:rPr>
                <w:rFonts w:cs="Arial"/>
                <w:szCs w:val="22"/>
              </w:rPr>
              <w:t>, in any order, in a particular race.</w:t>
            </w:r>
          </w:p>
        </w:tc>
      </w:tr>
      <w:tr>
        <w:tc>
          <w:tcPr>
            <w:tcW w:w="738" w:type="dxa"/>
          </w:tcPr>
          <w:p>
            <w:pPr>
              <w:pStyle w:val="yTableNAm"/>
            </w:pPr>
            <w:r>
              <w:t>19.</w:t>
            </w:r>
          </w:p>
        </w:tc>
        <w:tc>
          <w:tcPr>
            <w:tcW w:w="2551" w:type="dxa"/>
          </w:tcPr>
          <w:p>
            <w:pPr>
              <w:pStyle w:val="yTableNAm"/>
            </w:pPr>
            <w:r>
              <w:t>Rags to riches</w:t>
            </w:r>
          </w:p>
        </w:tc>
        <w:tc>
          <w:tcPr>
            <w:tcW w:w="3544" w:type="dxa"/>
          </w:tcPr>
          <w:p>
            <w:pPr>
              <w:pStyle w:val="yTableNAm"/>
            </w:pPr>
            <w:r>
              <w:rPr>
                <w:rFonts w:cs="Arial"/>
                <w:szCs w:val="22"/>
              </w:rPr>
              <w:t>RWWA offers odds against 1 of 4 runners nominated by RWWA winning a particular race.</w:t>
            </w:r>
          </w:p>
        </w:tc>
      </w:tr>
      <w:tr>
        <w:tc>
          <w:tcPr>
            <w:tcW w:w="738" w:type="dxa"/>
          </w:tcPr>
          <w:p>
            <w:pPr>
              <w:pStyle w:val="yTableNAm"/>
            </w:pPr>
            <w:r>
              <w:t>20.</w:t>
            </w:r>
          </w:p>
        </w:tc>
        <w:tc>
          <w:tcPr>
            <w:tcW w:w="2551" w:type="dxa"/>
          </w:tcPr>
          <w:p>
            <w:pPr>
              <w:pStyle w:val="yTableNAm"/>
            </w:pPr>
            <w:r>
              <w:t>Runner versus the field</w:t>
            </w:r>
          </w:p>
        </w:tc>
        <w:tc>
          <w:tcPr>
            <w:tcW w:w="3544" w:type="dxa"/>
          </w:tcPr>
          <w:p>
            <w:pPr>
              <w:pStyle w:val="yTableNAm"/>
            </w:pPr>
            <w:r>
              <w:rPr>
                <w:rFonts w:cs="Arial"/>
                <w:szCs w:val="22"/>
              </w:rPr>
              <w:t>RWWA offers odds against a designated runner of a particular race being the winner of the race or any other runner of the race being the winner of the race.</w:t>
            </w:r>
          </w:p>
        </w:tc>
      </w:tr>
      <w:tr>
        <w:tc>
          <w:tcPr>
            <w:tcW w:w="738" w:type="dxa"/>
          </w:tcPr>
          <w:p>
            <w:pPr>
              <w:pStyle w:val="yTableNAm"/>
            </w:pPr>
            <w:r>
              <w:t>21.</w:t>
            </w:r>
          </w:p>
        </w:tc>
        <w:tc>
          <w:tcPr>
            <w:tcW w:w="2551" w:type="dxa"/>
          </w:tcPr>
          <w:p>
            <w:pPr>
              <w:pStyle w:val="yTableNAm"/>
            </w:pPr>
            <w:r>
              <w:t>Same race combo</w:t>
            </w:r>
          </w:p>
        </w:tc>
        <w:tc>
          <w:tcPr>
            <w:tcW w:w="3544" w:type="dxa"/>
          </w:tcPr>
          <w:p>
            <w:pPr>
              <w:pStyle w:val="yTableNAm"/>
            </w:pPr>
            <w:r>
              <w:rPr>
                <w:rFonts w:cs="Arial"/>
                <w:szCs w:val="22"/>
              </w:rPr>
              <w:t>RWWA offers odds against a pre</w:t>
            </w:r>
            <w:r>
              <w:rPr>
                <w:rFonts w:cs="Arial"/>
                <w:szCs w:val="22"/>
              </w:rPr>
              <w:noBreakHyphen/>
              <w:t>determined series of outcomes occurring from within the same race (for example, runner A must win, runner B must finish 2</w:t>
            </w:r>
            <w:r>
              <w:rPr>
                <w:rFonts w:cs="Arial"/>
                <w:szCs w:val="22"/>
                <w:vertAlign w:val="superscript"/>
              </w:rPr>
              <w:t>nd</w:t>
            </w:r>
            <w:r>
              <w:rPr>
                <w:rFonts w:cs="Arial"/>
                <w:szCs w:val="22"/>
              </w:rPr>
              <w:t xml:space="preserve"> or 3</w:t>
            </w:r>
            <w:r>
              <w:rPr>
                <w:rFonts w:cs="Arial"/>
                <w:szCs w:val="22"/>
                <w:vertAlign w:val="superscript"/>
              </w:rPr>
              <w:t>rd</w:t>
            </w:r>
            <w:r>
              <w:rPr>
                <w:rFonts w:cs="Arial"/>
                <w:szCs w:val="22"/>
              </w:rPr>
              <w:t xml:space="preserve"> and runner C must finish 2</w:t>
            </w:r>
            <w:r>
              <w:rPr>
                <w:rFonts w:cs="Arial"/>
                <w:szCs w:val="22"/>
                <w:vertAlign w:val="superscript"/>
              </w:rPr>
              <w:t>nd</w:t>
            </w:r>
            <w:r>
              <w:rPr>
                <w:rFonts w:cs="Arial"/>
                <w:szCs w:val="22"/>
              </w:rPr>
              <w:t>, 3</w:t>
            </w:r>
            <w:r>
              <w:rPr>
                <w:rFonts w:cs="Arial"/>
                <w:szCs w:val="22"/>
                <w:vertAlign w:val="superscript"/>
              </w:rPr>
              <w:t>rd</w:t>
            </w:r>
            <w:r>
              <w:rPr>
                <w:rFonts w:cs="Arial"/>
                <w:szCs w:val="22"/>
              </w:rPr>
              <w:t xml:space="preserve"> or 4</w:t>
            </w:r>
            <w:r>
              <w:rPr>
                <w:rFonts w:cs="Arial"/>
                <w:szCs w:val="22"/>
                <w:vertAlign w:val="superscript"/>
              </w:rPr>
              <w:t>th</w:t>
            </w:r>
            <w:r>
              <w:rPr>
                <w:rFonts w:cs="Arial"/>
                <w:szCs w:val="22"/>
              </w:rPr>
              <w:t>). All outcomes must occur for the wager to be successful. In a same race combo wager, the odds are determined before the wager is placed.</w:t>
            </w:r>
          </w:p>
        </w:tc>
      </w:tr>
      <w:tr>
        <w:tc>
          <w:tcPr>
            <w:tcW w:w="738" w:type="dxa"/>
            <w:tcBorders>
              <w:bottom w:val="single" w:sz="4" w:space="0" w:color="auto"/>
            </w:tcBorders>
          </w:tcPr>
          <w:p>
            <w:pPr>
              <w:pStyle w:val="yTableNAm"/>
            </w:pPr>
            <w:r>
              <w:t>22.</w:t>
            </w:r>
          </w:p>
        </w:tc>
        <w:tc>
          <w:tcPr>
            <w:tcW w:w="2551" w:type="dxa"/>
            <w:tcBorders>
              <w:bottom w:val="single" w:sz="4" w:space="0" w:color="auto"/>
            </w:tcBorders>
          </w:tcPr>
          <w:p>
            <w:pPr>
              <w:pStyle w:val="yTableNAm"/>
            </w:pPr>
            <w:r>
              <w:t>Same race multi</w:t>
            </w:r>
          </w:p>
        </w:tc>
        <w:tc>
          <w:tcPr>
            <w:tcW w:w="3544" w:type="dxa"/>
            <w:tcBorders>
              <w:bottom w:val="single" w:sz="4" w:space="0" w:color="auto"/>
            </w:tcBorders>
          </w:tcPr>
          <w:p>
            <w:pPr>
              <w:pStyle w:val="yTableNAm"/>
            </w:pPr>
            <w:r>
              <w:rPr>
                <w:rFonts w:cs="Arial"/>
                <w:szCs w:val="22"/>
              </w:rPr>
              <w:t>RWWA offers odds against a runner winning or multiple runners finishing in the top two, three or four placings in the same race. It is similar to same race combos except an investor can select their own combinations from the particular race rather than from a set of outcomes pre</w:t>
            </w:r>
            <w:r>
              <w:rPr>
                <w:rFonts w:cs="Arial"/>
                <w:szCs w:val="22"/>
              </w:rPr>
              <w:noBreakHyphen/>
              <w:t>determined by RWWA. In same race multi wagering, the odds are determined at the time the wager is placed.</w:t>
            </w:r>
          </w:p>
        </w:tc>
      </w:tr>
      <w:tr>
        <w:tc>
          <w:tcPr>
            <w:tcW w:w="738" w:type="dxa"/>
          </w:tcPr>
          <w:p>
            <w:pPr>
              <w:pStyle w:val="yTableNAm"/>
            </w:pPr>
            <w:r>
              <w:t>23.</w:t>
            </w:r>
          </w:p>
        </w:tc>
        <w:tc>
          <w:tcPr>
            <w:tcW w:w="2551" w:type="dxa"/>
            <w:shd w:val="clear" w:color="auto" w:fill="auto"/>
          </w:tcPr>
          <w:p>
            <w:pPr>
              <w:pStyle w:val="yTableNAm"/>
            </w:pPr>
            <w:r>
              <w:t>Starting price</w:t>
            </w:r>
          </w:p>
        </w:tc>
        <w:tc>
          <w:tcPr>
            <w:tcW w:w="3544" w:type="dxa"/>
            <w:shd w:val="clear" w:color="auto" w:fill="auto"/>
          </w:tcPr>
          <w:p>
            <w:pPr>
              <w:pStyle w:val="yTableNAm"/>
              <w:keepLines/>
            </w:pPr>
            <w:r>
              <w:t>RWWA offers odds against a runner winning a particular race, being the final odds for that runner offered by on</w:t>
            </w:r>
            <w:r>
              <w:noBreakHyphen/>
              <w:t>course bookmakers as determined by the pricing information body.</w:t>
            </w:r>
          </w:p>
        </w:tc>
      </w:tr>
      <w:tr>
        <w:tc>
          <w:tcPr>
            <w:tcW w:w="738" w:type="dxa"/>
          </w:tcPr>
          <w:p>
            <w:pPr>
              <w:pStyle w:val="yTableNAm"/>
            </w:pPr>
            <w:r>
              <w:t>24.</w:t>
            </w:r>
          </w:p>
        </w:tc>
        <w:tc>
          <w:tcPr>
            <w:tcW w:w="2551" w:type="dxa"/>
          </w:tcPr>
          <w:p>
            <w:pPr>
              <w:pStyle w:val="yTableNAm"/>
            </w:pPr>
            <w:r>
              <w:t>Tight squeeze</w:t>
            </w:r>
          </w:p>
        </w:tc>
        <w:tc>
          <w:tcPr>
            <w:tcW w:w="3544" w:type="dxa"/>
          </w:tcPr>
          <w:p>
            <w:pPr>
              <w:pStyle w:val="yTableNAm"/>
            </w:pPr>
            <w:r>
              <w:rPr>
                <w:rFonts w:cs="Arial"/>
                <w:szCs w:val="22"/>
              </w:rPr>
              <w:t>RWWA offers odds against the winner of a particular greyhound race starting from box number 4 or 5. The rug number of the runner is not taken into consideration in this wager type.</w:t>
            </w:r>
          </w:p>
        </w:tc>
      </w:tr>
      <w:tr>
        <w:tc>
          <w:tcPr>
            <w:tcW w:w="738" w:type="dxa"/>
            <w:tcBorders>
              <w:bottom w:val="single" w:sz="4" w:space="0" w:color="auto"/>
            </w:tcBorders>
          </w:tcPr>
          <w:p>
            <w:pPr>
              <w:pStyle w:val="yTableNAm"/>
            </w:pPr>
            <w:r>
              <w:t>25.</w:t>
            </w:r>
          </w:p>
        </w:tc>
        <w:tc>
          <w:tcPr>
            <w:tcW w:w="2551" w:type="dxa"/>
            <w:tcBorders>
              <w:bottom w:val="single" w:sz="4" w:space="0" w:color="auto"/>
            </w:tcBorders>
          </w:tcPr>
          <w:p>
            <w:pPr>
              <w:pStyle w:val="yTableNAm"/>
            </w:pPr>
            <w:r>
              <w:t>Top half versus bottom half</w:t>
            </w:r>
          </w:p>
        </w:tc>
        <w:tc>
          <w:tcPr>
            <w:tcW w:w="3544" w:type="dxa"/>
            <w:tcBorders>
              <w:bottom w:val="single" w:sz="4" w:space="0" w:color="auto"/>
            </w:tcBorders>
          </w:tcPr>
          <w:p>
            <w:pPr>
              <w:pStyle w:val="yTableNAm"/>
            </w:pPr>
            <w:r>
              <w:rPr>
                <w:rFonts w:cs="Arial"/>
                <w:szCs w:val="22"/>
              </w:rPr>
              <w:t>RWWA offers odds against the winner of a particular thoroughbred race or harness race coming from the top half or the bottom half of the race field according to the runner number order. If the race field contains an odd number of runners, the top half is allocated the extra runner.</w:t>
            </w:r>
          </w:p>
        </w:tc>
      </w:tr>
      <w:tr>
        <w:tc>
          <w:tcPr>
            <w:tcW w:w="738" w:type="dxa"/>
          </w:tcPr>
          <w:p>
            <w:pPr>
              <w:pStyle w:val="yTableNAm"/>
              <w:keepNext/>
            </w:pPr>
            <w:r>
              <w:t>26.</w:t>
            </w:r>
          </w:p>
        </w:tc>
        <w:tc>
          <w:tcPr>
            <w:tcW w:w="2551" w:type="dxa"/>
          </w:tcPr>
          <w:p>
            <w:pPr>
              <w:pStyle w:val="yTableNAm"/>
              <w:keepNext/>
              <w:keepLines/>
            </w:pPr>
            <w:r>
              <w:t>Top x</w:t>
            </w:r>
          </w:p>
        </w:tc>
        <w:tc>
          <w:tcPr>
            <w:tcW w:w="3544" w:type="dxa"/>
          </w:tcPr>
          <w:p>
            <w:pPr>
              <w:pStyle w:val="yTableNAm"/>
              <w:keepNext/>
            </w:pPr>
            <w:r>
              <w:rPr>
                <w:rFonts w:cs="Arial"/>
                <w:szCs w:val="22"/>
              </w:rPr>
              <w:t>RWWA offers odds against a runner or participant finishing within the placings specified by RWWA. (For example, in a top 2 wager, the runner or participant must finish 1</w:t>
            </w:r>
            <w:r>
              <w:rPr>
                <w:rFonts w:cs="Arial"/>
                <w:szCs w:val="22"/>
                <w:vertAlign w:val="superscript"/>
              </w:rPr>
              <w:t>st</w:t>
            </w:r>
            <w:r>
              <w:rPr>
                <w:rFonts w:cs="Arial"/>
                <w:szCs w:val="22"/>
              </w:rPr>
              <w:t xml:space="preserve"> or 2</w:t>
            </w:r>
            <w:r>
              <w:rPr>
                <w:rFonts w:cs="Arial"/>
                <w:szCs w:val="22"/>
                <w:vertAlign w:val="superscript"/>
              </w:rPr>
              <w:t>nd</w:t>
            </w:r>
            <w:r>
              <w:rPr>
                <w:rFonts w:cs="Arial"/>
                <w:szCs w:val="22"/>
              </w:rPr>
              <w:t>; in a top 5 wager, the runner or participant must finish 1</w:t>
            </w:r>
            <w:r>
              <w:rPr>
                <w:rFonts w:cs="Arial"/>
                <w:szCs w:val="22"/>
                <w:vertAlign w:val="superscript"/>
              </w:rPr>
              <w:t>st</w:t>
            </w:r>
            <w:r>
              <w:rPr>
                <w:rFonts w:cs="Arial"/>
                <w:szCs w:val="22"/>
              </w:rPr>
              <w:t>, 2</w:t>
            </w:r>
            <w:r>
              <w:rPr>
                <w:rFonts w:cs="Arial"/>
                <w:szCs w:val="22"/>
                <w:vertAlign w:val="superscript"/>
              </w:rPr>
              <w:t>nd</w:t>
            </w:r>
            <w:r>
              <w:rPr>
                <w:rFonts w:cs="Arial"/>
                <w:szCs w:val="22"/>
              </w:rPr>
              <w:t>, 3</w:t>
            </w:r>
            <w:r>
              <w:rPr>
                <w:rFonts w:cs="Arial"/>
                <w:szCs w:val="22"/>
                <w:vertAlign w:val="superscript"/>
              </w:rPr>
              <w:t>rd</w:t>
            </w:r>
            <w:r>
              <w:rPr>
                <w:rFonts w:cs="Arial"/>
                <w:szCs w:val="22"/>
              </w:rPr>
              <w:t>, 4</w:t>
            </w:r>
            <w:r>
              <w:rPr>
                <w:rFonts w:cs="Arial"/>
                <w:szCs w:val="22"/>
                <w:vertAlign w:val="superscript"/>
              </w:rPr>
              <w:t>th</w:t>
            </w:r>
            <w:r>
              <w:rPr>
                <w:rFonts w:cs="Arial"/>
                <w:szCs w:val="22"/>
              </w:rPr>
              <w:t xml:space="preserve"> or 5</w:t>
            </w:r>
            <w:r>
              <w:rPr>
                <w:rFonts w:cs="Arial"/>
                <w:szCs w:val="22"/>
                <w:vertAlign w:val="superscript"/>
              </w:rPr>
              <w:t>th</w:t>
            </w:r>
            <w:r>
              <w:rPr>
                <w:rFonts w:cs="Arial"/>
                <w:szCs w:val="22"/>
              </w:rPr>
              <w:t>).</w:t>
            </w:r>
          </w:p>
        </w:tc>
      </w:tr>
      <w:tr>
        <w:tc>
          <w:tcPr>
            <w:tcW w:w="738" w:type="dxa"/>
            <w:tcBorders>
              <w:bottom w:val="single" w:sz="4" w:space="0" w:color="auto"/>
            </w:tcBorders>
          </w:tcPr>
          <w:p>
            <w:pPr>
              <w:pStyle w:val="yTableNAm"/>
            </w:pPr>
            <w:r>
              <w:t>27.</w:t>
            </w:r>
          </w:p>
        </w:tc>
        <w:tc>
          <w:tcPr>
            <w:tcW w:w="2551" w:type="dxa"/>
            <w:tcBorders>
              <w:bottom w:val="single" w:sz="4" w:space="0" w:color="auto"/>
            </w:tcBorders>
          </w:tcPr>
          <w:p>
            <w:pPr>
              <w:pStyle w:val="yTableNAm"/>
            </w:pPr>
            <w:r>
              <w:t>Total winning saddlecloth numbers</w:t>
            </w:r>
          </w:p>
        </w:tc>
        <w:tc>
          <w:tcPr>
            <w:tcW w:w="3544" w:type="dxa"/>
            <w:tcBorders>
              <w:bottom w:val="single" w:sz="4" w:space="0" w:color="auto"/>
            </w:tcBorders>
          </w:tcPr>
          <w:p>
            <w:pPr>
              <w:pStyle w:val="yTableNAm"/>
              <w:keepLines/>
            </w:pPr>
            <w:r>
              <w:rPr>
                <w:rFonts w:cs="Arial"/>
                <w:szCs w:val="22"/>
              </w:rPr>
              <w:t>RWWA offers odds against the collective total of the official winning saddlecloth or rug numbers for each race of a particular race meeting or series of races nominated by RWWA. The winning saddlecloth or rug numbers from each applicable race are added together to determine the total winning number.</w:t>
            </w:r>
          </w:p>
        </w:tc>
      </w:tr>
    </w:tbl>
    <w:p>
      <w:pPr>
        <w:pStyle w:val="yFootnotesection"/>
      </w:pPr>
      <w:r>
        <w:tab/>
        <w:t>[Schedule 2 inserted: SL 2021/188 r. 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21" w:name="_Toc88127273"/>
      <w:bookmarkStart w:id="322" w:name="_Toc88127644"/>
      <w:bookmarkStart w:id="323" w:name="_Toc88128011"/>
      <w:bookmarkStart w:id="324" w:name="_Toc93498849"/>
      <w:bookmarkStart w:id="325" w:name="_Toc93499179"/>
      <w:bookmarkStart w:id="326" w:name="_Toc86913695"/>
      <w:bookmarkStart w:id="327" w:name="_Toc86916653"/>
      <w:bookmarkStart w:id="328" w:name="_Toc86910903"/>
      <w:r>
        <w:t>Notes</w:t>
      </w:r>
      <w:bookmarkEnd w:id="321"/>
      <w:bookmarkEnd w:id="322"/>
      <w:bookmarkEnd w:id="323"/>
      <w:bookmarkEnd w:id="324"/>
      <w:bookmarkEnd w:id="325"/>
      <w:bookmarkEnd w:id="326"/>
      <w:bookmarkEnd w:id="327"/>
    </w:p>
    <w:p>
      <w:pPr>
        <w:pStyle w:val="nStatement"/>
      </w:pPr>
      <w:r>
        <w:t xml:space="preserve">This is a compilation of the </w:t>
      </w:r>
      <w:r>
        <w:rPr>
          <w:i/>
          <w:noProof/>
        </w:rPr>
        <w:t>Rules of Wagering 2005</w:t>
      </w:r>
      <w:r>
        <w:t xml:space="preserve"> and includes amendments made by other written laws. For provisions that have come into operation, and for information about any reprints, see the compilation table.</w:t>
      </w:r>
    </w:p>
    <w:p>
      <w:pPr>
        <w:pStyle w:val="nHeading3"/>
      </w:pPr>
      <w:bookmarkStart w:id="329" w:name="_Toc93499180"/>
      <w:bookmarkStart w:id="330" w:name="_Toc86916654"/>
      <w:r>
        <w:t>Compilation table</w:t>
      </w:r>
      <w:bookmarkEnd w:id="329"/>
      <w:bookmarkEnd w:id="33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Rules of Wagering 2005</w:t>
            </w:r>
          </w:p>
        </w:tc>
        <w:tc>
          <w:tcPr>
            <w:tcW w:w="1276" w:type="dxa"/>
            <w:tcBorders>
              <w:top w:val="single" w:sz="8" w:space="0" w:color="auto"/>
            </w:tcBorders>
          </w:tcPr>
          <w:p>
            <w:pPr>
              <w:pStyle w:val="nTable"/>
              <w:spacing w:after="40"/>
            </w:pPr>
            <w:r>
              <w:t>28 Jan 2005 p. 401</w:t>
            </w:r>
            <w:r>
              <w:noBreakHyphen/>
              <w:t>79</w:t>
            </w:r>
          </w:p>
        </w:tc>
        <w:tc>
          <w:tcPr>
            <w:tcW w:w="2693" w:type="dxa"/>
            <w:tcBorders>
              <w:top w:val="single" w:sz="8" w:space="0" w:color="auto"/>
            </w:tcBorders>
          </w:tcPr>
          <w:p>
            <w:pPr>
              <w:pStyle w:val="nTable"/>
              <w:spacing w:after="40"/>
            </w:pPr>
            <w:r>
              <w:t>30 Jan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2005</w:t>
            </w:r>
          </w:p>
        </w:tc>
        <w:tc>
          <w:tcPr>
            <w:tcW w:w="1276" w:type="dxa"/>
          </w:tcPr>
          <w:p>
            <w:pPr>
              <w:pStyle w:val="nTable"/>
              <w:spacing w:after="40"/>
            </w:pPr>
            <w:r>
              <w:t>30 Aug 2005 p. 4055</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2006</w:t>
            </w:r>
          </w:p>
        </w:tc>
        <w:tc>
          <w:tcPr>
            <w:tcW w:w="1276" w:type="dxa"/>
          </w:tcPr>
          <w:p>
            <w:pPr>
              <w:pStyle w:val="nTable"/>
              <w:spacing w:after="40"/>
            </w:pPr>
            <w:r>
              <w:t>7 Apr 2006 p. 1489</w:t>
            </w:r>
            <w:r>
              <w:noBreakHyphen/>
              <w:t>90</w:t>
            </w:r>
          </w:p>
        </w:tc>
        <w:tc>
          <w:tcPr>
            <w:tcW w:w="2693" w:type="dxa"/>
          </w:tcPr>
          <w:p>
            <w:pPr>
              <w:pStyle w:val="nTable"/>
              <w:spacing w:after="40"/>
            </w:pPr>
            <w:r>
              <w:t>7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2006</w:t>
            </w:r>
          </w:p>
        </w:tc>
        <w:tc>
          <w:tcPr>
            <w:tcW w:w="1276" w:type="dxa"/>
          </w:tcPr>
          <w:p>
            <w:pPr>
              <w:pStyle w:val="nTable"/>
              <w:spacing w:after="40"/>
            </w:pPr>
            <w:r>
              <w:t>18 Aug 2006 p. 3369</w:t>
            </w:r>
            <w:r>
              <w:noBreakHyphen/>
              <w:t>70</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2007</w:t>
            </w:r>
          </w:p>
        </w:tc>
        <w:tc>
          <w:tcPr>
            <w:tcW w:w="1276" w:type="dxa"/>
          </w:tcPr>
          <w:p>
            <w:pPr>
              <w:pStyle w:val="nTable"/>
              <w:spacing w:after="40"/>
            </w:pPr>
            <w:r>
              <w:t>20 Jul 2007 p. 3629</w:t>
            </w:r>
            <w:r>
              <w:noBreakHyphen/>
              <w:t>30</w:t>
            </w:r>
          </w:p>
        </w:tc>
        <w:tc>
          <w:tcPr>
            <w:tcW w:w="2693" w:type="dxa"/>
          </w:tcPr>
          <w:p>
            <w:pPr>
              <w:pStyle w:val="nTable"/>
              <w:spacing w:after="40"/>
            </w:pPr>
            <w:r>
              <w:t>20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2007</w:t>
            </w:r>
          </w:p>
        </w:tc>
        <w:tc>
          <w:tcPr>
            <w:tcW w:w="1276" w:type="dxa"/>
          </w:tcPr>
          <w:p>
            <w:pPr>
              <w:pStyle w:val="nTable"/>
              <w:spacing w:after="40"/>
            </w:pPr>
            <w:r>
              <w:t>18 Sep 2007 p. 4711</w:t>
            </w:r>
            <w:r>
              <w:noBreakHyphen/>
              <w:t>14</w:t>
            </w:r>
          </w:p>
        </w:tc>
        <w:tc>
          <w:tcPr>
            <w:tcW w:w="2693" w:type="dxa"/>
          </w:tcPr>
          <w:p>
            <w:pPr>
              <w:pStyle w:val="nTable"/>
              <w:spacing w:after="40"/>
            </w:pPr>
            <w:r>
              <w:rPr>
                <w:snapToGrid w:val="0"/>
              </w:rPr>
              <w:t>r. 1 and 2: 18 Sep 2007 (see r. 2(a));</w:t>
            </w:r>
            <w:r>
              <w:rPr>
                <w:snapToGrid w:val="0"/>
              </w:rPr>
              <w:br/>
              <w:t>Rules other than r. 1 and 2: 19 Sep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2010</w:t>
            </w:r>
          </w:p>
        </w:tc>
        <w:tc>
          <w:tcPr>
            <w:tcW w:w="1276" w:type="dxa"/>
          </w:tcPr>
          <w:p>
            <w:pPr>
              <w:pStyle w:val="nTable"/>
              <w:spacing w:after="40"/>
            </w:pPr>
            <w:r>
              <w:t>19 Oct 2010 p. 5191</w:t>
            </w:r>
            <w:r>
              <w:noBreakHyphen/>
              <w:t>2</w:t>
            </w:r>
          </w:p>
        </w:tc>
        <w:tc>
          <w:tcPr>
            <w:tcW w:w="2693" w:type="dxa"/>
          </w:tcPr>
          <w:p>
            <w:pPr>
              <w:pStyle w:val="nTable"/>
              <w:spacing w:after="40"/>
              <w:rPr>
                <w:snapToGrid w:val="0"/>
              </w:rPr>
            </w:pPr>
            <w:r>
              <w:rPr>
                <w:snapToGrid w:val="0"/>
              </w:rPr>
              <w:t>r. 1 and 2: 19 Oct 2010 (see r. 2(a));</w:t>
            </w:r>
            <w:r>
              <w:rPr>
                <w:snapToGrid w:val="0"/>
              </w:rPr>
              <w:br/>
              <w:t>Rules other than r. 1 and 2: 20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2012</w:t>
            </w:r>
          </w:p>
        </w:tc>
        <w:tc>
          <w:tcPr>
            <w:tcW w:w="1276" w:type="dxa"/>
          </w:tcPr>
          <w:p>
            <w:pPr>
              <w:pStyle w:val="nTable"/>
              <w:spacing w:after="40"/>
            </w:pPr>
            <w:r>
              <w:t>4 Jan 2013 p. 15</w:t>
            </w:r>
            <w:r>
              <w:noBreakHyphen/>
              <w:t>19</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2012</w:t>
            </w:r>
          </w:p>
        </w:tc>
        <w:tc>
          <w:tcPr>
            <w:tcW w:w="1276" w:type="dxa"/>
          </w:tcPr>
          <w:p>
            <w:pPr>
              <w:pStyle w:val="nTable"/>
              <w:spacing w:after="40"/>
            </w:pPr>
            <w:r>
              <w:t>4 Jan 2013 p. 20</w:t>
            </w:r>
            <w:r>
              <w:noBreakHyphen/>
              <w:t>2</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Rules of Wagering 2005</w:t>
            </w:r>
            <w:r>
              <w:rPr>
                <w:b/>
                <w:snapToGrid w:val="0"/>
              </w:rPr>
              <w:t xml:space="preserve"> as at 12 Apr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2013</w:t>
            </w:r>
          </w:p>
        </w:tc>
        <w:tc>
          <w:tcPr>
            <w:tcW w:w="1276" w:type="dxa"/>
          </w:tcPr>
          <w:p>
            <w:pPr>
              <w:pStyle w:val="nTable"/>
              <w:spacing w:after="40"/>
            </w:pPr>
            <w:r>
              <w:t>14 Jun 2013 p. 2243-6</w:t>
            </w:r>
          </w:p>
        </w:tc>
        <w:tc>
          <w:tcPr>
            <w:tcW w:w="2693" w:type="dxa"/>
          </w:tcPr>
          <w:p>
            <w:pPr>
              <w:pStyle w:val="nTable"/>
              <w:spacing w:after="40"/>
              <w:rPr>
                <w:snapToGrid w:val="0"/>
              </w:rPr>
            </w:pPr>
            <w:r>
              <w:rPr>
                <w:snapToGrid w:val="0"/>
              </w:rPr>
              <w:t>r. 1 and 2: 14 Jun 2013 (see r. 2(a));</w:t>
            </w:r>
            <w:r>
              <w:rPr>
                <w:snapToGrid w:val="0"/>
              </w:rPr>
              <w:br/>
              <w:t>Rules other than r. 1 and 2: 15 Jun 2013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(No. 2) 2013</w:t>
            </w:r>
          </w:p>
        </w:tc>
        <w:tc>
          <w:tcPr>
            <w:tcW w:w="1276" w:type="dxa"/>
          </w:tcPr>
          <w:p>
            <w:pPr>
              <w:pStyle w:val="nTable"/>
              <w:keepNext/>
              <w:spacing w:after="40"/>
            </w:pPr>
            <w:r>
              <w:t>29 Nov 2013 p. 5468</w:t>
            </w:r>
            <w:r>
              <w:noBreakHyphen/>
              <w:t>72</w:t>
            </w:r>
          </w:p>
        </w:tc>
        <w:tc>
          <w:tcPr>
            <w:tcW w:w="2693" w:type="dxa"/>
          </w:tcPr>
          <w:p>
            <w:pPr>
              <w:pStyle w:val="nTable"/>
              <w:keepNext/>
              <w:spacing w:after="40"/>
              <w:rPr>
                <w:snapToGrid w:val="0"/>
              </w:rPr>
            </w:pPr>
            <w:r>
              <w:rPr>
                <w:bCs/>
                <w:snapToGrid w:val="0"/>
              </w:rPr>
              <w:t>r. 1 and 2: 29 Nov 2013 (see r. 2(a));</w:t>
            </w:r>
            <w:r>
              <w:rPr>
                <w:bCs/>
                <w:snapToGrid w:val="0"/>
              </w:rPr>
              <w:br/>
              <w:t>Rules other than r. 1 and 2: 30 Nov 2013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2014</w:t>
            </w:r>
          </w:p>
        </w:tc>
        <w:tc>
          <w:tcPr>
            <w:tcW w:w="1276" w:type="dxa"/>
          </w:tcPr>
          <w:p>
            <w:pPr>
              <w:pStyle w:val="nTable"/>
              <w:keepNext/>
              <w:spacing w:after="40"/>
            </w:pPr>
            <w:r>
              <w:t>16 Dec 2014 p. 4764</w:t>
            </w:r>
          </w:p>
        </w:tc>
        <w:tc>
          <w:tcPr>
            <w:tcW w:w="2693" w:type="dxa"/>
          </w:tcPr>
          <w:p>
            <w:pPr>
              <w:pStyle w:val="nTable"/>
              <w:keepNext/>
              <w:spacing w:after="40"/>
              <w:rPr>
                <w:bCs/>
                <w:snapToGrid w:val="0"/>
              </w:rPr>
            </w:pPr>
            <w:r>
              <w:rPr>
                <w:bCs/>
                <w:snapToGrid w:val="0"/>
                <w:spacing w:val="-2"/>
              </w:rPr>
              <w:t>r. 1 and 2: 16 Dec 2014 (see r. 2(a));</w:t>
            </w:r>
            <w:r>
              <w:rPr>
                <w:bCs/>
                <w:snapToGrid w:val="0"/>
                <w:spacing w:val="-2"/>
              </w:rPr>
              <w:br/>
              <w:t>Rules other than r. 1 and 2: 17 Dec 2014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2016</w:t>
            </w:r>
          </w:p>
        </w:tc>
        <w:tc>
          <w:tcPr>
            <w:tcW w:w="1276" w:type="dxa"/>
          </w:tcPr>
          <w:p>
            <w:pPr>
              <w:pStyle w:val="nTable"/>
              <w:keepNext/>
              <w:spacing w:after="40"/>
            </w:pPr>
            <w:r>
              <w:t>22 Mar 2016 p. 836</w:t>
            </w:r>
            <w:r>
              <w:noBreakHyphen/>
              <w:t>9</w:t>
            </w:r>
          </w:p>
        </w:tc>
        <w:tc>
          <w:tcPr>
            <w:tcW w:w="2693" w:type="dxa"/>
          </w:tcPr>
          <w:p>
            <w:pPr>
              <w:pStyle w:val="nTable"/>
              <w:keepNext/>
              <w:spacing w:after="40"/>
              <w:rPr>
                <w:bCs/>
                <w:snapToGrid w:val="0"/>
                <w:spacing w:val="-2"/>
              </w:rPr>
            </w:pPr>
            <w:r>
              <w:rPr>
                <w:bCs/>
                <w:snapToGrid w:val="0"/>
                <w:spacing w:val="-2"/>
              </w:rPr>
              <w:t>r. 1 and 2: 22 Mar 2016 (see r. 2(a));</w:t>
            </w:r>
            <w:r>
              <w:rPr>
                <w:bCs/>
                <w:snapToGrid w:val="0"/>
                <w:spacing w:val="-2"/>
              </w:rPr>
              <w:br/>
              <w:t>Rules other than r. 1 and 2: 23 Mar 2016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rPr>
              <w:t>Rules of Wagering Amendment Rules 2017</w:t>
            </w:r>
          </w:p>
        </w:tc>
        <w:tc>
          <w:tcPr>
            <w:tcW w:w="1276" w:type="dxa"/>
          </w:tcPr>
          <w:p>
            <w:pPr>
              <w:pStyle w:val="nTable"/>
              <w:keepNext/>
              <w:spacing w:after="40"/>
            </w:pPr>
            <w:r>
              <w:t>11 Aug 2017 p. 4354</w:t>
            </w:r>
            <w:r>
              <w:noBreakHyphen/>
              <w:t>5</w:t>
            </w:r>
          </w:p>
        </w:tc>
        <w:tc>
          <w:tcPr>
            <w:tcW w:w="2693" w:type="dxa"/>
          </w:tcPr>
          <w:p>
            <w:pPr>
              <w:pStyle w:val="nTable"/>
              <w:keepNext/>
              <w:spacing w:after="40"/>
              <w:rPr>
                <w:bCs/>
                <w:snapToGrid w:val="0"/>
                <w:spacing w:val="-2"/>
              </w:rPr>
            </w:pPr>
            <w:r>
              <w:rPr>
                <w:bCs/>
                <w:snapToGrid w:val="0"/>
                <w:spacing w:val="-2"/>
              </w:rPr>
              <w:t>r. 1 and 2: 11 Aug 2017 (see r. 2(a));</w:t>
            </w:r>
            <w:r>
              <w:rPr>
                <w:bCs/>
                <w:snapToGrid w:val="0"/>
                <w:spacing w:val="-2"/>
              </w:rPr>
              <w:br/>
              <w:t>Rules other than r. 1 and 2: 12 Aug 2017 (see r. 2(b))</w:t>
            </w:r>
          </w:p>
        </w:tc>
      </w:tr>
      <w:tr>
        <w:tc>
          <w:tcPr>
            <w:tcW w:w="3118" w:type="dxa"/>
            <w:tcBorders>
              <w:top w:val="nil"/>
              <w:bottom w:val="nil"/>
            </w:tcBorders>
          </w:tcPr>
          <w:p>
            <w:pPr>
              <w:pStyle w:val="nTable"/>
              <w:keepNext/>
              <w:spacing w:after="40"/>
              <w:rPr>
                <w:i/>
              </w:rPr>
            </w:pPr>
            <w:r>
              <w:rPr>
                <w:i/>
              </w:rPr>
              <w:t>Rules of Wagering Amendment Rules 2019</w:t>
            </w:r>
          </w:p>
        </w:tc>
        <w:tc>
          <w:tcPr>
            <w:tcW w:w="1276" w:type="dxa"/>
            <w:tcBorders>
              <w:top w:val="nil"/>
              <w:bottom w:val="nil"/>
            </w:tcBorders>
          </w:tcPr>
          <w:p>
            <w:pPr>
              <w:pStyle w:val="nTable"/>
              <w:keepNext/>
              <w:spacing w:after="40"/>
            </w:pPr>
            <w:r>
              <w:t>15 Mar 2019 p. 797-801</w:t>
            </w:r>
          </w:p>
        </w:tc>
        <w:tc>
          <w:tcPr>
            <w:tcW w:w="2693" w:type="dxa"/>
            <w:tcBorders>
              <w:top w:val="nil"/>
              <w:bottom w:val="nil"/>
            </w:tcBorders>
          </w:tcPr>
          <w:p>
            <w:pPr>
              <w:pStyle w:val="nTable"/>
              <w:keepNext/>
              <w:spacing w:after="40"/>
              <w:rPr>
                <w:bCs/>
                <w:snapToGrid w:val="0"/>
                <w:spacing w:val="-2"/>
              </w:rPr>
            </w:pPr>
            <w:r>
              <w:rPr>
                <w:bCs/>
                <w:snapToGrid w:val="0"/>
                <w:spacing w:val="-2"/>
              </w:rPr>
              <w:t>r. 1 and 2: 15 Mar 2019 (see r. 2(a));</w:t>
            </w:r>
            <w:r>
              <w:rPr>
                <w:bCs/>
                <w:snapToGrid w:val="0"/>
                <w:spacing w:val="-2"/>
              </w:rPr>
              <w:br/>
              <w:t>Rules other than r. 1 and 2: 16 Mar 2019 (see r. 2(b))</w:t>
            </w:r>
          </w:p>
        </w:tc>
      </w:tr>
      <w:tr>
        <w:tc>
          <w:tcPr>
            <w:tcW w:w="3118" w:type="dxa"/>
            <w:tcBorders>
              <w:top w:val="nil"/>
              <w:bottom w:val="nil"/>
            </w:tcBorders>
          </w:tcPr>
          <w:p>
            <w:pPr>
              <w:pStyle w:val="nTable"/>
              <w:keepNext/>
              <w:spacing w:after="40"/>
              <w:rPr>
                <w:i/>
              </w:rPr>
            </w:pPr>
            <w:r>
              <w:rPr>
                <w:i/>
              </w:rPr>
              <w:t>Rules of Wagering Amendment Rules 2021</w:t>
            </w:r>
          </w:p>
        </w:tc>
        <w:tc>
          <w:tcPr>
            <w:tcW w:w="1276" w:type="dxa"/>
            <w:tcBorders>
              <w:top w:val="nil"/>
              <w:bottom w:val="nil"/>
            </w:tcBorders>
          </w:tcPr>
          <w:p>
            <w:pPr>
              <w:pStyle w:val="nTable"/>
              <w:keepNext/>
              <w:spacing w:after="40"/>
            </w:pPr>
            <w:r>
              <w:t>SL 2021/188 8 Nov 2021</w:t>
            </w:r>
          </w:p>
        </w:tc>
        <w:tc>
          <w:tcPr>
            <w:tcW w:w="2693" w:type="dxa"/>
            <w:tcBorders>
              <w:top w:val="nil"/>
              <w:bottom w:val="nil"/>
            </w:tcBorders>
          </w:tcPr>
          <w:p>
            <w:pPr>
              <w:pStyle w:val="nTable"/>
              <w:keepNext/>
              <w:spacing w:after="40"/>
              <w:rPr>
                <w:bCs/>
                <w:snapToGrid w:val="0"/>
                <w:spacing w:val="-2"/>
              </w:rPr>
            </w:pPr>
            <w:r>
              <w:rPr>
                <w:bCs/>
                <w:snapToGrid w:val="0"/>
                <w:spacing w:val="-2"/>
              </w:rPr>
              <w:t>r. 1 and 2: 8 Nov 2021 (see r. 2(a));</w:t>
            </w:r>
            <w:r>
              <w:rPr>
                <w:bCs/>
                <w:snapToGrid w:val="0"/>
                <w:spacing w:val="-2"/>
              </w:rPr>
              <w:br/>
              <w:t>Rules other than r. 1 and 2: 9 Nov 2021 (see r. 2(b))</w:t>
            </w:r>
          </w:p>
        </w:tc>
      </w:tr>
      <w:tr>
        <w:tblPrEx>
          <w:tblBorders>
            <w:top w:val="none" w:sz="0" w:space="0" w:color="auto"/>
            <w:bottom w:val="none" w:sz="0" w:space="0" w:color="auto"/>
            <w:insideH w:val="none" w:sz="0" w:space="0" w:color="auto"/>
          </w:tblBorders>
        </w:tblPrEx>
        <w:trPr>
          <w:ins w:id="331" w:author="Master Repository Process" w:date="2022-01-19T15:39:00Z"/>
        </w:trPr>
        <w:tc>
          <w:tcPr>
            <w:tcW w:w="3118" w:type="dxa"/>
            <w:tcBorders>
              <w:bottom w:val="single" w:sz="4" w:space="0" w:color="auto"/>
            </w:tcBorders>
          </w:tcPr>
          <w:p>
            <w:pPr>
              <w:pStyle w:val="nTable"/>
              <w:keepNext/>
              <w:spacing w:after="40"/>
              <w:rPr>
                <w:ins w:id="332" w:author="Master Repository Process" w:date="2022-01-19T15:39:00Z"/>
                <w:i/>
              </w:rPr>
            </w:pPr>
            <w:ins w:id="333" w:author="Master Repository Process" w:date="2022-01-19T15:39:00Z">
              <w:r>
                <w:rPr>
                  <w:i/>
                  <w:noProof/>
                  <w:snapToGrid w:val="0"/>
                </w:rPr>
                <w:t>Rules of Wagering Amendment Rules (No. 2) 2021</w:t>
              </w:r>
            </w:ins>
          </w:p>
        </w:tc>
        <w:tc>
          <w:tcPr>
            <w:tcW w:w="1276" w:type="dxa"/>
            <w:tcBorders>
              <w:bottom w:val="single" w:sz="4" w:space="0" w:color="auto"/>
            </w:tcBorders>
          </w:tcPr>
          <w:p>
            <w:pPr>
              <w:pStyle w:val="nTable"/>
              <w:keepNext/>
              <w:spacing w:after="40"/>
              <w:rPr>
                <w:ins w:id="334" w:author="Master Repository Process" w:date="2022-01-19T15:39:00Z"/>
              </w:rPr>
            </w:pPr>
            <w:ins w:id="335" w:author="Master Repository Process" w:date="2022-01-19T15:39:00Z">
              <w:r>
                <w:t>19 Nov 2021 p. 5144</w:t>
              </w:r>
            </w:ins>
          </w:p>
        </w:tc>
        <w:tc>
          <w:tcPr>
            <w:tcW w:w="2693" w:type="dxa"/>
            <w:tcBorders>
              <w:bottom w:val="single" w:sz="4" w:space="0" w:color="auto"/>
            </w:tcBorders>
          </w:tcPr>
          <w:p>
            <w:pPr>
              <w:pStyle w:val="nTable"/>
              <w:keepNext/>
              <w:spacing w:after="40"/>
              <w:rPr>
                <w:ins w:id="336" w:author="Master Repository Process" w:date="2022-01-19T15:39:00Z"/>
                <w:bCs/>
                <w:snapToGrid w:val="0"/>
                <w:spacing w:val="-2"/>
              </w:rPr>
            </w:pPr>
            <w:ins w:id="337" w:author="Master Repository Process" w:date="2022-01-19T15:39:00Z">
              <w:r>
                <w:rPr>
                  <w:bCs/>
                  <w:snapToGrid w:val="0"/>
                </w:rPr>
                <w:t xml:space="preserve">r. 1 and 2: </w:t>
              </w:r>
              <w:r>
                <w:t>19 Nov 2021</w:t>
              </w:r>
              <w:r>
                <w:rPr>
                  <w:bCs/>
                  <w:snapToGrid w:val="0"/>
                </w:rPr>
                <w:t xml:space="preserve"> (see r. 2(a));</w:t>
              </w:r>
              <w:r>
                <w:rPr>
                  <w:bCs/>
                  <w:snapToGrid w:val="0"/>
                </w:rPr>
                <w:br/>
                <w:t xml:space="preserve">Rules other than r. 1 and 2: </w:t>
              </w:r>
              <w:r>
                <w:t>20 Nov 2021</w:t>
              </w:r>
              <w:r>
                <w:rPr>
                  <w:bCs/>
                  <w:snapToGrid w:val="0"/>
                </w:rPr>
                <w:t xml:space="preserve">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328"/>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9" w:name="Coversheet"/>
    <w:bookmarkEnd w:id="3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0" w:name="Schedule"/>
    <w:bookmarkEnd w:id="3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7D401A8"/>
    <w:multiLevelType w:val="singleLevel"/>
    <w:tmpl w:val="88F20B84"/>
    <w:lvl w:ilvl="0">
      <w:start w:val="1"/>
      <w:numFmt w:val="decimal"/>
      <w:lvlText w:val="%1."/>
      <w:lvlJc w:val="left"/>
      <w:pPr>
        <w:tabs>
          <w:tab w:val="num" w:pos="360"/>
        </w:tabs>
        <w:ind w:left="360" w:hanging="36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8112419"/>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 w:name="WAFER_20150720160857" w:val="ResetPageSize,UpdateArrangement,UpdateNTable"/>
    <w:docVar w:name="WAFER_20150720160857_GUID" w:val="622217ab-eae1-49d9-9190-ca122ea54e72"/>
    <w:docVar w:name="WAFER_20151112113630" w:val="UpdateStyles,UsedStyles"/>
    <w:docVar w:name="WAFER_20151112113630_GUID" w:val="b67d11dd-67da-4742-aa8d-dea23afda507"/>
    <w:docVar w:name="WAFER_20160419084849" w:val="UsedStyles"/>
    <w:docVar w:name="WAFER_20160419084849_GUID" w:val="66006baf-a83e-4a54-ab01-d9b8bb83735b"/>
    <w:docVar w:name="WAFER_20190314125009" w:val="RemoveTocBookmarks,RemoveUnusedBookmarks,RemoveLanguageTags,ResetPageSize,RunningHeaders,UpdateStyles,UsedStyles"/>
    <w:docVar w:name="WAFER_20190314125009_GUID" w:val="62db3fb7-aca3-4a0d-ab35-fd17d561419d"/>
    <w:docVar w:name="WAFER_20211104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4093111_GUID" w:val="4f6d7084-3cec-4dda-9b9b-dcef2b818d0e"/>
    <w:docVar w:name="WAFER_20211118112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8112419_GUID" w:val="130c7137-2b60-49ef-8765-7609c2be84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269D13-1D1D-46DD-B2A4-AE94FD93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BE81-270E-4757-9D9F-9CE41C52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27197</Words>
  <Characters>125111</Characters>
  <Application>Microsoft Office Word</Application>
  <DocSecurity>0</DocSecurity>
  <Lines>4035</Lines>
  <Paragraphs>2239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01-h0-00 - 01-i0-01</dc:title>
  <dc:subject/>
  <dc:creator/>
  <cp:keywords/>
  <dc:description/>
  <cp:lastModifiedBy>Master Repository Process</cp:lastModifiedBy>
  <cp:revision>2</cp:revision>
  <cp:lastPrinted>2014-11-19T03:51:00Z</cp:lastPrinted>
  <dcterms:created xsi:type="dcterms:W3CDTF">2022-01-19T07:39:00Z</dcterms:created>
  <dcterms:modified xsi:type="dcterms:W3CDTF">2022-01-19T07:39:00Z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OwlsUID">
    <vt:i4>37424</vt:i4>
  </property>
  <property fmtid="{D5CDD505-2E9C-101B-9397-08002B2CF9AE}" pid="4" name="ReprintNo">
    <vt:lpwstr>1</vt:lpwstr>
  </property>
  <property fmtid="{D5CDD505-2E9C-101B-9397-08002B2CF9AE}" pid="5" name="ReprintedAsAt">
    <vt:filetime>2013-04-11T16:00:00Z</vt:filetime>
  </property>
  <property fmtid="{D5CDD505-2E9C-101B-9397-08002B2CF9AE}" pid="6" name="DocumentType">
    <vt:lpwstr>Reg</vt:lpwstr>
  </property>
  <property fmtid="{D5CDD505-2E9C-101B-9397-08002B2CF9AE}" pid="7" name="CommencementDate">
    <vt:lpwstr>20211120</vt:lpwstr>
  </property>
  <property fmtid="{D5CDD505-2E9C-101B-9397-08002B2CF9AE}" pid="8" name="FromSuffix">
    <vt:lpwstr>01-h0-00</vt:lpwstr>
  </property>
  <property fmtid="{D5CDD505-2E9C-101B-9397-08002B2CF9AE}" pid="9" name="FromAsAtDate">
    <vt:lpwstr>09 Nov 2021</vt:lpwstr>
  </property>
  <property fmtid="{D5CDD505-2E9C-101B-9397-08002B2CF9AE}" pid="10" name="ToSuffix">
    <vt:lpwstr>01-i0-01</vt:lpwstr>
  </property>
  <property fmtid="{D5CDD505-2E9C-101B-9397-08002B2CF9AE}" pid="11" name="ToAsAtDate">
    <vt:lpwstr>20 Nov 2021</vt:lpwstr>
  </property>
</Properties>
</file>