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2016</w:t>
      </w:r>
      <w:r>
        <w:fldChar w:fldCharType="end"/>
      </w:r>
      <w:r>
        <w:t xml:space="preserve">, </w:t>
      </w:r>
      <w:r>
        <w:fldChar w:fldCharType="begin"/>
      </w:r>
      <w:r>
        <w:instrText xml:space="preserve"> DocProperty FromSuffix </w:instrText>
      </w:r>
      <w:r>
        <w:fldChar w:fldCharType="separate"/>
      </w:r>
      <w:r>
        <w:t>17-a0-06</w:t>
      </w:r>
      <w:r>
        <w:fldChar w:fldCharType="end"/>
      </w:r>
      <w:r>
        <w:t>] and [</w:t>
      </w:r>
      <w:r>
        <w:fldChar w:fldCharType="begin"/>
      </w:r>
      <w:r>
        <w:instrText xml:space="preserve"> DocProperty ToAsAtDate</w:instrText>
      </w:r>
      <w:r>
        <w:fldChar w:fldCharType="separate"/>
      </w:r>
      <w:r>
        <w:t>25 Nov 2021</w:t>
      </w:r>
      <w:r>
        <w:fldChar w:fldCharType="end"/>
      </w:r>
      <w:r>
        <w:t xml:space="preserve">, </w:t>
      </w:r>
      <w:r>
        <w:fldChar w:fldCharType="begin"/>
      </w:r>
      <w:r>
        <w:instrText xml:space="preserve"> DocProperty ToSuffix</w:instrText>
      </w:r>
      <w:r>
        <w:fldChar w:fldCharType="separate"/>
      </w:r>
      <w:r>
        <w:t>17-b0-01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spacing w:before="680" w:after="1240"/>
      </w:pPr>
      <w:r>
        <w:lastRenderedPageBreak/>
        <w:t>Electoral Act 1907</w:t>
      </w:r>
    </w:p>
    <w:p>
      <w:pPr>
        <w:pStyle w:val="LongTitle"/>
      </w:pPr>
      <w:r>
        <w:t>A</w:t>
      </w:r>
      <w:bookmarkStart w:id="1" w:name="_GoBack"/>
      <w:bookmarkEnd w:id="1"/>
      <w:r>
        <w:t>n Act to regulate parliamentary elections and for related purposes.</w:t>
      </w:r>
    </w:p>
    <w:p>
      <w:pPr>
        <w:pStyle w:val="Footnotelongtitle"/>
      </w:pPr>
      <w:r>
        <w:tab/>
        <w:t>[Long title amended: No. 64 of 2006 s. 12.]</w:t>
      </w:r>
    </w:p>
    <w:p>
      <w:pPr>
        <w:pStyle w:val="Heading2"/>
        <w:keepNext w:val="0"/>
      </w:pPr>
      <w:bookmarkStart w:id="2" w:name="_Toc88038241"/>
      <w:bookmarkStart w:id="3" w:name="_Toc88120388"/>
      <w:bookmarkStart w:id="4" w:name="_Toc88131271"/>
      <w:bookmarkStart w:id="5" w:name="_Toc88663655"/>
      <w:bookmarkStart w:id="6" w:name="_Toc88722979"/>
      <w:bookmarkStart w:id="7" w:name="_Toc32486342"/>
      <w:bookmarkStart w:id="8" w:name="_Toc3248674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180"/>
        <w:rPr>
          <w:snapToGrid w:val="0"/>
        </w:rPr>
      </w:pPr>
      <w:bookmarkStart w:id="9" w:name="_Toc88722980"/>
      <w:bookmarkStart w:id="10" w:name="_Toc32486747"/>
      <w:r>
        <w:rPr>
          <w:rStyle w:val="CharSectno"/>
        </w:rPr>
        <w:t>1</w:t>
      </w:r>
      <w:r>
        <w:rPr>
          <w:snapToGrid w:val="0"/>
        </w:rPr>
        <w:t>.</w:t>
      </w:r>
      <w:r>
        <w:rPr>
          <w:snapToGrid w:val="0"/>
        </w:rPr>
        <w:tab/>
        <w:t>Short title</w:t>
      </w:r>
      <w:bookmarkEnd w:id="9"/>
      <w:bookmarkEnd w:id="10"/>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w:t>
      </w:r>
    </w:p>
    <w:p>
      <w:pPr>
        <w:pStyle w:val="Heading5"/>
        <w:spacing w:before="200"/>
        <w:rPr>
          <w:snapToGrid w:val="0"/>
        </w:rPr>
      </w:pPr>
      <w:bookmarkStart w:id="11" w:name="_Toc88722981"/>
      <w:bookmarkStart w:id="12" w:name="_Toc32486748"/>
      <w:r>
        <w:rPr>
          <w:rStyle w:val="CharSectno"/>
        </w:rPr>
        <w:t>2</w:t>
      </w:r>
      <w:r>
        <w:rPr>
          <w:snapToGrid w:val="0"/>
        </w:rPr>
        <w:t>.</w:t>
      </w:r>
      <w:r>
        <w:rPr>
          <w:snapToGrid w:val="0"/>
        </w:rPr>
        <w:tab/>
        <w:t>Commencement</w:t>
      </w:r>
      <w:bookmarkEnd w:id="11"/>
      <w:bookmarkEnd w:id="12"/>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No. 10 of 1998 s. 76.]</w:t>
      </w:r>
    </w:p>
    <w:p>
      <w:pPr>
        <w:pStyle w:val="Heading5"/>
        <w:spacing w:before="200"/>
        <w:rPr>
          <w:snapToGrid w:val="0"/>
        </w:rPr>
      </w:pPr>
      <w:bookmarkStart w:id="13" w:name="_Toc88722982"/>
      <w:bookmarkStart w:id="14" w:name="_Toc32486749"/>
      <w:r>
        <w:rPr>
          <w:rStyle w:val="CharSectno"/>
        </w:rPr>
        <w:t>4</w:t>
      </w:r>
      <w:r>
        <w:rPr>
          <w:snapToGrid w:val="0"/>
        </w:rPr>
        <w:t>.</w:t>
      </w:r>
      <w:r>
        <w:rPr>
          <w:snapToGrid w:val="0"/>
        </w:rPr>
        <w:tab/>
        <w:t>Terms used</w:t>
      </w:r>
      <w:bookmarkEnd w:id="13"/>
      <w:bookmarkEnd w:id="14"/>
    </w:p>
    <w:p>
      <w:pPr>
        <w:pStyle w:val="Subsection"/>
        <w:spacing w:before="120"/>
        <w:rPr>
          <w:snapToGrid w:val="0"/>
        </w:rPr>
      </w:pPr>
      <w:r>
        <w:rPr>
          <w:snapToGrid w:val="0"/>
        </w:rPr>
        <w:tab/>
        <w:t>(1)</w:t>
      </w:r>
      <w:r>
        <w:rPr>
          <w:snapToGrid w:val="0"/>
        </w:rPr>
        <w:tab/>
        <w:t>In this Act, unless the contrary intention appears —</w:t>
      </w:r>
    </w:p>
    <w:p>
      <w:pPr>
        <w:pStyle w:val="Defstart"/>
        <w:rPr>
          <w:ins w:id="15" w:author="Master Repository Process" w:date="2023-01-24T10:29:00Z"/>
        </w:rPr>
      </w:pPr>
      <w:ins w:id="16" w:author="Master Repository Process" w:date="2023-01-24T10:29:00Z">
        <w:r>
          <w:tab/>
        </w:r>
        <w:r>
          <w:rPr>
            <w:rStyle w:val="CharDefText"/>
          </w:rPr>
          <w:t>above the line</w:t>
        </w:r>
        <w:r>
          <w:t>, in relation to a square on a ballot paper, has the meaning given in section 128(1)(a);</w:t>
        </w:r>
      </w:ins>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the Commission website)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del w:id="17" w:author="Master Repository Process" w:date="2023-01-24T10:29:00Z">
        <w:r>
          <w:rPr>
            <w:vertAlign w:val="superscript"/>
          </w:rPr>
          <w:delText> 1</w:delText>
        </w:r>
      </w:del>
      <w:r>
        <w:t xml:space="preserve"> of the Commonwealth</w:t>
      </w:r>
      <w:ins w:id="18" w:author="Master Repository Process" w:date="2023-01-24T10:29:00Z">
        <w:r>
          <w:rPr>
            <w:vertAlign w:val="superscript"/>
          </w:rPr>
          <w:t> 1</w:t>
        </w:r>
      </w:ins>
      <w:r>
        <w:t xml:space="preserve">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rPr>
          <w:ins w:id="19" w:author="Master Repository Process" w:date="2023-01-24T10:29:00Z"/>
        </w:rPr>
      </w:pPr>
      <w:ins w:id="20" w:author="Master Repository Process" w:date="2023-01-24T10:29:00Z">
        <w:r>
          <w:tab/>
        </w:r>
        <w:r>
          <w:rPr>
            <w:rStyle w:val="CharDefText"/>
          </w:rPr>
          <w:t>below the line</w:t>
        </w:r>
        <w:r>
          <w:t>, in relation to a square on a ballot paper, has the meaning given in section 128(1)(b);</w:t>
        </w:r>
      </w:ins>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pPr>
      <w:r>
        <w:tab/>
      </w:r>
      <w:r>
        <w:rPr>
          <w:rStyle w:val="CharDefText"/>
        </w:rPr>
        <w:t>Commission website</w:t>
      </w:r>
      <w:r>
        <w:t xml:space="preserve"> means a website maintained by or on behalf of the Electoral Commissioner;</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rPr>
          <w:ins w:id="21" w:author="Master Repository Process" w:date="2023-01-24T10:29:00Z"/>
        </w:rPr>
      </w:pPr>
      <w:ins w:id="22" w:author="Master Repository Process" w:date="2023-01-24T10:29:00Z">
        <w:r>
          <w:tab/>
        </w:r>
        <w:r>
          <w:rPr>
            <w:rStyle w:val="CharDefText"/>
          </w:rPr>
          <w:t>Council ballot paper</w:t>
        </w:r>
        <w:r>
          <w:t xml:space="preserve"> means a ballot paper used in a Council election;</w:t>
        </w:r>
      </w:ins>
    </w:p>
    <w:p>
      <w:pPr>
        <w:pStyle w:val="Defstart"/>
        <w:rPr>
          <w:ins w:id="23" w:author="Master Repository Process" w:date="2023-01-24T10:29:00Z"/>
        </w:rPr>
      </w:pPr>
      <w:ins w:id="24" w:author="Master Repository Process" w:date="2023-01-24T10:29:00Z">
        <w:r>
          <w:tab/>
        </w:r>
        <w:r>
          <w:rPr>
            <w:rStyle w:val="CharDefText"/>
          </w:rPr>
          <w:t>Council election</w:t>
        </w:r>
        <w:r>
          <w:t xml:space="preserve"> means a general election or other election for the Council;</w:t>
        </w:r>
      </w:ins>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pPr>
      <w:r>
        <w:tab/>
      </w:r>
      <w:r>
        <w:rPr>
          <w:rStyle w:val="CharDefText"/>
        </w:rPr>
        <w:t>district</w:t>
      </w:r>
      <w:del w:id="25" w:author="Master Repository Process" w:date="2023-01-24T10:29:00Z">
        <w:r>
          <w:delText>, in relation to the Assembly,</w:delText>
        </w:r>
      </w:del>
      <w:r>
        <w:t xml:space="preserve"> means an electoral district for the election of a member of the Assembly</w:t>
      </w:r>
      <w:del w:id="26" w:author="Master Repository Process" w:date="2023-01-24T10:29:00Z">
        <w:r>
          <w:delText xml:space="preserve"> and, in relation to the Council, means an electoral district that forms part of a region</w:delText>
        </w:r>
      </w:del>
      <w:r>
        <w:t>;</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w:t>
      </w:r>
      <w:del w:id="27" w:author="Master Repository Process" w:date="2023-01-24T10:29:00Z">
        <w:r>
          <w:delText>an</w:delText>
        </w:r>
      </w:del>
      <w:ins w:id="28" w:author="Master Repository Process" w:date="2023-01-24T10:29:00Z">
        <w:r>
          <w:t>a Council</w:t>
        </w:r>
      </w:ins>
      <w:r>
        <w:t xml:space="preserve"> election </w:t>
      </w:r>
      <w:del w:id="29" w:author="Master Repository Process" w:date="2023-01-24T10:29:00Z">
        <w:r>
          <w:delText xml:space="preserve">in a region </w:delText>
        </w:r>
      </w:del>
      <w:r>
        <w:t>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keepNex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 xml:space="preserve">in relation to the Council, means the </w:t>
      </w:r>
      <w:del w:id="30" w:author="Master Repository Process" w:date="2023-01-24T10:29:00Z">
        <w:r>
          <w:delText>elections in</w:delText>
        </w:r>
      </w:del>
      <w:ins w:id="31" w:author="Master Repository Process" w:date="2023-01-24T10:29:00Z">
        <w:r>
          <w:t>election for</w:t>
        </w:r>
      </w:ins>
      <w:r>
        <w:t xml:space="preserve"> the </w:t>
      </w:r>
      <w:del w:id="32" w:author="Master Repository Process" w:date="2023-01-24T10:29:00Z">
        <w:r>
          <w:delText>regions</w:delText>
        </w:r>
      </w:del>
      <w:ins w:id="33" w:author="Master Repository Process" w:date="2023-01-24T10:29:00Z">
        <w:r>
          <w:t>Council</w:t>
        </w:r>
      </w:ins>
      <w:r>
        <w:t xml:space="preserve">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tab/>
      </w:r>
      <w:r>
        <w:rPr>
          <w:rStyle w:val="CharDefText"/>
        </w:rPr>
        <w:t>official agent</w:t>
      </w:r>
      <w:r>
        <w:t xml:space="preserve"> has the meaning given in section 4AA;</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keepNext/>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rPr>
          <w:del w:id="34" w:author="Master Repository Process" w:date="2023-01-24T10:29:00Z"/>
        </w:rPr>
      </w:pPr>
      <w:del w:id="35" w:author="Master Repository Process" w:date="2023-01-24T10:29:00Z">
        <w:r>
          <w:rPr>
            <w:b/>
          </w:rPr>
          <w:tab/>
        </w:r>
        <w:r>
          <w:rPr>
            <w:rStyle w:val="CharDefText"/>
          </w:rPr>
          <w:delText>region</w:delText>
        </w:r>
        <w:r>
          <w:delText xml:space="preserve"> means an electoral region for the election of members of the Council;</w:delText>
        </w:r>
      </w:del>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1</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del w:id="36" w:author="Master Repository Process" w:date="2023-01-24T10:29:00Z">
        <w:r>
          <w:rPr>
            <w:vertAlign w:val="superscript"/>
          </w:rPr>
          <w:delText> 1</w:delText>
        </w:r>
      </w:del>
      <w:r>
        <w:t xml:space="preserve"> of the Commonwealth</w:t>
      </w:r>
      <w:ins w:id="37" w:author="Master Repository Process" w:date="2023-01-24T10:29:00Z">
        <w:r>
          <w:rPr>
            <w:vertAlign w:val="superscript"/>
          </w:rPr>
          <w:t> 1</w:t>
        </w:r>
      </w:ins>
      <w:r>
        <w:t>, as so amended and in force;</w:t>
      </w:r>
    </w:p>
    <w:p>
      <w:pPr>
        <w:pStyle w:val="Defstart"/>
      </w:pPr>
      <w:r>
        <w:rPr>
          <w:b/>
        </w:rPr>
        <w:tab/>
      </w:r>
      <w:r>
        <w:rPr>
          <w:rStyle w:val="CharDefText"/>
        </w:rPr>
        <w:t>relevant number</w:t>
      </w:r>
      <w:r>
        <w:t>, in relation to</w:t>
      </w:r>
      <w:bookmarkStart w:id="38" w:name="_Hlk88061916"/>
      <w:r>
        <w:t xml:space="preserve"> </w:t>
      </w:r>
      <w:del w:id="39" w:author="Master Repository Process" w:date="2023-01-24T10:29:00Z">
        <w:r>
          <w:delText>an</w:delText>
        </w:r>
      </w:del>
      <w:ins w:id="40" w:author="Master Repository Process" w:date="2023-01-24T10:29:00Z">
        <w:r>
          <w:t>a Council</w:t>
        </w:r>
      </w:ins>
      <w:r>
        <w:t xml:space="preserve"> election</w:t>
      </w:r>
      <w:bookmarkEnd w:id="38"/>
      <w:del w:id="41" w:author="Master Repository Process" w:date="2023-01-24T10:29:00Z">
        <w:r>
          <w:delText xml:space="preserve"> in a region</w:delText>
        </w:r>
      </w:del>
      <w:r>
        <w:t>,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r>
      <w:del w:id="42" w:author="Master Repository Process" w:date="2023-01-24T10:29:00Z">
        <w:r>
          <w:delText>an</w:delText>
        </w:r>
      </w:del>
      <w:ins w:id="43" w:author="Master Repository Process" w:date="2023-01-24T10:29:00Z">
        <w:r>
          <w:t>a Council</w:t>
        </w:r>
      </w:ins>
      <w:r>
        <w:t xml:space="preserve"> election</w:t>
      </w:r>
      <w:del w:id="44" w:author="Master Repository Process" w:date="2023-01-24T10:29:00Z">
        <w:r>
          <w:delText xml:space="preserve"> in a region</w:delText>
        </w:r>
      </w:del>
      <w:r>
        <w:t xml:space="preserve">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tab/>
      </w:r>
      <w:r>
        <w:rPr>
          <w:rStyle w:val="CharDefText"/>
        </w:rPr>
        <w:t>vote record</w:t>
      </w:r>
      <w:r>
        <w:t xml:space="preserve"> has the meaning given in section 99E(1);</w:t>
      </w:r>
    </w:p>
    <w:p>
      <w:pPr>
        <w:pStyle w:val="Defstart"/>
        <w:rPr>
          <w:del w:id="45" w:author="Master Repository Process" w:date="2023-01-24T10:29:00Z"/>
        </w:rPr>
      </w:pPr>
      <w:del w:id="46" w:author="Master Repository Process" w:date="2023-01-24T10:29:00Z">
        <w:r>
          <w:rPr>
            <w:b/>
          </w:rPr>
          <w:tab/>
        </w:r>
        <w:r>
          <w:rPr>
            <w:rStyle w:val="CharDefText"/>
          </w:rPr>
          <w:delText>voting ticket</w:delText>
        </w:r>
        <w:r>
          <w:delText xml:space="preserve"> means a written statement of a particular order in which an elector might allocate preferences, in an election, being a statement for use under this Act in interpreting the votes of electors who choose to vote in accordance with the voting ticket;</w:delText>
        </w:r>
      </w:del>
    </w:p>
    <w:p>
      <w:pPr>
        <w:pStyle w:val="Defstart"/>
        <w:rPr>
          <w:del w:id="47" w:author="Master Repository Process" w:date="2023-01-24T10:29:00Z"/>
        </w:rPr>
      </w:pPr>
      <w:del w:id="48" w:author="Master Repository Process" w:date="2023-01-24T10:29:00Z">
        <w:r>
          <w:rPr>
            <w:b/>
          </w:rPr>
          <w:tab/>
        </w:r>
        <w:r>
          <w:rPr>
            <w:rStyle w:val="CharDefText"/>
          </w:rPr>
          <w:delText>voting ticket square</w:delText>
        </w:r>
        <w:r>
          <w:delText xml:space="preserve"> means a square printed on a ballot paper to indicate in relation to the name of a candidate, or the names of candidates included in a group, that a voting ticket is registered in relation to that candidate or group;</w:delText>
        </w:r>
      </w:del>
    </w:p>
    <w:p>
      <w:pPr>
        <w:pStyle w:val="Defstart"/>
        <w:rPr>
          <w:ins w:id="49" w:author="Master Repository Process" w:date="2023-01-24T10:29:00Z"/>
        </w:rPr>
      </w:pPr>
      <w:ins w:id="50" w:author="Master Repository Process" w:date="2023-01-24T10:29:00Z">
        <w:r>
          <w:tab/>
        </w:r>
        <w:r>
          <w:rPr>
            <w:rStyle w:val="CharDefText"/>
          </w:rPr>
          <w:t>whole of State electorate</w:t>
        </w:r>
        <w:r>
          <w:t xml:space="preserve"> has the meaning given in section 16C(1);</w:t>
        </w:r>
      </w:ins>
    </w:p>
    <w:p>
      <w:pPr>
        <w:pStyle w:val="Defstart"/>
      </w:pPr>
      <w:r>
        <w:tab/>
      </w:r>
      <w:r>
        <w:rPr>
          <w:rStyle w:val="CharDefText"/>
        </w:rPr>
        <w:t>writ</w:t>
      </w:r>
      <w:r>
        <w:t xml:space="preserve"> means a writ directing the Electoral Commissioner to proceed with an election in a district, elections in all the districts</w:t>
      </w:r>
      <w:del w:id="51" w:author="Master Repository Process" w:date="2023-01-24T10:29:00Z">
        <w:r>
          <w:delText>, an</w:delText>
        </w:r>
      </w:del>
      <w:ins w:id="52" w:author="Master Repository Process" w:date="2023-01-24T10:29:00Z">
        <w:r>
          <w:t xml:space="preserve"> or a Council</w:t>
        </w:r>
      </w:ins>
      <w:r>
        <w:t xml:space="preserve"> election</w:t>
      </w:r>
      <w:del w:id="53" w:author="Master Repository Process" w:date="2023-01-24T10:29:00Z">
        <w:r>
          <w:delText xml:space="preserve"> in a region or elections in all the regions</w:delText>
        </w:r>
      </w:del>
      <w:r>
        <w:t>.</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 xml:space="preserve">A reference in this Act to a poll </w:t>
      </w:r>
      <w:del w:id="54" w:author="Master Repository Process" w:date="2023-01-24T10:29:00Z">
        <w:r>
          <w:rPr>
            <w:snapToGrid w:val="0"/>
          </w:rPr>
          <w:delText xml:space="preserve">for a region </w:delText>
        </w:r>
      </w:del>
      <w:r>
        <w:rPr>
          <w:snapToGrid w:val="0"/>
        </w:rPr>
        <w:t xml:space="preserve">or </w:t>
      </w:r>
      <w:del w:id="55" w:author="Master Repository Process" w:date="2023-01-24T10:29:00Z">
        <w:r>
          <w:rPr>
            <w:snapToGrid w:val="0"/>
          </w:rPr>
          <w:delText xml:space="preserve">an </w:delText>
        </w:r>
      </w:del>
      <w:r>
        <w:rPr>
          <w:snapToGrid w:val="0"/>
        </w:rPr>
        <w:t xml:space="preserve">election </w:t>
      </w:r>
      <w:del w:id="56" w:author="Master Repository Process" w:date="2023-01-24T10:29:00Z">
        <w:r>
          <w:rPr>
            <w:snapToGrid w:val="0"/>
          </w:rPr>
          <w:delText xml:space="preserve">in or </w:delText>
        </w:r>
      </w:del>
      <w:r>
        <w:rPr>
          <w:snapToGrid w:val="0"/>
        </w:rPr>
        <w:t xml:space="preserve">for </w:t>
      </w:r>
      <w:del w:id="57" w:author="Master Repository Process" w:date="2023-01-24T10:29:00Z">
        <w:r>
          <w:rPr>
            <w:snapToGrid w:val="0"/>
          </w:rPr>
          <w:delText>a region</w:delText>
        </w:r>
      </w:del>
      <w:ins w:id="58" w:author="Master Repository Process" w:date="2023-01-24T10:29:00Z">
        <w:r>
          <w:rPr>
            <w:snapToGrid w:val="0"/>
          </w:rPr>
          <w:t>the Council</w:t>
        </w:r>
      </w:ins>
      <w:r>
        <w:rPr>
          <w:snapToGrid w:val="0"/>
        </w:rPr>
        <w:t xml:space="preserve"> is a reference to a poll or election for the return by </w:t>
      </w:r>
      <w:del w:id="59" w:author="Master Repository Process" w:date="2023-01-24T10:29:00Z">
        <w:r>
          <w:rPr>
            <w:snapToGrid w:val="0"/>
          </w:rPr>
          <w:delText>a region</w:delText>
        </w:r>
      </w:del>
      <w:ins w:id="60" w:author="Master Repository Process" w:date="2023-01-24T10:29:00Z">
        <w:r>
          <w:rPr>
            <w:snapToGrid w:val="0"/>
          </w:rPr>
          <w:t>the whole of State electorate</w:t>
        </w:r>
      </w:ins>
      <w:r>
        <w:rPr>
          <w:snapToGrid w:val="0"/>
        </w:rPr>
        <w:t xml:space="preserve"> of a member or members, as the case may require, of the Council but does not include the election of a member of the Council under sections 156C and 156D.</w:t>
      </w:r>
    </w:p>
    <w:p>
      <w:pPr>
        <w:pStyle w:val="Subsection"/>
        <w:rPr>
          <w:del w:id="61" w:author="Master Repository Process" w:date="2023-01-24T10:29:00Z"/>
        </w:rPr>
      </w:pPr>
      <w:del w:id="62" w:author="Master Repository Process" w:date="2023-01-24T10:29:00Z">
        <w:r>
          <w:tab/>
          <w:delText>(4)</w:delText>
        </w:r>
        <w:r>
          <w:tab/>
          <w:delText>A reference in this Act to a full election in a region is a reference to an election in a region for the return of 6 members of the Council.</w:delText>
        </w:r>
      </w:del>
    </w:p>
    <w:p>
      <w:pPr>
        <w:pStyle w:val="Ednotesubsection"/>
        <w:rPr>
          <w:ins w:id="63" w:author="Master Repository Process" w:date="2023-01-24T10:29:00Z"/>
        </w:rPr>
      </w:pPr>
      <w:ins w:id="64" w:author="Master Repository Process" w:date="2023-01-24T10:29:00Z">
        <w:r>
          <w:tab/>
          <w:t>[(4)</w:t>
        </w:r>
        <w:r>
          <w:tab/>
          <w:t>deleted]</w:t>
        </w:r>
      </w:ins>
    </w:p>
    <w:p>
      <w:pPr>
        <w:pStyle w:val="Subsection"/>
        <w:rPr>
          <w:snapToGrid w:val="0"/>
        </w:rPr>
      </w:pPr>
      <w:r>
        <w:rPr>
          <w:snapToGrid w:val="0"/>
        </w:rPr>
        <w:tab/>
        <w:t>(5)</w:t>
      </w:r>
      <w:r>
        <w:rPr>
          <w:snapToGrid w:val="0"/>
        </w:rPr>
        <w:tab/>
        <w:t xml:space="preserve">A reference in this Act to the functions of the Electoral Commissioner </w:t>
      </w:r>
      <w:ins w:id="65" w:author="Master Repository Process" w:date="2023-01-24T10:29:00Z">
        <w:r>
          <w:t xml:space="preserve">or the Deputy Electoral Commissioner </w:t>
        </w:r>
      </w:ins>
      <w:r>
        <w:t xml:space="preserve">is a reference to </w:t>
      </w:r>
      <w:del w:id="66" w:author="Master Repository Process" w:date="2023-01-24T10:29:00Z">
        <w:r>
          <w:rPr>
            <w:snapToGrid w:val="0"/>
          </w:rPr>
          <w:delText>his</w:delText>
        </w:r>
      </w:del>
      <w:ins w:id="67" w:author="Master Repository Process" w:date="2023-01-24T10:29:00Z">
        <w:r>
          <w:t>the person’s</w:t>
        </w:r>
      </w:ins>
      <w:r>
        <w:rPr>
          <w:snapToGrid w:val="0"/>
        </w:rPr>
        <w:t xml:space="preserve"> functions under this Act and other written laws.</w:t>
      </w:r>
    </w:p>
    <w:p>
      <w:pPr>
        <w:pStyle w:val="Subsection"/>
        <w:keepNext/>
        <w:rPr>
          <w:ins w:id="68" w:author="Master Repository Process" w:date="2023-01-24T10:29:00Z"/>
        </w:rPr>
      </w:pPr>
      <w:ins w:id="69" w:author="Master Repository Process" w:date="2023-01-24T10:29:00Z">
        <w:r>
          <w:tab/>
          <w:t>(6)</w:t>
        </w:r>
        <w:r>
          <w:tab/>
          <w:t>A reference in this Act to the functions of a returning officer is a reference to the returning officer’s functions under this Act.</w:t>
        </w:r>
      </w:ins>
    </w:p>
    <w:p>
      <w:pPr>
        <w:pStyle w:val="Footnotesection"/>
        <w:keepLines w:val="0"/>
      </w:pPr>
      <w:r>
        <w:tab/>
        <w:t>[Section 4 amended: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No. 14 of 2016 s. </w:t>
      </w:r>
      <w:del w:id="70" w:author="Master Repository Process" w:date="2023-01-24T10:29:00Z">
        <w:r>
          <w:delText>4</w:delText>
        </w:r>
      </w:del>
      <w:ins w:id="71" w:author="Master Repository Process" w:date="2023-01-24T10:29:00Z">
        <w:r>
          <w:t>4; No. 20 of 2021 s. 10 and 94</w:t>
        </w:r>
      </w:ins>
      <w:r>
        <w:t>.]</w:t>
      </w:r>
    </w:p>
    <w:p>
      <w:pPr>
        <w:pStyle w:val="Heading5"/>
      </w:pPr>
      <w:bookmarkStart w:id="72" w:name="_Toc88722983"/>
      <w:bookmarkStart w:id="73" w:name="_Toc32486750"/>
      <w:r>
        <w:rPr>
          <w:rStyle w:val="CharSectno"/>
        </w:rPr>
        <w:t>4AA</w:t>
      </w:r>
      <w:r>
        <w:t>.</w:t>
      </w:r>
      <w:r>
        <w:tab/>
        <w:t>Official agents for the appointment of scrutineers</w:t>
      </w:r>
      <w:bookmarkEnd w:id="72"/>
      <w:bookmarkEnd w:id="73"/>
    </w:p>
    <w:p>
      <w:pPr>
        <w:pStyle w:val="Subsection"/>
      </w:pPr>
      <w:r>
        <w:tab/>
        <w:t>(1)</w:t>
      </w:r>
      <w:r>
        <w:tab/>
        <w:t xml:space="preserve">The following people are official agents for the purpose of the appointment of scrutineers under sections 99G, 114, 137, 146C and 156D(11) — </w:t>
      </w:r>
    </w:p>
    <w:p>
      <w:pPr>
        <w:pStyle w:val="Defpara"/>
      </w:pPr>
      <w:r>
        <w:tab/>
        <w:t>(a)</w:t>
      </w:r>
      <w:r>
        <w:tab/>
        <w:t>in the case of a candidate not included in a group who has been endorsed by a political party — the secretary of the political party;</w:t>
      </w:r>
    </w:p>
    <w:p>
      <w:pPr>
        <w:pStyle w:val="Defpara"/>
      </w:pPr>
      <w:r>
        <w:tab/>
        <w:t>(b)</w:t>
      </w:r>
      <w:r>
        <w:tab/>
        <w:t>in the case of a candidate not included in a group other than a candidate referred to in paragraph (a) — a person nominated by the candidate;</w:t>
      </w:r>
    </w:p>
    <w:p>
      <w:pPr>
        <w:pStyle w:val="Defpara"/>
      </w:pPr>
      <w:r>
        <w:tab/>
        <w:t>(c)</w:t>
      </w:r>
      <w:r>
        <w:tab/>
        <w:t>in the case of a candidate included in a group in which all the candidates have been endorsed by the same political party — the secretary of the political party;</w:t>
      </w:r>
    </w:p>
    <w:p>
      <w:pPr>
        <w:pStyle w:val="Defpara"/>
      </w:pPr>
      <w:r>
        <w:tab/>
        <w:t>(d)</w:t>
      </w:r>
      <w:r>
        <w:tab/>
        <w:t>in the case of a candidate included in a group other than a group referred to in paragraph (c) — a person nominated by all of the candidates;</w:t>
      </w:r>
    </w:p>
    <w:p>
      <w:pPr>
        <w:pStyle w:val="Indenta"/>
      </w:pPr>
      <w:r>
        <w:tab/>
        <w:t>(e)</w:t>
      </w:r>
      <w:r>
        <w:tab/>
        <w:t>in the case of a group in which all the candidates have been endorsed by the same political party — the secretary of the political party;</w:t>
      </w:r>
    </w:p>
    <w:p>
      <w:pPr>
        <w:pStyle w:val="Indenta"/>
      </w:pPr>
      <w:r>
        <w:tab/>
        <w:t>(f)</w:t>
      </w:r>
      <w:r>
        <w:tab/>
        <w:t>in the case of a group other than a group referred to in paragraph (e) — a person nominated by all the candidates.</w:t>
      </w:r>
    </w:p>
    <w:p>
      <w:pPr>
        <w:pStyle w:val="Subsection"/>
      </w:pPr>
      <w:r>
        <w:tab/>
        <w:t>(2)</w:t>
      </w:r>
      <w:r>
        <w:tab/>
        <w:t>A nomination for the purposes of subsection (1)(b), (d) or (f) must be made by notice in an approved form given to the Electoral Commissioner.</w:t>
      </w:r>
    </w:p>
    <w:p>
      <w:pPr>
        <w:pStyle w:val="Subsection"/>
      </w:pPr>
      <w:r>
        <w:tab/>
        <w:t>(3)</w:t>
      </w:r>
      <w:r>
        <w:tab/>
        <w:t>A nomination for the purposes of subsection (1)(b), (d) or (f) may be withdrawn by a candidate by notice in an approved form given to the Electoral Commissioner.</w:t>
      </w:r>
    </w:p>
    <w:p>
      <w:pPr>
        <w:pStyle w:val="Footnotesection"/>
        <w:keepLines w:val="0"/>
      </w:pPr>
      <w:r>
        <w:tab/>
        <w:t>[Section 4AA inserted: No. 14 of 2016 s. 5.]</w:t>
      </w:r>
    </w:p>
    <w:p>
      <w:pPr>
        <w:pStyle w:val="Heading2"/>
      </w:pPr>
      <w:bookmarkStart w:id="74" w:name="_Toc88038246"/>
      <w:bookmarkStart w:id="75" w:name="_Toc88120393"/>
      <w:bookmarkStart w:id="76" w:name="_Toc88131276"/>
      <w:bookmarkStart w:id="77" w:name="_Toc88663660"/>
      <w:bookmarkStart w:id="78" w:name="_Toc88722984"/>
      <w:bookmarkStart w:id="79" w:name="_Toc32486347"/>
      <w:bookmarkStart w:id="80" w:name="_Toc32486751"/>
      <w:r>
        <w:rPr>
          <w:rStyle w:val="CharPartNo"/>
        </w:rPr>
        <w:t>Part II</w:t>
      </w:r>
      <w:r>
        <w:rPr>
          <w:rStyle w:val="CharDivNo"/>
        </w:rPr>
        <w:t> </w:t>
      </w:r>
      <w:r>
        <w:t>—</w:t>
      </w:r>
      <w:r>
        <w:rPr>
          <w:rStyle w:val="CharDivText"/>
        </w:rPr>
        <w:t> </w:t>
      </w:r>
      <w:r>
        <w:rPr>
          <w:rStyle w:val="CharPartText"/>
        </w:rPr>
        <w:t>Administration</w:t>
      </w:r>
      <w:bookmarkEnd w:id="74"/>
      <w:bookmarkEnd w:id="75"/>
      <w:bookmarkEnd w:id="76"/>
      <w:bookmarkEnd w:id="77"/>
      <w:bookmarkEnd w:id="78"/>
      <w:bookmarkEnd w:id="79"/>
      <w:bookmarkEnd w:id="80"/>
    </w:p>
    <w:p>
      <w:pPr>
        <w:pStyle w:val="Heading5"/>
        <w:rPr>
          <w:snapToGrid w:val="0"/>
        </w:rPr>
      </w:pPr>
      <w:bookmarkStart w:id="81" w:name="_Toc88722985"/>
      <w:bookmarkStart w:id="82" w:name="_Toc32486752"/>
      <w:r>
        <w:rPr>
          <w:rStyle w:val="CharSectno"/>
        </w:rPr>
        <w:t>4A</w:t>
      </w:r>
      <w:r>
        <w:rPr>
          <w:snapToGrid w:val="0"/>
        </w:rPr>
        <w:t>.</w:t>
      </w:r>
      <w:r>
        <w:rPr>
          <w:snapToGrid w:val="0"/>
        </w:rPr>
        <w:tab/>
        <w:t>Western Australian Electoral Commission, nature of</w:t>
      </w:r>
      <w:bookmarkEnd w:id="81"/>
      <w:bookmarkEnd w:id="82"/>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No. 40 of 1987 s. 18.]</w:t>
      </w:r>
    </w:p>
    <w:p>
      <w:pPr>
        <w:pStyle w:val="Heading5"/>
        <w:rPr>
          <w:snapToGrid w:val="0"/>
        </w:rPr>
      </w:pPr>
      <w:bookmarkStart w:id="83" w:name="_Toc88722986"/>
      <w:bookmarkStart w:id="84" w:name="_Toc32486753"/>
      <w:r>
        <w:rPr>
          <w:rStyle w:val="CharSectno"/>
        </w:rPr>
        <w:t>5</w:t>
      </w:r>
      <w:r>
        <w:rPr>
          <w:snapToGrid w:val="0"/>
        </w:rPr>
        <w:t>.</w:t>
      </w:r>
      <w:r>
        <w:rPr>
          <w:snapToGrid w:val="0"/>
        </w:rPr>
        <w:tab/>
        <w:t>Electoral Commissioner, office of established</w:t>
      </w:r>
      <w:bookmarkEnd w:id="83"/>
      <w:bookmarkEnd w:id="84"/>
    </w:p>
    <w:p>
      <w:pPr>
        <w:pStyle w:val="Subsection"/>
        <w:rPr>
          <w:snapToGrid w:val="0"/>
        </w:rPr>
      </w:pPr>
      <w:r>
        <w:rPr>
          <w:snapToGrid w:val="0"/>
        </w:rPr>
        <w:tab/>
      </w:r>
      <w:r>
        <w:rPr>
          <w:snapToGrid w:val="0"/>
        </w:rPr>
        <w:tab/>
        <w:t>There shall be an Electoral Commissioner.</w:t>
      </w:r>
    </w:p>
    <w:p>
      <w:pPr>
        <w:pStyle w:val="Footnotesection"/>
      </w:pPr>
      <w:r>
        <w:tab/>
        <w:t>[Section 5 inserted: No. 40 of 1987 s. 19.]</w:t>
      </w:r>
    </w:p>
    <w:p>
      <w:pPr>
        <w:pStyle w:val="Heading5"/>
        <w:rPr>
          <w:snapToGrid w:val="0"/>
        </w:rPr>
      </w:pPr>
      <w:bookmarkStart w:id="85" w:name="_Toc88722987"/>
      <w:bookmarkStart w:id="86" w:name="_Toc32486754"/>
      <w:r>
        <w:rPr>
          <w:rStyle w:val="CharSectno"/>
        </w:rPr>
        <w:t>5A</w:t>
      </w:r>
      <w:r>
        <w:rPr>
          <w:snapToGrid w:val="0"/>
        </w:rPr>
        <w:t>.</w:t>
      </w:r>
      <w:r>
        <w:rPr>
          <w:snapToGrid w:val="0"/>
        </w:rPr>
        <w:tab/>
        <w:t>Deputy Electoral Commissioner, office of established</w:t>
      </w:r>
      <w:bookmarkEnd w:id="85"/>
      <w:bookmarkEnd w:id="86"/>
    </w:p>
    <w:p>
      <w:pPr>
        <w:pStyle w:val="Subsection"/>
        <w:rPr>
          <w:snapToGrid w:val="0"/>
        </w:rPr>
      </w:pPr>
      <w:r>
        <w:rPr>
          <w:snapToGrid w:val="0"/>
        </w:rPr>
        <w:tab/>
      </w:r>
      <w:r>
        <w:rPr>
          <w:snapToGrid w:val="0"/>
        </w:rPr>
        <w:tab/>
        <w:t>There shall be a Deputy Electoral Commissioner.</w:t>
      </w:r>
    </w:p>
    <w:p>
      <w:pPr>
        <w:pStyle w:val="Footnotesection"/>
      </w:pPr>
      <w:r>
        <w:tab/>
        <w:t>[Section 5A inserted: No. 40 of 1987 s. 19.]</w:t>
      </w:r>
    </w:p>
    <w:p>
      <w:pPr>
        <w:pStyle w:val="Heading5"/>
        <w:rPr>
          <w:snapToGrid w:val="0"/>
        </w:rPr>
      </w:pPr>
      <w:bookmarkStart w:id="87" w:name="_Toc88722988"/>
      <w:bookmarkStart w:id="88" w:name="_Toc32486755"/>
      <w:r>
        <w:rPr>
          <w:rStyle w:val="CharSectno"/>
        </w:rPr>
        <w:t>5B</w:t>
      </w:r>
      <w:r>
        <w:rPr>
          <w:snapToGrid w:val="0"/>
        </w:rPr>
        <w:t>.</w:t>
      </w:r>
      <w:r>
        <w:rPr>
          <w:snapToGrid w:val="0"/>
        </w:rPr>
        <w:tab/>
        <w:t>Electoral Commissioner and Deputy Electoral Commissioner, appointment etc. of</w:t>
      </w:r>
      <w:bookmarkEnd w:id="87"/>
      <w:bookmarkEnd w:id="88"/>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No. 40 of 1987 s. 20; amended: No. 6 of 1993 s. 11; No. 49 of 1996 s. 64; No. 42 of 1997 s. 8; No. 77 of 2006 s. 4.]</w:t>
      </w:r>
    </w:p>
    <w:p>
      <w:pPr>
        <w:pStyle w:val="Heading5"/>
        <w:spacing w:before="240"/>
        <w:rPr>
          <w:snapToGrid w:val="0"/>
        </w:rPr>
      </w:pPr>
      <w:bookmarkStart w:id="89" w:name="_Toc88722989"/>
      <w:bookmarkStart w:id="90" w:name="_Toc32486756"/>
      <w:r>
        <w:rPr>
          <w:rStyle w:val="CharSectno"/>
        </w:rPr>
        <w:t>5C</w:t>
      </w:r>
      <w:r>
        <w:rPr>
          <w:snapToGrid w:val="0"/>
        </w:rPr>
        <w:t>.</w:t>
      </w:r>
      <w:r>
        <w:rPr>
          <w:snapToGrid w:val="0"/>
        </w:rPr>
        <w:tab/>
        <w:t>Electoral Commissioner or Deputy Electoral Commissioner, suspension or removal of</w:t>
      </w:r>
      <w:bookmarkEnd w:id="89"/>
      <w:bookmarkEnd w:id="90"/>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No. 40 of 1987 s. 20; amended: No. 18 of 2009 s. 34.]</w:t>
      </w:r>
    </w:p>
    <w:p>
      <w:pPr>
        <w:pStyle w:val="Heading5"/>
        <w:rPr>
          <w:snapToGrid w:val="0"/>
        </w:rPr>
      </w:pPr>
      <w:bookmarkStart w:id="91" w:name="_Toc88722990"/>
      <w:bookmarkStart w:id="92" w:name="_Toc32486757"/>
      <w:r>
        <w:rPr>
          <w:rStyle w:val="CharSectno"/>
        </w:rPr>
        <w:t>5D</w:t>
      </w:r>
      <w:r>
        <w:rPr>
          <w:snapToGrid w:val="0"/>
        </w:rPr>
        <w:t>.</w:t>
      </w:r>
      <w:r>
        <w:rPr>
          <w:snapToGrid w:val="0"/>
        </w:rPr>
        <w:tab/>
        <w:t>Acting Electoral Commissioner etc., appointment of</w:t>
      </w:r>
      <w:bookmarkEnd w:id="91"/>
      <w:bookmarkEnd w:id="92"/>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No. 40 of 1987 s. 20; amended: No. 64 of 2006 s. 14.]</w:t>
      </w:r>
    </w:p>
    <w:p>
      <w:pPr>
        <w:pStyle w:val="Heading5"/>
        <w:rPr>
          <w:snapToGrid w:val="0"/>
        </w:rPr>
      </w:pPr>
      <w:bookmarkStart w:id="93" w:name="_Toc88722991"/>
      <w:bookmarkStart w:id="94" w:name="_Toc32486758"/>
      <w:r>
        <w:rPr>
          <w:rStyle w:val="CharSectno"/>
        </w:rPr>
        <w:t>5E</w:t>
      </w:r>
      <w:r>
        <w:rPr>
          <w:snapToGrid w:val="0"/>
        </w:rPr>
        <w:t>.</w:t>
      </w:r>
      <w:r>
        <w:rPr>
          <w:snapToGrid w:val="0"/>
        </w:rPr>
        <w:tab/>
        <w:t>Electoral Commissioner etc., other provisions as to</w:t>
      </w:r>
      <w:bookmarkEnd w:id="93"/>
      <w:bookmarkEnd w:id="94"/>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No. 40 of 1987 s. 20; amended: No. 32 of 1994 s. 11; No. 42 of 1997 s. 8.]</w:t>
      </w:r>
    </w:p>
    <w:p>
      <w:pPr>
        <w:pStyle w:val="Heading5"/>
        <w:rPr>
          <w:snapToGrid w:val="0"/>
        </w:rPr>
      </w:pPr>
      <w:bookmarkStart w:id="95" w:name="_Toc88722992"/>
      <w:bookmarkStart w:id="96" w:name="_Toc32486759"/>
      <w:r>
        <w:rPr>
          <w:rStyle w:val="CharSectno"/>
        </w:rPr>
        <w:t>5F</w:t>
      </w:r>
      <w:r>
        <w:rPr>
          <w:snapToGrid w:val="0"/>
        </w:rPr>
        <w:t>.</w:t>
      </w:r>
      <w:r>
        <w:rPr>
          <w:snapToGrid w:val="0"/>
        </w:rPr>
        <w:tab/>
        <w:t>Electoral Commissioner, functions of</w:t>
      </w:r>
      <w:bookmarkEnd w:id="95"/>
      <w:bookmarkEnd w:id="96"/>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No. 40 of 1987 s. 20; amended: No. 36 of 2000 s. 72; No. 64 of 2006 s. 15.]</w:t>
      </w:r>
    </w:p>
    <w:p>
      <w:pPr>
        <w:pStyle w:val="Heading5"/>
        <w:rPr>
          <w:snapToGrid w:val="0"/>
        </w:rPr>
      </w:pPr>
      <w:bookmarkStart w:id="97" w:name="_Toc88722993"/>
      <w:bookmarkStart w:id="98" w:name="_Toc32486760"/>
      <w:r>
        <w:rPr>
          <w:rStyle w:val="CharSectno"/>
        </w:rPr>
        <w:t>5G</w:t>
      </w:r>
      <w:r>
        <w:rPr>
          <w:snapToGrid w:val="0"/>
        </w:rPr>
        <w:t>.</w:t>
      </w:r>
      <w:r>
        <w:rPr>
          <w:snapToGrid w:val="0"/>
        </w:rPr>
        <w:tab/>
        <w:t>Electoral Commissioner, delegation by</w:t>
      </w:r>
      <w:bookmarkEnd w:id="97"/>
      <w:bookmarkEnd w:id="98"/>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No. 40 of 1987 s. 20; amended: No. 36 of 2000 s. 73.]</w:t>
      </w:r>
    </w:p>
    <w:p>
      <w:pPr>
        <w:pStyle w:val="Heading5"/>
        <w:rPr>
          <w:snapToGrid w:val="0"/>
        </w:rPr>
      </w:pPr>
      <w:bookmarkStart w:id="99" w:name="_Toc88722994"/>
      <w:bookmarkStart w:id="100" w:name="_Toc32486761"/>
      <w:r>
        <w:rPr>
          <w:rStyle w:val="CharSectno"/>
        </w:rPr>
        <w:t>5H</w:t>
      </w:r>
      <w:r>
        <w:rPr>
          <w:snapToGrid w:val="0"/>
        </w:rPr>
        <w:t>.</w:t>
      </w:r>
      <w:r>
        <w:rPr>
          <w:snapToGrid w:val="0"/>
        </w:rPr>
        <w:tab/>
        <w:t>Deputy Electoral Commissioner, functions of</w:t>
      </w:r>
      <w:bookmarkEnd w:id="99"/>
      <w:bookmarkEnd w:id="100"/>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No. 40 of 1987 s. 20.]</w:t>
      </w:r>
    </w:p>
    <w:p>
      <w:pPr>
        <w:pStyle w:val="Heading5"/>
        <w:rPr>
          <w:snapToGrid w:val="0"/>
        </w:rPr>
      </w:pPr>
      <w:bookmarkStart w:id="101" w:name="_Toc88722995"/>
      <w:bookmarkStart w:id="102" w:name="_Toc32486762"/>
      <w:r>
        <w:rPr>
          <w:rStyle w:val="CharSectno"/>
        </w:rPr>
        <w:t>6</w:t>
      </w:r>
      <w:r>
        <w:rPr>
          <w:snapToGrid w:val="0"/>
        </w:rPr>
        <w:t>.</w:t>
      </w:r>
      <w:r>
        <w:rPr>
          <w:snapToGrid w:val="0"/>
        </w:rPr>
        <w:tab/>
        <w:t>Enrolment officers and returning officers, appointment of</w:t>
      </w:r>
      <w:bookmarkEnd w:id="101"/>
      <w:bookmarkEnd w:id="102"/>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No. 68 of 1964 s. 4; amended: No. 40 of 1987 s. 21; No. 36 of 2000 s. 28(1).]</w:t>
      </w:r>
    </w:p>
    <w:p>
      <w:pPr>
        <w:pStyle w:val="Heading5"/>
        <w:rPr>
          <w:snapToGrid w:val="0"/>
        </w:rPr>
      </w:pPr>
      <w:bookmarkStart w:id="103" w:name="_Toc88722996"/>
      <w:bookmarkStart w:id="104" w:name="_Toc32486763"/>
      <w:r>
        <w:rPr>
          <w:rStyle w:val="CharSectno"/>
        </w:rPr>
        <w:t>7</w:t>
      </w:r>
      <w:r>
        <w:rPr>
          <w:snapToGrid w:val="0"/>
        </w:rPr>
        <w:t>.</w:t>
      </w:r>
      <w:r>
        <w:rPr>
          <w:snapToGrid w:val="0"/>
        </w:rPr>
        <w:tab/>
        <w:t>Substitute for returning officer, appointment of</w:t>
      </w:r>
      <w:bookmarkEnd w:id="103"/>
      <w:bookmarkEnd w:id="104"/>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No. 40 of 1987 s. 22; amended: No. 36 of 2000 s. 28(1).]</w:t>
      </w:r>
    </w:p>
    <w:p>
      <w:pPr>
        <w:pStyle w:val="Ednotesection"/>
        <w:ind w:left="890" w:hanging="890"/>
      </w:pPr>
      <w:r>
        <w:t>[</w:t>
      </w:r>
      <w:r>
        <w:rPr>
          <w:b/>
        </w:rPr>
        <w:t>8.</w:t>
      </w:r>
      <w:r>
        <w:tab/>
        <w:t>Deleted: No. 36 of 2000 s. 28(1).]</w:t>
      </w:r>
    </w:p>
    <w:p>
      <w:pPr>
        <w:pStyle w:val="Heading5"/>
        <w:rPr>
          <w:snapToGrid w:val="0"/>
        </w:rPr>
      </w:pPr>
      <w:bookmarkStart w:id="105" w:name="_Toc88722997"/>
      <w:bookmarkStart w:id="106" w:name="_Toc32486764"/>
      <w:r>
        <w:rPr>
          <w:rStyle w:val="CharSectno"/>
        </w:rPr>
        <w:t>9</w:t>
      </w:r>
      <w:r>
        <w:rPr>
          <w:snapToGrid w:val="0"/>
        </w:rPr>
        <w:t>.</w:t>
      </w:r>
      <w:r>
        <w:rPr>
          <w:snapToGrid w:val="0"/>
        </w:rPr>
        <w:tab/>
        <w:t>Returning officers, number of</w:t>
      </w:r>
      <w:bookmarkEnd w:id="105"/>
      <w:bookmarkEnd w:id="106"/>
    </w:p>
    <w:p>
      <w:pPr>
        <w:pStyle w:val="Subsection"/>
        <w:rPr>
          <w:snapToGrid w:val="0"/>
        </w:rPr>
      </w:pPr>
      <w:r>
        <w:rPr>
          <w:snapToGrid w:val="0"/>
        </w:rPr>
        <w:tab/>
      </w:r>
      <w:r>
        <w:rPr>
          <w:snapToGrid w:val="0"/>
        </w:rPr>
        <w:tab/>
        <w:t xml:space="preserve">There shall be a returning officer for </w:t>
      </w:r>
      <w:del w:id="107" w:author="Master Repository Process" w:date="2023-01-24T10:29:00Z">
        <w:r>
          <w:rPr>
            <w:snapToGrid w:val="0"/>
          </w:rPr>
          <w:delText>each region and</w:delText>
        </w:r>
      </w:del>
      <w:ins w:id="108" w:author="Master Repository Process" w:date="2023-01-24T10:29:00Z">
        <w:r>
          <w:rPr>
            <w:snapToGrid w:val="0"/>
          </w:rPr>
          <w:t>the whole of State electorate and each</w:t>
        </w:r>
      </w:ins>
      <w:r>
        <w:rPr>
          <w:snapToGrid w:val="0"/>
        </w:rPr>
        <w:t xml:space="preserve"> district.</w:t>
      </w:r>
    </w:p>
    <w:p>
      <w:pPr>
        <w:pStyle w:val="Footnotesection"/>
        <w:ind w:left="890" w:hanging="890"/>
      </w:pPr>
      <w:r>
        <w:tab/>
        <w:t>[Section 9 amended: No. 40 of 1987 s. </w:t>
      </w:r>
      <w:del w:id="109" w:author="Master Repository Process" w:date="2023-01-24T10:29:00Z">
        <w:r>
          <w:delText>84</w:delText>
        </w:r>
      </w:del>
      <w:ins w:id="110" w:author="Master Repository Process" w:date="2023-01-24T10:29:00Z">
        <w:r>
          <w:t>84; No. 20 of 2021 s. 11</w:t>
        </w:r>
      </w:ins>
      <w:r>
        <w:t>.]</w:t>
      </w:r>
    </w:p>
    <w:p>
      <w:pPr>
        <w:pStyle w:val="Heading5"/>
      </w:pPr>
      <w:bookmarkStart w:id="111" w:name="_Toc32486765"/>
      <w:bookmarkStart w:id="112" w:name="_Toc88722998"/>
      <w:r>
        <w:rPr>
          <w:rStyle w:val="CharSectno"/>
        </w:rPr>
        <w:t>10</w:t>
      </w:r>
      <w:r>
        <w:t>.</w:t>
      </w:r>
      <w:r>
        <w:tab/>
        <w:t xml:space="preserve">Returning officer for district is deputy returning officer for </w:t>
      </w:r>
      <w:del w:id="113" w:author="Master Repository Process" w:date="2023-01-24T10:29:00Z">
        <w:r>
          <w:rPr>
            <w:snapToGrid w:val="0"/>
          </w:rPr>
          <w:delText>region</w:delText>
        </w:r>
      </w:del>
      <w:bookmarkEnd w:id="111"/>
      <w:ins w:id="114" w:author="Master Repository Process" w:date="2023-01-24T10:29:00Z">
        <w:r>
          <w:t>whole of State electorate</w:t>
        </w:r>
      </w:ins>
      <w:bookmarkEnd w:id="112"/>
    </w:p>
    <w:p>
      <w:pPr>
        <w:pStyle w:val="Subsection"/>
      </w:pPr>
      <w:r>
        <w:tab/>
      </w:r>
      <w:r>
        <w:tab/>
        <w:t xml:space="preserve">The returning officer for each district </w:t>
      </w:r>
      <w:del w:id="115" w:author="Master Repository Process" w:date="2023-01-24T10:29:00Z">
        <w:r>
          <w:rPr>
            <w:snapToGrid w:val="0"/>
          </w:rPr>
          <w:delText>shall be</w:delText>
        </w:r>
      </w:del>
      <w:ins w:id="116" w:author="Master Repository Process" w:date="2023-01-24T10:29:00Z">
        <w:r>
          <w:t>is</w:t>
        </w:r>
      </w:ins>
      <w:r>
        <w:t xml:space="preserve"> a deputy returning officer for the </w:t>
      </w:r>
      <w:del w:id="117" w:author="Master Repository Process" w:date="2023-01-24T10:29:00Z">
        <w:r>
          <w:rPr>
            <w:snapToGrid w:val="0"/>
          </w:rPr>
          <w:delText>region within which his district is situated</w:delText>
        </w:r>
      </w:del>
      <w:ins w:id="118" w:author="Master Repository Process" w:date="2023-01-24T10:29:00Z">
        <w:r>
          <w:t>whole of State electorate</w:t>
        </w:r>
      </w:ins>
      <w:r>
        <w:t>.</w:t>
      </w:r>
    </w:p>
    <w:p>
      <w:pPr>
        <w:pStyle w:val="Footnotesection"/>
        <w:ind w:left="890" w:hanging="890"/>
      </w:pPr>
      <w:r>
        <w:tab/>
        <w:t xml:space="preserve">[Section 10 </w:t>
      </w:r>
      <w:del w:id="119" w:author="Master Repository Process" w:date="2023-01-24T10:29:00Z">
        <w:r>
          <w:delText>amended</w:delText>
        </w:r>
      </w:del>
      <w:ins w:id="120" w:author="Master Repository Process" w:date="2023-01-24T10:29:00Z">
        <w:r>
          <w:t>inserted</w:t>
        </w:r>
      </w:ins>
      <w:r>
        <w:t>: No. </w:t>
      </w:r>
      <w:del w:id="121" w:author="Master Repository Process" w:date="2023-01-24T10:29:00Z">
        <w:r>
          <w:delText>40</w:delText>
        </w:r>
      </w:del>
      <w:ins w:id="122" w:author="Master Repository Process" w:date="2023-01-24T10:29:00Z">
        <w:r>
          <w:t>20</w:t>
        </w:r>
      </w:ins>
      <w:r>
        <w:t xml:space="preserve"> of </w:t>
      </w:r>
      <w:del w:id="123" w:author="Master Repository Process" w:date="2023-01-24T10:29:00Z">
        <w:r>
          <w:delText>1987</w:delText>
        </w:r>
      </w:del>
      <w:ins w:id="124" w:author="Master Repository Process" w:date="2023-01-24T10:29:00Z">
        <w:r>
          <w:t>2021</w:t>
        </w:r>
      </w:ins>
      <w:r>
        <w:t xml:space="preserve"> s. </w:t>
      </w:r>
      <w:del w:id="125" w:author="Master Repository Process" w:date="2023-01-24T10:29:00Z">
        <w:r>
          <w:delText>84</w:delText>
        </w:r>
      </w:del>
      <w:ins w:id="126" w:author="Master Repository Process" w:date="2023-01-24T10:29:00Z">
        <w:r>
          <w:t>12</w:t>
        </w:r>
      </w:ins>
      <w:r>
        <w:t>.]</w:t>
      </w:r>
    </w:p>
    <w:p>
      <w:pPr>
        <w:pStyle w:val="Ednotesection"/>
        <w:spacing w:before="240"/>
        <w:ind w:left="890" w:hanging="890"/>
      </w:pPr>
      <w:r>
        <w:t>[</w:t>
      </w:r>
      <w:r>
        <w:rPr>
          <w:b/>
        </w:rPr>
        <w:t>11.</w:t>
      </w:r>
      <w:r>
        <w:tab/>
        <w:t>Deleted: No. 36 of 2000 s. 28(1).]</w:t>
      </w:r>
    </w:p>
    <w:p>
      <w:pPr>
        <w:pStyle w:val="Ednotesection"/>
        <w:spacing w:before="240"/>
      </w:pPr>
      <w:r>
        <w:t>[</w:t>
      </w:r>
      <w:r>
        <w:rPr>
          <w:b/>
        </w:rPr>
        <w:t>12.</w:t>
      </w:r>
      <w:r>
        <w:tab/>
        <w:t>Deleted: No. 43 of 1996 s. 5.]</w:t>
      </w:r>
    </w:p>
    <w:p>
      <w:pPr>
        <w:pStyle w:val="Heading5"/>
      </w:pPr>
      <w:bookmarkStart w:id="127" w:name="_Toc88722999"/>
      <w:bookmarkStart w:id="128" w:name="_Toc32486766"/>
      <w:r>
        <w:rPr>
          <w:rStyle w:val="CharSectno"/>
        </w:rPr>
        <w:t>13</w:t>
      </w:r>
      <w:r>
        <w:t>.</w:t>
      </w:r>
      <w:r>
        <w:tab/>
      </w:r>
      <w:del w:id="129" w:author="Master Repository Process" w:date="2023-01-24T10:29:00Z">
        <w:r>
          <w:rPr>
            <w:snapToGrid w:val="0"/>
          </w:rPr>
          <w:delText>Returning</w:delText>
        </w:r>
      </w:del>
      <w:ins w:id="130" w:author="Master Repository Process" w:date="2023-01-24T10:29:00Z">
        <w:r>
          <w:t>Restriction on resignation of returning</w:t>
        </w:r>
      </w:ins>
      <w:r>
        <w:t xml:space="preserve"> officer </w:t>
      </w:r>
      <w:del w:id="131" w:author="Master Repository Process" w:date="2023-01-24T10:29:00Z">
        <w:r>
          <w:rPr>
            <w:snapToGrid w:val="0"/>
          </w:rPr>
          <w:delText xml:space="preserve">resigning </w:delText>
        </w:r>
      </w:del>
      <w:r>
        <w:t>after issue of writ</w:t>
      </w:r>
      <w:bookmarkEnd w:id="127"/>
      <w:del w:id="132" w:author="Master Repository Process" w:date="2023-01-24T10:29:00Z">
        <w:r>
          <w:rPr>
            <w:snapToGrid w:val="0"/>
          </w:rPr>
          <w:delText>, duty of</w:delText>
        </w:r>
      </w:del>
      <w:bookmarkEnd w:id="128"/>
    </w:p>
    <w:p>
      <w:pPr>
        <w:pStyle w:val="Subsection"/>
        <w:rPr>
          <w:ins w:id="133" w:author="Master Repository Process" w:date="2023-01-24T10:29:00Z"/>
          <w:snapToGrid w:val="0"/>
        </w:rPr>
      </w:pPr>
      <w:del w:id="134" w:author="Master Repository Process" w:date="2023-01-24T10:29:00Z">
        <w:r>
          <w:rPr>
            <w:snapToGrid w:val="0"/>
          </w:rPr>
          <w:tab/>
        </w:r>
        <w:r>
          <w:rPr>
            <w:snapToGrid w:val="0"/>
          </w:rPr>
          <w:tab/>
          <w:delText xml:space="preserve">No person being </w:delText>
        </w:r>
      </w:del>
      <w:ins w:id="135" w:author="Master Repository Process" w:date="2023-01-24T10:29:00Z">
        <w:r>
          <w:rPr>
            <w:snapToGrid w:val="0"/>
          </w:rPr>
          <w:tab/>
          <w:t>(1)</w:t>
        </w:r>
        <w:r>
          <w:rPr>
            <w:snapToGrid w:val="0"/>
          </w:rPr>
          <w:tab/>
          <w:t xml:space="preserve">After the issue of </w:t>
        </w:r>
      </w:ins>
      <w:r>
        <w:rPr>
          <w:snapToGrid w:val="0"/>
        </w:rPr>
        <w:t xml:space="preserve">a </w:t>
      </w:r>
      <w:ins w:id="136" w:author="Master Repository Process" w:date="2023-01-24T10:29:00Z">
        <w:r>
          <w:rPr>
            <w:snapToGrid w:val="0"/>
          </w:rPr>
          <w:t>writ for</w:t>
        </w:r>
        <w:r>
          <w:t xml:space="preserve"> a Council election — </w:t>
        </w:r>
      </w:ins>
    </w:p>
    <w:p>
      <w:pPr>
        <w:pStyle w:val="Indenta"/>
        <w:rPr>
          <w:ins w:id="137" w:author="Master Repository Process" w:date="2023-01-24T10:29:00Z"/>
        </w:rPr>
      </w:pPr>
      <w:ins w:id="138" w:author="Master Repository Process" w:date="2023-01-24T10:29:00Z">
        <w:r>
          <w:tab/>
          <w:t>(a)</w:t>
        </w:r>
        <w:r>
          <w:tab/>
          <w:t xml:space="preserve">the </w:t>
        </w:r>
      </w:ins>
      <w:r>
        <w:t xml:space="preserve">returning officer for </w:t>
      </w:r>
      <w:del w:id="139" w:author="Master Repository Process" w:date="2023-01-24T10:29:00Z">
        <w:r>
          <w:rPr>
            <w:snapToGrid w:val="0"/>
          </w:rPr>
          <w:delText>any region or district shall</w:delText>
        </w:r>
      </w:del>
      <w:ins w:id="140" w:author="Master Repository Process" w:date="2023-01-24T10:29:00Z">
        <w:r>
          <w:t>the whole of State electorate must not</w:t>
        </w:r>
      </w:ins>
      <w:r>
        <w:t xml:space="preserve">, without the consent of the Electoral Commissioner, resign </w:t>
      </w:r>
      <w:del w:id="141" w:author="Master Repository Process" w:date="2023-01-24T10:29:00Z">
        <w:r>
          <w:rPr>
            <w:snapToGrid w:val="0"/>
          </w:rPr>
          <w:delText>his</w:delText>
        </w:r>
      </w:del>
      <w:ins w:id="142" w:author="Master Repository Process" w:date="2023-01-24T10:29:00Z">
        <w:r>
          <w:t>from</w:t>
        </w:r>
      </w:ins>
      <w:r>
        <w:t xml:space="preserve"> office </w:t>
      </w:r>
      <w:del w:id="143" w:author="Master Repository Process" w:date="2023-01-24T10:29:00Z">
        <w:r>
          <w:rPr>
            <w:snapToGrid w:val="0"/>
          </w:rPr>
          <w:delText>after</w:delText>
        </w:r>
      </w:del>
      <w:ins w:id="144" w:author="Master Repository Process" w:date="2023-01-24T10:29:00Z">
        <w:r>
          <w:t>before complying with section 147(1)(b); and</w:t>
        </w:r>
      </w:ins>
    </w:p>
    <w:p>
      <w:pPr>
        <w:pStyle w:val="Indenta"/>
        <w:rPr>
          <w:ins w:id="145" w:author="Master Repository Process" w:date="2023-01-24T10:29:00Z"/>
        </w:rPr>
      </w:pPr>
      <w:ins w:id="146" w:author="Master Repository Process" w:date="2023-01-24T10:29:00Z">
        <w:r>
          <w:tab/>
          <w:t>(b)</w:t>
        </w:r>
        <w:r>
          <w:tab/>
          <w:t>the returning officer for any district must not, without the consent of the Electoral Commissioner, resign from office before the returning officer’s functions in relation to the election have been completed.</w:t>
        </w:r>
      </w:ins>
    </w:p>
    <w:p>
      <w:pPr>
        <w:pStyle w:val="Subsection"/>
      </w:pPr>
      <w:ins w:id="147" w:author="Master Repository Process" w:date="2023-01-24T10:29:00Z">
        <w:r>
          <w:rPr>
            <w:snapToGrid w:val="0"/>
          </w:rPr>
          <w:tab/>
          <w:t>(2)</w:t>
        </w:r>
        <w:r>
          <w:rPr>
            <w:snapToGrid w:val="0"/>
          </w:rPr>
          <w:tab/>
          <w:t>After</w:t>
        </w:r>
      </w:ins>
      <w:r>
        <w:rPr>
          <w:snapToGrid w:val="0"/>
        </w:rPr>
        <w:t xml:space="preserve"> the issue of </w:t>
      </w:r>
      <w:del w:id="148" w:author="Master Repository Process" w:date="2023-01-24T10:29:00Z">
        <w:r>
          <w:rPr>
            <w:snapToGrid w:val="0"/>
          </w:rPr>
          <w:delText>any</w:delText>
        </w:r>
      </w:del>
      <w:ins w:id="149" w:author="Master Repository Process" w:date="2023-01-24T10:29:00Z">
        <w:r>
          <w:rPr>
            <w:snapToGrid w:val="0"/>
          </w:rPr>
          <w:t>a</w:t>
        </w:r>
      </w:ins>
      <w:r>
        <w:rPr>
          <w:snapToGrid w:val="0"/>
        </w:rPr>
        <w:t xml:space="preserve"> writ for</w:t>
      </w:r>
      <w:r>
        <w:t xml:space="preserve"> </w:t>
      </w:r>
      <w:del w:id="150" w:author="Master Repository Process" w:date="2023-01-24T10:29:00Z">
        <w:r>
          <w:delText xml:space="preserve">a general election, or </w:delText>
        </w:r>
      </w:del>
      <w:r>
        <w:t xml:space="preserve">an election </w:t>
      </w:r>
      <w:del w:id="151" w:author="Master Repository Process" w:date="2023-01-24T10:29:00Z">
        <w:r>
          <w:delText>in that region or</w:delText>
        </w:r>
      </w:del>
      <w:ins w:id="152" w:author="Master Repository Process" w:date="2023-01-24T10:29:00Z">
        <w:r>
          <w:t>for a</w:t>
        </w:r>
      </w:ins>
      <w:r>
        <w:t xml:space="preserve"> district</w:t>
      </w:r>
      <w:r>
        <w:rPr>
          <w:snapToGrid w:val="0"/>
        </w:rPr>
        <w:t>,</w:t>
      </w:r>
      <w:r>
        <w:t xml:space="preserve"> </w:t>
      </w:r>
      <w:del w:id="153" w:author="Master Repository Process" w:date="2023-01-24T10:29:00Z">
        <w:r>
          <w:delText>before sending any statement required under</w:delText>
        </w:r>
      </w:del>
      <w:ins w:id="154" w:author="Master Repository Process" w:date="2023-01-24T10:29:00Z">
        <w:r>
          <w:rPr>
            <w:snapToGrid w:val="0"/>
          </w:rPr>
          <w:t>the returning officer for that district must not, without the consent of the Electoral Commissioner, resign from office </w:t>
        </w:r>
        <w:r>
          <w:t>before complying with</w:t>
        </w:r>
      </w:ins>
      <w:r>
        <w:t xml:space="preserve"> section 147(1)(b).</w:t>
      </w:r>
    </w:p>
    <w:p>
      <w:pPr>
        <w:pStyle w:val="Footnotesection"/>
        <w:ind w:left="890" w:hanging="890"/>
      </w:pPr>
      <w:r>
        <w:tab/>
        <w:t xml:space="preserve">[Section 13 </w:t>
      </w:r>
      <w:del w:id="155" w:author="Master Repository Process" w:date="2023-01-24T10:29:00Z">
        <w:r>
          <w:delText>amended</w:delText>
        </w:r>
      </w:del>
      <w:ins w:id="156" w:author="Master Repository Process" w:date="2023-01-24T10:29:00Z">
        <w:r>
          <w:t>inserted</w:t>
        </w:r>
      </w:ins>
      <w:r>
        <w:t>: No. </w:t>
      </w:r>
      <w:del w:id="157" w:author="Master Repository Process" w:date="2023-01-24T10:29:00Z">
        <w:r>
          <w:delText>40</w:delText>
        </w:r>
      </w:del>
      <w:ins w:id="158" w:author="Master Repository Process" w:date="2023-01-24T10:29:00Z">
        <w:r>
          <w:t>20</w:t>
        </w:r>
      </w:ins>
      <w:r>
        <w:t xml:space="preserve"> of </w:t>
      </w:r>
      <w:del w:id="159" w:author="Master Repository Process" w:date="2023-01-24T10:29:00Z">
        <w:r>
          <w:delText>1987</w:delText>
        </w:r>
      </w:del>
      <w:ins w:id="160" w:author="Master Repository Process" w:date="2023-01-24T10:29:00Z">
        <w:r>
          <w:t>2021</w:t>
        </w:r>
      </w:ins>
      <w:r>
        <w:t xml:space="preserve"> s. </w:t>
      </w:r>
      <w:del w:id="161" w:author="Master Repository Process" w:date="2023-01-24T10:29:00Z">
        <w:r>
          <w:delText>23 and 84; No. 36 of 2000 s. 5</w:delText>
        </w:r>
      </w:del>
      <w:ins w:id="162" w:author="Master Repository Process" w:date="2023-01-24T10:29:00Z">
        <w:r>
          <w:t>13</w:t>
        </w:r>
      </w:ins>
      <w:r>
        <w:t>.]</w:t>
      </w:r>
    </w:p>
    <w:p>
      <w:pPr>
        <w:pStyle w:val="Heading5"/>
        <w:rPr>
          <w:snapToGrid w:val="0"/>
        </w:rPr>
      </w:pPr>
      <w:bookmarkStart w:id="163" w:name="_Toc88723000"/>
      <w:bookmarkStart w:id="164" w:name="_Toc32486767"/>
      <w:r>
        <w:rPr>
          <w:rStyle w:val="CharSectno"/>
        </w:rPr>
        <w:t>14</w:t>
      </w:r>
      <w:r>
        <w:rPr>
          <w:snapToGrid w:val="0"/>
        </w:rPr>
        <w:t>.</w:t>
      </w:r>
      <w:r>
        <w:rPr>
          <w:snapToGrid w:val="0"/>
        </w:rPr>
        <w:tab/>
      </w:r>
      <w:del w:id="165" w:author="Master Repository Process" w:date="2023-01-24T10:29:00Z">
        <w:r>
          <w:rPr>
            <w:snapToGrid w:val="0"/>
          </w:rPr>
          <w:delText>Returning</w:delText>
        </w:r>
      </w:del>
      <w:ins w:id="166" w:author="Master Repository Process" w:date="2023-01-24T10:29:00Z">
        <w:r>
          <w:rPr>
            <w:snapToGrid w:val="0"/>
          </w:rPr>
          <w:t>Replacement of returning</w:t>
        </w:r>
      </w:ins>
      <w:r>
        <w:rPr>
          <w:snapToGrid w:val="0"/>
        </w:rPr>
        <w:t xml:space="preserve"> officer </w:t>
      </w:r>
      <w:del w:id="167" w:author="Master Repository Process" w:date="2023-01-24T10:29:00Z">
        <w:r>
          <w:rPr>
            <w:snapToGrid w:val="0"/>
          </w:rPr>
          <w:delText xml:space="preserve">dying etc. </w:delText>
        </w:r>
      </w:del>
      <w:r>
        <w:rPr>
          <w:snapToGrid w:val="0"/>
        </w:rPr>
        <w:t>after issue of writ</w:t>
      </w:r>
      <w:bookmarkEnd w:id="163"/>
      <w:del w:id="168" w:author="Master Repository Process" w:date="2023-01-24T10:29:00Z">
        <w:r>
          <w:rPr>
            <w:snapToGrid w:val="0"/>
          </w:rPr>
          <w:delText>, consequences of</w:delText>
        </w:r>
      </w:del>
      <w:bookmarkEnd w:id="164"/>
      <w:ins w:id="169" w:author="Master Repository Process" w:date="2023-01-24T10:29:00Z">
        <w:r>
          <w:rPr>
            <w:snapToGrid w:val="0"/>
          </w:rPr>
          <w:t xml:space="preserve"> </w:t>
        </w:r>
      </w:ins>
    </w:p>
    <w:p>
      <w:pPr>
        <w:pStyle w:val="Subsection"/>
        <w:rPr>
          <w:ins w:id="170" w:author="Master Repository Process" w:date="2023-01-24T10:29:00Z"/>
          <w:snapToGrid w:val="0"/>
        </w:rPr>
      </w:pPr>
      <w:r>
        <w:rPr>
          <w:snapToGrid w:val="0"/>
        </w:rPr>
        <w:tab/>
        <w:t>(1)</w:t>
      </w:r>
      <w:r>
        <w:rPr>
          <w:snapToGrid w:val="0"/>
        </w:rPr>
        <w:tab/>
        <w:t xml:space="preserve">If the returning officer for </w:t>
      </w:r>
      <w:del w:id="171" w:author="Master Repository Process" w:date="2023-01-24T10:29:00Z">
        <w:r>
          <w:rPr>
            <w:snapToGrid w:val="0"/>
          </w:rPr>
          <w:delText>any region or</w:delText>
        </w:r>
      </w:del>
      <w:ins w:id="172" w:author="Master Repository Process" w:date="2023-01-24T10:29:00Z">
        <w:r>
          <w:rPr>
            <w:snapToGrid w:val="0"/>
          </w:rPr>
          <w:t>the whole of State electorate dies, resigns, leaves, or is removed, after the issue of a writ for</w:t>
        </w:r>
        <w:r>
          <w:t xml:space="preserve"> a Council election</w:t>
        </w:r>
        <w:r>
          <w:rPr>
            <w:snapToGrid w:val="0"/>
          </w:rPr>
          <w:t xml:space="preserve">, the Electoral Commissioner may appoint another person to replace the returning officer and perform the returning officer’s </w:t>
        </w:r>
        <w:r>
          <w:t>functions in relation to the writ and the election so far as they have yet to be completed</w:t>
        </w:r>
        <w:r>
          <w:rPr>
            <w:snapToGrid w:val="0"/>
          </w:rPr>
          <w:t>.</w:t>
        </w:r>
      </w:ins>
    </w:p>
    <w:p>
      <w:pPr>
        <w:pStyle w:val="Subsection"/>
        <w:rPr>
          <w:ins w:id="173" w:author="Master Repository Process" w:date="2023-01-24T10:29:00Z"/>
          <w:snapToGrid w:val="0"/>
        </w:rPr>
      </w:pPr>
      <w:ins w:id="174" w:author="Master Repository Process" w:date="2023-01-24T10:29:00Z">
        <w:r>
          <w:rPr>
            <w:snapToGrid w:val="0"/>
          </w:rPr>
          <w:tab/>
          <w:t>(2)</w:t>
        </w:r>
        <w:r>
          <w:rPr>
            <w:snapToGrid w:val="0"/>
          </w:rPr>
          <w:tab/>
          <w:t>If the returning officer for a</w:t>
        </w:r>
      </w:ins>
      <w:r>
        <w:rPr>
          <w:snapToGrid w:val="0"/>
        </w:rPr>
        <w:t xml:space="preserve"> district dies, resigns, leaves, or is removed, after the issue of a writ for</w:t>
      </w:r>
      <w:r>
        <w:t xml:space="preserve"> a </w:t>
      </w:r>
      <w:del w:id="175" w:author="Master Repository Process" w:date="2023-01-24T10:29:00Z">
        <w:r>
          <w:delText>general election or</w:delText>
        </w:r>
      </w:del>
      <w:ins w:id="176" w:author="Master Repository Process" w:date="2023-01-24T10:29:00Z">
        <w:r>
          <w:t>Council election</w:t>
        </w:r>
        <w:r>
          <w:rPr>
            <w:snapToGrid w:val="0"/>
          </w:rPr>
          <w:t xml:space="preserve">, the Electoral Commissioner may appoint another person to replace the returning officer and perform the returning officer’s </w:t>
        </w:r>
        <w:r>
          <w:t>functions in relation to the election so far as they have yet to be completed</w:t>
        </w:r>
        <w:r>
          <w:rPr>
            <w:snapToGrid w:val="0"/>
          </w:rPr>
          <w:t>.</w:t>
        </w:r>
      </w:ins>
    </w:p>
    <w:p>
      <w:pPr>
        <w:pStyle w:val="Subsection"/>
      </w:pPr>
      <w:ins w:id="177" w:author="Master Repository Process" w:date="2023-01-24T10:29:00Z">
        <w:r>
          <w:rPr>
            <w:snapToGrid w:val="0"/>
          </w:rPr>
          <w:tab/>
          <w:t>(3)</w:t>
        </w:r>
        <w:r>
          <w:rPr>
            <w:snapToGrid w:val="0"/>
          </w:rPr>
          <w:tab/>
          <w:t>If the returning officer for a district dies, resigns, leaves, or is removed, after the issue of a writ for</w:t>
        </w:r>
      </w:ins>
      <w:r>
        <w:t xml:space="preserve"> an election for </w:t>
      </w:r>
      <w:del w:id="178" w:author="Master Repository Process" w:date="2023-01-24T10:29:00Z">
        <w:r>
          <w:rPr>
            <w:snapToGrid w:val="0"/>
          </w:rPr>
          <w:delText>such region or</w:delText>
        </w:r>
      </w:del>
      <w:ins w:id="179" w:author="Master Repository Process" w:date="2023-01-24T10:29:00Z">
        <w:r>
          <w:t>that</w:t>
        </w:r>
      </w:ins>
      <w:r>
        <w:t xml:space="preserve"> district,</w:t>
      </w:r>
      <w:r>
        <w:rPr>
          <w:snapToGrid w:val="0"/>
        </w:rPr>
        <w:t xml:space="preserve"> the Electoral Commissioner may appoint </w:t>
      </w:r>
      <w:del w:id="180" w:author="Master Repository Process" w:date="2023-01-24T10:29:00Z">
        <w:r>
          <w:rPr>
            <w:snapToGrid w:val="0"/>
          </w:rPr>
          <w:delText>some other</w:delText>
        </w:r>
      </w:del>
      <w:ins w:id="181" w:author="Master Repository Process" w:date="2023-01-24T10:29:00Z">
        <w:r>
          <w:rPr>
            <w:snapToGrid w:val="0"/>
          </w:rPr>
          <w:t>another</w:t>
        </w:r>
      </w:ins>
      <w:r>
        <w:rPr>
          <w:snapToGrid w:val="0"/>
        </w:rPr>
        <w:t xml:space="preserve"> person to </w:t>
      </w:r>
      <w:del w:id="182" w:author="Master Repository Process" w:date="2023-01-24T10:29:00Z">
        <w:r>
          <w:rPr>
            <w:snapToGrid w:val="0"/>
          </w:rPr>
          <w:delText>be</w:delText>
        </w:r>
      </w:del>
      <w:ins w:id="183" w:author="Master Repository Process" w:date="2023-01-24T10:29:00Z">
        <w:r>
          <w:rPr>
            <w:snapToGrid w:val="0"/>
          </w:rPr>
          <w:t>replace</w:t>
        </w:r>
      </w:ins>
      <w:r>
        <w:rPr>
          <w:snapToGrid w:val="0"/>
        </w:rPr>
        <w:t xml:space="preserve"> the returning officer </w:t>
      </w:r>
      <w:del w:id="184" w:author="Master Repository Process" w:date="2023-01-24T10:29:00Z">
        <w:r>
          <w:rPr>
            <w:snapToGrid w:val="0"/>
          </w:rPr>
          <w:delText xml:space="preserve">in his place; </w:delText>
        </w:r>
      </w:del>
      <w:r>
        <w:rPr>
          <w:snapToGrid w:val="0"/>
        </w:rPr>
        <w:t xml:space="preserve">and </w:t>
      </w:r>
      <w:del w:id="185" w:author="Master Repository Process" w:date="2023-01-24T10:29:00Z">
        <w:r>
          <w:delText>so far as</w:delText>
        </w:r>
      </w:del>
      <w:ins w:id="186" w:author="Master Repository Process" w:date="2023-01-24T10:29:00Z">
        <w:r>
          <w:rPr>
            <w:snapToGrid w:val="0"/>
          </w:rPr>
          <w:t>perform</w:t>
        </w:r>
      </w:ins>
      <w:r>
        <w:rPr>
          <w:snapToGrid w:val="0"/>
        </w:rPr>
        <w:t xml:space="preserve"> the returning officer’s </w:t>
      </w:r>
      <w:r>
        <w:t xml:space="preserve">functions </w:t>
      </w:r>
      <w:del w:id="187" w:author="Master Repository Process" w:date="2023-01-24T10:29:00Z">
        <w:r>
          <w:delText xml:space="preserve">under this Act </w:delText>
        </w:r>
      </w:del>
      <w:r>
        <w:t xml:space="preserve">in relation to the writ and the election </w:t>
      </w:r>
      <w:ins w:id="188" w:author="Master Repository Process" w:date="2023-01-24T10:29:00Z">
        <w:r>
          <w:t xml:space="preserve">so far as they </w:t>
        </w:r>
      </w:ins>
      <w:r>
        <w:t xml:space="preserve">have yet to </w:t>
      </w:r>
      <w:del w:id="189" w:author="Master Repository Process" w:date="2023-01-24T10:29:00Z">
        <w:r>
          <w:delText xml:space="preserve">be completed, those functions may </w:delText>
        </w:r>
      </w:del>
      <w:r>
        <w:t xml:space="preserve">be </w:t>
      </w:r>
      <w:del w:id="190" w:author="Master Repository Process" w:date="2023-01-24T10:29:00Z">
        <w:r>
          <w:delText>performed</w:delText>
        </w:r>
        <w:r>
          <w:rPr>
            <w:snapToGrid w:val="0"/>
          </w:rPr>
          <w:delText xml:space="preserve"> by the returning officer so appointed</w:delText>
        </w:r>
      </w:del>
      <w:ins w:id="191" w:author="Master Repository Process" w:date="2023-01-24T10:29:00Z">
        <w:r>
          <w:t>completed</w:t>
        </w:r>
      </w:ins>
      <w:r>
        <w:t>.</w:t>
      </w:r>
    </w:p>
    <w:p>
      <w:pPr>
        <w:pStyle w:val="Ednotesubsection"/>
        <w:rPr>
          <w:del w:id="192" w:author="Master Repository Process" w:date="2023-01-24T10:29:00Z"/>
        </w:rPr>
      </w:pPr>
      <w:del w:id="193" w:author="Master Repository Process" w:date="2023-01-24T10:29:00Z">
        <w:r>
          <w:tab/>
          <w:delText>[(2)</w:delText>
        </w:r>
        <w:r>
          <w:tab/>
          <w:delText>deleted]</w:delText>
        </w:r>
      </w:del>
    </w:p>
    <w:p>
      <w:pPr>
        <w:pStyle w:val="Footnotesection"/>
        <w:ind w:left="890" w:hanging="890"/>
      </w:pPr>
      <w:r>
        <w:tab/>
        <w:t xml:space="preserve">[Section 14 </w:t>
      </w:r>
      <w:del w:id="194" w:author="Master Repository Process" w:date="2023-01-24T10:29:00Z">
        <w:r>
          <w:delText>amended</w:delText>
        </w:r>
      </w:del>
      <w:ins w:id="195" w:author="Master Repository Process" w:date="2023-01-24T10:29:00Z">
        <w:r>
          <w:t>inserted</w:t>
        </w:r>
      </w:ins>
      <w:r>
        <w:t>: No. </w:t>
      </w:r>
      <w:del w:id="196" w:author="Master Repository Process" w:date="2023-01-24T10:29:00Z">
        <w:r>
          <w:delText>44</w:delText>
        </w:r>
      </w:del>
      <w:ins w:id="197" w:author="Master Repository Process" w:date="2023-01-24T10:29:00Z">
        <w:r>
          <w:t>20</w:t>
        </w:r>
      </w:ins>
      <w:r>
        <w:t xml:space="preserve"> of </w:t>
      </w:r>
      <w:del w:id="198" w:author="Master Repository Process" w:date="2023-01-24T10:29:00Z">
        <w:r>
          <w:delText>1911</w:delText>
        </w:r>
      </w:del>
      <w:ins w:id="199" w:author="Master Repository Process" w:date="2023-01-24T10:29:00Z">
        <w:r>
          <w:t>2021</w:t>
        </w:r>
      </w:ins>
      <w:r>
        <w:t xml:space="preserve"> s. </w:t>
      </w:r>
      <w:del w:id="200" w:author="Master Repository Process" w:date="2023-01-24T10:29:00Z">
        <w:r>
          <w:delText>5; No. 40 of 1987 s. 24 and 84; No. 36 of 2000 s. 6</w:delText>
        </w:r>
      </w:del>
      <w:ins w:id="201" w:author="Master Repository Process" w:date="2023-01-24T10:29:00Z">
        <w:r>
          <w:t>13</w:t>
        </w:r>
      </w:ins>
      <w:r>
        <w:t>.]</w:t>
      </w:r>
    </w:p>
    <w:p>
      <w:pPr>
        <w:pStyle w:val="Heading5"/>
        <w:rPr>
          <w:snapToGrid w:val="0"/>
        </w:rPr>
      </w:pPr>
      <w:bookmarkStart w:id="202" w:name="_Toc88723001"/>
      <w:bookmarkStart w:id="203" w:name="_Toc32486768"/>
      <w:r>
        <w:rPr>
          <w:rStyle w:val="CharSectno"/>
        </w:rPr>
        <w:t>15</w:t>
      </w:r>
      <w:r>
        <w:rPr>
          <w:snapToGrid w:val="0"/>
        </w:rPr>
        <w:t>.</w:t>
      </w:r>
      <w:r>
        <w:rPr>
          <w:snapToGrid w:val="0"/>
        </w:rPr>
        <w:tab/>
        <w:t>Temporary assistants, appointment of</w:t>
      </w:r>
      <w:bookmarkEnd w:id="202"/>
      <w:bookmarkEnd w:id="203"/>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No. 40 of 1987 s. 25; No. 32 of 1994 s. 11.]</w:t>
      </w:r>
    </w:p>
    <w:p>
      <w:pPr>
        <w:pStyle w:val="Heading5"/>
        <w:rPr>
          <w:snapToGrid w:val="0"/>
        </w:rPr>
      </w:pPr>
      <w:bookmarkStart w:id="204" w:name="_Toc88723002"/>
      <w:bookmarkStart w:id="205" w:name="_Toc32486769"/>
      <w:r>
        <w:rPr>
          <w:rStyle w:val="CharSectno"/>
        </w:rPr>
        <w:t>15A</w:t>
      </w:r>
      <w:r>
        <w:rPr>
          <w:snapToGrid w:val="0"/>
        </w:rPr>
        <w:t>.</w:t>
      </w:r>
      <w:r>
        <w:rPr>
          <w:snapToGrid w:val="0"/>
        </w:rPr>
        <w:tab/>
        <w:t>Officers to make declaration before acting etc.</w:t>
      </w:r>
      <w:bookmarkEnd w:id="204"/>
      <w:bookmarkEnd w:id="205"/>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No. 43 of 1996 s. 6.]</w:t>
      </w:r>
    </w:p>
    <w:p>
      <w:pPr>
        <w:pStyle w:val="Heading5"/>
        <w:rPr>
          <w:snapToGrid w:val="0"/>
        </w:rPr>
      </w:pPr>
      <w:bookmarkStart w:id="206" w:name="_Toc88723003"/>
      <w:bookmarkStart w:id="207" w:name="_Toc32486770"/>
      <w:r>
        <w:rPr>
          <w:rStyle w:val="CharSectno"/>
        </w:rPr>
        <w:t>16</w:t>
      </w:r>
      <w:r>
        <w:rPr>
          <w:snapToGrid w:val="0"/>
        </w:rPr>
        <w:t>.</w:t>
      </w:r>
      <w:r>
        <w:rPr>
          <w:snapToGrid w:val="0"/>
        </w:rPr>
        <w:tab/>
        <w:t>People not eligible to be officer etc.</w:t>
      </w:r>
      <w:bookmarkEnd w:id="206"/>
      <w:bookmarkEnd w:id="207"/>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208" w:name="_Toc88038266"/>
      <w:bookmarkStart w:id="209" w:name="_Toc88120413"/>
      <w:bookmarkStart w:id="210" w:name="_Toc88131296"/>
      <w:bookmarkStart w:id="211" w:name="_Toc88663680"/>
      <w:bookmarkStart w:id="212" w:name="_Toc88723004"/>
      <w:bookmarkStart w:id="213" w:name="_Toc32486367"/>
      <w:bookmarkStart w:id="214" w:name="_Toc32486771"/>
      <w:r>
        <w:rPr>
          <w:rStyle w:val="CharPartNo"/>
        </w:rPr>
        <w:t>Part IIA</w:t>
      </w:r>
      <w:r>
        <w:t> — </w:t>
      </w:r>
      <w:r>
        <w:rPr>
          <w:rStyle w:val="CharPartText"/>
        </w:rPr>
        <w:t>Representation in Parliament</w:t>
      </w:r>
      <w:bookmarkEnd w:id="208"/>
      <w:bookmarkEnd w:id="209"/>
      <w:bookmarkEnd w:id="210"/>
      <w:bookmarkEnd w:id="211"/>
      <w:bookmarkEnd w:id="212"/>
      <w:bookmarkEnd w:id="213"/>
      <w:bookmarkEnd w:id="214"/>
    </w:p>
    <w:p>
      <w:pPr>
        <w:pStyle w:val="Footnoteheading"/>
        <w:tabs>
          <w:tab w:val="left" w:pos="851"/>
        </w:tabs>
      </w:pPr>
      <w:r>
        <w:tab/>
        <w:t>[Heading inserted: No. 1 of 2005 s. 4.]</w:t>
      </w:r>
    </w:p>
    <w:p>
      <w:pPr>
        <w:pStyle w:val="Heading3"/>
      </w:pPr>
      <w:bookmarkStart w:id="215" w:name="_Toc88038267"/>
      <w:bookmarkStart w:id="216" w:name="_Toc88120414"/>
      <w:bookmarkStart w:id="217" w:name="_Toc88131297"/>
      <w:bookmarkStart w:id="218" w:name="_Toc88663681"/>
      <w:bookmarkStart w:id="219" w:name="_Toc88723005"/>
      <w:bookmarkStart w:id="220" w:name="_Toc32486368"/>
      <w:bookmarkStart w:id="221" w:name="_Toc32486772"/>
      <w:r>
        <w:rPr>
          <w:rStyle w:val="CharDivNo"/>
        </w:rPr>
        <w:t>Division 1</w:t>
      </w:r>
      <w:r>
        <w:t> — </w:t>
      </w:r>
      <w:r>
        <w:rPr>
          <w:rStyle w:val="CharDivText"/>
        </w:rPr>
        <w:t>Preliminary</w:t>
      </w:r>
      <w:bookmarkEnd w:id="215"/>
      <w:bookmarkEnd w:id="216"/>
      <w:bookmarkEnd w:id="217"/>
      <w:bookmarkEnd w:id="218"/>
      <w:bookmarkEnd w:id="219"/>
      <w:bookmarkEnd w:id="220"/>
      <w:bookmarkEnd w:id="221"/>
    </w:p>
    <w:p>
      <w:pPr>
        <w:pStyle w:val="Footnoteheading"/>
        <w:tabs>
          <w:tab w:val="left" w:pos="851"/>
        </w:tabs>
      </w:pPr>
      <w:r>
        <w:tab/>
        <w:t>[Heading inserted: No. 1 of 2005 s. 4.]</w:t>
      </w:r>
    </w:p>
    <w:p>
      <w:pPr>
        <w:pStyle w:val="Heading5"/>
      </w:pPr>
      <w:bookmarkStart w:id="222" w:name="_Toc88723006"/>
      <w:bookmarkStart w:id="223" w:name="_Toc32486773"/>
      <w:r>
        <w:rPr>
          <w:rStyle w:val="CharSectno"/>
        </w:rPr>
        <w:t>16A</w:t>
      </w:r>
      <w:r>
        <w:t>.</w:t>
      </w:r>
      <w:r>
        <w:tab/>
        <w:t>Terms used</w:t>
      </w:r>
      <w:bookmarkEnd w:id="222"/>
      <w:bookmarkEnd w:id="223"/>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xml:space="preserve">, in relation to a division of the State into districts </w:t>
      </w:r>
      <w:del w:id="224" w:author="Master Repository Process" w:date="2023-01-24T10:29:00Z">
        <w:r>
          <w:delText xml:space="preserve">and regions </w:delText>
        </w:r>
      </w:del>
      <w:r>
        <w:t>in accordance with this Part, means the day specified in section 16E</w:t>
      </w:r>
      <w:del w:id="225" w:author="Master Repository Process" w:date="2023-01-24T10:29:00Z">
        <w:r>
          <w:delText>(a) or (b)</w:delText>
        </w:r>
      </w:del>
      <w:r>
        <w:t xml:space="preserve"> as the day as soon as practicable after which the division is to be carried out.</w:t>
      </w:r>
    </w:p>
    <w:p>
      <w:pPr>
        <w:pStyle w:val="Footnotesection"/>
      </w:pPr>
      <w:r>
        <w:tab/>
        <w:t>[Section 16A inserted: No. 1 of 2005 s. 4; amended: No. 38 of 2008 s. 4; No. 14 of 2014 s. </w:t>
      </w:r>
      <w:del w:id="226" w:author="Master Repository Process" w:date="2023-01-24T10:29:00Z">
        <w:r>
          <w:delText>4</w:delText>
        </w:r>
      </w:del>
      <w:ins w:id="227" w:author="Master Repository Process" w:date="2023-01-24T10:29:00Z">
        <w:r>
          <w:t>4; No. 20 of 2021 s. 14 and 93</w:t>
        </w:r>
      </w:ins>
      <w:r>
        <w:t>.]</w:t>
      </w:r>
    </w:p>
    <w:p>
      <w:pPr>
        <w:pStyle w:val="Heading5"/>
      </w:pPr>
      <w:bookmarkStart w:id="228" w:name="_Toc88723007"/>
      <w:bookmarkStart w:id="229" w:name="_Toc32486774"/>
      <w:r>
        <w:rPr>
          <w:rStyle w:val="CharSectno"/>
        </w:rPr>
        <w:t>16B</w:t>
      </w:r>
      <w:r>
        <w:t>.</w:t>
      </w:r>
      <w:r>
        <w:tab/>
        <w:t>Electoral Distribution Commissioners, appointment of etc.</w:t>
      </w:r>
      <w:bookmarkEnd w:id="228"/>
      <w:bookmarkEnd w:id="229"/>
    </w:p>
    <w:p>
      <w:pPr>
        <w:pStyle w:val="Subsection"/>
        <w:keepNext/>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keepLines/>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keepLines/>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No. 1 of 2005 s. 4; amended: No. 77 of 2006 s. 4; No. 38 of 2008 s. 5; No. 14 of 2014 s. 5.]</w:t>
      </w:r>
    </w:p>
    <w:p>
      <w:pPr>
        <w:pStyle w:val="Heading3"/>
      </w:pPr>
      <w:bookmarkStart w:id="230" w:name="_Toc32486371"/>
      <w:bookmarkStart w:id="231" w:name="_Toc32486775"/>
      <w:bookmarkStart w:id="232" w:name="_Toc88120417"/>
      <w:bookmarkStart w:id="233" w:name="_Toc88131300"/>
      <w:bookmarkStart w:id="234" w:name="_Toc88663684"/>
      <w:bookmarkStart w:id="235" w:name="_Toc88723008"/>
      <w:bookmarkStart w:id="236" w:name="_Toc88038270"/>
      <w:r>
        <w:rPr>
          <w:rStyle w:val="CharDivNo"/>
        </w:rPr>
        <w:t>Division 2</w:t>
      </w:r>
      <w:r>
        <w:t xml:space="preserve"> — </w:t>
      </w:r>
      <w:del w:id="237" w:author="Master Repository Process" w:date="2023-01-24T10:29:00Z">
        <w:r>
          <w:rPr>
            <w:rStyle w:val="CharDivText"/>
          </w:rPr>
          <w:delText>Districts, regions and representation</w:delText>
        </w:r>
      </w:del>
      <w:bookmarkEnd w:id="230"/>
      <w:bookmarkEnd w:id="231"/>
      <w:ins w:id="238" w:author="Master Repository Process" w:date="2023-01-24T10:29:00Z">
        <w:r>
          <w:rPr>
            <w:rStyle w:val="CharDivText"/>
          </w:rPr>
          <w:t>Whole of State electorate and electoral districts</w:t>
        </w:r>
      </w:ins>
      <w:bookmarkEnd w:id="232"/>
      <w:bookmarkEnd w:id="233"/>
      <w:bookmarkEnd w:id="234"/>
      <w:bookmarkEnd w:id="235"/>
    </w:p>
    <w:p>
      <w:pPr>
        <w:pStyle w:val="Footnoteheading"/>
        <w:keepNext/>
        <w:tabs>
          <w:tab w:val="left" w:pos="851"/>
        </w:tabs>
      </w:pPr>
      <w:r>
        <w:tab/>
        <w:t>[Heading inserted: No.</w:t>
      </w:r>
      <w:del w:id="239" w:author="Master Repository Process" w:date="2023-01-24T10:29:00Z">
        <w:r>
          <w:delText xml:space="preserve"> 1</w:delText>
        </w:r>
      </w:del>
      <w:ins w:id="240" w:author="Master Repository Process" w:date="2023-01-24T10:29:00Z">
        <w:r>
          <w:t> 20</w:t>
        </w:r>
      </w:ins>
      <w:r>
        <w:t xml:space="preserve"> of </w:t>
      </w:r>
      <w:del w:id="241" w:author="Master Repository Process" w:date="2023-01-24T10:29:00Z">
        <w:r>
          <w:delText>2005</w:delText>
        </w:r>
      </w:del>
      <w:ins w:id="242" w:author="Master Repository Process" w:date="2023-01-24T10:29:00Z">
        <w:r>
          <w:t>2021</w:t>
        </w:r>
      </w:ins>
      <w:r>
        <w:t xml:space="preserve"> s. </w:t>
      </w:r>
      <w:del w:id="243" w:author="Master Repository Process" w:date="2023-01-24T10:29:00Z">
        <w:r>
          <w:delText>4</w:delText>
        </w:r>
      </w:del>
      <w:ins w:id="244" w:author="Master Repository Process" w:date="2023-01-24T10:29:00Z">
        <w:r>
          <w:t>15</w:t>
        </w:r>
      </w:ins>
      <w:r>
        <w:t>.]</w:t>
      </w:r>
    </w:p>
    <w:p>
      <w:pPr>
        <w:pStyle w:val="Heading5"/>
      </w:pPr>
      <w:bookmarkStart w:id="245" w:name="_Toc32486776"/>
      <w:bookmarkStart w:id="246" w:name="_Toc88723009"/>
      <w:r>
        <w:rPr>
          <w:rStyle w:val="CharSectno"/>
        </w:rPr>
        <w:t>16C</w:t>
      </w:r>
      <w:r>
        <w:t>.</w:t>
      </w:r>
      <w:r>
        <w:tab/>
      </w:r>
      <w:del w:id="247" w:author="Master Repository Process" w:date="2023-01-24T10:29:00Z">
        <w:r>
          <w:delText>Electoral districts, number</w:delText>
        </w:r>
      </w:del>
      <w:ins w:id="248" w:author="Master Repository Process" w:date="2023-01-24T10:29:00Z">
        <w:r>
          <w:t>Whole</w:t>
        </w:r>
      </w:ins>
      <w:r>
        <w:t xml:space="preserve"> of </w:t>
      </w:r>
      <w:ins w:id="249" w:author="Master Repository Process" w:date="2023-01-24T10:29:00Z">
        <w:r>
          <w:t xml:space="preserve">State electorate </w:t>
        </w:r>
      </w:ins>
      <w:r>
        <w:t xml:space="preserve">and </w:t>
      </w:r>
      <w:del w:id="250" w:author="Master Repository Process" w:date="2023-01-24T10:29:00Z">
        <w:r>
          <w:delText>MLAs for</w:delText>
        </w:r>
      </w:del>
      <w:bookmarkEnd w:id="245"/>
      <w:ins w:id="251" w:author="Master Repository Process" w:date="2023-01-24T10:29:00Z">
        <w:r>
          <w:t>representation</w:t>
        </w:r>
      </w:ins>
      <w:bookmarkEnd w:id="246"/>
    </w:p>
    <w:p>
      <w:pPr>
        <w:pStyle w:val="Subsection"/>
        <w:rPr>
          <w:del w:id="252" w:author="Master Repository Process" w:date="2023-01-24T10:29:00Z"/>
        </w:rPr>
      </w:pPr>
      <w:del w:id="253" w:author="Master Repository Process" w:date="2023-01-24T10:29:00Z">
        <w:r>
          <w:tab/>
          <w:delText>(1)</w:delText>
        </w:r>
        <w:r>
          <w:tab/>
          <w:delText>The State shall be divided into 59 electoral districts.</w:delText>
        </w:r>
      </w:del>
    </w:p>
    <w:p>
      <w:pPr>
        <w:pStyle w:val="Subsection"/>
        <w:rPr>
          <w:ins w:id="254" w:author="Master Repository Process" w:date="2023-01-24T10:29:00Z"/>
        </w:rPr>
      </w:pPr>
      <w:ins w:id="255" w:author="Master Repository Process" w:date="2023-01-24T10:29:00Z">
        <w:r>
          <w:tab/>
          <w:t>(1)</w:t>
        </w:r>
        <w:r>
          <w:tab/>
          <w:t xml:space="preserve">The State is a single electorate (the </w:t>
        </w:r>
        <w:r>
          <w:rPr>
            <w:rStyle w:val="CharDefText"/>
          </w:rPr>
          <w:t>whole of State electorate</w:t>
        </w:r>
        <w:r>
          <w:t>) for the purposes of the election of members of the Council.</w:t>
        </w:r>
      </w:ins>
    </w:p>
    <w:p>
      <w:pPr>
        <w:pStyle w:val="Subsection"/>
        <w:rPr>
          <w:snapToGrid w:val="0"/>
        </w:rPr>
      </w:pPr>
      <w:r>
        <w:rPr>
          <w:snapToGrid w:val="0"/>
        </w:rPr>
        <w:tab/>
        <w:t>(2)</w:t>
      </w:r>
      <w:r>
        <w:rPr>
          <w:snapToGrid w:val="0"/>
        </w:rPr>
        <w:tab/>
      </w:r>
      <w:del w:id="256" w:author="Master Repository Process" w:date="2023-01-24T10:29:00Z">
        <w:r>
          <w:delText>Each district</w:delText>
        </w:r>
      </w:del>
      <w:ins w:id="257" w:author="Master Repository Process" w:date="2023-01-24T10:29:00Z">
        <w:r>
          <w:t>The whole of State electorate</w:t>
        </w:r>
      </w:ins>
      <w:r>
        <w:t xml:space="preserve"> will return </w:t>
      </w:r>
      <w:del w:id="258" w:author="Master Repository Process" w:date="2023-01-24T10:29:00Z">
        <w:r>
          <w:delText>one member</w:delText>
        </w:r>
      </w:del>
      <w:ins w:id="259" w:author="Master Repository Process" w:date="2023-01-24T10:29:00Z">
        <w:r>
          <w:t xml:space="preserve">the number of members of the Council prescribed by the </w:t>
        </w:r>
        <w:r>
          <w:rPr>
            <w:i/>
            <w:iCs/>
          </w:rPr>
          <w:t>Constitution Acts Amendment Act 1899</w:t>
        </w:r>
        <w:r>
          <w:t xml:space="preserve"> section 5(1)</w:t>
        </w:r>
      </w:ins>
      <w:r>
        <w:t xml:space="preserve"> to serve in the </w:t>
      </w:r>
      <w:del w:id="260" w:author="Master Repository Process" w:date="2023-01-24T10:29:00Z">
        <w:r>
          <w:delText>Assembly</w:delText>
        </w:r>
      </w:del>
      <w:ins w:id="261" w:author="Master Repository Process" w:date="2023-01-24T10:29:00Z">
        <w:r>
          <w:t>Council</w:t>
        </w:r>
      </w:ins>
      <w:r>
        <w:rPr>
          <w:snapToGrid w:val="0"/>
        </w:rPr>
        <w:t>.</w:t>
      </w:r>
    </w:p>
    <w:p>
      <w:pPr>
        <w:pStyle w:val="Footnotesection"/>
        <w:ind w:left="890" w:hanging="890"/>
      </w:pPr>
      <w:r>
        <w:tab/>
        <w:t>[Section 16C inserted: No.</w:t>
      </w:r>
      <w:del w:id="262" w:author="Master Repository Process" w:date="2023-01-24T10:29:00Z">
        <w:r>
          <w:delText xml:space="preserve"> 1</w:delText>
        </w:r>
      </w:del>
      <w:ins w:id="263" w:author="Master Repository Process" w:date="2023-01-24T10:29:00Z">
        <w:r>
          <w:t> 20</w:t>
        </w:r>
      </w:ins>
      <w:r>
        <w:t xml:space="preserve"> of </w:t>
      </w:r>
      <w:del w:id="264" w:author="Master Repository Process" w:date="2023-01-24T10:29:00Z">
        <w:r>
          <w:delText>2005</w:delText>
        </w:r>
      </w:del>
      <w:ins w:id="265" w:author="Master Repository Process" w:date="2023-01-24T10:29:00Z">
        <w:r>
          <w:t>2021</w:t>
        </w:r>
      </w:ins>
      <w:r>
        <w:t xml:space="preserve"> s. </w:t>
      </w:r>
      <w:del w:id="266" w:author="Master Repository Process" w:date="2023-01-24T10:29:00Z">
        <w:r>
          <w:delText>4; amended: No. 2 of 2005 s. 4(2).]</w:delText>
        </w:r>
      </w:del>
      <w:ins w:id="267" w:author="Master Repository Process" w:date="2023-01-24T10:29:00Z">
        <w:r>
          <w:t>15.]</w:t>
        </w:r>
      </w:ins>
    </w:p>
    <w:p>
      <w:pPr>
        <w:pStyle w:val="Heading5"/>
      </w:pPr>
      <w:bookmarkStart w:id="268" w:name="_Toc32486777"/>
      <w:bookmarkStart w:id="269" w:name="_Toc88723010"/>
      <w:r>
        <w:rPr>
          <w:rStyle w:val="CharSectno"/>
        </w:rPr>
        <w:t>16D</w:t>
      </w:r>
      <w:r>
        <w:t>.</w:t>
      </w:r>
      <w:r>
        <w:tab/>
        <w:t xml:space="preserve">Electoral </w:t>
      </w:r>
      <w:del w:id="270" w:author="Master Repository Process" w:date="2023-01-24T10:29:00Z">
        <w:r>
          <w:delText>regions, number of</w:delText>
        </w:r>
      </w:del>
      <w:ins w:id="271" w:author="Master Repository Process" w:date="2023-01-24T10:29:00Z">
        <w:r>
          <w:t>districts</w:t>
        </w:r>
      </w:ins>
      <w:r>
        <w:t xml:space="preserve"> and </w:t>
      </w:r>
      <w:del w:id="272" w:author="Master Repository Process" w:date="2023-01-24T10:29:00Z">
        <w:r>
          <w:delText>MLCs for</w:delText>
        </w:r>
      </w:del>
      <w:bookmarkEnd w:id="268"/>
      <w:ins w:id="273" w:author="Master Repository Process" w:date="2023-01-24T10:29:00Z">
        <w:r>
          <w:t>representation</w:t>
        </w:r>
      </w:ins>
      <w:bookmarkEnd w:id="269"/>
    </w:p>
    <w:p>
      <w:pPr>
        <w:pStyle w:val="Subsection"/>
      </w:pPr>
      <w:r>
        <w:tab/>
        <w:t>(1)</w:t>
      </w:r>
      <w:r>
        <w:tab/>
        <w:t xml:space="preserve">The State </w:t>
      </w:r>
      <w:del w:id="274" w:author="Master Repository Process" w:date="2023-01-24T10:29:00Z">
        <w:r>
          <w:delText>shall</w:delText>
        </w:r>
      </w:del>
      <w:ins w:id="275" w:author="Master Repository Process" w:date="2023-01-24T10:29:00Z">
        <w:r>
          <w:t>must</w:t>
        </w:r>
      </w:ins>
      <w:r>
        <w:t xml:space="preserve"> be divided into </w:t>
      </w:r>
      <w:del w:id="276" w:author="Master Repository Process" w:date="2023-01-24T10:29:00Z">
        <w:r>
          <w:delText>6</w:delText>
        </w:r>
      </w:del>
      <w:ins w:id="277" w:author="Master Repository Process" w:date="2023-01-24T10:29:00Z">
        <w:r>
          <w:t>the same number of</w:t>
        </w:r>
      </w:ins>
      <w:r>
        <w:t xml:space="preserve"> electoral </w:t>
      </w:r>
      <w:del w:id="278" w:author="Master Repository Process" w:date="2023-01-24T10:29:00Z">
        <w:r>
          <w:delText>regions.</w:delText>
        </w:r>
      </w:del>
      <w:ins w:id="279" w:author="Master Repository Process" w:date="2023-01-24T10:29:00Z">
        <w:r>
          <w:t xml:space="preserve">districts as the number of members of the Assembly prescribed by the </w:t>
        </w:r>
        <w:r>
          <w:rPr>
            <w:i/>
            <w:iCs/>
          </w:rPr>
          <w:t>Constitution Acts Amendment Act 1899</w:t>
        </w:r>
        <w:r>
          <w:t xml:space="preserve"> section 18(1).</w:t>
        </w:r>
      </w:ins>
    </w:p>
    <w:p>
      <w:pPr>
        <w:pStyle w:val="Subsection"/>
      </w:pPr>
      <w:r>
        <w:tab/>
        <w:t>(2)</w:t>
      </w:r>
      <w:r>
        <w:tab/>
        <w:t xml:space="preserve">Each </w:t>
      </w:r>
      <w:del w:id="280" w:author="Master Repository Process" w:date="2023-01-24T10:29:00Z">
        <w:r>
          <w:rPr>
            <w:snapToGrid w:val="0"/>
          </w:rPr>
          <w:delText>region</w:delText>
        </w:r>
      </w:del>
      <w:ins w:id="281" w:author="Master Repository Process" w:date="2023-01-24T10:29:00Z">
        <w:r>
          <w:t>district</w:t>
        </w:r>
      </w:ins>
      <w:r>
        <w:t xml:space="preserve"> will return </w:t>
      </w:r>
      <w:del w:id="282" w:author="Master Repository Process" w:date="2023-01-24T10:29:00Z">
        <w:r>
          <w:rPr>
            <w:snapToGrid w:val="0"/>
          </w:rPr>
          <w:delText>6 members</w:delText>
        </w:r>
      </w:del>
      <w:ins w:id="283" w:author="Master Repository Process" w:date="2023-01-24T10:29:00Z">
        <w:r>
          <w:t>1 member</w:t>
        </w:r>
      </w:ins>
      <w:r>
        <w:t xml:space="preserve"> to serve in the </w:t>
      </w:r>
      <w:del w:id="284" w:author="Master Repository Process" w:date="2023-01-24T10:29:00Z">
        <w:r>
          <w:rPr>
            <w:snapToGrid w:val="0"/>
          </w:rPr>
          <w:delText>Council</w:delText>
        </w:r>
      </w:del>
      <w:ins w:id="285" w:author="Master Repository Process" w:date="2023-01-24T10:29:00Z">
        <w:r>
          <w:t>Assembly</w:t>
        </w:r>
      </w:ins>
      <w:r>
        <w:t>.</w:t>
      </w:r>
    </w:p>
    <w:p>
      <w:pPr>
        <w:pStyle w:val="Footnotesection"/>
        <w:ind w:left="890" w:hanging="890"/>
      </w:pPr>
      <w:r>
        <w:tab/>
        <w:t>[Section 16D inserted: No.</w:t>
      </w:r>
      <w:del w:id="286" w:author="Master Repository Process" w:date="2023-01-24T10:29:00Z">
        <w:r>
          <w:delText xml:space="preserve"> 1</w:delText>
        </w:r>
      </w:del>
      <w:ins w:id="287" w:author="Master Repository Process" w:date="2023-01-24T10:29:00Z">
        <w:r>
          <w:t> 20</w:t>
        </w:r>
      </w:ins>
      <w:r>
        <w:t xml:space="preserve"> of </w:t>
      </w:r>
      <w:del w:id="288" w:author="Master Repository Process" w:date="2023-01-24T10:29:00Z">
        <w:r>
          <w:delText>2005</w:delText>
        </w:r>
      </w:del>
      <w:ins w:id="289" w:author="Master Repository Process" w:date="2023-01-24T10:29:00Z">
        <w:r>
          <w:t>2021</w:t>
        </w:r>
      </w:ins>
      <w:r>
        <w:t xml:space="preserve"> s. </w:t>
      </w:r>
      <w:del w:id="290" w:author="Master Repository Process" w:date="2023-01-24T10:29:00Z">
        <w:r>
          <w:delText>4</w:delText>
        </w:r>
      </w:del>
      <w:ins w:id="291" w:author="Master Repository Process" w:date="2023-01-24T10:29:00Z">
        <w:r>
          <w:t>15</w:t>
        </w:r>
      </w:ins>
      <w:r>
        <w:t>.]</w:t>
      </w:r>
    </w:p>
    <w:p>
      <w:pPr>
        <w:pStyle w:val="Heading3"/>
      </w:pPr>
      <w:bookmarkStart w:id="292" w:name="_Toc88038273"/>
      <w:bookmarkStart w:id="293" w:name="_Toc88120420"/>
      <w:bookmarkStart w:id="294" w:name="_Toc88131303"/>
      <w:bookmarkStart w:id="295" w:name="_Toc88663687"/>
      <w:bookmarkStart w:id="296" w:name="_Toc88723011"/>
      <w:bookmarkStart w:id="297" w:name="_Toc32486374"/>
      <w:bookmarkStart w:id="298" w:name="_Toc32486778"/>
      <w:bookmarkEnd w:id="236"/>
      <w:r>
        <w:rPr>
          <w:rStyle w:val="CharDivNo"/>
        </w:rPr>
        <w:t>Division 3</w:t>
      </w:r>
      <w:r>
        <w:t xml:space="preserve"> — </w:t>
      </w:r>
      <w:r>
        <w:rPr>
          <w:rStyle w:val="CharDivText"/>
        </w:rPr>
        <w:t>Division of State into districts</w:t>
      </w:r>
      <w:bookmarkEnd w:id="292"/>
      <w:bookmarkEnd w:id="293"/>
      <w:bookmarkEnd w:id="294"/>
      <w:bookmarkEnd w:id="295"/>
      <w:bookmarkEnd w:id="296"/>
      <w:del w:id="299" w:author="Master Repository Process" w:date="2023-01-24T10:29:00Z">
        <w:r>
          <w:rPr>
            <w:rStyle w:val="CharDivText"/>
          </w:rPr>
          <w:delText xml:space="preserve"> and regions</w:delText>
        </w:r>
      </w:del>
      <w:bookmarkEnd w:id="297"/>
      <w:bookmarkEnd w:id="298"/>
    </w:p>
    <w:p>
      <w:pPr>
        <w:pStyle w:val="Footnoteheading"/>
        <w:keepNext/>
        <w:tabs>
          <w:tab w:val="left" w:pos="851"/>
        </w:tabs>
        <w:spacing w:before="100"/>
      </w:pPr>
      <w:r>
        <w:tab/>
        <w:t>[Heading inserted: No. 1 of 2005</w:t>
      </w:r>
      <w:ins w:id="300" w:author="Master Repository Process" w:date="2023-01-24T10:29:00Z">
        <w:r>
          <w:t xml:space="preserve"> s. 4; amended: No. 20 of 2021</w:t>
        </w:r>
      </w:ins>
      <w:r>
        <w:t xml:space="preserve"> s. </w:t>
      </w:r>
      <w:del w:id="301" w:author="Master Repository Process" w:date="2023-01-24T10:29:00Z">
        <w:r>
          <w:delText>4</w:delText>
        </w:r>
      </w:del>
      <w:ins w:id="302" w:author="Master Repository Process" w:date="2023-01-24T10:29:00Z">
        <w:r>
          <w:t>16</w:t>
        </w:r>
      </w:ins>
      <w:r>
        <w:t>.]</w:t>
      </w:r>
    </w:p>
    <w:p>
      <w:pPr>
        <w:pStyle w:val="Heading5"/>
      </w:pPr>
      <w:bookmarkStart w:id="303" w:name="_Toc88723012"/>
      <w:bookmarkStart w:id="304" w:name="_Toc32486779"/>
      <w:r>
        <w:rPr>
          <w:rStyle w:val="CharSectno"/>
        </w:rPr>
        <w:t>16E</w:t>
      </w:r>
      <w:r>
        <w:t>.</w:t>
      </w:r>
      <w:r>
        <w:tab/>
        <w:t xml:space="preserve">Division </w:t>
      </w:r>
      <w:ins w:id="305" w:author="Master Repository Process" w:date="2023-01-24T10:29:00Z">
        <w:r>
          <w:t xml:space="preserve">of State </w:t>
        </w:r>
      </w:ins>
      <w:r>
        <w:t xml:space="preserve">into districts </w:t>
      </w:r>
      <w:del w:id="306" w:author="Master Repository Process" w:date="2023-01-24T10:29:00Z">
        <w:r>
          <w:delText xml:space="preserve">etc. </w:delText>
        </w:r>
      </w:del>
      <w:r>
        <w:t>required after each general election for Assembly</w:t>
      </w:r>
      <w:bookmarkEnd w:id="303"/>
      <w:bookmarkEnd w:id="304"/>
    </w:p>
    <w:p>
      <w:pPr>
        <w:pStyle w:val="Subsection"/>
        <w:rPr>
          <w:del w:id="307" w:author="Master Repository Process" w:date="2023-01-24T10:29:00Z"/>
          <w:snapToGrid w:val="0"/>
        </w:rPr>
      </w:pPr>
      <w:r>
        <w:tab/>
      </w:r>
      <w:r>
        <w:tab/>
        <w:t xml:space="preserve">The State </w:t>
      </w:r>
      <w:del w:id="308" w:author="Master Repository Process" w:date="2023-01-24T10:29:00Z">
        <w:r>
          <w:rPr>
            <w:snapToGrid w:val="0"/>
          </w:rPr>
          <w:delText>shall</w:delText>
        </w:r>
      </w:del>
      <w:ins w:id="309" w:author="Master Repository Process" w:date="2023-01-24T10:29:00Z">
        <w:r>
          <w:t>must</w:t>
        </w:r>
      </w:ins>
      <w:r>
        <w:t xml:space="preserve"> be divided into districts </w:t>
      </w:r>
      <w:del w:id="310" w:author="Master Repository Process" w:date="2023-01-24T10:29:00Z">
        <w:r>
          <w:rPr>
            <w:snapToGrid w:val="0"/>
          </w:rPr>
          <w:delText xml:space="preserve">and regions </w:delText>
        </w:r>
      </w:del>
      <w:r>
        <w:t>in accordance with this Part</w:t>
      </w:r>
      <w:del w:id="311" w:author="Master Repository Process" w:date="2023-01-24T10:29:00Z">
        <w:r>
          <w:rPr>
            <w:snapToGrid w:val="0"/>
          </w:rPr>
          <w:delText> —</w:delText>
        </w:r>
      </w:del>
    </w:p>
    <w:p>
      <w:pPr>
        <w:pStyle w:val="Indenta"/>
        <w:spacing w:before="60"/>
        <w:rPr>
          <w:del w:id="312" w:author="Master Repository Process" w:date="2023-01-24T10:29:00Z"/>
          <w:snapToGrid w:val="0"/>
        </w:rPr>
      </w:pPr>
      <w:del w:id="313" w:author="Master Repository Process" w:date="2023-01-24T10:29:00Z">
        <w:r>
          <w:rPr>
            <w:snapToGrid w:val="0"/>
          </w:rPr>
          <w:tab/>
          <w:delText>(a)</w:delText>
        </w:r>
        <w:r>
          <w:rPr>
            <w:snapToGrid w:val="0"/>
          </w:rPr>
          <w:tab/>
          <w:delText>as soon as practicable after 26 February 2007; and</w:delText>
        </w:r>
      </w:del>
    </w:p>
    <w:p>
      <w:pPr>
        <w:pStyle w:val="Subsection"/>
      </w:pPr>
      <w:del w:id="314" w:author="Master Repository Process" w:date="2023-01-24T10:29:00Z">
        <w:r>
          <w:rPr>
            <w:snapToGrid w:val="0"/>
          </w:rPr>
          <w:tab/>
          <w:delText>(b)</w:delText>
        </w:r>
        <w:r>
          <w:rPr>
            <w:snapToGrid w:val="0"/>
          </w:rPr>
          <w:tab/>
        </w:r>
      </w:del>
      <w:ins w:id="315" w:author="Master Repository Process" w:date="2023-01-24T10:29:00Z">
        <w:r>
          <w:t xml:space="preserve"> </w:t>
        </w:r>
      </w:ins>
      <w:r>
        <w:t xml:space="preserve">as soon as practicable after the day that is 2 years after polling day for </w:t>
      </w:r>
      <w:del w:id="316" w:author="Master Repository Process" w:date="2023-01-24T10:29:00Z">
        <w:r>
          <w:rPr>
            <w:snapToGrid w:val="0"/>
          </w:rPr>
          <w:delText>any subsequent</w:delText>
        </w:r>
      </w:del>
      <w:ins w:id="317" w:author="Master Repository Process" w:date="2023-01-24T10:29:00Z">
        <w:r>
          <w:t>each</w:t>
        </w:r>
      </w:ins>
      <w:r>
        <w:t xml:space="preserve"> general election for the Assembly.</w:t>
      </w:r>
    </w:p>
    <w:p>
      <w:pPr>
        <w:pStyle w:val="Footnotesection"/>
        <w:ind w:left="890" w:hanging="890"/>
      </w:pPr>
      <w:r>
        <w:tab/>
        <w:t>[Section 16E inserted: No.</w:t>
      </w:r>
      <w:del w:id="318" w:author="Master Repository Process" w:date="2023-01-24T10:29:00Z">
        <w:r>
          <w:delText xml:space="preserve"> 1</w:delText>
        </w:r>
      </w:del>
      <w:ins w:id="319" w:author="Master Repository Process" w:date="2023-01-24T10:29:00Z">
        <w:r>
          <w:t> 20</w:t>
        </w:r>
      </w:ins>
      <w:r>
        <w:t xml:space="preserve"> of </w:t>
      </w:r>
      <w:del w:id="320" w:author="Master Repository Process" w:date="2023-01-24T10:29:00Z">
        <w:r>
          <w:delText>2005</w:delText>
        </w:r>
      </w:del>
      <w:ins w:id="321" w:author="Master Repository Process" w:date="2023-01-24T10:29:00Z">
        <w:r>
          <w:t>2021</w:t>
        </w:r>
      </w:ins>
      <w:r>
        <w:t xml:space="preserve"> s. </w:t>
      </w:r>
      <w:del w:id="322" w:author="Master Repository Process" w:date="2023-01-24T10:29:00Z">
        <w:r>
          <w:delText>4</w:delText>
        </w:r>
      </w:del>
      <w:ins w:id="323" w:author="Master Repository Process" w:date="2023-01-24T10:29:00Z">
        <w:r>
          <w:t>17</w:t>
        </w:r>
      </w:ins>
      <w:r>
        <w:t>.]</w:t>
      </w:r>
    </w:p>
    <w:p>
      <w:pPr>
        <w:pStyle w:val="Heading5"/>
      </w:pPr>
      <w:bookmarkStart w:id="324" w:name="_Toc88723013"/>
      <w:bookmarkStart w:id="325" w:name="_Toc32486780"/>
      <w:r>
        <w:rPr>
          <w:rStyle w:val="CharSectno"/>
        </w:rPr>
        <w:t>16F</w:t>
      </w:r>
      <w:r>
        <w:rPr>
          <w:snapToGrid w:val="0"/>
        </w:rPr>
        <w:t>.</w:t>
      </w:r>
      <w:r>
        <w:rPr>
          <w:snapToGrid w:val="0"/>
        </w:rPr>
        <w:tab/>
      </w:r>
      <w:r>
        <w:t>Commissioners, functions of</w:t>
      </w:r>
      <w:bookmarkEnd w:id="324"/>
      <w:bookmarkEnd w:id="325"/>
    </w:p>
    <w:p>
      <w:pPr>
        <w:pStyle w:val="Subsection"/>
        <w:spacing w:before="150"/>
        <w:rPr>
          <w:snapToGrid w:val="0"/>
        </w:rPr>
      </w:pPr>
      <w:r>
        <w:tab/>
        <w:t>(1)</w:t>
      </w:r>
      <w:r>
        <w:tab/>
      </w:r>
      <w:r>
        <w:rPr>
          <w:snapToGrid w:val="0"/>
        </w:rPr>
        <w:t>The Commissioners shall divide the State into districts</w:t>
      </w:r>
      <w:del w:id="326" w:author="Master Repository Process" w:date="2023-01-24T10:29:00Z">
        <w:r>
          <w:rPr>
            <w:snapToGrid w:val="0"/>
          </w:rPr>
          <w:delText xml:space="preserve"> and regions</w:delText>
        </w:r>
      </w:del>
      <w:r>
        <w:rPr>
          <w:snapToGrid w:val="0"/>
        </w:rPr>
        <w:t xml:space="preserve">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keepLines/>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keepNext/>
      </w:pPr>
      <w:r>
        <w:tab/>
        <w:t>(iii)</w:t>
      </w:r>
      <w:r>
        <w:tab/>
        <w:t>the number of electors within the boundaries as so fixed</w:t>
      </w:r>
      <w:del w:id="327" w:author="Master Repository Process" w:date="2023-01-24T10:29:00Z">
        <w:r>
          <w:delText>;</w:delText>
        </w:r>
      </w:del>
      <w:ins w:id="328" w:author="Master Repository Process" w:date="2023-01-24T10:29:00Z">
        <w:r>
          <w:t>,</w:t>
        </w:r>
      </w:ins>
    </w:p>
    <w:p>
      <w:pPr>
        <w:pStyle w:val="Indenta"/>
        <w:rPr>
          <w:del w:id="329" w:author="Master Repository Process" w:date="2023-01-24T10:29:00Z"/>
        </w:rPr>
      </w:pPr>
      <w:r>
        <w:tab/>
      </w:r>
      <w:del w:id="330" w:author="Master Repository Process" w:date="2023-01-24T10:29:00Z">
        <w:r>
          <w:tab/>
          <w:delText>and</w:delText>
        </w:r>
      </w:del>
    </w:p>
    <w:p>
      <w:pPr>
        <w:pStyle w:val="Ednotepara"/>
        <w:spacing w:before="80"/>
        <w:ind w:left="1610" w:hanging="1610"/>
        <w:rPr>
          <w:snapToGrid w:val="0"/>
        </w:rPr>
      </w:pPr>
      <w:del w:id="331" w:author="Master Repository Process" w:date="2023-01-24T10:29:00Z">
        <w:r>
          <w:tab/>
          <w:delText>(</w:delText>
        </w:r>
      </w:del>
      <w:ins w:id="332" w:author="Master Repository Process" w:date="2023-01-24T10:29:00Z">
        <w:r>
          <w:t>[(</w:t>
        </w:r>
      </w:ins>
      <w:r>
        <w:t>c)</w:t>
      </w:r>
      <w:r>
        <w:tab/>
      </w:r>
      <w:del w:id="333" w:author="Master Repository Process" w:date="2023-01-24T10:29:00Z">
        <w:r>
          <w:delText>the districts included in each of the regions,</w:delText>
        </w:r>
      </w:del>
      <w:ins w:id="334" w:author="Master Repository Process" w:date="2023-01-24T10:29:00Z">
        <w:r>
          <w:t>deleted]</w:t>
        </w:r>
      </w:ins>
    </w:p>
    <w:p>
      <w:pPr>
        <w:pStyle w:val="Subsection"/>
      </w:pPr>
      <w:r>
        <w:tab/>
      </w:r>
      <w:r>
        <w:tab/>
        <w:t>and shall include a map or maps showing the boundaries of the districts</w:t>
      </w:r>
      <w:del w:id="335" w:author="Master Repository Process" w:date="2023-01-24T10:29:00Z">
        <w:r>
          <w:delText xml:space="preserve"> and the boundaries of the regions</w:delText>
        </w:r>
      </w:del>
      <w:r>
        <w:t>.</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keepNext/>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No. 1 of 2005 s. 4; amended: No. 2 of 2005 s. 4(3); No. 14 of 2014 s. </w:t>
      </w:r>
      <w:del w:id="336" w:author="Master Repository Process" w:date="2023-01-24T10:29:00Z">
        <w:r>
          <w:delText>6</w:delText>
        </w:r>
      </w:del>
      <w:ins w:id="337" w:author="Master Repository Process" w:date="2023-01-24T10:29:00Z">
        <w:r>
          <w:t>6; No. 20 of 2021 s. 18 and 93</w:t>
        </w:r>
      </w:ins>
      <w:r>
        <w:t>.]</w:t>
      </w:r>
    </w:p>
    <w:p>
      <w:pPr>
        <w:pStyle w:val="Heading5"/>
        <w:rPr>
          <w:snapToGrid w:val="0"/>
        </w:rPr>
      </w:pPr>
      <w:bookmarkStart w:id="338" w:name="_Toc88723014"/>
      <w:bookmarkStart w:id="339" w:name="_Toc32486781"/>
      <w:r>
        <w:rPr>
          <w:rStyle w:val="CharSectno"/>
        </w:rPr>
        <w:t>16G</w:t>
      </w:r>
      <w:r>
        <w:rPr>
          <w:snapToGrid w:val="0"/>
        </w:rPr>
        <w:t>.</w:t>
      </w:r>
      <w:r>
        <w:rPr>
          <w:snapToGrid w:val="0"/>
        </w:rPr>
        <w:tab/>
        <w:t>Districts, how State to be divided into</w:t>
      </w:r>
      <w:bookmarkEnd w:id="338"/>
      <w:bookmarkEnd w:id="339"/>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No. 1 of 2005 s. 4.]</w:t>
      </w:r>
    </w:p>
    <w:p>
      <w:pPr>
        <w:pStyle w:val="Heading5"/>
        <w:rPr>
          <w:del w:id="340" w:author="Master Repository Process" w:date="2023-01-24T10:29:00Z"/>
          <w:snapToGrid w:val="0"/>
        </w:rPr>
      </w:pPr>
      <w:ins w:id="341" w:author="Master Repository Process" w:date="2023-01-24T10:29:00Z">
        <w:r>
          <w:t>[</w:t>
        </w:r>
      </w:ins>
      <w:bookmarkStart w:id="342" w:name="_Toc32486782"/>
      <w:r>
        <w:t>16H.</w:t>
      </w:r>
      <w:r>
        <w:tab/>
      </w:r>
      <w:del w:id="343" w:author="Master Repository Process" w:date="2023-01-24T10:29:00Z">
        <w:r>
          <w:rPr>
            <w:snapToGrid w:val="0"/>
          </w:rPr>
          <w:delText>Regions, how State to be divided into</w:delText>
        </w:r>
        <w:bookmarkEnd w:id="342"/>
      </w:del>
    </w:p>
    <w:p>
      <w:pPr>
        <w:pStyle w:val="Subsection"/>
        <w:rPr>
          <w:del w:id="344" w:author="Master Repository Process" w:date="2023-01-24T10:29:00Z"/>
          <w:snapToGrid w:val="0"/>
        </w:rPr>
      </w:pPr>
      <w:del w:id="345" w:author="Master Repository Process" w:date="2023-01-24T10:29:00Z">
        <w:r>
          <w:rPr>
            <w:snapToGrid w:val="0"/>
          </w:rPr>
          <w:tab/>
          <w:delText>(1)</w:delText>
        </w:r>
        <w:r>
          <w:rPr>
            <w:snapToGrid w:val="0"/>
          </w:rPr>
          <w:tab/>
          <w:delText xml:space="preserve">The </w:delText>
        </w:r>
        <w:r>
          <w:delText>Commissioners</w:delText>
        </w:r>
        <w:r>
          <w:rPr>
            <w:snapToGrid w:val="0"/>
          </w:rPr>
          <w:delText xml:space="preserve"> shall divide the State into regions so that those regions generally reflect the recognised communities of interest and land use patterns in the State and so that —</w:delText>
        </w:r>
      </w:del>
    </w:p>
    <w:p>
      <w:pPr>
        <w:pStyle w:val="Indenta"/>
        <w:rPr>
          <w:del w:id="346" w:author="Master Repository Process" w:date="2023-01-24T10:29:00Z"/>
          <w:snapToGrid w:val="0"/>
        </w:rPr>
      </w:pPr>
      <w:del w:id="347" w:author="Master Repository Process" w:date="2023-01-24T10:29:00Z">
        <w:r>
          <w:rPr>
            <w:snapToGrid w:val="0"/>
          </w:rPr>
          <w:tab/>
          <w:delText>(a)</w:delText>
        </w:r>
        <w:r>
          <w:rPr>
            <w:snapToGrid w:val="0"/>
          </w:rPr>
          <w:tab/>
          <w:delText xml:space="preserve">3 contiguous regions, to be known, respectively, as the North </w:delText>
        </w:r>
        <w:r>
          <w:delText>Metropolitan</w:delText>
        </w:r>
        <w:r>
          <w:rPr>
            <w:snapToGrid w:val="0"/>
          </w:rPr>
          <w:delTex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delText>
        </w:r>
      </w:del>
    </w:p>
    <w:p>
      <w:pPr>
        <w:pStyle w:val="Indenti"/>
        <w:rPr>
          <w:del w:id="348" w:author="Master Repository Process" w:date="2023-01-24T10:29:00Z"/>
          <w:snapToGrid w:val="0"/>
        </w:rPr>
      </w:pPr>
      <w:del w:id="349" w:author="Master Repository Process" w:date="2023-01-24T10:29:00Z">
        <w:r>
          <w:rPr>
            <w:snapToGrid w:val="0"/>
          </w:rPr>
          <w:tab/>
          <w:delText>(i)</w:delText>
        </w:r>
        <w:r>
          <w:rPr>
            <w:snapToGrid w:val="0"/>
          </w:rPr>
          <w:tab/>
          <w:delText>each consist of approximately the same number of complete and contiguous districts; and</w:delText>
        </w:r>
      </w:del>
    </w:p>
    <w:p>
      <w:pPr>
        <w:pStyle w:val="Indenti"/>
        <w:spacing w:before="60"/>
        <w:rPr>
          <w:del w:id="350" w:author="Master Repository Process" w:date="2023-01-24T10:29:00Z"/>
          <w:snapToGrid w:val="0"/>
        </w:rPr>
      </w:pPr>
      <w:del w:id="351" w:author="Master Repository Process" w:date="2023-01-24T10:29:00Z">
        <w:r>
          <w:rPr>
            <w:snapToGrid w:val="0"/>
          </w:rPr>
          <w:tab/>
          <w:delText>(ii)</w:delText>
        </w:r>
        <w:r>
          <w:rPr>
            <w:snapToGrid w:val="0"/>
          </w:rPr>
          <w:tab/>
          <w:delText>together form an area that is generally coextensive with the metropolitan area of Perth;</w:delText>
        </w:r>
      </w:del>
    </w:p>
    <w:p>
      <w:pPr>
        <w:pStyle w:val="Indenta"/>
        <w:spacing w:before="60"/>
        <w:rPr>
          <w:del w:id="352" w:author="Master Repository Process" w:date="2023-01-24T10:29:00Z"/>
          <w:snapToGrid w:val="0"/>
          <w:spacing w:val="-4"/>
        </w:rPr>
      </w:pPr>
      <w:del w:id="353" w:author="Master Repository Process" w:date="2023-01-24T10:29:00Z">
        <w:r>
          <w:rPr>
            <w:snapToGrid w:val="0"/>
            <w:spacing w:val="-4"/>
          </w:rPr>
          <w:tab/>
        </w:r>
        <w:r>
          <w:rPr>
            <w:snapToGrid w:val="0"/>
            <w:spacing w:val="-4"/>
          </w:rPr>
          <w:tab/>
          <w:delText>and</w:delText>
        </w:r>
      </w:del>
    </w:p>
    <w:p>
      <w:pPr>
        <w:pStyle w:val="Indenta"/>
        <w:spacing w:before="60"/>
        <w:rPr>
          <w:del w:id="354" w:author="Master Repository Process" w:date="2023-01-24T10:29:00Z"/>
          <w:snapToGrid w:val="0"/>
        </w:rPr>
      </w:pPr>
      <w:del w:id="355" w:author="Master Repository Process" w:date="2023-01-24T10:29:00Z">
        <w:r>
          <w:rPr>
            <w:snapToGrid w:val="0"/>
            <w:spacing w:val="-4"/>
          </w:rPr>
          <w:tab/>
          <w:delText>(b)</w:delText>
        </w:r>
        <w:r>
          <w:rPr>
            <w:snapToGrid w:val="0"/>
            <w:spacing w:val="-4"/>
          </w:rPr>
          <w:tab/>
          <w:delText xml:space="preserve">one </w:delText>
        </w:r>
        <w:r>
          <w:rPr>
            <w:spacing w:val="-4"/>
          </w:rPr>
          <w:delText>region</w:delText>
        </w:r>
        <w:r>
          <w:rPr>
            <w:snapToGrid w:val="0"/>
            <w:spacing w:val="-4"/>
          </w:rPr>
          <w:delText>, to be known as the Mining and Pastoral Region, consists of complete and contiguous districts that together form an area that is remote from Perth and in which the land use is primarily for mining and pastoral purposes; and</w:delText>
        </w:r>
      </w:del>
    </w:p>
    <w:p>
      <w:pPr>
        <w:pStyle w:val="Indenta"/>
        <w:spacing w:before="60"/>
        <w:rPr>
          <w:del w:id="356" w:author="Master Repository Process" w:date="2023-01-24T10:29:00Z"/>
          <w:snapToGrid w:val="0"/>
        </w:rPr>
      </w:pPr>
      <w:del w:id="357" w:author="Master Repository Process" w:date="2023-01-24T10:29:00Z">
        <w:r>
          <w:rPr>
            <w:snapToGrid w:val="0"/>
          </w:rPr>
          <w:tab/>
          <w:delText>(c)</w:delText>
        </w:r>
        <w:r>
          <w:rPr>
            <w:snapToGrid w:val="0"/>
          </w:rPr>
          <w:tab/>
          <w:delTex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delText>
        </w:r>
      </w:del>
    </w:p>
    <w:p>
      <w:pPr>
        <w:pStyle w:val="Indenta"/>
        <w:spacing w:before="60"/>
        <w:rPr>
          <w:del w:id="358" w:author="Master Repository Process" w:date="2023-01-24T10:29:00Z"/>
          <w:i/>
          <w:snapToGrid w:val="0"/>
        </w:rPr>
      </w:pPr>
      <w:del w:id="359" w:author="Master Repository Process" w:date="2023-01-24T10:29:00Z">
        <w:r>
          <w:rPr>
            <w:snapToGrid w:val="0"/>
          </w:rPr>
          <w:tab/>
          <w:delText>(d)</w:delText>
        </w:r>
        <w:r>
          <w:rPr>
            <w:snapToGrid w:val="0"/>
          </w:rPr>
          <w:tab/>
          <w:delText>one region, to be known as the South West Region (being a region that includes coastal and forest areas in the south</w:delText>
        </w:r>
        <w:r>
          <w:rPr>
            <w:snapToGrid w:val="0"/>
          </w:rPr>
          <w:noBreakHyphen/>
          <w:delText>west of the State), consists of complete and contiguous districts.</w:delText>
        </w:r>
      </w:del>
    </w:p>
    <w:p>
      <w:pPr>
        <w:pStyle w:val="Subsection"/>
        <w:spacing w:before="120"/>
        <w:rPr>
          <w:del w:id="360" w:author="Master Repository Process" w:date="2023-01-24T10:29:00Z"/>
          <w:snapToGrid w:val="0"/>
        </w:rPr>
      </w:pPr>
      <w:del w:id="361" w:author="Master Repository Process" w:date="2023-01-24T10:29:00Z">
        <w:r>
          <w:rPr>
            <w:snapToGrid w:val="0"/>
          </w:rPr>
          <w:tab/>
          <w:delText>(2)</w:delText>
        </w:r>
        <w:r>
          <w:rPr>
            <w:snapToGrid w:val="0"/>
          </w:rPr>
          <w:tab/>
          <w:delText xml:space="preserve">In </w:delText>
        </w:r>
        <w:r>
          <w:delText>subsection (</w:delText>
        </w:r>
        <w:r>
          <w:rPr>
            <w:snapToGrid w:val="0"/>
          </w:rPr>
          <w:delText>1) —</w:delText>
        </w:r>
      </w:del>
    </w:p>
    <w:p>
      <w:pPr>
        <w:pStyle w:val="Defstart"/>
        <w:rPr>
          <w:del w:id="362" w:author="Master Repository Process" w:date="2023-01-24T10:29:00Z"/>
        </w:rPr>
      </w:pPr>
      <w:del w:id="363" w:author="Master Repository Process" w:date="2023-01-24T10:29:00Z">
        <w:r>
          <w:tab/>
        </w:r>
        <w:r>
          <w:rPr>
            <w:rStyle w:val="CharDefText"/>
          </w:rPr>
          <w:delText>metropolitan area of Perth</w:delText>
        </w:r>
        <w:r>
          <w:delText xml:space="preserve"> means the part of the State that comprises —</w:delText>
        </w:r>
      </w:del>
    </w:p>
    <w:p>
      <w:pPr>
        <w:pStyle w:val="Defpara"/>
        <w:rPr>
          <w:del w:id="364" w:author="Master Repository Process" w:date="2023-01-24T10:29:00Z"/>
        </w:rPr>
      </w:pPr>
      <w:del w:id="365" w:author="Master Repository Process" w:date="2023-01-24T10:29:00Z">
        <w:r>
          <w:tab/>
          <w:delText>(a)</w:delText>
        </w:r>
        <w:r>
          <w:tab/>
          <w:delText xml:space="preserve">the region that was, as at the relevant day, described in the Third Schedule to the </w:delText>
        </w:r>
        <w:r>
          <w:rPr>
            <w:i/>
          </w:rPr>
          <w:delText>Metropolitan Region Town Planning Scheme Act 1959</w:delText>
        </w:r>
        <w:r>
          <w:rPr>
            <w:vertAlign w:val="superscript"/>
          </w:rPr>
          <w:delText> 3</w:delText>
        </w:r>
        <w:r>
          <w:delText>; and</w:delText>
        </w:r>
      </w:del>
    </w:p>
    <w:p>
      <w:pPr>
        <w:pStyle w:val="Defpara"/>
        <w:rPr>
          <w:del w:id="366" w:author="Master Repository Process" w:date="2023-01-24T10:29:00Z"/>
        </w:rPr>
      </w:pPr>
      <w:del w:id="367" w:author="Master Repository Process" w:date="2023-01-24T10:29:00Z">
        <w:r>
          <w:tab/>
          <w:delText>(b)</w:delText>
        </w:r>
        <w:r>
          <w:tab/>
          <w:delText>Rottnest Island.</w:delText>
        </w:r>
      </w:del>
    </w:p>
    <w:p>
      <w:pPr>
        <w:pStyle w:val="Ednotesection"/>
      </w:pPr>
      <w:del w:id="368" w:author="Master Repository Process" w:date="2023-01-24T10:29:00Z">
        <w:r>
          <w:tab/>
          <w:delText>[Section 16H inserted</w:delText>
        </w:r>
      </w:del>
      <w:ins w:id="369" w:author="Master Repository Process" w:date="2023-01-24T10:29:00Z">
        <w:r>
          <w:t>Deleted</w:t>
        </w:r>
      </w:ins>
      <w:r>
        <w:t>: No.</w:t>
      </w:r>
      <w:del w:id="370" w:author="Master Repository Process" w:date="2023-01-24T10:29:00Z">
        <w:r>
          <w:delText xml:space="preserve"> 1</w:delText>
        </w:r>
      </w:del>
      <w:ins w:id="371" w:author="Master Repository Process" w:date="2023-01-24T10:29:00Z">
        <w:r>
          <w:t> 20</w:t>
        </w:r>
      </w:ins>
      <w:r>
        <w:t xml:space="preserve"> of </w:t>
      </w:r>
      <w:del w:id="372" w:author="Master Repository Process" w:date="2023-01-24T10:29:00Z">
        <w:r>
          <w:delText>2005</w:delText>
        </w:r>
      </w:del>
      <w:ins w:id="373" w:author="Master Repository Process" w:date="2023-01-24T10:29:00Z">
        <w:r>
          <w:t>2021</w:t>
        </w:r>
      </w:ins>
      <w:r>
        <w:t xml:space="preserve"> s. </w:t>
      </w:r>
      <w:del w:id="374" w:author="Master Repository Process" w:date="2023-01-24T10:29:00Z">
        <w:r>
          <w:delText>4</w:delText>
        </w:r>
      </w:del>
      <w:ins w:id="375" w:author="Master Repository Process" w:date="2023-01-24T10:29:00Z">
        <w:r>
          <w:t>19</w:t>
        </w:r>
      </w:ins>
      <w:r>
        <w:t>.]</w:t>
      </w:r>
    </w:p>
    <w:p>
      <w:pPr>
        <w:pStyle w:val="Heading5"/>
        <w:rPr>
          <w:snapToGrid w:val="0"/>
        </w:rPr>
      </w:pPr>
      <w:bookmarkStart w:id="376" w:name="_Toc88723015"/>
      <w:bookmarkStart w:id="377" w:name="_Toc32486783"/>
      <w:r>
        <w:rPr>
          <w:rStyle w:val="CharSectno"/>
        </w:rPr>
        <w:t>16I</w:t>
      </w:r>
      <w:r>
        <w:rPr>
          <w:snapToGrid w:val="0"/>
        </w:rPr>
        <w:t>.</w:t>
      </w:r>
      <w:r>
        <w:rPr>
          <w:snapToGrid w:val="0"/>
        </w:rPr>
        <w:tab/>
        <w:t>Dividing State, matters Commissioners to consider when</w:t>
      </w:r>
      <w:bookmarkEnd w:id="376"/>
      <w:bookmarkEnd w:id="377"/>
    </w:p>
    <w:p>
      <w:pPr>
        <w:pStyle w:val="Subsection"/>
        <w:spacing w:before="120"/>
        <w:rPr>
          <w:snapToGrid w:val="0"/>
        </w:rPr>
      </w:pPr>
      <w:r>
        <w:rPr>
          <w:snapToGrid w:val="0"/>
        </w:rPr>
        <w:tab/>
      </w:r>
      <w:r>
        <w:rPr>
          <w:snapToGrid w:val="0"/>
        </w:rPr>
        <w:tab/>
        <w:t xml:space="preserve">In making the </w:t>
      </w:r>
      <w:r>
        <w:t>division</w:t>
      </w:r>
      <w:r>
        <w:rPr>
          <w:snapToGrid w:val="0"/>
        </w:rPr>
        <w:t xml:space="preserve"> of the State into </w:t>
      </w:r>
      <w:del w:id="378" w:author="Master Repository Process" w:date="2023-01-24T10:29:00Z">
        <w:r>
          <w:rPr>
            <w:snapToGrid w:val="0"/>
          </w:rPr>
          <w:delText xml:space="preserve">regions and </w:delText>
        </w:r>
      </w:del>
      <w:r>
        <w:rPr>
          <w:snapToGrid w:val="0"/>
        </w:rPr>
        <w:t>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 xml:space="preserve">existing boundaries of </w:t>
      </w:r>
      <w:del w:id="379" w:author="Master Repository Process" w:date="2023-01-24T10:29:00Z">
        <w:r>
          <w:rPr>
            <w:snapToGrid w:val="0"/>
          </w:rPr>
          <w:delText xml:space="preserve">regions and </w:delText>
        </w:r>
      </w:del>
      <w:r>
        <w:rPr>
          <w:snapToGrid w:val="0"/>
        </w:rPr>
        <w:t>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No. 1 of 2005 s. 4; amended: No. 14 of 2014 s. </w:t>
      </w:r>
      <w:del w:id="380" w:author="Master Repository Process" w:date="2023-01-24T10:29:00Z">
        <w:r>
          <w:delText>7</w:delText>
        </w:r>
      </w:del>
      <w:ins w:id="381" w:author="Master Repository Process" w:date="2023-01-24T10:29:00Z">
        <w:r>
          <w:t>7; No. 20 of 2021 s. 20</w:t>
        </w:r>
      </w:ins>
      <w:r>
        <w:t>.]</w:t>
      </w:r>
    </w:p>
    <w:p>
      <w:pPr>
        <w:pStyle w:val="Heading5"/>
        <w:rPr>
          <w:snapToGrid w:val="0"/>
        </w:rPr>
      </w:pPr>
      <w:bookmarkStart w:id="382" w:name="_Toc88723016"/>
      <w:bookmarkStart w:id="383" w:name="_Toc32486784"/>
      <w:r>
        <w:rPr>
          <w:rStyle w:val="CharSectno"/>
        </w:rPr>
        <w:t>16J</w:t>
      </w:r>
      <w:r>
        <w:rPr>
          <w:snapToGrid w:val="0"/>
        </w:rPr>
        <w:t>.</w:t>
      </w:r>
      <w:r>
        <w:rPr>
          <w:snapToGrid w:val="0"/>
        </w:rPr>
        <w:tab/>
        <w:t>District boundaries etc., Commissioners may modify etc.</w:t>
      </w:r>
      <w:bookmarkEnd w:id="382"/>
      <w:bookmarkEnd w:id="383"/>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No. 1 of 2005 s. 4.]</w:t>
      </w:r>
    </w:p>
    <w:p>
      <w:pPr>
        <w:pStyle w:val="Heading5"/>
      </w:pPr>
      <w:bookmarkStart w:id="384" w:name="_Toc88723017"/>
      <w:bookmarkStart w:id="385" w:name="_Toc32486785"/>
      <w:r>
        <w:rPr>
          <w:rStyle w:val="CharSectno"/>
        </w:rPr>
        <w:t>16K</w:t>
      </w:r>
      <w:r>
        <w:t>.</w:t>
      </w:r>
      <w:r>
        <w:tab/>
      </w:r>
      <w:del w:id="386" w:author="Master Repository Process" w:date="2023-01-24T10:29:00Z">
        <w:r>
          <w:rPr>
            <w:snapToGrid w:val="0"/>
          </w:rPr>
          <w:delText xml:space="preserve">Notice </w:delText>
        </w:r>
      </w:del>
      <w:ins w:id="387" w:author="Master Repository Process" w:date="2023-01-24T10:29:00Z">
        <w:r>
          <w:t xml:space="preserve">Effect of notice </w:t>
        </w:r>
      </w:ins>
      <w:r>
        <w:t xml:space="preserve">under s. 16F(2)(f) </w:t>
      </w:r>
      <w:del w:id="388" w:author="Master Repository Process" w:date="2023-01-24T10:29:00Z">
        <w:r>
          <w:rPr>
            <w:snapToGrid w:val="0"/>
          </w:rPr>
          <w:delText>of</w:delText>
        </w:r>
      </w:del>
      <w:ins w:id="389" w:author="Master Repository Process" w:date="2023-01-24T10:29:00Z">
        <w:r>
          <w:t>as to</w:t>
        </w:r>
      </w:ins>
      <w:r>
        <w:t xml:space="preserve"> division of State</w:t>
      </w:r>
      <w:bookmarkEnd w:id="384"/>
      <w:del w:id="390" w:author="Master Repository Process" w:date="2023-01-24T10:29:00Z">
        <w:r>
          <w:rPr>
            <w:snapToGrid w:val="0"/>
          </w:rPr>
          <w:delText>, effect of</w:delText>
        </w:r>
      </w:del>
      <w:bookmarkEnd w:id="385"/>
    </w:p>
    <w:p>
      <w:pPr>
        <w:pStyle w:val="Subsection"/>
      </w:pPr>
      <w:del w:id="391" w:author="Master Repository Process" w:date="2023-01-24T10:29:00Z">
        <w:r>
          <w:rPr>
            <w:snapToGrid w:val="0"/>
          </w:rPr>
          <w:tab/>
        </w:r>
        <w:r>
          <w:rPr>
            <w:snapToGrid w:val="0"/>
          </w:rPr>
          <w:tab/>
          <w:delText xml:space="preserve">On and by virtue of a notice being published in the </w:delText>
        </w:r>
        <w:r>
          <w:rPr>
            <w:i/>
            <w:snapToGrid w:val="0"/>
          </w:rPr>
          <w:delText>Gazette</w:delText>
        </w:r>
        <w:r>
          <w:rPr>
            <w:snapToGrid w:val="0"/>
          </w:rPr>
          <w:delText xml:space="preserve"> under section 16F(2)(f), the</w:delText>
        </w:r>
      </w:del>
      <w:ins w:id="392" w:author="Master Repository Process" w:date="2023-01-24T10:29:00Z">
        <w:r>
          <w:tab/>
        </w:r>
        <w:r>
          <w:tab/>
          <w:t>The</w:t>
        </w:r>
      </w:ins>
      <w:r>
        <w:t xml:space="preserve"> division of the State </w:t>
      </w:r>
      <w:ins w:id="393" w:author="Master Repository Process" w:date="2023-01-24T10:29:00Z">
        <w:r>
          <w:t xml:space="preserve">made </w:t>
        </w:r>
      </w:ins>
      <w:r>
        <w:t xml:space="preserve">by the Commissioners </w:t>
      </w:r>
      <w:del w:id="394" w:author="Master Repository Process" w:date="2023-01-24T10:29:00Z">
        <w:r>
          <w:rPr>
            <w:snapToGrid w:val="0"/>
          </w:rPr>
          <w:delText xml:space="preserve">into districts and regions </w:delText>
        </w:r>
      </w:del>
      <w:r>
        <w:t xml:space="preserve">in </w:t>
      </w:r>
      <w:del w:id="395" w:author="Master Repository Process" w:date="2023-01-24T10:29:00Z">
        <w:r>
          <w:delText xml:space="preserve">accordance with </w:delText>
        </w:r>
        <w:r>
          <w:rPr>
            <w:snapToGrid w:val="0"/>
          </w:rPr>
          <w:delText>that</w:delText>
        </w:r>
      </w:del>
      <w:ins w:id="396" w:author="Master Repository Process" w:date="2023-01-24T10:29:00Z">
        <w:r>
          <w:t>a</w:t>
        </w:r>
      </w:ins>
      <w:r>
        <w:t xml:space="preserve"> notice </w:t>
      </w:r>
      <w:del w:id="397" w:author="Master Repository Process" w:date="2023-01-24T10:29:00Z">
        <w:r>
          <w:rPr>
            <w:snapToGrid w:val="0"/>
          </w:rPr>
          <w:delText>takes effect and</w:delText>
        </w:r>
      </w:del>
      <w:ins w:id="398" w:author="Master Repository Process" w:date="2023-01-24T10:29:00Z">
        <w:r>
          <w:t>published under section 16F(2)(f)</w:t>
        </w:r>
      </w:ins>
      <w:r>
        <w:t xml:space="preserve"> has </w:t>
      </w:r>
      <w:del w:id="399" w:author="Master Repository Process" w:date="2023-01-24T10:29:00Z">
        <w:r>
          <w:rPr>
            <w:snapToGrid w:val="0"/>
          </w:rPr>
          <w:delText xml:space="preserve">the force of law </w:delText>
        </w:r>
      </w:del>
      <w:ins w:id="400" w:author="Master Repository Process" w:date="2023-01-24T10:29:00Z">
        <w:r>
          <w:t xml:space="preserve">effect </w:t>
        </w:r>
      </w:ins>
      <w:r>
        <w:t>and applies in respect of —</w:t>
      </w:r>
      <w:ins w:id="401" w:author="Master Repository Process" w:date="2023-01-24T10:29:00Z">
        <w:r>
          <w:t xml:space="preserve"> </w:t>
        </w:r>
      </w:ins>
    </w:p>
    <w:p>
      <w:pPr>
        <w:pStyle w:val="Indenta"/>
      </w:pPr>
      <w:r>
        <w:tab/>
        <w:t>(a)</w:t>
      </w:r>
      <w:r>
        <w:tab/>
      </w:r>
      <w:del w:id="402" w:author="Master Repository Process" w:date="2023-01-24T10:29:00Z">
        <w:r>
          <w:rPr>
            <w:snapToGrid w:val="0"/>
          </w:rPr>
          <w:delText xml:space="preserve">elections in districts held after the date of the publication of the notice other than elections held before </w:delText>
        </w:r>
      </w:del>
      <w:r>
        <w:t xml:space="preserve">the first general election for the Assembly held after </w:t>
      </w:r>
      <w:del w:id="403" w:author="Master Repository Process" w:date="2023-01-24T10:29:00Z">
        <w:r>
          <w:rPr>
            <w:snapToGrid w:val="0"/>
          </w:rPr>
          <w:delText>that date</w:delText>
        </w:r>
      </w:del>
      <w:ins w:id="404" w:author="Master Repository Process" w:date="2023-01-24T10:29:00Z">
        <w:r>
          <w:t xml:space="preserve">the day on which the notice is published in the </w:t>
        </w:r>
        <w:r>
          <w:rPr>
            <w:i/>
          </w:rPr>
          <w:t>Gazette</w:t>
        </w:r>
      </w:ins>
      <w:r>
        <w:t>; and</w:t>
      </w:r>
    </w:p>
    <w:p>
      <w:pPr>
        <w:pStyle w:val="Indenta"/>
        <w:rPr>
          <w:del w:id="405" w:author="Master Repository Process" w:date="2023-01-24T10:29:00Z"/>
          <w:snapToGrid w:val="0"/>
        </w:rPr>
      </w:pPr>
      <w:r>
        <w:tab/>
        <w:t>(b)</w:t>
      </w:r>
      <w:r>
        <w:tab/>
        <w:t xml:space="preserve">elections in </w:t>
      </w:r>
      <w:del w:id="406" w:author="Master Repository Process" w:date="2023-01-24T10:29:00Z">
        <w:r>
          <w:rPr>
            <w:snapToGrid w:val="0"/>
          </w:rPr>
          <w:delText xml:space="preserve">regions held after the date of the publication of the notice other than elections held before the first </w:delText>
        </w:r>
      </w:del>
      <w:ins w:id="407" w:author="Master Repository Process" w:date="2023-01-24T10:29:00Z">
        <w:r>
          <w:t xml:space="preserve">districts held after that </w:t>
        </w:r>
      </w:ins>
      <w:r>
        <w:t xml:space="preserve">general election </w:t>
      </w:r>
      <w:del w:id="408" w:author="Master Repository Process" w:date="2023-01-24T10:29:00Z">
        <w:r>
          <w:rPr>
            <w:snapToGrid w:val="0"/>
          </w:rPr>
          <w:delText>for the Council held after that date,</w:delText>
        </w:r>
      </w:del>
    </w:p>
    <w:p>
      <w:pPr>
        <w:pStyle w:val="Subsection"/>
        <w:rPr>
          <w:del w:id="409" w:author="Master Repository Process" w:date="2023-01-24T10:29:00Z"/>
          <w:snapToGrid w:val="0"/>
        </w:rPr>
      </w:pPr>
      <w:del w:id="410" w:author="Master Repository Process" w:date="2023-01-24T10:29:00Z">
        <w:r>
          <w:rPr>
            <w:snapToGrid w:val="0"/>
          </w:rPr>
          <w:tab/>
        </w:r>
        <w:r>
          <w:rPr>
            <w:snapToGrid w:val="0"/>
          </w:rPr>
          <w:tab/>
          <w:delText>unless and until a further division of the State into districts and regions takes effect under this section.</w:delText>
        </w:r>
      </w:del>
    </w:p>
    <w:p>
      <w:pPr>
        <w:pStyle w:val="Footnotesection"/>
        <w:rPr>
          <w:del w:id="411" w:author="Master Repository Process" w:date="2023-01-24T10:29:00Z"/>
        </w:rPr>
      </w:pPr>
      <w:del w:id="412" w:author="Master Repository Process" w:date="2023-01-24T10:29:00Z">
        <w:r>
          <w:tab/>
          <w:delText>[Section 16K inserted: No. 1 of 2005 s. 4; amended: No. 14 of 2014 s. 8.]</w:delText>
        </w:r>
      </w:del>
    </w:p>
    <w:p>
      <w:pPr>
        <w:pStyle w:val="Heading5"/>
        <w:rPr>
          <w:del w:id="413" w:author="Master Repository Process" w:date="2023-01-24T10:29:00Z"/>
          <w:snapToGrid w:val="0"/>
        </w:rPr>
      </w:pPr>
      <w:bookmarkStart w:id="414" w:name="_Toc32486786"/>
      <w:del w:id="415" w:author="Master Repository Process" w:date="2023-01-24T10:29:00Z">
        <w:r>
          <w:rPr>
            <w:rStyle w:val="CharSectno"/>
          </w:rPr>
          <w:delText>16L</w:delText>
        </w:r>
        <w:r>
          <w:rPr>
            <w:snapToGrid w:val="0"/>
          </w:rPr>
          <w:delText>.</w:delText>
        </w:r>
        <w:r>
          <w:rPr>
            <w:snapToGrid w:val="0"/>
          </w:rPr>
          <w:tab/>
          <w:delText>Transitional provisions for amendments to law etc. in 2005</w:delText>
        </w:r>
        <w:bookmarkEnd w:id="414"/>
      </w:del>
    </w:p>
    <w:p>
      <w:pPr>
        <w:pStyle w:val="Subsection"/>
        <w:keepNext/>
        <w:rPr>
          <w:del w:id="416" w:author="Master Repository Process" w:date="2023-01-24T10:29:00Z"/>
          <w:snapToGrid w:val="0"/>
        </w:rPr>
      </w:pPr>
      <w:del w:id="417" w:author="Master Repository Process" w:date="2023-01-24T10:29:00Z">
        <w:r>
          <w:rPr>
            <w:snapToGrid w:val="0"/>
          </w:rPr>
          <w:tab/>
          <w:delText>(1)</w:delText>
        </w:r>
        <w:r>
          <w:rPr>
            <w:snapToGrid w:val="0"/>
          </w:rPr>
          <w:tab/>
          <w:delText>In this section —</w:delText>
        </w:r>
      </w:del>
    </w:p>
    <w:p>
      <w:pPr>
        <w:pStyle w:val="Defstart"/>
        <w:rPr>
          <w:del w:id="418" w:author="Master Repository Process" w:date="2023-01-24T10:29:00Z"/>
        </w:rPr>
      </w:pPr>
      <w:del w:id="419" w:author="Master Repository Process" w:date="2023-01-24T10:29:00Z">
        <w:r>
          <w:rPr>
            <w:b/>
          </w:rPr>
          <w:tab/>
        </w:r>
        <w:r>
          <w:rPr>
            <w:rStyle w:val="CharDefText"/>
          </w:rPr>
          <w:delText>previous electoral distribution</w:delText>
        </w:r>
        <w:r>
          <w:delText xml:space="preserve"> means the division of the State into districts and regions for the election of members of the Assembly and the Council that was in effect on 26 February 2005.</w:delText>
        </w:r>
      </w:del>
    </w:p>
    <w:p>
      <w:pPr>
        <w:pStyle w:val="Subsection"/>
        <w:rPr>
          <w:del w:id="420" w:author="Master Repository Process" w:date="2023-01-24T10:29:00Z"/>
          <w:snapToGrid w:val="0"/>
        </w:rPr>
      </w:pPr>
      <w:del w:id="421" w:author="Master Repository Process" w:date="2023-01-24T10:29:00Z">
        <w:r>
          <w:rPr>
            <w:snapToGrid w:val="0"/>
          </w:rPr>
          <w:tab/>
          <w:delText>(2)</w:delText>
        </w:r>
        <w:r>
          <w:rPr>
            <w:snapToGrid w:val="0"/>
          </w:rPr>
          <w:tab/>
          <w:delText xml:space="preserve">Despite the repeal of the </w:delText>
        </w:r>
        <w:r>
          <w:rPr>
            <w:i/>
            <w:snapToGrid w:val="0"/>
          </w:rPr>
          <w:delText>Electoral Distribution Act 1947</w:delText>
        </w:r>
        <w:r>
          <w:rPr>
            <w:snapToGrid w:val="0"/>
          </w:rPr>
          <w:delText xml:space="preserve"> by section 8 of the </w:delText>
        </w:r>
        <w:r>
          <w:rPr>
            <w:i/>
            <w:snapToGrid w:val="0"/>
          </w:rPr>
          <w:delText>Electoral Amendment and Repeal Act 2005</w:delText>
        </w:r>
        <w:r>
          <w:rPr>
            <w:snapToGrid w:val="0"/>
          </w:rPr>
          <w:delText>, the previous electoral distribution continues to apply in respect of —</w:delText>
        </w:r>
      </w:del>
    </w:p>
    <w:p>
      <w:pPr>
        <w:pStyle w:val="Indenta"/>
      </w:pPr>
      <w:del w:id="422" w:author="Master Repository Process" w:date="2023-01-24T10:29:00Z">
        <w:r>
          <w:rPr>
            <w:snapToGrid w:val="0"/>
          </w:rPr>
          <w:tab/>
          <w:delText>(a)</w:delText>
        </w:r>
        <w:r>
          <w:rPr>
            <w:snapToGrid w:val="0"/>
          </w:rPr>
          <w:tab/>
          <w:delText>elections in districts held</w:delText>
        </w:r>
      </w:del>
      <w:ins w:id="423" w:author="Master Repository Process" w:date="2023-01-24T10:29:00Z">
        <w:r>
          <w:t>and</w:t>
        </w:r>
      </w:ins>
      <w:r>
        <w:t xml:space="preserve"> before the first general election for the Assembly held after the </w:t>
      </w:r>
      <w:del w:id="424" w:author="Master Repository Process" w:date="2023-01-24T10:29:00Z">
        <w:r>
          <w:rPr>
            <w:snapToGrid w:val="0"/>
          </w:rPr>
          <w:delText xml:space="preserve">commencement of the </w:delText>
        </w:r>
        <w:r>
          <w:rPr>
            <w:i/>
            <w:snapToGrid w:val="0"/>
          </w:rPr>
          <w:delText>Electoral Amendment and Repeal Act 2005</w:delText>
        </w:r>
        <w:r>
          <w:rPr>
            <w:snapToGrid w:val="0"/>
          </w:rPr>
          <w:delText>; and</w:delText>
        </w:r>
      </w:del>
      <w:ins w:id="425" w:author="Master Repository Process" w:date="2023-01-24T10:29:00Z">
        <w:r>
          <w:t>day on which another notice is published under section 16F(2)(f).</w:t>
        </w:r>
      </w:ins>
    </w:p>
    <w:p>
      <w:pPr>
        <w:pStyle w:val="Indenta"/>
        <w:rPr>
          <w:del w:id="426" w:author="Master Repository Process" w:date="2023-01-24T10:29:00Z"/>
          <w:snapToGrid w:val="0"/>
        </w:rPr>
      </w:pPr>
      <w:del w:id="427" w:author="Master Repository Process" w:date="2023-01-24T10:29:00Z">
        <w:r>
          <w:rPr>
            <w:snapToGrid w:val="0"/>
          </w:rPr>
          <w:tab/>
          <w:delText>(b)</w:delText>
        </w:r>
        <w:r>
          <w:rPr>
            <w:snapToGrid w:val="0"/>
          </w:rPr>
          <w:tab/>
          <w:delText xml:space="preserve">elections in regions held before the first general election for the Council held after the commencement of the </w:delText>
        </w:r>
        <w:r>
          <w:rPr>
            <w:i/>
            <w:snapToGrid w:val="0"/>
          </w:rPr>
          <w:delText>Electoral Amendment and Repeal Act 2005</w:delText>
        </w:r>
        <w:r>
          <w:rPr>
            <w:snapToGrid w:val="0"/>
          </w:rPr>
          <w:delText>; and</w:delText>
        </w:r>
      </w:del>
    </w:p>
    <w:p>
      <w:pPr>
        <w:pStyle w:val="Indenta"/>
        <w:rPr>
          <w:del w:id="428" w:author="Master Repository Process" w:date="2023-01-24T10:29:00Z"/>
          <w:snapToGrid w:val="0"/>
        </w:rPr>
      </w:pPr>
      <w:del w:id="429" w:author="Master Repository Process" w:date="2023-01-24T10:29:00Z">
        <w:r>
          <w:rPr>
            <w:snapToGrid w:val="0"/>
          </w:rPr>
          <w:tab/>
          <w:delText>(c)</w:delText>
        </w:r>
        <w:r>
          <w:rPr>
            <w:snapToGrid w:val="0"/>
          </w:rPr>
          <w:tab/>
          <w:delText>the representation of electoral districts and electoral regions by members of the Assembly and the Council elected —</w:delText>
        </w:r>
      </w:del>
    </w:p>
    <w:p>
      <w:pPr>
        <w:pStyle w:val="Indenti"/>
        <w:rPr>
          <w:del w:id="430" w:author="Master Repository Process" w:date="2023-01-24T10:29:00Z"/>
          <w:snapToGrid w:val="0"/>
        </w:rPr>
      </w:pPr>
      <w:del w:id="431" w:author="Master Repository Process" w:date="2023-01-24T10:29:00Z">
        <w:r>
          <w:rPr>
            <w:snapToGrid w:val="0"/>
          </w:rPr>
          <w:tab/>
          <w:delText>(i)</w:delText>
        </w:r>
        <w:r>
          <w:rPr>
            <w:snapToGrid w:val="0"/>
          </w:rPr>
          <w:tab/>
          <w:delText xml:space="preserve">before the commencement of the </w:delText>
        </w:r>
        <w:r>
          <w:rPr>
            <w:i/>
            <w:snapToGrid w:val="0"/>
          </w:rPr>
          <w:delText>Electoral Amendment and Repeal Act 2005</w:delText>
        </w:r>
        <w:r>
          <w:rPr>
            <w:snapToGrid w:val="0"/>
          </w:rPr>
          <w:delText>; or</w:delText>
        </w:r>
      </w:del>
    </w:p>
    <w:p>
      <w:pPr>
        <w:pStyle w:val="Indenti"/>
        <w:rPr>
          <w:del w:id="432" w:author="Master Repository Process" w:date="2023-01-24T10:29:00Z"/>
          <w:snapToGrid w:val="0"/>
        </w:rPr>
      </w:pPr>
      <w:del w:id="433" w:author="Master Repository Process" w:date="2023-01-24T10:29:00Z">
        <w:r>
          <w:rPr>
            <w:snapToGrid w:val="0"/>
          </w:rPr>
          <w:tab/>
          <w:delText>(ii)</w:delText>
        </w:r>
        <w:r>
          <w:rPr>
            <w:snapToGrid w:val="0"/>
          </w:rPr>
          <w:tab/>
          <w:delText>at elections referred to in paragraphs (a) and (b); or</w:delText>
        </w:r>
      </w:del>
    </w:p>
    <w:p>
      <w:pPr>
        <w:pStyle w:val="Indenti"/>
        <w:rPr>
          <w:del w:id="434" w:author="Master Repository Process" w:date="2023-01-24T10:29:00Z"/>
          <w:snapToGrid w:val="0"/>
        </w:rPr>
      </w:pPr>
      <w:del w:id="435" w:author="Master Repository Process" w:date="2023-01-24T10:29:00Z">
        <w:r>
          <w:rPr>
            <w:snapToGrid w:val="0"/>
          </w:rPr>
          <w:tab/>
          <w:delText>(iii)</w:delText>
        </w:r>
        <w:r>
          <w:rPr>
            <w:snapToGrid w:val="0"/>
          </w:rPr>
          <w:tab/>
          <w:delText xml:space="preserve">under sections 156C and 156D before 22 May next following the first general election for the Council held after the commencement of the </w:delText>
        </w:r>
        <w:r>
          <w:rPr>
            <w:i/>
            <w:snapToGrid w:val="0"/>
          </w:rPr>
          <w:delText>Electoral Amendment and Repeal Act 2005</w:delText>
        </w:r>
        <w:r>
          <w:rPr>
            <w:snapToGrid w:val="0"/>
          </w:rPr>
          <w:delText>.</w:delText>
        </w:r>
      </w:del>
    </w:p>
    <w:p>
      <w:pPr>
        <w:pStyle w:val="Footnotesection"/>
        <w:ind w:left="890" w:hanging="890"/>
        <w:rPr>
          <w:ins w:id="436" w:author="Master Repository Process" w:date="2023-01-24T10:29:00Z"/>
        </w:rPr>
      </w:pPr>
      <w:r>
        <w:tab/>
        <w:t>[Section </w:t>
      </w:r>
      <w:del w:id="437" w:author="Master Repository Process" w:date="2023-01-24T10:29:00Z">
        <w:r>
          <w:delText>16L</w:delText>
        </w:r>
      </w:del>
      <w:ins w:id="438" w:author="Master Repository Process" w:date="2023-01-24T10:29:00Z">
        <w:r>
          <w:t>16K</w:t>
        </w:r>
      </w:ins>
      <w:r>
        <w:t xml:space="preserve"> inserted: No.</w:t>
      </w:r>
      <w:del w:id="439" w:author="Master Repository Process" w:date="2023-01-24T10:29:00Z">
        <w:r>
          <w:delText xml:space="preserve"> 1</w:delText>
        </w:r>
      </w:del>
      <w:ins w:id="440" w:author="Master Repository Process" w:date="2023-01-24T10:29:00Z">
        <w:r>
          <w:t> 20</w:t>
        </w:r>
      </w:ins>
      <w:r>
        <w:t xml:space="preserve"> of </w:t>
      </w:r>
      <w:del w:id="441" w:author="Master Repository Process" w:date="2023-01-24T10:29:00Z">
        <w:r>
          <w:delText>2005</w:delText>
        </w:r>
      </w:del>
      <w:ins w:id="442" w:author="Master Repository Process" w:date="2023-01-24T10:29:00Z">
        <w:r>
          <w:t>2021</w:t>
        </w:r>
      </w:ins>
      <w:r>
        <w:t xml:space="preserve"> s. </w:t>
      </w:r>
      <w:del w:id="443" w:author="Master Repository Process" w:date="2023-01-24T10:29:00Z">
        <w:r>
          <w:delText>4</w:delText>
        </w:r>
      </w:del>
      <w:ins w:id="444" w:author="Master Repository Process" w:date="2023-01-24T10:29:00Z">
        <w:r>
          <w:t>21.]</w:t>
        </w:r>
      </w:ins>
    </w:p>
    <w:p>
      <w:pPr>
        <w:pStyle w:val="Ednotesection"/>
      </w:pPr>
      <w:ins w:id="445" w:author="Master Repository Process" w:date="2023-01-24T10:29:00Z">
        <w:r>
          <w:t>[</w:t>
        </w:r>
        <w:r>
          <w:rPr>
            <w:b/>
          </w:rPr>
          <w:t>16L.</w:t>
        </w:r>
        <w:r>
          <w:tab/>
          <w:t>Deleted: No. 20 of 2021 s. 22</w:t>
        </w:r>
      </w:ins>
      <w:r>
        <w:t>.]</w:t>
      </w:r>
    </w:p>
    <w:p>
      <w:pPr>
        <w:pStyle w:val="Heading5"/>
      </w:pPr>
      <w:bookmarkStart w:id="446" w:name="_Toc88723018"/>
      <w:bookmarkStart w:id="447" w:name="_Toc32486787"/>
      <w:r>
        <w:rPr>
          <w:rStyle w:val="CharSectno"/>
        </w:rPr>
        <w:t>16MA</w:t>
      </w:r>
      <w:r>
        <w:t>.</w:t>
      </w:r>
      <w:r>
        <w:tab/>
        <w:t>Map or maps of districts generated from digital or electronic record</w:t>
      </w:r>
      <w:bookmarkEnd w:id="446"/>
      <w:bookmarkEnd w:id="447"/>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No. 14 of 2014 s. 9.]</w:t>
      </w:r>
    </w:p>
    <w:p>
      <w:pPr>
        <w:pStyle w:val="Heading5"/>
      </w:pPr>
      <w:bookmarkStart w:id="448" w:name="_Toc88723019"/>
      <w:bookmarkStart w:id="449" w:name="_Toc32486788"/>
      <w:r>
        <w:rPr>
          <w:rStyle w:val="CharSectno"/>
        </w:rPr>
        <w:t>16M</w:t>
      </w:r>
      <w:r>
        <w:t>.</w:t>
      </w:r>
      <w:r>
        <w:tab/>
        <w:t>One vote one value principle, absolute majorities required for Bills affecting</w:t>
      </w:r>
      <w:bookmarkEnd w:id="448"/>
      <w:bookmarkEnd w:id="449"/>
    </w:p>
    <w:p>
      <w:pPr>
        <w:pStyle w:val="Subsection"/>
        <w:rPr>
          <w:snapToGrid w:val="0"/>
        </w:rPr>
      </w:pPr>
      <w:r>
        <w:rPr>
          <w:snapToGrid w:val="0"/>
        </w:rPr>
        <w:tab/>
        <w:t>(1)</w:t>
      </w:r>
      <w:r>
        <w:rPr>
          <w:snapToGrid w:val="0"/>
        </w:rPr>
        <w:tab/>
        <w:t xml:space="preserve">A Bill that repeals or alters </w:t>
      </w:r>
      <w:ins w:id="450" w:author="Master Repository Process" w:date="2023-01-24T10:29:00Z">
        <w:r>
          <w:t xml:space="preserve">the </w:t>
        </w:r>
        <w:r>
          <w:rPr>
            <w:i/>
          </w:rPr>
          <w:t>Constitution Acts Amendment Act 1899</w:t>
        </w:r>
        <w:r>
          <w:t xml:space="preserve"> section 5(2) or 18(2) or </w:t>
        </w:r>
      </w:ins>
      <w:r>
        <w:t xml:space="preserve">any of the provisions of this Part, other than </w:t>
      </w:r>
      <w:del w:id="451" w:author="Master Repository Process" w:date="2023-01-24T10:29:00Z">
        <w:r>
          <w:rPr>
            <w:snapToGrid w:val="0"/>
          </w:rPr>
          <w:delText xml:space="preserve">Division 2, </w:delText>
        </w:r>
      </w:del>
      <w:r>
        <w:t>section 16G(3) or</w:t>
      </w:r>
      <w:del w:id="452" w:author="Master Repository Process" w:date="2023-01-24T10:29:00Z">
        <w:r>
          <w:rPr>
            <w:snapToGrid w:val="0"/>
          </w:rPr>
          <w:delText xml:space="preserve"> </w:delText>
        </w:r>
      </w:del>
      <w:ins w:id="453" w:author="Master Repository Process" w:date="2023-01-24T10:29:00Z">
        <w:r>
          <w:t> </w:t>
        </w:r>
      </w:ins>
      <w:r>
        <w:t>(4</w:t>
      </w:r>
      <w:del w:id="454" w:author="Master Repository Process" w:date="2023-01-24T10:29:00Z">
        <w:r>
          <w:rPr>
            <w:snapToGrid w:val="0"/>
          </w:rPr>
          <w:delText>) or section 16L,</w:delText>
        </w:r>
      </w:del>
      <w:ins w:id="455" w:author="Master Repository Process" w:date="2023-01-24T10:29:00Z">
        <w:r>
          <w:t>),</w:t>
        </w:r>
      </w:ins>
      <w:r>
        <w:t xml:space="preserve"> </w:t>
      </w:r>
      <w:r>
        <w:rPr>
          <w:snapToGrid w:val="0"/>
        </w:rPr>
        <w:t>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No. 1 of 2005 s. </w:t>
      </w:r>
      <w:del w:id="456" w:author="Master Repository Process" w:date="2023-01-24T10:29:00Z">
        <w:r>
          <w:delText>4</w:delText>
        </w:r>
      </w:del>
      <w:ins w:id="457" w:author="Master Repository Process" w:date="2023-01-24T10:29:00Z">
        <w:r>
          <w:t>4; amended: No. 20 of 2021 s. 23</w:t>
        </w:r>
      </w:ins>
      <w:r>
        <w:t>.]</w:t>
      </w:r>
    </w:p>
    <w:p>
      <w:pPr>
        <w:pStyle w:val="Heading2"/>
      </w:pPr>
      <w:bookmarkStart w:id="458" w:name="_Toc88038284"/>
      <w:bookmarkStart w:id="459" w:name="_Toc88120429"/>
      <w:bookmarkStart w:id="460" w:name="_Toc88131312"/>
      <w:bookmarkStart w:id="461" w:name="_Toc88663696"/>
      <w:bookmarkStart w:id="462" w:name="_Toc88723020"/>
      <w:bookmarkStart w:id="463" w:name="_Toc32486385"/>
      <w:bookmarkStart w:id="464" w:name="_Toc32486789"/>
      <w:r>
        <w:rPr>
          <w:rStyle w:val="CharPartNo"/>
        </w:rPr>
        <w:t>Part III</w:t>
      </w:r>
      <w:r>
        <w:t> — </w:t>
      </w:r>
      <w:r>
        <w:rPr>
          <w:rStyle w:val="CharPartText"/>
        </w:rPr>
        <w:t>Enrolment</w:t>
      </w:r>
      <w:bookmarkEnd w:id="458"/>
      <w:bookmarkEnd w:id="459"/>
      <w:bookmarkEnd w:id="460"/>
      <w:bookmarkEnd w:id="461"/>
      <w:bookmarkEnd w:id="462"/>
      <w:bookmarkEnd w:id="463"/>
      <w:bookmarkEnd w:id="464"/>
    </w:p>
    <w:p>
      <w:pPr>
        <w:pStyle w:val="Heading3"/>
      </w:pPr>
      <w:bookmarkStart w:id="465" w:name="_Toc88038285"/>
      <w:bookmarkStart w:id="466" w:name="_Toc88120430"/>
      <w:bookmarkStart w:id="467" w:name="_Toc88131313"/>
      <w:bookmarkStart w:id="468" w:name="_Toc88663697"/>
      <w:bookmarkStart w:id="469" w:name="_Toc88723021"/>
      <w:bookmarkStart w:id="470" w:name="_Toc32486386"/>
      <w:bookmarkStart w:id="471" w:name="_Toc32486790"/>
      <w:r>
        <w:rPr>
          <w:rStyle w:val="CharDivNo"/>
        </w:rPr>
        <w:t>Division 1</w:t>
      </w:r>
      <w:r>
        <w:rPr>
          <w:snapToGrid w:val="0"/>
        </w:rPr>
        <w:t> — </w:t>
      </w:r>
      <w:r>
        <w:rPr>
          <w:rStyle w:val="CharDivText"/>
        </w:rPr>
        <w:t>Qualification of electors</w:t>
      </w:r>
      <w:bookmarkEnd w:id="465"/>
      <w:bookmarkEnd w:id="466"/>
      <w:bookmarkEnd w:id="467"/>
      <w:bookmarkEnd w:id="468"/>
      <w:bookmarkEnd w:id="469"/>
      <w:bookmarkEnd w:id="470"/>
      <w:bookmarkEnd w:id="471"/>
    </w:p>
    <w:p>
      <w:pPr>
        <w:pStyle w:val="Footnoteheading"/>
      </w:pPr>
      <w:r>
        <w:tab/>
        <w:t>[Heading amended: No. 14 of 2016 s. 28(6).]</w:t>
      </w:r>
    </w:p>
    <w:p>
      <w:pPr>
        <w:pStyle w:val="Heading5"/>
        <w:rPr>
          <w:snapToGrid w:val="0"/>
        </w:rPr>
      </w:pPr>
      <w:bookmarkStart w:id="472" w:name="_Toc88723022"/>
      <w:bookmarkStart w:id="473" w:name="_Toc32486791"/>
      <w:r>
        <w:rPr>
          <w:rStyle w:val="CharSectno"/>
        </w:rPr>
        <w:t>17</w:t>
      </w:r>
      <w:r>
        <w:rPr>
          <w:snapToGrid w:val="0"/>
        </w:rPr>
        <w:t>.</w:t>
      </w:r>
      <w:r>
        <w:rPr>
          <w:snapToGrid w:val="0"/>
        </w:rPr>
        <w:tab/>
        <w:t>Who is entitled to be enrolled and vote</w:t>
      </w:r>
      <w:bookmarkEnd w:id="472"/>
      <w:bookmarkEnd w:id="473"/>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who has lived in the same district or sub</w:t>
      </w:r>
      <w:r>
        <w:noBreakHyphen/>
        <w:t>district for at least one month immediately before the enrolment,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pPr>
      <w:r>
        <w:tab/>
        <w:t>(i)</w:t>
      </w:r>
      <w:r>
        <w:tab/>
        <w:t xml:space="preserve">any </w:t>
      </w:r>
      <w:ins w:id="474" w:author="Master Repository Process" w:date="2023-01-24T10:29:00Z">
        <w:r>
          <w:t xml:space="preserve">Council </w:t>
        </w:r>
      </w:ins>
      <w:r>
        <w:t>election</w:t>
      </w:r>
      <w:del w:id="475" w:author="Master Repository Process" w:date="2023-01-24T10:29:00Z">
        <w:r>
          <w:rPr>
            <w:snapToGrid w:val="0"/>
          </w:rPr>
          <w:delText xml:space="preserve"> in the region of which the district or sub</w:delText>
        </w:r>
        <w:r>
          <w:rPr>
            <w:snapToGrid w:val="0"/>
          </w:rPr>
          <w:noBreakHyphen/>
          <w:delText>district forms part</w:delText>
        </w:r>
      </w:del>
      <w:r>
        <w: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 xml:space="preserve">changes his place of living to another district he may, until his name is transferred to another roll, vote at any </w:t>
      </w:r>
      <w:ins w:id="476" w:author="Master Repository Process" w:date="2023-01-24T10:29:00Z">
        <w:r>
          <w:t xml:space="preserve">Council election, and any </w:t>
        </w:r>
      </w:ins>
      <w:r>
        <w:t>election in the</w:t>
      </w:r>
      <w:r>
        <w:rPr>
          <w:snapToGrid w:val="0"/>
        </w:rPr>
        <w:t xml:space="preserve"> </w:t>
      </w:r>
      <w:del w:id="477" w:author="Master Repository Process" w:date="2023-01-24T10:29:00Z">
        <w:r>
          <w:rPr>
            <w:snapToGrid w:val="0"/>
          </w:rPr>
          <w:delText xml:space="preserve">region or </w:delText>
        </w:r>
      </w:del>
      <w:r>
        <w:rPr>
          <w:snapToGrid w:val="0"/>
        </w:rPr>
        <w:t xml:space="preserve">district in respect of which his name continues </w:t>
      </w:r>
      <w:r>
        <w:t>enrolled</w:t>
      </w:r>
      <w:ins w:id="478" w:author="Master Repository Process" w:date="2023-01-24T10:29:00Z">
        <w:r>
          <w:t>,</w:t>
        </w:r>
      </w:ins>
      <w:r>
        <w:t xml:space="preserve"> </w:t>
      </w:r>
      <w:r>
        <w:rPr>
          <w:snapToGrid w:val="0"/>
        </w:rPr>
        <w:t>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del w:id="479" w:author="Master Repository Process" w:date="2023-01-24T10:29:00Z"/>
          <w:snapToGrid w:val="0"/>
        </w:rPr>
      </w:pPr>
      <w:r>
        <w:rPr>
          <w:snapToGrid w:val="0"/>
        </w:rPr>
        <w:tab/>
        <w:t>(4)</w:t>
      </w:r>
      <w:r>
        <w:rPr>
          <w:snapToGrid w:val="0"/>
        </w:rPr>
        <w:tab/>
        <w:t>A member</w:t>
      </w:r>
      <w:del w:id="480" w:author="Master Repository Process" w:date="2023-01-24T10:29:00Z">
        <w:r>
          <w:rPr>
            <w:snapToGrid w:val="0"/>
          </w:rPr>
          <w:delText> —</w:delText>
        </w:r>
      </w:del>
    </w:p>
    <w:p>
      <w:pPr>
        <w:pStyle w:val="Indenta"/>
        <w:rPr>
          <w:del w:id="481" w:author="Master Repository Process" w:date="2023-01-24T10:29:00Z"/>
          <w:snapToGrid w:val="0"/>
        </w:rPr>
      </w:pPr>
      <w:del w:id="482" w:author="Master Repository Process" w:date="2023-01-24T10:29:00Z">
        <w:r>
          <w:rPr>
            <w:snapToGrid w:val="0"/>
          </w:rPr>
          <w:tab/>
          <w:delText>(a)</w:delText>
        </w:r>
        <w:r>
          <w:rPr>
            <w:snapToGrid w:val="0"/>
          </w:rPr>
          <w:tab/>
        </w:r>
      </w:del>
      <w:ins w:id="483" w:author="Master Repository Process" w:date="2023-01-24T10:29:00Z">
        <w:r>
          <w:rPr>
            <w:snapToGrid w:val="0"/>
          </w:rPr>
          <w:t xml:space="preserve"> </w:t>
        </w:r>
      </w:ins>
      <w:r>
        <w:rPr>
          <w:snapToGrid w:val="0"/>
        </w:rPr>
        <w:t xml:space="preserve">of the </w:t>
      </w:r>
      <w:del w:id="484" w:author="Master Repository Process" w:date="2023-01-24T10:29:00Z">
        <w:r>
          <w:rPr>
            <w:snapToGrid w:val="0"/>
          </w:rPr>
          <w:delText>Council</w:delText>
        </w:r>
      </w:del>
      <w:ins w:id="485" w:author="Master Repository Process" w:date="2023-01-24T10:29:00Z">
        <w:r>
          <w:rPr>
            <w:snapToGrid w:val="0"/>
          </w:rPr>
          <w:t>Assembly</w:t>
        </w:r>
      </w:ins>
      <w:r>
        <w:rPr>
          <w:snapToGrid w:val="0"/>
        </w:rPr>
        <w:t xml:space="preserve"> and </w:t>
      </w:r>
      <w:del w:id="486" w:author="Master Repository Process" w:date="2023-01-24T10:29:00Z">
        <w:r>
          <w:rPr>
            <w:snapToGrid w:val="0"/>
          </w:rPr>
          <w:delText>his</w:delText>
        </w:r>
      </w:del>
      <w:ins w:id="487" w:author="Master Repository Process" w:date="2023-01-24T10:29:00Z">
        <w:r>
          <w:rPr>
            <w:snapToGrid w:val="0"/>
          </w:rPr>
          <w:t>the member’s</w:t>
        </w:r>
      </w:ins>
      <w:r>
        <w:rPr>
          <w:snapToGrid w:val="0"/>
        </w:rPr>
        <w:t xml:space="preserve"> spouse may claim to be enrolled for </w:t>
      </w:r>
      <w:del w:id="488" w:author="Master Repository Process" w:date="2023-01-24T10:29:00Z">
        <w:r>
          <w:rPr>
            <w:snapToGrid w:val="0"/>
          </w:rPr>
          <w:delText>a district or sub</w:delText>
        </w:r>
        <w:r>
          <w:rPr>
            <w:snapToGrid w:val="0"/>
          </w:rPr>
          <w:noBreakHyphen/>
        </w:r>
      </w:del>
      <w:ins w:id="489" w:author="Master Repository Process" w:date="2023-01-24T10:29:00Z">
        <w:r>
          <w:rPr>
            <w:snapToGrid w:val="0"/>
          </w:rPr>
          <w:t xml:space="preserve">the </w:t>
        </w:r>
      </w:ins>
      <w:r>
        <w:rPr>
          <w:snapToGrid w:val="0"/>
        </w:rPr>
        <w:t xml:space="preserve">district that </w:t>
      </w:r>
      <w:del w:id="490" w:author="Master Repository Process" w:date="2023-01-24T10:29:00Z">
        <w:r>
          <w:rPr>
            <w:snapToGrid w:val="0"/>
          </w:rPr>
          <w:delText xml:space="preserve">forms part of the region which that </w:delText>
        </w:r>
      </w:del>
      <w:ins w:id="491" w:author="Master Repository Process" w:date="2023-01-24T10:29:00Z">
        <w:r>
          <w:rPr>
            <w:snapToGrid w:val="0"/>
          </w:rPr>
          <w:t xml:space="preserve">the </w:t>
        </w:r>
      </w:ins>
      <w:r>
        <w:rPr>
          <w:snapToGrid w:val="0"/>
        </w:rPr>
        <w:t>member represents</w:t>
      </w:r>
      <w:del w:id="492" w:author="Master Repository Process" w:date="2023-01-24T10:29:00Z">
        <w:r>
          <w:rPr>
            <w:snapToGrid w:val="0"/>
          </w:rPr>
          <w:delText>;</w:delText>
        </w:r>
      </w:del>
      <w:r>
        <w:rPr>
          <w:snapToGrid w:val="0"/>
        </w:rPr>
        <w:t xml:space="preserve"> and</w:t>
      </w:r>
    </w:p>
    <w:p>
      <w:pPr>
        <w:pStyle w:val="Indenta"/>
        <w:rPr>
          <w:del w:id="493" w:author="Master Repository Process" w:date="2023-01-24T10:29:00Z"/>
          <w:snapToGrid w:val="0"/>
        </w:rPr>
      </w:pPr>
      <w:del w:id="494" w:author="Master Repository Process" w:date="2023-01-24T10:29:00Z">
        <w:r>
          <w:rPr>
            <w:snapToGrid w:val="0"/>
          </w:rPr>
          <w:tab/>
          <w:delText>(b)</w:delText>
        </w:r>
        <w:r>
          <w:rPr>
            <w:snapToGrid w:val="0"/>
          </w:rPr>
          <w:tab/>
          <w:delText>of the Assembly and his spouse may claim to be enrolled for the district which that member represents,</w:delText>
        </w:r>
      </w:del>
    </w:p>
    <w:p>
      <w:pPr>
        <w:pStyle w:val="Subsection"/>
        <w:rPr>
          <w:del w:id="495" w:author="Master Repository Process" w:date="2023-01-24T10:29:00Z"/>
          <w:snapToGrid w:val="0"/>
        </w:rPr>
      </w:pPr>
      <w:del w:id="496" w:author="Master Repository Process" w:date="2023-01-24T10:29:00Z">
        <w:r>
          <w:rPr>
            <w:snapToGrid w:val="0"/>
          </w:rPr>
          <w:tab/>
        </w:r>
        <w:r>
          <w:rPr>
            <w:snapToGrid w:val="0"/>
          </w:rPr>
          <w:tab/>
          <w:delText>and</w:delText>
        </w:r>
      </w:del>
      <w:ins w:id="497" w:author="Master Repository Process" w:date="2023-01-24T10:29:00Z">
        <w:r>
          <w:rPr>
            <w:snapToGrid w:val="0"/>
          </w:rPr>
          <w:t>,</w:t>
        </w:r>
      </w:ins>
      <w:r>
        <w:rPr>
          <w:snapToGrid w:val="0"/>
        </w:rPr>
        <w:t xml:space="preserve"> when so enrolled</w:t>
      </w:r>
      <w:del w:id="498" w:author="Master Repository Process" w:date="2023-01-24T10:29:00Z">
        <w:r>
          <w:rPr>
            <w:snapToGrid w:val="0"/>
          </w:rPr>
          <w:delText xml:space="preserve"> shall be</w:delText>
        </w:r>
      </w:del>
      <w:ins w:id="499" w:author="Master Repository Process" w:date="2023-01-24T10:29:00Z">
        <w:r>
          <w:rPr>
            <w:snapToGrid w:val="0"/>
          </w:rPr>
          <w:t>, are</w:t>
        </w:r>
      </w:ins>
      <w:r>
        <w:rPr>
          <w:snapToGrid w:val="0"/>
        </w:rPr>
        <w:t xml:space="preserve"> deemed to live in that </w:t>
      </w:r>
      <w:del w:id="500" w:author="Master Repository Process" w:date="2023-01-24T10:29:00Z">
        <w:r>
          <w:rPr>
            <w:snapToGrid w:val="0"/>
          </w:rPr>
          <w:delText>region or district and if —</w:delText>
        </w:r>
      </w:del>
    </w:p>
    <w:p>
      <w:pPr>
        <w:pStyle w:val="Indenta"/>
        <w:rPr>
          <w:del w:id="501" w:author="Master Repository Process" w:date="2023-01-24T10:29:00Z"/>
          <w:snapToGrid w:val="0"/>
        </w:rPr>
      </w:pPr>
      <w:del w:id="502" w:author="Master Repository Process" w:date="2023-01-24T10:29:00Z">
        <w:r>
          <w:rPr>
            <w:snapToGrid w:val="0"/>
          </w:rPr>
          <w:tab/>
          <w:delText>(c)</w:delText>
        </w:r>
        <w:r>
          <w:rPr>
            <w:snapToGrid w:val="0"/>
          </w:rPr>
          <w:tab/>
          <w:delText>that region or district is wholly or partly included, pursuant to the provisions of any Act, in another region or district, however named, that member and his spouse may claim to be enrolled as an elector in respect of that other region or district; and</w:delText>
        </w:r>
      </w:del>
    </w:p>
    <w:p>
      <w:pPr>
        <w:pStyle w:val="Subsection"/>
        <w:rPr>
          <w:snapToGrid w:val="0"/>
        </w:rPr>
      </w:pPr>
      <w:del w:id="503" w:author="Master Repository Process" w:date="2023-01-24T10:29:00Z">
        <w:r>
          <w:rPr>
            <w:snapToGrid w:val="0"/>
          </w:rPr>
          <w:tab/>
          <w:delText>(d)</w:delText>
        </w:r>
        <w:r>
          <w:rPr>
            <w:snapToGrid w:val="0"/>
          </w:rPr>
          <w:tab/>
          <w:delText xml:space="preserve">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w:delText>
        </w:r>
      </w:del>
      <w:r>
        <w:rPr>
          <w:snapToGrid w:val="0"/>
        </w:rPr>
        <w:t>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w:t>
      </w:r>
      <w:ins w:id="504" w:author="Master Repository Process" w:date="2023-01-24T10:29:00Z">
        <w:r>
          <w:t>, 17B</w:t>
        </w:r>
      </w:ins>
      <w:r>
        <w:t xml:space="preserve"> and</w:t>
      </w:r>
      <w:del w:id="505" w:author="Master Repository Process" w:date="2023-01-24T10:29:00Z">
        <w:r>
          <w:delText xml:space="preserve"> 17B</w:delText>
        </w:r>
      </w:del>
      <w:ins w:id="506" w:author="Master Repository Process" w:date="2023-01-24T10:29:00Z">
        <w:r>
          <w:t> 19(5),</w:t>
        </w:r>
      </w:ins>
      <w:r>
        <w:t xml:space="preserve"> </w:t>
      </w:r>
      <w:r>
        <w:rPr>
          <w:snapToGrid w:val="0"/>
        </w:rPr>
        <w:t>a person is not entitled to be enrolled on any roll other than the roll for the district or sub</w:t>
      </w:r>
      <w:r>
        <w:rPr>
          <w:snapToGrid w:val="0"/>
        </w:rPr>
        <w:noBreakHyphen/>
        <w:t xml:space="preserve">district in which </w:t>
      </w:r>
      <w:del w:id="507" w:author="Master Repository Process" w:date="2023-01-24T10:29:00Z">
        <w:r>
          <w:rPr>
            <w:snapToGrid w:val="0"/>
          </w:rPr>
          <w:delText>he lives or for the district or sub</w:delText>
        </w:r>
        <w:r>
          <w:rPr>
            <w:snapToGrid w:val="0"/>
          </w:rPr>
          <w:noBreakHyphen/>
          <w:delText>district of the region in which he</w:delText>
        </w:r>
      </w:del>
      <w:ins w:id="508" w:author="Master Repository Process" w:date="2023-01-24T10:29:00Z">
        <w:r>
          <w:t>the person</w:t>
        </w:r>
      </w:ins>
      <w:r>
        <w:t xml:space="preserve"> lives.</w:t>
      </w:r>
    </w:p>
    <w:p>
      <w:pPr>
        <w:pStyle w:val="Footnotesection"/>
      </w:pPr>
      <w:r>
        <w:tab/>
        <w:t>[Section 17 inserted: No. 33 of 1964 s. 6; amended: No. 33 of 1967 s. 3; No. 94 of 1970 s. 3; No. 39 of 1979 s. 6; No. 9 of 1983 s. 4 and 30; No. 104 of 1985 s. 4; No. 40 of 1987 s. 26 and 84; No. 79 of 1987 s. 3; No. 36 of 2000 s. 32(1); No. 64 of 2006 s. 16; No. 7 of 2009 s. 5; No. 14 of 2016 s. </w:t>
      </w:r>
      <w:del w:id="509" w:author="Master Repository Process" w:date="2023-01-24T10:29:00Z">
        <w:r>
          <w:delText>6</w:delText>
        </w:r>
      </w:del>
      <w:ins w:id="510" w:author="Master Repository Process" w:date="2023-01-24T10:29:00Z">
        <w:r>
          <w:t>6; No. 20 of 2021 s. 24</w:t>
        </w:r>
      </w:ins>
      <w:r>
        <w:t>.]</w:t>
      </w:r>
    </w:p>
    <w:p>
      <w:pPr>
        <w:pStyle w:val="Heading5"/>
        <w:keepNext w:val="0"/>
        <w:keepLines w:val="0"/>
      </w:pPr>
      <w:bookmarkStart w:id="511" w:name="_Toc88723023"/>
      <w:bookmarkStart w:id="512" w:name="_Toc32486792"/>
      <w:r>
        <w:rPr>
          <w:rStyle w:val="CharSectno"/>
        </w:rPr>
        <w:t>17A</w:t>
      </w:r>
      <w:r>
        <w:t>.</w:t>
      </w:r>
      <w:r>
        <w:tab/>
        <w:t>Enrolled voter leaving Australia but staying on Cwlth roll to stay on WA roll etc.</w:t>
      </w:r>
      <w:bookmarkEnd w:id="511"/>
      <w:bookmarkEnd w:id="512"/>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keepLines/>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 xml:space="preserve">any </w:t>
      </w:r>
      <w:ins w:id="513" w:author="Master Repository Process" w:date="2023-01-24T10:29:00Z">
        <w:r>
          <w:t xml:space="preserve">Council </w:t>
        </w:r>
      </w:ins>
      <w:r>
        <w:t>election</w:t>
      </w:r>
      <w:del w:id="514" w:author="Master Repository Process" w:date="2023-01-24T10:29:00Z">
        <w:r>
          <w:delText xml:space="preserve"> in the region of which the district or sub</w:delText>
        </w:r>
        <w:r>
          <w:noBreakHyphen/>
          <w:delText>district forms part</w:delText>
        </w:r>
      </w:del>
      <w:r>
        <w:t>; and</w:t>
      </w:r>
    </w:p>
    <w:p>
      <w:pPr>
        <w:pStyle w:val="Indenti"/>
      </w:pPr>
      <w:r>
        <w:tab/>
        <w:t>(ii)</w:t>
      </w:r>
      <w:r>
        <w:tab/>
        <w:t>any election in the district or the district of which the sub</w:t>
      </w:r>
      <w:r>
        <w:noBreakHyphen/>
        <w:t>district forms part.</w:t>
      </w:r>
    </w:p>
    <w:p>
      <w:pPr>
        <w:pStyle w:val="Footnotesection"/>
      </w:pPr>
      <w:r>
        <w:tab/>
        <w:t>[Section 17A inserted: No. 64 of 2006 s. </w:t>
      </w:r>
      <w:del w:id="515" w:author="Master Repository Process" w:date="2023-01-24T10:29:00Z">
        <w:r>
          <w:delText>17</w:delText>
        </w:r>
      </w:del>
      <w:ins w:id="516" w:author="Master Repository Process" w:date="2023-01-24T10:29:00Z">
        <w:r>
          <w:t>17; amended: No. 20 of 2021 s. 25</w:t>
        </w:r>
      </w:ins>
      <w:r>
        <w:t>.]</w:t>
      </w:r>
    </w:p>
    <w:p>
      <w:pPr>
        <w:pStyle w:val="Heading5"/>
      </w:pPr>
      <w:bookmarkStart w:id="517" w:name="_Toc88723024"/>
      <w:bookmarkStart w:id="518" w:name="_Toc32486793"/>
      <w:r>
        <w:rPr>
          <w:rStyle w:val="CharSectno"/>
        </w:rPr>
        <w:t>17B</w:t>
      </w:r>
      <w:r>
        <w:t>.</w:t>
      </w:r>
      <w:r>
        <w:tab/>
        <w:t>Elector with no fixed address on Cwlth roll, enrolment of on WA roll</w:t>
      </w:r>
      <w:bookmarkEnd w:id="517"/>
      <w:bookmarkEnd w:id="518"/>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keepNext/>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 xml:space="preserve">any </w:t>
      </w:r>
      <w:ins w:id="519" w:author="Master Repository Process" w:date="2023-01-24T10:29:00Z">
        <w:r>
          <w:t xml:space="preserve">Council </w:t>
        </w:r>
      </w:ins>
      <w:r>
        <w:t>election</w:t>
      </w:r>
      <w:del w:id="520" w:author="Master Repository Process" w:date="2023-01-24T10:29:00Z">
        <w:r>
          <w:delText xml:space="preserve"> in the region of which the district or sub</w:delText>
        </w:r>
        <w:r>
          <w:noBreakHyphen/>
          <w:delText>district forms part</w:delText>
        </w:r>
      </w:del>
      <w:r>
        <w:t>; and</w:t>
      </w:r>
    </w:p>
    <w:p>
      <w:pPr>
        <w:pStyle w:val="Indenti"/>
      </w:pPr>
      <w:r>
        <w:tab/>
        <w:t>(ii)</w:t>
      </w:r>
      <w:r>
        <w:tab/>
        <w:t>any election in the district or the district of which the sub</w:t>
      </w:r>
      <w:r>
        <w:noBreakHyphen/>
        <w:t>district forms part.</w:t>
      </w:r>
    </w:p>
    <w:p>
      <w:pPr>
        <w:pStyle w:val="Footnotesection"/>
      </w:pPr>
      <w:r>
        <w:tab/>
        <w:t>[Section 17B inserted: No. 7 of 2009 s. </w:t>
      </w:r>
      <w:del w:id="521" w:author="Master Repository Process" w:date="2023-01-24T10:29:00Z">
        <w:r>
          <w:delText>6</w:delText>
        </w:r>
      </w:del>
      <w:ins w:id="522" w:author="Master Repository Process" w:date="2023-01-24T10:29:00Z">
        <w:r>
          <w:t>6; amended: No. 20 of 2021 s. 26</w:t>
        </w:r>
      </w:ins>
      <w:r>
        <w:t>.]</w:t>
      </w:r>
    </w:p>
    <w:p>
      <w:pPr>
        <w:pStyle w:val="Heading5"/>
        <w:rPr>
          <w:snapToGrid w:val="0"/>
        </w:rPr>
      </w:pPr>
      <w:bookmarkStart w:id="523" w:name="_Toc88723025"/>
      <w:bookmarkStart w:id="524" w:name="_Toc32486794"/>
      <w:r>
        <w:rPr>
          <w:rStyle w:val="CharSectno"/>
        </w:rPr>
        <w:t>18</w:t>
      </w:r>
      <w:r>
        <w:rPr>
          <w:snapToGrid w:val="0"/>
        </w:rPr>
        <w:t>.</w:t>
      </w:r>
      <w:r>
        <w:rPr>
          <w:snapToGrid w:val="0"/>
        </w:rPr>
        <w:tab/>
        <w:t>People disqualified from voting and being enrolled</w:t>
      </w:r>
      <w:bookmarkEnd w:id="523"/>
      <w:bookmarkEnd w:id="524"/>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keepLines/>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525" w:name="_Toc88038290"/>
      <w:bookmarkStart w:id="526" w:name="_Toc88120435"/>
      <w:bookmarkStart w:id="527" w:name="_Toc88131318"/>
      <w:bookmarkStart w:id="528" w:name="_Toc88663702"/>
      <w:bookmarkStart w:id="529" w:name="_Toc88723026"/>
      <w:bookmarkStart w:id="530" w:name="_Toc32486391"/>
      <w:bookmarkStart w:id="531" w:name="_Toc32486795"/>
      <w:r>
        <w:rPr>
          <w:rStyle w:val="CharDivNo"/>
        </w:rPr>
        <w:t>Division 2</w:t>
      </w:r>
      <w:r>
        <w:rPr>
          <w:snapToGrid w:val="0"/>
        </w:rPr>
        <w:t> — </w:t>
      </w:r>
      <w:r>
        <w:rPr>
          <w:rStyle w:val="CharDivText"/>
        </w:rPr>
        <w:t>Electoral rolls</w:t>
      </w:r>
      <w:bookmarkEnd w:id="525"/>
      <w:bookmarkEnd w:id="526"/>
      <w:bookmarkEnd w:id="527"/>
      <w:bookmarkEnd w:id="528"/>
      <w:bookmarkEnd w:id="529"/>
      <w:bookmarkEnd w:id="530"/>
      <w:bookmarkEnd w:id="531"/>
    </w:p>
    <w:p>
      <w:pPr>
        <w:pStyle w:val="Footnoteheading"/>
        <w:keepNext/>
      </w:pPr>
      <w:r>
        <w:tab/>
        <w:t>[Heading amended: No. 14 of 2016 s. 28(6).]</w:t>
      </w:r>
    </w:p>
    <w:p>
      <w:pPr>
        <w:pStyle w:val="Heading5"/>
        <w:rPr>
          <w:snapToGrid w:val="0"/>
        </w:rPr>
      </w:pPr>
      <w:bookmarkStart w:id="532" w:name="_Toc88723027"/>
      <w:bookmarkStart w:id="533" w:name="_Toc32486796"/>
      <w:r>
        <w:rPr>
          <w:rStyle w:val="CharSectno"/>
        </w:rPr>
        <w:t>19</w:t>
      </w:r>
      <w:r>
        <w:rPr>
          <w:snapToGrid w:val="0"/>
        </w:rPr>
        <w:t>.</w:t>
      </w:r>
      <w:r>
        <w:rPr>
          <w:snapToGrid w:val="0"/>
        </w:rPr>
        <w:tab/>
        <w:t>Electoral rolls required</w:t>
      </w:r>
      <w:bookmarkEnd w:id="532"/>
      <w:bookmarkEnd w:id="533"/>
    </w:p>
    <w:p>
      <w:pPr>
        <w:pStyle w:val="Subsection"/>
        <w:rPr>
          <w:snapToGrid w:val="0"/>
        </w:rPr>
      </w:pPr>
      <w:r>
        <w:rPr>
          <w:snapToGrid w:val="0"/>
        </w:rPr>
        <w:tab/>
        <w:t>(1)</w:t>
      </w:r>
      <w:r>
        <w:rPr>
          <w:snapToGrid w:val="0"/>
        </w:rPr>
        <w:tab/>
        <w:t xml:space="preserve">There shall be a roll for </w:t>
      </w:r>
      <w:del w:id="534" w:author="Master Repository Process" w:date="2023-01-24T10:29:00Z">
        <w:r>
          <w:rPr>
            <w:snapToGrid w:val="0"/>
          </w:rPr>
          <w:delText>each region</w:delText>
        </w:r>
      </w:del>
      <w:ins w:id="535" w:author="Master Repository Process" w:date="2023-01-24T10:29:00Z">
        <w:r>
          <w:t>the whole of State electorate</w:t>
        </w:r>
      </w:ins>
      <w:r>
        <w:t>.</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 xml:space="preserve">All the rolls for the districts </w:t>
      </w:r>
      <w:del w:id="536" w:author="Master Repository Process" w:date="2023-01-24T10:29:00Z">
        <w:r>
          <w:rPr>
            <w:snapToGrid w:val="0"/>
          </w:rPr>
          <w:delText xml:space="preserve">in a region </w:delText>
        </w:r>
      </w:del>
      <w:r>
        <w:rPr>
          <w:snapToGrid w:val="0"/>
        </w:rPr>
        <w:t xml:space="preserve">form the roll for </w:t>
      </w:r>
      <w:del w:id="537" w:author="Master Repository Process" w:date="2023-01-24T10:29:00Z">
        <w:r>
          <w:rPr>
            <w:snapToGrid w:val="0"/>
          </w:rPr>
          <w:delText>that region</w:delText>
        </w:r>
      </w:del>
      <w:ins w:id="538" w:author="Master Repository Process" w:date="2023-01-24T10:29:00Z">
        <w:r>
          <w:rPr>
            <w:snapToGrid w:val="0"/>
          </w:rPr>
          <w:t>the whole of State electorate</w:t>
        </w:r>
      </w:ins>
      <w:r>
        <w:rPr>
          <w:snapToGrid w:val="0"/>
        </w:rPr>
        <w:t>.</w:t>
      </w:r>
    </w:p>
    <w:p>
      <w:pPr>
        <w:pStyle w:val="Subsection"/>
        <w:keepLines/>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is on the roll for a district is, subject to this Act, entitled to vote at any election in the district and at any </w:t>
      </w:r>
      <w:ins w:id="539" w:author="Master Repository Process" w:date="2023-01-24T10:29:00Z">
        <w:r>
          <w:t xml:space="preserve">Council </w:t>
        </w:r>
      </w:ins>
      <w:r>
        <w:t>election</w:t>
      </w:r>
      <w:del w:id="540" w:author="Master Repository Process" w:date="2023-01-24T10:29:00Z">
        <w:r>
          <w:rPr>
            <w:snapToGrid w:val="0"/>
          </w:rPr>
          <w:delText xml:space="preserve"> in the region of which the district forms part</w:delText>
        </w:r>
      </w:del>
      <w:r>
        <w:t>.</w:t>
      </w:r>
    </w:p>
    <w:p>
      <w:pPr>
        <w:pStyle w:val="Ednotesubsection"/>
      </w:pPr>
      <w:r>
        <w:tab/>
        <w:t>[(7)</w:t>
      </w:r>
      <w:r>
        <w:tab/>
        <w:t>Omitted under the Reprints Act 1984 s. 7(4)(e).]</w:t>
      </w:r>
    </w:p>
    <w:p>
      <w:pPr>
        <w:pStyle w:val="Footnotesection"/>
      </w:pPr>
      <w:r>
        <w:tab/>
        <w:t>[Section 19 inserted: No. 33 of 1964 s. 7; amended: No. 40 of 1987 s. 27 and 84</w:t>
      </w:r>
      <w:ins w:id="541" w:author="Master Repository Process" w:date="2023-01-24T10:29:00Z">
        <w:r>
          <w:t>; No. 20 of 2021 s. 27</w:t>
        </w:r>
      </w:ins>
      <w:r>
        <w:t>.]</w:t>
      </w:r>
    </w:p>
    <w:p>
      <w:pPr>
        <w:pStyle w:val="Ednotesection"/>
        <w:keepNext/>
      </w:pPr>
      <w:r>
        <w:t>[</w:t>
      </w:r>
      <w:r>
        <w:rPr>
          <w:b/>
        </w:rPr>
        <w:t>20.</w:t>
      </w:r>
      <w:r>
        <w:tab/>
        <w:t>Deleted: No. 36 of 2000 s. 28(1).]</w:t>
      </w:r>
    </w:p>
    <w:p>
      <w:pPr>
        <w:pStyle w:val="Ednotesection"/>
      </w:pPr>
      <w:r>
        <w:t>[</w:t>
      </w:r>
      <w:r>
        <w:rPr>
          <w:b/>
        </w:rPr>
        <w:t>21.</w:t>
      </w:r>
      <w:r>
        <w:tab/>
        <w:t>Omitted under the Reprints Act 1984 s. 7(4)(e).]</w:t>
      </w:r>
    </w:p>
    <w:p>
      <w:pPr>
        <w:pStyle w:val="Heading5"/>
        <w:rPr>
          <w:snapToGrid w:val="0"/>
        </w:rPr>
      </w:pPr>
      <w:bookmarkStart w:id="542" w:name="_Toc88723028"/>
      <w:bookmarkStart w:id="543" w:name="_Toc32486797"/>
      <w:r>
        <w:rPr>
          <w:rStyle w:val="CharSectno"/>
        </w:rPr>
        <w:t>22</w:t>
      </w:r>
      <w:r>
        <w:rPr>
          <w:snapToGrid w:val="0"/>
        </w:rPr>
        <w:t>.</w:t>
      </w:r>
      <w:r>
        <w:rPr>
          <w:snapToGrid w:val="0"/>
        </w:rPr>
        <w:tab/>
        <w:t>Form and content of rolls; when information can be omitted from printed etc. rolls</w:t>
      </w:r>
      <w:bookmarkEnd w:id="542"/>
      <w:bookmarkEnd w:id="543"/>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No. 79 of 1987 s. 4; amended: No. 43 of 1996 s. 7; No. 36 of 2000 s. 30; No. 64 of 2006 s. 19.]</w:t>
      </w:r>
    </w:p>
    <w:p>
      <w:pPr>
        <w:pStyle w:val="Heading5"/>
        <w:rPr>
          <w:snapToGrid w:val="0"/>
        </w:rPr>
      </w:pPr>
      <w:bookmarkStart w:id="544" w:name="_Toc88723029"/>
      <w:bookmarkStart w:id="545" w:name="_Toc32486798"/>
      <w:r>
        <w:rPr>
          <w:rStyle w:val="CharSectno"/>
        </w:rPr>
        <w:t>23</w:t>
      </w:r>
      <w:r>
        <w:rPr>
          <w:snapToGrid w:val="0"/>
        </w:rPr>
        <w:t>.</w:t>
      </w:r>
      <w:r>
        <w:rPr>
          <w:snapToGrid w:val="0"/>
        </w:rPr>
        <w:tab/>
        <w:t>Rolls, arrangement of names on</w:t>
      </w:r>
      <w:bookmarkEnd w:id="544"/>
      <w:bookmarkEnd w:id="545"/>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No. 44 of 1911 s. 8; No. 79 of 1987 s. 5.]</w:t>
      </w:r>
    </w:p>
    <w:p>
      <w:pPr>
        <w:pStyle w:val="Heading5"/>
        <w:rPr>
          <w:snapToGrid w:val="0"/>
        </w:rPr>
      </w:pPr>
      <w:bookmarkStart w:id="546" w:name="_Toc88723030"/>
      <w:bookmarkStart w:id="547" w:name="_Toc32486799"/>
      <w:r>
        <w:rPr>
          <w:rStyle w:val="CharSectno"/>
        </w:rPr>
        <w:t>24</w:t>
      </w:r>
      <w:r>
        <w:rPr>
          <w:snapToGrid w:val="0"/>
        </w:rPr>
        <w:t>.</w:t>
      </w:r>
      <w:r>
        <w:rPr>
          <w:snapToGrid w:val="0"/>
        </w:rPr>
        <w:tab/>
        <w:t>Rolls, when to be printed and issued</w:t>
      </w:r>
      <w:bookmarkEnd w:id="546"/>
      <w:bookmarkEnd w:id="547"/>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keepNext/>
        <w:rPr>
          <w:snapToGrid w:val="0"/>
        </w:rPr>
      </w:pPr>
      <w:r>
        <w:rPr>
          <w:snapToGrid w:val="0"/>
        </w:rPr>
        <w:tab/>
        <w:t>(3)</w:t>
      </w:r>
      <w:r>
        <w:rPr>
          <w:snapToGrid w:val="0"/>
        </w:rPr>
        <w:tab/>
        <w:t xml:space="preserve">Without limiting subsection (1), the rolls shall be printed and issued as soon as practicable after a notice dividing the State into districts </w:t>
      </w:r>
      <w:del w:id="548" w:author="Master Repository Process" w:date="2023-01-24T10:29:00Z">
        <w:r>
          <w:rPr>
            <w:snapToGrid w:val="0"/>
          </w:rPr>
          <w:delText xml:space="preserve">and regions </w:delText>
        </w:r>
      </w:del>
      <w:r>
        <w:rPr>
          <w:snapToGrid w:val="0"/>
        </w:rPr>
        <w:t>has been published.</w:t>
      </w:r>
    </w:p>
    <w:p>
      <w:pPr>
        <w:pStyle w:val="Footnotesection"/>
      </w:pPr>
      <w:r>
        <w:tab/>
        <w:t>[Section 24 amended: No. 5 of 1918 s. 2; No. 54 of 1983 s. 5; No. 40 of 1987 s. 84; No. 79 of 1987 s. 6; No. 1 of 2005 s. </w:t>
      </w:r>
      <w:del w:id="549" w:author="Master Repository Process" w:date="2023-01-24T10:29:00Z">
        <w:r>
          <w:delText>5</w:delText>
        </w:r>
      </w:del>
      <w:ins w:id="550" w:author="Master Repository Process" w:date="2023-01-24T10:29:00Z">
        <w:r>
          <w:t>5; No. 20 of 2021 s. 93</w:t>
        </w:r>
      </w:ins>
      <w:r>
        <w:t>.]</w:t>
      </w:r>
    </w:p>
    <w:p>
      <w:pPr>
        <w:pStyle w:val="Heading5"/>
        <w:spacing w:before="180"/>
      </w:pPr>
      <w:bookmarkStart w:id="551" w:name="_Toc88723031"/>
      <w:bookmarkStart w:id="552" w:name="_Toc32486800"/>
      <w:r>
        <w:rPr>
          <w:rStyle w:val="CharSectno"/>
        </w:rPr>
        <w:t>25</w:t>
      </w:r>
      <w:r>
        <w:t>.</w:t>
      </w:r>
      <w:r>
        <w:tab/>
        <w:t>Rolls, public inspection of</w:t>
      </w:r>
      <w:bookmarkEnd w:id="551"/>
      <w:bookmarkEnd w:id="552"/>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No. 36 of 2000 s. 31; amended: No. 64 of 2006 s. 20.]</w:t>
      </w:r>
    </w:p>
    <w:p>
      <w:pPr>
        <w:pStyle w:val="Heading5"/>
        <w:rPr>
          <w:snapToGrid w:val="0"/>
        </w:rPr>
      </w:pPr>
      <w:bookmarkStart w:id="553" w:name="_Toc88723032"/>
      <w:bookmarkStart w:id="554" w:name="_Toc32486801"/>
      <w:r>
        <w:rPr>
          <w:rStyle w:val="CharSectno"/>
        </w:rPr>
        <w:t>25A</w:t>
      </w:r>
      <w:r>
        <w:rPr>
          <w:snapToGrid w:val="0"/>
        </w:rPr>
        <w:t>.</w:t>
      </w:r>
      <w:r>
        <w:rPr>
          <w:snapToGrid w:val="0"/>
        </w:rPr>
        <w:tab/>
        <w:t>Enrolment information, provision to members of Parliament and parliamentary parties</w:t>
      </w:r>
      <w:bookmarkEnd w:id="553"/>
      <w:bookmarkEnd w:id="554"/>
    </w:p>
    <w:p>
      <w:pPr>
        <w:pStyle w:val="Subsection"/>
        <w:keepNext/>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 xml:space="preserve">to any parliamentary party — 2 copies of the latest print of the </w:t>
      </w:r>
      <w:del w:id="555" w:author="Master Repository Process" w:date="2023-01-24T10:29:00Z">
        <w:r>
          <w:rPr>
            <w:snapToGrid w:val="0"/>
          </w:rPr>
          <w:delText>rolls</w:delText>
        </w:r>
      </w:del>
      <w:ins w:id="556" w:author="Master Repository Process" w:date="2023-01-24T10:29:00Z">
        <w:r>
          <w:t>roll</w:t>
        </w:r>
      </w:ins>
      <w:r>
        <w:t xml:space="preserve"> for each district</w:t>
      </w:r>
      <w:del w:id="557" w:author="Master Repository Process" w:date="2023-01-24T10:29:00Z">
        <w:r>
          <w:rPr>
            <w:snapToGrid w:val="0"/>
          </w:rPr>
          <w:delText xml:space="preserve"> and region</w:delText>
        </w:r>
      </w:del>
      <w:r>
        <w:rPr>
          <w:snapToGrid w:val="0"/>
        </w:rPr>
        <w:t xml:space="preserve"> </w:t>
      </w:r>
      <w:r>
        <w:t>and the prescribed information relating to each elector</w:t>
      </w:r>
      <w:r>
        <w:rPr>
          <w:snapToGrid w:val="0"/>
        </w:rPr>
        <w:t>;</w:t>
      </w:r>
    </w:p>
    <w:p>
      <w:pPr>
        <w:pStyle w:val="Indenta"/>
      </w:pPr>
      <w:r>
        <w:tab/>
        <w:t>(b)</w:t>
      </w:r>
      <w:r>
        <w:tab/>
        <w:t xml:space="preserve">to a member of the Council — 2 copies of the latest print of the roll for each district </w:t>
      </w:r>
      <w:del w:id="558" w:author="Master Repository Process" w:date="2023-01-24T10:29:00Z">
        <w:r>
          <w:rPr>
            <w:snapToGrid w:val="0"/>
          </w:rPr>
          <w:delText>in the region for which the member was elected</w:delText>
        </w:r>
        <w:r>
          <w:delText xml:space="preserve"> </w:delText>
        </w:r>
      </w:del>
      <w:r>
        <w:t>and the prescribed information relating to each elector</w:t>
      </w:r>
      <w:del w:id="559" w:author="Master Repository Process" w:date="2023-01-24T10:29:00Z">
        <w:r>
          <w:delText xml:space="preserve"> for each district in the region</w:delText>
        </w:r>
        <w:r>
          <w:rPr>
            <w:snapToGrid w:val="0"/>
          </w:rPr>
          <w:delText>;</w:delText>
        </w:r>
      </w:del>
      <w:ins w:id="560" w:author="Master Repository Process" w:date="2023-01-24T10:29:00Z">
        <w:r>
          <w:t xml:space="preserve">; </w:t>
        </w:r>
      </w:ins>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keepLines/>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keepNext/>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 xml:space="preserve">unless a branch or division of the party is organised in that </w:t>
      </w:r>
      <w:r>
        <w:t>district</w:t>
      </w:r>
      <w:del w:id="561" w:author="Master Repository Process" w:date="2023-01-24T10:29:00Z">
        <w:r>
          <w:rPr>
            <w:snapToGrid w:val="0"/>
          </w:rPr>
          <w:delText xml:space="preserve"> or in the region of which that district forms part</w:delText>
        </w:r>
      </w:del>
      <w:r>
        <w: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No. 79 of 1987 s. 7; amended: No. 36 of 2000 s. 64; No. 64 of 2006 s. 21; No. 7 of 2009 s. </w:t>
      </w:r>
      <w:del w:id="562" w:author="Master Repository Process" w:date="2023-01-24T10:29:00Z">
        <w:r>
          <w:delText>8</w:delText>
        </w:r>
      </w:del>
      <w:ins w:id="563" w:author="Master Repository Process" w:date="2023-01-24T10:29:00Z">
        <w:r>
          <w:t>8; No. 20 of 2021 s. 28</w:t>
        </w:r>
      </w:ins>
      <w:r>
        <w:t>.]</w:t>
      </w:r>
    </w:p>
    <w:p>
      <w:pPr>
        <w:pStyle w:val="Heading5"/>
      </w:pPr>
      <w:bookmarkStart w:id="564" w:name="_Toc88723033"/>
      <w:bookmarkStart w:id="565" w:name="_Toc32486802"/>
      <w:r>
        <w:rPr>
          <w:rStyle w:val="CharSectno"/>
        </w:rPr>
        <w:t>25B</w:t>
      </w:r>
      <w:r>
        <w:t>.</w:t>
      </w:r>
      <w:r>
        <w:tab/>
        <w:t>Enrolment information, when available to others</w:t>
      </w:r>
      <w:bookmarkEnd w:id="564"/>
      <w:bookmarkEnd w:id="565"/>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keepLines/>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No. 64 of 2006 s. 22.]</w:t>
      </w:r>
    </w:p>
    <w:p>
      <w:pPr>
        <w:pStyle w:val="Heading5"/>
        <w:spacing w:before="180"/>
      </w:pPr>
      <w:bookmarkStart w:id="566" w:name="_Toc88723034"/>
      <w:bookmarkStart w:id="567" w:name="_Toc32486803"/>
      <w:r>
        <w:rPr>
          <w:rStyle w:val="CharSectno"/>
        </w:rPr>
        <w:t>25C</w:t>
      </w:r>
      <w:r>
        <w:t>.</w:t>
      </w:r>
      <w:r>
        <w:tab/>
        <w:t>Enrolment information may be given to government departments etc.</w:t>
      </w:r>
      <w:bookmarkEnd w:id="566"/>
      <w:bookmarkEnd w:id="567"/>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No. 64 of 2006 s. 22.]</w:t>
      </w:r>
    </w:p>
    <w:p>
      <w:pPr>
        <w:pStyle w:val="Heading5"/>
        <w:spacing w:before="180"/>
      </w:pPr>
      <w:bookmarkStart w:id="568" w:name="_Toc88723035"/>
      <w:bookmarkStart w:id="569" w:name="_Toc32486804"/>
      <w:r>
        <w:rPr>
          <w:rStyle w:val="CharSectno"/>
        </w:rPr>
        <w:t>25D</w:t>
      </w:r>
      <w:r>
        <w:t>.</w:t>
      </w:r>
      <w:r>
        <w:tab/>
        <w:t>Enrolment information given under s. 25A, 25B or 25C, use of restricted</w:t>
      </w:r>
      <w:bookmarkEnd w:id="568"/>
      <w:bookmarkEnd w:id="569"/>
    </w:p>
    <w:p>
      <w:pPr>
        <w:pStyle w:val="Subsection"/>
        <w:keepNext/>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keepNext/>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keepNext/>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No. 64 of 2006 s. 22.]</w:t>
      </w:r>
    </w:p>
    <w:p>
      <w:pPr>
        <w:pStyle w:val="Heading5"/>
      </w:pPr>
      <w:bookmarkStart w:id="570" w:name="_Toc88723036"/>
      <w:bookmarkStart w:id="571" w:name="_Toc32486805"/>
      <w:r>
        <w:rPr>
          <w:rStyle w:val="CharSectno"/>
        </w:rPr>
        <w:t>25E</w:t>
      </w:r>
      <w:r>
        <w:t>.</w:t>
      </w:r>
      <w:r>
        <w:tab/>
        <w:t>Enrolment information given under s. 25A, 25B or 25C, disclosure of restricted</w:t>
      </w:r>
      <w:bookmarkEnd w:id="570"/>
      <w:bookmarkEnd w:id="571"/>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No. 64 of 2006 s. 22.]</w:t>
      </w:r>
    </w:p>
    <w:p>
      <w:pPr>
        <w:pStyle w:val="Heading5"/>
        <w:spacing w:before="180"/>
        <w:rPr>
          <w:snapToGrid w:val="0"/>
        </w:rPr>
      </w:pPr>
      <w:bookmarkStart w:id="572" w:name="_Toc88723037"/>
      <w:bookmarkStart w:id="573" w:name="_Toc32486806"/>
      <w:r>
        <w:rPr>
          <w:rStyle w:val="CharSectno"/>
        </w:rPr>
        <w:t>26</w:t>
      </w:r>
      <w:r>
        <w:rPr>
          <w:snapToGrid w:val="0"/>
        </w:rPr>
        <w:t>.</w:t>
      </w:r>
      <w:r>
        <w:rPr>
          <w:snapToGrid w:val="0"/>
        </w:rPr>
        <w:tab/>
        <w:t>Supplementary rolls, when to be printed and issued</w:t>
      </w:r>
      <w:bookmarkEnd w:id="572"/>
      <w:bookmarkEnd w:id="573"/>
    </w:p>
    <w:p>
      <w:pPr>
        <w:pStyle w:val="Subsection"/>
        <w:keepNext/>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No. 28 of 1970 s. 4; amended: No. 40 of 1987 s. 84.]</w:t>
      </w:r>
    </w:p>
    <w:p>
      <w:pPr>
        <w:pStyle w:val="Heading5"/>
        <w:rPr>
          <w:snapToGrid w:val="0"/>
        </w:rPr>
      </w:pPr>
      <w:bookmarkStart w:id="574" w:name="_Toc88723038"/>
      <w:bookmarkStart w:id="575" w:name="_Toc32486807"/>
      <w:r>
        <w:rPr>
          <w:rStyle w:val="CharSectno"/>
        </w:rPr>
        <w:t>27</w:t>
      </w:r>
      <w:r>
        <w:rPr>
          <w:snapToGrid w:val="0"/>
        </w:rPr>
        <w:t>.</w:t>
      </w:r>
      <w:r>
        <w:rPr>
          <w:snapToGrid w:val="0"/>
        </w:rPr>
        <w:tab/>
        <w:t>Previous supplementary roll to be incorporated in subsequent one</w:t>
      </w:r>
      <w:bookmarkEnd w:id="574"/>
      <w:bookmarkEnd w:id="575"/>
    </w:p>
    <w:p>
      <w:pPr>
        <w:pStyle w:val="Subsection"/>
        <w:keepNext/>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No. 44 of 1911 s. 11.]</w:t>
      </w:r>
    </w:p>
    <w:p>
      <w:pPr>
        <w:pStyle w:val="Heading5"/>
        <w:rPr>
          <w:snapToGrid w:val="0"/>
        </w:rPr>
      </w:pPr>
      <w:bookmarkStart w:id="576" w:name="_Toc88723039"/>
      <w:bookmarkStart w:id="577" w:name="_Toc32486808"/>
      <w:r>
        <w:rPr>
          <w:rStyle w:val="CharSectno"/>
        </w:rPr>
        <w:t>28</w:t>
      </w:r>
      <w:r>
        <w:rPr>
          <w:snapToGrid w:val="0"/>
        </w:rPr>
        <w:t>.</w:t>
      </w:r>
      <w:r>
        <w:rPr>
          <w:snapToGrid w:val="0"/>
        </w:rPr>
        <w:tab/>
        <w:t>Amalgamated roll, printing of</w:t>
      </w:r>
      <w:bookmarkEnd w:id="576"/>
      <w:bookmarkEnd w:id="577"/>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No. 40 of 1987 s. 28.]</w:t>
      </w:r>
    </w:p>
    <w:p>
      <w:pPr>
        <w:pStyle w:val="Heading5"/>
        <w:rPr>
          <w:snapToGrid w:val="0"/>
        </w:rPr>
      </w:pPr>
      <w:bookmarkStart w:id="578" w:name="_Toc88723040"/>
      <w:bookmarkStart w:id="579" w:name="_Toc32486809"/>
      <w:r>
        <w:rPr>
          <w:rStyle w:val="CharSectno"/>
        </w:rPr>
        <w:t>29</w:t>
      </w:r>
      <w:r>
        <w:rPr>
          <w:snapToGrid w:val="0"/>
        </w:rPr>
        <w:t>.</w:t>
      </w:r>
      <w:r>
        <w:rPr>
          <w:snapToGrid w:val="0"/>
        </w:rPr>
        <w:tab/>
        <w:t>Rolls to be dated</w:t>
      </w:r>
      <w:bookmarkEnd w:id="578"/>
      <w:bookmarkEnd w:id="579"/>
    </w:p>
    <w:p>
      <w:pPr>
        <w:pStyle w:val="Subsection"/>
        <w:keepNext/>
        <w:rPr>
          <w:snapToGrid w:val="0"/>
        </w:rPr>
      </w:pPr>
      <w:r>
        <w:rPr>
          <w:snapToGrid w:val="0"/>
        </w:rPr>
        <w:tab/>
      </w:r>
      <w:r>
        <w:rPr>
          <w:snapToGrid w:val="0"/>
        </w:rPr>
        <w:tab/>
        <w:t>Each new or amalgamated roll shall be dated with the date of its completion.</w:t>
      </w:r>
    </w:p>
    <w:p>
      <w:pPr>
        <w:pStyle w:val="Heading5"/>
        <w:rPr>
          <w:snapToGrid w:val="0"/>
        </w:rPr>
      </w:pPr>
      <w:bookmarkStart w:id="580" w:name="_Toc88723041"/>
      <w:bookmarkStart w:id="581" w:name="_Toc32486810"/>
      <w:r>
        <w:rPr>
          <w:rStyle w:val="CharSectno"/>
        </w:rPr>
        <w:t>30</w:t>
      </w:r>
      <w:r>
        <w:rPr>
          <w:snapToGrid w:val="0"/>
        </w:rPr>
        <w:t>.</w:t>
      </w:r>
      <w:r>
        <w:rPr>
          <w:snapToGrid w:val="0"/>
        </w:rPr>
        <w:tab/>
        <w:t>Supplementary rolls to be numbered and dated</w:t>
      </w:r>
      <w:bookmarkEnd w:id="580"/>
      <w:bookmarkEnd w:id="581"/>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582" w:name="_Toc88723042"/>
      <w:bookmarkStart w:id="583" w:name="_Toc32486811"/>
      <w:r>
        <w:rPr>
          <w:rStyle w:val="CharSectno"/>
        </w:rPr>
        <w:t>31</w:t>
      </w:r>
      <w:r>
        <w:rPr>
          <w:snapToGrid w:val="0"/>
        </w:rPr>
        <w:t>.</w:t>
      </w:r>
      <w:r>
        <w:rPr>
          <w:snapToGrid w:val="0"/>
        </w:rPr>
        <w:tab/>
        <w:t>Arrangement with Cwlth for single enrolment procedure</w:t>
      </w:r>
      <w:bookmarkEnd w:id="582"/>
      <w:bookmarkEnd w:id="583"/>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keepNext/>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No. 9 of 1983 s. 5; amended: No. 76 of 1984 s. 4; No. 40 of 1987 s. 84; No. 36 of 2000 s. 28(1) and 29.]</w:t>
      </w:r>
    </w:p>
    <w:p>
      <w:pPr>
        <w:pStyle w:val="Heading5"/>
      </w:pPr>
      <w:bookmarkStart w:id="584" w:name="_Toc88723043"/>
      <w:bookmarkStart w:id="585" w:name="_Toc32486812"/>
      <w:r>
        <w:rPr>
          <w:rStyle w:val="CharSectno"/>
        </w:rPr>
        <w:t>31A</w:t>
      </w:r>
      <w:r>
        <w:t>.</w:t>
      </w:r>
      <w:r>
        <w:tab/>
        <w:t>Arrangement with Commonwealth for sharing of information for revision of rolls</w:t>
      </w:r>
      <w:bookmarkEnd w:id="584"/>
      <w:bookmarkEnd w:id="585"/>
    </w:p>
    <w:p>
      <w:pPr>
        <w:pStyle w:val="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Indenta"/>
      </w:pPr>
      <w:r>
        <w:tab/>
        <w:t>(c)</w:t>
      </w:r>
      <w:r>
        <w:tab/>
        <w:t xml:space="preserve">each person whose name is entered on a Commonwealth roll for this State under the </w:t>
      </w:r>
      <w:r>
        <w:rPr>
          <w:i/>
        </w:rPr>
        <w:t>Commonwealth Electoral Act 1918</w:t>
      </w:r>
      <w:r>
        <w:t xml:space="preserve"> section 103B.</w:t>
      </w:r>
    </w:p>
    <w:p>
      <w:pPr>
        <w:pStyle w:val="Subsection"/>
      </w:pPr>
      <w:r>
        <w:tab/>
        <w:t>(2)</w:t>
      </w:r>
      <w:r>
        <w:tab/>
        <w:t>During any period when an arrangement is in operation under subsection (1), section 31AB has effect despite anything in this Act other than section 53.</w:t>
      </w:r>
    </w:p>
    <w:p>
      <w:pPr>
        <w:pStyle w:val="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Footnotesection"/>
        <w:keepLines w:val="0"/>
      </w:pPr>
      <w:r>
        <w:tab/>
        <w:t>[Section 31A inserted: No. 14 of 2016 s. 7.]</w:t>
      </w:r>
    </w:p>
    <w:p>
      <w:pPr>
        <w:pStyle w:val="Heading5"/>
      </w:pPr>
      <w:bookmarkStart w:id="586" w:name="_Toc88723044"/>
      <w:bookmarkStart w:id="587" w:name="_Toc32486813"/>
      <w:r>
        <w:rPr>
          <w:rStyle w:val="CharSectno"/>
        </w:rPr>
        <w:t>31AB</w:t>
      </w:r>
      <w:r>
        <w:t>.</w:t>
      </w:r>
      <w:r>
        <w:tab/>
        <w:t>Revision of rolls in response to notification about Commonwealth rolls</w:t>
      </w:r>
      <w:bookmarkEnd w:id="586"/>
      <w:bookmarkEnd w:id="587"/>
    </w:p>
    <w:p>
      <w:pPr>
        <w:pStyle w:val="Subsection"/>
      </w:pPr>
      <w:r>
        <w:tab/>
        <w:t>(1)</w:t>
      </w:r>
      <w:r>
        <w:tab/>
        <w:t>For the purposes of this section, the Electoral Commissioner may form an opinion because of a notification given to the Electoral Commissioner under section 31A and not otherwise.</w:t>
      </w:r>
    </w:p>
    <w:p>
      <w:pPr>
        <w:pStyle w:val="Subsection"/>
        <w:keepLines/>
      </w:pPr>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Indenta"/>
      </w:pPr>
      <w:r>
        <w:tab/>
        <w:t>(a)</w:t>
      </w:r>
      <w:r>
        <w:tab/>
        <w:t>remove the person’s name from the roll for the first district or sub</w:t>
      </w:r>
      <w:r>
        <w:noBreakHyphen/>
        <w:t>district; and</w:t>
      </w:r>
    </w:p>
    <w:p>
      <w:pPr>
        <w:pStyle w:val="Indenta"/>
      </w:pPr>
      <w:r>
        <w:tab/>
        <w:t>(b)</w:t>
      </w:r>
      <w:r>
        <w:tab/>
        <w:t>enrol the person for the second district or sub</w:t>
      </w:r>
      <w:r>
        <w:noBreakHyphen/>
        <w:t>district.</w:t>
      </w:r>
    </w:p>
    <w:p>
      <w:pPr>
        <w:pStyle w:val="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Footnotesection"/>
        <w:keepLines w:val="0"/>
      </w:pPr>
      <w:r>
        <w:tab/>
        <w:t>[Section 31AB inserted: No. 14 of 2016 s. 7.]</w:t>
      </w:r>
    </w:p>
    <w:p>
      <w:pPr>
        <w:pStyle w:val="Heading5"/>
        <w:rPr>
          <w:snapToGrid w:val="0"/>
        </w:rPr>
      </w:pPr>
      <w:bookmarkStart w:id="588" w:name="_Toc88723045"/>
      <w:bookmarkStart w:id="589" w:name="_Toc32486814"/>
      <w:r>
        <w:rPr>
          <w:rStyle w:val="CharSectno"/>
        </w:rPr>
        <w:t>31B</w:t>
      </w:r>
      <w:r>
        <w:rPr>
          <w:snapToGrid w:val="0"/>
        </w:rPr>
        <w:t>.</w:t>
      </w:r>
      <w:r>
        <w:rPr>
          <w:snapToGrid w:val="0"/>
        </w:rPr>
        <w:tab/>
        <w:t>Arrangement with Cwlth as to s. 51B requests</w:t>
      </w:r>
      <w:bookmarkEnd w:id="588"/>
      <w:bookmarkEnd w:id="589"/>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keepNext/>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No. 76 of 1984 s. 6; amended: No. 40 of 1987 s. 84; No. 36 of 2000 s. 28(1) and 29.]</w:t>
      </w:r>
    </w:p>
    <w:p>
      <w:pPr>
        <w:pStyle w:val="Ednotesection"/>
      </w:pPr>
      <w:r>
        <w:t>[</w:t>
      </w:r>
      <w:r>
        <w:rPr>
          <w:b/>
        </w:rPr>
        <w:t>32, 33.</w:t>
      </w:r>
      <w:r>
        <w:tab/>
        <w:t>Deleted: No. 36 of 2000 s. 28(1).]</w:t>
      </w:r>
    </w:p>
    <w:p>
      <w:pPr>
        <w:pStyle w:val="Heading5"/>
        <w:rPr>
          <w:snapToGrid w:val="0"/>
        </w:rPr>
      </w:pPr>
      <w:bookmarkStart w:id="590" w:name="_Toc88723046"/>
      <w:bookmarkStart w:id="591" w:name="_Toc32486815"/>
      <w:r>
        <w:rPr>
          <w:rStyle w:val="CharSectno"/>
        </w:rPr>
        <w:t>34</w:t>
      </w:r>
      <w:r>
        <w:rPr>
          <w:snapToGrid w:val="0"/>
        </w:rPr>
        <w:t>.</w:t>
      </w:r>
      <w:r>
        <w:rPr>
          <w:snapToGrid w:val="0"/>
        </w:rPr>
        <w:tab/>
        <w:t>Rolls and documents, when not invalid</w:t>
      </w:r>
      <w:bookmarkEnd w:id="590"/>
      <w:bookmarkEnd w:id="591"/>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592" w:name="_Toc88723047"/>
      <w:bookmarkStart w:id="593" w:name="_Toc32486816"/>
      <w:r>
        <w:rPr>
          <w:rStyle w:val="CharSectno"/>
        </w:rPr>
        <w:t>35</w:t>
      </w:r>
      <w:r>
        <w:rPr>
          <w:snapToGrid w:val="0"/>
        </w:rPr>
        <w:t>.</w:t>
      </w:r>
      <w:r>
        <w:rPr>
          <w:snapToGrid w:val="0"/>
        </w:rPr>
        <w:tab/>
        <w:t>Public officers to give Electoral Commissioner etc. information</w:t>
      </w:r>
      <w:bookmarkEnd w:id="592"/>
      <w:bookmarkEnd w:id="593"/>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No. 40 of 1987 s. 84; No. 14 of 1996 s. 4.]</w:t>
      </w:r>
    </w:p>
    <w:p>
      <w:pPr>
        <w:pStyle w:val="Ednotesection"/>
        <w:spacing w:before="180"/>
      </w:pPr>
      <w:r>
        <w:t>[</w:t>
      </w:r>
      <w:r>
        <w:rPr>
          <w:b/>
        </w:rPr>
        <w:t>36.</w:t>
      </w:r>
      <w:r>
        <w:tab/>
        <w:t>Deleted: No. 36 of 2000 s. 28(1).]</w:t>
      </w:r>
    </w:p>
    <w:p>
      <w:pPr>
        <w:pStyle w:val="Heading5"/>
        <w:spacing w:before="180"/>
        <w:rPr>
          <w:snapToGrid w:val="0"/>
        </w:rPr>
      </w:pPr>
      <w:bookmarkStart w:id="594" w:name="_Toc88723048"/>
      <w:bookmarkStart w:id="595" w:name="_Toc32486817"/>
      <w:r>
        <w:rPr>
          <w:rStyle w:val="CharSectno"/>
        </w:rPr>
        <w:t>37</w:t>
      </w:r>
      <w:r>
        <w:rPr>
          <w:snapToGrid w:val="0"/>
        </w:rPr>
        <w:t>.</w:t>
      </w:r>
      <w:r>
        <w:rPr>
          <w:snapToGrid w:val="0"/>
        </w:rPr>
        <w:tab/>
        <w:t>New rolls, when required etc.</w:t>
      </w:r>
      <w:bookmarkEnd w:id="594"/>
      <w:bookmarkEnd w:id="595"/>
    </w:p>
    <w:p>
      <w:pPr>
        <w:pStyle w:val="Subsection"/>
        <w:spacing w:before="130"/>
        <w:rPr>
          <w:snapToGrid w:val="0"/>
        </w:rPr>
      </w:pPr>
      <w:r>
        <w:rPr>
          <w:snapToGrid w:val="0"/>
        </w:rPr>
        <w:tab/>
      </w:r>
      <w:r>
        <w:rPr>
          <w:snapToGrid w:val="0"/>
        </w:rPr>
        <w:tab/>
        <w:t xml:space="preserve">A new roll for </w:t>
      </w:r>
      <w:del w:id="596" w:author="Master Repository Process" w:date="2023-01-24T10:29:00Z">
        <w:r>
          <w:rPr>
            <w:snapToGrid w:val="0"/>
          </w:rPr>
          <w:delText>any region or</w:delText>
        </w:r>
      </w:del>
      <w:ins w:id="597" w:author="Master Repository Process" w:date="2023-01-24T10:29:00Z">
        <w:r>
          <w:t>the whole of State electorate or for any</w:t>
        </w:r>
      </w:ins>
      <w:r>
        <w:rPr>
          <w:snapToGrid w:val="0"/>
        </w:rPr>
        <w:t xml:space="preserve">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No. 40 of 1987 s. 84; No. 36 of 2000 s. 28(1</w:t>
      </w:r>
      <w:del w:id="598" w:author="Master Repository Process" w:date="2023-01-24T10:29:00Z">
        <w:r>
          <w:delText>).]</w:delText>
        </w:r>
      </w:del>
      <w:ins w:id="599" w:author="Master Repository Process" w:date="2023-01-24T10:29:00Z">
        <w:r>
          <w:t>); No. 20 of 2021 s. 29.]</w:t>
        </w:r>
      </w:ins>
    </w:p>
    <w:p>
      <w:pPr>
        <w:pStyle w:val="Heading5"/>
        <w:spacing w:before="180"/>
        <w:rPr>
          <w:snapToGrid w:val="0"/>
        </w:rPr>
      </w:pPr>
      <w:bookmarkStart w:id="600" w:name="_Toc88723049"/>
      <w:bookmarkStart w:id="601" w:name="_Toc32486818"/>
      <w:r>
        <w:rPr>
          <w:rStyle w:val="CharSectno"/>
        </w:rPr>
        <w:t>38</w:t>
      </w:r>
      <w:r>
        <w:rPr>
          <w:snapToGrid w:val="0"/>
        </w:rPr>
        <w:t>.</w:t>
      </w:r>
      <w:r>
        <w:rPr>
          <w:snapToGrid w:val="0"/>
        </w:rPr>
        <w:tab/>
        <w:t>Regulations as to preparation of rolls and compulsory enrolment</w:t>
      </w:r>
      <w:bookmarkEnd w:id="600"/>
      <w:bookmarkEnd w:id="601"/>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No. 59 of 1919 s. 2; amended: No. 33 of 1964 s. 14; No. 68 of 1964 s. 7; No. 113 of 1965 s. 8; No. 76 of 1984 s. 7; No. 40 of 1987 s. 84.]</w:t>
      </w:r>
    </w:p>
    <w:p>
      <w:pPr>
        <w:pStyle w:val="Heading5"/>
        <w:rPr>
          <w:snapToGrid w:val="0"/>
        </w:rPr>
      </w:pPr>
      <w:bookmarkStart w:id="602" w:name="_Toc88723050"/>
      <w:bookmarkStart w:id="603" w:name="_Toc32486819"/>
      <w:r>
        <w:rPr>
          <w:rStyle w:val="CharSectno"/>
        </w:rPr>
        <w:t>39</w:t>
      </w:r>
      <w:r>
        <w:rPr>
          <w:snapToGrid w:val="0"/>
        </w:rPr>
        <w:t>.</w:t>
      </w:r>
      <w:r>
        <w:rPr>
          <w:snapToGrid w:val="0"/>
        </w:rPr>
        <w:tab/>
        <w:t>Electoral census, when required etc.</w:t>
      </w:r>
      <w:bookmarkEnd w:id="602"/>
      <w:bookmarkEnd w:id="603"/>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keepLines/>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keepNext/>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No. 40 of 1987 s. 84; No. 36 of 2000 s. 28(1).]</w:t>
      </w:r>
    </w:p>
    <w:p>
      <w:pPr>
        <w:pStyle w:val="Heading5"/>
        <w:rPr>
          <w:snapToGrid w:val="0"/>
        </w:rPr>
      </w:pPr>
      <w:bookmarkStart w:id="604" w:name="_Toc88723051"/>
      <w:bookmarkStart w:id="605" w:name="_Toc32486820"/>
      <w:r>
        <w:rPr>
          <w:rStyle w:val="CharSectno"/>
        </w:rPr>
        <w:t>40</w:t>
      </w:r>
      <w:r>
        <w:rPr>
          <w:snapToGrid w:val="0"/>
        </w:rPr>
        <w:t>.</w:t>
      </w:r>
      <w:r>
        <w:rPr>
          <w:snapToGrid w:val="0"/>
        </w:rPr>
        <w:tab/>
        <w:t>New rolls, rules for preparing</w:t>
      </w:r>
      <w:bookmarkEnd w:id="604"/>
      <w:bookmarkEnd w:id="605"/>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 xml:space="preserve">Division 4 </w:t>
      </w:r>
      <w:r>
        <w:rPr>
          <w:snapToGrid w:val="0"/>
        </w:rPr>
        <w:t>shall apply.</w:t>
      </w:r>
    </w:p>
    <w:p>
      <w:pPr>
        <w:pStyle w:val="Footnotesection"/>
        <w:spacing w:before="60"/>
        <w:ind w:left="890" w:hanging="890"/>
      </w:pPr>
      <w:r>
        <w:tab/>
        <w:t>[Section 40 amended: No. 33 of 1964 s. 15; No. 33 of 1967 s. 4; No. 40 of 1987 s. 30 and 84; No. 69 of 1996 s. 24; No. 40 of 1998 s. 11(a); No. 36 of 2000 s. 28(1) and (2) and 82; No. 64 of 2006 s. 23; No. 7 of 2009 s. 9; No. 25 of 2014 s. 58; No. 14 of 2016 s. 8.]</w:t>
      </w:r>
    </w:p>
    <w:p>
      <w:pPr>
        <w:pStyle w:val="Heading3"/>
      </w:pPr>
      <w:bookmarkStart w:id="606" w:name="_Toc88038316"/>
      <w:bookmarkStart w:id="607" w:name="_Toc88120461"/>
      <w:bookmarkStart w:id="608" w:name="_Toc88131344"/>
      <w:bookmarkStart w:id="609" w:name="_Toc88663728"/>
      <w:bookmarkStart w:id="610" w:name="_Toc88723052"/>
      <w:bookmarkStart w:id="611" w:name="_Toc32486417"/>
      <w:bookmarkStart w:id="612" w:name="_Toc32486821"/>
      <w:r>
        <w:rPr>
          <w:rStyle w:val="CharDivNo"/>
        </w:rPr>
        <w:t>Division 3</w:t>
      </w:r>
      <w:r>
        <w:rPr>
          <w:snapToGrid w:val="0"/>
        </w:rPr>
        <w:t> — </w:t>
      </w:r>
      <w:r>
        <w:rPr>
          <w:rStyle w:val="CharDivText"/>
        </w:rPr>
        <w:t>Additions to rolls</w:t>
      </w:r>
      <w:bookmarkEnd w:id="606"/>
      <w:bookmarkEnd w:id="607"/>
      <w:bookmarkEnd w:id="608"/>
      <w:bookmarkEnd w:id="609"/>
      <w:bookmarkEnd w:id="610"/>
      <w:bookmarkEnd w:id="611"/>
      <w:bookmarkEnd w:id="612"/>
    </w:p>
    <w:p>
      <w:pPr>
        <w:pStyle w:val="Footnoteheading"/>
        <w:keepNext/>
      </w:pPr>
      <w:r>
        <w:tab/>
        <w:t>[Heading amended: No. 14 of 2016 s. 28(6).]</w:t>
      </w:r>
    </w:p>
    <w:p>
      <w:pPr>
        <w:pStyle w:val="Heading5"/>
      </w:pPr>
      <w:bookmarkStart w:id="613" w:name="_Toc88723053"/>
      <w:bookmarkStart w:id="614" w:name="_Toc32486822"/>
      <w:r>
        <w:rPr>
          <w:rStyle w:val="CharSectno"/>
        </w:rPr>
        <w:t>41</w:t>
      </w:r>
      <w:r>
        <w:t>.</w:t>
      </w:r>
      <w:r>
        <w:tab/>
        <w:t>When new names may be added</w:t>
      </w:r>
      <w:bookmarkEnd w:id="613"/>
      <w:bookmarkEnd w:id="614"/>
    </w:p>
    <w:p>
      <w:pPr>
        <w:pStyle w:val="Subsection"/>
      </w:pPr>
      <w:r>
        <w:tab/>
      </w:r>
      <w:r>
        <w:tab/>
        <w:t xml:space="preserve">New names may be added to rolls — </w:t>
      </w:r>
    </w:p>
    <w:p>
      <w:pPr>
        <w:pStyle w:val="Indenta"/>
      </w:pPr>
      <w:r>
        <w:tab/>
        <w:t>(a)</w:t>
      </w:r>
      <w:r>
        <w:tab/>
        <w:t>by enrolment officers pursuant to claims; or</w:t>
      </w:r>
    </w:p>
    <w:p>
      <w:pPr>
        <w:pStyle w:val="Indenta"/>
      </w:pPr>
      <w:r>
        <w:tab/>
        <w:t>(b)</w:t>
      </w:r>
      <w:r>
        <w:tab/>
        <w:t>under section 31AB(2).</w:t>
      </w:r>
    </w:p>
    <w:p>
      <w:pPr>
        <w:pStyle w:val="Footnotesection"/>
        <w:spacing w:before="60"/>
        <w:ind w:left="890" w:hanging="890"/>
      </w:pPr>
      <w:r>
        <w:tab/>
        <w:t>[Section 41 inserted: No. 14 of 2016 s. 9.]</w:t>
      </w:r>
    </w:p>
    <w:p>
      <w:pPr>
        <w:pStyle w:val="Heading5"/>
        <w:rPr>
          <w:snapToGrid w:val="0"/>
        </w:rPr>
      </w:pPr>
      <w:bookmarkStart w:id="615" w:name="_Toc88723054"/>
      <w:bookmarkStart w:id="616" w:name="_Toc32486823"/>
      <w:r>
        <w:rPr>
          <w:rStyle w:val="CharSectno"/>
        </w:rPr>
        <w:t>42</w:t>
      </w:r>
      <w:r>
        <w:rPr>
          <w:snapToGrid w:val="0"/>
        </w:rPr>
        <w:t>.</w:t>
      </w:r>
      <w:r>
        <w:rPr>
          <w:snapToGrid w:val="0"/>
        </w:rPr>
        <w:tab/>
        <w:t>Claims, form etc. of</w:t>
      </w:r>
      <w:bookmarkEnd w:id="615"/>
      <w:bookmarkEnd w:id="616"/>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keepLines/>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No. 9 of 1983 s. 6; amended: No. 36 of 2000 s. 28(1); No. 35 of 2012 s. 8.]</w:t>
      </w:r>
    </w:p>
    <w:p>
      <w:pPr>
        <w:pStyle w:val="Ednotesection"/>
      </w:pPr>
      <w:r>
        <w:t>[</w:t>
      </w:r>
      <w:r>
        <w:rPr>
          <w:b/>
        </w:rPr>
        <w:t>42A.</w:t>
      </w:r>
      <w:r>
        <w:rPr>
          <w:b/>
        </w:rPr>
        <w:tab/>
      </w:r>
      <w:r>
        <w:t>Omitted under the Reprints Act 1984 s. 7(4)(e).]</w:t>
      </w:r>
    </w:p>
    <w:p>
      <w:pPr>
        <w:pStyle w:val="Heading5"/>
      </w:pPr>
      <w:bookmarkStart w:id="617" w:name="_Toc88723055"/>
      <w:bookmarkStart w:id="618" w:name="_Toc32486824"/>
      <w:r>
        <w:rPr>
          <w:rStyle w:val="CharSectno"/>
        </w:rPr>
        <w:t>43</w:t>
      </w:r>
      <w:r>
        <w:t>.</w:t>
      </w:r>
      <w:r>
        <w:tab/>
        <w:t>Claims of certain Cwlth electors to be taken to be in order</w:t>
      </w:r>
      <w:bookmarkEnd w:id="617"/>
      <w:bookmarkEnd w:id="618"/>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keepNext/>
      </w:pPr>
      <w:r>
        <w:tab/>
        <w:t>(2)</w:t>
      </w:r>
      <w:r>
        <w:tab/>
        <w:t>If a claimant —</w:t>
      </w:r>
    </w:p>
    <w:p>
      <w:pPr>
        <w:pStyle w:val="Indenta"/>
        <w:spacing w:before="100"/>
      </w:pPr>
      <w:r>
        <w:tab/>
        <w:t>(a)</w:t>
      </w:r>
      <w:r>
        <w:tab/>
        <w:t>is a Commonwealth elector on commencement day; and</w:t>
      </w:r>
    </w:p>
    <w:p>
      <w:pPr>
        <w:pStyle w:val="Indenta"/>
        <w:keepNext/>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No. 35 of 2012 s. 9.]</w:t>
      </w:r>
    </w:p>
    <w:p>
      <w:pPr>
        <w:pStyle w:val="Heading5"/>
        <w:rPr>
          <w:snapToGrid w:val="0"/>
        </w:rPr>
      </w:pPr>
      <w:bookmarkStart w:id="619" w:name="_Toc88723056"/>
      <w:bookmarkStart w:id="620" w:name="_Toc32486825"/>
      <w:r>
        <w:rPr>
          <w:rStyle w:val="CharSectno"/>
        </w:rPr>
        <w:t>44</w:t>
      </w:r>
      <w:r>
        <w:rPr>
          <w:snapToGrid w:val="0"/>
        </w:rPr>
        <w:t>.</w:t>
      </w:r>
      <w:r>
        <w:rPr>
          <w:snapToGrid w:val="0"/>
        </w:rPr>
        <w:tab/>
        <w:t>Claims, essential parts of</w:t>
      </w:r>
      <w:bookmarkEnd w:id="619"/>
      <w:bookmarkEnd w:id="620"/>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621" w:name="_Toc88723057"/>
      <w:bookmarkStart w:id="622" w:name="_Toc32486826"/>
      <w:r>
        <w:rPr>
          <w:rStyle w:val="CharSectno"/>
        </w:rPr>
        <w:t>44A</w:t>
      </w:r>
      <w:r>
        <w:rPr>
          <w:snapToGrid w:val="0"/>
        </w:rPr>
        <w:t xml:space="preserve">. </w:t>
      </w:r>
      <w:r>
        <w:rPr>
          <w:snapToGrid w:val="0"/>
        </w:rPr>
        <w:tab/>
        <w:t>Enrolment of claimants and rejection of claims</w:t>
      </w:r>
      <w:bookmarkEnd w:id="621"/>
      <w:bookmarkEnd w:id="622"/>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No. 9 of 1983 s. 10; amended: No. 36 of 2000 s. 28(1) and (2); No. 35 of 2012 s. 11.]</w:t>
      </w:r>
    </w:p>
    <w:p>
      <w:pPr>
        <w:pStyle w:val="Heading5"/>
        <w:spacing w:before="260"/>
        <w:rPr>
          <w:snapToGrid w:val="0"/>
        </w:rPr>
      </w:pPr>
      <w:bookmarkStart w:id="623" w:name="_Toc88723058"/>
      <w:bookmarkStart w:id="624" w:name="_Toc32486827"/>
      <w:r>
        <w:rPr>
          <w:rStyle w:val="CharSectno"/>
        </w:rPr>
        <w:t>45</w:t>
      </w:r>
      <w:r>
        <w:rPr>
          <w:snapToGrid w:val="0"/>
        </w:rPr>
        <w:t>.</w:t>
      </w:r>
      <w:r>
        <w:rPr>
          <w:snapToGrid w:val="0"/>
        </w:rPr>
        <w:tab/>
        <w:t>Compulsory enrolment, offences as to etc.</w:t>
      </w:r>
      <w:bookmarkEnd w:id="623"/>
      <w:bookmarkEnd w:id="624"/>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2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2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20"/>
      </w:pPr>
      <w:r>
        <w:rPr>
          <w:snapToGrid w:val="0"/>
        </w:rPr>
        <w:tab/>
      </w:r>
      <w:r>
        <w:t>(4)</w:t>
      </w:r>
      <w:r>
        <w:tab/>
        <w:t>The Electoral Commissioner or the enrolment officer shall issue a receipt to an elector for each claim received from the elector.</w:t>
      </w:r>
    </w:p>
    <w:p>
      <w:pPr>
        <w:pStyle w:val="Subsection"/>
        <w:spacing w:before="12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spacing w:before="120"/>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No. 59 of 1919 s. 3; amended: No. 58 of 1951 s. 4; No. 51 of 1962 s. 4; No. 33 of 1967 s. 7; No. 28 of 1970 s. 6; No. 70 of 1973 s. 4; No. 39 of 1979 s. 5; No. 66 of 1983 s. 4; No. 76 of 1984 s. 8; No. 40 of 1987 s. 84; No. 79 of 1987 s. 10 and 77; No. 36 of 2000 s. 28(1).]</w:t>
      </w:r>
    </w:p>
    <w:p>
      <w:pPr>
        <w:pStyle w:val="Heading5"/>
        <w:spacing w:before="180"/>
        <w:rPr>
          <w:snapToGrid w:val="0"/>
        </w:rPr>
      </w:pPr>
      <w:bookmarkStart w:id="625" w:name="_Toc88723059"/>
      <w:bookmarkStart w:id="626" w:name="_Toc32486828"/>
      <w:r>
        <w:rPr>
          <w:rStyle w:val="CharSectno"/>
        </w:rPr>
        <w:t>46</w:t>
      </w:r>
      <w:r>
        <w:rPr>
          <w:snapToGrid w:val="0"/>
        </w:rPr>
        <w:t>.</w:t>
      </w:r>
      <w:r>
        <w:rPr>
          <w:snapToGrid w:val="0"/>
        </w:rPr>
        <w:tab/>
        <w:t>Qualification of claimant considered insufficient or incorrect, enrolment officer’s functions as to</w:t>
      </w:r>
      <w:bookmarkEnd w:id="625"/>
      <w:bookmarkEnd w:id="626"/>
    </w:p>
    <w:p>
      <w:pPr>
        <w:pStyle w:val="Subsection"/>
        <w:spacing w:before="120"/>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No. 9 of 1983 s. 11; amended: No. 36 of 2000 s. 28(2) and 29.]</w:t>
      </w:r>
    </w:p>
    <w:p>
      <w:pPr>
        <w:pStyle w:val="Heading3"/>
      </w:pPr>
      <w:bookmarkStart w:id="627" w:name="_Toc88038324"/>
      <w:bookmarkStart w:id="628" w:name="_Toc88120469"/>
      <w:bookmarkStart w:id="629" w:name="_Toc88131352"/>
      <w:bookmarkStart w:id="630" w:name="_Toc88663736"/>
      <w:bookmarkStart w:id="631" w:name="_Toc88723060"/>
      <w:bookmarkStart w:id="632" w:name="_Toc32486425"/>
      <w:bookmarkStart w:id="633" w:name="_Toc32486829"/>
      <w:r>
        <w:rPr>
          <w:rStyle w:val="CharDivNo"/>
        </w:rPr>
        <w:t>Division 4</w:t>
      </w:r>
      <w:r>
        <w:rPr>
          <w:snapToGrid w:val="0"/>
        </w:rPr>
        <w:t> — </w:t>
      </w:r>
      <w:r>
        <w:rPr>
          <w:rStyle w:val="CharDivText"/>
        </w:rPr>
        <w:t>Objections</w:t>
      </w:r>
      <w:bookmarkEnd w:id="627"/>
      <w:bookmarkEnd w:id="628"/>
      <w:bookmarkEnd w:id="629"/>
      <w:bookmarkEnd w:id="630"/>
      <w:bookmarkEnd w:id="631"/>
      <w:bookmarkEnd w:id="632"/>
      <w:bookmarkEnd w:id="633"/>
    </w:p>
    <w:p>
      <w:pPr>
        <w:pStyle w:val="Footnoteheading"/>
      </w:pPr>
      <w:r>
        <w:tab/>
        <w:t>[Heading amended: No. 14 of 2016 s. 28(6).]</w:t>
      </w:r>
    </w:p>
    <w:p>
      <w:pPr>
        <w:pStyle w:val="Heading4"/>
      </w:pPr>
      <w:bookmarkStart w:id="634" w:name="_Toc88038325"/>
      <w:bookmarkStart w:id="635" w:name="_Toc88120470"/>
      <w:bookmarkStart w:id="636" w:name="_Toc88131353"/>
      <w:bookmarkStart w:id="637" w:name="_Toc88663737"/>
      <w:bookmarkStart w:id="638" w:name="_Toc88723061"/>
      <w:bookmarkStart w:id="639" w:name="_Toc32486426"/>
      <w:bookmarkStart w:id="640" w:name="_Toc32486830"/>
      <w:r>
        <w:t>Subdivision 1 — To claims</w:t>
      </w:r>
      <w:bookmarkEnd w:id="634"/>
      <w:bookmarkEnd w:id="635"/>
      <w:bookmarkEnd w:id="636"/>
      <w:bookmarkEnd w:id="637"/>
      <w:bookmarkEnd w:id="638"/>
      <w:bookmarkEnd w:id="639"/>
      <w:bookmarkEnd w:id="640"/>
    </w:p>
    <w:p>
      <w:pPr>
        <w:pStyle w:val="Footnoteheading"/>
      </w:pPr>
      <w:r>
        <w:tab/>
        <w:t>[Heading inserted: No. 14 of 2016 s. 28(1).]</w:t>
      </w:r>
    </w:p>
    <w:p>
      <w:pPr>
        <w:pStyle w:val="Heading5"/>
        <w:rPr>
          <w:snapToGrid w:val="0"/>
        </w:rPr>
      </w:pPr>
      <w:bookmarkStart w:id="641" w:name="_Toc88723062"/>
      <w:bookmarkStart w:id="642" w:name="_Toc32486831"/>
      <w:r>
        <w:rPr>
          <w:rStyle w:val="CharSectno"/>
        </w:rPr>
        <w:t>47</w:t>
      </w:r>
      <w:r>
        <w:rPr>
          <w:snapToGrid w:val="0"/>
        </w:rPr>
        <w:t>.</w:t>
      </w:r>
      <w:r>
        <w:rPr>
          <w:snapToGrid w:val="0"/>
        </w:rPr>
        <w:tab/>
        <w:t>Objections to claims</w:t>
      </w:r>
      <w:bookmarkEnd w:id="641"/>
      <w:bookmarkEnd w:id="642"/>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w:t>
      </w:r>
      <w:ins w:id="643" w:author="Master Repository Process" w:date="2023-01-24T10:29:00Z">
        <w:r>
          <w:t xml:space="preserve">a Council election or </w:t>
        </w:r>
      </w:ins>
      <w:r>
        <w:t>an election in the</w:t>
      </w:r>
      <w:del w:id="644" w:author="Master Repository Process" w:date="2023-01-24T10:29:00Z">
        <w:r>
          <w:rPr>
            <w:snapToGrid w:val="0"/>
          </w:rPr>
          <w:delText xml:space="preserve"> region or</w:delText>
        </w:r>
      </w:del>
      <w:r>
        <w:rPr>
          <w:snapToGrid w:val="0"/>
        </w:rPr>
        <w:t xml:space="preserve">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w:t>
      </w:r>
      <w:ins w:id="645" w:author="Master Repository Process" w:date="2023-01-24T10:29:00Z">
        <w:r>
          <w:t xml:space="preserve">a Council election or </w:t>
        </w:r>
      </w:ins>
      <w:r>
        <w:t>an election in the</w:t>
      </w:r>
      <w:del w:id="646" w:author="Master Repository Process" w:date="2023-01-24T10:29:00Z">
        <w:r>
          <w:rPr>
            <w:snapToGrid w:val="0"/>
          </w:rPr>
          <w:delText xml:space="preserve"> region or</w:delText>
        </w:r>
      </w:del>
      <w:r>
        <w:rPr>
          <w:snapToGrid w:val="0"/>
        </w:rPr>
        <w:t xml:space="preserve">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w:t>
      </w:r>
      <w:ins w:id="647" w:author="Master Repository Process" w:date="2023-01-24T10:29:00Z">
        <w:r>
          <w:t xml:space="preserve">a Council election or </w:t>
        </w:r>
      </w:ins>
      <w:r>
        <w:t>an election in the</w:t>
      </w:r>
      <w:del w:id="648" w:author="Master Repository Process" w:date="2023-01-24T10:29:00Z">
        <w:r>
          <w:rPr>
            <w:snapToGrid w:val="0"/>
          </w:rPr>
          <w:delText xml:space="preserve"> region or</w:delText>
        </w:r>
      </w:del>
      <w:r>
        <w:rPr>
          <w:snapToGrid w:val="0"/>
        </w:rPr>
        <w:t xml:space="preserve">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No. 44 of 1911 s. 43; No. 63 of 1948 s. 8; No. 68 of 1964 s. 9; No. 113 of 1965 s. 8; No. 9 of 1983 s. 12; No. 54 of 1983 s. 6; No. 40 of 1987 s. 31 and 84; No. 79 of 1987 s. 11; No. 36 of 2000 s. 28(2</w:t>
      </w:r>
      <w:del w:id="649" w:author="Master Repository Process" w:date="2023-01-24T10:29:00Z">
        <w:r>
          <w:delText>).]</w:delText>
        </w:r>
      </w:del>
      <w:ins w:id="650" w:author="Master Repository Process" w:date="2023-01-24T10:29:00Z">
        <w:r>
          <w:t>); No. 20 of 2021 s. 30.]</w:t>
        </w:r>
      </w:ins>
    </w:p>
    <w:p>
      <w:pPr>
        <w:pStyle w:val="Heading4"/>
      </w:pPr>
      <w:bookmarkStart w:id="651" w:name="_Toc88038327"/>
      <w:bookmarkStart w:id="652" w:name="_Toc88120472"/>
      <w:bookmarkStart w:id="653" w:name="_Toc88131355"/>
      <w:bookmarkStart w:id="654" w:name="_Toc88663739"/>
      <w:bookmarkStart w:id="655" w:name="_Toc88723063"/>
      <w:bookmarkStart w:id="656" w:name="_Toc32486428"/>
      <w:bookmarkStart w:id="657" w:name="_Toc32486832"/>
      <w:r>
        <w:t>Subdivision 2 — To enrolment</w:t>
      </w:r>
      <w:bookmarkEnd w:id="651"/>
      <w:bookmarkEnd w:id="652"/>
      <w:bookmarkEnd w:id="653"/>
      <w:bookmarkEnd w:id="654"/>
      <w:bookmarkEnd w:id="655"/>
      <w:bookmarkEnd w:id="656"/>
      <w:bookmarkEnd w:id="657"/>
    </w:p>
    <w:p>
      <w:pPr>
        <w:pStyle w:val="Footnoteheading"/>
      </w:pPr>
      <w:r>
        <w:tab/>
        <w:t>[Heading inserted: No. 14 of 2016 s. 28(2).]</w:t>
      </w:r>
    </w:p>
    <w:p>
      <w:pPr>
        <w:pStyle w:val="Heading5"/>
        <w:rPr>
          <w:snapToGrid w:val="0"/>
        </w:rPr>
      </w:pPr>
      <w:bookmarkStart w:id="658" w:name="_Toc88723064"/>
      <w:bookmarkStart w:id="659" w:name="_Toc32486833"/>
      <w:r>
        <w:rPr>
          <w:rStyle w:val="CharSectno"/>
        </w:rPr>
        <w:t>48</w:t>
      </w:r>
      <w:r>
        <w:rPr>
          <w:snapToGrid w:val="0"/>
        </w:rPr>
        <w:t>.</w:t>
      </w:r>
      <w:r>
        <w:rPr>
          <w:snapToGrid w:val="0"/>
        </w:rPr>
        <w:tab/>
        <w:t>Objections to enrolment</w:t>
      </w:r>
      <w:bookmarkEnd w:id="658"/>
      <w:bookmarkEnd w:id="659"/>
    </w:p>
    <w:p>
      <w:pPr>
        <w:pStyle w:val="Subsection"/>
        <w:rPr>
          <w:snapToGrid w:val="0"/>
        </w:rPr>
      </w:pPr>
      <w:r>
        <w:rPr>
          <w:snapToGrid w:val="0"/>
        </w:rPr>
        <w:tab/>
        <w:t>(1)</w:t>
      </w:r>
      <w:r>
        <w:rPr>
          <w:snapToGrid w:val="0"/>
        </w:rPr>
        <w:tab/>
        <w:t xml:space="preserve">Any name on the roll </w:t>
      </w:r>
      <w:ins w:id="660" w:author="Master Repository Process" w:date="2023-01-24T10:29:00Z">
        <w:r>
          <w:t>for a district</w:t>
        </w:r>
        <w:r>
          <w:rPr>
            <w:snapToGrid w:val="0"/>
          </w:rPr>
          <w:t xml:space="preserve"> </w:t>
        </w:r>
      </w:ins>
      <w:r>
        <w:rPr>
          <w:snapToGrid w:val="0"/>
        </w:rPr>
        <w:t>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xml:space="preserve">, a statement made by the person objected to and signed before another elector of the same </w:t>
      </w:r>
      <w:r>
        <w:t>district</w:t>
      </w:r>
      <w:del w:id="661" w:author="Master Repository Process" w:date="2023-01-24T10:29:00Z">
        <w:r>
          <w:rPr>
            <w:snapToGrid w:val="0"/>
          </w:rPr>
          <w:delText xml:space="preserve"> or region</w:delText>
        </w:r>
      </w:del>
      <w:r>
        <w:t xml:space="preserve">, </w:t>
      </w:r>
      <w:r>
        <w:rPr>
          <w:snapToGrid w:val="0"/>
        </w:rPr>
        <w:t>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keepLines/>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keepLines/>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No. 44 of 1911 s. 43; No. 63 of 1948 s. 9; No. 33 of 1964 s. 17; No. 68 of 1964 s. 10; No. 113 of 1965 s. 8; No. 54 of 1983 s. 7; No. 40 of 1987 s. 32 and 84; No. 79 of 1987 s. 12; No. 36 of 2000 s. 28(1), (2) and (3); No. 64 of 2006 s. </w:t>
      </w:r>
      <w:del w:id="662" w:author="Master Repository Process" w:date="2023-01-24T10:29:00Z">
        <w:r>
          <w:delText>24</w:delText>
        </w:r>
      </w:del>
      <w:ins w:id="663" w:author="Master Repository Process" w:date="2023-01-24T10:29:00Z">
        <w:r>
          <w:t>24; No. 20 of 2021 s. 31</w:t>
        </w:r>
      </w:ins>
      <w:r>
        <w:t>.]</w:t>
      </w:r>
    </w:p>
    <w:p>
      <w:pPr>
        <w:pStyle w:val="Heading4"/>
      </w:pPr>
      <w:bookmarkStart w:id="664" w:name="_Toc88038329"/>
      <w:bookmarkStart w:id="665" w:name="_Toc88120474"/>
      <w:bookmarkStart w:id="666" w:name="_Toc88131357"/>
      <w:bookmarkStart w:id="667" w:name="_Toc88663741"/>
      <w:bookmarkStart w:id="668" w:name="_Toc88723065"/>
      <w:bookmarkStart w:id="669" w:name="_Toc32486430"/>
      <w:bookmarkStart w:id="670" w:name="_Toc32486834"/>
      <w:r>
        <w:t>Subdivision 3 — Powers of Electoral Commissioner on appeal</w:t>
      </w:r>
      <w:bookmarkEnd w:id="664"/>
      <w:bookmarkEnd w:id="665"/>
      <w:bookmarkEnd w:id="666"/>
      <w:bookmarkEnd w:id="667"/>
      <w:bookmarkEnd w:id="668"/>
      <w:bookmarkEnd w:id="669"/>
      <w:bookmarkEnd w:id="670"/>
    </w:p>
    <w:p>
      <w:pPr>
        <w:pStyle w:val="Footnoteheading"/>
      </w:pPr>
      <w:r>
        <w:tab/>
        <w:t>[Heading inserted: No. 14 of 2016 s. 28(3).]</w:t>
      </w:r>
    </w:p>
    <w:p>
      <w:pPr>
        <w:pStyle w:val="Heading5"/>
        <w:spacing w:before="180"/>
        <w:rPr>
          <w:snapToGrid w:val="0"/>
        </w:rPr>
      </w:pPr>
      <w:bookmarkStart w:id="671" w:name="_Toc88723066"/>
      <w:bookmarkStart w:id="672" w:name="_Toc32486835"/>
      <w:r>
        <w:rPr>
          <w:rStyle w:val="CharSectno"/>
        </w:rPr>
        <w:t>49</w:t>
      </w:r>
      <w:r>
        <w:rPr>
          <w:snapToGrid w:val="0"/>
        </w:rPr>
        <w:t>.</w:t>
      </w:r>
      <w:r>
        <w:rPr>
          <w:snapToGrid w:val="0"/>
        </w:rPr>
        <w:tab/>
        <w:t>Electoral Commissioner’s powers</w:t>
      </w:r>
      <w:bookmarkEnd w:id="671"/>
      <w:bookmarkEnd w:id="672"/>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No. 40 of 1987 s. 34; No. 36 of 2000 s. 28(3); No. 59 of 2004 s. 141.]</w:t>
      </w:r>
    </w:p>
    <w:p>
      <w:pPr>
        <w:pStyle w:val="Heading3"/>
        <w:rPr>
          <w:snapToGrid w:val="0"/>
        </w:rPr>
      </w:pPr>
      <w:bookmarkStart w:id="673" w:name="_Toc88038331"/>
      <w:bookmarkStart w:id="674" w:name="_Toc88120476"/>
      <w:bookmarkStart w:id="675" w:name="_Toc88131359"/>
      <w:bookmarkStart w:id="676" w:name="_Toc88663743"/>
      <w:bookmarkStart w:id="677" w:name="_Toc88723067"/>
      <w:bookmarkStart w:id="678" w:name="_Toc32486432"/>
      <w:bookmarkStart w:id="679" w:name="_Toc32486836"/>
      <w:r>
        <w:rPr>
          <w:rStyle w:val="CharDivNo"/>
        </w:rPr>
        <w:t>Division 5</w:t>
      </w:r>
      <w:r>
        <w:rPr>
          <w:snapToGrid w:val="0"/>
        </w:rPr>
        <w:t> — </w:t>
      </w:r>
      <w:r>
        <w:rPr>
          <w:rStyle w:val="CharDivText"/>
        </w:rPr>
        <w:t>Miscellaneous</w:t>
      </w:r>
      <w:bookmarkEnd w:id="673"/>
      <w:bookmarkEnd w:id="674"/>
      <w:bookmarkEnd w:id="675"/>
      <w:bookmarkEnd w:id="676"/>
      <w:bookmarkEnd w:id="677"/>
      <w:bookmarkEnd w:id="678"/>
      <w:bookmarkEnd w:id="679"/>
    </w:p>
    <w:p>
      <w:pPr>
        <w:pStyle w:val="Footnoteheading"/>
        <w:keepNext/>
      </w:pPr>
      <w:r>
        <w:tab/>
        <w:t>[Heading amended: No. 14 of 2016 s. 28(6).]</w:t>
      </w:r>
    </w:p>
    <w:p>
      <w:pPr>
        <w:pStyle w:val="Ednotesection"/>
        <w:keepNext/>
        <w:ind w:left="890" w:hanging="890"/>
      </w:pPr>
      <w:r>
        <w:t>[</w:t>
      </w:r>
      <w:r>
        <w:rPr>
          <w:b/>
        </w:rPr>
        <w:t>50.</w:t>
      </w:r>
      <w:r>
        <w:tab/>
        <w:t>Deleted: No. 33 of 1964 s. 18.]</w:t>
      </w:r>
    </w:p>
    <w:p>
      <w:pPr>
        <w:pStyle w:val="Heading5"/>
        <w:rPr>
          <w:snapToGrid w:val="0"/>
        </w:rPr>
      </w:pPr>
      <w:bookmarkStart w:id="680" w:name="_Toc88723068"/>
      <w:bookmarkStart w:id="681" w:name="_Toc32486837"/>
      <w:r>
        <w:rPr>
          <w:rStyle w:val="CharSectno"/>
        </w:rPr>
        <w:t>51</w:t>
      </w:r>
      <w:r>
        <w:rPr>
          <w:snapToGrid w:val="0"/>
        </w:rPr>
        <w:t>.</w:t>
      </w:r>
      <w:r>
        <w:rPr>
          <w:snapToGrid w:val="0"/>
        </w:rPr>
        <w:tab/>
        <w:t>Removal of names repeated on roll and adjusting rolls</w:t>
      </w:r>
      <w:bookmarkEnd w:id="680"/>
      <w:bookmarkEnd w:id="681"/>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w:t>
      </w:r>
      <w:del w:id="682" w:author="Master Repository Process" w:date="2023-01-24T10:29:00Z">
        <w:r>
          <w:rPr>
            <w:snapToGrid w:val="0"/>
          </w:rPr>
          <w:delText xml:space="preserve"> and regions</w:delText>
        </w:r>
      </w:del>
      <w:r>
        <w:rPr>
          <w:snapToGrid w:val="0"/>
        </w:rPr>
        <w:t>.</w:t>
      </w:r>
    </w:p>
    <w:p>
      <w:pPr>
        <w:pStyle w:val="Footnotesection"/>
        <w:ind w:left="890" w:hanging="890"/>
      </w:pPr>
      <w:r>
        <w:tab/>
        <w:t>[Section 51 amended: No. 44 of 1911 s. 17; No. 63 of 1948 s. 10; No. 33 of 1964 s. 19; No. 40 of 1987 s. 35 and 84; No. 36 of 2000 s. 28(1); No. 1 of 2005 s. </w:t>
      </w:r>
      <w:del w:id="683" w:author="Master Repository Process" w:date="2023-01-24T10:29:00Z">
        <w:r>
          <w:delText>6</w:delText>
        </w:r>
      </w:del>
      <w:ins w:id="684" w:author="Master Repository Process" w:date="2023-01-24T10:29:00Z">
        <w:r>
          <w:t>6; No. 20 of 2021 s. 93</w:t>
        </w:r>
      </w:ins>
      <w:r>
        <w:t>.]</w:t>
      </w:r>
    </w:p>
    <w:p>
      <w:pPr>
        <w:pStyle w:val="Heading5"/>
        <w:rPr>
          <w:snapToGrid w:val="0"/>
        </w:rPr>
      </w:pPr>
      <w:bookmarkStart w:id="685" w:name="_Toc88723069"/>
      <w:bookmarkStart w:id="686" w:name="_Toc32486838"/>
      <w:r>
        <w:rPr>
          <w:rStyle w:val="CharSectno"/>
        </w:rPr>
        <w:t>51A</w:t>
      </w:r>
      <w:r>
        <w:rPr>
          <w:snapToGrid w:val="0"/>
        </w:rPr>
        <w:t>.</w:t>
      </w:r>
      <w:r>
        <w:rPr>
          <w:snapToGrid w:val="0"/>
        </w:rPr>
        <w:tab/>
        <w:t>Incapacitated elector, removal of name of from roll etc.</w:t>
      </w:r>
      <w:bookmarkEnd w:id="685"/>
      <w:bookmarkEnd w:id="686"/>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keepNext/>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spacing w:before="180"/>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No. 33 of 1967 s. 8; amended: No. 40 of 1987 s. 84; No. 24 of 1990 s. 123; No. 69 of 1996 s. 25; No. 25 of 2014 s. 59.]</w:t>
      </w:r>
    </w:p>
    <w:p>
      <w:pPr>
        <w:pStyle w:val="Heading5"/>
        <w:spacing w:before="240"/>
        <w:rPr>
          <w:snapToGrid w:val="0"/>
        </w:rPr>
      </w:pPr>
      <w:bookmarkStart w:id="687" w:name="_Toc88723070"/>
      <w:bookmarkStart w:id="688" w:name="_Toc32486839"/>
      <w:r>
        <w:rPr>
          <w:rStyle w:val="CharSectno"/>
        </w:rPr>
        <w:t>51AA</w:t>
      </w:r>
      <w:r>
        <w:rPr>
          <w:snapToGrid w:val="0"/>
        </w:rPr>
        <w:t>.</w:t>
      </w:r>
      <w:r>
        <w:rPr>
          <w:snapToGrid w:val="0"/>
        </w:rPr>
        <w:tab/>
        <w:t>Removal of name following declaration by SAT etc.</w:t>
      </w:r>
      <w:bookmarkEnd w:id="687"/>
      <w:bookmarkEnd w:id="688"/>
    </w:p>
    <w:p>
      <w:pPr>
        <w:pStyle w:val="Subsection"/>
        <w:spacing w:before="18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8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No. 24 of 1990 s. 123; amended: No. 69 of 1996 s. 26; No. 36 of 2000 s. 28(1); No. 55 of 2004 s. 468; No. 25 of 2014 s. 60.]</w:t>
      </w:r>
    </w:p>
    <w:p>
      <w:pPr>
        <w:pStyle w:val="Heading5"/>
        <w:spacing w:before="240"/>
        <w:rPr>
          <w:snapToGrid w:val="0"/>
        </w:rPr>
      </w:pPr>
      <w:bookmarkStart w:id="689" w:name="_Toc88723071"/>
      <w:bookmarkStart w:id="690" w:name="_Toc32486840"/>
      <w:r>
        <w:rPr>
          <w:rStyle w:val="CharSectno"/>
        </w:rPr>
        <w:t>51B</w:t>
      </w:r>
      <w:r>
        <w:rPr>
          <w:snapToGrid w:val="0"/>
        </w:rPr>
        <w:t xml:space="preserve">. </w:t>
      </w:r>
      <w:r>
        <w:rPr>
          <w:snapToGrid w:val="0"/>
        </w:rPr>
        <w:tab/>
        <w:t>Request for address not to be shown on roll</w:t>
      </w:r>
      <w:bookmarkEnd w:id="689"/>
      <w:bookmarkEnd w:id="690"/>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rPr>
          <w:snapToGrid w:val="0"/>
        </w:rPr>
      </w:pPr>
      <w:r>
        <w:rPr>
          <w:snapToGrid w:val="0"/>
        </w:rPr>
        <w:tab/>
        <w:t>(2)</w:t>
      </w:r>
      <w:r>
        <w:rPr>
          <w:snapToGrid w:val="0"/>
        </w:rPr>
        <w:tab/>
        <w:t>Where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spacing w:before="120"/>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spacing w:before="120"/>
        <w:rPr>
          <w:snapToGrid w:val="0"/>
        </w:rPr>
      </w:pPr>
      <w:r>
        <w:rPr>
          <w:snapToGrid w:val="0"/>
        </w:rPr>
        <w:tab/>
        <w:t>(a)</w:t>
      </w:r>
      <w:r>
        <w:rPr>
          <w:snapToGrid w:val="0"/>
        </w:rPr>
        <w:tab/>
        <w:t>a request has been made under subsection (1) or (2); and</w:t>
      </w:r>
    </w:p>
    <w:p>
      <w:pPr>
        <w:pStyle w:val="Indenta"/>
        <w:spacing w:before="120"/>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No. 76 of 1984 s. 9; amended: No. 40 of 1987 s. 84; No. 36 of 2000 s. 28(1) and (2).]</w:t>
      </w:r>
    </w:p>
    <w:p>
      <w:pPr>
        <w:pStyle w:val="Heading5"/>
        <w:keepNext w:val="0"/>
        <w:keepLines w:val="0"/>
        <w:rPr>
          <w:snapToGrid w:val="0"/>
        </w:rPr>
      </w:pPr>
      <w:bookmarkStart w:id="691" w:name="_Toc88723072"/>
      <w:bookmarkStart w:id="692" w:name="_Toc32486841"/>
      <w:r>
        <w:rPr>
          <w:rStyle w:val="CharSectno"/>
        </w:rPr>
        <w:t>52</w:t>
      </w:r>
      <w:r>
        <w:rPr>
          <w:snapToGrid w:val="0"/>
        </w:rPr>
        <w:t>.</w:t>
      </w:r>
      <w:r>
        <w:rPr>
          <w:snapToGrid w:val="0"/>
        </w:rPr>
        <w:tab/>
        <w:t>Alteration of rolls, Electoral Commissioner’s powers as to</w:t>
      </w:r>
      <w:bookmarkEnd w:id="691"/>
      <w:bookmarkEnd w:id="692"/>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No. 44 of 1911 s. 18 and 43; No. 63 of 1948 s. 11; No. 68 of 1964 s. 11; No. 28 of 1970 s. 7; No. 39 of 1979 s. 10; No. 40 of 1987 s. 36 and 84; No. 79 of 1987 s. 13; No. 36 of 2000 s. 28(3); No. 35 of 2012 s. 30.]</w:t>
      </w:r>
    </w:p>
    <w:p>
      <w:pPr>
        <w:pStyle w:val="Heading5"/>
        <w:rPr>
          <w:snapToGrid w:val="0"/>
        </w:rPr>
      </w:pPr>
      <w:bookmarkStart w:id="693" w:name="_Toc88723073"/>
      <w:bookmarkStart w:id="694" w:name="_Toc32486842"/>
      <w:r>
        <w:rPr>
          <w:rStyle w:val="CharSectno"/>
        </w:rPr>
        <w:t>53</w:t>
      </w:r>
      <w:r>
        <w:rPr>
          <w:snapToGrid w:val="0"/>
        </w:rPr>
        <w:t>.</w:t>
      </w:r>
      <w:r>
        <w:rPr>
          <w:snapToGrid w:val="0"/>
        </w:rPr>
        <w:tab/>
        <w:t>Alteration to rolls, time for making</w:t>
      </w:r>
      <w:bookmarkEnd w:id="693"/>
      <w:bookmarkEnd w:id="694"/>
    </w:p>
    <w:p>
      <w:pPr>
        <w:pStyle w:val="Subsection"/>
        <w:rPr>
          <w:snapToGrid w:val="0"/>
        </w:rPr>
      </w:pPr>
      <w:r>
        <w:rPr>
          <w:snapToGrid w:val="0"/>
        </w:rPr>
        <w:tab/>
      </w:r>
      <w:r>
        <w:rPr>
          <w:snapToGrid w:val="0"/>
        </w:rPr>
        <w:tab/>
        <w:t xml:space="preserve">No addition to or alteration of the roll shall be made between the time of the close of the roll for </w:t>
      </w:r>
      <w:ins w:id="695" w:author="Master Repository Process" w:date="2023-01-24T10:29:00Z">
        <w:r>
          <w:t xml:space="preserve">a Council election or </w:t>
        </w:r>
      </w:ins>
      <w:r>
        <w:t>an election for</w:t>
      </w:r>
      <w:del w:id="696" w:author="Master Repository Process" w:date="2023-01-24T10:29:00Z">
        <w:r>
          <w:rPr>
            <w:snapToGrid w:val="0"/>
          </w:rPr>
          <w:delText xml:space="preserve"> the region or</w:delText>
        </w:r>
      </w:del>
      <w:r>
        <w:rPr>
          <w:snapToGrid w:val="0"/>
        </w:rPr>
        <w:t xml:space="preserve">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No. 63 of 1948 s. 12; amended: No. 33 of 1964 s. 20; No. 9 of 1983 s. 13; No. 54 of 1983 s. 8; No. 40 of 1987 s. 84; No. 79 of 1987 s. </w:t>
      </w:r>
      <w:del w:id="697" w:author="Master Repository Process" w:date="2023-01-24T10:29:00Z">
        <w:r>
          <w:delText>14</w:delText>
        </w:r>
      </w:del>
      <w:ins w:id="698" w:author="Master Repository Process" w:date="2023-01-24T10:29:00Z">
        <w:r>
          <w:t>14; No. 20 of 2021 s. 32</w:t>
        </w:r>
      </w:ins>
      <w:r>
        <w:t>.]</w:t>
      </w:r>
    </w:p>
    <w:p>
      <w:pPr>
        <w:pStyle w:val="Heading5"/>
        <w:rPr>
          <w:snapToGrid w:val="0"/>
        </w:rPr>
      </w:pPr>
      <w:bookmarkStart w:id="699" w:name="_Toc88723074"/>
      <w:bookmarkStart w:id="700" w:name="_Toc32486843"/>
      <w:r>
        <w:rPr>
          <w:rStyle w:val="CharSectno"/>
        </w:rPr>
        <w:t>54</w:t>
      </w:r>
      <w:r>
        <w:rPr>
          <w:snapToGrid w:val="0"/>
        </w:rPr>
        <w:t>.</w:t>
      </w:r>
      <w:r>
        <w:rPr>
          <w:snapToGrid w:val="0"/>
        </w:rPr>
        <w:tab/>
        <w:t>Alteration to roll, how to be made</w:t>
      </w:r>
      <w:bookmarkEnd w:id="699"/>
      <w:bookmarkEnd w:id="700"/>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No. 44 of 1911 s. 19; No. 36 of 2000 s. 28(1).]</w:t>
      </w:r>
    </w:p>
    <w:p>
      <w:pPr>
        <w:pStyle w:val="Heading5"/>
        <w:spacing w:before="260"/>
        <w:rPr>
          <w:snapToGrid w:val="0"/>
        </w:rPr>
      </w:pPr>
      <w:bookmarkStart w:id="701" w:name="_Toc88723075"/>
      <w:bookmarkStart w:id="702" w:name="_Toc32486844"/>
      <w:r>
        <w:rPr>
          <w:rStyle w:val="CharSectno"/>
        </w:rPr>
        <w:t>55</w:t>
      </w:r>
      <w:r>
        <w:rPr>
          <w:snapToGrid w:val="0"/>
        </w:rPr>
        <w:t>.</w:t>
      </w:r>
      <w:r>
        <w:rPr>
          <w:snapToGrid w:val="0"/>
        </w:rPr>
        <w:tab/>
        <w:t>Removing name from printed roll, manner of</w:t>
      </w:r>
      <w:bookmarkEnd w:id="701"/>
      <w:bookmarkEnd w:id="702"/>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703" w:name="_Toc88723076"/>
      <w:bookmarkStart w:id="704" w:name="_Toc32486845"/>
      <w:r>
        <w:rPr>
          <w:rStyle w:val="CharSectno"/>
        </w:rPr>
        <w:t>56</w:t>
      </w:r>
      <w:r>
        <w:t>.</w:t>
      </w:r>
      <w:r>
        <w:tab/>
        <w:t>Deaths in State, Registrar of Births etc. to notify Electoral Commissioner of</w:t>
      </w:r>
      <w:bookmarkEnd w:id="703"/>
      <w:bookmarkEnd w:id="70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No. 40 of 1998 s. 11(b); amended: No. 36 of 2000 s. 82.]</w:t>
      </w:r>
    </w:p>
    <w:p>
      <w:pPr>
        <w:pStyle w:val="Ednotesection"/>
        <w:spacing w:before="260"/>
      </w:pPr>
      <w:r>
        <w:t>[</w:t>
      </w:r>
      <w:r>
        <w:rPr>
          <w:b/>
        </w:rPr>
        <w:t>57.</w:t>
      </w:r>
      <w:r>
        <w:tab/>
        <w:t>Deleted: No. 69 of 1996 s. 27.]</w:t>
      </w:r>
    </w:p>
    <w:p>
      <w:pPr>
        <w:pStyle w:val="Ednotesection"/>
        <w:spacing w:before="260"/>
        <w:ind w:left="890" w:hanging="890"/>
      </w:pPr>
      <w:r>
        <w:t>[</w:t>
      </w:r>
      <w:r>
        <w:rPr>
          <w:b/>
        </w:rPr>
        <w:t>58.</w:t>
      </w:r>
      <w:r>
        <w:tab/>
        <w:t>Deleted: No. 58 of 1951 s. 6.]</w:t>
      </w:r>
    </w:p>
    <w:p>
      <w:pPr>
        <w:pStyle w:val="Heading5"/>
      </w:pPr>
      <w:bookmarkStart w:id="705" w:name="_Toc88723077"/>
      <w:bookmarkStart w:id="706" w:name="_Toc32486846"/>
      <w:r>
        <w:rPr>
          <w:rStyle w:val="CharSectno"/>
        </w:rPr>
        <w:t>59</w:t>
      </w:r>
      <w:r>
        <w:t>.</w:t>
      </w:r>
      <w:r>
        <w:tab/>
        <w:t>Certain prisoners and detained persons, Electoral Commissioner to be informed about</w:t>
      </w:r>
      <w:bookmarkEnd w:id="705"/>
      <w:bookmarkEnd w:id="706"/>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No. 64 of 2006 s. 25; amended: No. 7 of 2009 s. 10; No. 17 of 2014 s. 11.]</w:t>
      </w:r>
    </w:p>
    <w:p>
      <w:pPr>
        <w:pStyle w:val="Heading5"/>
        <w:rPr>
          <w:snapToGrid w:val="0"/>
        </w:rPr>
      </w:pPr>
      <w:bookmarkStart w:id="707" w:name="_Toc88723078"/>
      <w:bookmarkStart w:id="708" w:name="_Toc32486847"/>
      <w:r>
        <w:rPr>
          <w:rStyle w:val="CharSectno"/>
        </w:rPr>
        <w:t>60</w:t>
      </w:r>
      <w:r>
        <w:rPr>
          <w:snapToGrid w:val="0"/>
        </w:rPr>
        <w:t>.</w:t>
      </w:r>
      <w:r>
        <w:rPr>
          <w:snapToGrid w:val="0"/>
        </w:rPr>
        <w:tab/>
        <w:t>Changes to rolls required due to information given under s. 56 and 59</w:t>
      </w:r>
      <w:bookmarkEnd w:id="707"/>
      <w:bookmarkEnd w:id="708"/>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No. 64 of 2006 s. 53.]</w:t>
      </w:r>
    </w:p>
    <w:p>
      <w:pPr>
        <w:pStyle w:val="Ednotesection"/>
        <w:spacing w:before="180"/>
        <w:ind w:left="890" w:hanging="890"/>
      </w:pPr>
      <w:r>
        <w:t>[</w:t>
      </w:r>
      <w:r>
        <w:rPr>
          <w:b/>
          <w:bCs/>
        </w:rPr>
        <w:t>62.</w:t>
      </w:r>
      <w:r>
        <w:tab/>
        <w:t>Deleted: No. 7 of 2009 s. 11.]</w:t>
      </w:r>
    </w:p>
    <w:p>
      <w:pPr>
        <w:pStyle w:val="Heading5"/>
        <w:rPr>
          <w:snapToGrid w:val="0"/>
        </w:rPr>
      </w:pPr>
      <w:bookmarkStart w:id="709" w:name="_Toc88723079"/>
      <w:bookmarkStart w:id="710" w:name="_Toc32486848"/>
      <w:r>
        <w:rPr>
          <w:rStyle w:val="CharSectno"/>
        </w:rPr>
        <w:t>62A</w:t>
      </w:r>
      <w:r>
        <w:rPr>
          <w:snapToGrid w:val="0"/>
        </w:rPr>
        <w:t>.</w:t>
      </w:r>
      <w:r>
        <w:rPr>
          <w:snapToGrid w:val="0"/>
        </w:rPr>
        <w:tab/>
        <w:t>Enrolment information may be recorded etc. on computer etc.</w:t>
      </w:r>
      <w:bookmarkEnd w:id="709"/>
      <w:bookmarkEnd w:id="710"/>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No. 79 of 1987 s. 18; amended: No. 36 of 2000 s. 28(1) and (2).]</w:t>
      </w:r>
    </w:p>
    <w:p>
      <w:pPr>
        <w:pStyle w:val="Heading2"/>
      </w:pPr>
      <w:bookmarkStart w:id="711" w:name="_Toc88038344"/>
      <w:bookmarkStart w:id="712" w:name="_Toc88120489"/>
      <w:bookmarkStart w:id="713" w:name="_Toc88131372"/>
      <w:bookmarkStart w:id="714" w:name="_Toc88663756"/>
      <w:bookmarkStart w:id="715" w:name="_Toc88723080"/>
      <w:bookmarkStart w:id="716" w:name="_Toc32486445"/>
      <w:bookmarkStart w:id="717" w:name="_Toc32486849"/>
      <w:r>
        <w:rPr>
          <w:rStyle w:val="CharPartNo"/>
        </w:rPr>
        <w:t>Part IIIA</w:t>
      </w:r>
      <w:r>
        <w:rPr>
          <w:rStyle w:val="CharDivNo"/>
        </w:rPr>
        <w:t> </w:t>
      </w:r>
      <w:r>
        <w:t>—</w:t>
      </w:r>
      <w:r>
        <w:rPr>
          <w:rStyle w:val="CharDivText"/>
        </w:rPr>
        <w:t> </w:t>
      </w:r>
      <w:r>
        <w:rPr>
          <w:rStyle w:val="CharPartText"/>
        </w:rPr>
        <w:t>Registration of political parties</w:t>
      </w:r>
      <w:bookmarkEnd w:id="711"/>
      <w:bookmarkEnd w:id="712"/>
      <w:bookmarkEnd w:id="713"/>
      <w:bookmarkEnd w:id="714"/>
      <w:bookmarkEnd w:id="715"/>
      <w:bookmarkEnd w:id="716"/>
      <w:bookmarkEnd w:id="717"/>
    </w:p>
    <w:p>
      <w:pPr>
        <w:pStyle w:val="Footnoteheading"/>
      </w:pPr>
      <w:r>
        <w:tab/>
        <w:t>[Heading inserted: No. 36 of 2000 s. 63.]</w:t>
      </w:r>
    </w:p>
    <w:p>
      <w:pPr>
        <w:pStyle w:val="Heading5"/>
      </w:pPr>
      <w:bookmarkStart w:id="718" w:name="_Toc88723081"/>
      <w:bookmarkStart w:id="719" w:name="_Toc32486850"/>
      <w:r>
        <w:rPr>
          <w:rStyle w:val="CharSectno"/>
        </w:rPr>
        <w:t>62B</w:t>
      </w:r>
      <w:r>
        <w:t>.</w:t>
      </w:r>
      <w:r>
        <w:tab/>
        <w:t>Scope of Part</w:t>
      </w:r>
      <w:bookmarkEnd w:id="718"/>
      <w:bookmarkEnd w:id="719"/>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No. 36 of 2000 s. 63.]</w:t>
      </w:r>
    </w:p>
    <w:p>
      <w:pPr>
        <w:pStyle w:val="Heading5"/>
      </w:pPr>
      <w:bookmarkStart w:id="720" w:name="_Toc88723082"/>
      <w:bookmarkStart w:id="721" w:name="_Toc32486851"/>
      <w:r>
        <w:rPr>
          <w:rStyle w:val="CharSectno"/>
        </w:rPr>
        <w:t>62C</w:t>
      </w:r>
      <w:r>
        <w:t>.</w:t>
      </w:r>
      <w:r>
        <w:tab/>
        <w:t>Terms used</w:t>
      </w:r>
      <w:bookmarkEnd w:id="720"/>
      <w:bookmarkEnd w:id="721"/>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rPr>
          <w:del w:id="722" w:author="Master Repository Process" w:date="2023-01-24T10:29:00Z"/>
        </w:rPr>
      </w:pPr>
      <w:del w:id="723" w:author="Master Repository Process" w:date="2023-01-24T10:29:00Z">
        <w:r>
          <w:tab/>
        </w:r>
        <w:r>
          <w:rPr>
            <w:rStyle w:val="CharDefText"/>
          </w:rPr>
          <w:delText>member</w:delText>
        </w:r>
        <w:r>
          <w:delText>, in relation to</w:delText>
        </w:r>
        <w:r>
          <w:rPr>
            <w:b/>
          </w:rPr>
          <w:delText xml:space="preserve"> </w:delText>
        </w:r>
        <w:r>
          <w:delText>a political party, includes a person who is a member of a related political party;</w:delText>
        </w:r>
      </w:del>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del w:id="724" w:author="Master Repository Process" w:date="2023-01-24T10:29:00Z">
        <w:r>
          <w:delText>;</w:delText>
        </w:r>
      </w:del>
      <w:ins w:id="725" w:author="Master Repository Process" w:date="2023-01-24T10:29:00Z">
        <w:r>
          <w:t>.</w:t>
        </w:r>
      </w:ins>
    </w:p>
    <w:p>
      <w:pPr>
        <w:pStyle w:val="Defstart"/>
        <w:rPr>
          <w:del w:id="726" w:author="Master Repository Process" w:date="2023-01-24T10:29:00Z"/>
        </w:rPr>
      </w:pPr>
      <w:del w:id="727" w:author="Master Repository Process" w:date="2023-01-24T10:29:00Z">
        <w:r>
          <w:tab/>
        </w:r>
        <w:r>
          <w:rPr>
            <w:rStyle w:val="CharDefText"/>
          </w:rPr>
          <w:delText>related political party</w:delText>
        </w:r>
        <w:r>
          <w:delText xml:space="preserve"> has the meaning given by subsection (2).</w:delText>
        </w:r>
      </w:del>
    </w:p>
    <w:p>
      <w:pPr>
        <w:pStyle w:val="Subsection"/>
        <w:rPr>
          <w:del w:id="728" w:author="Master Repository Process" w:date="2023-01-24T10:29:00Z"/>
        </w:rPr>
      </w:pPr>
      <w:del w:id="729" w:author="Master Repository Process" w:date="2023-01-24T10:29:00Z">
        <w:r>
          <w:tab/>
          <w:delText>(2)</w:delText>
        </w:r>
        <w:r>
          <w:tab/>
          <w:delText>For the purposes of this Part, 2 political parties are related political parties if —</w:delText>
        </w:r>
      </w:del>
    </w:p>
    <w:p>
      <w:pPr>
        <w:pStyle w:val="Indenta"/>
        <w:rPr>
          <w:del w:id="730" w:author="Master Repository Process" w:date="2023-01-24T10:29:00Z"/>
        </w:rPr>
      </w:pPr>
      <w:del w:id="731" w:author="Master Repository Process" w:date="2023-01-24T10:29:00Z">
        <w:r>
          <w:tab/>
          <w:delText>(a)</w:delText>
        </w:r>
        <w:r>
          <w:tab/>
          <w:delText>one is a part of the other; or</w:delText>
        </w:r>
      </w:del>
    </w:p>
    <w:p>
      <w:pPr>
        <w:pStyle w:val="Indenta"/>
        <w:rPr>
          <w:del w:id="732" w:author="Master Repository Process" w:date="2023-01-24T10:29:00Z"/>
        </w:rPr>
      </w:pPr>
      <w:del w:id="733" w:author="Master Repository Process" w:date="2023-01-24T10:29:00Z">
        <w:r>
          <w:tab/>
          <w:delText>(b)</w:delText>
        </w:r>
        <w:r>
          <w:tab/>
          <w:delText>both are parts of the same political party.</w:delText>
        </w:r>
      </w:del>
    </w:p>
    <w:p>
      <w:pPr>
        <w:pStyle w:val="Ednotesubsection"/>
        <w:rPr>
          <w:ins w:id="734" w:author="Master Repository Process" w:date="2023-01-24T10:29:00Z"/>
        </w:rPr>
      </w:pPr>
      <w:ins w:id="735" w:author="Master Repository Process" w:date="2023-01-24T10:29:00Z">
        <w:r>
          <w:tab/>
          <w:t>[(2)</w:t>
        </w:r>
        <w:r>
          <w:tab/>
          <w:t>deleted]</w:t>
        </w:r>
      </w:ins>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rPr>
          <w:ins w:id="736" w:author="Master Repository Process" w:date="2023-01-24T10:29:00Z"/>
        </w:rPr>
      </w:pPr>
      <w:r>
        <w:tab/>
        <w:t>[Section 62C inserted: No. 36 of 2000 s. </w:t>
      </w:r>
      <w:del w:id="737" w:author="Master Repository Process" w:date="2023-01-24T10:29:00Z">
        <w:r>
          <w:delText>63</w:delText>
        </w:r>
      </w:del>
      <w:ins w:id="738" w:author="Master Repository Process" w:date="2023-01-24T10:29:00Z">
        <w:r>
          <w:t>63; amended: No. 20 of 2021 s. 33.]</w:t>
        </w:r>
      </w:ins>
    </w:p>
    <w:p>
      <w:pPr>
        <w:pStyle w:val="Heading5"/>
        <w:rPr>
          <w:ins w:id="739" w:author="Master Repository Process" w:date="2023-01-24T10:29:00Z"/>
        </w:rPr>
      </w:pPr>
      <w:bookmarkStart w:id="740" w:name="_Toc88723083"/>
      <w:ins w:id="741" w:author="Master Repository Process" w:date="2023-01-24T10:29:00Z">
        <w:r>
          <w:rPr>
            <w:rStyle w:val="CharSectno"/>
          </w:rPr>
          <w:t>62CA</w:t>
        </w:r>
        <w:r>
          <w:t>.</w:t>
        </w:r>
        <w:r>
          <w:tab/>
          <w:t>Membership requirements for qualification as eligible political party</w:t>
        </w:r>
        <w:bookmarkEnd w:id="740"/>
      </w:ins>
    </w:p>
    <w:p>
      <w:pPr>
        <w:pStyle w:val="Subsection"/>
        <w:rPr>
          <w:ins w:id="742" w:author="Master Repository Process" w:date="2023-01-24T10:29:00Z"/>
        </w:rPr>
      </w:pPr>
      <w:ins w:id="743" w:author="Master Repository Process" w:date="2023-01-24T10:29:00Z">
        <w:r>
          <w:tab/>
          <w:t>(1)</w:t>
        </w:r>
        <w:r>
          <w:tab/>
          <w:t>For the purposes of this Part, 2 or more political parties cannot rely on the same person as a member for the purpose of qualifying or continuing to qualify as an eligible political party.</w:t>
        </w:r>
      </w:ins>
    </w:p>
    <w:p>
      <w:pPr>
        <w:pStyle w:val="Subsection"/>
        <w:rPr>
          <w:ins w:id="744" w:author="Master Repository Process" w:date="2023-01-24T10:29:00Z"/>
        </w:rPr>
      </w:pPr>
      <w:ins w:id="745" w:author="Master Repository Process" w:date="2023-01-24T10:29:00Z">
        <w:r>
          <w:tab/>
          <w:t>(2)</w:t>
        </w:r>
        <w:r>
          <w:tab/>
          <w:t xml:space="preserve">If 2 or more political parties purport to rely on the same person as a member for the purpose described in subsection (1), the following provisions apply — </w:t>
        </w:r>
      </w:ins>
    </w:p>
    <w:p>
      <w:pPr>
        <w:pStyle w:val="Indenta"/>
        <w:rPr>
          <w:ins w:id="746" w:author="Master Repository Process" w:date="2023-01-24T10:29:00Z"/>
        </w:rPr>
      </w:pPr>
      <w:ins w:id="747" w:author="Master Repository Process" w:date="2023-01-24T10:29:00Z">
        <w:r>
          <w:tab/>
          <w:t>(a)</w:t>
        </w:r>
        <w:r>
          <w:tab/>
          <w:t>the Electoral Commissioner must, in accordance with the regulations, give the person an opportunity to nominate the political party entitled to rely on the person;</w:t>
        </w:r>
      </w:ins>
    </w:p>
    <w:p>
      <w:pPr>
        <w:pStyle w:val="Indenta"/>
        <w:rPr>
          <w:ins w:id="748" w:author="Master Repository Process" w:date="2023-01-24T10:29:00Z"/>
        </w:rPr>
      </w:pPr>
      <w:ins w:id="749" w:author="Master Repository Process" w:date="2023-01-24T10:29:00Z">
        <w:r>
          <w:tab/>
          <w:t>(b)</w:t>
        </w:r>
        <w:r>
          <w:tab/>
          <w:t>if the person does not nominate a political party, the person cannot be relied on by any of those political parties.</w:t>
        </w:r>
      </w:ins>
    </w:p>
    <w:p>
      <w:pPr>
        <w:pStyle w:val="Subsection"/>
        <w:rPr>
          <w:ins w:id="750" w:author="Master Repository Process" w:date="2023-01-24T10:29:00Z"/>
        </w:rPr>
      </w:pPr>
      <w:ins w:id="751" w:author="Master Repository Process" w:date="2023-01-24T10:29:00Z">
        <w:r>
          <w:tab/>
          <w:t>(3)</w:t>
        </w:r>
        <w:r>
          <w:tab/>
          <w:t>The registration of a political party must not be cancelled because of the operation of this section unless the political party is given an opportunity by the Electoral Commissioner, in accordance with the regulations, to change the person or persons on whom it relies.</w:t>
        </w:r>
      </w:ins>
    </w:p>
    <w:p>
      <w:pPr>
        <w:pStyle w:val="Footnotesection"/>
      </w:pPr>
      <w:ins w:id="752" w:author="Master Repository Process" w:date="2023-01-24T10:29:00Z">
        <w:r>
          <w:tab/>
          <w:t>[Section 62CA inserted: No. 20 of 2021 s. 34</w:t>
        </w:r>
      </w:ins>
      <w:r>
        <w:t>.]</w:t>
      </w:r>
    </w:p>
    <w:p>
      <w:pPr>
        <w:pStyle w:val="Heading5"/>
      </w:pPr>
      <w:bookmarkStart w:id="753" w:name="_Toc88723084"/>
      <w:bookmarkStart w:id="754" w:name="_Toc32486852"/>
      <w:r>
        <w:rPr>
          <w:rStyle w:val="CharSectno"/>
        </w:rPr>
        <w:t>62D</w:t>
      </w:r>
      <w:r>
        <w:t>.</w:t>
      </w:r>
      <w:r>
        <w:tab/>
        <w:t>Register of political parties, Electoral Commissioner to keep etc.</w:t>
      </w:r>
      <w:bookmarkEnd w:id="753"/>
      <w:bookmarkEnd w:id="754"/>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No. 36 of 2000 s. 63.]</w:t>
      </w:r>
    </w:p>
    <w:p>
      <w:pPr>
        <w:pStyle w:val="Heading5"/>
      </w:pPr>
      <w:bookmarkStart w:id="755" w:name="_Toc88723085"/>
      <w:bookmarkStart w:id="756" w:name="_Toc32486853"/>
      <w:r>
        <w:rPr>
          <w:rStyle w:val="CharSectno"/>
        </w:rPr>
        <w:t>62E</w:t>
      </w:r>
      <w:r>
        <w:t>.</w:t>
      </w:r>
      <w:r>
        <w:tab/>
        <w:t>Applications for registration</w:t>
      </w:r>
      <w:bookmarkEnd w:id="755"/>
      <w:bookmarkEnd w:id="756"/>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 xml:space="preserve">if the political party wishes to use an abbreviation </w:t>
      </w:r>
      <w:ins w:id="757" w:author="Master Repository Process" w:date="2023-01-24T10:29:00Z">
        <w:r>
          <w:t xml:space="preserve">or acronym </w:t>
        </w:r>
      </w:ins>
      <w:r>
        <w:t>of its name on ballot papers for elections — set out the abbreviation</w:t>
      </w:r>
      <w:ins w:id="758" w:author="Master Repository Process" w:date="2023-01-24T10:29:00Z">
        <w:r>
          <w:t xml:space="preserve"> or acronym</w:t>
        </w:r>
      </w:ins>
      <w:r>
        <w:t>; and</w:t>
      </w:r>
    </w:p>
    <w:p>
      <w:pPr>
        <w:pStyle w:val="Indenta"/>
        <w:spacing w:before="60"/>
      </w:pPr>
      <w:r>
        <w:tab/>
        <w:t>(c)</w:t>
      </w:r>
      <w:r>
        <w:tab/>
        <w:t>set out the name and address of the secretary of  the political party; and</w:t>
      </w:r>
    </w:p>
    <w:p>
      <w:pPr>
        <w:pStyle w:val="Indenta"/>
      </w:pPr>
      <w:r>
        <w:tab/>
        <w:t>(d)</w:t>
      </w:r>
      <w:r>
        <w:tab/>
        <w:t>set out the names and addresses of at least 500</w:t>
      </w:r>
      <w:del w:id="759" w:author="Master Repository Process" w:date="2023-01-24T10:29:00Z">
        <w:r>
          <w:delText xml:space="preserve"> </w:delText>
        </w:r>
      </w:del>
      <w:ins w:id="760" w:author="Master Repository Process" w:date="2023-01-24T10:29:00Z">
        <w:r>
          <w:t> </w:t>
        </w:r>
      </w:ins>
      <w:r>
        <w:t>members of the party who are electors</w:t>
      </w:r>
      <w:del w:id="761" w:author="Master Repository Process" w:date="2023-01-24T10:29:00Z">
        <w:r>
          <w:delText>;</w:delText>
        </w:r>
      </w:del>
      <w:r>
        <w:t xml:space="preserve"> and</w:t>
      </w:r>
      <w:ins w:id="762" w:author="Master Repository Process" w:date="2023-01-24T10:29:00Z">
        <w:r>
          <w:t xml:space="preserve"> on whom the party relies for the purpose of qualifying as an eligible political party; and </w:t>
        </w:r>
      </w:ins>
    </w:p>
    <w:p>
      <w:pPr>
        <w:pStyle w:val="Indenta"/>
        <w:rPr>
          <w:ins w:id="763" w:author="Master Repository Process" w:date="2023-01-24T10:29:00Z"/>
        </w:rPr>
      </w:pPr>
      <w:ins w:id="764" w:author="Master Repository Process" w:date="2023-01-24T10:29:00Z">
        <w:r>
          <w:tab/>
          <w:t>(da)</w:t>
        </w:r>
        <w:r>
          <w:tab/>
          <w:t>be accompanied by declarations as to membership of the party, in an approved form, completed and signed by the members on whom the party relies for the purpose of qualifying as an eligible political party; and</w:t>
        </w:r>
      </w:ins>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del w:id="765" w:author="Master Repository Process" w:date="2023-01-24T10:29:00Z">
        <w:r>
          <w:delText>.</w:delText>
        </w:r>
      </w:del>
      <w:ins w:id="766" w:author="Master Repository Process" w:date="2023-01-24T10:29:00Z">
        <w:r>
          <w:t>; and</w:t>
        </w:r>
      </w:ins>
    </w:p>
    <w:p>
      <w:pPr>
        <w:pStyle w:val="Indenta"/>
        <w:rPr>
          <w:ins w:id="767" w:author="Master Repository Process" w:date="2023-01-24T10:29:00Z"/>
        </w:rPr>
      </w:pPr>
      <w:ins w:id="768" w:author="Master Repository Process" w:date="2023-01-24T10:29:00Z">
        <w:r>
          <w:tab/>
          <w:t>(g)</w:t>
        </w:r>
        <w:r>
          <w:tab/>
          <w:t>be accompanied by a fee of $2 000 or any greater amount that is prescribed.</w:t>
        </w:r>
      </w:ins>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No. 36 of 2000 s. 63; amended: No. 35 of 2012 s. </w:t>
      </w:r>
      <w:del w:id="769" w:author="Master Repository Process" w:date="2023-01-24T10:29:00Z">
        <w:r>
          <w:delText>7</w:delText>
        </w:r>
      </w:del>
      <w:ins w:id="770" w:author="Master Repository Process" w:date="2023-01-24T10:29:00Z">
        <w:r>
          <w:t>7; No. 20 of 2021 s. 35</w:t>
        </w:r>
      </w:ins>
      <w:r>
        <w:t>.]</w:t>
      </w:r>
    </w:p>
    <w:p>
      <w:pPr>
        <w:pStyle w:val="Heading5"/>
      </w:pPr>
      <w:bookmarkStart w:id="771" w:name="_Toc88723086"/>
      <w:bookmarkStart w:id="772" w:name="_Toc32486854"/>
      <w:r>
        <w:rPr>
          <w:rStyle w:val="CharSectno"/>
        </w:rPr>
        <w:t>62F</w:t>
      </w:r>
      <w:r>
        <w:t>.</w:t>
      </w:r>
      <w:r>
        <w:tab/>
        <w:t>Variation of application, Electoral Commissioner may advise etc.</w:t>
      </w:r>
      <w:bookmarkEnd w:id="771"/>
      <w:bookmarkEnd w:id="772"/>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keepLines/>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No. 36 of 2000 s. 63.]</w:t>
      </w:r>
    </w:p>
    <w:p>
      <w:pPr>
        <w:pStyle w:val="Heading5"/>
      </w:pPr>
      <w:bookmarkStart w:id="773" w:name="_Toc88723087"/>
      <w:bookmarkStart w:id="774" w:name="_Toc32486855"/>
      <w:r>
        <w:rPr>
          <w:rStyle w:val="CharSectno"/>
        </w:rPr>
        <w:t>62G</w:t>
      </w:r>
      <w:r>
        <w:t>.</w:t>
      </w:r>
      <w:r>
        <w:tab/>
        <w:t>Public notice of application to be given etc.</w:t>
      </w:r>
      <w:bookmarkEnd w:id="773"/>
      <w:bookmarkEnd w:id="774"/>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No. 36 of 2000 s. 63.]</w:t>
      </w:r>
    </w:p>
    <w:p>
      <w:pPr>
        <w:pStyle w:val="Heading5"/>
      </w:pPr>
      <w:bookmarkStart w:id="775" w:name="_Toc88723088"/>
      <w:bookmarkStart w:id="776" w:name="_Toc32486856"/>
      <w:r>
        <w:rPr>
          <w:rStyle w:val="CharSectno"/>
        </w:rPr>
        <w:t>62H</w:t>
      </w:r>
      <w:r>
        <w:t>.</w:t>
      </w:r>
      <w:r>
        <w:tab/>
        <w:t>Registration of political party</w:t>
      </w:r>
      <w:bookmarkEnd w:id="775"/>
      <w:bookmarkEnd w:id="776"/>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 xml:space="preserve">any document accompanying the application </w:t>
      </w:r>
      <w:del w:id="777" w:author="Master Repository Process" w:date="2023-01-24T10:29:00Z">
        <w:r>
          <w:delText>as required by</w:delText>
        </w:r>
      </w:del>
      <w:ins w:id="778" w:author="Master Repository Process" w:date="2023-01-24T10:29:00Z">
        <w:r>
          <w:t>(other than under</w:t>
        </w:r>
      </w:ins>
      <w:r>
        <w:t xml:space="preserve"> section 62E(4)(</w:t>
      </w:r>
      <w:del w:id="779" w:author="Master Repository Process" w:date="2023-01-24T10:29:00Z">
        <w:r>
          <w:delText>e) and (f).</w:delText>
        </w:r>
      </w:del>
      <w:ins w:id="780" w:author="Master Repository Process" w:date="2023-01-24T10:29:00Z">
        <w:r>
          <w:t>da)).</w:t>
        </w:r>
      </w:ins>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rPr>
          <w:ins w:id="781" w:author="Master Repository Process" w:date="2023-01-24T10:29:00Z"/>
        </w:rPr>
      </w:pPr>
      <w:r>
        <w:tab/>
        <w:t>[Section 62H inserted: No. 36 of 2000 s. </w:t>
      </w:r>
      <w:del w:id="782" w:author="Master Repository Process" w:date="2023-01-24T10:29:00Z">
        <w:r>
          <w:delText>63</w:delText>
        </w:r>
      </w:del>
      <w:ins w:id="783" w:author="Master Repository Process" w:date="2023-01-24T10:29:00Z">
        <w:r>
          <w:t>63; amended: No. 20 of 2021 s. 36.]</w:t>
        </w:r>
      </w:ins>
    </w:p>
    <w:p>
      <w:pPr>
        <w:pStyle w:val="Heading5"/>
        <w:rPr>
          <w:ins w:id="784" w:author="Master Repository Process" w:date="2023-01-24T10:29:00Z"/>
        </w:rPr>
      </w:pPr>
      <w:bookmarkStart w:id="785" w:name="_Toc88723089"/>
      <w:ins w:id="786" w:author="Master Repository Process" w:date="2023-01-24T10:29:00Z">
        <w:r>
          <w:rPr>
            <w:rStyle w:val="CharSectno"/>
          </w:rPr>
          <w:t>62HA</w:t>
        </w:r>
        <w:r>
          <w:t>.</w:t>
        </w:r>
        <w:r>
          <w:tab/>
          <w:t>Political party taken not to be registered for certain purposes</w:t>
        </w:r>
        <w:bookmarkEnd w:id="785"/>
      </w:ins>
    </w:p>
    <w:p>
      <w:pPr>
        <w:pStyle w:val="Subsection"/>
        <w:rPr>
          <w:ins w:id="787" w:author="Master Repository Process" w:date="2023-01-24T10:29:00Z"/>
        </w:rPr>
      </w:pPr>
      <w:ins w:id="788" w:author="Master Repository Process" w:date="2023-01-24T10:29:00Z">
        <w:r>
          <w:tab/>
        </w:r>
        <w:r>
          <w:tab/>
          <w:t>Despite the registration of a political party under this Part, the party is taken not to be a registered political party for the purposes of Part IV Division 2, Part VI Division 2A and section 113C, in relation to a general election, if the party’s application for registration was made in the period of 12 months ending on the day of issue of the writ for the general election.</w:t>
        </w:r>
      </w:ins>
    </w:p>
    <w:p>
      <w:pPr>
        <w:pStyle w:val="Footnotesection"/>
      </w:pPr>
      <w:ins w:id="789" w:author="Master Repository Process" w:date="2023-01-24T10:29:00Z">
        <w:r>
          <w:tab/>
          <w:t>[Section 62HA inserted: No. 20 of 2021 s. 37</w:t>
        </w:r>
      </w:ins>
      <w:r>
        <w:t>.]</w:t>
      </w:r>
    </w:p>
    <w:p>
      <w:pPr>
        <w:pStyle w:val="Heading5"/>
      </w:pPr>
      <w:bookmarkStart w:id="790" w:name="_Toc88723090"/>
      <w:bookmarkStart w:id="791" w:name="_Toc32486857"/>
      <w:r>
        <w:rPr>
          <w:rStyle w:val="CharSectno"/>
        </w:rPr>
        <w:t>62I</w:t>
      </w:r>
      <w:r>
        <w:t>.</w:t>
      </w:r>
      <w:r>
        <w:tab/>
        <w:t>Parliamentary party existing at 21 Oct 2000, registration of as political party</w:t>
      </w:r>
      <w:bookmarkEnd w:id="790"/>
      <w:bookmarkEnd w:id="791"/>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keepNext/>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No. 36 of 2000 s. 63; amended: No. 64 of 2006 s. 53.]</w:t>
      </w:r>
    </w:p>
    <w:p>
      <w:pPr>
        <w:pStyle w:val="Heading5"/>
      </w:pPr>
      <w:bookmarkStart w:id="792" w:name="_Toc88723091"/>
      <w:bookmarkStart w:id="793" w:name="_Toc32486858"/>
      <w:r>
        <w:rPr>
          <w:rStyle w:val="CharSectno"/>
        </w:rPr>
        <w:t>62J</w:t>
      </w:r>
      <w:r>
        <w:t>.</w:t>
      </w:r>
      <w:r>
        <w:tab/>
        <w:t>Refusal of registration, grounds for etc.</w:t>
      </w:r>
      <w:bookmarkEnd w:id="792"/>
      <w:bookmarkEnd w:id="793"/>
    </w:p>
    <w:p>
      <w:pPr>
        <w:pStyle w:val="Subsection"/>
      </w:pPr>
      <w:r>
        <w:tab/>
        <w:t>(1)</w:t>
      </w:r>
      <w:r>
        <w:tab/>
        <w:t>In this section —</w:t>
      </w:r>
    </w:p>
    <w:p>
      <w:pPr>
        <w:pStyle w:val="Defstart"/>
      </w:pPr>
      <w:r>
        <w:tab/>
      </w:r>
      <w:r>
        <w:rPr>
          <w:rStyle w:val="CharDefText"/>
        </w:rPr>
        <w:t>application name</w:t>
      </w:r>
      <w:r>
        <w:t xml:space="preserve"> means a name for a political party, or the abbreviation </w:t>
      </w:r>
      <w:ins w:id="794" w:author="Master Repository Process" w:date="2023-01-24T10:29:00Z">
        <w:r>
          <w:t xml:space="preserve">or acronym </w:t>
        </w:r>
      </w:ins>
      <w:r>
        <w:t>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ins w:id="795" w:author="Master Repository Process" w:date="2023-01-24T10:29:00Z"/>
        </w:rPr>
      </w:pPr>
      <w:ins w:id="796" w:author="Master Repository Process" w:date="2023-01-24T10:29:00Z">
        <w:r>
          <w:tab/>
          <w:t>(1A)</w:t>
        </w:r>
        <w:r>
          <w:tab/>
          <w:t>The Electoral Commissioner must refuse to register a political party if it is not an eligible political party.</w:t>
        </w:r>
      </w:ins>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 xml:space="preserve">has more than </w:t>
      </w:r>
      <w:del w:id="797" w:author="Master Repository Process" w:date="2023-01-24T10:29:00Z">
        <w:r>
          <w:delText>6</w:delText>
        </w:r>
      </w:del>
      <w:ins w:id="798" w:author="Master Repository Process" w:date="2023-01-24T10:29:00Z">
        <w:r>
          <w:t>4</w:t>
        </w:r>
      </w:ins>
      <w:r>
        <w:t xml:space="preserve"> words; or</w:t>
      </w:r>
    </w:p>
    <w:p>
      <w:pPr>
        <w:pStyle w:val="Indenta"/>
        <w:keepNext/>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rPr>
          <w:ins w:id="799" w:author="Master Repository Process" w:date="2023-01-24T10:29:00Z"/>
        </w:rPr>
      </w:pPr>
      <w:ins w:id="800" w:author="Master Repository Process" w:date="2023-01-24T10:29:00Z">
        <w:r>
          <w:tab/>
          <w:t>(ea)</w:t>
        </w:r>
        <w:r>
          <w:tab/>
          <w:t>includes a word of which a letter, other than the first letter, is a capital letter; or</w:t>
        </w:r>
      </w:ins>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rPr>
          <w:ins w:id="801" w:author="Master Repository Process" w:date="2023-01-24T10:29:00Z"/>
        </w:rPr>
      </w:pPr>
      <w:ins w:id="802" w:author="Master Repository Process" w:date="2023-01-24T10:29:00Z">
        <w:r>
          <w:tab/>
          <w:t>(4A)</w:t>
        </w:r>
        <w:r>
          <w:tab/>
          <w:t xml:space="preserve">For the purposes of subsection (4), the existing party is related to the party in respect of which the application is made if — </w:t>
        </w:r>
      </w:ins>
    </w:p>
    <w:p>
      <w:pPr>
        <w:pStyle w:val="Indenta"/>
        <w:rPr>
          <w:ins w:id="803" w:author="Master Repository Process" w:date="2023-01-24T10:29:00Z"/>
        </w:rPr>
      </w:pPr>
      <w:ins w:id="804" w:author="Master Repository Process" w:date="2023-01-24T10:29:00Z">
        <w:r>
          <w:tab/>
          <w:t>(a)</w:t>
        </w:r>
        <w:r>
          <w:tab/>
          <w:t>one is a part of the other party; or</w:t>
        </w:r>
      </w:ins>
    </w:p>
    <w:p>
      <w:pPr>
        <w:pStyle w:val="Indenta"/>
        <w:rPr>
          <w:ins w:id="805" w:author="Master Repository Process" w:date="2023-01-24T10:29:00Z"/>
        </w:rPr>
      </w:pPr>
      <w:ins w:id="806" w:author="Master Repository Process" w:date="2023-01-24T10:29:00Z">
        <w:r>
          <w:tab/>
          <w:t>(b)</w:t>
        </w:r>
        <w:r>
          <w:tab/>
          <w:t>both are parts of the same political party.</w:t>
        </w:r>
      </w:ins>
    </w:p>
    <w:p>
      <w:pPr>
        <w:pStyle w:val="Subsection"/>
        <w:rPr>
          <w:ins w:id="807" w:author="Master Repository Process" w:date="2023-01-24T10:29:00Z"/>
        </w:rPr>
      </w:pPr>
      <w:ins w:id="808" w:author="Master Repository Process" w:date="2023-01-24T10:29:00Z">
        <w:r>
          <w:tab/>
          <w:t>(4B)</w:t>
        </w:r>
        <w:r>
          <w:tab/>
          <w:t>Subsection (3)(ea) does not apply if the word is an acronym.</w:t>
        </w:r>
      </w:ins>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rPr>
          <w:del w:id="809" w:author="Master Repository Process" w:date="2023-01-24T10:29:00Z"/>
        </w:rPr>
      </w:pPr>
      <w:del w:id="810" w:author="Master Repository Process" w:date="2023-01-24T10:29:00Z">
        <w:r>
          <w:tab/>
          <w:delText>(6)</w:delText>
        </w:r>
        <w:r>
          <w:tab/>
          <w:delTex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delText>
        </w:r>
      </w:del>
    </w:p>
    <w:p>
      <w:pPr>
        <w:pStyle w:val="Ednotesubsection"/>
        <w:rPr>
          <w:ins w:id="811" w:author="Master Repository Process" w:date="2023-01-24T10:29:00Z"/>
        </w:rPr>
      </w:pPr>
      <w:ins w:id="812" w:author="Master Repository Process" w:date="2023-01-24T10:29:00Z">
        <w:r>
          <w:tab/>
          <w:t>[(6)</w:t>
        </w:r>
        <w:r>
          <w:tab/>
          <w:t>deleted]</w:t>
        </w:r>
      </w:ins>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keepNext/>
      </w:pPr>
      <w:r>
        <w:tab/>
        <w:t>(b)</w:t>
      </w:r>
      <w:r>
        <w:tab/>
        <w:t>the reasons for the refusal.</w:t>
      </w:r>
    </w:p>
    <w:p>
      <w:pPr>
        <w:pStyle w:val="Footnotesection"/>
      </w:pPr>
      <w:r>
        <w:tab/>
        <w:t>[Section 62J inserted: No. 36 of 2000 s. </w:t>
      </w:r>
      <w:del w:id="813" w:author="Master Repository Process" w:date="2023-01-24T10:29:00Z">
        <w:r>
          <w:delText>63</w:delText>
        </w:r>
      </w:del>
      <w:ins w:id="814" w:author="Master Repository Process" w:date="2023-01-24T10:29:00Z">
        <w:r>
          <w:t>63; amended: No. 20 of 2021 s. 38</w:t>
        </w:r>
      </w:ins>
      <w:r>
        <w:t>.]</w:t>
      </w:r>
    </w:p>
    <w:p>
      <w:pPr>
        <w:pStyle w:val="Heading5"/>
      </w:pPr>
      <w:bookmarkStart w:id="815" w:name="_Toc88723092"/>
      <w:bookmarkStart w:id="816" w:name="_Toc32486859"/>
      <w:r>
        <w:rPr>
          <w:rStyle w:val="CharSectno"/>
        </w:rPr>
        <w:t>62K</w:t>
      </w:r>
      <w:r>
        <w:t>.</w:t>
      </w:r>
      <w:r>
        <w:tab/>
        <w:t>Amendment of register</w:t>
      </w:r>
      <w:bookmarkEnd w:id="815"/>
      <w:bookmarkEnd w:id="816"/>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No. 36 of 2000 s. 63; amended: No. 35 of 2012 s. 7.]</w:t>
      </w:r>
    </w:p>
    <w:p>
      <w:pPr>
        <w:pStyle w:val="Heading5"/>
        <w:rPr>
          <w:ins w:id="817" w:author="Master Repository Process" w:date="2023-01-24T10:29:00Z"/>
        </w:rPr>
      </w:pPr>
      <w:bookmarkStart w:id="818" w:name="_Toc88723093"/>
      <w:ins w:id="819" w:author="Master Repository Process" w:date="2023-01-24T10:29:00Z">
        <w:r>
          <w:rPr>
            <w:rStyle w:val="CharSectno"/>
          </w:rPr>
          <w:t>62KA</w:t>
        </w:r>
        <w:r>
          <w:t>.</w:t>
        </w:r>
        <w:r>
          <w:tab/>
          <w:t>Annual returns in relation to continued registration</w:t>
        </w:r>
        <w:bookmarkEnd w:id="818"/>
      </w:ins>
    </w:p>
    <w:p>
      <w:pPr>
        <w:pStyle w:val="Subsection"/>
        <w:rPr>
          <w:ins w:id="820" w:author="Master Repository Process" w:date="2023-01-24T10:29:00Z"/>
        </w:rPr>
      </w:pPr>
      <w:ins w:id="821" w:author="Master Repository Process" w:date="2023-01-24T10:29:00Z">
        <w:r>
          <w:tab/>
          <w:t>(1)</w:t>
        </w:r>
        <w:r>
          <w:tab/>
          <w:t>The secretary of a registered political party must, in the period beginning on 1 June and ending on 30 June each year, lodge a return with the Electoral Commissioner in relation to its continued eligibility for registration under this Part.</w:t>
        </w:r>
      </w:ins>
    </w:p>
    <w:p>
      <w:pPr>
        <w:pStyle w:val="Subsection"/>
        <w:rPr>
          <w:ins w:id="822" w:author="Master Repository Process" w:date="2023-01-24T10:29:00Z"/>
        </w:rPr>
      </w:pPr>
      <w:ins w:id="823" w:author="Master Repository Process" w:date="2023-01-24T10:29:00Z">
        <w:r>
          <w:tab/>
          <w:t>(2)</w:t>
        </w:r>
        <w:r>
          <w:tab/>
          <w:t xml:space="preserve">The return must be — </w:t>
        </w:r>
      </w:ins>
    </w:p>
    <w:p>
      <w:pPr>
        <w:pStyle w:val="Indenta"/>
        <w:rPr>
          <w:ins w:id="824" w:author="Master Repository Process" w:date="2023-01-24T10:29:00Z"/>
        </w:rPr>
      </w:pPr>
      <w:ins w:id="825" w:author="Master Repository Process" w:date="2023-01-24T10:29:00Z">
        <w:r>
          <w:tab/>
          <w:t>(a)</w:t>
        </w:r>
        <w:r>
          <w:tab/>
          <w:t>in an approved form; and</w:t>
        </w:r>
      </w:ins>
    </w:p>
    <w:p>
      <w:pPr>
        <w:pStyle w:val="Indenta"/>
        <w:rPr>
          <w:ins w:id="826" w:author="Master Repository Process" w:date="2023-01-24T10:29:00Z"/>
        </w:rPr>
      </w:pPr>
      <w:ins w:id="827" w:author="Master Repository Process" w:date="2023-01-24T10:29:00Z">
        <w:r>
          <w:tab/>
          <w:t>(b)</w:t>
        </w:r>
        <w:r>
          <w:tab/>
          <w:t>accompanied by any documents specified in the approved form.</w:t>
        </w:r>
      </w:ins>
    </w:p>
    <w:p>
      <w:pPr>
        <w:pStyle w:val="Subsection"/>
        <w:rPr>
          <w:ins w:id="828" w:author="Master Repository Process" w:date="2023-01-24T10:29:00Z"/>
        </w:rPr>
      </w:pPr>
      <w:ins w:id="829" w:author="Master Repository Process" w:date="2023-01-24T10:29:00Z">
        <w:r>
          <w:tab/>
          <w:t>(3)</w:t>
        </w:r>
        <w:r>
          <w:tab/>
          <w:t>However, the secretary of a registered political party is not required to lodge a return if, at the beginning of the period referred to in subsection (1), the party has been registered for less than 6 months.</w:t>
        </w:r>
      </w:ins>
    </w:p>
    <w:p>
      <w:pPr>
        <w:pStyle w:val="Footnotesection"/>
        <w:rPr>
          <w:ins w:id="830" w:author="Master Repository Process" w:date="2023-01-24T10:29:00Z"/>
        </w:rPr>
      </w:pPr>
      <w:ins w:id="831" w:author="Master Repository Process" w:date="2023-01-24T10:29:00Z">
        <w:r>
          <w:tab/>
          <w:t>[Section 62KA inserted: No. 20 of 2021 s. 39.]</w:t>
        </w:r>
      </w:ins>
    </w:p>
    <w:p>
      <w:pPr>
        <w:pStyle w:val="Heading5"/>
      </w:pPr>
      <w:bookmarkStart w:id="832" w:name="_Toc88723094"/>
      <w:bookmarkStart w:id="833" w:name="_Toc32486860"/>
      <w:r>
        <w:rPr>
          <w:rStyle w:val="CharSectno"/>
        </w:rPr>
        <w:t>62L</w:t>
      </w:r>
      <w:r>
        <w:t>.</w:t>
      </w:r>
      <w:r>
        <w:tab/>
        <w:t>Cancellation of registration</w:t>
      </w:r>
      <w:bookmarkEnd w:id="832"/>
      <w:bookmarkEnd w:id="833"/>
    </w:p>
    <w:p>
      <w:pPr>
        <w:pStyle w:val="Subsection"/>
      </w:pPr>
      <w:r>
        <w:tab/>
        <w:t>(1)</w:t>
      </w:r>
      <w:r>
        <w:tab/>
        <w:t>The Electoral Commissioner may cancel the registration of a political party at the written request of the secretary of the party.</w:t>
      </w:r>
    </w:p>
    <w:p>
      <w:pPr>
        <w:pStyle w:val="Subsection"/>
      </w:pPr>
      <w:r>
        <w:tab/>
        <w:t>(2)</w:t>
      </w:r>
      <w:r>
        <w:tab/>
        <w:t xml:space="preserve">The Electoral Commissioner </w:t>
      </w:r>
      <w:del w:id="834" w:author="Master Repository Process" w:date="2023-01-24T10:29:00Z">
        <w:r>
          <w:delText>may</w:delText>
        </w:r>
      </w:del>
      <w:ins w:id="835" w:author="Master Repository Process" w:date="2023-01-24T10:29:00Z">
        <w:r>
          <w:t>must</w:t>
        </w:r>
      </w:ins>
      <w:r>
        <w:t xml:space="preserve"> cancel the registration of a political party if the Electoral Commissioner is satisfied on reasonable grounds that —</w:t>
      </w:r>
    </w:p>
    <w:p>
      <w:pPr>
        <w:pStyle w:val="Indenta"/>
        <w:spacing w:before="70"/>
      </w:pPr>
      <w:r>
        <w:tab/>
        <w:t>(a)</w:t>
      </w:r>
      <w:r>
        <w:tab/>
        <w:t>the party no longer exists; or</w:t>
      </w:r>
    </w:p>
    <w:p>
      <w:pPr>
        <w:pStyle w:val="Indenta"/>
      </w:pPr>
      <w:r>
        <w:tab/>
        <w:t>(b)</w:t>
      </w:r>
      <w:r>
        <w:tab/>
        <w:t xml:space="preserve">the party </w:t>
      </w:r>
      <w:del w:id="836" w:author="Master Repository Process" w:date="2023-01-24T10:29:00Z">
        <w:r>
          <w:delText xml:space="preserve">is </w:delText>
        </w:r>
      </w:del>
      <w:ins w:id="837" w:author="Master Repository Process" w:date="2023-01-24T10:29:00Z">
        <w:r>
          <w:t>(</w:t>
        </w:r>
      </w:ins>
      <w:r>
        <w:t xml:space="preserve">not </w:t>
      </w:r>
      <w:ins w:id="838" w:author="Master Repository Process" w:date="2023-01-24T10:29:00Z">
        <w:r>
          <w:t xml:space="preserve">being </w:t>
        </w:r>
      </w:ins>
      <w:r>
        <w:t>a parliamentary party</w:t>
      </w:r>
      <w:del w:id="839" w:author="Master Repository Process" w:date="2023-01-24T10:29:00Z">
        <w:r>
          <w:delText xml:space="preserve"> and does not have at least 500 members who are electors</w:delText>
        </w:r>
      </w:del>
      <w:ins w:id="840" w:author="Master Repository Process" w:date="2023-01-24T10:29:00Z">
        <w:r>
          <w:t>) is no longer an eligible political party</w:t>
        </w:r>
      </w:ins>
      <w:r>
        <w:t>;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keepNext/>
        <w:spacing w:before="70"/>
      </w:pPr>
      <w:r>
        <w:tab/>
        <w:t>(e)</w:t>
      </w:r>
      <w:r>
        <w:tab/>
        <w:t>a return required to be lodged under Part VI by the agent of that political party has been outstanding for more than 12 months.</w:t>
      </w:r>
    </w:p>
    <w:p>
      <w:pPr>
        <w:pStyle w:val="Subsection"/>
        <w:rPr>
          <w:ins w:id="841" w:author="Master Repository Process" w:date="2023-01-24T10:29:00Z"/>
        </w:rPr>
      </w:pPr>
      <w:ins w:id="842" w:author="Master Repository Process" w:date="2023-01-24T10:29:00Z">
        <w:r>
          <w:tab/>
          <w:t>(2A)</w:t>
        </w:r>
        <w:r>
          <w:tab/>
          <w:t>The Electoral Commissioner must cancel the registration of a political party if the secretary of the party fails to comply with section 62KA.</w:t>
        </w:r>
      </w:ins>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keepNext/>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No. 36 of 2000 s. </w:t>
      </w:r>
      <w:del w:id="843" w:author="Master Repository Process" w:date="2023-01-24T10:29:00Z">
        <w:r>
          <w:delText>63</w:delText>
        </w:r>
      </w:del>
      <w:ins w:id="844" w:author="Master Repository Process" w:date="2023-01-24T10:29:00Z">
        <w:r>
          <w:t>63; amended: No. 20 of 2021 s. 40</w:t>
        </w:r>
      </w:ins>
      <w:r>
        <w:t>.]</w:t>
      </w:r>
    </w:p>
    <w:p>
      <w:pPr>
        <w:pStyle w:val="Heading5"/>
      </w:pPr>
      <w:bookmarkStart w:id="845" w:name="_Toc88723095"/>
      <w:bookmarkStart w:id="846" w:name="_Toc32486861"/>
      <w:r>
        <w:rPr>
          <w:rStyle w:val="CharSectno"/>
        </w:rPr>
        <w:t>62M</w:t>
      </w:r>
      <w:r>
        <w:t>.</w:t>
      </w:r>
      <w:r>
        <w:tab/>
        <w:t>Public inspection and notice of register etc.</w:t>
      </w:r>
      <w:bookmarkEnd w:id="845"/>
      <w:bookmarkEnd w:id="846"/>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No. 36 of 2000 s. 63.]</w:t>
      </w:r>
    </w:p>
    <w:p>
      <w:pPr>
        <w:pStyle w:val="Heading5"/>
      </w:pPr>
      <w:bookmarkStart w:id="847" w:name="_Toc88723096"/>
      <w:bookmarkStart w:id="848" w:name="_Toc32486862"/>
      <w:r>
        <w:rPr>
          <w:rStyle w:val="CharSectno"/>
        </w:rPr>
        <w:t>62N</w:t>
      </w:r>
      <w:r>
        <w:t>.</w:t>
      </w:r>
      <w:r>
        <w:tab/>
        <w:t>Review of decision under s. 62H, 62J or 62L</w:t>
      </w:r>
      <w:bookmarkEnd w:id="847"/>
      <w:bookmarkEnd w:id="848"/>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No. 36 of 2000 s. 63; amended: No. 64 of 2006 s. 53.]</w:t>
      </w:r>
    </w:p>
    <w:p>
      <w:pPr>
        <w:pStyle w:val="Heading5"/>
      </w:pPr>
      <w:bookmarkStart w:id="849" w:name="_Toc88723097"/>
      <w:bookmarkStart w:id="850" w:name="_Toc32486863"/>
      <w:r>
        <w:rPr>
          <w:rStyle w:val="CharSectno"/>
        </w:rPr>
        <w:t>62O</w:t>
      </w:r>
      <w:r>
        <w:t>.</w:t>
      </w:r>
      <w:r>
        <w:tab/>
        <w:t>False representation as to registration, offence</w:t>
      </w:r>
      <w:bookmarkEnd w:id="849"/>
      <w:bookmarkEnd w:id="850"/>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No. 36 of 2000 s. 63.]</w:t>
      </w:r>
    </w:p>
    <w:p>
      <w:pPr>
        <w:pStyle w:val="Heading5"/>
      </w:pPr>
      <w:bookmarkStart w:id="851" w:name="_Toc88723098"/>
      <w:bookmarkStart w:id="852" w:name="_Toc32486864"/>
      <w:r>
        <w:rPr>
          <w:rStyle w:val="CharSectno"/>
        </w:rPr>
        <w:t>62P</w:t>
      </w:r>
      <w:r>
        <w:t>.</w:t>
      </w:r>
      <w:r>
        <w:tab/>
        <w:t>Information, Electoral Commissioner may request from party etc.</w:t>
      </w:r>
      <w:bookmarkEnd w:id="851"/>
      <w:bookmarkEnd w:id="852"/>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No. 36 of 2000 s. 63.]</w:t>
      </w:r>
    </w:p>
    <w:p>
      <w:pPr>
        <w:pStyle w:val="Heading5"/>
      </w:pPr>
      <w:bookmarkStart w:id="853" w:name="_Toc88723099"/>
      <w:bookmarkStart w:id="854" w:name="_Toc32486865"/>
      <w:r>
        <w:rPr>
          <w:rStyle w:val="CharSectno"/>
        </w:rPr>
        <w:t>62Q</w:t>
      </w:r>
      <w:r>
        <w:t>.</w:t>
      </w:r>
      <w:r>
        <w:tab/>
        <w:t>Offences relating to information</w:t>
      </w:r>
      <w:bookmarkEnd w:id="853"/>
      <w:bookmarkEnd w:id="854"/>
    </w:p>
    <w:p>
      <w:pPr>
        <w:pStyle w:val="Subsection"/>
      </w:pPr>
      <w:r>
        <w:tab/>
        <w:t>(1)</w:t>
      </w:r>
      <w:r>
        <w:tab/>
        <w:t xml:space="preserve">A person must not in an application under section 62E or </w:t>
      </w:r>
      <w:del w:id="855" w:author="Master Repository Process" w:date="2023-01-24T10:29:00Z">
        <w:r>
          <w:delText>62J</w:delText>
        </w:r>
      </w:del>
      <w:ins w:id="856" w:author="Master Repository Process" w:date="2023-01-24T10:29:00Z">
        <w:r>
          <w:t>62K, in a return under section 62KA</w:t>
        </w:r>
      </w:ins>
      <w:r>
        <w:t>,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No. 36 of 2000 s. </w:t>
      </w:r>
      <w:del w:id="857" w:author="Master Repository Process" w:date="2023-01-24T10:29:00Z">
        <w:r>
          <w:delText>63</w:delText>
        </w:r>
      </w:del>
      <w:ins w:id="858" w:author="Master Repository Process" w:date="2023-01-24T10:29:00Z">
        <w:r>
          <w:t>63; amended: No. 20 of 2021 s. 41</w:t>
        </w:r>
      </w:ins>
      <w:r>
        <w:t>.]</w:t>
      </w:r>
    </w:p>
    <w:p>
      <w:pPr>
        <w:pStyle w:val="Heading5"/>
      </w:pPr>
      <w:bookmarkStart w:id="859" w:name="_Toc88723100"/>
      <w:bookmarkStart w:id="860" w:name="_Toc32486866"/>
      <w:r>
        <w:rPr>
          <w:rStyle w:val="CharSectno"/>
        </w:rPr>
        <w:t>62R</w:t>
      </w:r>
      <w:r>
        <w:t>.</w:t>
      </w:r>
      <w:r>
        <w:tab/>
        <w:t>Certificate of Electoral Commissioner is evidence</w:t>
      </w:r>
      <w:bookmarkEnd w:id="859"/>
      <w:bookmarkEnd w:id="860"/>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No. 36 of 2000 s. 63.]</w:t>
      </w:r>
    </w:p>
    <w:p>
      <w:pPr>
        <w:pStyle w:val="Heading2"/>
      </w:pPr>
      <w:bookmarkStart w:id="861" w:name="_Toc88038362"/>
      <w:bookmarkStart w:id="862" w:name="_Toc88120510"/>
      <w:bookmarkStart w:id="863" w:name="_Toc88131393"/>
      <w:bookmarkStart w:id="864" w:name="_Toc88663777"/>
      <w:bookmarkStart w:id="865" w:name="_Toc88723101"/>
      <w:bookmarkStart w:id="866" w:name="_Toc32486463"/>
      <w:bookmarkStart w:id="867" w:name="_Toc32486867"/>
      <w:r>
        <w:rPr>
          <w:rStyle w:val="CharPartNo"/>
        </w:rPr>
        <w:t>Part IV</w:t>
      </w:r>
      <w:r>
        <w:t> — </w:t>
      </w:r>
      <w:r>
        <w:rPr>
          <w:rStyle w:val="CharPartText"/>
        </w:rPr>
        <w:t>Elections</w:t>
      </w:r>
      <w:bookmarkEnd w:id="861"/>
      <w:bookmarkEnd w:id="862"/>
      <w:bookmarkEnd w:id="863"/>
      <w:bookmarkEnd w:id="864"/>
      <w:bookmarkEnd w:id="865"/>
      <w:bookmarkEnd w:id="866"/>
      <w:bookmarkEnd w:id="867"/>
    </w:p>
    <w:p>
      <w:pPr>
        <w:pStyle w:val="Heading3"/>
        <w:spacing w:before="160"/>
      </w:pPr>
      <w:bookmarkStart w:id="868" w:name="_Toc88038363"/>
      <w:bookmarkStart w:id="869" w:name="_Toc88120511"/>
      <w:bookmarkStart w:id="870" w:name="_Toc88131394"/>
      <w:bookmarkStart w:id="871" w:name="_Toc88663778"/>
      <w:bookmarkStart w:id="872" w:name="_Toc88723102"/>
      <w:bookmarkStart w:id="873" w:name="_Toc32486464"/>
      <w:bookmarkStart w:id="874" w:name="_Toc32486868"/>
      <w:r>
        <w:rPr>
          <w:rStyle w:val="CharDivNo"/>
        </w:rPr>
        <w:t>Division 1</w:t>
      </w:r>
      <w:r>
        <w:rPr>
          <w:snapToGrid w:val="0"/>
        </w:rPr>
        <w:t> — </w:t>
      </w:r>
      <w:r>
        <w:rPr>
          <w:rStyle w:val="CharDivText"/>
        </w:rPr>
        <w:t>Writs</w:t>
      </w:r>
      <w:bookmarkEnd w:id="868"/>
      <w:bookmarkEnd w:id="869"/>
      <w:bookmarkEnd w:id="870"/>
      <w:bookmarkEnd w:id="871"/>
      <w:bookmarkEnd w:id="872"/>
      <w:bookmarkEnd w:id="873"/>
      <w:bookmarkEnd w:id="874"/>
    </w:p>
    <w:p>
      <w:pPr>
        <w:pStyle w:val="Footnoteheading"/>
      </w:pPr>
      <w:r>
        <w:tab/>
        <w:t>[Heading amended: No. 14 of 2016 s. 28(6).]</w:t>
      </w:r>
    </w:p>
    <w:p>
      <w:pPr>
        <w:pStyle w:val="Ednotesection"/>
        <w:spacing w:before="180"/>
        <w:ind w:left="890" w:hanging="890"/>
      </w:pPr>
      <w:r>
        <w:t>[</w:t>
      </w:r>
      <w:r>
        <w:rPr>
          <w:b/>
        </w:rPr>
        <w:t>63.</w:t>
      </w:r>
      <w:r>
        <w:tab/>
        <w:t>Deleted: No. 36 of 2000 s. 7.]</w:t>
      </w:r>
    </w:p>
    <w:p>
      <w:pPr>
        <w:pStyle w:val="Heading5"/>
        <w:spacing w:before="180"/>
      </w:pPr>
      <w:bookmarkStart w:id="875" w:name="_Toc88723103"/>
      <w:bookmarkStart w:id="876" w:name="_Toc32486869"/>
      <w:r>
        <w:rPr>
          <w:rStyle w:val="CharSectno"/>
        </w:rPr>
        <w:t>64</w:t>
      </w:r>
      <w:r>
        <w:t>.</w:t>
      </w:r>
      <w:r>
        <w:tab/>
        <w:t>General elections, issue of writs for</w:t>
      </w:r>
      <w:bookmarkEnd w:id="875"/>
      <w:bookmarkEnd w:id="876"/>
    </w:p>
    <w:p>
      <w:pPr>
        <w:pStyle w:val="Subsection"/>
        <w:spacing w:before="12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2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20"/>
      </w:pPr>
      <w:r>
        <w:tab/>
        <w:t>(3)</w:t>
      </w:r>
      <w:r>
        <w:tab/>
        <w:t xml:space="preserve">In order to fill seats in the Council that are to be vacated by effluxion of time at the end of 21 May in a year, the Governor shall cause a writ for </w:t>
      </w:r>
      <w:del w:id="877" w:author="Master Repository Process" w:date="2023-01-24T10:29:00Z">
        <w:r>
          <w:delText>elections</w:delText>
        </w:r>
      </w:del>
      <w:ins w:id="878" w:author="Master Repository Process" w:date="2023-01-24T10:29:00Z">
        <w:r>
          <w:t>an election</w:t>
        </w:r>
      </w:ins>
      <w:r>
        <w:t xml:space="preserve"> in </w:t>
      </w:r>
      <w:del w:id="879" w:author="Master Repository Process" w:date="2023-01-24T10:29:00Z">
        <w:r>
          <w:delText xml:space="preserve">all </w:delText>
        </w:r>
      </w:del>
      <w:r>
        <w:t xml:space="preserve">the </w:t>
      </w:r>
      <w:del w:id="880" w:author="Master Repository Process" w:date="2023-01-24T10:29:00Z">
        <w:r>
          <w:delText>regions</w:delText>
        </w:r>
      </w:del>
      <w:ins w:id="881" w:author="Master Repository Process" w:date="2023-01-24T10:29:00Z">
        <w:r>
          <w:t>whole of State electorate</w:t>
        </w:r>
      </w:ins>
      <w:r>
        <w:t xml:space="preserve"> to be issued on the first Wednesday of February last preceding that 21 May.</w:t>
      </w:r>
    </w:p>
    <w:p>
      <w:pPr>
        <w:pStyle w:val="Footnotesection"/>
        <w:spacing w:before="80"/>
        <w:ind w:left="890" w:hanging="890"/>
      </w:pPr>
      <w:r>
        <w:tab/>
        <w:t>[Section 64 inserted: No. 49 of 2011 s. </w:t>
      </w:r>
      <w:del w:id="882" w:author="Master Repository Process" w:date="2023-01-24T10:29:00Z">
        <w:r>
          <w:delText>5</w:delText>
        </w:r>
      </w:del>
      <w:ins w:id="883" w:author="Master Repository Process" w:date="2023-01-24T10:29:00Z">
        <w:r>
          <w:t>5; amended: No. 20 of 2021 s. 42</w:t>
        </w:r>
      </w:ins>
      <w:r>
        <w:t>.]</w:t>
      </w:r>
    </w:p>
    <w:p>
      <w:pPr>
        <w:pStyle w:val="Heading5"/>
        <w:spacing w:before="180"/>
      </w:pPr>
      <w:bookmarkStart w:id="884" w:name="_Toc88723104"/>
      <w:bookmarkStart w:id="885" w:name="_Toc32486870"/>
      <w:r>
        <w:rPr>
          <w:rStyle w:val="CharSectno"/>
        </w:rPr>
        <w:t>65</w:t>
      </w:r>
      <w:r>
        <w:t>.</w:t>
      </w:r>
      <w:r>
        <w:tab/>
        <w:t>Writ issued under s. 64, 67 or 156E, notice of to be gazetted etc.</w:t>
      </w:r>
      <w:bookmarkEnd w:id="884"/>
      <w:bookmarkEnd w:id="885"/>
    </w:p>
    <w:p>
      <w:pPr>
        <w:pStyle w:val="Subsection"/>
        <w:spacing w:before="120"/>
      </w:pPr>
      <w:r>
        <w:tab/>
        <w:t>(1)</w:t>
      </w:r>
      <w:r>
        <w:tab/>
        <w:t>The Electoral Commissioner is to publish notice of the issue of a writ under section 64, 67 or 156E in the </w:t>
      </w:r>
      <w:r>
        <w:rPr>
          <w:i/>
        </w:rPr>
        <w:t>Gazette.</w:t>
      </w:r>
    </w:p>
    <w:p>
      <w:pPr>
        <w:pStyle w:val="Subsection"/>
        <w:spacing w:before="120"/>
      </w:pPr>
      <w:r>
        <w:tab/>
        <w:t>(2)</w:t>
      </w:r>
      <w:r>
        <w:tab/>
        <w:t>The notice is to state the day of issue of the writ.</w:t>
      </w:r>
    </w:p>
    <w:p>
      <w:pPr>
        <w:pStyle w:val="Footnotesection"/>
        <w:spacing w:before="80"/>
        <w:ind w:left="890" w:hanging="890"/>
      </w:pPr>
      <w:r>
        <w:tab/>
        <w:t>[Section 65 inserted: No. 36 of 2000 s. 9.]</w:t>
      </w:r>
    </w:p>
    <w:p>
      <w:pPr>
        <w:pStyle w:val="Ednotesection"/>
        <w:spacing w:before="180"/>
        <w:ind w:left="890" w:hanging="890"/>
      </w:pPr>
      <w:r>
        <w:t>[</w:t>
      </w:r>
      <w:r>
        <w:rPr>
          <w:b/>
        </w:rPr>
        <w:t>66.</w:t>
      </w:r>
      <w:r>
        <w:tab/>
        <w:t>Deleted: No. 79 of 1987 s. 20.]</w:t>
      </w:r>
    </w:p>
    <w:p>
      <w:pPr>
        <w:pStyle w:val="Ednotesection"/>
        <w:spacing w:before="180"/>
        <w:ind w:left="890" w:hanging="890"/>
      </w:pPr>
      <w:r>
        <w:t>[</w:t>
      </w:r>
      <w:r>
        <w:rPr>
          <w:b/>
        </w:rPr>
        <w:t>66A.</w:t>
      </w:r>
      <w:r>
        <w:tab/>
        <w:t>Deleted: No. 47 of 1940 s. 2.]</w:t>
      </w:r>
    </w:p>
    <w:p>
      <w:pPr>
        <w:pStyle w:val="Heading5"/>
        <w:spacing w:before="180"/>
        <w:rPr>
          <w:snapToGrid w:val="0"/>
        </w:rPr>
      </w:pPr>
      <w:bookmarkStart w:id="886" w:name="_Toc88723105"/>
      <w:bookmarkStart w:id="887" w:name="_Toc32486871"/>
      <w:r>
        <w:rPr>
          <w:rStyle w:val="CharSectno"/>
        </w:rPr>
        <w:t>67</w:t>
      </w:r>
      <w:r>
        <w:rPr>
          <w:snapToGrid w:val="0"/>
        </w:rPr>
        <w:t>.</w:t>
      </w:r>
      <w:r>
        <w:rPr>
          <w:snapToGrid w:val="0"/>
        </w:rPr>
        <w:tab/>
        <w:t>Vacancy in Assembly, issue of writ for etc.</w:t>
      </w:r>
      <w:bookmarkEnd w:id="886"/>
      <w:bookmarkEnd w:id="887"/>
    </w:p>
    <w:p>
      <w:pPr>
        <w:pStyle w:val="Subsection"/>
        <w:keepNext/>
        <w:keepLines/>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No. 44 of 1911 s. 24 and 43; No. 78 of 1984 s. 16; No. 40 of 1987 s. 39; No. 36 of 2000 s. 10; No. 64 of 2006 s. 53.]</w:t>
      </w:r>
    </w:p>
    <w:p>
      <w:pPr>
        <w:pStyle w:val="Heading5"/>
        <w:spacing w:before="240"/>
        <w:rPr>
          <w:snapToGrid w:val="0"/>
        </w:rPr>
      </w:pPr>
      <w:bookmarkStart w:id="888" w:name="_Toc88723106"/>
      <w:bookmarkStart w:id="889" w:name="_Toc32486872"/>
      <w:r>
        <w:rPr>
          <w:rStyle w:val="CharSectno"/>
        </w:rPr>
        <w:t>68</w:t>
      </w:r>
      <w:r>
        <w:rPr>
          <w:snapToGrid w:val="0"/>
        </w:rPr>
        <w:t>.</w:t>
      </w:r>
      <w:r>
        <w:rPr>
          <w:snapToGrid w:val="0"/>
        </w:rPr>
        <w:tab/>
        <w:t>Writ deemed to be issued at 6 p.m. on day of issue</w:t>
      </w:r>
      <w:bookmarkEnd w:id="888"/>
      <w:bookmarkEnd w:id="889"/>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No. 9 of 1983 s. 15; No. 40 of 1987 s. 40.]</w:t>
      </w:r>
    </w:p>
    <w:p>
      <w:pPr>
        <w:pStyle w:val="Heading5"/>
        <w:spacing w:before="240"/>
      </w:pPr>
      <w:bookmarkStart w:id="890" w:name="_Toc88723107"/>
      <w:bookmarkStart w:id="891" w:name="_Toc32486873"/>
      <w:r>
        <w:rPr>
          <w:rStyle w:val="CharSectno"/>
        </w:rPr>
        <w:t>69</w:t>
      </w:r>
      <w:r>
        <w:t>.</w:t>
      </w:r>
      <w:r>
        <w:tab/>
        <w:t>Writ, form and content of</w:t>
      </w:r>
      <w:bookmarkEnd w:id="890"/>
      <w:bookmarkEnd w:id="891"/>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No. 36 of 2000 s. 11.]</w:t>
      </w:r>
    </w:p>
    <w:p>
      <w:pPr>
        <w:pStyle w:val="Heading5"/>
        <w:spacing w:before="240"/>
        <w:rPr>
          <w:snapToGrid w:val="0"/>
        </w:rPr>
      </w:pPr>
      <w:bookmarkStart w:id="892" w:name="_Toc88723108"/>
      <w:bookmarkStart w:id="893" w:name="_Toc32486874"/>
      <w:r>
        <w:rPr>
          <w:rStyle w:val="CharSectno"/>
        </w:rPr>
        <w:t>69A</w:t>
      </w:r>
      <w:r>
        <w:rPr>
          <w:snapToGrid w:val="0"/>
        </w:rPr>
        <w:t>.</w:t>
      </w:r>
      <w:r>
        <w:rPr>
          <w:snapToGrid w:val="0"/>
        </w:rPr>
        <w:tab/>
        <w:t>Rolls, when closed after issue of writ</w:t>
      </w:r>
      <w:bookmarkEnd w:id="892"/>
      <w:bookmarkEnd w:id="893"/>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No. 79 of 1987 s. 21.]</w:t>
      </w:r>
    </w:p>
    <w:p>
      <w:pPr>
        <w:pStyle w:val="Heading5"/>
        <w:spacing w:before="240"/>
      </w:pPr>
      <w:bookmarkStart w:id="894" w:name="_Toc88723109"/>
      <w:bookmarkStart w:id="895" w:name="_Toc32486875"/>
      <w:r>
        <w:rPr>
          <w:rStyle w:val="CharSectno"/>
        </w:rPr>
        <w:t>70</w:t>
      </w:r>
      <w:r>
        <w:t>.</w:t>
      </w:r>
      <w:r>
        <w:tab/>
        <w:t>Last day for nomination, rules for fixing</w:t>
      </w:r>
      <w:bookmarkEnd w:id="894"/>
      <w:bookmarkEnd w:id="895"/>
    </w:p>
    <w:p>
      <w:pPr>
        <w:pStyle w:val="Subsection"/>
      </w:pPr>
      <w:r>
        <w:tab/>
        <w:t>(1)</w:t>
      </w:r>
      <w:r>
        <w:tab/>
        <w:t>Subject to subsection (2), the date fixed as the last day for the nomination of candidates shall be not less than 7 nor more than 45 days after the date of the writ.</w:t>
      </w:r>
    </w:p>
    <w:p>
      <w:pPr>
        <w:pStyle w:val="Subsection"/>
        <w:keepNext/>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No. 49 of 2011 s. 6.]</w:t>
      </w:r>
    </w:p>
    <w:p>
      <w:pPr>
        <w:pStyle w:val="Heading5"/>
      </w:pPr>
      <w:bookmarkStart w:id="896" w:name="_Toc88723110"/>
      <w:bookmarkStart w:id="897" w:name="_Toc32486876"/>
      <w:r>
        <w:rPr>
          <w:rStyle w:val="CharSectno"/>
        </w:rPr>
        <w:t>71</w:t>
      </w:r>
      <w:r>
        <w:t>.</w:t>
      </w:r>
      <w:r>
        <w:tab/>
        <w:t>Polling day, rules for fixing</w:t>
      </w:r>
      <w:bookmarkEnd w:id="896"/>
      <w:bookmarkEnd w:id="897"/>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 xml:space="preserve">Subsection (3) applies to any election other than an election </w:t>
      </w:r>
      <w:ins w:id="898" w:author="Master Repository Process" w:date="2023-01-24T10:29:00Z">
        <w:r>
          <w:t xml:space="preserve">that is, or is </w:t>
        </w:r>
      </w:ins>
      <w:r>
        <w:t>held as part of</w:t>
      </w:r>
      <w:ins w:id="899" w:author="Master Repository Process" w:date="2023-01-24T10:29:00Z">
        <w:r>
          <w:t>,</w:t>
        </w:r>
      </w:ins>
      <w:r>
        <w:t xml:space="preserve">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r>
      <w:del w:id="900" w:author="Master Repository Process" w:date="2023-01-24T10:29:00Z">
        <w:r>
          <w:delText xml:space="preserve">In </w:delText>
        </w:r>
      </w:del>
      <w:ins w:id="901" w:author="Master Repository Process" w:date="2023-01-24T10:29:00Z">
        <w:r>
          <w:t xml:space="preserve">The date fixed for the polling in a general election for the Council and, in </w:t>
        </w:r>
      </w:ins>
      <w:r>
        <w:t>the case of a periodic election</w:t>
      </w:r>
      <w:ins w:id="902" w:author="Master Repository Process" w:date="2023-01-24T10:29:00Z">
        <w:r>
          <w:t xml:space="preserve"> for the Assembly</w:t>
        </w:r>
      </w:ins>
      <w:r>
        <w:t xml:space="preserve">, the date fixed for the polling in each election in a </w:t>
      </w:r>
      <w:del w:id="903" w:author="Master Repository Process" w:date="2023-01-24T10:29:00Z">
        <w:r>
          <w:delText xml:space="preserve">region or election in a </w:delText>
        </w:r>
      </w:del>
      <w:r>
        <w:t xml:space="preserve">district, </w:t>
      </w:r>
      <w:del w:id="904" w:author="Master Repository Process" w:date="2023-01-24T10:29:00Z">
        <w:r>
          <w:delText>as the case requires, shall</w:delText>
        </w:r>
      </w:del>
      <w:ins w:id="905" w:author="Master Repository Process" w:date="2023-01-24T10:29:00Z">
        <w:r>
          <w:t>must</w:t>
        </w:r>
      </w:ins>
      <w:r>
        <w:t xml:space="preserve"> be —</w:t>
      </w:r>
      <w:ins w:id="906" w:author="Master Repository Process" w:date="2023-01-24T10:29:00Z">
        <w:r>
          <w:t xml:space="preserve"> </w:t>
        </w:r>
      </w:ins>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spacing w:before="180"/>
      </w:pPr>
      <w:r>
        <w:tab/>
        <w:t>(6)</w:t>
      </w:r>
      <w:r>
        <w:tab/>
        <w:t>If</w:t>
      </w:r>
      <w:del w:id="907" w:author="Master Repository Process" w:date="2023-01-24T10:29:00Z">
        <w:r>
          <w:delText xml:space="preserve"> in the case of a periodic election</w:delText>
        </w:r>
      </w:del>
      <w:r>
        <w:t xml:space="preserve"> the Premier, with the agreement of the Leader of the Opposition in the Legislative Assembly, recommends to the Governor that the date to be fixed </w:t>
      </w:r>
      <w:ins w:id="908" w:author="Master Repository Process" w:date="2023-01-24T10:29:00Z">
        <w:r>
          <w:t xml:space="preserve">under subsection (5) </w:t>
        </w:r>
      </w:ins>
      <w:r>
        <w:t>for the polling be postponed because of exceptional circumstances, the date fixed for the polling shall be the first Saturday after the second Saturday of March that is an available day on which polling is practicable.</w:t>
      </w:r>
    </w:p>
    <w:p>
      <w:pPr>
        <w:pStyle w:val="Subsection"/>
        <w:spacing w:before="180"/>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100"/>
        <w:ind w:left="890" w:hanging="890"/>
      </w:pPr>
      <w:r>
        <w:tab/>
        <w:t>[Section 71 inserted: No. 49 of 2011 s. </w:t>
      </w:r>
      <w:del w:id="909" w:author="Master Repository Process" w:date="2023-01-24T10:29:00Z">
        <w:r>
          <w:delText>7</w:delText>
        </w:r>
      </w:del>
      <w:ins w:id="910" w:author="Master Repository Process" w:date="2023-01-24T10:29:00Z">
        <w:r>
          <w:t>7; amended: No. 20 of 2021 s. 43</w:t>
        </w:r>
      </w:ins>
      <w:r>
        <w:t>.]</w:t>
      </w:r>
    </w:p>
    <w:p>
      <w:pPr>
        <w:pStyle w:val="Heading5"/>
        <w:spacing w:before="260"/>
        <w:rPr>
          <w:snapToGrid w:val="0"/>
        </w:rPr>
      </w:pPr>
      <w:bookmarkStart w:id="911" w:name="_Toc88723111"/>
      <w:bookmarkStart w:id="912" w:name="_Toc32486877"/>
      <w:r>
        <w:rPr>
          <w:rStyle w:val="CharSectno"/>
        </w:rPr>
        <w:t>72</w:t>
      </w:r>
      <w:r>
        <w:rPr>
          <w:snapToGrid w:val="0"/>
        </w:rPr>
        <w:t>.</w:t>
      </w:r>
      <w:r>
        <w:rPr>
          <w:snapToGrid w:val="0"/>
        </w:rPr>
        <w:tab/>
        <w:t>Last day for return of writ, rules for fixing</w:t>
      </w:r>
      <w:bookmarkEnd w:id="911"/>
      <w:bookmarkEnd w:id="912"/>
    </w:p>
    <w:p>
      <w:pPr>
        <w:pStyle w:val="Subsection"/>
        <w:spacing w:before="18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8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100"/>
        <w:ind w:left="890" w:hanging="890"/>
      </w:pPr>
      <w:r>
        <w:tab/>
        <w:t>[Section 72 amended: No. 63 of 1948 s. 15; No. 9 of 1983 s. 17; No. 79 of 1987 s. 24; No. 36 of 2000 s. 12; No. 49 of 2011 s. 8.]</w:t>
      </w:r>
    </w:p>
    <w:p>
      <w:pPr>
        <w:pStyle w:val="Ednotesection"/>
        <w:spacing w:before="260"/>
        <w:ind w:left="890" w:hanging="890"/>
      </w:pPr>
      <w:r>
        <w:t>[</w:t>
      </w:r>
      <w:r>
        <w:rPr>
          <w:b/>
        </w:rPr>
        <w:t>73.</w:t>
      </w:r>
      <w:r>
        <w:tab/>
        <w:t>Deleted: No. 36 of 2000 s. 13.]</w:t>
      </w:r>
    </w:p>
    <w:p>
      <w:pPr>
        <w:pStyle w:val="Heading5"/>
      </w:pPr>
      <w:bookmarkStart w:id="913" w:name="_Toc88723112"/>
      <w:bookmarkStart w:id="914" w:name="_Toc32486878"/>
      <w:r>
        <w:rPr>
          <w:rStyle w:val="CharSectno"/>
        </w:rPr>
        <w:t>74</w:t>
      </w:r>
      <w:r>
        <w:t>.</w:t>
      </w:r>
      <w:r>
        <w:tab/>
        <w:t>Writ to be addressed to Electoral Commissioner who is to forward copy to returning officer etc.</w:t>
      </w:r>
      <w:bookmarkEnd w:id="913"/>
      <w:bookmarkEnd w:id="914"/>
    </w:p>
    <w:p>
      <w:pPr>
        <w:pStyle w:val="Subsection"/>
        <w:keepNext/>
        <w:spacing w:before="140"/>
      </w:pPr>
      <w:r>
        <w:tab/>
      </w:r>
      <w:r>
        <w:tab/>
        <w:t>A writ is to be addressed to the Electoral Commissioner and the Electoral Commissioner is to forward a copy of the writ —</w:t>
      </w:r>
    </w:p>
    <w:p>
      <w:pPr>
        <w:pStyle w:val="Indenta"/>
        <w:spacing w:before="60"/>
        <w:rPr>
          <w:del w:id="915" w:author="Master Repository Process" w:date="2023-01-24T10:29:00Z"/>
        </w:rPr>
      </w:pPr>
      <w:r>
        <w:tab/>
        <w:t>(a)</w:t>
      </w:r>
      <w:r>
        <w:tab/>
        <w:t xml:space="preserve">in the case of a </w:t>
      </w:r>
      <w:del w:id="916" w:author="Master Repository Process" w:date="2023-01-24T10:29:00Z">
        <w:r>
          <w:delText>general</w:delText>
        </w:r>
      </w:del>
      <w:ins w:id="917" w:author="Master Repository Process" w:date="2023-01-24T10:29:00Z">
        <w:r>
          <w:t>Council</w:t>
        </w:r>
      </w:ins>
      <w:r>
        <w:t xml:space="preserve"> election</w:t>
      </w:r>
      <w:del w:id="918" w:author="Master Repository Process" w:date="2023-01-24T10:29:00Z">
        <w:r>
          <w:delText xml:space="preserve"> for the Council</w:delText>
        </w:r>
      </w:del>
      <w:r>
        <w:t xml:space="preserve">, to the returning officer and deputy returning officers for </w:t>
      </w:r>
      <w:del w:id="919" w:author="Master Repository Process" w:date="2023-01-24T10:29:00Z">
        <w:r>
          <w:delText>each region;</w:delText>
        </w:r>
      </w:del>
    </w:p>
    <w:p>
      <w:pPr>
        <w:pStyle w:val="Indenta"/>
      </w:pPr>
      <w:del w:id="920" w:author="Master Repository Process" w:date="2023-01-24T10:29:00Z">
        <w:r>
          <w:tab/>
          <w:delText>(b)</w:delText>
        </w:r>
        <w:r>
          <w:tab/>
          <w:delText xml:space="preserve">in </w:delText>
        </w:r>
      </w:del>
      <w:r>
        <w:t xml:space="preserve">the </w:t>
      </w:r>
      <w:del w:id="921" w:author="Master Repository Process" w:date="2023-01-24T10:29:00Z">
        <w:r>
          <w:delText>case</w:delText>
        </w:r>
      </w:del>
      <w:ins w:id="922" w:author="Master Repository Process" w:date="2023-01-24T10:29:00Z">
        <w:r>
          <w:t>whole</w:t>
        </w:r>
      </w:ins>
      <w:r>
        <w:t xml:space="preserve"> of </w:t>
      </w:r>
      <w:del w:id="923" w:author="Master Repository Process" w:date="2023-01-24T10:29:00Z">
        <w:r>
          <w:delText>any other election in a region, to the returning officer and deputy returning officers for the region</w:delText>
        </w:r>
      </w:del>
      <w:ins w:id="924" w:author="Master Repository Process" w:date="2023-01-24T10:29:00Z">
        <w:r>
          <w:t>State electorate</w:t>
        </w:r>
      </w:ins>
      <w:r>
        <w:t>;</w:t>
      </w:r>
    </w:p>
    <w:p>
      <w:pPr>
        <w:pStyle w:val="Ednotepara"/>
        <w:spacing w:before="50"/>
        <w:ind w:left="1610" w:hanging="1610"/>
        <w:rPr>
          <w:ins w:id="925" w:author="Master Repository Process" w:date="2023-01-24T10:29:00Z"/>
          <w:snapToGrid w:val="0"/>
        </w:rPr>
      </w:pPr>
      <w:ins w:id="926" w:author="Master Repository Process" w:date="2023-01-24T10:29:00Z">
        <w:r>
          <w:rPr>
            <w:snapToGrid w:val="0"/>
          </w:rPr>
          <w:tab/>
          <w:t>[(b)</w:t>
        </w:r>
        <w:r>
          <w:rPr>
            <w:snapToGrid w:val="0"/>
          </w:rPr>
          <w:tab/>
          <w:t>deleted]</w:t>
        </w:r>
      </w:ins>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No. 36 of 2000 s. </w:t>
      </w:r>
      <w:del w:id="927" w:author="Master Repository Process" w:date="2023-01-24T10:29:00Z">
        <w:r>
          <w:delText>14</w:delText>
        </w:r>
      </w:del>
      <w:ins w:id="928" w:author="Master Repository Process" w:date="2023-01-24T10:29:00Z">
        <w:r>
          <w:t>14; amended: No. 20 of 2021 s. 44</w:t>
        </w:r>
      </w:ins>
      <w:r>
        <w:t>.]</w:t>
      </w:r>
    </w:p>
    <w:p>
      <w:pPr>
        <w:pStyle w:val="Heading5"/>
      </w:pPr>
      <w:bookmarkStart w:id="929" w:name="_Toc32486879"/>
      <w:bookmarkStart w:id="930" w:name="_Toc88723113"/>
      <w:r>
        <w:rPr>
          <w:rStyle w:val="CharSectno"/>
        </w:rPr>
        <w:t>75</w:t>
      </w:r>
      <w:r>
        <w:t>.</w:t>
      </w:r>
      <w:r>
        <w:tab/>
        <w:t xml:space="preserve">Advertisement of writ </w:t>
      </w:r>
      <w:del w:id="931" w:author="Master Repository Process" w:date="2023-01-24T10:29:00Z">
        <w:r>
          <w:rPr>
            <w:snapToGrid w:val="0"/>
          </w:rPr>
          <w:delText>etc., Electoral Commissioner’s duties as</w:delText>
        </w:r>
      </w:del>
      <w:ins w:id="932" w:author="Master Repository Process" w:date="2023-01-24T10:29:00Z">
        <w:r>
          <w:t>and other matters relating</w:t>
        </w:r>
      </w:ins>
      <w:r>
        <w:t xml:space="preserve"> to</w:t>
      </w:r>
      <w:bookmarkEnd w:id="929"/>
      <w:ins w:id="933" w:author="Master Repository Process" w:date="2023-01-24T10:29:00Z">
        <w:r>
          <w:t xml:space="preserve"> election</w:t>
        </w:r>
      </w:ins>
      <w:bookmarkEnd w:id="930"/>
    </w:p>
    <w:p>
      <w:pPr>
        <w:pStyle w:val="Subsection"/>
        <w:rPr>
          <w:ins w:id="934" w:author="Master Repository Process" w:date="2023-01-24T10:29:00Z"/>
        </w:rPr>
      </w:pPr>
      <w:r>
        <w:tab/>
        <w:t>(1)</w:t>
      </w:r>
      <w:r>
        <w:tab/>
      </w:r>
      <w:ins w:id="935" w:author="Master Repository Process" w:date="2023-01-24T10:29:00Z">
        <w:r>
          <w:t xml:space="preserve">In this section — </w:t>
        </w:r>
      </w:ins>
    </w:p>
    <w:p>
      <w:pPr>
        <w:pStyle w:val="Defstart"/>
        <w:rPr>
          <w:ins w:id="936" w:author="Master Repository Process" w:date="2023-01-24T10:29:00Z"/>
        </w:rPr>
      </w:pPr>
      <w:ins w:id="937" w:author="Master Repository Process" w:date="2023-01-24T10:29:00Z">
        <w:r>
          <w:tab/>
        </w:r>
        <w:r>
          <w:rPr>
            <w:rStyle w:val="CharDefText"/>
          </w:rPr>
          <w:t>advertise</w:t>
        </w:r>
        <w:r>
          <w:t xml:space="preserve"> means advertise on the Commission website and in any other way the Electoral Commissioner considers appropriate.</w:t>
        </w:r>
      </w:ins>
    </w:p>
    <w:p>
      <w:pPr>
        <w:pStyle w:val="Subsection"/>
        <w:rPr>
          <w:ins w:id="938" w:author="Master Repository Process" w:date="2023-01-24T10:29:00Z"/>
        </w:rPr>
      </w:pPr>
      <w:ins w:id="939" w:author="Master Repository Process" w:date="2023-01-24T10:29:00Z">
        <w:r>
          <w:tab/>
          <w:t>(2)</w:t>
        </w:r>
        <w:r>
          <w:tab/>
        </w:r>
      </w:ins>
      <w:r>
        <w:t xml:space="preserve">Having received a writ for an election </w:t>
      </w:r>
      <w:del w:id="940" w:author="Master Repository Process" w:date="2023-01-24T10:29:00Z">
        <w:r>
          <w:rPr>
            <w:spacing w:val="-4"/>
          </w:rPr>
          <w:delText xml:space="preserve">in </w:delText>
        </w:r>
      </w:del>
      <w:ins w:id="941" w:author="Master Repository Process" w:date="2023-01-24T10:29:00Z">
        <w:r>
          <w:t>the Electoral Commissioner must —</w:t>
        </w:r>
      </w:ins>
    </w:p>
    <w:p>
      <w:pPr>
        <w:pStyle w:val="Subsection"/>
        <w:rPr>
          <w:del w:id="942" w:author="Master Repository Process" w:date="2023-01-24T10:29:00Z"/>
          <w:spacing w:val="-4"/>
        </w:rPr>
      </w:pPr>
      <w:ins w:id="943" w:author="Master Repository Process" w:date="2023-01-24T10:29:00Z">
        <w:r>
          <w:tab/>
          <w:t>(</w:t>
        </w:r>
      </w:ins>
      <w:r>
        <w:t>a</w:t>
      </w:r>
      <w:del w:id="944" w:author="Master Repository Process" w:date="2023-01-24T10:29:00Z">
        <w:r>
          <w:rPr>
            <w:spacing w:val="-4"/>
          </w:rPr>
          <w:delText xml:space="preserve"> region or an election in a district the Electoral Commissioner is to —</w:delText>
        </w:r>
      </w:del>
    </w:p>
    <w:p>
      <w:pPr>
        <w:pStyle w:val="Indenta"/>
      </w:pPr>
      <w:del w:id="945" w:author="Master Repository Process" w:date="2023-01-24T10:29:00Z">
        <w:r>
          <w:tab/>
          <w:delText>(a</w:delText>
        </w:r>
      </w:del>
      <w:r>
        <w:t>)</w:t>
      </w:r>
      <w:r>
        <w:tab/>
        <w:t>advertise</w:t>
      </w:r>
      <w:del w:id="946" w:author="Master Repository Process" w:date="2023-01-24T10:29:00Z">
        <w:r>
          <w:delText xml:space="preserve"> in the region or district</w:delText>
        </w:r>
      </w:del>
      <w:r>
        <w:t xml:space="preserve"> the day of issue of the writ and the writ’s particulars; and</w:t>
      </w:r>
    </w:p>
    <w:p>
      <w:pPr>
        <w:pStyle w:val="Indenta"/>
      </w:pPr>
      <w:r>
        <w:tab/>
        <w:t>(b)</w:t>
      </w:r>
      <w:r>
        <w:tab/>
        <w:t xml:space="preserve">as soon as practicable after receiving the writ, advertise </w:t>
      </w:r>
      <w:del w:id="947" w:author="Master Repository Process" w:date="2023-01-24T10:29:00Z">
        <w:r>
          <w:delText xml:space="preserve">in the region or district </w:delText>
        </w:r>
      </w:del>
      <w:r>
        <w:t>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w:t>
      </w:r>
      <w:del w:id="948" w:author="Master Repository Process" w:date="2023-01-24T10:29:00Z">
        <w:r>
          <w:delText>2</w:delText>
        </w:r>
      </w:del>
      <w:ins w:id="949" w:author="Master Repository Process" w:date="2023-01-24T10:29:00Z">
        <w:r>
          <w:t>3</w:t>
        </w:r>
      </w:ins>
      <w:r>
        <w:t>)</w:t>
      </w:r>
      <w:r>
        <w:tab/>
        <w:t>The advertisement under subsection (</w:t>
      </w:r>
      <w:del w:id="950" w:author="Master Repository Process" w:date="2023-01-24T10:29:00Z">
        <w:r>
          <w:delText>1</w:delText>
        </w:r>
      </w:del>
      <w:ins w:id="951" w:author="Master Repository Process" w:date="2023-01-24T10:29:00Z">
        <w:r>
          <w:t>2</w:t>
        </w:r>
      </w:ins>
      <w:r>
        <w:t>)(a) must give at least 10 clear days’ public notice of polling day.</w:t>
      </w:r>
    </w:p>
    <w:p>
      <w:pPr>
        <w:pStyle w:val="Subsection"/>
        <w:rPr>
          <w:del w:id="952" w:author="Master Repository Process" w:date="2023-01-24T10:29:00Z"/>
        </w:rPr>
      </w:pPr>
      <w:del w:id="953" w:author="Master Repository Process" w:date="2023-01-24T10:29:00Z">
        <w:r>
          <w:tab/>
          <w:delText>(3)</w:delText>
        </w:r>
        <w:r>
          <w:tab/>
          <w:delText>In the case of a general election the Electoral Commissioner is to comply with subsections (1) and (2) in respect of each region or district.</w:delText>
        </w:r>
      </w:del>
    </w:p>
    <w:p>
      <w:pPr>
        <w:pStyle w:val="Subsection"/>
        <w:rPr>
          <w:del w:id="954" w:author="Master Repository Process" w:date="2023-01-24T10:29:00Z"/>
          <w:snapToGrid w:val="0"/>
        </w:rPr>
      </w:pPr>
      <w:del w:id="955" w:author="Master Repository Process" w:date="2023-01-24T10:29:00Z">
        <w:r>
          <w:rPr>
            <w:snapToGrid w:val="0"/>
          </w:rPr>
          <w:tab/>
          <w:delText>(4)</w:delText>
        </w:r>
        <w:r>
          <w:rPr>
            <w:snapToGrid w:val="0"/>
          </w:rPr>
          <w:tab/>
          <w:delText>In this section </w:delText>
        </w:r>
        <w:r>
          <w:rPr>
            <w:rStyle w:val="CharDefText"/>
          </w:rPr>
          <w:delText>advertise</w:delText>
        </w:r>
        <w:r>
          <w:rPr>
            <w:snapToGrid w:val="0"/>
          </w:rPr>
          <w:delText xml:space="preserve"> in relation to a region or district means advertise in a newspaper circulating in the region or district, or by placards or otherwise.</w:delText>
        </w:r>
      </w:del>
    </w:p>
    <w:p>
      <w:pPr>
        <w:pStyle w:val="Footnotesection"/>
        <w:spacing w:before="80"/>
        <w:ind w:left="890" w:hanging="890"/>
      </w:pPr>
      <w:r>
        <w:tab/>
        <w:t>[Section 75 inserted: No. </w:t>
      </w:r>
      <w:del w:id="956" w:author="Master Repository Process" w:date="2023-01-24T10:29:00Z">
        <w:r>
          <w:delText>40</w:delText>
        </w:r>
      </w:del>
      <w:ins w:id="957" w:author="Master Repository Process" w:date="2023-01-24T10:29:00Z">
        <w:r>
          <w:t>20</w:t>
        </w:r>
      </w:ins>
      <w:r>
        <w:t xml:space="preserve"> of </w:t>
      </w:r>
      <w:del w:id="958" w:author="Master Repository Process" w:date="2023-01-24T10:29:00Z">
        <w:r>
          <w:delText>1987</w:delText>
        </w:r>
      </w:del>
      <w:ins w:id="959" w:author="Master Repository Process" w:date="2023-01-24T10:29:00Z">
        <w:r>
          <w:t>2021</w:t>
        </w:r>
      </w:ins>
      <w:r>
        <w:t xml:space="preserve"> s. </w:t>
      </w:r>
      <w:del w:id="960" w:author="Master Repository Process" w:date="2023-01-24T10:29:00Z">
        <w:r>
          <w:delText>41; amended: No. 58 of 1988 s. 4; No. 36 of 2000 s. 15; No. 64 of 2006 s. 53</w:delText>
        </w:r>
      </w:del>
      <w:ins w:id="961" w:author="Master Repository Process" w:date="2023-01-24T10:29:00Z">
        <w:r>
          <w:t>45</w:t>
        </w:r>
      </w:ins>
      <w:r>
        <w:t>.]</w:t>
      </w:r>
    </w:p>
    <w:p>
      <w:pPr>
        <w:pStyle w:val="Heading5"/>
        <w:rPr>
          <w:snapToGrid w:val="0"/>
        </w:rPr>
      </w:pPr>
      <w:bookmarkStart w:id="962" w:name="_Toc88723114"/>
      <w:bookmarkStart w:id="963" w:name="_Toc32486880"/>
      <w:r>
        <w:rPr>
          <w:rStyle w:val="CharSectno"/>
        </w:rPr>
        <w:t>76</w:t>
      </w:r>
      <w:r>
        <w:rPr>
          <w:snapToGrid w:val="0"/>
        </w:rPr>
        <w:t>.</w:t>
      </w:r>
      <w:r>
        <w:rPr>
          <w:snapToGrid w:val="0"/>
        </w:rPr>
        <w:tab/>
        <w:t>Time fixed in writ, extending</w:t>
      </w:r>
      <w:bookmarkEnd w:id="962"/>
      <w:bookmarkEnd w:id="963"/>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ins w:id="964" w:author="Master Repository Process" w:date="2023-01-24T10:29:00Z"/>
          <w:snapToGrid w:val="0"/>
        </w:rPr>
      </w:pPr>
      <w:r>
        <w:rPr>
          <w:snapToGrid w:val="0"/>
        </w:rPr>
        <w:tab/>
        <w:t>(4)</w:t>
      </w:r>
      <w:r>
        <w:rPr>
          <w:snapToGrid w:val="0"/>
        </w:rPr>
        <w:tab/>
      </w:r>
      <w:del w:id="965" w:author="Master Repository Process" w:date="2023-01-24T10:29:00Z">
        <w:r>
          <w:rPr>
            <w:snapToGrid w:val="0"/>
          </w:rPr>
          <w:delText>Where an extension of</w:delText>
        </w:r>
      </w:del>
      <w:ins w:id="966" w:author="Master Repository Process" w:date="2023-01-24T10:29:00Z">
        <w:r>
          <w:rPr>
            <w:snapToGrid w:val="0"/>
          </w:rPr>
          <w:t>If</w:t>
        </w:r>
      </w:ins>
      <w:r>
        <w:rPr>
          <w:snapToGrid w:val="0"/>
        </w:rPr>
        <w:t xml:space="preserve"> the time for taking the poll is </w:t>
      </w:r>
      <w:del w:id="967" w:author="Master Repository Process" w:date="2023-01-24T10:29:00Z">
        <w:r>
          <w:rPr>
            <w:snapToGrid w:val="0"/>
          </w:rPr>
          <w:delText>made</w:delText>
        </w:r>
      </w:del>
      <w:ins w:id="968" w:author="Master Repository Process" w:date="2023-01-24T10:29:00Z">
        <w:r>
          <w:rPr>
            <w:snapToGrid w:val="0"/>
          </w:rPr>
          <w:t>extended</w:t>
        </w:r>
      </w:ins>
      <w:r>
        <w:rPr>
          <w:snapToGrid w:val="0"/>
        </w:rPr>
        <w:t xml:space="preserve"> under this section</w:t>
      </w:r>
      <w:del w:id="969" w:author="Master Repository Process" w:date="2023-01-24T10:29:00Z">
        <w:r>
          <w:rPr>
            <w:snapToGrid w:val="0"/>
          </w:rPr>
          <w:delText> public</w:delText>
        </w:r>
      </w:del>
      <w:ins w:id="970" w:author="Master Repository Process" w:date="2023-01-24T10:29:00Z">
        <w:r>
          <w:rPr>
            <w:snapToGrid w:val="0"/>
          </w:rPr>
          <w:t>, the Electoral Commissioner must publish</w:t>
        </w:r>
      </w:ins>
      <w:r>
        <w:rPr>
          <w:snapToGrid w:val="0"/>
        </w:rPr>
        <w:t xml:space="preserve"> notice of the extension</w:t>
      </w:r>
      <w:del w:id="971" w:author="Master Repository Process" w:date="2023-01-24T10:29:00Z">
        <w:r>
          <w:rPr>
            <w:snapToGrid w:val="0"/>
          </w:rPr>
          <w:delText xml:space="preserve"> shall forthwith be given in the region or district in which</w:delText>
        </w:r>
      </w:del>
      <w:ins w:id="972" w:author="Master Repository Process" w:date="2023-01-24T10:29:00Z">
        <w:r>
          <w:rPr>
            <w:snapToGrid w:val="0"/>
          </w:rPr>
          <w:t xml:space="preserve"> — </w:t>
        </w:r>
      </w:ins>
    </w:p>
    <w:p>
      <w:pPr>
        <w:pStyle w:val="Indenta"/>
      </w:pPr>
      <w:ins w:id="973" w:author="Master Repository Process" w:date="2023-01-24T10:29:00Z">
        <w:r>
          <w:tab/>
          <w:t>(a)</w:t>
        </w:r>
        <w:r>
          <w:tab/>
          <w:t>on</w:t>
        </w:r>
      </w:ins>
      <w:r>
        <w:t xml:space="preserve"> the </w:t>
      </w:r>
      <w:del w:id="974" w:author="Master Repository Process" w:date="2023-01-24T10:29:00Z">
        <w:r>
          <w:rPr>
            <w:snapToGrid w:val="0"/>
          </w:rPr>
          <w:delText>election is to be held.</w:delText>
        </w:r>
      </w:del>
      <w:ins w:id="975" w:author="Master Repository Process" w:date="2023-01-24T10:29:00Z">
        <w:r>
          <w:t>Commission website; and</w:t>
        </w:r>
      </w:ins>
    </w:p>
    <w:p>
      <w:pPr>
        <w:pStyle w:val="Indenta"/>
        <w:rPr>
          <w:ins w:id="976" w:author="Master Repository Process" w:date="2023-01-24T10:29:00Z"/>
        </w:rPr>
      </w:pPr>
      <w:ins w:id="977" w:author="Master Repository Process" w:date="2023-01-24T10:29:00Z">
        <w:r>
          <w:tab/>
          <w:t>(b)</w:t>
        </w:r>
        <w:r>
          <w:tab/>
          <w:t>in any other way the Electoral Commissioner considers appropriate.</w:t>
        </w:r>
      </w:ins>
    </w:p>
    <w:p>
      <w:pPr>
        <w:pStyle w:val="Footnotesection"/>
      </w:pPr>
      <w:r>
        <w:tab/>
        <w:t>[Section 76 inserted: No. 40 of 1987 s. 41; amended: No. 36 of 2000 s. 16; No. 49 of 2011 s. </w:t>
      </w:r>
      <w:del w:id="978" w:author="Master Repository Process" w:date="2023-01-24T10:29:00Z">
        <w:r>
          <w:delText>9</w:delText>
        </w:r>
      </w:del>
      <w:ins w:id="979" w:author="Master Repository Process" w:date="2023-01-24T10:29:00Z">
        <w:r>
          <w:t>9; No. 20 of 2021 s. 46</w:t>
        </w:r>
      </w:ins>
      <w:r>
        <w:t>.]</w:t>
      </w:r>
    </w:p>
    <w:p>
      <w:pPr>
        <w:pStyle w:val="Heading3"/>
      </w:pPr>
      <w:bookmarkStart w:id="980" w:name="_Toc88038376"/>
      <w:bookmarkStart w:id="981" w:name="_Toc88120524"/>
      <w:bookmarkStart w:id="982" w:name="_Toc88131407"/>
      <w:bookmarkStart w:id="983" w:name="_Toc88663791"/>
      <w:bookmarkStart w:id="984" w:name="_Toc88723115"/>
      <w:bookmarkStart w:id="985" w:name="_Toc32486477"/>
      <w:bookmarkStart w:id="986" w:name="_Toc32486881"/>
      <w:r>
        <w:rPr>
          <w:rStyle w:val="CharDivNo"/>
        </w:rPr>
        <w:t>Division 2</w:t>
      </w:r>
      <w:r>
        <w:rPr>
          <w:snapToGrid w:val="0"/>
        </w:rPr>
        <w:t> — </w:t>
      </w:r>
      <w:r>
        <w:rPr>
          <w:rStyle w:val="CharDivText"/>
        </w:rPr>
        <w:t>Nominations</w:t>
      </w:r>
      <w:bookmarkEnd w:id="980"/>
      <w:bookmarkEnd w:id="981"/>
      <w:bookmarkEnd w:id="982"/>
      <w:bookmarkEnd w:id="983"/>
      <w:bookmarkEnd w:id="984"/>
      <w:bookmarkEnd w:id="985"/>
      <w:bookmarkEnd w:id="986"/>
    </w:p>
    <w:p>
      <w:pPr>
        <w:pStyle w:val="Footnoteheading"/>
        <w:keepNext/>
      </w:pPr>
      <w:r>
        <w:tab/>
        <w:t>[Heading amended: No. 14 of 2016 s. 28(6).]</w:t>
      </w:r>
    </w:p>
    <w:p>
      <w:pPr>
        <w:pStyle w:val="Heading5"/>
        <w:spacing w:before="240"/>
      </w:pPr>
      <w:bookmarkStart w:id="987" w:name="_Toc88723116"/>
      <w:bookmarkStart w:id="988" w:name="_Toc32486882"/>
      <w:r>
        <w:rPr>
          <w:rStyle w:val="CharSectno"/>
        </w:rPr>
        <w:t>76A</w:t>
      </w:r>
      <w:r>
        <w:t>.</w:t>
      </w:r>
      <w:r>
        <w:tab/>
        <w:t>Who is qualified to be elected as member of Parliament</w:t>
      </w:r>
      <w:bookmarkEnd w:id="987"/>
      <w:bookmarkEnd w:id="988"/>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No. 64 of 2006 s. 27(1).]</w:t>
      </w:r>
    </w:p>
    <w:p>
      <w:pPr>
        <w:pStyle w:val="Heading5"/>
        <w:spacing w:before="240"/>
      </w:pPr>
      <w:bookmarkStart w:id="989" w:name="_Toc88723117"/>
      <w:bookmarkStart w:id="990" w:name="_Toc32486883"/>
      <w:r>
        <w:rPr>
          <w:rStyle w:val="CharSectno"/>
        </w:rPr>
        <w:t>76B</w:t>
      </w:r>
      <w:r>
        <w:t>.</w:t>
      </w:r>
      <w:r>
        <w:tab/>
        <w:t>Who is not qualified to be elected as member of Parliament</w:t>
      </w:r>
      <w:bookmarkEnd w:id="989"/>
      <w:bookmarkEnd w:id="990"/>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keepNext/>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No. 64 of 2006 s. 27(1).]</w:t>
      </w:r>
    </w:p>
    <w:p>
      <w:pPr>
        <w:pStyle w:val="Heading5"/>
        <w:rPr>
          <w:snapToGrid w:val="0"/>
        </w:rPr>
      </w:pPr>
      <w:bookmarkStart w:id="991" w:name="_Toc88723118"/>
      <w:bookmarkStart w:id="992" w:name="_Toc32486884"/>
      <w:r>
        <w:rPr>
          <w:rStyle w:val="CharSectno"/>
        </w:rPr>
        <w:t>77</w:t>
      </w:r>
      <w:r>
        <w:rPr>
          <w:snapToGrid w:val="0"/>
        </w:rPr>
        <w:t>.</w:t>
      </w:r>
      <w:r>
        <w:rPr>
          <w:snapToGrid w:val="0"/>
        </w:rPr>
        <w:tab/>
        <w:t>Nomination: candidates to nominate and invalid nominations etc.</w:t>
      </w:r>
      <w:bookmarkEnd w:id="991"/>
      <w:bookmarkEnd w:id="992"/>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keepNext/>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No. 40 of 1987 s. 42; amended: No. 50 of 2003 s. 56(2); No. 64 of 2006 s. 28 and 53.]</w:t>
      </w:r>
    </w:p>
    <w:p>
      <w:pPr>
        <w:pStyle w:val="Heading5"/>
        <w:rPr>
          <w:snapToGrid w:val="0"/>
        </w:rPr>
      </w:pPr>
      <w:bookmarkStart w:id="993" w:name="_Toc88723119"/>
      <w:bookmarkStart w:id="994" w:name="_Toc32486885"/>
      <w:r>
        <w:rPr>
          <w:rStyle w:val="CharSectno"/>
        </w:rPr>
        <w:t>78</w:t>
      </w:r>
      <w:r>
        <w:rPr>
          <w:snapToGrid w:val="0"/>
        </w:rPr>
        <w:t>.</w:t>
      </w:r>
      <w:r>
        <w:rPr>
          <w:snapToGrid w:val="0"/>
        </w:rPr>
        <w:tab/>
        <w:t>Nomination: form and content of etc.</w:t>
      </w:r>
      <w:bookmarkEnd w:id="993"/>
      <w:bookmarkEnd w:id="994"/>
    </w:p>
    <w:p>
      <w:pPr>
        <w:pStyle w:val="Subsection"/>
        <w:rPr>
          <w:snapToGrid w:val="0"/>
        </w:rPr>
      </w:pPr>
      <w:r>
        <w:rPr>
          <w:snapToGrid w:val="0"/>
        </w:rPr>
        <w:tab/>
        <w:t>(1)</w:t>
      </w:r>
      <w:r>
        <w:rPr>
          <w:snapToGrid w:val="0"/>
        </w:rPr>
        <w:tab/>
      </w:r>
      <w:del w:id="995" w:author="Master Repository Process" w:date="2023-01-24T10:29:00Z">
        <w:r>
          <w:rPr>
            <w:snapToGrid w:val="0"/>
          </w:rPr>
          <w:delText>Nominations may</w:delText>
        </w:r>
      </w:del>
      <w:ins w:id="996" w:author="Master Repository Process" w:date="2023-01-24T10:29:00Z">
        <w:r>
          <w:t>A nomination must</w:t>
        </w:r>
      </w:ins>
      <w:r>
        <w:t xml:space="preserve"> be in an approved form and </w:t>
      </w:r>
      <w:del w:id="997" w:author="Master Repository Process" w:date="2023-01-24T10:29:00Z">
        <w:r>
          <w:rPr>
            <w:snapToGrid w:val="0"/>
          </w:rPr>
          <w:delText>shall —</w:delText>
        </w:r>
      </w:del>
      <w:ins w:id="998" w:author="Master Repository Process" w:date="2023-01-24T10:29:00Z">
        <w:r>
          <w:t xml:space="preserve">must — </w:t>
        </w:r>
      </w:ins>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 xml:space="preserve">state the surname and each christian or given name, the place of residence and occupation of the candidate and the form in which the candidate’s name is to be printed on the ballot papers for the </w:t>
      </w:r>
      <w:r>
        <w:t>election</w:t>
      </w:r>
      <w:del w:id="999" w:author="Master Repository Process" w:date="2023-01-24T10:29:00Z">
        <w:r>
          <w:rPr>
            <w:snapToGrid w:val="0"/>
          </w:rPr>
          <w:delText>.</w:delText>
        </w:r>
      </w:del>
      <w:ins w:id="1000" w:author="Master Repository Process" w:date="2023-01-24T10:29:00Z">
        <w:r>
          <w:t>; and</w:t>
        </w:r>
      </w:ins>
    </w:p>
    <w:p>
      <w:pPr>
        <w:pStyle w:val="Indenta"/>
        <w:rPr>
          <w:ins w:id="1001" w:author="Master Repository Process" w:date="2023-01-24T10:29:00Z"/>
        </w:rPr>
      </w:pPr>
      <w:ins w:id="1002" w:author="Master Repository Process" w:date="2023-01-24T10:29:00Z">
        <w:r>
          <w:tab/>
          <w:t>(c)</w:t>
        </w:r>
        <w:r>
          <w:tab/>
          <w:t>in the case of a Council election, unless the nomination is a party nomination as defined in section 81A(1), be accompanied by declarations in support of the nomination, in an approved form, completed and signed by at least 250 electors entitled to vote at the election.</w:t>
        </w:r>
      </w:ins>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Subsection"/>
        <w:rPr>
          <w:ins w:id="1003" w:author="Master Repository Process" w:date="2023-01-24T10:29:00Z"/>
        </w:rPr>
      </w:pPr>
      <w:ins w:id="1004" w:author="Master Repository Process" w:date="2023-01-24T10:29:00Z">
        <w:r>
          <w:tab/>
          <w:t>(4)</w:t>
        </w:r>
        <w:r>
          <w:tab/>
          <w:t>If the nomination forms for 2 or more candidates are accompanied by a declaration completed and signed by the same elector, the elector cannot be relied on by any of those candidates for the purposes of subsection (1)(c).</w:t>
        </w:r>
      </w:ins>
    </w:p>
    <w:p>
      <w:pPr>
        <w:pStyle w:val="Footnotesection"/>
      </w:pPr>
      <w:r>
        <w:tab/>
        <w:t>[Section 78 amended: No. 44 of 1911 s. 43; No. 51 of 1962 s. 5; No. 79 of 1987 s. 25; No. 36 of 2000 s. 34; No. 35 of 2012 s. 7 and 12</w:t>
      </w:r>
      <w:ins w:id="1005" w:author="Master Repository Process" w:date="2023-01-24T10:29:00Z">
        <w:r>
          <w:t>; No. 20 of 2021 s. 47</w:t>
        </w:r>
      </w:ins>
      <w:r>
        <w:t>.]</w:t>
      </w:r>
    </w:p>
    <w:p>
      <w:pPr>
        <w:pStyle w:val="Heading5"/>
        <w:rPr>
          <w:snapToGrid w:val="0"/>
        </w:rPr>
      </w:pPr>
      <w:bookmarkStart w:id="1006" w:name="_Toc88723120"/>
      <w:bookmarkStart w:id="1007" w:name="_Toc32486886"/>
      <w:r>
        <w:rPr>
          <w:rStyle w:val="CharSectno"/>
        </w:rPr>
        <w:t>79</w:t>
      </w:r>
      <w:r>
        <w:rPr>
          <w:snapToGrid w:val="0"/>
        </w:rPr>
        <w:t>.</w:t>
      </w:r>
      <w:r>
        <w:rPr>
          <w:snapToGrid w:val="0"/>
        </w:rPr>
        <w:tab/>
        <w:t>Nomination: when receivable by returning officer</w:t>
      </w:r>
      <w:bookmarkEnd w:id="1006"/>
      <w:bookmarkEnd w:id="1007"/>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008" w:name="_Toc88723121"/>
      <w:bookmarkStart w:id="1009" w:name="_Toc32486887"/>
      <w:r>
        <w:rPr>
          <w:rStyle w:val="CharSectno"/>
        </w:rPr>
        <w:t>80</w:t>
      </w:r>
      <w:r>
        <w:rPr>
          <w:snapToGrid w:val="0"/>
        </w:rPr>
        <w:t>.</w:t>
      </w:r>
      <w:r>
        <w:rPr>
          <w:snapToGrid w:val="0"/>
        </w:rPr>
        <w:tab/>
        <w:t>Grouping of candidates</w:t>
      </w:r>
      <w:bookmarkEnd w:id="1008"/>
      <w:bookmarkEnd w:id="1009"/>
    </w:p>
    <w:p>
      <w:pPr>
        <w:pStyle w:val="Subsection"/>
        <w:spacing w:before="180"/>
        <w:rPr>
          <w:snapToGrid w:val="0"/>
        </w:rPr>
      </w:pPr>
      <w:r>
        <w:rPr>
          <w:snapToGrid w:val="0"/>
        </w:rPr>
        <w:tab/>
        <w:t>(1)</w:t>
      </w:r>
      <w:r>
        <w:rPr>
          <w:snapToGrid w:val="0"/>
        </w:rPr>
        <w:tab/>
        <w:t xml:space="preserve">Two or more candidates nominated for </w:t>
      </w:r>
      <w:del w:id="1010" w:author="Master Repository Process" w:date="2023-01-24T10:29:00Z">
        <w:r>
          <w:rPr>
            <w:snapToGrid w:val="0"/>
          </w:rPr>
          <w:delText>an</w:delText>
        </w:r>
      </w:del>
      <w:ins w:id="1011" w:author="Master Repository Process" w:date="2023-01-24T10:29:00Z">
        <w:r>
          <w:t>a Council</w:t>
        </w:r>
      </w:ins>
      <w:r>
        <w:t xml:space="preserve"> election</w:t>
      </w:r>
      <w:del w:id="1012" w:author="Master Repository Process" w:date="2023-01-24T10:29:00Z">
        <w:r>
          <w:rPr>
            <w:snapToGrid w:val="0"/>
          </w:rPr>
          <w:delText xml:space="preserve"> in a region</w:delText>
        </w:r>
      </w:del>
      <w:r>
        <w:rPr>
          <w:snapToGrid w:val="0"/>
        </w:rPr>
        <w:t xml:space="preserve"> where the relevant number is more than one may, in </w:t>
      </w:r>
      <w:r>
        <w:t>an approved form</w:t>
      </w:r>
      <w:r>
        <w:rPr>
          <w:snapToGrid w:val="0"/>
        </w:rPr>
        <w:t xml:space="preserve"> and before the hour of nomination, make a claim </w:t>
      </w:r>
      <w:ins w:id="1013" w:author="Master Repository Process" w:date="2023-01-24T10:29:00Z">
        <w:r>
          <w:t xml:space="preserve">(a </w:t>
        </w:r>
        <w:r>
          <w:rPr>
            <w:rStyle w:val="CharDefText"/>
          </w:rPr>
          <w:t>group claim</w:t>
        </w:r>
        <w:r>
          <w:t xml:space="preserve">) </w:t>
        </w:r>
      </w:ins>
      <w:r>
        <w:rPr>
          <w:snapToGrid w:val="0"/>
        </w:rPr>
        <w:t>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 xml:space="preserve">A </w:t>
      </w:r>
      <w:ins w:id="1014" w:author="Master Repository Process" w:date="2023-01-24T10:29:00Z">
        <w:r>
          <w:t xml:space="preserve">group </w:t>
        </w:r>
      </w:ins>
      <w:r>
        <w:t>claim may be made</w:t>
      </w:r>
      <w:del w:id="1015" w:author="Master Repository Process" w:date="2023-01-24T10:29:00Z">
        <w:r>
          <w:delText xml:space="preserve"> under subsection (1)</w:delText>
        </w:r>
      </w:del>
      <w:r>
        <w:t xml:space="preserve">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pPr>
      <w:r>
        <w:tab/>
        <w:t>(2)</w:t>
      </w:r>
      <w:r>
        <w:tab/>
        <w:t xml:space="preserve">Subject to subsections (3), (4), (5) and (6), </w:t>
      </w:r>
      <w:ins w:id="1016" w:author="Master Repository Process" w:date="2023-01-24T10:29:00Z">
        <w:r>
          <w:t xml:space="preserve">the names of </w:t>
        </w:r>
      </w:ins>
      <w:r>
        <w:t xml:space="preserve">candidates nominated for </w:t>
      </w:r>
      <w:del w:id="1017" w:author="Master Repository Process" w:date="2023-01-24T10:29:00Z">
        <w:r>
          <w:rPr>
            <w:snapToGrid w:val="0"/>
          </w:rPr>
          <w:delText>an</w:delText>
        </w:r>
      </w:del>
      <w:ins w:id="1018" w:author="Master Repository Process" w:date="2023-01-24T10:29:00Z">
        <w:r>
          <w:t>a Council</w:t>
        </w:r>
      </w:ins>
      <w:r>
        <w:t xml:space="preserve"> election </w:t>
      </w:r>
      <w:del w:id="1019" w:author="Master Repository Process" w:date="2023-01-24T10:29:00Z">
        <w:r>
          <w:rPr>
            <w:snapToGrid w:val="0"/>
          </w:rPr>
          <w:delText xml:space="preserve">in a region </w:delText>
        </w:r>
      </w:del>
      <w:r>
        <w:t xml:space="preserve">who have </w:t>
      </w:r>
      <w:del w:id="1020" w:author="Master Repository Process" w:date="2023-01-24T10:29:00Z">
        <w:r>
          <w:rPr>
            <w:snapToGrid w:val="0"/>
          </w:rPr>
          <w:delText xml:space="preserve">under subsection (1) </w:delText>
        </w:r>
      </w:del>
      <w:r>
        <w:t xml:space="preserve">made a </w:t>
      </w:r>
      <w:ins w:id="1021" w:author="Master Repository Process" w:date="2023-01-24T10:29:00Z">
        <w:r>
          <w:t xml:space="preserve">group </w:t>
        </w:r>
      </w:ins>
      <w:r>
        <w:t xml:space="preserve">claim </w:t>
      </w:r>
      <w:del w:id="1022" w:author="Master Repository Process" w:date="2023-01-24T10:29:00Z">
        <w:r>
          <w:rPr>
            <w:snapToGrid w:val="0"/>
          </w:rPr>
          <w:delText>referred to in that subsection shall</w:delText>
        </w:r>
      </w:del>
      <w:ins w:id="1023" w:author="Master Repository Process" w:date="2023-01-24T10:29:00Z">
        <w:r>
          <w:t>must</w:t>
        </w:r>
      </w:ins>
      <w:r>
        <w:t>, for the purposes of that election, be included in a group in the order specified in the claim.</w:t>
      </w:r>
    </w:p>
    <w:p>
      <w:pPr>
        <w:pStyle w:val="Subsection"/>
        <w:spacing w:before="130"/>
        <w:rPr>
          <w:snapToGrid w:val="0"/>
        </w:rPr>
      </w:pPr>
      <w:r>
        <w:rPr>
          <w:snapToGrid w:val="0"/>
        </w:rPr>
        <w:tab/>
        <w:t>(3)</w:t>
      </w:r>
      <w:r>
        <w:rPr>
          <w:snapToGrid w:val="0"/>
        </w:rPr>
        <w:tab/>
      </w:r>
      <w:del w:id="1024" w:author="Master Repository Process" w:date="2023-01-24T10:29:00Z">
        <w:r>
          <w:rPr>
            <w:snapToGrid w:val="0"/>
          </w:rPr>
          <w:delText>Two or more</w:delText>
        </w:r>
      </w:del>
      <w:ins w:id="1025" w:author="Master Repository Process" w:date="2023-01-24T10:29:00Z">
        <w:r>
          <w:t>All of the</w:t>
        </w:r>
      </w:ins>
      <w:r>
        <w:rPr>
          <w:snapToGrid w:val="0"/>
        </w:rPr>
        <w:t xml:space="preserve"> </w:t>
      </w:r>
      <w:r>
        <w:t xml:space="preserve">candidates, or a secretary of a political party, or the secretaries of political parties, by whom a </w:t>
      </w:r>
      <w:ins w:id="1026" w:author="Master Repository Process" w:date="2023-01-24T10:29:00Z">
        <w:r>
          <w:t xml:space="preserve">group </w:t>
        </w:r>
      </w:ins>
      <w:r>
        <w:t>claim has been made,</w:t>
      </w:r>
      <w:del w:id="1027" w:author="Master Repository Process" w:date="2023-01-24T10:29:00Z">
        <w:r>
          <w:delText xml:space="preserve"> </w:delText>
        </w:r>
        <w:r>
          <w:rPr>
            <w:snapToGrid w:val="0"/>
          </w:rPr>
          <w:delText>under subsection (1)</w:delText>
        </w:r>
      </w:del>
      <w:r>
        <w:t xml:space="preserve"> </w:t>
      </w:r>
      <w:r>
        <w:rPr>
          <w:snapToGrid w:val="0"/>
        </w:rPr>
        <w:t xml:space="preserve">may, in </w:t>
      </w:r>
      <w:r>
        <w:t>an approved form</w:t>
      </w:r>
      <w:r>
        <w:rPr>
          <w:snapToGrid w:val="0"/>
        </w:rPr>
        <w:t xml:space="preserve"> and before the hour of nomination, withdraw that claim.</w:t>
      </w:r>
    </w:p>
    <w:p>
      <w:pPr>
        <w:pStyle w:val="Subsection"/>
        <w:keepNext/>
        <w:spacing w:before="130"/>
        <w:rPr>
          <w:snapToGrid w:val="0"/>
        </w:rPr>
      </w:pPr>
      <w:r>
        <w:rPr>
          <w:snapToGrid w:val="0"/>
        </w:rPr>
        <w:tab/>
        <w:t>(4)</w:t>
      </w:r>
      <w:r>
        <w:rPr>
          <w:snapToGrid w:val="0"/>
        </w:rPr>
        <w:tab/>
        <w:t xml:space="preserve">A </w:t>
      </w:r>
      <w:ins w:id="1028" w:author="Master Repository Process" w:date="2023-01-24T10:29:00Z">
        <w:r>
          <w:t xml:space="preserve">group </w:t>
        </w:r>
      </w:ins>
      <w:r>
        <w:t>claim</w:t>
      </w:r>
      <w:r>
        <w:rPr>
          <w:snapToGrid w:val="0"/>
        </w:rPr>
        <w:t xml:space="preserve"> </w:t>
      </w:r>
      <w:del w:id="1029" w:author="Master Repository Process" w:date="2023-01-24T10:29:00Z">
        <w:r>
          <w:rPr>
            <w:snapToGrid w:val="0"/>
          </w:rPr>
          <w:delText xml:space="preserve">under subsection (1) </w:delText>
        </w:r>
      </w:del>
      <w:r>
        <w:rPr>
          <w:snapToGrid w:val="0"/>
        </w:rPr>
        <w:t>is of no force or effect if —</w:t>
      </w:r>
    </w:p>
    <w:p>
      <w:pPr>
        <w:pStyle w:val="Indenta"/>
        <w:spacing w:before="60"/>
        <w:rPr>
          <w:snapToGrid w:val="0"/>
        </w:rPr>
      </w:pPr>
      <w:r>
        <w:rPr>
          <w:snapToGrid w:val="0"/>
        </w:rPr>
        <w:tab/>
        <w:t>(a)</w:t>
      </w:r>
      <w:r>
        <w:rPr>
          <w:snapToGrid w:val="0"/>
        </w:rPr>
        <w:tab/>
        <w:t xml:space="preserve">the name of any candidate included in the claim is included in any other </w:t>
      </w:r>
      <w:ins w:id="1030" w:author="Master Repository Process" w:date="2023-01-24T10:29:00Z">
        <w:r>
          <w:t xml:space="preserve">group </w:t>
        </w:r>
      </w:ins>
      <w:r>
        <w:t>claim</w:t>
      </w:r>
      <w:del w:id="1031" w:author="Master Repository Process" w:date="2023-01-24T10:29:00Z">
        <w:r>
          <w:rPr>
            <w:snapToGrid w:val="0"/>
          </w:rPr>
          <w:delText xml:space="preserve"> under that subsection</w:delText>
        </w:r>
      </w:del>
      <w:r>
        <w:t>;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 xml:space="preserve">Where a </w:t>
      </w:r>
      <w:ins w:id="1032" w:author="Master Repository Process" w:date="2023-01-24T10:29:00Z">
        <w:r>
          <w:t xml:space="preserve">group </w:t>
        </w:r>
      </w:ins>
      <w:r>
        <w:t>claim is made</w:t>
      </w:r>
      <w:del w:id="1033" w:author="Master Repository Process" w:date="2023-01-24T10:29:00Z">
        <w:r>
          <w:rPr>
            <w:snapToGrid w:val="0"/>
          </w:rPr>
          <w:delText xml:space="preserve"> under subsection (1)</w:delText>
        </w:r>
      </w:del>
      <w:r>
        <w:rPr>
          <w:snapToGrid w:val="0"/>
        </w:rPr>
        <w:t xml:space="preserve">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 xml:space="preserve">Where a </w:t>
      </w:r>
      <w:ins w:id="1034" w:author="Master Repository Process" w:date="2023-01-24T10:29:00Z">
        <w:r>
          <w:t xml:space="preserve">group </w:t>
        </w:r>
      </w:ins>
      <w:r>
        <w:t>claim is made</w:t>
      </w:r>
      <w:del w:id="1035" w:author="Master Repository Process" w:date="2023-01-24T10:29:00Z">
        <w:r>
          <w:rPr>
            <w:snapToGrid w:val="0"/>
          </w:rPr>
          <w:delText xml:space="preserve"> under subsection (1)</w:delText>
        </w:r>
      </w:del>
      <w:r>
        <w:rPr>
          <w:snapToGrid w:val="0"/>
        </w:rPr>
        <w:t xml:space="preserve">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No. 40 of 1987 s. 43; amended: No. 35 of 2012 s. 7 and 13</w:t>
      </w:r>
      <w:ins w:id="1036" w:author="Master Repository Process" w:date="2023-01-24T10:29:00Z">
        <w:r>
          <w:t>; No. 20 of 2021 s. 48 and 94</w:t>
        </w:r>
      </w:ins>
      <w:r>
        <w:t>.]</w:t>
      </w:r>
    </w:p>
    <w:p>
      <w:pPr>
        <w:pStyle w:val="Heading5"/>
        <w:rPr>
          <w:snapToGrid w:val="0"/>
        </w:rPr>
      </w:pPr>
      <w:bookmarkStart w:id="1037" w:name="_Toc88723122"/>
      <w:bookmarkStart w:id="1038" w:name="_Toc32486888"/>
      <w:r>
        <w:rPr>
          <w:rStyle w:val="CharSectno"/>
        </w:rPr>
        <w:t>81</w:t>
      </w:r>
      <w:r>
        <w:rPr>
          <w:snapToGrid w:val="0"/>
        </w:rPr>
        <w:t>.</w:t>
      </w:r>
      <w:r>
        <w:rPr>
          <w:snapToGrid w:val="0"/>
        </w:rPr>
        <w:tab/>
        <w:t>Nomination paper and deposit required for valid nomination</w:t>
      </w:r>
      <w:bookmarkEnd w:id="1037"/>
      <w:bookmarkEnd w:id="1038"/>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tab/>
        <w:t>(2)</w:t>
      </w:r>
      <w:r>
        <w:tab/>
      </w:r>
      <w:del w:id="1039" w:author="Master Repository Process" w:date="2023-01-24T10:29:00Z">
        <w:r>
          <w:rPr>
            <w:snapToGrid w:val="0"/>
          </w:rPr>
          <w:delText xml:space="preserve">Unless a greater amount is prescribed, $250 is the </w:delText>
        </w:r>
        <w:r>
          <w:rPr>
            <w:rStyle w:val="CharDefText"/>
          </w:rPr>
          <w:delText>required deposit</w:delText>
        </w:r>
        <w:r>
          <w:rPr>
            <w:snapToGrid w:val="0"/>
          </w:rPr>
          <w:delText xml:space="preserve"> for</w:delText>
        </w:r>
      </w:del>
      <w:ins w:id="1040" w:author="Master Repository Process" w:date="2023-01-24T10:29:00Z">
        <w:r>
          <w:rPr>
            <w:snapToGrid w:val="0"/>
          </w:rPr>
          <w:t>For</w:t>
        </w:r>
      </w:ins>
      <w:r>
        <w:rPr>
          <w:snapToGrid w:val="0"/>
        </w:rPr>
        <w:t xml:space="preserve"> the purposes of subsection (1)(b</w:t>
      </w:r>
      <w:del w:id="1041" w:author="Master Repository Process" w:date="2023-01-24T10:29:00Z">
        <w:r>
          <w:rPr>
            <w:snapToGrid w:val="0"/>
          </w:rPr>
          <w:delText>).</w:delText>
        </w:r>
      </w:del>
      <w:ins w:id="1042" w:author="Master Repository Process" w:date="2023-01-24T10:29:00Z">
        <w:r>
          <w:rPr>
            <w:snapToGrid w:val="0"/>
          </w:rPr>
          <w:t xml:space="preserve">), the required deposit is — </w:t>
        </w:r>
      </w:ins>
    </w:p>
    <w:p>
      <w:pPr>
        <w:pStyle w:val="Indenta"/>
        <w:rPr>
          <w:ins w:id="1043" w:author="Master Repository Process" w:date="2023-01-24T10:29:00Z"/>
        </w:rPr>
      </w:pPr>
      <w:ins w:id="1044" w:author="Master Repository Process" w:date="2023-01-24T10:29:00Z">
        <w:r>
          <w:tab/>
          <w:t>(a)</w:t>
        </w:r>
        <w:r>
          <w:tab/>
          <w:t>in the case of an election in a district — $250 or any greater amount that is prescribed; or</w:t>
        </w:r>
      </w:ins>
    </w:p>
    <w:p>
      <w:pPr>
        <w:pStyle w:val="Indenta"/>
        <w:rPr>
          <w:ins w:id="1045" w:author="Master Repository Process" w:date="2023-01-24T10:29:00Z"/>
        </w:rPr>
      </w:pPr>
      <w:ins w:id="1046" w:author="Master Repository Process" w:date="2023-01-24T10:29:00Z">
        <w:r>
          <w:tab/>
          <w:t>(b)</w:t>
        </w:r>
        <w:r>
          <w:tab/>
          <w:t>in the case of a Council election — $2 000 or any greater amount that is prescribed.</w:t>
        </w:r>
      </w:ins>
    </w:p>
    <w:p>
      <w:pPr>
        <w:pStyle w:val="Subsection"/>
        <w:rPr>
          <w:ins w:id="1047" w:author="Master Repository Process" w:date="2023-01-24T10:29:00Z"/>
        </w:rPr>
      </w:pPr>
      <w:ins w:id="1048" w:author="Master Repository Process" w:date="2023-01-24T10:29:00Z">
        <w:r>
          <w:tab/>
          <w:t>(3)</w:t>
        </w:r>
        <w:r>
          <w:tab/>
          <w:t>Despite subsection (2)(b), if the candidate is included in a group consisting of more than 5 candidates the required deposit is the amount obtained by dividing $10 000, or any greater amount that is prescribed, by the number of candidates included in the group.</w:t>
        </w:r>
      </w:ins>
    </w:p>
    <w:p>
      <w:pPr>
        <w:pStyle w:val="Footnotesection"/>
      </w:pPr>
      <w:r>
        <w:tab/>
        <w:t>[Section 81 inserted: No. 43 of 1996 s. 9; amended: No. 24 of 2000 s. 50; No. 35 of 2012 s. </w:t>
      </w:r>
      <w:del w:id="1049" w:author="Master Repository Process" w:date="2023-01-24T10:29:00Z">
        <w:r>
          <w:delText>14</w:delText>
        </w:r>
      </w:del>
      <w:ins w:id="1050" w:author="Master Repository Process" w:date="2023-01-24T10:29:00Z">
        <w:r>
          <w:t>14; No. 20 of 2021 s. 49</w:t>
        </w:r>
      </w:ins>
      <w:r>
        <w:t>.]</w:t>
      </w:r>
    </w:p>
    <w:p>
      <w:pPr>
        <w:pStyle w:val="Heading5"/>
      </w:pPr>
      <w:bookmarkStart w:id="1051" w:name="_Toc88723123"/>
      <w:bookmarkStart w:id="1052" w:name="_Toc32486889"/>
      <w:r>
        <w:rPr>
          <w:rStyle w:val="CharSectno"/>
        </w:rPr>
        <w:t>81A</w:t>
      </w:r>
      <w:r>
        <w:t>.</w:t>
      </w:r>
      <w:r>
        <w:tab/>
        <w:t>Party nomination, making and effect of</w:t>
      </w:r>
      <w:bookmarkEnd w:id="1051"/>
      <w:bookmarkEnd w:id="1052"/>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keepNext/>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 xml:space="preserve">If 2 or more party nominations for </w:t>
      </w:r>
      <w:del w:id="1053" w:author="Master Repository Process" w:date="2023-01-24T10:29:00Z">
        <w:r>
          <w:delText>an</w:delText>
        </w:r>
      </w:del>
      <w:ins w:id="1054" w:author="Master Repository Process" w:date="2023-01-24T10:29:00Z">
        <w:r>
          <w:t>a Council</w:t>
        </w:r>
      </w:ins>
      <w:r>
        <w:t xml:space="preserve"> election</w:t>
      </w:r>
      <w:del w:id="1055" w:author="Master Repository Process" w:date="2023-01-24T10:29:00Z">
        <w:r>
          <w:delText xml:space="preserve"> in a region</w:delText>
        </w:r>
      </w:del>
      <w:r>
        <w:t xml:space="preserve">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No. 36 of 2000 s. 35; amended: No. 74 of 2003 s. 47(2); No. 35 of 2012 s. </w:t>
      </w:r>
      <w:del w:id="1056" w:author="Master Repository Process" w:date="2023-01-24T10:29:00Z">
        <w:r>
          <w:delText>15</w:delText>
        </w:r>
      </w:del>
      <w:ins w:id="1057" w:author="Master Repository Process" w:date="2023-01-24T10:29:00Z">
        <w:r>
          <w:t>15; No. 20 of 2021 s. 94</w:t>
        </w:r>
      </w:ins>
      <w:r>
        <w:t>.]</w:t>
      </w:r>
    </w:p>
    <w:p>
      <w:pPr>
        <w:pStyle w:val="Heading5"/>
        <w:rPr>
          <w:snapToGrid w:val="0"/>
        </w:rPr>
      </w:pPr>
      <w:bookmarkStart w:id="1058" w:name="_Toc88723124"/>
      <w:bookmarkStart w:id="1059" w:name="_Toc32486890"/>
      <w:r>
        <w:rPr>
          <w:rStyle w:val="CharSectno"/>
        </w:rPr>
        <w:t>82</w:t>
      </w:r>
      <w:r>
        <w:rPr>
          <w:snapToGrid w:val="0"/>
        </w:rPr>
        <w:t>.</w:t>
      </w:r>
      <w:r>
        <w:rPr>
          <w:snapToGrid w:val="0"/>
        </w:rPr>
        <w:tab/>
        <w:t>Nomination, withdrawal of</w:t>
      </w:r>
      <w:bookmarkEnd w:id="1058"/>
      <w:bookmarkEnd w:id="1059"/>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pPr>
      <w:r>
        <w:tab/>
        <w:t>(2)</w:t>
      </w:r>
      <w:r>
        <w:tab/>
      </w:r>
      <w:del w:id="1060" w:author="Master Repository Process" w:date="2023-01-24T10:29:00Z">
        <w:r>
          <w:rPr>
            <w:snapToGrid w:val="0"/>
          </w:rPr>
          <w:delText xml:space="preserve">Where 2 or more candidates for an election in a region are included in a group, </w:delText>
        </w:r>
      </w:del>
      <w:ins w:id="1061" w:author="Master Repository Process" w:date="2023-01-24T10:29:00Z">
        <w:r>
          <w:t xml:space="preserve">The withdrawal of the nomination of </w:t>
        </w:r>
      </w:ins>
      <w:r>
        <w:t xml:space="preserve">a candidate included in </w:t>
      </w:r>
      <w:ins w:id="1062" w:author="Master Repository Process" w:date="2023-01-24T10:29:00Z">
        <w:r>
          <w:t xml:space="preserve">a group has no effect unless each other candidate included in </w:t>
        </w:r>
      </w:ins>
      <w:r>
        <w:t xml:space="preserve">the group </w:t>
      </w:r>
      <w:del w:id="1063" w:author="Master Repository Process" w:date="2023-01-24T10:29:00Z">
        <w:r>
          <w:rPr>
            <w:snapToGrid w:val="0"/>
          </w:rPr>
          <w:delText>shall not, under subsection (1), withdraw his nomination except with the consent of the other or others</w:delText>
        </w:r>
      </w:del>
      <w:ins w:id="1064" w:author="Master Repository Process" w:date="2023-01-24T10:29:00Z">
        <w:r>
          <w:t>has consented in writing to the withdrawal</w:t>
        </w:r>
      </w:ins>
      <w:r>
        <w:t>.</w:t>
      </w:r>
    </w:p>
    <w:p>
      <w:pPr>
        <w:pStyle w:val="Footnotesection"/>
      </w:pPr>
      <w:r>
        <w:tab/>
        <w:t>[Section 82 inserted: No. 33 of 1967 s. 10; amended: No. 40 of 1987 s. </w:t>
      </w:r>
      <w:del w:id="1065" w:author="Master Repository Process" w:date="2023-01-24T10:29:00Z">
        <w:r>
          <w:delText>44</w:delText>
        </w:r>
      </w:del>
      <w:ins w:id="1066" w:author="Master Repository Process" w:date="2023-01-24T10:29:00Z">
        <w:r>
          <w:t>44; No. 20 of 2021 s. 50</w:t>
        </w:r>
      </w:ins>
      <w:r>
        <w:t>.]</w:t>
      </w:r>
    </w:p>
    <w:p>
      <w:pPr>
        <w:pStyle w:val="Heading5"/>
        <w:rPr>
          <w:snapToGrid w:val="0"/>
        </w:rPr>
      </w:pPr>
      <w:bookmarkStart w:id="1067" w:name="_Toc88723125"/>
      <w:bookmarkStart w:id="1068" w:name="_Toc32486891"/>
      <w:r>
        <w:rPr>
          <w:rStyle w:val="CharSectno"/>
        </w:rPr>
        <w:t>83</w:t>
      </w:r>
      <w:r>
        <w:rPr>
          <w:snapToGrid w:val="0"/>
        </w:rPr>
        <w:t>.</w:t>
      </w:r>
      <w:r>
        <w:rPr>
          <w:snapToGrid w:val="0"/>
        </w:rPr>
        <w:tab/>
        <w:t>Nomination paper, effect of defects etc. in</w:t>
      </w:r>
      <w:bookmarkEnd w:id="1067"/>
      <w:bookmarkEnd w:id="1068"/>
    </w:p>
    <w:p>
      <w:pPr>
        <w:pStyle w:val="Subsection"/>
        <w:spacing w:before="120"/>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No. 36 of 2000 s. 36.]</w:t>
      </w:r>
    </w:p>
    <w:p>
      <w:pPr>
        <w:pStyle w:val="Heading5"/>
        <w:rPr>
          <w:snapToGrid w:val="0"/>
        </w:rPr>
      </w:pPr>
      <w:bookmarkStart w:id="1069" w:name="_Toc88723126"/>
      <w:bookmarkStart w:id="1070" w:name="_Toc32486892"/>
      <w:r>
        <w:rPr>
          <w:rStyle w:val="CharSectno"/>
        </w:rPr>
        <w:t>84</w:t>
      </w:r>
      <w:r>
        <w:rPr>
          <w:snapToGrid w:val="0"/>
        </w:rPr>
        <w:t>.</w:t>
      </w:r>
      <w:r>
        <w:rPr>
          <w:snapToGrid w:val="0"/>
        </w:rPr>
        <w:tab/>
        <w:t>Deposit by candidate, return or forfeiture of</w:t>
      </w:r>
      <w:bookmarkEnd w:id="1069"/>
      <w:bookmarkEnd w:id="1070"/>
    </w:p>
    <w:p>
      <w:pPr>
        <w:pStyle w:val="Subsection"/>
        <w:spacing w:before="120"/>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spacing w:before="60"/>
        <w:rPr>
          <w:snapToGrid w:val="0"/>
        </w:rPr>
      </w:pPr>
      <w:r>
        <w:rPr>
          <w:snapToGrid w:val="0"/>
        </w:rPr>
        <w:tab/>
        <w:t>(a)</w:t>
      </w:r>
      <w:r>
        <w:rPr>
          <w:snapToGrid w:val="0"/>
        </w:rPr>
        <w:tab/>
        <w:t xml:space="preserve">in the case of </w:t>
      </w:r>
      <w:del w:id="1071" w:author="Master Repository Process" w:date="2023-01-24T10:29:00Z">
        <w:r>
          <w:rPr>
            <w:snapToGrid w:val="0"/>
          </w:rPr>
          <w:delText>an</w:delText>
        </w:r>
      </w:del>
      <w:ins w:id="1072" w:author="Master Repository Process" w:date="2023-01-24T10:29:00Z">
        <w:r>
          <w:t>a Council</w:t>
        </w:r>
      </w:ins>
      <w:r>
        <w:t xml:space="preserve"> election</w:t>
      </w:r>
      <w:del w:id="1073" w:author="Master Repository Process" w:date="2023-01-24T10:29:00Z">
        <w:r>
          <w:rPr>
            <w:snapToGrid w:val="0"/>
          </w:rPr>
          <w:delText xml:space="preserve"> in a region</w:delText>
        </w:r>
      </w:del>
      <w:r>
        <w:rPr>
          <w:snapToGrid w:val="0"/>
        </w:rPr>
        <w:t xml:space="preserve">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spacing w:before="60"/>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spacing w:before="60"/>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rPr>
          <w:ins w:id="1074" w:author="Master Repository Process" w:date="2023-01-24T10:29:00Z"/>
        </w:rPr>
      </w:pPr>
      <w:r>
        <w:tab/>
        <w:t>(2)</w:t>
      </w:r>
      <w:r>
        <w:tab/>
      </w:r>
      <w:del w:id="1075" w:author="Master Repository Process" w:date="2023-01-24T10:29:00Z">
        <w:r>
          <w:delText>On the death of</w:delText>
        </w:r>
      </w:del>
      <w:ins w:id="1076" w:author="Master Repository Process" w:date="2023-01-24T10:29:00Z">
        <w:r>
          <w:t>If</w:t>
        </w:r>
      </w:ins>
      <w:r>
        <w:t xml:space="preserve"> a candidate </w:t>
      </w:r>
      <w:ins w:id="1077" w:author="Master Repository Process" w:date="2023-01-24T10:29:00Z">
        <w:r>
          <w:t xml:space="preserve">dies </w:t>
        </w:r>
      </w:ins>
      <w:r>
        <w:t>before polling day</w:t>
      </w:r>
      <w:del w:id="1078" w:author="Master Repository Process" w:date="2023-01-24T10:29:00Z">
        <w:r>
          <w:delText>,</w:delText>
        </w:r>
      </w:del>
      <w:r>
        <w:t xml:space="preserve"> or on polling day before the close of the poll</w:t>
      </w:r>
      <w:del w:id="1079" w:author="Master Repository Process" w:date="2023-01-24T10:29:00Z">
        <w:r>
          <w:delText xml:space="preserve">, </w:delText>
        </w:r>
      </w:del>
      <w:ins w:id="1080" w:author="Master Repository Process" w:date="2023-01-24T10:29:00Z">
        <w:r>
          <w:t xml:space="preserve"> — </w:t>
        </w:r>
      </w:ins>
    </w:p>
    <w:p>
      <w:pPr>
        <w:pStyle w:val="Indenta"/>
        <w:rPr>
          <w:ins w:id="1081" w:author="Master Repository Process" w:date="2023-01-24T10:29:00Z"/>
        </w:rPr>
      </w:pPr>
      <w:ins w:id="1082" w:author="Master Repository Process" w:date="2023-01-24T10:29:00Z">
        <w:r>
          <w:tab/>
          <w:t>(a)</w:t>
        </w:r>
        <w:r>
          <w:tab/>
        </w:r>
      </w:ins>
      <w:r>
        <w:t xml:space="preserve">the </w:t>
      </w:r>
      <w:del w:id="1083" w:author="Master Repository Process" w:date="2023-01-24T10:29:00Z">
        <w:r>
          <w:delText>deposits</w:delText>
        </w:r>
      </w:del>
      <w:ins w:id="1084" w:author="Master Repository Process" w:date="2023-01-24T10:29:00Z">
        <w:r>
          <w:t>deposit</w:t>
        </w:r>
      </w:ins>
      <w:r>
        <w:t xml:space="preserve"> made by or on behalf of </w:t>
      </w:r>
      <w:del w:id="1085" w:author="Master Repository Process" w:date="2023-01-24T10:29:00Z">
        <w:r>
          <w:delText>that</w:delText>
        </w:r>
      </w:del>
      <w:ins w:id="1086" w:author="Master Repository Process" w:date="2023-01-24T10:29:00Z">
        <w:r>
          <w:t>the</w:t>
        </w:r>
      </w:ins>
      <w:r>
        <w:t xml:space="preserve"> candidate </w:t>
      </w:r>
      <w:del w:id="1087" w:author="Master Repository Process" w:date="2023-01-24T10:29:00Z">
        <w:r>
          <w:delText>and the other candidates shall</w:delText>
        </w:r>
      </w:del>
      <w:ins w:id="1088" w:author="Master Repository Process" w:date="2023-01-24T10:29:00Z">
        <w:r>
          <w:t>must</w:t>
        </w:r>
      </w:ins>
      <w:r>
        <w:t xml:space="preserve"> be returned in accordance with subsection (3) or</w:t>
      </w:r>
      <w:del w:id="1089" w:author="Master Repository Process" w:date="2023-01-24T10:29:00Z">
        <w:r>
          <w:delText xml:space="preserve"> </w:delText>
        </w:r>
      </w:del>
      <w:ins w:id="1090" w:author="Master Repository Process" w:date="2023-01-24T10:29:00Z">
        <w:r>
          <w:t> (4); and</w:t>
        </w:r>
      </w:ins>
    </w:p>
    <w:p>
      <w:pPr>
        <w:pStyle w:val="Indenta"/>
      </w:pPr>
      <w:ins w:id="1091" w:author="Master Repository Process" w:date="2023-01-24T10:29:00Z">
        <w:r>
          <w:tab/>
          <w:t>(b)</w:t>
        </w:r>
        <w:r>
          <w:tab/>
          <w:t>if the election wholly fails because of the death, the deposits made by or on behalf of the other candidates must be returned in accordance with subsection (3) or </w:t>
        </w:r>
      </w:ins>
      <w:r>
        <w:t>(4).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No. 40 of 1987 s. 45; amended: No. 36 of 2000 s. 37; No. 55 of 2006 s. </w:t>
      </w:r>
      <w:del w:id="1092" w:author="Master Repository Process" w:date="2023-01-24T10:29:00Z">
        <w:r>
          <w:delText>4</w:delText>
        </w:r>
      </w:del>
      <w:ins w:id="1093" w:author="Master Repository Process" w:date="2023-01-24T10:29:00Z">
        <w:r>
          <w:t>4; No. 20 of 2021 s. 51 and 94</w:t>
        </w:r>
      </w:ins>
      <w:r>
        <w:t>.]</w:t>
      </w:r>
    </w:p>
    <w:p>
      <w:pPr>
        <w:pStyle w:val="Heading5"/>
      </w:pPr>
      <w:bookmarkStart w:id="1094" w:name="_Toc88723127"/>
      <w:bookmarkStart w:id="1095" w:name="_Toc32486893"/>
      <w:r>
        <w:rPr>
          <w:rStyle w:val="CharSectno"/>
        </w:rPr>
        <w:t>85</w:t>
      </w:r>
      <w:r>
        <w:t>.</w:t>
      </w:r>
      <w:r>
        <w:tab/>
        <w:t>Place of declaration of nominations; hour of nomination is noon on last day</w:t>
      </w:r>
      <w:bookmarkEnd w:id="1094"/>
      <w:bookmarkEnd w:id="1095"/>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spacing w:before="160"/>
      </w:pPr>
      <w:r>
        <w:tab/>
        <w:t>[Section 85 inserted: No. 36 of 2000 s. 38; amended: No. 64 of 2006 s. 53.]</w:t>
      </w:r>
    </w:p>
    <w:p>
      <w:pPr>
        <w:pStyle w:val="Heading5"/>
        <w:rPr>
          <w:snapToGrid w:val="0"/>
        </w:rPr>
      </w:pPr>
      <w:bookmarkStart w:id="1096" w:name="_Toc88723128"/>
      <w:bookmarkStart w:id="1097" w:name="_Toc32486894"/>
      <w:r>
        <w:rPr>
          <w:rStyle w:val="CharSectno"/>
        </w:rPr>
        <w:t>86</w:t>
      </w:r>
      <w:r>
        <w:rPr>
          <w:snapToGrid w:val="0"/>
        </w:rPr>
        <w:t>.</w:t>
      </w:r>
      <w:r>
        <w:rPr>
          <w:snapToGrid w:val="0"/>
        </w:rPr>
        <w:tab/>
      </w:r>
      <w:r>
        <w:t>Close of nominations</w:t>
      </w:r>
      <w:del w:id="1098" w:author="Master Repository Process" w:date="2023-01-24T10:29:00Z">
        <w:r>
          <w:rPr>
            <w:snapToGrid w:val="0"/>
          </w:rPr>
          <w:delText>,</w:delText>
        </w:r>
      </w:del>
      <w:r>
        <w:t xml:space="preserve"> procedure </w:t>
      </w:r>
      <w:del w:id="1099" w:author="Master Repository Process" w:date="2023-01-24T10:29:00Z">
        <w:r>
          <w:rPr>
            <w:snapToGrid w:val="0"/>
          </w:rPr>
          <w:delText xml:space="preserve">as to </w:delText>
        </w:r>
      </w:del>
      <w:r>
        <w:t xml:space="preserve">for </w:t>
      </w:r>
      <w:del w:id="1100" w:author="Master Repository Process" w:date="2023-01-24T10:29:00Z">
        <w:r>
          <w:rPr>
            <w:snapToGrid w:val="0"/>
          </w:rPr>
          <w:delText>Assembly</w:delText>
        </w:r>
      </w:del>
      <w:ins w:id="1101" w:author="Master Repository Process" w:date="2023-01-24T10:29:00Z">
        <w:r>
          <w:t>single member</w:t>
        </w:r>
      </w:ins>
      <w:r>
        <w:t xml:space="preserve"> election</w:t>
      </w:r>
      <w:bookmarkEnd w:id="1096"/>
      <w:bookmarkEnd w:id="1097"/>
    </w:p>
    <w:p>
      <w:pPr>
        <w:pStyle w:val="Subsection"/>
        <w:rPr>
          <w:snapToGrid w:val="0"/>
        </w:rPr>
      </w:pPr>
      <w:r>
        <w:rPr>
          <w:snapToGrid w:val="0"/>
        </w:rPr>
        <w:tab/>
        <w:t>(1)</w:t>
      </w:r>
      <w:r>
        <w:rPr>
          <w:snapToGrid w:val="0"/>
        </w:rPr>
        <w:tab/>
        <w:t xml:space="preserve">This section applies to </w:t>
      </w:r>
      <w:del w:id="1102" w:author="Master Repository Process" w:date="2023-01-24T10:29:00Z">
        <w:r>
          <w:rPr>
            <w:snapToGrid w:val="0"/>
          </w:rPr>
          <w:delText>an</w:delText>
        </w:r>
      </w:del>
      <w:ins w:id="1103" w:author="Master Repository Process" w:date="2023-01-24T10:29:00Z">
        <w:r>
          <w:t>a single member</w:t>
        </w:r>
      </w:ins>
      <w:r>
        <w:t xml:space="preserve"> election</w:t>
      </w:r>
      <w:del w:id="1104" w:author="Master Repository Process" w:date="2023-01-24T10:29:00Z">
        <w:r>
          <w:rPr>
            <w:snapToGrid w:val="0"/>
          </w:rPr>
          <w:delText xml:space="preserve"> in a district and not to an election in a region</w:delText>
        </w:r>
      </w:del>
      <w:r>
        <w:t>.</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keepNext/>
        <w:keepLines/>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 xml:space="preserve">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w:t>
      </w:r>
      <w:del w:id="1105" w:author="Master Repository Process" w:date="2023-01-24T10:29:00Z">
        <w:r>
          <w:rPr>
            <w:snapToGrid w:val="0"/>
          </w:rPr>
          <w:delText>in a newspaper circulating within the district for which the candidates have nominated</w:delText>
        </w:r>
      </w:del>
      <w:ins w:id="1106" w:author="Master Repository Process" w:date="2023-01-24T10:29:00Z">
        <w:r>
          <w:t>on the Commission website and in any other way the returning officer considers appropriate</w:t>
        </w:r>
      </w:ins>
      <w:r>
        <w:t>.</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No. 68 of 1964 s. 17; No. 28 of 1970 s. 12; No. 40 of 1987 s. 47 and 84; No. 36 of 2000 s. 39 and 40; No. 35 of 2012 s. </w:t>
      </w:r>
      <w:del w:id="1107" w:author="Master Repository Process" w:date="2023-01-24T10:29:00Z">
        <w:r>
          <w:rPr>
            <w:spacing w:val="-2"/>
          </w:rPr>
          <w:delText>16</w:delText>
        </w:r>
      </w:del>
      <w:ins w:id="1108" w:author="Master Repository Process" w:date="2023-01-24T10:29:00Z">
        <w:r>
          <w:rPr>
            <w:spacing w:val="-2"/>
          </w:rPr>
          <w:t>16</w:t>
        </w:r>
        <w:r>
          <w:t>; No. 20 of 2021 s. 52</w:t>
        </w:r>
      </w:ins>
      <w:r>
        <w:rPr>
          <w:spacing w:val="-2"/>
        </w:rPr>
        <w:t>.</w:t>
      </w:r>
      <w:r>
        <w:t>]</w:t>
      </w:r>
    </w:p>
    <w:p>
      <w:pPr>
        <w:pStyle w:val="Heading5"/>
        <w:rPr>
          <w:snapToGrid w:val="0"/>
        </w:rPr>
      </w:pPr>
      <w:bookmarkStart w:id="1109" w:name="_Toc32486895"/>
      <w:bookmarkStart w:id="1110" w:name="_Toc88723129"/>
      <w:r>
        <w:rPr>
          <w:rStyle w:val="CharSectno"/>
        </w:rPr>
        <w:t>87</w:t>
      </w:r>
      <w:r>
        <w:rPr>
          <w:snapToGrid w:val="0"/>
        </w:rPr>
        <w:t>.</w:t>
      </w:r>
      <w:r>
        <w:rPr>
          <w:snapToGrid w:val="0"/>
        </w:rPr>
        <w:tab/>
      </w:r>
      <w:r>
        <w:t>Close of nominations</w:t>
      </w:r>
      <w:del w:id="1111" w:author="Master Repository Process" w:date="2023-01-24T10:29:00Z">
        <w:r>
          <w:rPr>
            <w:snapToGrid w:val="0"/>
          </w:rPr>
          <w:delText>,</w:delText>
        </w:r>
      </w:del>
      <w:r>
        <w:t xml:space="preserve"> procedure </w:t>
      </w:r>
      <w:del w:id="1112" w:author="Master Repository Process" w:date="2023-01-24T10:29:00Z">
        <w:r>
          <w:rPr>
            <w:snapToGrid w:val="0"/>
          </w:rPr>
          <w:delText xml:space="preserve">as to </w:delText>
        </w:r>
      </w:del>
      <w:r>
        <w:t>for Council election</w:t>
      </w:r>
      <w:bookmarkEnd w:id="1109"/>
      <w:ins w:id="1113" w:author="Master Repository Process" w:date="2023-01-24T10:29:00Z">
        <w:r>
          <w:t xml:space="preserve"> where relevant number more than one</w:t>
        </w:r>
      </w:ins>
      <w:bookmarkEnd w:id="1110"/>
    </w:p>
    <w:p>
      <w:pPr>
        <w:pStyle w:val="Subsection"/>
        <w:rPr>
          <w:snapToGrid w:val="0"/>
        </w:rPr>
      </w:pPr>
      <w:r>
        <w:rPr>
          <w:snapToGrid w:val="0"/>
        </w:rPr>
        <w:tab/>
        <w:t>(1)</w:t>
      </w:r>
      <w:r>
        <w:rPr>
          <w:snapToGrid w:val="0"/>
        </w:rPr>
        <w:tab/>
        <w:t xml:space="preserve">This section applies to </w:t>
      </w:r>
      <w:del w:id="1114" w:author="Master Repository Process" w:date="2023-01-24T10:29:00Z">
        <w:r>
          <w:rPr>
            <w:snapToGrid w:val="0"/>
          </w:rPr>
          <w:delText>an</w:delText>
        </w:r>
      </w:del>
      <w:ins w:id="1115" w:author="Master Repository Process" w:date="2023-01-24T10:29:00Z">
        <w:r>
          <w:t>a Council</w:t>
        </w:r>
      </w:ins>
      <w:r>
        <w:t xml:space="preserve"> election </w:t>
      </w:r>
      <w:del w:id="1116" w:author="Master Repository Process" w:date="2023-01-24T10:29:00Z">
        <w:r>
          <w:rPr>
            <w:snapToGrid w:val="0"/>
          </w:rPr>
          <w:delText>in a region and not to an election in a district</w:delText>
        </w:r>
      </w:del>
      <w:ins w:id="1117" w:author="Master Repository Process" w:date="2023-01-24T10:29:00Z">
        <w:r>
          <w:t>where the relevant number is more than one</w:t>
        </w:r>
      </w:ins>
      <w:r>
        <w: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pPr>
      <w:r>
        <w:tab/>
        <w:t>(4)</w:t>
      </w:r>
      <w:r>
        <w:tab/>
        <w:t xml:space="preserve">If </w:t>
      </w:r>
      <w:del w:id="1118" w:author="Master Repository Process" w:date="2023-01-24T10:29:00Z">
        <w:r>
          <w:rPr>
            <w:snapToGrid w:val="0"/>
          </w:rPr>
          <w:delText xml:space="preserve">there are not more </w:delText>
        </w:r>
      </w:del>
      <w:ins w:id="1119" w:author="Master Repository Process" w:date="2023-01-24T10:29:00Z">
        <w:r>
          <w:t xml:space="preserve">the </w:t>
        </w:r>
      </w:ins>
      <w:r>
        <w:t xml:space="preserve">candidates </w:t>
      </w:r>
      <w:del w:id="1120" w:author="Master Repository Process" w:date="2023-01-24T10:29:00Z">
        <w:r>
          <w:rPr>
            <w:snapToGrid w:val="0"/>
          </w:rPr>
          <w:delText xml:space="preserve">for election </w:delText>
        </w:r>
      </w:del>
      <w:ins w:id="1121" w:author="Master Repository Process" w:date="2023-01-24T10:29:00Z">
        <w:r>
          <w:t xml:space="preserve">are not greater in number </w:t>
        </w:r>
      </w:ins>
      <w:r>
        <w:t xml:space="preserve">than the </w:t>
      </w:r>
      <w:del w:id="1122" w:author="Master Repository Process" w:date="2023-01-24T10:29:00Z">
        <w:r>
          <w:rPr>
            <w:snapToGrid w:val="0"/>
          </w:rPr>
          <w:delText xml:space="preserve">relevant number </w:delText>
        </w:r>
      </w:del>
      <w:ins w:id="1123" w:author="Master Repository Process" w:date="2023-01-24T10:29:00Z">
        <w:r>
          <w:t xml:space="preserve">candidates required to be elected, </w:t>
        </w:r>
      </w:ins>
      <w:r>
        <w:t xml:space="preserve">the returning officer </w:t>
      </w:r>
      <w:del w:id="1124" w:author="Master Repository Process" w:date="2023-01-24T10:29:00Z">
        <w:r>
          <w:rPr>
            <w:snapToGrid w:val="0"/>
          </w:rPr>
          <w:delText>shall</w:delText>
        </w:r>
      </w:del>
      <w:ins w:id="1125" w:author="Master Repository Process" w:date="2023-01-24T10:29:00Z">
        <w:r>
          <w:t>must</w:t>
        </w:r>
      </w:ins>
      <w:r>
        <w:t xml:space="preserve"> declare </w:t>
      </w:r>
      <w:del w:id="1126" w:author="Master Repository Process" w:date="2023-01-24T10:29:00Z">
        <w:r>
          <w:rPr>
            <w:snapToGrid w:val="0"/>
          </w:rPr>
          <w:delText xml:space="preserve">that candidate or those </w:delText>
        </w:r>
      </w:del>
      <w:ins w:id="1127" w:author="Master Repository Process" w:date="2023-01-24T10:29:00Z">
        <w:r>
          <w:t xml:space="preserve">the </w:t>
        </w:r>
      </w:ins>
      <w:r>
        <w:t>candidates</w:t>
      </w:r>
      <w:del w:id="1128" w:author="Master Repository Process" w:date="2023-01-24T10:29:00Z">
        <w:r>
          <w:rPr>
            <w:snapToGrid w:val="0"/>
          </w:rPr>
          <w:delText>, as the case may be,</w:delText>
        </w:r>
      </w:del>
      <w:r>
        <w:t xml:space="preserv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rPr>
          <w:ins w:id="1129" w:author="Master Repository Process" w:date="2023-01-24T10:29:00Z"/>
        </w:rPr>
      </w:pPr>
      <w:r>
        <w:tab/>
        <w:t>(a)</w:t>
      </w:r>
      <w:r>
        <w:tab/>
        <w:t xml:space="preserve">the returning officer </w:t>
      </w:r>
      <w:del w:id="1130" w:author="Master Repository Process" w:date="2023-01-24T10:29:00Z">
        <w:r>
          <w:rPr>
            <w:snapToGrid w:val="0"/>
          </w:rPr>
          <w:delText>shall</w:delText>
        </w:r>
      </w:del>
      <w:ins w:id="1131" w:author="Master Repository Process" w:date="2023-01-24T10:29:00Z">
        <w:r>
          <w:t>must</w:t>
        </w:r>
      </w:ins>
      <w:r>
        <w:t>, at the place of declaration of nominations, immediately after the close of nominations and before all persons then present</w:t>
      </w:r>
      <w:del w:id="1132" w:author="Master Repository Process" w:date="2023-01-24T10:29:00Z">
        <w:r>
          <w:rPr>
            <w:snapToGrid w:val="0"/>
          </w:rPr>
          <w:delText>, make out in respect of each</w:delText>
        </w:r>
      </w:del>
      <w:ins w:id="1133" w:author="Master Repository Process" w:date="2023-01-24T10:29:00Z">
        <w:r>
          <w:t xml:space="preserve"> — </w:t>
        </w:r>
      </w:ins>
    </w:p>
    <w:p>
      <w:pPr>
        <w:pStyle w:val="Indenti"/>
        <w:rPr>
          <w:ins w:id="1134" w:author="Master Repository Process" w:date="2023-01-24T10:29:00Z"/>
        </w:rPr>
      </w:pPr>
      <w:ins w:id="1135" w:author="Master Repository Process" w:date="2023-01-24T10:29:00Z">
        <w:r>
          <w:tab/>
          <w:t>(i)</w:t>
        </w:r>
        <w:r>
          <w:tab/>
          <w:t>make out in respect of each group in which each candidate is endorsed by a registered political party, a slip bearing the names of the candidates in the group, and deal with the slips in accordance with Schedule 2; and</w:t>
        </w:r>
      </w:ins>
    </w:p>
    <w:p>
      <w:pPr>
        <w:pStyle w:val="Indenti"/>
      </w:pPr>
      <w:ins w:id="1136" w:author="Master Repository Process" w:date="2023-01-24T10:29:00Z">
        <w:r>
          <w:tab/>
          <w:t>(ii)</w:t>
        </w:r>
        <w:r>
          <w:tab/>
          <w:t>make out in respect of each other</w:t>
        </w:r>
      </w:ins>
      <w:r>
        <w:t xml:space="preserve">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 xml:space="preserve">As soon as is practicable the returning officer shall advertise the names and other particulars of the several candidates, in the order prescribed by section 113B, </w:t>
      </w:r>
      <w:del w:id="1137" w:author="Master Repository Process" w:date="2023-01-24T10:29:00Z">
        <w:r>
          <w:rPr>
            <w:snapToGrid w:val="0"/>
          </w:rPr>
          <w:delText>in a newspaper circulating in the region</w:delText>
        </w:r>
      </w:del>
      <w:ins w:id="1138" w:author="Master Repository Process" w:date="2023-01-24T10:29:00Z">
        <w:r>
          <w:t>on the Commission website and in any other way the returning officer considers appropriate</w:t>
        </w:r>
      </w:ins>
      <w:r>
        <w:t>.</w:t>
      </w:r>
    </w:p>
    <w:p>
      <w:pPr>
        <w:pStyle w:val="Subsection"/>
        <w:keepNext/>
        <w:rPr>
          <w:snapToGrid w:val="0"/>
        </w:rPr>
      </w:pPr>
      <w:r>
        <w:rPr>
          <w:snapToGrid w:val="0"/>
        </w:rPr>
        <w:tab/>
        <w:t>(8)</w:t>
      </w:r>
      <w:r>
        <w:rPr>
          <w:snapToGrid w:val="0"/>
        </w:rPr>
        <w:tab/>
        <w:t>Subject to section 88(1) the proceedings shall then stand adjourned to polling day.</w:t>
      </w:r>
    </w:p>
    <w:p>
      <w:pPr>
        <w:pStyle w:val="Footnotesection"/>
      </w:pPr>
      <w:r>
        <w:tab/>
        <w:t>[Section 87 inserted: No. 40 of 1987 s. 48; amended: No. 79 of 1987 s. 27; No. 36 of 2000 s. 39 and 41; No. 64 of 2006 s. 53; No. 35 of 2012 s. </w:t>
      </w:r>
      <w:del w:id="1139" w:author="Master Repository Process" w:date="2023-01-24T10:29:00Z">
        <w:r>
          <w:delText>17</w:delText>
        </w:r>
      </w:del>
      <w:ins w:id="1140" w:author="Master Repository Process" w:date="2023-01-24T10:29:00Z">
        <w:r>
          <w:t>17; No. 20 of 2021 s. 53</w:t>
        </w:r>
      </w:ins>
      <w:r>
        <w:t>.]</w:t>
      </w:r>
    </w:p>
    <w:p>
      <w:pPr>
        <w:pStyle w:val="Heading5"/>
        <w:rPr>
          <w:snapToGrid w:val="0"/>
        </w:rPr>
      </w:pPr>
      <w:bookmarkStart w:id="1141" w:name="_Toc88723130"/>
      <w:bookmarkStart w:id="1142" w:name="_Toc32486896"/>
      <w:r>
        <w:rPr>
          <w:rStyle w:val="CharSectno"/>
        </w:rPr>
        <w:t>87A</w:t>
      </w:r>
      <w:r>
        <w:rPr>
          <w:snapToGrid w:val="0"/>
        </w:rPr>
        <w:t>.</w:t>
      </w:r>
      <w:r>
        <w:rPr>
          <w:snapToGrid w:val="0"/>
        </w:rPr>
        <w:tab/>
        <w:t>Close of nominations, returning officer’s other duties as to</w:t>
      </w:r>
      <w:bookmarkEnd w:id="1141"/>
      <w:bookmarkEnd w:id="1142"/>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No. 40 of 1987 s. 49; amended: No. 36 of 2000 s. 39.]</w:t>
      </w:r>
    </w:p>
    <w:p>
      <w:pPr>
        <w:pStyle w:val="Heading5"/>
        <w:rPr>
          <w:snapToGrid w:val="0"/>
        </w:rPr>
      </w:pPr>
      <w:bookmarkStart w:id="1143" w:name="_Toc88723131"/>
      <w:bookmarkStart w:id="1144" w:name="_Toc32486897"/>
      <w:r>
        <w:rPr>
          <w:rStyle w:val="CharSectno"/>
        </w:rPr>
        <w:t>88</w:t>
      </w:r>
      <w:r>
        <w:rPr>
          <w:snapToGrid w:val="0"/>
        </w:rPr>
        <w:t>.</w:t>
      </w:r>
      <w:r>
        <w:rPr>
          <w:snapToGrid w:val="0"/>
        </w:rPr>
        <w:tab/>
        <w:t>Death of candidate after nomination</w:t>
      </w:r>
      <w:bookmarkEnd w:id="1143"/>
      <w:bookmarkEnd w:id="1144"/>
    </w:p>
    <w:p>
      <w:pPr>
        <w:pStyle w:val="Ednotesubsection"/>
        <w:keepNext/>
        <w:keepLines/>
        <w:rPr>
          <w:del w:id="1145" w:author="Master Repository Process" w:date="2023-01-24T10:29:00Z"/>
        </w:rPr>
      </w:pPr>
      <w:del w:id="1146" w:author="Master Repository Process" w:date="2023-01-24T10:29:00Z">
        <w:r>
          <w:tab/>
          <w:delText>[(1)</w:delText>
        </w:r>
        <w:r>
          <w:tab/>
          <w:delText>deleted]</w:delText>
        </w:r>
      </w:del>
    </w:p>
    <w:p>
      <w:pPr>
        <w:pStyle w:val="Subsection"/>
        <w:rPr>
          <w:ins w:id="1147" w:author="Master Repository Process" w:date="2023-01-24T10:29:00Z"/>
        </w:rPr>
      </w:pPr>
      <w:ins w:id="1148" w:author="Master Repository Process" w:date="2023-01-24T10:29:00Z">
        <w:r>
          <w:tab/>
          <w:t>(1)</w:t>
        </w:r>
        <w:r>
          <w:tab/>
          <w:t>If, in a Council election where the relevant number is more than one, a candidate dies during the relevant period and the candidates remaining are not greater in number than the candidates required to be elected, the returning officer must declare the remaining candidates duly elected.</w:t>
        </w:r>
      </w:ins>
    </w:p>
    <w:p>
      <w:pPr>
        <w:pStyle w:val="Subsection"/>
        <w:rPr>
          <w:ins w:id="1149" w:author="Master Repository Process" w:date="2023-01-24T10:29:00Z"/>
        </w:rPr>
      </w:pPr>
      <w:ins w:id="1150" w:author="Master Repository Process" w:date="2023-01-24T10:29:00Z">
        <w:r>
          <w:tab/>
          <w:t>(1A)</w:t>
        </w:r>
        <w:r>
          <w:tab/>
          <w:t xml:space="preserve">In subsection (1) — </w:t>
        </w:r>
      </w:ins>
    </w:p>
    <w:p>
      <w:pPr>
        <w:pStyle w:val="Defstart"/>
        <w:rPr>
          <w:ins w:id="1151" w:author="Master Repository Process" w:date="2023-01-24T10:29:00Z"/>
        </w:rPr>
      </w:pPr>
      <w:ins w:id="1152" w:author="Master Repository Process" w:date="2023-01-24T10:29:00Z">
        <w:r>
          <w:tab/>
        </w:r>
        <w:r>
          <w:rPr>
            <w:rStyle w:val="CharDefText"/>
          </w:rPr>
          <w:t>relevant period</w:t>
        </w:r>
        <w:r>
          <w:t xml:space="preserve"> means the period beginning when nominations have been declared and ending before the hour of closing the poll.</w:t>
        </w:r>
      </w:ins>
    </w:p>
    <w:p>
      <w:pPr>
        <w:pStyle w:val="Subsection"/>
        <w:rPr>
          <w:snapToGrid w:val="0"/>
        </w:rPr>
      </w:pPr>
      <w:r>
        <w:rPr>
          <w:snapToGrid w:val="0"/>
        </w:rPr>
        <w:tab/>
        <w:t>(2)</w:t>
      </w:r>
      <w:r>
        <w:rPr>
          <w:snapToGrid w:val="0"/>
        </w:rPr>
        <w:tab/>
        <w:t xml:space="preserve">If, after the nominations have been declared and before or on polling day before the hour of closing the poll, any candidate in </w:t>
      </w:r>
      <w:del w:id="1153" w:author="Master Repository Process" w:date="2023-01-24T10:29:00Z">
        <w:r>
          <w:rPr>
            <w:snapToGrid w:val="0"/>
          </w:rPr>
          <w:delText>an</w:delText>
        </w:r>
      </w:del>
      <w:ins w:id="1154" w:author="Master Repository Process" w:date="2023-01-24T10:29:00Z">
        <w:r>
          <w:t>a single member</w:t>
        </w:r>
      </w:ins>
      <w:r>
        <w:t xml:space="preserve"> election</w:t>
      </w:r>
      <w:r>
        <w:rPr>
          <w:snapToGrid w:val="0"/>
        </w:rPr>
        <w:t xml:space="preserve">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 xml:space="preserve">On receipt of a report under paragraph (a)(ii) or (b)(ii) </w:t>
      </w:r>
      <w:ins w:id="1155" w:author="Master Repository Process" w:date="2023-01-24T10:29:00Z">
        <w:r>
          <w:t xml:space="preserve">in relation to an election in a district </w:t>
        </w:r>
      </w:ins>
      <w:r>
        <w:t>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ins w:id="1156" w:author="Master Repository Process" w:date="2023-01-24T10:29:00Z"/>
        </w:rPr>
      </w:pPr>
      <w:ins w:id="1157" w:author="Master Repository Process" w:date="2023-01-24T10:29:00Z">
        <w:r>
          <w:tab/>
          <w:t>(bc)</w:t>
        </w:r>
        <w:r>
          <w:tab/>
          <w:t>On receipt of a report under paragraph (a)(ii) or (b)(ii) in relation to a Council election the Electoral Commissioner must send a notice, with a copy of the report, to the President.</w:t>
        </w:r>
      </w:ins>
    </w:p>
    <w:p>
      <w:pPr>
        <w:pStyle w:val="Indenta"/>
        <w:rPr>
          <w:ins w:id="1158" w:author="Master Repository Process" w:date="2023-01-24T10:29:00Z"/>
        </w:rPr>
      </w:pPr>
      <w:ins w:id="1159" w:author="Master Repository Process" w:date="2023-01-24T10:29:00Z">
        <w:r>
          <w:tab/>
          <w:t>(bd)</w:t>
        </w:r>
        <w:r>
          <w:tab/>
          <w:t>If there is no President, and Parliament is not in session, or if the President is absent from the State, a notice under paragraph (bc) may be sent to the Governor in any case.</w:t>
        </w:r>
      </w:ins>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 xml:space="preserve">If, after the close of the poll for </w:t>
      </w:r>
      <w:del w:id="1160" w:author="Master Repository Process" w:date="2023-01-24T10:29:00Z">
        <w:r>
          <w:rPr>
            <w:snapToGrid w:val="0"/>
          </w:rPr>
          <w:delText>an</w:delText>
        </w:r>
      </w:del>
      <w:ins w:id="1161" w:author="Master Repository Process" w:date="2023-01-24T10:29:00Z">
        <w:r>
          <w:t>a single member</w:t>
        </w:r>
      </w:ins>
      <w:r>
        <w:t xml:space="preserve"> election</w:t>
      </w:r>
      <w:del w:id="1162" w:author="Master Repository Process" w:date="2023-01-24T10:29:00Z">
        <w:r>
          <w:rPr>
            <w:snapToGrid w:val="0"/>
          </w:rPr>
          <w:delText xml:space="preserve"> in a district</w:delText>
        </w:r>
      </w:del>
      <w:r>
        <w:rPr>
          <w:snapToGrid w:val="0"/>
        </w:rPr>
        <w:t xml:space="preserve">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w:t>
      </w:r>
      <w:del w:id="1163" w:author="Master Repository Process" w:date="2023-01-24T10:29:00Z">
        <w:r>
          <w:rPr>
            <w:snapToGrid w:val="0"/>
          </w:rPr>
          <w:delText>an</w:delText>
        </w:r>
      </w:del>
      <w:ins w:id="1164" w:author="Master Repository Process" w:date="2023-01-24T10:29:00Z">
        <w:r>
          <w:rPr>
            <w:snapToGrid w:val="0"/>
          </w:rPr>
          <w:t>a Council</w:t>
        </w:r>
      </w:ins>
      <w:r>
        <w:rPr>
          <w:snapToGrid w:val="0"/>
        </w:rPr>
        <w:t xml:space="preserve"> election </w:t>
      </w:r>
      <w:del w:id="1165" w:author="Master Repository Process" w:date="2023-01-24T10:29:00Z">
        <w:r>
          <w:rPr>
            <w:snapToGrid w:val="0"/>
          </w:rPr>
          <w:delText>in a region</w:delText>
        </w:r>
      </w:del>
      <w:ins w:id="1166" w:author="Master Repository Process" w:date="2023-01-24T10:29:00Z">
        <w:r>
          <w:rPr>
            <w:snapToGrid w:val="0"/>
          </w:rPr>
          <w:t>where the relevant number is more than one</w:t>
        </w:r>
      </w:ins>
      <w:r>
        <w:rPr>
          <w:snapToGrid w:val="0"/>
        </w:rPr>
        <w:t xml:space="preserve">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No. 18 of 1940 s. 3; amended: No. 58 of 1951 s. 7; No. 33 of 1967 s. 11; No. 40 of 1987 s. 50 and 84; No. 36 of 2000 s. 17 and 48(1</w:t>
      </w:r>
      <w:del w:id="1167" w:author="Master Repository Process" w:date="2023-01-24T10:29:00Z">
        <w:r>
          <w:delText>).]</w:delText>
        </w:r>
      </w:del>
      <w:ins w:id="1168" w:author="Master Repository Process" w:date="2023-01-24T10:29:00Z">
        <w:r>
          <w:t>); No. 20 of 2021 s. 54.]</w:t>
        </w:r>
      </w:ins>
    </w:p>
    <w:p>
      <w:pPr>
        <w:pStyle w:val="Heading5"/>
        <w:rPr>
          <w:snapToGrid w:val="0"/>
        </w:rPr>
      </w:pPr>
      <w:bookmarkStart w:id="1169" w:name="_Toc88723132"/>
      <w:bookmarkStart w:id="1170" w:name="_Toc32486898"/>
      <w:r>
        <w:rPr>
          <w:rStyle w:val="CharSectno"/>
        </w:rPr>
        <w:t>89</w:t>
      </w:r>
      <w:r>
        <w:rPr>
          <w:snapToGrid w:val="0"/>
        </w:rPr>
        <w:t>.</w:t>
      </w:r>
      <w:r>
        <w:rPr>
          <w:snapToGrid w:val="0"/>
        </w:rPr>
        <w:tab/>
        <w:t>Failure and partial failure of election, when occurs and consequences of</w:t>
      </w:r>
      <w:bookmarkEnd w:id="1169"/>
      <w:bookmarkEnd w:id="1170"/>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 xml:space="preserve">If an insufficient number of candidates is nominated for </w:t>
      </w:r>
      <w:del w:id="1171" w:author="Master Repository Process" w:date="2023-01-24T10:29:00Z">
        <w:r>
          <w:rPr>
            <w:snapToGrid w:val="0"/>
          </w:rPr>
          <w:delText>an</w:delText>
        </w:r>
      </w:del>
      <w:ins w:id="1172" w:author="Master Repository Process" w:date="2023-01-24T10:29:00Z">
        <w:r>
          <w:t>a Council</w:t>
        </w:r>
      </w:ins>
      <w:r>
        <w:t xml:space="preserve"> election</w:t>
      </w:r>
      <w:del w:id="1173" w:author="Master Repository Process" w:date="2023-01-24T10:29:00Z">
        <w:r>
          <w:rPr>
            <w:snapToGrid w:val="0"/>
          </w:rPr>
          <w:delText xml:space="preserve"> in a region</w:delText>
        </w:r>
      </w:del>
      <w:r>
        <w:rPr>
          <w:snapToGrid w:val="0"/>
        </w:rPr>
        <w:t xml:space="preserve">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No. 18 of 1940 s. 4; amended: No. 40 of 1987 s. </w:t>
      </w:r>
      <w:del w:id="1174" w:author="Master Repository Process" w:date="2023-01-24T10:29:00Z">
        <w:r>
          <w:delText>51</w:delText>
        </w:r>
      </w:del>
      <w:ins w:id="1175" w:author="Master Repository Process" w:date="2023-01-24T10:29:00Z">
        <w:r>
          <w:t>51; No. 20 of 2021 s. 94</w:t>
        </w:r>
      </w:ins>
      <w:r>
        <w:t>.]</w:t>
      </w:r>
    </w:p>
    <w:p>
      <w:pPr>
        <w:pStyle w:val="Heading3"/>
        <w:keepLines/>
      </w:pPr>
      <w:bookmarkStart w:id="1176" w:name="_Toc88038394"/>
      <w:bookmarkStart w:id="1177" w:name="_Toc88120542"/>
      <w:bookmarkStart w:id="1178" w:name="_Toc88131425"/>
      <w:bookmarkStart w:id="1179" w:name="_Toc88663809"/>
      <w:bookmarkStart w:id="1180" w:name="_Toc88723133"/>
      <w:bookmarkStart w:id="1181" w:name="_Toc32486495"/>
      <w:bookmarkStart w:id="1182" w:name="_Toc32486899"/>
      <w:r>
        <w:rPr>
          <w:rStyle w:val="CharDivNo"/>
        </w:rPr>
        <w:t>Division 3</w:t>
      </w:r>
      <w:r>
        <w:rPr>
          <w:snapToGrid w:val="0"/>
        </w:rPr>
        <w:t> — </w:t>
      </w:r>
      <w:r>
        <w:rPr>
          <w:rStyle w:val="CharDivText"/>
        </w:rPr>
        <w:t>Voting</w:t>
      </w:r>
      <w:bookmarkEnd w:id="1176"/>
      <w:bookmarkEnd w:id="1177"/>
      <w:bookmarkEnd w:id="1178"/>
      <w:bookmarkEnd w:id="1179"/>
      <w:bookmarkEnd w:id="1180"/>
      <w:bookmarkEnd w:id="1181"/>
      <w:bookmarkEnd w:id="1182"/>
    </w:p>
    <w:p>
      <w:pPr>
        <w:pStyle w:val="Footnoteheading"/>
        <w:keepNext/>
      </w:pPr>
      <w:r>
        <w:tab/>
        <w:t>[Heading amended: No. 14 of 2016 s. 28(6).]</w:t>
      </w:r>
    </w:p>
    <w:p>
      <w:pPr>
        <w:pStyle w:val="Heading4"/>
      </w:pPr>
      <w:bookmarkStart w:id="1183" w:name="_Toc88038395"/>
      <w:bookmarkStart w:id="1184" w:name="_Toc88120543"/>
      <w:bookmarkStart w:id="1185" w:name="_Toc88131426"/>
      <w:bookmarkStart w:id="1186" w:name="_Toc88663810"/>
      <w:bookmarkStart w:id="1187" w:name="_Toc88723134"/>
      <w:bookmarkStart w:id="1188" w:name="_Toc32486496"/>
      <w:bookmarkStart w:id="1189" w:name="_Toc32486900"/>
      <w:r>
        <w:t>Subdivision 1 — Early and absent voting</w:t>
      </w:r>
      <w:bookmarkEnd w:id="1183"/>
      <w:bookmarkEnd w:id="1184"/>
      <w:bookmarkEnd w:id="1185"/>
      <w:bookmarkEnd w:id="1186"/>
      <w:bookmarkEnd w:id="1187"/>
      <w:bookmarkEnd w:id="1188"/>
      <w:bookmarkEnd w:id="1189"/>
    </w:p>
    <w:p>
      <w:pPr>
        <w:pStyle w:val="Footnoteheading"/>
      </w:pPr>
      <w:r>
        <w:tab/>
        <w:t>[Heading inserted: No. 14 of 2016 s. 28(4).]</w:t>
      </w:r>
    </w:p>
    <w:p>
      <w:pPr>
        <w:pStyle w:val="Heading5"/>
        <w:rPr>
          <w:snapToGrid w:val="0"/>
        </w:rPr>
      </w:pPr>
      <w:bookmarkStart w:id="1190" w:name="_Toc88723135"/>
      <w:bookmarkStart w:id="1191" w:name="_Toc32486901"/>
      <w:r>
        <w:rPr>
          <w:rStyle w:val="CharSectno"/>
        </w:rPr>
        <w:t>90</w:t>
      </w:r>
      <w:r>
        <w:rPr>
          <w:snapToGrid w:val="0"/>
        </w:rPr>
        <w:t>.</w:t>
      </w:r>
      <w:r>
        <w:rPr>
          <w:snapToGrid w:val="0"/>
        </w:rPr>
        <w:tab/>
        <w:t>Early ballot paper, application for and issue of etc.</w:t>
      </w:r>
      <w:bookmarkEnd w:id="1190"/>
      <w:bookmarkEnd w:id="1191"/>
    </w:p>
    <w:p>
      <w:pPr>
        <w:pStyle w:val="Subsection"/>
      </w:pPr>
      <w:r>
        <w:tab/>
        <w:t>(1)</w:t>
      </w:r>
      <w:r>
        <w:tab/>
        <w:t>An elector may, at any time after the polling day has been publicly announced by the Government, make an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 xml:space="preserve">a returning </w:t>
      </w:r>
      <w:r>
        <w:t>officer</w:t>
      </w:r>
      <w:del w:id="1192" w:author="Master Repository Process" w:date="2023-01-24T10:29:00Z">
        <w:r>
          <w:rPr>
            <w:snapToGrid w:val="0"/>
          </w:rPr>
          <w:delText xml:space="preserve"> for any district or region</w:delText>
        </w:r>
      </w:del>
      <w:r>
        <w:t>;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w:t>
      </w:r>
      <w:r>
        <w:t xml:space="preserve"> elector;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pPr>
      <w:r>
        <w:tab/>
        <w:t>(7)</w:t>
      </w:r>
      <w:r>
        <w:tab/>
        <w:t>If the issuing officer dealing with a written application for an early ballot paper is not satisfied that the application is in order, the issuing officer must give the applicant written notice.</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 the</w:t>
      </w:r>
      <w:r>
        <w:rPr>
          <w:snapToGrid w:val="0"/>
        </w:rPr>
        <w:t xml:space="preserve"> application shall not be deemed insufficient or invalid by reason only that in the application there is an omission or incorrect description or misdescription in respect of any of the particulars required by law to be contained therein.</w:t>
      </w:r>
    </w:p>
    <w:p>
      <w:pPr>
        <w:pStyle w:val="Ednotesubsection"/>
      </w:pPr>
      <w:r>
        <w:tab/>
        <w:t>[(8)(a), (b)</w:t>
      </w:r>
      <w:r>
        <w:tab/>
        <w:t>deleted]</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keepNext/>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No. 59 of 1959 s. 5; amended: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 No. 14 of 2016 s. </w:t>
      </w:r>
      <w:del w:id="1193" w:author="Master Repository Process" w:date="2023-01-24T10:29:00Z">
        <w:r>
          <w:delText>10</w:delText>
        </w:r>
      </w:del>
      <w:ins w:id="1194" w:author="Master Repository Process" w:date="2023-01-24T10:29:00Z">
        <w:r>
          <w:t>10; No. 20 of 2021 s. 55</w:t>
        </w:r>
      </w:ins>
      <w:r>
        <w:t>.]</w:t>
      </w:r>
    </w:p>
    <w:p>
      <w:pPr>
        <w:pStyle w:val="Heading5"/>
      </w:pPr>
      <w:bookmarkStart w:id="1195" w:name="_Toc88723136"/>
      <w:bookmarkStart w:id="1196" w:name="_Toc32486902"/>
      <w:r>
        <w:rPr>
          <w:rStyle w:val="CharSectno"/>
        </w:rPr>
        <w:t>91</w:t>
      </w:r>
      <w:r>
        <w:t>.</w:t>
      </w:r>
      <w:r>
        <w:tab/>
        <w:t>Visiting an eligible elector to take vote</w:t>
      </w:r>
      <w:bookmarkEnd w:id="1195"/>
      <w:bookmarkEnd w:id="1196"/>
    </w:p>
    <w:p>
      <w:pPr>
        <w:pStyle w:val="Subsection"/>
      </w:pPr>
      <w:r>
        <w:tab/>
        <w:t>(1)</w:t>
      </w:r>
      <w:r>
        <w:tab/>
        <w:t xml:space="preserve">In this section — </w:t>
      </w:r>
    </w:p>
    <w:p>
      <w:pPr>
        <w:pStyle w:val="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Subsection"/>
      </w:pPr>
      <w:r>
        <w:tab/>
        <w:t>(4)</w:t>
      </w:r>
      <w:r>
        <w:tab/>
        <w:t>On visiting the eligible elector the issuing officer must obtain from the eligible elector an oral application for an early ballot paper under section 90(3e).</w:t>
      </w:r>
    </w:p>
    <w:p>
      <w:pPr>
        <w:pStyle w:val="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Subsection"/>
        <w:keepNext/>
      </w:pPr>
      <w:r>
        <w:tab/>
        <w:t>(6)</w:t>
      </w:r>
      <w:r>
        <w:tab/>
        <w:t>Except as provided in this section, an issuing officer must not visit any elector for the purpose of taking the elector’s vote.</w:t>
      </w:r>
    </w:p>
    <w:p>
      <w:pPr>
        <w:pStyle w:val="Footnotesection"/>
        <w:ind w:left="890" w:hanging="890"/>
      </w:pPr>
      <w:r>
        <w:tab/>
        <w:t>[Section 91 inserted: No. 14 of 2016 s. 11.]</w:t>
      </w:r>
    </w:p>
    <w:p>
      <w:pPr>
        <w:pStyle w:val="Heading5"/>
        <w:rPr>
          <w:snapToGrid w:val="0"/>
        </w:rPr>
      </w:pPr>
      <w:bookmarkStart w:id="1197" w:name="_Toc88723137"/>
      <w:bookmarkStart w:id="1198" w:name="_Toc32486903"/>
      <w:r>
        <w:rPr>
          <w:rStyle w:val="CharSectno"/>
        </w:rPr>
        <w:t>92</w:t>
      </w:r>
      <w:r>
        <w:rPr>
          <w:snapToGrid w:val="0"/>
        </w:rPr>
        <w:t>.</w:t>
      </w:r>
      <w:r>
        <w:rPr>
          <w:snapToGrid w:val="0"/>
        </w:rPr>
        <w:tab/>
        <w:t>Early ballot paper, how to vote by means of</w:t>
      </w:r>
      <w:bookmarkEnd w:id="1197"/>
      <w:bookmarkEnd w:id="1198"/>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keepNext/>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keepLines/>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No. 53 of 1957 s. 5; amended: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1199" w:name="_Toc88723138"/>
      <w:bookmarkStart w:id="1200" w:name="_Toc32486904"/>
      <w:r>
        <w:rPr>
          <w:rStyle w:val="CharSectno"/>
        </w:rPr>
        <w:t>93</w:t>
      </w:r>
      <w:r>
        <w:rPr>
          <w:snapToGrid w:val="0"/>
        </w:rPr>
        <w:t>.</w:t>
      </w:r>
      <w:r>
        <w:rPr>
          <w:snapToGrid w:val="0"/>
        </w:rPr>
        <w:tab/>
        <w:t>General early voter, registration of etc.</w:t>
      </w:r>
      <w:bookmarkEnd w:id="1199"/>
      <w:bookmarkEnd w:id="1200"/>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keepNext/>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No. 53 of 1957 s. 6; amended: No. 33 of 1967 s. 13; No. 54 of 1983 s. 9; No. 40 of 1987 s. 54 and 84; No. 79 of 1987 s. 30; No. 36 of 2000 s. 46, 48(1) and (2); No. 7 of 2009 s. 13; No. 35 of 2012 s. 20.]</w:t>
      </w:r>
    </w:p>
    <w:p>
      <w:pPr>
        <w:pStyle w:val="Heading5"/>
        <w:rPr>
          <w:snapToGrid w:val="0"/>
        </w:rPr>
      </w:pPr>
      <w:bookmarkStart w:id="1201" w:name="_Toc88723139"/>
      <w:bookmarkStart w:id="1202" w:name="_Toc32486905"/>
      <w:r>
        <w:rPr>
          <w:rStyle w:val="CharSectno"/>
        </w:rPr>
        <w:t>94</w:t>
      </w:r>
      <w:r>
        <w:rPr>
          <w:snapToGrid w:val="0"/>
        </w:rPr>
        <w:t>.</w:t>
      </w:r>
      <w:r>
        <w:rPr>
          <w:snapToGrid w:val="0"/>
        </w:rPr>
        <w:tab/>
        <w:t>Authorised witnesses for this Division</w:t>
      </w:r>
      <w:bookmarkEnd w:id="1201"/>
      <w:bookmarkEnd w:id="1202"/>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No. 53 of 1957 s. 7; amended: No. 59 of 1959 s. 7; No. 51 of 1962 s. 8; No. 70 of 1973 s. 7.]</w:t>
      </w:r>
    </w:p>
    <w:p>
      <w:pPr>
        <w:pStyle w:val="Heading5"/>
        <w:rPr>
          <w:snapToGrid w:val="0"/>
        </w:rPr>
      </w:pPr>
      <w:bookmarkStart w:id="1203" w:name="_Toc88723140"/>
      <w:bookmarkStart w:id="1204" w:name="_Toc32486906"/>
      <w:r>
        <w:rPr>
          <w:rStyle w:val="CharSectno"/>
        </w:rPr>
        <w:t>95</w:t>
      </w:r>
      <w:r>
        <w:rPr>
          <w:snapToGrid w:val="0"/>
        </w:rPr>
        <w:t>.</w:t>
      </w:r>
      <w:r>
        <w:rPr>
          <w:snapToGrid w:val="0"/>
        </w:rPr>
        <w:tab/>
        <w:t>Early ballot papers etc., offences as to</w:t>
      </w:r>
      <w:bookmarkEnd w:id="1203"/>
      <w:bookmarkEnd w:id="1204"/>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keepNext/>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rPr>
          <w:snapToGrid w:val="0"/>
        </w:rPr>
      </w:pPr>
      <w:r>
        <w:rPr>
          <w:snapToGrid w:val="0"/>
        </w:rPr>
        <w:tab/>
        <w:t>(7)</w:t>
      </w:r>
      <w:r>
        <w:rPr>
          <w:snapToGrid w:val="0"/>
        </w:rPr>
        <w:tab/>
        <w:t>Any person present when an elector is before an authorised witness for the purpose of voting —</w:t>
      </w:r>
    </w:p>
    <w:p>
      <w:pPr>
        <w:pStyle w:val="Indenta"/>
        <w:rPr>
          <w:snapToGrid w:val="0"/>
        </w:rPr>
      </w:pPr>
      <w:r>
        <w:rPr>
          <w:snapToGrid w:val="0"/>
        </w:rPr>
        <w:tab/>
        <w:t>(a)</w:t>
      </w:r>
      <w:r>
        <w:rPr>
          <w:snapToGrid w:val="0"/>
        </w:rPr>
        <w:tab/>
        <w:t>shall obey all directions of the authorised witness; and</w:t>
      </w:r>
    </w:p>
    <w:p>
      <w:pPr>
        <w:pStyle w:val="Indenta"/>
        <w:rPr>
          <w:snapToGrid w:val="0"/>
        </w:rPr>
      </w:pPr>
      <w:r>
        <w:rPr>
          <w:snapToGrid w:val="0"/>
        </w:rPr>
        <w:tab/>
        <w:t>(b)</w:t>
      </w:r>
      <w:r>
        <w:rPr>
          <w:snapToGrid w:val="0"/>
        </w:rPr>
        <w:tab/>
        <w:t>shall not, except as provided in section 92(5) —</w:t>
      </w:r>
    </w:p>
    <w:p>
      <w:pPr>
        <w:pStyle w:val="Indenti"/>
        <w:rPr>
          <w:snapToGrid w:val="0"/>
        </w:rPr>
      </w:pPr>
      <w:r>
        <w:rPr>
          <w:snapToGrid w:val="0"/>
        </w:rPr>
        <w:tab/>
        <w:t>(i)</w:t>
      </w:r>
      <w:r>
        <w:rPr>
          <w:snapToGrid w:val="0"/>
        </w:rPr>
        <w:tab/>
        <w:t>make any communication whatever to the elector in relation to his vote; and</w:t>
      </w:r>
    </w:p>
    <w:p>
      <w:pPr>
        <w:pStyle w:val="Indenti"/>
        <w:rPr>
          <w:snapToGrid w:val="0"/>
        </w:rPr>
      </w:pPr>
      <w:r>
        <w:rPr>
          <w:snapToGrid w:val="0"/>
        </w:rPr>
        <w:tab/>
        <w:t>(ii)</w:t>
      </w:r>
      <w:r>
        <w:rPr>
          <w:snapToGrid w:val="0"/>
        </w:rPr>
        <w:tab/>
        <w:t>assist the elector, or in any way interfere with him in relation to his vote; and</w:t>
      </w:r>
    </w:p>
    <w:p>
      <w:pPr>
        <w:pStyle w:val="Indenti"/>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keepNext/>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No. 53 of 1957 s. 8; amended: No. 59 of 1959 s. 8; No. 113 of 1965 s. 8; No. 39 of 1979 s. 13; No. 40 of 1987 s. 84; No. 79 of 1987 s. 78; No. 78 of 1995 s. 147; No. 36 of 2000 s. 48(1), (2), (4), (6) to (8).]</w:t>
      </w:r>
    </w:p>
    <w:p>
      <w:pPr>
        <w:pStyle w:val="Ednotesection"/>
        <w:ind w:left="890" w:hanging="890"/>
      </w:pPr>
      <w:r>
        <w:t>[</w:t>
      </w:r>
      <w:r>
        <w:rPr>
          <w:b/>
        </w:rPr>
        <w:t>96.</w:t>
      </w:r>
      <w:r>
        <w:tab/>
        <w:t>Deleted: No. 57 of 1952 s. 5.]</w:t>
      </w:r>
    </w:p>
    <w:p>
      <w:pPr>
        <w:pStyle w:val="Heading5"/>
        <w:rPr>
          <w:snapToGrid w:val="0"/>
        </w:rPr>
      </w:pPr>
      <w:bookmarkStart w:id="1205" w:name="_Toc88723141"/>
      <w:bookmarkStart w:id="1206" w:name="_Toc32486907"/>
      <w:r>
        <w:rPr>
          <w:rStyle w:val="CharSectno"/>
        </w:rPr>
        <w:t>97</w:t>
      </w:r>
      <w:r>
        <w:rPr>
          <w:snapToGrid w:val="0"/>
        </w:rPr>
        <w:t>.</w:t>
      </w:r>
      <w:r>
        <w:rPr>
          <w:snapToGrid w:val="0"/>
        </w:rPr>
        <w:tab/>
        <w:t>Spelling mistakes on early ballot papers, effect of</w:t>
      </w:r>
      <w:bookmarkEnd w:id="1205"/>
      <w:bookmarkEnd w:id="1206"/>
    </w:p>
    <w:p>
      <w:pPr>
        <w:pStyle w:val="Subsection"/>
        <w:rPr>
          <w:snapToGrid w:val="0"/>
        </w:rPr>
      </w:pPr>
      <w:r>
        <w:rPr>
          <w:snapToGrid w:val="0"/>
        </w:rPr>
        <w:tab/>
      </w:r>
      <w:r>
        <w:rPr>
          <w:snapToGrid w:val="0"/>
        </w:rPr>
        <w:tab/>
        <w:t xml:space="preserve">Without limiting the generality of section 140 </w:t>
      </w:r>
      <w:r>
        <w:t xml:space="preserve">or </w:t>
      </w:r>
      <w:del w:id="1207" w:author="Master Repository Process" w:date="2023-01-24T10:29:00Z">
        <w:r>
          <w:rPr>
            <w:snapToGrid w:val="0"/>
          </w:rPr>
          <w:delText>146F</w:delText>
        </w:r>
      </w:del>
      <w:ins w:id="1208" w:author="Master Repository Process" w:date="2023-01-24T10:29:00Z">
        <w:r>
          <w:t>146E</w:t>
        </w:r>
      </w:ins>
      <w:r>
        <w:rPr>
          <w:snapToGrid w:val="0"/>
        </w:rPr>
        <w:t xml:space="preserve"> an early ballot paper shall not be rejected as informal by reason only of any mistake in spelling.</w:t>
      </w:r>
    </w:p>
    <w:p>
      <w:pPr>
        <w:pStyle w:val="Footnotesection"/>
      </w:pPr>
      <w:r>
        <w:tab/>
        <w:t>[Section 97 inserted: No. 40 of 1987 s. 55; amended: No. 36 of 2000 s. 48(2</w:t>
      </w:r>
      <w:del w:id="1209" w:author="Master Repository Process" w:date="2023-01-24T10:29:00Z">
        <w:r>
          <w:delText>).]</w:delText>
        </w:r>
      </w:del>
      <w:ins w:id="1210" w:author="Master Repository Process" w:date="2023-01-24T10:29:00Z">
        <w:r>
          <w:t>); No. 20 of 2021 s. 56.]</w:t>
        </w:r>
      </w:ins>
    </w:p>
    <w:p>
      <w:pPr>
        <w:pStyle w:val="Heading5"/>
        <w:rPr>
          <w:snapToGrid w:val="0"/>
        </w:rPr>
      </w:pPr>
      <w:bookmarkStart w:id="1211" w:name="_Toc88723142"/>
      <w:bookmarkStart w:id="1212" w:name="_Toc32486908"/>
      <w:r>
        <w:rPr>
          <w:rStyle w:val="CharSectno"/>
        </w:rPr>
        <w:t>98</w:t>
      </w:r>
      <w:r>
        <w:rPr>
          <w:snapToGrid w:val="0"/>
        </w:rPr>
        <w:t>.</w:t>
      </w:r>
      <w:r>
        <w:rPr>
          <w:snapToGrid w:val="0"/>
        </w:rPr>
        <w:tab/>
        <w:t>Officer’s decision to allow etc. early ballot paper, status of</w:t>
      </w:r>
      <w:bookmarkEnd w:id="1211"/>
      <w:bookmarkEnd w:id="1212"/>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No. 79 of 1987 s. 31; amended: No. 36 of 2000 s. 48(1).]</w:t>
      </w:r>
    </w:p>
    <w:p>
      <w:pPr>
        <w:pStyle w:val="Ednotesection"/>
        <w:ind w:left="890" w:hanging="890"/>
      </w:pPr>
      <w:r>
        <w:t>[</w:t>
      </w:r>
      <w:r>
        <w:rPr>
          <w:b/>
        </w:rPr>
        <w:t>99.</w:t>
      </w:r>
      <w:r>
        <w:tab/>
        <w:t>Deleted: No. 53 of 1957 s. 9.]</w:t>
      </w:r>
    </w:p>
    <w:p>
      <w:pPr>
        <w:pStyle w:val="Heading5"/>
        <w:rPr>
          <w:snapToGrid w:val="0"/>
        </w:rPr>
      </w:pPr>
      <w:bookmarkStart w:id="1213" w:name="_Toc88723143"/>
      <w:bookmarkStart w:id="1214" w:name="_Toc32486909"/>
      <w:r>
        <w:rPr>
          <w:rStyle w:val="CharSectno"/>
        </w:rPr>
        <w:t>99A</w:t>
      </w:r>
      <w:r>
        <w:rPr>
          <w:snapToGrid w:val="0"/>
        </w:rPr>
        <w:t>.</w:t>
      </w:r>
      <w:r>
        <w:rPr>
          <w:snapToGrid w:val="0"/>
        </w:rPr>
        <w:tab/>
        <w:t>Absent vote, who may make etc.</w:t>
      </w:r>
      <w:bookmarkEnd w:id="1213"/>
      <w:bookmarkEnd w:id="1214"/>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 xml:space="preserve">For the purposes of this section, the Electoral Commissioner may make all arrangements for the taking of absent votes at any one or more of the polling places appointed under the provisions of section 100 in any </w:t>
      </w:r>
      <w:del w:id="1215" w:author="Master Repository Process" w:date="2023-01-24T10:29:00Z">
        <w:r>
          <w:rPr>
            <w:snapToGrid w:val="0"/>
          </w:rPr>
          <w:delText xml:space="preserve">region or </w:delText>
        </w:r>
      </w:del>
      <w:r>
        <w:rPr>
          <w:snapToGrid w:val="0"/>
        </w:rPr>
        <w:t>district for which a candidate shall have been declared elected before the polling day under</w:t>
      </w:r>
      <w:del w:id="1216" w:author="Master Repository Process" w:date="2023-01-24T10:29:00Z">
        <w:r>
          <w:rPr>
            <w:snapToGrid w:val="0"/>
          </w:rPr>
          <w:delText xml:space="preserve"> section 87(4) or 88(1) or</w:delText>
        </w:r>
      </w:del>
      <w:r>
        <w:rPr>
          <w:snapToGrid w:val="0"/>
        </w:rPr>
        <w:t xml:space="preserve">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No. 63 of 1948 s. 18; amended: No. 58 of 1951 s. 10; No. 57 of 1952 s. 7; No. 33 of 1964 s. 30; No. 33 of 1967 s. 14; No. 40 of 1987 s. 56 and 84; No. 36 of 2000 s. </w:t>
      </w:r>
      <w:del w:id="1217" w:author="Master Repository Process" w:date="2023-01-24T10:29:00Z">
        <w:r>
          <w:delText>74</w:delText>
        </w:r>
      </w:del>
      <w:ins w:id="1218" w:author="Master Repository Process" w:date="2023-01-24T10:29:00Z">
        <w:r>
          <w:t>74; No. 20 of 2021 s. 57</w:t>
        </w:r>
      </w:ins>
      <w:r>
        <w:t>.]</w:t>
      </w:r>
    </w:p>
    <w:p>
      <w:pPr>
        <w:pStyle w:val="Heading5"/>
        <w:rPr>
          <w:snapToGrid w:val="0"/>
        </w:rPr>
      </w:pPr>
      <w:bookmarkStart w:id="1219" w:name="_Toc88723144"/>
      <w:bookmarkStart w:id="1220" w:name="_Toc32486910"/>
      <w:r>
        <w:rPr>
          <w:rStyle w:val="CharSectno"/>
        </w:rPr>
        <w:t>99B</w:t>
      </w:r>
      <w:r>
        <w:rPr>
          <w:snapToGrid w:val="0"/>
        </w:rPr>
        <w:t>.</w:t>
      </w:r>
      <w:r>
        <w:rPr>
          <w:snapToGrid w:val="0"/>
        </w:rPr>
        <w:tab/>
        <w:t>Regulations about early, absent and provisional voting</w:t>
      </w:r>
      <w:bookmarkEnd w:id="1219"/>
      <w:bookmarkEnd w:id="1220"/>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keepNext/>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No. 58 of 1951 s. 11; amended: No. 57 of 1952 s. 8; No. 53 of 1957 s. 10; No. 40 of 1987 s. 57 and 84; No. 79 of 1987 s. 32; No. 36 of 2000 s. 48(1) and (9).]</w:t>
      </w:r>
    </w:p>
    <w:p>
      <w:pPr>
        <w:pStyle w:val="Heading4"/>
      </w:pPr>
      <w:bookmarkStart w:id="1221" w:name="_Toc88038406"/>
      <w:bookmarkStart w:id="1222" w:name="_Toc88120554"/>
      <w:bookmarkStart w:id="1223" w:name="_Toc88131437"/>
      <w:bookmarkStart w:id="1224" w:name="_Toc88663821"/>
      <w:bookmarkStart w:id="1225" w:name="_Toc88723145"/>
      <w:bookmarkStart w:id="1226" w:name="_Toc32486507"/>
      <w:bookmarkStart w:id="1227" w:name="_Toc32486911"/>
      <w:r>
        <w:t>Subdivision 2 — Technology assisted voting</w:t>
      </w:r>
      <w:bookmarkEnd w:id="1221"/>
      <w:bookmarkEnd w:id="1222"/>
      <w:bookmarkEnd w:id="1223"/>
      <w:bookmarkEnd w:id="1224"/>
      <w:bookmarkEnd w:id="1225"/>
      <w:bookmarkEnd w:id="1226"/>
      <w:bookmarkEnd w:id="1227"/>
    </w:p>
    <w:p>
      <w:pPr>
        <w:pStyle w:val="Footnoteheading"/>
        <w:keepLines/>
        <w:rPr>
          <w:snapToGrid w:val="0"/>
        </w:rPr>
      </w:pPr>
      <w:r>
        <w:rPr>
          <w:snapToGrid w:val="0"/>
        </w:rPr>
        <w:tab/>
        <w:t>[Heading inserted: No. 14 of 2016 s. 12.]</w:t>
      </w:r>
    </w:p>
    <w:p>
      <w:pPr>
        <w:pStyle w:val="Heading5"/>
      </w:pPr>
      <w:bookmarkStart w:id="1228" w:name="_Toc88723146"/>
      <w:bookmarkStart w:id="1229" w:name="_Toc32486912"/>
      <w:r>
        <w:rPr>
          <w:rStyle w:val="CharSectno"/>
        </w:rPr>
        <w:t>99C</w:t>
      </w:r>
      <w:r>
        <w:t>.</w:t>
      </w:r>
      <w:r>
        <w:tab/>
        <w:t>Terms used</w:t>
      </w:r>
      <w:bookmarkEnd w:id="1228"/>
      <w:bookmarkEnd w:id="1229"/>
    </w:p>
    <w:p>
      <w:pPr>
        <w:pStyle w:val="Subsection"/>
      </w:pPr>
      <w:r>
        <w:tab/>
      </w:r>
      <w:r>
        <w:tab/>
        <w:t xml:space="preserve">In this Subdivision — </w:t>
      </w:r>
    </w:p>
    <w:p>
      <w:pPr>
        <w:pStyle w:val="Defstart"/>
      </w:pPr>
      <w:r>
        <w:tab/>
      </w:r>
      <w:r>
        <w:rPr>
          <w:rStyle w:val="CharDefText"/>
        </w:rPr>
        <w:t>approved procedures</w:t>
      </w:r>
      <w:r>
        <w:t xml:space="preserve"> means the procedures approved under section 99D;</w:t>
      </w:r>
    </w:p>
    <w:p>
      <w:pPr>
        <w:pStyle w:val="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Footnotesection"/>
      </w:pPr>
      <w:r>
        <w:tab/>
        <w:t>[Section 99C inserted: No. 14 of 2016 s. 12.]</w:t>
      </w:r>
    </w:p>
    <w:p>
      <w:pPr>
        <w:pStyle w:val="Heading5"/>
      </w:pPr>
      <w:bookmarkStart w:id="1230" w:name="_Toc88723147"/>
      <w:bookmarkStart w:id="1231" w:name="_Toc32486913"/>
      <w:r>
        <w:rPr>
          <w:rStyle w:val="CharSectno"/>
        </w:rPr>
        <w:t>99D</w:t>
      </w:r>
      <w:r>
        <w:t>.</w:t>
      </w:r>
      <w:r>
        <w:tab/>
        <w:t>Electoral Commissioner may approve procedures for technology assisted voting</w:t>
      </w:r>
      <w:bookmarkEnd w:id="1230"/>
      <w:bookmarkEnd w:id="1231"/>
    </w:p>
    <w:p>
      <w:pPr>
        <w:pStyle w:val="Subsection"/>
      </w:pPr>
      <w:r>
        <w:tab/>
        <w:t>(1)</w:t>
      </w:r>
      <w:r>
        <w:tab/>
        <w:t>The Electoral Commissioner may approve procedures to facilitate voting by eligible electors at an election by means of technology assisted voting.</w:t>
      </w:r>
    </w:p>
    <w:p>
      <w:pPr>
        <w:pStyle w:val="Subsection"/>
      </w:pPr>
      <w:r>
        <w:tab/>
        <w:t>(2)</w:t>
      </w:r>
      <w:r>
        <w:tab/>
        <w:t xml:space="preserve">The approved procedures must provide for the following — </w:t>
      </w:r>
    </w:p>
    <w:p>
      <w:pPr>
        <w:pStyle w:val="Indenta"/>
      </w:pPr>
      <w:r>
        <w:tab/>
        <w:t>(a)</w:t>
      </w:r>
      <w:r>
        <w:tab/>
        <w:t>for the registration of an eligible elector before the eligible elector votes by means of technology assisted voting;</w:t>
      </w:r>
    </w:p>
    <w:p>
      <w:pPr>
        <w:pStyle w:val="Indenta"/>
      </w:pPr>
      <w:r>
        <w:tab/>
        <w:t>(b)</w:t>
      </w:r>
      <w:r>
        <w:tab/>
        <w:t>for the making of a record of each eligible elector who has voted by means of technology assisted voting;</w:t>
      </w:r>
    </w:p>
    <w:p>
      <w:pPr>
        <w:pStyle w:val="Indenta"/>
      </w:pPr>
      <w:r>
        <w:tab/>
        <w:t>(c)</w:t>
      </w:r>
      <w:r>
        <w:tab/>
        <w:t>for the authentication of the eligible elector’s vote;</w:t>
      </w:r>
    </w:p>
    <w:p>
      <w:pPr>
        <w:pStyle w:val="Indenta"/>
      </w:pPr>
      <w:r>
        <w:tab/>
        <w:t>(d)</w:t>
      </w:r>
      <w:r>
        <w:tab/>
        <w:t>for the secrecy of the eligible elector’s vote;</w:t>
      </w:r>
    </w:p>
    <w:p>
      <w:pPr>
        <w:pStyle w:val="Indenta"/>
      </w:pPr>
      <w:r>
        <w:tab/>
        <w:t>(e)</w:t>
      </w:r>
      <w:r>
        <w:tab/>
        <w:t>the means of ensuring that any vote cast in accordance with the approved procedures is securely transmitted to the Electoral Commissioner and securely stored by the Electoral Commissioner;</w:t>
      </w:r>
    </w:p>
    <w:p>
      <w:pPr>
        <w:pStyle w:val="Indenta"/>
      </w:pPr>
      <w:r>
        <w:tab/>
        <w:t>(f)</w:t>
      </w:r>
      <w:r>
        <w:tab/>
        <w:t>for the scrutiny and counting of votes cast in accordance with the approved procedures.</w:t>
      </w:r>
    </w:p>
    <w:p>
      <w:pPr>
        <w:pStyle w:val="Subsection"/>
      </w:pPr>
      <w:r>
        <w:tab/>
        <w:t>(3)</w:t>
      </w:r>
      <w:r>
        <w:tab/>
        <w:t>The validity of a vote cast in accordance with the approved procedures cannot be disputed on the ground that the elector could have voted without assistance.</w:t>
      </w:r>
    </w:p>
    <w:p>
      <w:pPr>
        <w:pStyle w:val="Footnotesection"/>
      </w:pPr>
      <w:r>
        <w:tab/>
        <w:t>[Section 99D inserted: No. 14 of 2016 s. 12.]</w:t>
      </w:r>
    </w:p>
    <w:p>
      <w:pPr>
        <w:pStyle w:val="Heading5"/>
      </w:pPr>
      <w:bookmarkStart w:id="1232" w:name="_Toc88723148"/>
      <w:bookmarkStart w:id="1233" w:name="_Toc32486914"/>
      <w:r>
        <w:rPr>
          <w:rStyle w:val="CharSectno"/>
        </w:rPr>
        <w:t>99E</w:t>
      </w:r>
      <w:r>
        <w:t>.</w:t>
      </w:r>
      <w:r>
        <w:tab/>
        <w:t>Record of vote</w:t>
      </w:r>
      <w:bookmarkEnd w:id="1232"/>
      <w:bookmarkEnd w:id="1233"/>
    </w:p>
    <w:p>
      <w:pPr>
        <w:pStyle w:val="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Subsection"/>
      </w:pPr>
      <w:r>
        <w:tab/>
        <w:t>(2)</w:t>
      </w:r>
      <w:r>
        <w:tab/>
        <w:t>The vote record must not contain any means of identifying the person who cast the vote.</w:t>
      </w:r>
    </w:p>
    <w:p>
      <w:pPr>
        <w:pStyle w:val="Subsection"/>
        <w:keepNext/>
      </w:pPr>
      <w:r>
        <w:tab/>
        <w:t>(3)</w:t>
      </w:r>
      <w:r>
        <w:tab/>
        <w:t>A vote record must be in a form that enables the vote cast by an eligible elector to be accurately determined.</w:t>
      </w:r>
    </w:p>
    <w:p>
      <w:pPr>
        <w:pStyle w:val="Footnotesection"/>
      </w:pPr>
      <w:r>
        <w:tab/>
        <w:t>[Section 99E inserted: No. 14 of 2016 s. 12.]</w:t>
      </w:r>
    </w:p>
    <w:p>
      <w:pPr>
        <w:pStyle w:val="Heading5"/>
      </w:pPr>
      <w:bookmarkStart w:id="1234" w:name="_Toc88723149"/>
      <w:bookmarkStart w:id="1235" w:name="_Toc32486915"/>
      <w:r>
        <w:rPr>
          <w:rStyle w:val="CharSectno"/>
        </w:rPr>
        <w:t>99F</w:t>
      </w:r>
      <w:r>
        <w:t>.</w:t>
      </w:r>
      <w:r>
        <w:tab/>
        <w:t>Independent auditing of technology assisted voting</w:t>
      </w:r>
      <w:bookmarkEnd w:id="1234"/>
      <w:bookmarkEnd w:id="1235"/>
    </w:p>
    <w:p>
      <w:pPr>
        <w:pStyle w:val="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Subsection"/>
        <w:keepLines/>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Footnotesection"/>
      </w:pPr>
      <w:r>
        <w:tab/>
        <w:t>[Section 99F inserted: No. 14 of 2016 s. 12.]</w:t>
      </w:r>
    </w:p>
    <w:p>
      <w:pPr>
        <w:pStyle w:val="Heading5"/>
      </w:pPr>
      <w:bookmarkStart w:id="1236" w:name="_Toc88723150"/>
      <w:bookmarkStart w:id="1237" w:name="_Toc32486916"/>
      <w:r>
        <w:rPr>
          <w:rStyle w:val="CharSectno"/>
        </w:rPr>
        <w:t>99G</w:t>
      </w:r>
      <w:r>
        <w:t>.</w:t>
      </w:r>
      <w:r>
        <w:tab/>
        <w:t>Scrutineers</w:t>
      </w:r>
      <w:bookmarkEnd w:id="1236"/>
      <w:bookmarkEnd w:id="1237"/>
    </w:p>
    <w:p>
      <w:pPr>
        <w:pStyle w:val="Subsection"/>
      </w:pPr>
      <w:r>
        <w:tab/>
        <w:t>(1)</w:t>
      </w:r>
      <w:r>
        <w:tab/>
        <w:t xml:space="preserve">A candidate or the candidate’s agent may appoint scrutineers to represent the candidate in observing — </w:t>
      </w:r>
    </w:p>
    <w:p>
      <w:pPr>
        <w:pStyle w:val="Indenta"/>
      </w:pPr>
      <w:r>
        <w:tab/>
        <w:t>(a)</w:t>
      </w:r>
      <w:r>
        <w:tab/>
        <w:t>any production of the vote record; and</w:t>
      </w:r>
    </w:p>
    <w:p>
      <w:pPr>
        <w:pStyle w:val="Indenta"/>
      </w:pPr>
      <w:r>
        <w:tab/>
        <w:t>(b)</w:t>
      </w:r>
      <w:r>
        <w:tab/>
        <w:t>any other element of the technology assisted voting process that is approved by the Electoral Commissioner for the purposes of this section.</w:t>
      </w:r>
    </w:p>
    <w:p>
      <w:pPr>
        <w:pStyle w:val="Subsection"/>
        <w:keepLines/>
        <w:spacing w:before="180"/>
      </w:pPr>
      <w:r>
        <w:tab/>
        <w:t>(2)</w:t>
      </w:r>
      <w:r>
        <w:tab/>
        <w:t>At a single member election not more than one scrutineer at a time is allowed to each candidate at the place where the vote record is produced or an element approved under subsection (1)(b) occurs.</w:t>
      </w:r>
    </w:p>
    <w:p>
      <w:pPr>
        <w:pStyle w:val="Subsection"/>
        <w:spacing w:before="180"/>
      </w:pPr>
      <w:r>
        <w:tab/>
        <w:t>(3)</w:t>
      </w:r>
      <w:r>
        <w:tab/>
        <w:t xml:space="preserve">At </w:t>
      </w:r>
      <w:del w:id="1238" w:author="Master Repository Process" w:date="2023-01-24T10:29:00Z">
        <w:r>
          <w:delText>an</w:delText>
        </w:r>
      </w:del>
      <w:ins w:id="1239" w:author="Master Repository Process" w:date="2023-01-24T10:29:00Z">
        <w:r>
          <w:t>a Council</w:t>
        </w:r>
      </w:ins>
      <w:r>
        <w:t xml:space="preserve"> election</w:t>
      </w:r>
      <w:del w:id="1240" w:author="Master Repository Process" w:date="2023-01-24T10:29:00Z">
        <w:r>
          <w:delText xml:space="preserve"> in a region</w:delText>
        </w:r>
      </w:del>
      <w:r>
        <w:t xml:space="preserve"> where the relevant number is more than one — </w:t>
      </w:r>
    </w:p>
    <w:p>
      <w:pPr>
        <w:pStyle w:val="Indenta"/>
        <w:spacing w:before="100"/>
      </w:pPr>
      <w:r>
        <w:tab/>
        <w:t>(a)</w:t>
      </w:r>
      <w:r>
        <w:tab/>
        <w:t>not more than one scrutineer at a time is allowed to each group; and</w:t>
      </w:r>
    </w:p>
    <w:p>
      <w:pPr>
        <w:pStyle w:val="Indenta"/>
        <w:keepNext/>
        <w:spacing w:before="100"/>
      </w:pPr>
      <w:r>
        <w:tab/>
        <w:t>(b)</w:t>
      </w:r>
      <w:r>
        <w:tab/>
        <w:t>not more than one scrutineer at a time is allowed to each candidate who is not included in any group,</w:t>
      </w:r>
    </w:p>
    <w:p>
      <w:pPr>
        <w:pStyle w:val="Subsection"/>
      </w:pPr>
      <w:r>
        <w:tab/>
      </w:r>
      <w:r>
        <w:tab/>
        <w:t>at the place where the vote record is produced or an element approved under subsection (1)(b) occurs.</w:t>
      </w:r>
    </w:p>
    <w:p>
      <w:pPr>
        <w:pStyle w:val="Subsection"/>
        <w:spacing w:before="180"/>
      </w:pPr>
      <w:r>
        <w:tab/>
        <w:t>(4)</w:t>
      </w:r>
      <w:r>
        <w:tab/>
        <w:t xml:space="preserve">The appointment must be — </w:t>
      </w:r>
    </w:p>
    <w:p>
      <w:pPr>
        <w:pStyle w:val="Indenta"/>
        <w:spacing w:before="100"/>
      </w:pPr>
      <w:r>
        <w:tab/>
        <w:t>(a)</w:t>
      </w:r>
      <w:r>
        <w:tab/>
        <w:t>made by written notice given to the Electoral Commissioner; and</w:t>
      </w:r>
    </w:p>
    <w:p>
      <w:pPr>
        <w:pStyle w:val="Indenta"/>
        <w:spacing w:before="100"/>
      </w:pPr>
      <w:r>
        <w:tab/>
        <w:t>(b)</w:t>
      </w:r>
      <w:r>
        <w:tab/>
        <w:t>signed by the candidate or the candidate’s official agent.</w:t>
      </w:r>
    </w:p>
    <w:p>
      <w:pPr>
        <w:pStyle w:val="Subsection"/>
        <w:spacing w:before="180"/>
      </w:pPr>
      <w:r>
        <w:tab/>
        <w:t>(5)</w:t>
      </w:r>
      <w:r>
        <w:tab/>
        <w:t xml:space="preserve">Section 137 does not apply to the scrutiny of votes cast under this Subdivision. </w:t>
      </w:r>
    </w:p>
    <w:p>
      <w:pPr>
        <w:pStyle w:val="Footnotesection"/>
      </w:pPr>
      <w:r>
        <w:tab/>
        <w:t>[Section 99G inserted: No. 14 of 2016 s. </w:t>
      </w:r>
      <w:del w:id="1241" w:author="Master Repository Process" w:date="2023-01-24T10:29:00Z">
        <w:r>
          <w:delText>12</w:delText>
        </w:r>
      </w:del>
      <w:ins w:id="1242" w:author="Master Repository Process" w:date="2023-01-24T10:29:00Z">
        <w:r>
          <w:t>12; amended: No. 20 of 2021 s. 94</w:t>
        </w:r>
      </w:ins>
      <w:r>
        <w:t>.]</w:t>
      </w:r>
    </w:p>
    <w:p>
      <w:pPr>
        <w:pStyle w:val="Heading5"/>
        <w:spacing w:before="240"/>
      </w:pPr>
      <w:bookmarkStart w:id="1243" w:name="_Toc88723151"/>
      <w:bookmarkStart w:id="1244" w:name="_Toc32486917"/>
      <w:r>
        <w:rPr>
          <w:rStyle w:val="CharSectno"/>
        </w:rPr>
        <w:t>99H</w:t>
      </w:r>
      <w:r>
        <w:t>.</w:t>
      </w:r>
      <w:r>
        <w:tab/>
        <w:t>Counting of technology assisted votes</w:t>
      </w:r>
      <w:bookmarkEnd w:id="1243"/>
      <w:bookmarkEnd w:id="1244"/>
    </w:p>
    <w:p>
      <w:pPr>
        <w:pStyle w:val="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Footnotesection"/>
      </w:pPr>
      <w:r>
        <w:tab/>
        <w:t>[Section 99H inserted: No. 14 of 2016 s. 12.]</w:t>
      </w:r>
    </w:p>
    <w:p>
      <w:pPr>
        <w:pStyle w:val="Heading5"/>
        <w:spacing w:before="240"/>
      </w:pPr>
      <w:bookmarkStart w:id="1245" w:name="_Toc88723152"/>
      <w:bookmarkStart w:id="1246" w:name="_Toc32486918"/>
      <w:r>
        <w:rPr>
          <w:rStyle w:val="CharSectno"/>
        </w:rPr>
        <w:t>99I</w:t>
      </w:r>
      <w:r>
        <w:t>.</w:t>
      </w:r>
      <w:r>
        <w:tab/>
        <w:t>Secrecy relating to technology assisted voting</w:t>
      </w:r>
      <w:bookmarkEnd w:id="1245"/>
      <w:bookmarkEnd w:id="1246"/>
    </w:p>
    <w:p>
      <w:pPr>
        <w:pStyle w:val="Subsection"/>
        <w:keepNext/>
      </w:pPr>
      <w:r>
        <w:tab/>
        <w:t>(1)</w:t>
      </w:r>
      <w:r>
        <w:tab/>
        <w:t>A person who becomes aware of how an eligible elector, voting in accordance with the approved procedures, voted must not disclose that information to any other person except in accordance with the approved procedures.</w:t>
      </w:r>
    </w:p>
    <w:p>
      <w:pPr>
        <w:pStyle w:val="Penstart"/>
      </w:pPr>
      <w:r>
        <w:tab/>
        <w:t>Penalty for this subsection: imprisonment for 2 years.</w:t>
      </w:r>
    </w:p>
    <w:p>
      <w:pPr>
        <w:pStyle w:val="Penstart"/>
      </w:pPr>
      <w:r>
        <w:tab/>
        <w:t>Summary conviction penalty: a fine of $6 000.</w:t>
      </w:r>
    </w:p>
    <w:p>
      <w:pPr>
        <w:pStyle w:val="Subsection"/>
        <w:spacing w:before="180"/>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Penstart"/>
      </w:pPr>
      <w:r>
        <w:tab/>
        <w:t>Penalty for this subsection: imprisonment for 5 years.</w:t>
      </w:r>
    </w:p>
    <w:p>
      <w:pPr>
        <w:pStyle w:val="Penstart"/>
      </w:pPr>
      <w:r>
        <w:tab/>
        <w:t>Summary conviction penalty: imprisonment for 2 years and a fine of $24 000.</w:t>
      </w:r>
    </w:p>
    <w:p>
      <w:pPr>
        <w:pStyle w:val="Footnotesection"/>
      </w:pPr>
      <w:r>
        <w:tab/>
        <w:t>[Section 99I inserted: No. 14 of 2016 s. 12.]</w:t>
      </w:r>
    </w:p>
    <w:p>
      <w:pPr>
        <w:pStyle w:val="Heading5"/>
        <w:spacing w:before="260"/>
      </w:pPr>
      <w:bookmarkStart w:id="1247" w:name="_Toc88723153"/>
      <w:bookmarkStart w:id="1248" w:name="_Toc32486919"/>
      <w:r>
        <w:rPr>
          <w:rStyle w:val="CharSectno"/>
        </w:rPr>
        <w:t>99J</w:t>
      </w:r>
      <w:r>
        <w:t>.</w:t>
      </w:r>
      <w:r>
        <w:tab/>
        <w:t>False or misleading statements in relation to technology assisted voting</w:t>
      </w:r>
      <w:bookmarkEnd w:id="1247"/>
      <w:bookmarkEnd w:id="1248"/>
    </w:p>
    <w:p>
      <w:pPr>
        <w:pStyle w:val="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Indenta"/>
        <w:spacing w:before="100"/>
      </w:pPr>
      <w:r>
        <w:tab/>
        <w:t>(a)</w:t>
      </w:r>
      <w:r>
        <w:tab/>
        <w:t>making an application for registration for technology assisted voting; or</w:t>
      </w:r>
    </w:p>
    <w:p>
      <w:pPr>
        <w:pStyle w:val="Indenta"/>
        <w:spacing w:before="100"/>
      </w:pPr>
      <w:r>
        <w:tab/>
        <w:t>(b)</w:t>
      </w:r>
      <w:r>
        <w:tab/>
        <w:t>casting a vote by means of technology assisted voting.</w:t>
      </w:r>
    </w:p>
    <w:p>
      <w:pPr>
        <w:pStyle w:val="Penstart"/>
        <w:spacing w:before="100"/>
      </w:pPr>
      <w:r>
        <w:tab/>
        <w:t>Penalty: a fine of $1 000.</w:t>
      </w:r>
    </w:p>
    <w:p>
      <w:pPr>
        <w:pStyle w:val="Footnotesection"/>
      </w:pPr>
      <w:r>
        <w:tab/>
        <w:t>[Section 99J inserted: No. 14 of 2016 s. 12.]</w:t>
      </w:r>
    </w:p>
    <w:p>
      <w:pPr>
        <w:pStyle w:val="Heading5"/>
        <w:spacing w:before="260"/>
      </w:pPr>
      <w:bookmarkStart w:id="1249" w:name="_Toc88723154"/>
      <w:bookmarkStart w:id="1250" w:name="_Toc32486920"/>
      <w:r>
        <w:rPr>
          <w:rStyle w:val="CharSectno"/>
        </w:rPr>
        <w:t>99K</w:t>
      </w:r>
      <w:r>
        <w:t>.</w:t>
      </w:r>
      <w:r>
        <w:tab/>
        <w:t>Protection of computer hardware and software</w:t>
      </w:r>
      <w:bookmarkEnd w:id="1249"/>
      <w:bookmarkEnd w:id="1250"/>
    </w:p>
    <w:p>
      <w:pPr>
        <w:pStyle w:val="Subsection"/>
      </w:pPr>
      <w:r>
        <w:tab/>
      </w:r>
      <w:r>
        <w:tab/>
        <w:t>A person must not, without reasonable excuse, destroy or interfere with any computer program, data file or electronic device used, or intended to be used, by the Electoral Commissioner for or in connection with technology assisted voting.</w:t>
      </w:r>
    </w:p>
    <w:p>
      <w:pPr>
        <w:pStyle w:val="Penstart"/>
      </w:pPr>
      <w:r>
        <w:tab/>
        <w:t>Penalty: imprisonment for 5 years.</w:t>
      </w:r>
    </w:p>
    <w:p>
      <w:pPr>
        <w:pStyle w:val="Penstart"/>
      </w:pPr>
      <w:r>
        <w:tab/>
        <w:t>Summary conviction penalty: imprisonment for 2 years and a fine of $24 000.</w:t>
      </w:r>
    </w:p>
    <w:p>
      <w:pPr>
        <w:pStyle w:val="Footnotesection"/>
      </w:pPr>
      <w:r>
        <w:tab/>
        <w:t>[Section 99K inserted: No. 14 of 2016 s. 12.]</w:t>
      </w:r>
    </w:p>
    <w:p>
      <w:pPr>
        <w:pStyle w:val="Heading5"/>
      </w:pPr>
      <w:bookmarkStart w:id="1251" w:name="_Toc88723155"/>
      <w:bookmarkStart w:id="1252" w:name="_Toc32486921"/>
      <w:r>
        <w:rPr>
          <w:rStyle w:val="CharSectno"/>
        </w:rPr>
        <w:t>99L</w:t>
      </w:r>
      <w:r>
        <w:t>.</w:t>
      </w:r>
      <w:r>
        <w:tab/>
        <w:t>Approvals must be published on the internet</w:t>
      </w:r>
      <w:bookmarkEnd w:id="1251"/>
      <w:bookmarkEnd w:id="1252"/>
    </w:p>
    <w:p>
      <w:pPr>
        <w:pStyle w:val="Subsection"/>
      </w:pPr>
      <w:r>
        <w:tab/>
      </w:r>
      <w:r>
        <w:tab/>
        <w:t xml:space="preserve">An approval by the Electoral Commissioner for the purposes of this Subdivision must be — </w:t>
      </w:r>
    </w:p>
    <w:p>
      <w:pPr>
        <w:pStyle w:val="Indenta"/>
      </w:pPr>
      <w:r>
        <w:tab/>
        <w:t>(a)</w:t>
      </w:r>
      <w:r>
        <w:tab/>
        <w:t>in writing; and</w:t>
      </w:r>
    </w:p>
    <w:p>
      <w:pPr>
        <w:pStyle w:val="Indenta"/>
      </w:pPr>
      <w:r>
        <w:tab/>
        <w:t>(b)</w:t>
      </w:r>
      <w:r>
        <w:tab/>
        <w:t>published on the Commission website.</w:t>
      </w:r>
    </w:p>
    <w:p>
      <w:pPr>
        <w:pStyle w:val="Footnotesection"/>
      </w:pPr>
      <w:r>
        <w:tab/>
        <w:t>[Section 99L inserted: No. 14 of 2016 s. 12.]</w:t>
      </w:r>
    </w:p>
    <w:p>
      <w:pPr>
        <w:pStyle w:val="Heading5"/>
      </w:pPr>
      <w:bookmarkStart w:id="1253" w:name="_Toc88723156"/>
      <w:bookmarkStart w:id="1254" w:name="_Toc32486922"/>
      <w:r>
        <w:rPr>
          <w:rStyle w:val="CharSectno"/>
        </w:rPr>
        <w:t>99M</w:t>
      </w:r>
      <w:r>
        <w:t>.</w:t>
      </w:r>
      <w:r>
        <w:tab/>
        <w:t>Regulations relating to technology assisted voting</w:t>
      </w:r>
      <w:bookmarkEnd w:id="1253"/>
      <w:bookmarkEnd w:id="1254"/>
    </w:p>
    <w:p>
      <w:pPr>
        <w:pStyle w:val="Subsection"/>
      </w:pPr>
      <w:r>
        <w:tab/>
        <w:t>(1)</w:t>
      </w:r>
      <w:r>
        <w:tab/>
        <w:t>The regulations may make provision for or with respect to voting by eligible electors by means of technology assisted voting.</w:t>
      </w:r>
    </w:p>
    <w:p>
      <w:pPr>
        <w:pStyle w:val="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Subsection"/>
      </w:pPr>
      <w:r>
        <w:tab/>
        <w:t>(3)</w:t>
      </w:r>
      <w:r>
        <w:tab/>
        <w:t>The regulations may provide that technology assisted voting is not to be used at a specified election.</w:t>
      </w:r>
    </w:p>
    <w:p>
      <w:pPr>
        <w:pStyle w:val="Subsection"/>
      </w:pPr>
      <w:r>
        <w:tab/>
        <w:t>(4)</w:t>
      </w:r>
      <w:r>
        <w:tab/>
        <w:t>Neither this section nor any regulations made under this section prevent approved procedures dealing with matters referred to in this section.</w:t>
      </w:r>
    </w:p>
    <w:p>
      <w:pPr>
        <w:pStyle w:val="Subsection"/>
      </w:pPr>
      <w:r>
        <w:tab/>
        <w:t>(5)</w:t>
      </w:r>
      <w:r>
        <w:tab/>
        <w:t>If a regulation made under this section is inconsistent with an approved procedure, the regulation prevails to the extent of the inconsistency.</w:t>
      </w:r>
    </w:p>
    <w:p>
      <w:pPr>
        <w:pStyle w:val="Footnotesection"/>
      </w:pPr>
      <w:r>
        <w:tab/>
        <w:t>[Section 99M inserted: No. 14 of 2016 s. 12.]</w:t>
      </w:r>
    </w:p>
    <w:p>
      <w:pPr>
        <w:pStyle w:val="Heading5"/>
      </w:pPr>
      <w:bookmarkStart w:id="1255" w:name="_Toc88723157"/>
      <w:bookmarkStart w:id="1256" w:name="_Toc32486923"/>
      <w:r>
        <w:rPr>
          <w:rStyle w:val="CharSectno"/>
        </w:rPr>
        <w:t>99N</w:t>
      </w:r>
      <w:r>
        <w:t>.</w:t>
      </w:r>
      <w:r>
        <w:tab/>
        <w:t>How this Act applies in relation to technology assisted voting</w:t>
      </w:r>
      <w:bookmarkEnd w:id="1255"/>
      <w:bookmarkEnd w:id="1256"/>
    </w:p>
    <w:p>
      <w:pPr>
        <w:pStyle w:val="Subsection"/>
      </w:pPr>
      <w:r>
        <w:tab/>
        <w:t>(1)</w:t>
      </w:r>
      <w:r>
        <w:tab/>
        <w:t xml:space="preserve">If an elector casts a vote in accordance with the approved procedures — </w:t>
      </w:r>
    </w:p>
    <w:p>
      <w:pPr>
        <w:pStyle w:val="Indenta"/>
      </w:pPr>
      <w:r>
        <w:tab/>
        <w:t>(a)</w:t>
      </w:r>
      <w:r>
        <w:tab/>
        <w:t>the requirements of this Act relating to the elector’s right to receive a ballot paper are to be taken to have been satisfied; and</w:t>
      </w:r>
    </w:p>
    <w:p>
      <w:pPr>
        <w:pStyle w:val="Indenta"/>
      </w:pPr>
      <w:r>
        <w:tab/>
        <w:t>(b)</w:t>
      </w:r>
      <w:r>
        <w:tab/>
        <w:t>the requirements of this Act relating to the elector’s duties on receiving a ballot paper are to be taken to have been satisfied; and</w:t>
      </w:r>
    </w:p>
    <w:p>
      <w:pPr>
        <w:pStyle w:val="Indenta"/>
      </w:pPr>
      <w:r>
        <w:tab/>
        <w:t>(c)</w:t>
      </w:r>
      <w:r>
        <w:tab/>
        <w:t>the requirements of this Act relating to the marking of the ballot paper are to be taken to have been satisfied.</w:t>
      </w:r>
    </w:p>
    <w:p>
      <w:pPr>
        <w:pStyle w:val="Subsection"/>
      </w:pPr>
      <w:r>
        <w:tab/>
        <w:t>(2)</w:t>
      </w:r>
      <w:r>
        <w:tab/>
        <w:t>The regulations may make provision for additional matters relating to how this Act applies in relation to votes cast using technology assisted voting.</w:t>
      </w:r>
    </w:p>
    <w:p>
      <w:pPr>
        <w:pStyle w:val="Footnotesection"/>
      </w:pPr>
      <w:r>
        <w:tab/>
        <w:t>[Section 99N inserted: No. 14 of 2016 s. 12.]</w:t>
      </w:r>
    </w:p>
    <w:p>
      <w:pPr>
        <w:pStyle w:val="Heading5"/>
      </w:pPr>
      <w:bookmarkStart w:id="1257" w:name="_Toc88723158"/>
      <w:bookmarkStart w:id="1258" w:name="_Toc32486924"/>
      <w:r>
        <w:rPr>
          <w:rStyle w:val="CharSectno"/>
        </w:rPr>
        <w:t>99O</w:t>
      </w:r>
      <w:r>
        <w:t>.</w:t>
      </w:r>
      <w:r>
        <w:tab/>
        <w:t>Electoral Commissioner may determine that technology assisted voting is not to be used</w:t>
      </w:r>
      <w:bookmarkEnd w:id="1257"/>
      <w:bookmarkEnd w:id="1258"/>
    </w:p>
    <w:p>
      <w:pPr>
        <w:pStyle w:val="Subsection"/>
      </w:pPr>
      <w:r>
        <w:tab/>
        <w:t>(1)</w:t>
      </w:r>
      <w:r>
        <w:tab/>
        <w:t>The Electoral Commissioner may determine that technology assisted voting is not to be used at a specified election.</w:t>
      </w:r>
    </w:p>
    <w:p>
      <w:pPr>
        <w:pStyle w:val="Subsection"/>
      </w:pPr>
      <w:r>
        <w:tab/>
        <w:t>(2)</w:t>
      </w:r>
      <w:r>
        <w:tab/>
        <w:t>A determination under this section must be in writing and published on the Commission website.</w:t>
      </w:r>
    </w:p>
    <w:p>
      <w:pPr>
        <w:pStyle w:val="Footnotesection"/>
      </w:pPr>
      <w:r>
        <w:tab/>
        <w:t>[Section 99O inserted: No. 14 of 2016 s. 12.]</w:t>
      </w:r>
    </w:p>
    <w:p>
      <w:pPr>
        <w:pStyle w:val="Heading4"/>
      </w:pPr>
      <w:bookmarkStart w:id="1259" w:name="_Toc88038420"/>
      <w:bookmarkStart w:id="1260" w:name="_Toc88120568"/>
      <w:bookmarkStart w:id="1261" w:name="_Toc88131451"/>
      <w:bookmarkStart w:id="1262" w:name="_Toc88663835"/>
      <w:bookmarkStart w:id="1263" w:name="_Toc88723159"/>
      <w:bookmarkStart w:id="1264" w:name="_Toc32486521"/>
      <w:bookmarkStart w:id="1265" w:name="_Toc32486925"/>
      <w:r>
        <w:t>Subdivision 3 — At the poll</w:t>
      </w:r>
      <w:bookmarkEnd w:id="1259"/>
      <w:bookmarkEnd w:id="1260"/>
      <w:bookmarkEnd w:id="1261"/>
      <w:bookmarkEnd w:id="1262"/>
      <w:bookmarkEnd w:id="1263"/>
      <w:bookmarkEnd w:id="1264"/>
      <w:bookmarkEnd w:id="1265"/>
    </w:p>
    <w:p>
      <w:pPr>
        <w:pStyle w:val="Footnoteheading"/>
        <w:keepLines/>
        <w:rPr>
          <w:snapToGrid w:val="0"/>
        </w:rPr>
      </w:pPr>
      <w:r>
        <w:rPr>
          <w:snapToGrid w:val="0"/>
        </w:rPr>
        <w:tab/>
        <w:t>[Heading inserted: No. 14 of 2016 s. 28(5).]</w:t>
      </w:r>
    </w:p>
    <w:p>
      <w:pPr>
        <w:pStyle w:val="Heading5"/>
        <w:spacing w:before="180"/>
        <w:rPr>
          <w:snapToGrid w:val="0"/>
        </w:rPr>
      </w:pPr>
      <w:bookmarkStart w:id="1266" w:name="_Toc88723160"/>
      <w:bookmarkStart w:id="1267" w:name="_Toc32486926"/>
      <w:r>
        <w:rPr>
          <w:rStyle w:val="CharSectno"/>
        </w:rPr>
        <w:t>100</w:t>
      </w:r>
      <w:r>
        <w:rPr>
          <w:snapToGrid w:val="0"/>
        </w:rPr>
        <w:t>.</w:t>
      </w:r>
      <w:r>
        <w:rPr>
          <w:snapToGrid w:val="0"/>
        </w:rPr>
        <w:tab/>
        <w:t>Polling places etc., appointing etc.</w:t>
      </w:r>
      <w:bookmarkEnd w:id="1266"/>
      <w:bookmarkEnd w:id="1267"/>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 xml:space="preserve">appoint such polling places for </w:t>
      </w:r>
      <w:del w:id="1268" w:author="Master Repository Process" w:date="2023-01-24T10:29:00Z">
        <w:r>
          <w:delText>regions</w:delText>
        </w:r>
      </w:del>
      <w:ins w:id="1269" w:author="Master Repository Process" w:date="2023-01-24T10:29:00Z">
        <w:r>
          <w:t>the whole of State electorate</w:t>
        </w:r>
      </w:ins>
      <w:r>
        <w:t xml:space="preserve">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w:t>
      </w:r>
      <w:del w:id="1270" w:author="Master Repository Process" w:date="2023-01-24T10:29:00Z">
        <w:r>
          <w:delText>all regions</w:delText>
        </w:r>
      </w:del>
      <w:ins w:id="1271" w:author="Master Repository Process" w:date="2023-01-24T10:29:00Z">
        <w:r>
          <w:t>the whole of State electorate</w:t>
        </w:r>
      </w:ins>
      <w:r>
        <w:t xml:space="preserve">, or all districts, for the purposes of a general election, that polling place is referred to as a </w:t>
      </w:r>
      <w:r>
        <w:rPr>
          <w:rStyle w:val="CharDefText"/>
        </w:rPr>
        <w:t>general polling place</w:t>
      </w:r>
      <w:r>
        <w:t>.</w:t>
      </w:r>
    </w:p>
    <w:p>
      <w:pPr>
        <w:pStyle w:val="Subsection"/>
        <w:keepNext/>
        <w:spacing w:before="180"/>
      </w:pPr>
      <w:r>
        <w:tab/>
        <w:t>(3a)</w:t>
      </w:r>
      <w:r>
        <w:tab/>
        <w:t xml:space="preserve">The Electoral Commissioner may, in relation to a general polling place, perform the functions of the returning officers for the </w:t>
      </w:r>
      <w:del w:id="1272" w:author="Master Repository Process" w:date="2023-01-24T10:29:00Z">
        <w:r>
          <w:delText>regions</w:delText>
        </w:r>
      </w:del>
      <w:ins w:id="1273" w:author="Master Repository Process" w:date="2023-01-24T10:29:00Z">
        <w:r>
          <w:t>whole of State electorate</w:t>
        </w:r>
      </w:ins>
      <w:r>
        <w:t>,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No. 44 of 1911 s. 29; No. 26 of 1949 s. 4; No. 59 of 1959 s. 9; No. 39 of 1979 s. 14; No. 40 of 1987 s. 58 and 84; No. 79 of 1987 s. 33; No. 58 of 1988 s. 5; No. 14 of 1996 s. 4; No. 36 of 2000 s. </w:t>
      </w:r>
      <w:del w:id="1274" w:author="Master Repository Process" w:date="2023-01-24T10:29:00Z">
        <w:r>
          <w:delText>50</w:delText>
        </w:r>
      </w:del>
      <w:ins w:id="1275" w:author="Master Repository Process" w:date="2023-01-24T10:29:00Z">
        <w:r>
          <w:t>50; No. 20 of 2021 s. 58</w:t>
        </w:r>
      </w:ins>
      <w:r>
        <w:t>.]</w:t>
      </w:r>
    </w:p>
    <w:p>
      <w:pPr>
        <w:pStyle w:val="Heading5"/>
        <w:rPr>
          <w:snapToGrid w:val="0"/>
        </w:rPr>
      </w:pPr>
      <w:bookmarkStart w:id="1276" w:name="_Toc88723161"/>
      <w:bookmarkStart w:id="1277" w:name="_Toc32486927"/>
      <w:r>
        <w:rPr>
          <w:rStyle w:val="CharSectno"/>
        </w:rPr>
        <w:t>100A</w:t>
      </w:r>
      <w:r>
        <w:rPr>
          <w:snapToGrid w:val="0"/>
        </w:rPr>
        <w:t>.</w:t>
      </w:r>
      <w:r>
        <w:rPr>
          <w:snapToGrid w:val="0"/>
        </w:rPr>
        <w:tab/>
        <w:t>Mobile portable ballot boxes at certain institutions and hospitals, provision of etc.</w:t>
      </w:r>
      <w:bookmarkEnd w:id="1276"/>
      <w:bookmarkEnd w:id="1277"/>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scrutineers appointed by </w:t>
      </w:r>
      <w:r>
        <w:t>candidates or candidates’ official agents to represent the candidates</w:t>
      </w:r>
      <w:r>
        <w:rPr>
          <w:snapToGrid w:val="0"/>
        </w:rPr>
        <w:t xml:space="preserve"> at the polling place during the polling, as choose to accompany them.</w:t>
      </w:r>
    </w:p>
    <w:p>
      <w:pPr>
        <w:pStyle w:val="Subsection"/>
        <w:rPr>
          <w:snapToGrid w:val="0"/>
        </w:rPr>
      </w:pPr>
      <w:r>
        <w:rPr>
          <w:snapToGrid w:val="0"/>
        </w:rPr>
        <w:tab/>
        <w:t>(5)</w:t>
      </w:r>
      <w:r>
        <w:rPr>
          <w:snapToGrid w:val="0"/>
        </w:rPr>
        <w:tab/>
        <w:t xml:space="preserve">The </w:t>
      </w:r>
      <w:r>
        <w:t>Electoral</w:t>
      </w:r>
      <w:r>
        <w:rPr>
          <w:snapToGrid w:val="0"/>
        </w:rPr>
        <w:t xml:space="preserve"> Commissioner or the returning officer</w:t>
      </w:r>
      <w:ins w:id="1278" w:author="Master Repository Process" w:date="2023-01-24T10:29:00Z">
        <w:r>
          <w:rPr>
            <w:snapToGrid w:val="0"/>
          </w:rPr>
          <w:t>,</w:t>
        </w:r>
      </w:ins>
      <w:r>
        <w:rPr>
          <w:snapToGrid w:val="0"/>
        </w:rPr>
        <w:t xml:space="preserve"> as the case </w:t>
      </w:r>
      <w:del w:id="1279" w:author="Master Repository Process" w:date="2023-01-24T10:29:00Z">
        <w:r>
          <w:rPr>
            <w:snapToGrid w:val="0"/>
          </w:rPr>
          <w:delText>may require shall</w:delText>
        </w:r>
      </w:del>
      <w:ins w:id="1280" w:author="Master Repository Process" w:date="2023-01-24T10:29:00Z">
        <w:r>
          <w:rPr>
            <w:snapToGrid w:val="0"/>
          </w:rPr>
          <w:t>requires, must</w:t>
        </w:r>
      </w:ins>
      <w:r>
        <w:rPr>
          <w:snapToGrid w:val="0"/>
        </w:rPr>
        <w:t xml:space="preserve"> give not less than 48 </w:t>
      </w:r>
      <w:del w:id="1281" w:author="Master Repository Process" w:date="2023-01-24T10:29:00Z">
        <w:r>
          <w:rPr>
            <w:snapToGrid w:val="0"/>
          </w:rPr>
          <w:delText>hours</w:delText>
        </w:r>
      </w:del>
      <w:ins w:id="1282" w:author="Master Repository Process" w:date="2023-01-24T10:29:00Z">
        <w:r>
          <w:rPr>
            <w:snapToGrid w:val="0"/>
          </w:rPr>
          <w:t>hours’</w:t>
        </w:r>
      </w:ins>
      <w:r>
        <w:rPr>
          <w:snapToGrid w:val="0"/>
        </w:rPr>
        <w:t xml:space="preserve"> notice in writing to each candidate </w:t>
      </w:r>
      <w:del w:id="1283" w:author="Master Repository Process" w:date="2023-01-24T10:29:00Z">
        <w:r>
          <w:rPr>
            <w:snapToGrid w:val="0"/>
          </w:rPr>
          <w:delText xml:space="preserve">for the region and district </w:delText>
        </w:r>
      </w:del>
      <w:r>
        <w:rPr>
          <w:snapToGrid w:val="0"/>
        </w:rPr>
        <w:t xml:space="preserve">in </w:t>
      </w:r>
      <w:del w:id="1284" w:author="Master Repository Process" w:date="2023-01-24T10:29:00Z">
        <w:r>
          <w:rPr>
            <w:snapToGrid w:val="0"/>
          </w:rPr>
          <w:delText>which the institution or hospital is situated</w:delText>
        </w:r>
      </w:del>
      <w:ins w:id="1285" w:author="Master Repository Process" w:date="2023-01-24T10:29:00Z">
        <w:r>
          <w:rPr>
            <w:snapToGrid w:val="0"/>
          </w:rPr>
          <w:t>an election</w:t>
        </w:r>
      </w:ins>
      <w:r>
        <w:rPr>
          <w:snapToGrid w:val="0"/>
        </w:rPr>
        <w:t xml:space="preserve"> of the time or times at which the presiding officer and another officer will be in attendance </w:t>
      </w:r>
      <w:del w:id="1286" w:author="Master Repository Process" w:date="2023-01-24T10:29:00Z">
        <w:r>
          <w:rPr>
            <w:snapToGrid w:val="0"/>
          </w:rPr>
          <w:delText>pursuant to</w:delText>
        </w:r>
      </w:del>
      <w:ins w:id="1287" w:author="Master Repository Process" w:date="2023-01-24T10:29:00Z">
        <w:r>
          <w:rPr>
            <w:snapToGrid w:val="0"/>
          </w:rPr>
          <w:t>at an institution or hospital under</w:t>
        </w:r>
      </w:ins>
      <w:r>
        <w:rPr>
          <w:snapToGrid w:val="0"/>
        </w:rPr>
        <w:t xml:space="preserve"> subsection (</w:t>
      </w:r>
      <w:del w:id="1288" w:author="Master Repository Process" w:date="2023-01-24T10:29:00Z">
        <w:r>
          <w:rPr>
            <w:snapToGrid w:val="0"/>
          </w:rPr>
          <w:delText>2)(a).</w:delText>
        </w:r>
      </w:del>
      <w:ins w:id="1289" w:author="Master Repository Process" w:date="2023-01-24T10:29:00Z">
        <w:r>
          <w:rPr>
            <w:snapToGrid w:val="0"/>
          </w:rPr>
          <w:t>1) for the purposes of the election.</w:t>
        </w:r>
      </w:ins>
    </w:p>
    <w:p>
      <w:pPr>
        <w:pStyle w:val="Footnotesection"/>
        <w:keepLines w:val="0"/>
        <w:widowControl w:val="0"/>
        <w:spacing w:before="80"/>
        <w:ind w:left="890" w:hanging="890"/>
      </w:pPr>
      <w:r>
        <w:tab/>
        <w:t>[Section 100A inserted: No. 59 of 1959 s. 10; amended: No. 33 of 1964 s. 31; No. 39 of 1979 s. 15; No. 9 of 1983 s. 19; No. 40 of 1987 s. 84; No. 14 of 2016 s. </w:t>
      </w:r>
      <w:del w:id="1290" w:author="Master Repository Process" w:date="2023-01-24T10:29:00Z">
        <w:r>
          <w:delText>13</w:delText>
        </w:r>
      </w:del>
      <w:ins w:id="1291" w:author="Master Repository Process" w:date="2023-01-24T10:29:00Z">
        <w:r>
          <w:t>13; No. 20 of 2021 s. 59</w:t>
        </w:r>
      </w:ins>
      <w:r>
        <w:t>.]</w:t>
      </w:r>
    </w:p>
    <w:p>
      <w:pPr>
        <w:pStyle w:val="Heading5"/>
        <w:spacing w:before="180"/>
        <w:rPr>
          <w:snapToGrid w:val="0"/>
        </w:rPr>
      </w:pPr>
      <w:bookmarkStart w:id="1292" w:name="_Toc88723162"/>
      <w:bookmarkStart w:id="1293" w:name="_Toc32486928"/>
      <w:r>
        <w:rPr>
          <w:rStyle w:val="CharSectno"/>
        </w:rPr>
        <w:t>100B</w:t>
      </w:r>
      <w:r>
        <w:rPr>
          <w:snapToGrid w:val="0"/>
        </w:rPr>
        <w:t>.</w:t>
      </w:r>
      <w:r>
        <w:rPr>
          <w:snapToGrid w:val="0"/>
        </w:rPr>
        <w:tab/>
        <w:t>Mobile portable ballot boxes in declared remote areas, provision of etc.</w:t>
      </w:r>
      <w:bookmarkEnd w:id="1292"/>
      <w:bookmarkEnd w:id="1293"/>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pPr>
      <w:r>
        <w:tab/>
        <w:t>(</w:t>
      </w:r>
      <w:del w:id="1294" w:author="Master Repository Process" w:date="2023-01-24T10:29:00Z">
        <w:r>
          <w:rPr>
            <w:snapToGrid w:val="0"/>
          </w:rPr>
          <w:delText>2a</w:delText>
        </w:r>
      </w:del>
      <w:ins w:id="1295" w:author="Master Repository Process" w:date="2023-01-24T10:29:00Z">
        <w:r>
          <w:t>2A</w:t>
        </w:r>
      </w:ins>
      <w:r>
        <w:t>)</w:t>
      </w:r>
      <w:r>
        <w:tab/>
        <w:t>The Electoral Commissioner or the returning officer</w:t>
      </w:r>
      <w:del w:id="1296" w:author="Master Repository Process" w:date="2023-01-24T10:29:00Z">
        <w:r>
          <w:rPr>
            <w:snapToGrid w:val="0"/>
          </w:rPr>
          <w:delText xml:space="preserve"> shall</w:delText>
        </w:r>
      </w:del>
      <w:ins w:id="1297" w:author="Master Repository Process" w:date="2023-01-24T10:29:00Z">
        <w:r>
          <w:t>, as the case requires, must</w:t>
        </w:r>
      </w:ins>
      <w:r>
        <w:t xml:space="preserve"> give not less than 48 </w:t>
      </w:r>
      <w:del w:id="1298" w:author="Master Repository Process" w:date="2023-01-24T10:29:00Z">
        <w:r>
          <w:rPr>
            <w:snapToGrid w:val="0"/>
          </w:rPr>
          <w:delText>hours</w:delText>
        </w:r>
      </w:del>
      <w:ins w:id="1299" w:author="Master Repository Process" w:date="2023-01-24T10:29:00Z">
        <w:r>
          <w:t>hours’</w:t>
        </w:r>
      </w:ins>
      <w:r>
        <w:t xml:space="preserve"> notice in writing to each candidate </w:t>
      </w:r>
      <w:del w:id="1300" w:author="Master Repository Process" w:date="2023-01-24T10:29:00Z">
        <w:r>
          <w:rPr>
            <w:snapToGrid w:val="0"/>
          </w:rPr>
          <w:delText xml:space="preserve">for the region or district </w:delText>
        </w:r>
      </w:del>
      <w:r>
        <w:t xml:space="preserve">in </w:t>
      </w:r>
      <w:del w:id="1301" w:author="Master Repository Process" w:date="2023-01-24T10:29:00Z">
        <w:r>
          <w:rPr>
            <w:snapToGrid w:val="0"/>
          </w:rPr>
          <w:delText>which a place is situated</w:delText>
        </w:r>
      </w:del>
      <w:ins w:id="1302" w:author="Master Repository Process" w:date="2023-01-24T10:29:00Z">
        <w:r>
          <w:t>an election</w:t>
        </w:r>
      </w:ins>
      <w:r>
        <w:t xml:space="preserve"> of the time or times at which the presiding officer and another officer will be in attendance at </w:t>
      </w:r>
      <w:del w:id="1303" w:author="Master Repository Process" w:date="2023-01-24T10:29:00Z">
        <w:r>
          <w:rPr>
            <w:snapToGrid w:val="0"/>
          </w:rPr>
          <w:delText>that</w:delText>
        </w:r>
      </w:del>
      <w:ins w:id="1304" w:author="Master Repository Process" w:date="2023-01-24T10:29:00Z">
        <w:r>
          <w:t>a</w:t>
        </w:r>
      </w:ins>
      <w:r>
        <w:t xml:space="preserve"> place under subsection (1</w:t>
      </w:r>
      <w:del w:id="1305" w:author="Master Repository Process" w:date="2023-01-24T10:29:00Z">
        <w:r>
          <w:rPr>
            <w:snapToGrid w:val="0"/>
          </w:rPr>
          <w:delText>).</w:delText>
        </w:r>
      </w:del>
      <w:ins w:id="1306" w:author="Master Repository Process" w:date="2023-01-24T10:29:00Z">
        <w:r>
          <w:t>) for the purposes of the election.</w:t>
        </w:r>
      </w:ins>
    </w:p>
    <w:p>
      <w:pPr>
        <w:pStyle w:val="Subsection"/>
        <w:spacing w:before="100"/>
        <w:rPr>
          <w:snapToGrid w:val="0"/>
        </w:rPr>
      </w:pPr>
      <w:r>
        <w:rPr>
          <w:snapToGrid w:val="0"/>
        </w:rPr>
        <w:tab/>
        <w:t>(3)</w:t>
      </w:r>
      <w:r>
        <w:rPr>
          <w:snapToGrid w:val="0"/>
        </w:rPr>
        <w:tab/>
        <w:t xml:space="preserve">Where, for reasonable cause, there is a failure to attend a place in a remote area as required by subsection (1) or to give the notice required by </w:t>
      </w:r>
      <w:r>
        <w:t>subsection (</w:t>
      </w:r>
      <w:del w:id="1307" w:author="Master Repository Process" w:date="2023-01-24T10:29:00Z">
        <w:r>
          <w:rPr>
            <w:snapToGrid w:val="0"/>
          </w:rPr>
          <w:delText>2a</w:delText>
        </w:r>
      </w:del>
      <w:ins w:id="1308" w:author="Master Repository Process" w:date="2023-01-24T10:29:00Z">
        <w:r>
          <w:t>2A</w:t>
        </w:r>
      </w:ins>
      <w:r>
        <w:t xml:space="preserve">), </w:t>
      </w:r>
      <w:r>
        <w:rPr>
          <w:snapToGrid w:val="0"/>
        </w:rPr>
        <w:t>the election and the result thereof shall be deemed not to be affected thereby.</w:t>
      </w:r>
    </w:p>
    <w:p>
      <w:pPr>
        <w:pStyle w:val="Footnotesection"/>
        <w:spacing w:before="80"/>
        <w:ind w:left="890" w:hanging="890"/>
      </w:pPr>
      <w:r>
        <w:tab/>
        <w:t>[Section 100B inserted: No. 39 of 1979 s. 16; amended: No. 40 of 1987 s. 84; No. 79 of 1987 s. 34; No. 64 of 2006 s. </w:t>
      </w:r>
      <w:del w:id="1309" w:author="Master Repository Process" w:date="2023-01-24T10:29:00Z">
        <w:r>
          <w:delText>53</w:delText>
        </w:r>
      </w:del>
      <w:ins w:id="1310" w:author="Master Repository Process" w:date="2023-01-24T10:29:00Z">
        <w:r>
          <w:t>53; No. 20 of 2021 s. 60</w:t>
        </w:r>
      </w:ins>
      <w:r>
        <w:t>.]</w:t>
      </w:r>
    </w:p>
    <w:p>
      <w:pPr>
        <w:pStyle w:val="Heading5"/>
        <w:spacing w:before="160"/>
        <w:rPr>
          <w:snapToGrid w:val="0"/>
        </w:rPr>
      </w:pPr>
      <w:bookmarkStart w:id="1311" w:name="_Toc88723163"/>
      <w:bookmarkStart w:id="1312" w:name="_Toc32486929"/>
      <w:r>
        <w:rPr>
          <w:rStyle w:val="CharSectno"/>
        </w:rPr>
        <w:t>101</w:t>
      </w:r>
      <w:r>
        <w:rPr>
          <w:snapToGrid w:val="0"/>
        </w:rPr>
        <w:t>.</w:t>
      </w:r>
      <w:r>
        <w:rPr>
          <w:snapToGrid w:val="0"/>
        </w:rPr>
        <w:tab/>
        <w:t>Taking the poll, returning officer’s duties as to arranging</w:t>
      </w:r>
      <w:bookmarkEnd w:id="1311"/>
      <w:bookmarkEnd w:id="1312"/>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1313" w:name="_Toc88723164"/>
      <w:bookmarkStart w:id="1314" w:name="_Toc32486930"/>
      <w:r>
        <w:rPr>
          <w:rStyle w:val="CharSectno"/>
        </w:rPr>
        <w:t>102</w:t>
      </w:r>
      <w:r>
        <w:rPr>
          <w:snapToGrid w:val="0"/>
        </w:rPr>
        <w:t>.</w:t>
      </w:r>
      <w:r>
        <w:rPr>
          <w:snapToGrid w:val="0"/>
        </w:rPr>
        <w:tab/>
        <w:t>Taking the poll, returning officer’s particular duties as to arranging</w:t>
      </w:r>
      <w:bookmarkEnd w:id="1313"/>
      <w:bookmarkEnd w:id="1314"/>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No. 59 of 1959 s. 11; No. 68 of 1964 s. 22; No. 39 of 1979 s. 17.]</w:t>
      </w:r>
    </w:p>
    <w:p>
      <w:pPr>
        <w:pStyle w:val="Heading5"/>
        <w:rPr>
          <w:snapToGrid w:val="0"/>
        </w:rPr>
      </w:pPr>
      <w:bookmarkStart w:id="1315" w:name="_Toc88723165"/>
      <w:bookmarkStart w:id="1316" w:name="_Toc32486931"/>
      <w:r>
        <w:rPr>
          <w:rStyle w:val="CharSectno"/>
        </w:rPr>
        <w:t>102A</w:t>
      </w:r>
      <w:r>
        <w:rPr>
          <w:snapToGrid w:val="0"/>
        </w:rPr>
        <w:t>.</w:t>
      </w:r>
      <w:r>
        <w:rPr>
          <w:snapToGrid w:val="0"/>
        </w:rPr>
        <w:tab/>
        <w:t>Conjoint elections, appointments and directions for</w:t>
      </w:r>
      <w:bookmarkEnd w:id="1315"/>
      <w:bookmarkEnd w:id="1316"/>
    </w:p>
    <w:p>
      <w:pPr>
        <w:pStyle w:val="Subsection"/>
        <w:rPr>
          <w:snapToGrid w:val="0"/>
        </w:rPr>
      </w:pPr>
      <w:r>
        <w:rPr>
          <w:snapToGrid w:val="0"/>
        </w:rPr>
        <w:tab/>
        <w:t>(1)</w:t>
      </w:r>
      <w:r>
        <w:rPr>
          <w:snapToGrid w:val="0"/>
        </w:rPr>
        <w:tab/>
        <w:t xml:space="preserve">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w:t>
      </w:r>
      <w:del w:id="1317" w:author="Master Repository Process" w:date="2023-01-24T10:29:00Z">
        <w:r>
          <w:rPr>
            <w:snapToGrid w:val="0"/>
          </w:rPr>
          <w:delText>any</w:delText>
        </w:r>
      </w:del>
      <w:ins w:id="1318" w:author="Master Repository Process" w:date="2023-01-24T10:29:00Z">
        <w:r>
          <w:t>the general</w:t>
        </w:r>
      </w:ins>
      <w:r>
        <w:t xml:space="preserve"> election for the </w:t>
      </w:r>
      <w:del w:id="1319" w:author="Master Repository Process" w:date="2023-01-24T10:29:00Z">
        <w:r>
          <w:rPr>
            <w:snapToGrid w:val="0"/>
          </w:rPr>
          <w:delText>region of which the district forms part</w:delText>
        </w:r>
      </w:del>
      <w:ins w:id="1320" w:author="Master Repository Process" w:date="2023-01-24T10:29:00Z">
        <w:r>
          <w:t>Council</w:t>
        </w:r>
      </w:ins>
      <w:r>
        <w: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No. 33 of 1964 s. 32; amended: No. 39 of 1979 s. 18; No. 40 of 1987 s. 84; No. 79 of 1987 s. </w:t>
      </w:r>
      <w:del w:id="1321" w:author="Master Repository Process" w:date="2023-01-24T10:29:00Z">
        <w:r>
          <w:delText>35</w:delText>
        </w:r>
      </w:del>
      <w:ins w:id="1322" w:author="Master Repository Process" w:date="2023-01-24T10:29:00Z">
        <w:r>
          <w:t>35; No. 20 of 2021 s. 61</w:t>
        </w:r>
      </w:ins>
      <w:r>
        <w:t>.]</w:t>
      </w:r>
    </w:p>
    <w:p>
      <w:pPr>
        <w:pStyle w:val="Ednotesection"/>
      </w:pPr>
      <w:r>
        <w:t>[</w:t>
      </w:r>
      <w:r>
        <w:rPr>
          <w:b/>
        </w:rPr>
        <w:t>103.</w:t>
      </w:r>
      <w:r>
        <w:rPr>
          <w:b/>
        </w:rPr>
        <w:tab/>
      </w:r>
      <w:r>
        <w:t>Deleted: No. 36 of 2000 s. 75.]</w:t>
      </w:r>
    </w:p>
    <w:p>
      <w:pPr>
        <w:pStyle w:val="Heading5"/>
        <w:rPr>
          <w:snapToGrid w:val="0"/>
        </w:rPr>
      </w:pPr>
      <w:bookmarkStart w:id="1323" w:name="_Toc88723166"/>
      <w:bookmarkStart w:id="1324" w:name="_Toc32486932"/>
      <w:r>
        <w:rPr>
          <w:rStyle w:val="CharSectno"/>
        </w:rPr>
        <w:t>104</w:t>
      </w:r>
      <w:r>
        <w:rPr>
          <w:snapToGrid w:val="0"/>
        </w:rPr>
        <w:t>.</w:t>
      </w:r>
      <w:r>
        <w:rPr>
          <w:snapToGrid w:val="0"/>
        </w:rPr>
        <w:tab/>
        <w:t>Polling place, appointment of officers for</w:t>
      </w:r>
      <w:bookmarkEnd w:id="1323"/>
      <w:bookmarkEnd w:id="1324"/>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No. 44 of 1911 s. 43; No. 40 of 1987 s. 84; No. 43 of 1996 s. 11.]</w:t>
      </w:r>
    </w:p>
    <w:p>
      <w:pPr>
        <w:pStyle w:val="Heading5"/>
        <w:rPr>
          <w:snapToGrid w:val="0"/>
        </w:rPr>
      </w:pPr>
      <w:bookmarkStart w:id="1325" w:name="_Toc88723167"/>
      <w:bookmarkStart w:id="1326" w:name="_Toc32486933"/>
      <w:r>
        <w:rPr>
          <w:rStyle w:val="CharSectno"/>
        </w:rPr>
        <w:t>105</w:t>
      </w:r>
      <w:r>
        <w:rPr>
          <w:snapToGrid w:val="0"/>
        </w:rPr>
        <w:t>.</w:t>
      </w:r>
      <w:r>
        <w:rPr>
          <w:snapToGrid w:val="0"/>
        </w:rPr>
        <w:tab/>
        <w:t>Substitute and assistant presiding officers, appointment and powers of</w:t>
      </w:r>
      <w:bookmarkEnd w:id="1325"/>
      <w:bookmarkEnd w:id="1326"/>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327" w:name="_Toc88723168"/>
      <w:bookmarkStart w:id="1328" w:name="_Toc32486934"/>
      <w:r>
        <w:rPr>
          <w:rStyle w:val="CharSectno"/>
        </w:rPr>
        <w:t>106</w:t>
      </w:r>
      <w:r>
        <w:rPr>
          <w:snapToGrid w:val="0"/>
        </w:rPr>
        <w:t>.</w:t>
      </w:r>
      <w:r>
        <w:rPr>
          <w:snapToGrid w:val="0"/>
        </w:rPr>
        <w:tab/>
        <w:t>Absence of returning officer or presiding officer due to illness etc., consequences of</w:t>
      </w:r>
      <w:bookmarkEnd w:id="1327"/>
      <w:bookmarkEnd w:id="1328"/>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40"/>
        <w:rPr>
          <w:snapToGrid w:val="0"/>
        </w:rPr>
      </w:pPr>
      <w:bookmarkStart w:id="1329" w:name="_Toc88723169"/>
      <w:bookmarkStart w:id="1330" w:name="_Toc32486935"/>
      <w:r>
        <w:rPr>
          <w:rStyle w:val="CharSectno"/>
        </w:rPr>
        <w:t>107</w:t>
      </w:r>
      <w:r>
        <w:rPr>
          <w:snapToGrid w:val="0"/>
        </w:rPr>
        <w:t>.</w:t>
      </w:r>
      <w:r>
        <w:rPr>
          <w:snapToGrid w:val="0"/>
        </w:rPr>
        <w:tab/>
        <w:t>Polling place, subdivision of into sections</w:t>
      </w:r>
      <w:bookmarkEnd w:id="1329"/>
      <w:bookmarkEnd w:id="1330"/>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331" w:name="_Toc88723170"/>
      <w:bookmarkStart w:id="1332" w:name="_Toc32486936"/>
      <w:r>
        <w:rPr>
          <w:rStyle w:val="CharSectno"/>
        </w:rPr>
        <w:t>108</w:t>
      </w:r>
      <w:r>
        <w:rPr>
          <w:snapToGrid w:val="0"/>
        </w:rPr>
        <w:t>.</w:t>
      </w:r>
      <w:r>
        <w:rPr>
          <w:snapToGrid w:val="0"/>
        </w:rPr>
        <w:tab/>
        <w:t>Licensed premises not to be used for polling place</w:t>
      </w:r>
      <w:bookmarkEnd w:id="1331"/>
      <w:bookmarkEnd w:id="1332"/>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333" w:name="_Toc88723171"/>
      <w:bookmarkStart w:id="1334" w:name="_Toc32486937"/>
      <w:r>
        <w:rPr>
          <w:rStyle w:val="CharSectno"/>
        </w:rPr>
        <w:t>109</w:t>
      </w:r>
      <w:r>
        <w:rPr>
          <w:snapToGrid w:val="0"/>
        </w:rPr>
        <w:t>.</w:t>
      </w:r>
      <w:r>
        <w:rPr>
          <w:snapToGrid w:val="0"/>
        </w:rPr>
        <w:tab/>
        <w:t>Certain buildings to be used free</w:t>
      </w:r>
      <w:bookmarkEnd w:id="1333"/>
      <w:bookmarkEnd w:id="1334"/>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No. 33 of 1964 s. 33; No. 14 of 1996 s. 4.]</w:t>
      </w:r>
    </w:p>
    <w:p>
      <w:pPr>
        <w:pStyle w:val="Heading5"/>
        <w:rPr>
          <w:snapToGrid w:val="0"/>
        </w:rPr>
      </w:pPr>
      <w:bookmarkStart w:id="1335" w:name="_Toc88723172"/>
      <w:bookmarkStart w:id="1336" w:name="_Toc32486938"/>
      <w:r>
        <w:rPr>
          <w:rStyle w:val="CharSectno"/>
        </w:rPr>
        <w:t>110</w:t>
      </w:r>
      <w:r>
        <w:rPr>
          <w:snapToGrid w:val="0"/>
        </w:rPr>
        <w:t>.</w:t>
      </w:r>
      <w:r>
        <w:rPr>
          <w:snapToGrid w:val="0"/>
        </w:rPr>
        <w:tab/>
        <w:t>Separate voting compartments etc. at polling place required</w:t>
      </w:r>
      <w:bookmarkEnd w:id="1335"/>
      <w:bookmarkEnd w:id="1336"/>
    </w:p>
    <w:p>
      <w:pPr>
        <w:pStyle w:val="Subsection"/>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r>
        <w:t>pen or pencil</w:t>
      </w:r>
      <w:r>
        <w:rPr>
          <w:snapToGrid w:val="0"/>
        </w:rPr>
        <w:t xml:space="preserve"> for the use of electors.</w:t>
      </w:r>
    </w:p>
    <w:p>
      <w:pPr>
        <w:pStyle w:val="Footnotesection"/>
      </w:pPr>
      <w:r>
        <w:tab/>
        <w:t>[Section 110 amended: No. 14 of 2016 s. 14.]</w:t>
      </w:r>
    </w:p>
    <w:p>
      <w:pPr>
        <w:pStyle w:val="Heading5"/>
        <w:rPr>
          <w:snapToGrid w:val="0"/>
        </w:rPr>
      </w:pPr>
      <w:bookmarkStart w:id="1337" w:name="_Toc88723173"/>
      <w:bookmarkStart w:id="1338" w:name="_Toc32486939"/>
      <w:r>
        <w:rPr>
          <w:rStyle w:val="CharSectno"/>
        </w:rPr>
        <w:t>111</w:t>
      </w:r>
      <w:r>
        <w:rPr>
          <w:snapToGrid w:val="0"/>
        </w:rPr>
        <w:t>.</w:t>
      </w:r>
      <w:r>
        <w:rPr>
          <w:snapToGrid w:val="0"/>
        </w:rPr>
        <w:tab/>
        <w:t>Ballot boxes required at polling places</w:t>
      </w:r>
      <w:bookmarkEnd w:id="1337"/>
      <w:bookmarkEnd w:id="1338"/>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No. 59 of 1919 s. 5; No. 79 of 1987 s. 36.]</w:t>
      </w:r>
    </w:p>
    <w:p>
      <w:pPr>
        <w:pStyle w:val="Heading5"/>
        <w:rPr>
          <w:snapToGrid w:val="0"/>
        </w:rPr>
      </w:pPr>
      <w:bookmarkStart w:id="1339" w:name="_Toc88723174"/>
      <w:bookmarkStart w:id="1340" w:name="_Toc32486940"/>
      <w:r>
        <w:rPr>
          <w:rStyle w:val="CharSectno"/>
        </w:rPr>
        <w:t>112</w:t>
      </w:r>
      <w:r>
        <w:rPr>
          <w:snapToGrid w:val="0"/>
        </w:rPr>
        <w:t>.</w:t>
      </w:r>
      <w:r>
        <w:rPr>
          <w:snapToGrid w:val="0"/>
        </w:rPr>
        <w:tab/>
        <w:t>Rolls for use in election, provision of</w:t>
      </w:r>
      <w:bookmarkEnd w:id="1339"/>
      <w:bookmarkEnd w:id="1340"/>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No. 43 of 1996 s. 12; amended: No. 36 of 2000 s. 28(1) and 51.]</w:t>
      </w:r>
    </w:p>
    <w:p>
      <w:pPr>
        <w:pStyle w:val="Heading5"/>
        <w:rPr>
          <w:snapToGrid w:val="0"/>
        </w:rPr>
      </w:pPr>
      <w:bookmarkStart w:id="1341" w:name="_Toc88723175"/>
      <w:bookmarkStart w:id="1342" w:name="_Toc32486941"/>
      <w:r>
        <w:rPr>
          <w:rStyle w:val="CharSectno"/>
        </w:rPr>
        <w:t>113</w:t>
      </w:r>
      <w:r>
        <w:rPr>
          <w:snapToGrid w:val="0"/>
        </w:rPr>
        <w:t>.</w:t>
      </w:r>
      <w:r>
        <w:rPr>
          <w:snapToGrid w:val="0"/>
        </w:rPr>
        <w:tab/>
        <w:t>Ballot papers, form and content of</w:t>
      </w:r>
      <w:bookmarkEnd w:id="1341"/>
      <w:bookmarkEnd w:id="1342"/>
    </w:p>
    <w:p>
      <w:pPr>
        <w:pStyle w:val="Subsection"/>
      </w:pPr>
      <w:r>
        <w:tab/>
        <w:t>(1)</w:t>
      </w:r>
      <w:r>
        <w:tab/>
        <w:t xml:space="preserve">Ballot papers shall be in the appropriate </w:t>
      </w:r>
      <w:del w:id="1343" w:author="Master Repository Process" w:date="2023-01-24T10:29:00Z">
        <w:r>
          <w:delText>prescribed</w:delText>
        </w:r>
      </w:del>
      <w:ins w:id="1344" w:author="Master Repository Process" w:date="2023-01-24T10:29:00Z">
        <w:r>
          <w:t>approved</w:t>
        </w:r>
      </w:ins>
      <w:r>
        <w:t xml:space="preserve">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No. 44 of 1911 s. 43; No. 28 of 1970 s. 14; No. 40 of 1987 s. 59; No. 79 of 1987 s. 37; No. 43 of 1996 s. 13; No. 36 of 2000 s. 81(1</w:t>
      </w:r>
      <w:del w:id="1345" w:author="Master Repository Process" w:date="2023-01-24T10:29:00Z">
        <w:r>
          <w:delText>).]</w:delText>
        </w:r>
      </w:del>
      <w:ins w:id="1346" w:author="Master Repository Process" w:date="2023-01-24T10:29:00Z">
        <w:r>
          <w:t>); No. 20 of 2021 s. 62.]</w:t>
        </w:r>
      </w:ins>
    </w:p>
    <w:p>
      <w:pPr>
        <w:pStyle w:val="Heading5"/>
        <w:pageBreakBefore/>
        <w:spacing w:before="0"/>
        <w:rPr>
          <w:del w:id="1347" w:author="Master Repository Process" w:date="2023-01-24T10:29:00Z"/>
          <w:snapToGrid w:val="0"/>
        </w:rPr>
      </w:pPr>
      <w:ins w:id="1348" w:author="Master Repository Process" w:date="2023-01-24T10:29:00Z">
        <w:r>
          <w:t>[</w:t>
        </w:r>
      </w:ins>
      <w:bookmarkStart w:id="1349" w:name="_Toc32486942"/>
      <w:r>
        <w:t>113A.</w:t>
      </w:r>
      <w:r>
        <w:tab/>
      </w:r>
      <w:del w:id="1350" w:author="Master Repository Process" w:date="2023-01-24T10:29:00Z">
        <w:r>
          <w:rPr>
            <w:snapToGrid w:val="0"/>
          </w:rPr>
          <w:delText>Voting ticket for Council election, lodgment of etc.</w:delText>
        </w:r>
        <w:bookmarkEnd w:id="1349"/>
      </w:del>
    </w:p>
    <w:p>
      <w:pPr>
        <w:pStyle w:val="Subsection"/>
        <w:rPr>
          <w:del w:id="1351" w:author="Master Repository Process" w:date="2023-01-24T10:29:00Z"/>
          <w:snapToGrid w:val="0"/>
        </w:rPr>
      </w:pPr>
      <w:del w:id="1352" w:author="Master Repository Process" w:date="2023-01-24T10:29:00Z">
        <w:r>
          <w:rPr>
            <w:snapToGrid w:val="0"/>
          </w:rPr>
          <w:tab/>
          <w:delText>(1)</w:delText>
        </w:r>
        <w:r>
          <w:rPr>
            <w:snapToGrid w:val="0"/>
          </w:rPr>
          <w:tab/>
          <w:delText>For the purposes of an election in a region a candidate or a group may, before the expiration of 24 hours after the hour of nomination, lodge a voting ticket with the returning officer.</w:delText>
        </w:r>
      </w:del>
    </w:p>
    <w:p>
      <w:pPr>
        <w:pStyle w:val="Subsection"/>
        <w:rPr>
          <w:del w:id="1353" w:author="Master Repository Process" w:date="2023-01-24T10:29:00Z"/>
          <w:snapToGrid w:val="0"/>
        </w:rPr>
      </w:pPr>
      <w:del w:id="1354" w:author="Master Repository Process" w:date="2023-01-24T10:29:00Z">
        <w:r>
          <w:rPr>
            <w:snapToGrid w:val="0"/>
          </w:rPr>
          <w:tab/>
          <w:delText>(2)</w:delText>
        </w:r>
        <w:r>
          <w:rPr>
            <w:snapToGrid w:val="0"/>
          </w:rPr>
          <w:tab/>
          <w:delText>A voting ticket may be lodged under subsection (1) on behalf of a candidate or a group by a person who is authorised to do so by a notice in writing that has been —</w:delText>
        </w:r>
      </w:del>
    </w:p>
    <w:p>
      <w:pPr>
        <w:pStyle w:val="Indenta"/>
        <w:rPr>
          <w:del w:id="1355" w:author="Master Repository Process" w:date="2023-01-24T10:29:00Z"/>
          <w:snapToGrid w:val="0"/>
        </w:rPr>
      </w:pPr>
      <w:del w:id="1356" w:author="Master Repository Process" w:date="2023-01-24T10:29:00Z">
        <w:r>
          <w:rPr>
            <w:snapToGrid w:val="0"/>
          </w:rPr>
          <w:tab/>
          <w:delText>(a)</w:delText>
        </w:r>
        <w:r>
          <w:rPr>
            <w:snapToGrid w:val="0"/>
          </w:rPr>
          <w:tab/>
          <w:delText>signed by that candidate, or by each candidate included in that group; and</w:delText>
        </w:r>
      </w:del>
    </w:p>
    <w:p>
      <w:pPr>
        <w:pStyle w:val="Indenta"/>
        <w:rPr>
          <w:del w:id="1357" w:author="Master Repository Process" w:date="2023-01-24T10:29:00Z"/>
          <w:snapToGrid w:val="0"/>
        </w:rPr>
      </w:pPr>
      <w:del w:id="1358" w:author="Master Repository Process" w:date="2023-01-24T10:29:00Z">
        <w:r>
          <w:rPr>
            <w:snapToGrid w:val="0"/>
          </w:rPr>
          <w:tab/>
          <w:delText>(b)</w:delText>
        </w:r>
        <w:r>
          <w:rPr>
            <w:snapToGrid w:val="0"/>
          </w:rPr>
          <w:tab/>
          <w:delText>lodged with the returning officer at or before the hour of nomination.</w:delText>
        </w:r>
      </w:del>
    </w:p>
    <w:p>
      <w:pPr>
        <w:pStyle w:val="Subsection"/>
        <w:rPr>
          <w:del w:id="1359" w:author="Master Repository Process" w:date="2023-01-24T10:29:00Z"/>
        </w:rPr>
      </w:pPr>
      <w:del w:id="1360" w:author="Master Repository Process" w:date="2023-01-24T10:29:00Z">
        <w:r>
          <w:tab/>
          <w:delText>(3A)</w:delText>
        </w:r>
        <w:r>
          <w:tab/>
          <w:delText>A voting ticket may also be lodged under subsection (1) on behalf of a group —</w:delText>
        </w:r>
      </w:del>
    </w:p>
    <w:p>
      <w:pPr>
        <w:pStyle w:val="Indenta"/>
        <w:rPr>
          <w:del w:id="1361" w:author="Master Repository Process" w:date="2023-01-24T10:29:00Z"/>
        </w:rPr>
      </w:pPr>
      <w:del w:id="1362" w:author="Master Repository Process" w:date="2023-01-24T10:29:00Z">
        <w:r>
          <w:tab/>
          <w:delText>(a)</w:delText>
        </w:r>
        <w:r>
          <w:tab/>
          <w:delText>where all the candidates in the group are the subject of a party nomination, under section 81A, by a particular registered political party — by the secretary of the party; or</w:delText>
        </w:r>
      </w:del>
    </w:p>
    <w:p>
      <w:pPr>
        <w:pStyle w:val="Indenta"/>
        <w:rPr>
          <w:del w:id="1363" w:author="Master Repository Process" w:date="2023-01-24T10:29:00Z"/>
        </w:rPr>
      </w:pPr>
      <w:del w:id="1364" w:author="Master Repository Process" w:date="2023-01-24T10:29:00Z">
        <w:r>
          <w:tab/>
          <w:delText>(b)</w:delText>
        </w:r>
        <w:r>
          <w:tab/>
          <w:delText>where the candidates in the group have been endorsed by different registered political parties — jointly by the secretaries of all of those parties.</w:delText>
        </w:r>
      </w:del>
    </w:p>
    <w:p>
      <w:pPr>
        <w:pStyle w:val="Subsection"/>
        <w:keepNext/>
        <w:keepLines/>
        <w:rPr>
          <w:del w:id="1365" w:author="Master Repository Process" w:date="2023-01-24T10:29:00Z"/>
          <w:snapToGrid w:val="0"/>
        </w:rPr>
      </w:pPr>
      <w:del w:id="1366" w:author="Master Repository Process" w:date="2023-01-24T10:29:00Z">
        <w:r>
          <w:rPr>
            <w:snapToGrid w:val="0"/>
          </w:rPr>
          <w:tab/>
          <w:delText>(3)</w:delText>
        </w:r>
        <w:r>
          <w:rPr>
            <w:snapToGrid w:val="0"/>
          </w:rPr>
          <w:tab/>
          <w:delText>Where a candidate is included in a group, a voting ticket may not be lodged under subsection (1) by or on behalf of the candidate individually, but only by or on behalf of the group as a whole.</w:delText>
        </w:r>
      </w:del>
    </w:p>
    <w:p>
      <w:pPr>
        <w:pStyle w:val="Subsection"/>
        <w:rPr>
          <w:del w:id="1367" w:author="Master Repository Process" w:date="2023-01-24T10:29:00Z"/>
          <w:snapToGrid w:val="0"/>
        </w:rPr>
      </w:pPr>
      <w:del w:id="1368" w:author="Master Repository Process" w:date="2023-01-24T10:29:00Z">
        <w:r>
          <w:rPr>
            <w:snapToGrid w:val="0"/>
          </w:rPr>
          <w:tab/>
          <w:delText>(4)</w:delText>
        </w:r>
        <w:r>
          <w:rPr>
            <w:snapToGrid w:val="0"/>
          </w:rPr>
          <w:tab/>
          <w:delText>A voting ticket lodged under subsection (1) must —</w:delText>
        </w:r>
      </w:del>
    </w:p>
    <w:p>
      <w:pPr>
        <w:pStyle w:val="Indenta"/>
        <w:rPr>
          <w:del w:id="1369" w:author="Master Repository Process" w:date="2023-01-24T10:29:00Z"/>
          <w:snapToGrid w:val="0"/>
        </w:rPr>
      </w:pPr>
      <w:del w:id="1370" w:author="Master Repository Process" w:date="2023-01-24T10:29:00Z">
        <w:r>
          <w:rPr>
            <w:snapToGrid w:val="0"/>
          </w:rPr>
          <w:tab/>
          <w:delText>(a)</w:delText>
        </w:r>
        <w:r>
          <w:rPr>
            <w:snapToGrid w:val="0"/>
          </w:rPr>
          <w:tab/>
          <w:delText>indicate by consecutive numbers commencing with the number 1 an order of preference for all candidates in the election; and</w:delText>
        </w:r>
      </w:del>
    </w:p>
    <w:p>
      <w:pPr>
        <w:pStyle w:val="Indenta"/>
        <w:rPr>
          <w:del w:id="1371" w:author="Master Repository Process" w:date="2023-01-24T10:29:00Z"/>
          <w:snapToGrid w:val="0"/>
        </w:rPr>
      </w:pPr>
      <w:del w:id="1372" w:author="Master Repository Process" w:date="2023-01-24T10:29:00Z">
        <w:r>
          <w:rPr>
            <w:snapToGrid w:val="0"/>
          </w:rPr>
          <w:tab/>
          <w:delText>(b)(i)</w:delText>
        </w:r>
        <w:r>
          <w:rPr>
            <w:snapToGrid w:val="0"/>
          </w:rPr>
          <w:tab/>
          <w:delText>in the case of a voting ticket lodged by or on behalf of a candidate who is not included in any group — indicate a preference for that candidate over all other candidates in the election;</w:delText>
        </w:r>
      </w:del>
    </w:p>
    <w:p>
      <w:pPr>
        <w:pStyle w:val="Indenta"/>
        <w:rPr>
          <w:del w:id="1373" w:author="Master Repository Process" w:date="2023-01-24T10:29:00Z"/>
          <w:snapToGrid w:val="0"/>
        </w:rPr>
      </w:pPr>
      <w:del w:id="1374" w:author="Master Repository Process" w:date="2023-01-24T10:29:00Z">
        <w:r>
          <w:rPr>
            <w:snapToGrid w:val="0"/>
          </w:rPr>
          <w:tab/>
          <w:delText>(ii)</w:delText>
        </w:r>
        <w:r>
          <w:rPr>
            <w:snapToGrid w:val="0"/>
          </w:rPr>
          <w:tab/>
          <w:delText>in the case of a voting ticket lodged by or on behalf of a group — indicate preferences for the candidates in the group —</w:delText>
        </w:r>
      </w:del>
    </w:p>
    <w:p>
      <w:pPr>
        <w:pStyle w:val="Indenti"/>
        <w:rPr>
          <w:del w:id="1375" w:author="Master Repository Process" w:date="2023-01-24T10:29:00Z"/>
          <w:snapToGrid w:val="0"/>
        </w:rPr>
      </w:pPr>
      <w:del w:id="1376" w:author="Master Repository Process" w:date="2023-01-24T10:29:00Z">
        <w:r>
          <w:rPr>
            <w:snapToGrid w:val="0"/>
          </w:rPr>
          <w:tab/>
          <w:delText>(A)</w:delText>
        </w:r>
        <w:r>
          <w:rPr>
            <w:snapToGrid w:val="0"/>
          </w:rPr>
          <w:tab/>
          <w:delText>in the order in which the names of those candidates are to appear in the ballot paper; and</w:delText>
        </w:r>
      </w:del>
    </w:p>
    <w:p>
      <w:pPr>
        <w:pStyle w:val="Indenti"/>
        <w:spacing w:before="60"/>
        <w:rPr>
          <w:del w:id="1377" w:author="Master Repository Process" w:date="2023-01-24T10:29:00Z"/>
          <w:snapToGrid w:val="0"/>
        </w:rPr>
      </w:pPr>
      <w:del w:id="1378" w:author="Master Repository Process" w:date="2023-01-24T10:29:00Z">
        <w:r>
          <w:rPr>
            <w:snapToGrid w:val="0"/>
          </w:rPr>
          <w:tab/>
          <w:delText>(B)</w:delText>
        </w:r>
        <w:r>
          <w:rPr>
            <w:snapToGrid w:val="0"/>
          </w:rPr>
          <w:tab/>
          <w:delText>over all candidates in the election who are not included in that group.</w:delText>
        </w:r>
      </w:del>
    </w:p>
    <w:p>
      <w:pPr>
        <w:pStyle w:val="Subsection"/>
        <w:keepNext/>
        <w:keepLines/>
        <w:rPr>
          <w:del w:id="1379" w:author="Master Repository Process" w:date="2023-01-24T10:29:00Z"/>
          <w:snapToGrid w:val="0"/>
        </w:rPr>
      </w:pPr>
      <w:del w:id="1380" w:author="Master Repository Process" w:date="2023-01-24T10:29:00Z">
        <w:r>
          <w:rPr>
            <w:snapToGrid w:val="0"/>
          </w:rPr>
          <w:tab/>
          <w:delText>(5)</w:delText>
        </w:r>
        <w:r>
          <w:rPr>
            <w:snapToGrid w:val="0"/>
          </w:rPr>
          <w:tab/>
          <w:delText>If —</w:delText>
        </w:r>
      </w:del>
    </w:p>
    <w:p>
      <w:pPr>
        <w:pStyle w:val="Indenta"/>
        <w:rPr>
          <w:del w:id="1381" w:author="Master Repository Process" w:date="2023-01-24T10:29:00Z"/>
          <w:snapToGrid w:val="0"/>
        </w:rPr>
      </w:pPr>
      <w:del w:id="1382" w:author="Master Repository Process" w:date="2023-01-24T10:29:00Z">
        <w:r>
          <w:rPr>
            <w:snapToGrid w:val="0"/>
          </w:rPr>
          <w:tab/>
          <w:delText>(a)</w:delText>
        </w:r>
        <w:r>
          <w:rPr>
            <w:snapToGrid w:val="0"/>
          </w:rPr>
          <w:tab/>
          <w:delText>for the purposes of an election in a region for which there is a group —</w:delText>
        </w:r>
      </w:del>
    </w:p>
    <w:p>
      <w:pPr>
        <w:pStyle w:val="Indenti"/>
        <w:rPr>
          <w:del w:id="1383" w:author="Master Repository Process" w:date="2023-01-24T10:29:00Z"/>
          <w:snapToGrid w:val="0"/>
        </w:rPr>
      </w:pPr>
      <w:del w:id="1384" w:author="Master Repository Process" w:date="2023-01-24T10:29:00Z">
        <w:r>
          <w:rPr>
            <w:snapToGrid w:val="0"/>
          </w:rPr>
          <w:tab/>
          <w:delText>(i)</w:delText>
        </w:r>
        <w:r>
          <w:rPr>
            <w:snapToGrid w:val="0"/>
          </w:rPr>
          <w:tab/>
          <w:delText>a voting ticket has been lodged under subsection (1) by or on behalf of a group; or</w:delText>
        </w:r>
      </w:del>
    </w:p>
    <w:p>
      <w:pPr>
        <w:pStyle w:val="Indenti"/>
        <w:rPr>
          <w:del w:id="1385" w:author="Master Repository Process" w:date="2023-01-24T10:29:00Z"/>
          <w:snapToGrid w:val="0"/>
        </w:rPr>
      </w:pPr>
      <w:del w:id="1386" w:author="Master Repository Process" w:date="2023-01-24T10:29:00Z">
        <w:r>
          <w:rPr>
            <w:snapToGrid w:val="0"/>
          </w:rPr>
          <w:tab/>
          <w:delText>(ii)</w:delText>
        </w:r>
        <w:r>
          <w:rPr>
            <w:snapToGrid w:val="0"/>
          </w:rPr>
          <w:tab/>
          <w:delText>a voting ticket has been lodged under subsection (1) by or on behalf of a candidate not included in any group;</w:delText>
        </w:r>
      </w:del>
    </w:p>
    <w:p>
      <w:pPr>
        <w:pStyle w:val="Indenta"/>
        <w:rPr>
          <w:del w:id="1387" w:author="Master Repository Process" w:date="2023-01-24T10:29:00Z"/>
          <w:snapToGrid w:val="0"/>
        </w:rPr>
      </w:pPr>
      <w:del w:id="1388" w:author="Master Repository Process" w:date="2023-01-24T10:29:00Z">
        <w:r>
          <w:rPr>
            <w:snapToGrid w:val="0"/>
          </w:rPr>
          <w:tab/>
        </w:r>
        <w:r>
          <w:rPr>
            <w:snapToGrid w:val="0"/>
          </w:rPr>
          <w:tab/>
          <w:delText>or</w:delText>
        </w:r>
      </w:del>
    </w:p>
    <w:p>
      <w:pPr>
        <w:pStyle w:val="Indenta"/>
        <w:rPr>
          <w:del w:id="1389" w:author="Master Repository Process" w:date="2023-01-24T10:29:00Z"/>
          <w:snapToGrid w:val="0"/>
        </w:rPr>
      </w:pPr>
      <w:del w:id="1390" w:author="Master Repository Process" w:date="2023-01-24T10:29:00Z">
        <w:r>
          <w:rPr>
            <w:snapToGrid w:val="0"/>
          </w:rPr>
          <w:tab/>
          <w:delText>(b)</w:delText>
        </w:r>
        <w:r>
          <w:rPr>
            <w:snapToGrid w:val="0"/>
          </w:rPr>
          <w:tab/>
          <w:delText>for the purposes of an election in a region for which there are no groups a voting ticket has been lodged under subsection (1) by or on behalf of a candidate,</w:delText>
        </w:r>
      </w:del>
    </w:p>
    <w:p>
      <w:pPr>
        <w:pStyle w:val="Subsection"/>
        <w:rPr>
          <w:del w:id="1391" w:author="Master Repository Process" w:date="2023-01-24T10:29:00Z"/>
          <w:snapToGrid w:val="0"/>
        </w:rPr>
      </w:pPr>
      <w:del w:id="1392" w:author="Master Repository Process" w:date="2023-01-24T10:29:00Z">
        <w:r>
          <w:rPr>
            <w:snapToGrid w:val="0"/>
          </w:rPr>
          <w:tab/>
        </w:r>
        <w:r>
          <w:rPr>
            <w:snapToGrid w:val="0"/>
          </w:rPr>
          <w:tab/>
          <w:delTex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delText>
        </w:r>
      </w:del>
    </w:p>
    <w:p>
      <w:pPr>
        <w:pStyle w:val="Ednotesection"/>
      </w:pPr>
      <w:del w:id="1393" w:author="Master Repository Process" w:date="2023-01-24T10:29:00Z">
        <w:r>
          <w:tab/>
          <w:delText>[Section 113A inserted</w:delText>
        </w:r>
      </w:del>
      <w:ins w:id="1394" w:author="Master Repository Process" w:date="2023-01-24T10:29:00Z">
        <w:r>
          <w:t>Deleted</w:t>
        </w:r>
      </w:ins>
      <w:r>
        <w:t>: No. </w:t>
      </w:r>
      <w:del w:id="1395" w:author="Master Repository Process" w:date="2023-01-24T10:29:00Z">
        <w:r>
          <w:delText>40 of 1987 s. 60; amended: No. 79 of 1987 s. 38; No. </w:delText>
        </w:r>
      </w:del>
      <w:r>
        <w:t xml:space="preserve">20 of </w:t>
      </w:r>
      <w:del w:id="1396" w:author="Master Repository Process" w:date="2023-01-24T10:29:00Z">
        <w:r>
          <w:delText>1988</w:delText>
        </w:r>
      </w:del>
      <w:ins w:id="1397" w:author="Master Repository Process" w:date="2023-01-24T10:29:00Z">
        <w:r>
          <w:t>2021</w:t>
        </w:r>
      </w:ins>
      <w:r>
        <w:t xml:space="preserve"> s. </w:t>
      </w:r>
      <w:del w:id="1398" w:author="Master Repository Process" w:date="2023-01-24T10:29:00Z">
        <w:r>
          <w:delText>4; No. 35 of 2012 s. 21</w:delText>
        </w:r>
      </w:del>
      <w:ins w:id="1399" w:author="Master Repository Process" w:date="2023-01-24T10:29:00Z">
        <w:r>
          <w:t>63</w:t>
        </w:r>
      </w:ins>
      <w:r>
        <w:t>.]</w:t>
      </w:r>
    </w:p>
    <w:p>
      <w:pPr>
        <w:pStyle w:val="Heading5"/>
      </w:pPr>
      <w:bookmarkStart w:id="1400" w:name="_Toc88723176"/>
      <w:bookmarkStart w:id="1401" w:name="_Toc32486943"/>
      <w:r>
        <w:rPr>
          <w:rStyle w:val="CharSectno"/>
        </w:rPr>
        <w:t>113B</w:t>
      </w:r>
      <w:r>
        <w:t>.</w:t>
      </w:r>
      <w:r>
        <w:tab/>
      </w:r>
      <w:ins w:id="1402" w:author="Master Repository Process" w:date="2023-01-24T10:29:00Z">
        <w:r>
          <w:t xml:space="preserve">Printing of </w:t>
        </w:r>
      </w:ins>
      <w:r>
        <w:t>Council ballot papers</w:t>
      </w:r>
      <w:bookmarkEnd w:id="1400"/>
      <w:del w:id="1403" w:author="Master Repository Process" w:date="2023-01-24T10:29:00Z">
        <w:r>
          <w:rPr>
            <w:snapToGrid w:val="0"/>
          </w:rPr>
          <w:delText>, printing of</w:delText>
        </w:r>
      </w:del>
      <w:bookmarkEnd w:id="1401"/>
    </w:p>
    <w:p>
      <w:pPr>
        <w:pStyle w:val="Subsection"/>
      </w:pPr>
      <w:r>
        <w:tab/>
        <w:t>(1)</w:t>
      </w:r>
      <w:r>
        <w:tab/>
        <w:t xml:space="preserve">In printing the ballot papers for </w:t>
      </w:r>
      <w:del w:id="1404" w:author="Master Repository Process" w:date="2023-01-24T10:29:00Z">
        <w:r>
          <w:rPr>
            <w:snapToGrid w:val="0"/>
          </w:rPr>
          <w:delText>an</w:delText>
        </w:r>
      </w:del>
      <w:ins w:id="1405" w:author="Master Repository Process" w:date="2023-01-24T10:29:00Z">
        <w:r>
          <w:t>a Council</w:t>
        </w:r>
      </w:ins>
      <w:r>
        <w:t xml:space="preserve"> election </w:t>
      </w:r>
      <w:del w:id="1406" w:author="Master Repository Process" w:date="2023-01-24T10:29:00Z">
        <w:r>
          <w:rPr>
            <w:snapToGrid w:val="0"/>
          </w:rPr>
          <w:delText>in a region for which there</w:delText>
        </w:r>
      </w:del>
      <w:ins w:id="1407" w:author="Master Repository Process" w:date="2023-01-24T10:29:00Z">
        <w:r>
          <w:t>where the relevant number</w:t>
        </w:r>
      </w:ins>
      <w:r>
        <w:t xml:space="preserve"> is </w:t>
      </w:r>
      <w:del w:id="1408" w:author="Master Repository Process" w:date="2023-01-24T10:29:00Z">
        <w:r>
          <w:rPr>
            <w:snapToGrid w:val="0"/>
          </w:rPr>
          <w:delText>a group</w:delText>
        </w:r>
      </w:del>
      <w:ins w:id="1409" w:author="Master Repository Process" w:date="2023-01-24T10:29:00Z">
        <w:r>
          <w:t>one</w:t>
        </w:r>
      </w:ins>
      <w:r>
        <w:t> —</w:t>
      </w:r>
    </w:p>
    <w:p>
      <w:pPr>
        <w:pStyle w:val="Indenta"/>
        <w:rPr>
          <w:ins w:id="1410" w:author="Master Repository Process" w:date="2023-01-24T10:29:00Z"/>
        </w:rPr>
      </w:pPr>
      <w:ins w:id="1411" w:author="Master Repository Process" w:date="2023-01-24T10:29:00Z">
        <w:r>
          <w:tab/>
          <w:t>(a)</w:t>
        </w:r>
        <w:r>
          <w:tab/>
          <w:t>the names of the candidates must be printed in the order determined under section 87(6); and</w:t>
        </w:r>
      </w:ins>
    </w:p>
    <w:p>
      <w:pPr>
        <w:pStyle w:val="Indenta"/>
        <w:rPr>
          <w:ins w:id="1412" w:author="Master Repository Process" w:date="2023-01-24T10:29:00Z"/>
        </w:rPr>
      </w:pPr>
      <w:ins w:id="1413" w:author="Master Repository Process" w:date="2023-01-24T10:29:00Z">
        <w:r>
          <w:tab/>
          <w:t>(b)</w:t>
        </w:r>
        <w:r>
          <w:tab/>
          <w:t>a square must be printed opposite the name of each candidate.</w:t>
        </w:r>
      </w:ins>
    </w:p>
    <w:p>
      <w:pPr>
        <w:pStyle w:val="Subsection"/>
        <w:rPr>
          <w:ins w:id="1414" w:author="Master Repository Process" w:date="2023-01-24T10:29:00Z"/>
        </w:rPr>
      </w:pPr>
      <w:ins w:id="1415" w:author="Master Repository Process" w:date="2023-01-24T10:29:00Z">
        <w:r>
          <w:tab/>
          <w:t>(2)</w:t>
        </w:r>
        <w:r>
          <w:tab/>
          <w:t>Subsections (3) to (6) apply to a Council election where the relevant number is more than one.</w:t>
        </w:r>
      </w:ins>
    </w:p>
    <w:p>
      <w:pPr>
        <w:pStyle w:val="Subsection"/>
        <w:rPr>
          <w:ins w:id="1416" w:author="Master Repository Process" w:date="2023-01-24T10:29:00Z"/>
        </w:rPr>
      </w:pPr>
      <w:ins w:id="1417" w:author="Master Repository Process" w:date="2023-01-24T10:29:00Z">
        <w:r>
          <w:tab/>
          <w:t>(3)</w:t>
        </w:r>
        <w:r>
          <w:tab/>
          <w:t>In printing the ballot papers for a Council election for which there is a group —</w:t>
        </w:r>
      </w:ins>
    </w:p>
    <w:p>
      <w:pPr>
        <w:pStyle w:val="Indenta"/>
      </w:pPr>
      <w:r>
        <w:tab/>
        <w:t>(a)</w:t>
      </w:r>
      <w:r>
        <w:tab/>
        <w:t xml:space="preserve">if there is only one group, the names of candidates included in that group </w:t>
      </w:r>
      <w:del w:id="1418" w:author="Master Repository Process" w:date="2023-01-24T10:29:00Z">
        <w:r>
          <w:rPr>
            <w:snapToGrid w:val="0"/>
          </w:rPr>
          <w:delText>shall</w:delText>
        </w:r>
      </w:del>
      <w:ins w:id="1419" w:author="Master Repository Process" w:date="2023-01-24T10:29:00Z">
        <w:r>
          <w:t>must</w:t>
        </w:r>
      </w:ins>
      <w:r>
        <w:t xml:space="preserve"> be printed in a group before the names of candidates, if any, not included in that group; and</w:t>
      </w:r>
    </w:p>
    <w:p>
      <w:pPr>
        <w:pStyle w:val="Indenta"/>
        <w:rPr>
          <w:ins w:id="1420" w:author="Master Repository Process" w:date="2023-01-24T10:29:00Z"/>
        </w:rPr>
      </w:pPr>
      <w:r>
        <w:tab/>
        <w:t>(b)</w:t>
      </w:r>
      <w:r>
        <w:tab/>
        <w:t>if there are 2 or more groups</w:t>
      </w:r>
      <w:del w:id="1421" w:author="Master Repository Process" w:date="2023-01-24T10:29:00Z">
        <w:r>
          <w:rPr>
            <w:snapToGrid w:val="0"/>
          </w:rPr>
          <w:delText xml:space="preserve">, </w:delText>
        </w:r>
      </w:del>
      <w:ins w:id="1422" w:author="Master Repository Process" w:date="2023-01-24T10:29:00Z">
        <w:r>
          <w:t xml:space="preserve"> — </w:t>
        </w:r>
      </w:ins>
    </w:p>
    <w:p>
      <w:pPr>
        <w:pStyle w:val="Indenti"/>
      </w:pPr>
      <w:ins w:id="1423" w:author="Master Repository Process" w:date="2023-01-24T10:29:00Z">
        <w:r>
          <w:tab/>
          <w:t>(i)</w:t>
        </w:r>
        <w:r>
          <w:tab/>
          <w:t xml:space="preserve">in the case of groups in which each candidate is endorsed by a registered political party — </w:t>
        </w:r>
      </w:ins>
      <w:r>
        <w:t xml:space="preserve">the names of candidates included in the groups </w:t>
      </w:r>
      <w:del w:id="1424" w:author="Master Repository Process" w:date="2023-01-24T10:29:00Z">
        <w:r>
          <w:rPr>
            <w:snapToGrid w:val="0"/>
          </w:rPr>
          <w:delText>shall</w:delText>
        </w:r>
      </w:del>
      <w:ins w:id="1425" w:author="Master Repository Process" w:date="2023-01-24T10:29:00Z">
        <w:r>
          <w:t>must</w:t>
        </w:r>
      </w:ins>
      <w:r>
        <w:t xml:space="preserve"> be printed in groups in</w:t>
      </w:r>
      <w:ins w:id="1426" w:author="Master Repository Process" w:date="2023-01-24T10:29:00Z">
        <w:r>
          <w:t xml:space="preserve"> columns sequentially from the left across</w:t>
        </w:r>
      </w:ins>
      <w:r>
        <w:t xml:space="preserve"> the ballot papers in the order determined under section 87(5), before the names of candidates, if any, </w:t>
      </w:r>
      <w:del w:id="1427" w:author="Master Repository Process" w:date="2023-01-24T10:29:00Z">
        <w:r>
          <w:rPr>
            <w:snapToGrid w:val="0"/>
          </w:rPr>
          <w:delText xml:space="preserve">not </w:delText>
        </w:r>
      </w:del>
      <w:r>
        <w:t xml:space="preserve">included in any </w:t>
      </w:r>
      <w:del w:id="1428" w:author="Master Repository Process" w:date="2023-01-24T10:29:00Z">
        <w:r>
          <w:rPr>
            <w:snapToGrid w:val="0"/>
          </w:rPr>
          <w:delText>such</w:delText>
        </w:r>
      </w:del>
      <w:ins w:id="1429" w:author="Master Repository Process" w:date="2023-01-24T10:29:00Z">
        <w:r>
          <w:t>other</w:t>
        </w:r>
      </w:ins>
      <w:r>
        <w:t xml:space="preserve"> group; and</w:t>
      </w:r>
    </w:p>
    <w:p>
      <w:pPr>
        <w:pStyle w:val="Indenti"/>
        <w:rPr>
          <w:ins w:id="1430" w:author="Master Repository Process" w:date="2023-01-24T10:29:00Z"/>
        </w:rPr>
      </w:pPr>
      <w:ins w:id="1431" w:author="Master Repository Process" w:date="2023-01-24T10:29:00Z">
        <w:r>
          <w:tab/>
          <w:t>(ii)</w:t>
        </w:r>
        <w:r>
          <w:tab/>
          <w:t>the names of candidates included in other groups must be printed in groups in columns sequentially from the left across the ballot papers in the order determined under section 87(5), before the names of candidates, if any, not included in a group;</w:t>
        </w:r>
      </w:ins>
    </w:p>
    <w:p>
      <w:pPr>
        <w:pStyle w:val="Indenta"/>
        <w:rPr>
          <w:ins w:id="1432" w:author="Master Repository Process" w:date="2023-01-24T10:29:00Z"/>
        </w:rPr>
      </w:pPr>
      <w:ins w:id="1433" w:author="Master Repository Process" w:date="2023-01-24T10:29:00Z">
        <w:r>
          <w:tab/>
        </w:r>
        <w:r>
          <w:tab/>
          <w:t>and</w:t>
        </w:r>
      </w:ins>
    </w:p>
    <w:p>
      <w:pPr>
        <w:pStyle w:val="Indenta"/>
      </w:pPr>
      <w:r>
        <w:tab/>
        <w:t>(c)</w:t>
      </w:r>
      <w:r>
        <w:tab/>
        <w:t xml:space="preserve">the order, within a group, in which the names of candidates in that group </w:t>
      </w:r>
      <w:del w:id="1434" w:author="Master Repository Process" w:date="2023-01-24T10:29:00Z">
        <w:r>
          <w:rPr>
            <w:snapToGrid w:val="0"/>
          </w:rPr>
          <w:delText>shall be</w:delText>
        </w:r>
      </w:del>
      <w:ins w:id="1435" w:author="Master Repository Process" w:date="2023-01-24T10:29:00Z">
        <w:r>
          <w:t>are</w:t>
        </w:r>
      </w:ins>
      <w:r>
        <w:t xml:space="preserve"> printed </w:t>
      </w:r>
      <w:del w:id="1436" w:author="Master Repository Process" w:date="2023-01-24T10:29:00Z">
        <w:r>
          <w:rPr>
            <w:snapToGrid w:val="0"/>
          </w:rPr>
          <w:delText>in the ballot papers shall</w:delText>
        </w:r>
      </w:del>
      <w:ins w:id="1437" w:author="Master Repository Process" w:date="2023-01-24T10:29:00Z">
        <w:r>
          <w:t>must</w:t>
        </w:r>
      </w:ins>
      <w:r>
        <w:t xml:space="preserve"> be the order specified in the claim made by them in accordance with section 80(1); and</w:t>
      </w:r>
    </w:p>
    <w:p>
      <w:pPr>
        <w:pStyle w:val="Indenta"/>
        <w:rPr>
          <w:ins w:id="1438" w:author="Master Repository Process" w:date="2023-01-24T10:29:00Z"/>
        </w:rPr>
      </w:pPr>
      <w:r>
        <w:tab/>
        <w:t>(d)</w:t>
      </w:r>
      <w:r>
        <w:tab/>
        <w:t xml:space="preserve">the names of candidates, if any, not included in </w:t>
      </w:r>
      <w:del w:id="1439" w:author="Master Repository Process" w:date="2023-01-24T10:29:00Z">
        <w:r>
          <w:rPr>
            <w:snapToGrid w:val="0"/>
          </w:rPr>
          <w:delText>any</w:delText>
        </w:r>
      </w:del>
      <w:ins w:id="1440" w:author="Master Repository Process" w:date="2023-01-24T10:29:00Z">
        <w:r>
          <w:t>a</w:t>
        </w:r>
      </w:ins>
      <w:r>
        <w:t xml:space="preserve"> group </w:t>
      </w:r>
      <w:del w:id="1441" w:author="Master Repository Process" w:date="2023-01-24T10:29:00Z">
        <w:r>
          <w:rPr>
            <w:snapToGrid w:val="0"/>
          </w:rPr>
          <w:delText>shall</w:delText>
        </w:r>
      </w:del>
      <w:ins w:id="1442" w:author="Master Repository Process" w:date="2023-01-24T10:29:00Z">
        <w:r>
          <w:t>must</w:t>
        </w:r>
      </w:ins>
      <w:r>
        <w:t xml:space="preserve"> be printed</w:t>
      </w:r>
      <w:del w:id="1443" w:author="Master Repository Process" w:date="2023-01-24T10:29:00Z">
        <w:r>
          <w:rPr>
            <w:snapToGrid w:val="0"/>
          </w:rPr>
          <w:delText xml:space="preserve"> in the ballot papers</w:delText>
        </w:r>
      </w:del>
      <w:ins w:id="1444" w:author="Master Repository Process" w:date="2023-01-24T10:29:00Z">
        <w:r>
          <w:t xml:space="preserve"> — </w:t>
        </w:r>
      </w:ins>
    </w:p>
    <w:p>
      <w:pPr>
        <w:pStyle w:val="Indenti"/>
        <w:rPr>
          <w:ins w:id="1445" w:author="Master Repository Process" w:date="2023-01-24T10:29:00Z"/>
        </w:rPr>
      </w:pPr>
      <w:ins w:id="1446" w:author="Master Repository Process" w:date="2023-01-24T10:29:00Z">
        <w:r>
          <w:tab/>
          <w:t>(i)</w:t>
        </w:r>
        <w:r>
          <w:tab/>
          <w:t>in a column or, if there are too many names to print</w:t>
        </w:r>
      </w:ins>
      <w:r>
        <w:t xml:space="preserve"> in </w:t>
      </w:r>
      <w:ins w:id="1447" w:author="Master Repository Process" w:date="2023-01-24T10:29:00Z">
        <w:r>
          <w:t>one column, 2 or more columns; and</w:t>
        </w:r>
      </w:ins>
    </w:p>
    <w:p>
      <w:pPr>
        <w:pStyle w:val="Indenti"/>
      </w:pPr>
      <w:ins w:id="1448" w:author="Master Repository Process" w:date="2023-01-24T10:29:00Z">
        <w:r>
          <w:tab/>
          <w:t>(ii)</w:t>
        </w:r>
        <w:r>
          <w:tab/>
          <w:t xml:space="preserve">in </w:t>
        </w:r>
      </w:ins>
      <w:r>
        <w:t>the order determined under section 87(6).</w:t>
      </w:r>
    </w:p>
    <w:p>
      <w:pPr>
        <w:pStyle w:val="Subsection"/>
      </w:pPr>
      <w:r>
        <w:tab/>
        <w:t>(</w:t>
      </w:r>
      <w:del w:id="1449" w:author="Master Repository Process" w:date="2023-01-24T10:29:00Z">
        <w:r>
          <w:rPr>
            <w:snapToGrid w:val="0"/>
          </w:rPr>
          <w:delText>2</w:delText>
        </w:r>
      </w:del>
      <w:ins w:id="1450" w:author="Master Repository Process" w:date="2023-01-24T10:29:00Z">
        <w:r>
          <w:t>4</w:t>
        </w:r>
      </w:ins>
      <w:r>
        <w:t>)</w:t>
      </w:r>
      <w:r>
        <w:tab/>
        <w:t xml:space="preserve">In printing the ballot papers for </w:t>
      </w:r>
      <w:del w:id="1451" w:author="Master Repository Process" w:date="2023-01-24T10:29:00Z">
        <w:r>
          <w:rPr>
            <w:snapToGrid w:val="0"/>
          </w:rPr>
          <w:delText>an</w:delText>
        </w:r>
      </w:del>
      <w:ins w:id="1452" w:author="Master Repository Process" w:date="2023-01-24T10:29:00Z">
        <w:r>
          <w:t>a Council</w:t>
        </w:r>
      </w:ins>
      <w:r>
        <w:t xml:space="preserve"> election </w:t>
      </w:r>
      <w:del w:id="1453" w:author="Master Repository Process" w:date="2023-01-24T10:29:00Z">
        <w:r>
          <w:rPr>
            <w:snapToGrid w:val="0"/>
          </w:rPr>
          <w:delText xml:space="preserve">in a region </w:delText>
        </w:r>
      </w:del>
      <w:r>
        <w:t xml:space="preserve">for which there are no groups, the names of the candidates </w:t>
      </w:r>
      <w:del w:id="1454" w:author="Master Repository Process" w:date="2023-01-24T10:29:00Z">
        <w:r>
          <w:rPr>
            <w:snapToGrid w:val="0"/>
          </w:rPr>
          <w:delText>shall</w:delText>
        </w:r>
      </w:del>
      <w:ins w:id="1455" w:author="Master Repository Process" w:date="2023-01-24T10:29:00Z">
        <w:r>
          <w:t>must</w:t>
        </w:r>
      </w:ins>
      <w:r>
        <w:t xml:space="preserve"> be printed in the order determined under section 87(6).</w:t>
      </w:r>
    </w:p>
    <w:p>
      <w:pPr>
        <w:pStyle w:val="Subsection"/>
      </w:pPr>
      <w:r>
        <w:tab/>
        <w:t>(</w:t>
      </w:r>
      <w:del w:id="1456" w:author="Master Repository Process" w:date="2023-01-24T10:29:00Z">
        <w:r>
          <w:rPr>
            <w:snapToGrid w:val="0"/>
          </w:rPr>
          <w:delText>3</w:delText>
        </w:r>
      </w:del>
      <w:ins w:id="1457" w:author="Master Repository Process" w:date="2023-01-24T10:29:00Z">
        <w:r>
          <w:t>5</w:t>
        </w:r>
      </w:ins>
      <w:r>
        <w:t>)</w:t>
      </w:r>
      <w:r>
        <w:tab/>
        <w:t xml:space="preserve">In printing the ballot papers for </w:t>
      </w:r>
      <w:del w:id="1458" w:author="Master Repository Process" w:date="2023-01-24T10:29:00Z">
        <w:r>
          <w:rPr>
            <w:snapToGrid w:val="0"/>
          </w:rPr>
          <w:delText>an</w:delText>
        </w:r>
      </w:del>
      <w:ins w:id="1459" w:author="Master Repository Process" w:date="2023-01-24T10:29:00Z">
        <w:r>
          <w:t>a Council</w:t>
        </w:r>
      </w:ins>
      <w:r>
        <w:t xml:space="preserve"> election</w:t>
      </w:r>
      <w:del w:id="1460" w:author="Master Repository Process" w:date="2023-01-24T10:29:00Z">
        <w:r>
          <w:rPr>
            <w:snapToGrid w:val="0"/>
          </w:rPr>
          <w:delText xml:space="preserve"> in a region</w:delText>
        </w:r>
      </w:del>
      <w:r>
        <w:t> —</w:t>
      </w:r>
    </w:p>
    <w:p>
      <w:pPr>
        <w:pStyle w:val="Indenta"/>
      </w:pPr>
      <w:r>
        <w:tab/>
        <w:t>(a)</w:t>
      </w:r>
      <w:r>
        <w:tab/>
        <w:t xml:space="preserve">a square </w:t>
      </w:r>
      <w:del w:id="1461" w:author="Master Repository Process" w:date="2023-01-24T10:29:00Z">
        <w:r>
          <w:rPr>
            <w:snapToGrid w:val="0"/>
          </w:rPr>
          <w:delText>shall</w:delText>
        </w:r>
      </w:del>
      <w:ins w:id="1462" w:author="Master Repository Process" w:date="2023-01-24T10:29:00Z">
        <w:r>
          <w:t>must</w:t>
        </w:r>
      </w:ins>
      <w:r>
        <w:t xml:space="preserve"> be printed opposite the name of each candidate; and</w:t>
      </w:r>
    </w:p>
    <w:p>
      <w:pPr>
        <w:pStyle w:val="Indenta"/>
        <w:keepNext/>
        <w:rPr>
          <w:del w:id="1463" w:author="Master Repository Process" w:date="2023-01-24T10:29:00Z"/>
          <w:snapToGrid w:val="0"/>
        </w:rPr>
      </w:pPr>
      <w:r>
        <w:tab/>
        <w:t>(b)</w:t>
      </w:r>
      <w:r>
        <w:tab/>
      </w:r>
      <w:del w:id="1464" w:author="Master Repository Process" w:date="2023-01-24T10:29:00Z">
        <w:r>
          <w:rPr>
            <w:snapToGrid w:val="0"/>
          </w:rPr>
          <w:delText>where a voting ticket is registered in relation to the election an additional square shall be printed in the prescribed position —</w:delText>
        </w:r>
      </w:del>
    </w:p>
    <w:p>
      <w:pPr>
        <w:pStyle w:val="Indenta"/>
        <w:rPr>
          <w:ins w:id="1465" w:author="Master Repository Process" w:date="2023-01-24T10:29:00Z"/>
        </w:rPr>
      </w:pPr>
      <w:del w:id="1466" w:author="Master Repository Process" w:date="2023-01-24T10:29:00Z">
        <w:r>
          <w:rPr>
            <w:snapToGrid w:val="0"/>
          </w:rPr>
          <w:tab/>
          <w:delText>(i)</w:delText>
        </w:r>
        <w:r>
          <w:rPr>
            <w:snapToGrid w:val="0"/>
          </w:rPr>
          <w:tab/>
          <w:delText>in the case</w:delText>
        </w:r>
      </w:del>
      <w:ins w:id="1467" w:author="Master Repository Process" w:date="2023-01-24T10:29:00Z">
        <w:r>
          <w:t>if the names</w:t>
        </w:r>
      </w:ins>
      <w:r>
        <w:t xml:space="preserve"> of </w:t>
      </w:r>
      <w:del w:id="1468" w:author="Master Repository Process" w:date="2023-01-24T10:29:00Z">
        <w:r>
          <w:rPr>
            <w:snapToGrid w:val="0"/>
          </w:rPr>
          <w:delText>a voting ticket lodged by or on behalf of a group — adjacent to the names of the</w:delText>
        </w:r>
      </w:del>
      <w:ins w:id="1469" w:author="Master Repository Process" w:date="2023-01-24T10:29:00Z">
        <w:r>
          <w:t>5 or more</w:t>
        </w:r>
      </w:ins>
      <w:r>
        <w:t xml:space="preserve"> candidates </w:t>
      </w:r>
      <w:ins w:id="1470" w:author="Master Repository Process" w:date="2023-01-24T10:29:00Z">
        <w:r>
          <w:t xml:space="preserve">have been </w:t>
        </w:r>
      </w:ins>
      <w:r>
        <w:t xml:space="preserve">included in </w:t>
      </w:r>
      <w:del w:id="1471" w:author="Master Repository Process" w:date="2023-01-24T10:29:00Z">
        <w:r>
          <w:rPr>
            <w:snapToGrid w:val="0"/>
          </w:rPr>
          <w:delText>the</w:delText>
        </w:r>
      </w:del>
      <w:ins w:id="1472" w:author="Master Repository Process" w:date="2023-01-24T10:29:00Z">
        <w:r>
          <w:t>a</w:t>
        </w:r>
      </w:ins>
      <w:r>
        <w:t xml:space="preserve"> group</w:t>
      </w:r>
      <w:del w:id="1473" w:author="Master Repository Process" w:date="2023-01-24T10:29:00Z">
        <w:r>
          <w:rPr>
            <w:snapToGrid w:val="0"/>
          </w:rPr>
          <w:delText xml:space="preserve"> or adjacent to</w:delText>
        </w:r>
      </w:del>
      <w:ins w:id="1474" w:author="Master Repository Process" w:date="2023-01-24T10:29:00Z">
        <w:r>
          <w:t> —</w:t>
        </w:r>
      </w:ins>
    </w:p>
    <w:p>
      <w:pPr>
        <w:pStyle w:val="Indenti"/>
      </w:pPr>
      <w:ins w:id="1475" w:author="Master Repository Process" w:date="2023-01-24T10:29:00Z">
        <w:r>
          <w:tab/>
          <w:t>(i)</w:t>
        </w:r>
        <w:r>
          <w:tab/>
          <w:t>a dividing line must be printed above</w:t>
        </w:r>
      </w:ins>
      <w:r>
        <w:t xml:space="preserve"> the squares printed opposite those names; and</w:t>
      </w:r>
    </w:p>
    <w:p>
      <w:pPr>
        <w:pStyle w:val="Indenti"/>
      </w:pPr>
      <w:r>
        <w:tab/>
        <w:t>(ii)</w:t>
      </w:r>
      <w:r>
        <w:tab/>
      </w:r>
      <w:del w:id="1476" w:author="Master Repository Process" w:date="2023-01-24T10:29:00Z">
        <w:r>
          <w:rPr>
            <w:snapToGrid w:val="0"/>
          </w:rPr>
          <w:delText>in</w:delText>
        </w:r>
      </w:del>
      <w:ins w:id="1477" w:author="Master Repository Process" w:date="2023-01-24T10:29:00Z">
        <w:r>
          <w:t>a square must be printed above</w:t>
        </w:r>
      </w:ins>
      <w:r>
        <w:t xml:space="preserve"> the </w:t>
      </w:r>
      <w:del w:id="1478" w:author="Master Repository Process" w:date="2023-01-24T10:29:00Z">
        <w:r>
          <w:rPr>
            <w:snapToGrid w:val="0"/>
          </w:rPr>
          <w:delText>case of a voting ticket lodged by or on behalf of a candidate — adjacent to</w:delText>
        </w:r>
      </w:del>
      <w:ins w:id="1479" w:author="Master Repository Process" w:date="2023-01-24T10:29:00Z">
        <w:r>
          <w:t>dividing line and above</w:t>
        </w:r>
      </w:ins>
      <w:r>
        <w:t xml:space="preserve"> the </w:t>
      </w:r>
      <w:del w:id="1480" w:author="Master Repository Process" w:date="2023-01-24T10:29:00Z">
        <w:r>
          <w:rPr>
            <w:snapToGrid w:val="0"/>
          </w:rPr>
          <w:delText xml:space="preserve">name of that candidate or adjacent to the square </w:delText>
        </w:r>
      </w:del>
      <w:ins w:id="1481" w:author="Master Repository Process" w:date="2023-01-24T10:29:00Z">
        <w:r>
          <w:t xml:space="preserve">squares </w:t>
        </w:r>
      </w:ins>
      <w:r>
        <w:t xml:space="preserve">printed opposite </w:t>
      </w:r>
      <w:del w:id="1482" w:author="Master Repository Process" w:date="2023-01-24T10:29:00Z">
        <w:r>
          <w:rPr>
            <w:snapToGrid w:val="0"/>
          </w:rPr>
          <w:delText>that name,</w:delText>
        </w:r>
      </w:del>
      <w:ins w:id="1483" w:author="Master Repository Process" w:date="2023-01-24T10:29:00Z">
        <w:r>
          <w:t>those names.</w:t>
        </w:r>
      </w:ins>
    </w:p>
    <w:p>
      <w:pPr>
        <w:pStyle w:val="Indenta"/>
        <w:rPr>
          <w:del w:id="1484" w:author="Master Repository Process" w:date="2023-01-24T10:29:00Z"/>
          <w:snapToGrid w:val="0"/>
        </w:rPr>
      </w:pPr>
      <w:del w:id="1485" w:author="Master Repository Process" w:date="2023-01-24T10:29:00Z">
        <w:r>
          <w:rPr>
            <w:snapToGrid w:val="0"/>
          </w:rPr>
          <w:tab/>
        </w:r>
        <w:r>
          <w:rPr>
            <w:snapToGrid w:val="0"/>
          </w:rPr>
          <w:tab/>
          <w:delText>in order to indicate that a voting ticket is registered in relation to the group or candidate, as the case may be.</w:delText>
        </w:r>
      </w:del>
    </w:p>
    <w:p>
      <w:pPr>
        <w:pStyle w:val="Ednotesubsection"/>
        <w:spacing w:before="120"/>
        <w:rPr>
          <w:del w:id="1486" w:author="Master Repository Process" w:date="2023-01-24T10:29:00Z"/>
        </w:rPr>
      </w:pPr>
      <w:del w:id="1487" w:author="Master Repository Process" w:date="2023-01-24T10:29:00Z">
        <w:r>
          <w:tab/>
          <w:delText>[(4)</w:delText>
        </w:r>
        <w:r>
          <w:tab/>
          <w:delText>deleted]</w:delText>
        </w:r>
      </w:del>
    </w:p>
    <w:p>
      <w:pPr>
        <w:pStyle w:val="Subsection"/>
        <w:rPr>
          <w:ins w:id="1488" w:author="Master Repository Process" w:date="2023-01-24T10:29:00Z"/>
          <w:snapToGrid w:val="0"/>
        </w:rPr>
      </w:pPr>
      <w:del w:id="1489" w:author="Master Repository Process" w:date="2023-01-24T10:29:00Z">
        <w:r>
          <w:rPr>
            <w:snapToGrid w:val="0"/>
          </w:rPr>
          <w:tab/>
          <w:delText>(5)</w:delText>
        </w:r>
        <w:r>
          <w:rPr>
            <w:snapToGrid w:val="0"/>
          </w:rPr>
          <w:tab/>
          <w:delText>Where</w:delText>
        </w:r>
      </w:del>
      <w:ins w:id="1490" w:author="Master Repository Process" w:date="2023-01-24T10:29:00Z">
        <w:r>
          <w:rPr>
            <w:snapToGrid w:val="0"/>
          </w:rPr>
          <w:tab/>
          <w:t>(6)</w:t>
        </w:r>
        <w:r>
          <w:rPr>
            <w:snapToGrid w:val="0"/>
          </w:rPr>
          <w:tab/>
          <w:t>If</w:t>
        </w:r>
      </w:ins>
      <w:r>
        <w:rPr>
          <w:snapToGrid w:val="0"/>
        </w:rPr>
        <w:t xml:space="preserve"> before polling day </w:t>
      </w:r>
      <w:del w:id="1491" w:author="Master Repository Process" w:date="2023-01-24T10:29:00Z">
        <w:r>
          <w:rPr>
            <w:snapToGrid w:val="0"/>
          </w:rPr>
          <w:delText>for an</w:delText>
        </w:r>
      </w:del>
      <w:ins w:id="1492" w:author="Master Repository Process" w:date="2023-01-24T10:29:00Z">
        <w:r>
          <w:rPr>
            <w:snapToGrid w:val="0"/>
          </w:rPr>
          <w:t>in a Council</w:t>
        </w:r>
      </w:ins>
      <w:r>
        <w:rPr>
          <w:snapToGrid w:val="0"/>
        </w:rPr>
        <w:t xml:space="preserve"> election </w:t>
      </w:r>
      <w:del w:id="1493" w:author="Master Repository Process" w:date="2023-01-24T10:29:00Z">
        <w:r>
          <w:rPr>
            <w:snapToGrid w:val="0"/>
          </w:rPr>
          <w:delText>in a region where the relevant number is more than one any</w:delText>
        </w:r>
      </w:del>
      <w:ins w:id="1494" w:author="Master Repository Process" w:date="2023-01-24T10:29:00Z">
        <w:r>
          <w:rPr>
            <w:snapToGrid w:val="0"/>
          </w:rPr>
          <w:t>a</w:t>
        </w:r>
      </w:ins>
      <w:r>
        <w:rPr>
          <w:snapToGrid w:val="0"/>
        </w:rPr>
        <w:t xml:space="preserve"> candidate is declared by </w:t>
      </w:r>
      <w:del w:id="1495" w:author="Master Repository Process" w:date="2023-01-24T10:29:00Z">
        <w:r>
          <w:rPr>
            <w:snapToGrid w:val="0"/>
          </w:rPr>
          <w:delText>any</w:delText>
        </w:r>
      </w:del>
      <w:ins w:id="1496" w:author="Master Repository Process" w:date="2023-01-24T10:29:00Z">
        <w:r>
          <w:rPr>
            <w:snapToGrid w:val="0"/>
          </w:rPr>
          <w:t>a</w:t>
        </w:r>
      </w:ins>
      <w:r>
        <w:rPr>
          <w:snapToGrid w:val="0"/>
        </w:rPr>
        <w:t xml:space="preserve"> court to be incapable of being elected at that election, the returning officer may take </w:t>
      </w:r>
      <w:del w:id="1497" w:author="Master Repository Process" w:date="2023-01-24T10:29:00Z">
        <w:r>
          <w:rPr>
            <w:snapToGrid w:val="0"/>
          </w:rPr>
          <w:delText>such</w:delText>
        </w:r>
      </w:del>
      <w:ins w:id="1498" w:author="Master Repository Process" w:date="2023-01-24T10:29:00Z">
        <w:r>
          <w:rPr>
            <w:snapToGrid w:val="0"/>
          </w:rPr>
          <w:t>any</w:t>
        </w:r>
      </w:ins>
      <w:r>
        <w:rPr>
          <w:snapToGrid w:val="0"/>
        </w:rPr>
        <w:t xml:space="preserve"> action </w:t>
      </w:r>
      <w:del w:id="1499" w:author="Master Repository Process" w:date="2023-01-24T10:29:00Z">
        <w:r>
          <w:rPr>
            <w:snapToGrid w:val="0"/>
          </w:rPr>
          <w:delText>with respect</w:delText>
        </w:r>
      </w:del>
      <w:ins w:id="1500" w:author="Master Repository Process" w:date="2023-01-24T10:29:00Z">
        <w:r>
          <w:rPr>
            <w:snapToGrid w:val="0"/>
          </w:rPr>
          <w:t>in relation</w:t>
        </w:r>
      </w:ins>
      <w:r>
        <w:rPr>
          <w:snapToGrid w:val="0"/>
        </w:rPr>
        <w:t xml:space="preserve"> to the printing of the ballot papers </w:t>
      </w:r>
      <w:del w:id="1501" w:author="Master Repository Process" w:date="2023-01-24T10:29:00Z">
        <w:r>
          <w:rPr>
            <w:snapToGrid w:val="0"/>
          </w:rPr>
          <w:delText>(</w:delText>
        </w:r>
      </w:del>
      <w:ins w:id="1502" w:author="Master Repository Process" w:date="2023-01-24T10:29:00Z">
        <w:r>
          <w:rPr>
            <w:snapToGrid w:val="0"/>
          </w:rPr>
          <w:t xml:space="preserve">the returning officer considers necessary as a consequence of the declaration, </w:t>
        </w:r>
      </w:ins>
      <w:r>
        <w:rPr>
          <w:snapToGrid w:val="0"/>
        </w:rPr>
        <w:t>including</w:t>
      </w:r>
      <w:del w:id="1503" w:author="Master Repository Process" w:date="2023-01-24T10:29:00Z">
        <w:r>
          <w:rPr>
            <w:snapToGrid w:val="0"/>
          </w:rPr>
          <w:delText xml:space="preserve">, if he thinks fit, </w:delText>
        </w:r>
      </w:del>
      <w:ins w:id="1504" w:author="Master Repository Process" w:date="2023-01-24T10:29:00Z">
        <w:r>
          <w:rPr>
            <w:snapToGrid w:val="0"/>
          </w:rPr>
          <w:t xml:space="preserve"> the following — </w:t>
        </w:r>
      </w:ins>
    </w:p>
    <w:p>
      <w:pPr>
        <w:pStyle w:val="Indenta"/>
        <w:rPr>
          <w:ins w:id="1505" w:author="Master Repository Process" w:date="2023-01-24T10:29:00Z"/>
        </w:rPr>
      </w:pPr>
      <w:ins w:id="1506" w:author="Master Repository Process" w:date="2023-01-24T10:29:00Z">
        <w:r>
          <w:tab/>
          <w:t>(a)</w:t>
        </w:r>
        <w:r>
          <w:tab/>
        </w:r>
      </w:ins>
      <w:r>
        <w:t>causing the ballot papers to be reprinted</w:t>
      </w:r>
      <w:del w:id="1507" w:author="Master Repository Process" w:date="2023-01-24T10:29:00Z">
        <w:r>
          <w:rPr>
            <w:snapToGrid w:val="0"/>
          </w:rPr>
          <w:delText xml:space="preserve">, </w:delText>
        </w:r>
      </w:del>
      <w:ins w:id="1508" w:author="Master Repository Process" w:date="2023-01-24T10:29:00Z">
        <w:r>
          <w:t>;</w:t>
        </w:r>
      </w:ins>
    </w:p>
    <w:p>
      <w:pPr>
        <w:pStyle w:val="Indenta"/>
        <w:rPr>
          <w:ins w:id="1509" w:author="Master Repository Process" w:date="2023-01-24T10:29:00Z"/>
        </w:rPr>
      </w:pPr>
      <w:ins w:id="1510" w:author="Master Repository Process" w:date="2023-01-24T10:29:00Z">
        <w:r>
          <w:tab/>
          <w:t>(b)</w:t>
        </w:r>
        <w:r>
          <w:tab/>
        </w:r>
      </w:ins>
      <w:r>
        <w:t xml:space="preserve">causing notations or marks to be made on </w:t>
      </w:r>
      <w:del w:id="1511" w:author="Master Repository Process" w:date="2023-01-24T10:29:00Z">
        <w:r>
          <w:rPr>
            <w:snapToGrid w:val="0"/>
          </w:rPr>
          <w:delText xml:space="preserve">them or </w:delText>
        </w:r>
      </w:del>
      <w:ins w:id="1512" w:author="Master Repository Process" w:date="2023-01-24T10:29:00Z">
        <w:r>
          <w:t>the ballot papers;</w:t>
        </w:r>
      </w:ins>
    </w:p>
    <w:p>
      <w:pPr>
        <w:pStyle w:val="Indenta"/>
      </w:pPr>
      <w:ins w:id="1513" w:author="Master Repository Process" w:date="2023-01-24T10:29:00Z">
        <w:r>
          <w:tab/>
          <w:t>(c)</w:t>
        </w:r>
        <w:r>
          <w:tab/>
        </w:r>
      </w:ins>
      <w:r>
        <w:t>again applying the provisions of section 87(6</w:t>
      </w:r>
      <w:del w:id="1514" w:author="Master Repository Process" w:date="2023-01-24T10:29:00Z">
        <w:r>
          <w:rPr>
            <w:snapToGrid w:val="0"/>
          </w:rPr>
          <w:delText>)) as in his opinion is necessary as a consequence of the declaration.</w:delText>
        </w:r>
      </w:del>
      <w:ins w:id="1515" w:author="Master Repository Process" w:date="2023-01-24T10:29:00Z">
        <w:r>
          <w:t>).</w:t>
        </w:r>
      </w:ins>
    </w:p>
    <w:p>
      <w:pPr>
        <w:pStyle w:val="Footnotesection"/>
      </w:pPr>
      <w:r>
        <w:tab/>
        <w:t>[Section 113B inserted: No. </w:t>
      </w:r>
      <w:del w:id="1516" w:author="Master Repository Process" w:date="2023-01-24T10:29:00Z">
        <w:r>
          <w:delText>40</w:delText>
        </w:r>
      </w:del>
      <w:ins w:id="1517" w:author="Master Repository Process" w:date="2023-01-24T10:29:00Z">
        <w:r>
          <w:t>20</w:t>
        </w:r>
      </w:ins>
      <w:r>
        <w:t xml:space="preserve"> of </w:t>
      </w:r>
      <w:del w:id="1518" w:author="Master Repository Process" w:date="2023-01-24T10:29:00Z">
        <w:r>
          <w:delText>1987</w:delText>
        </w:r>
      </w:del>
      <w:ins w:id="1519" w:author="Master Repository Process" w:date="2023-01-24T10:29:00Z">
        <w:r>
          <w:t>2021</w:t>
        </w:r>
      </w:ins>
      <w:r>
        <w:t xml:space="preserve"> s. </w:t>
      </w:r>
      <w:del w:id="1520" w:author="Master Repository Process" w:date="2023-01-24T10:29:00Z">
        <w:r>
          <w:delText>60; amended: No. 79 of 1987 s. 39</w:delText>
        </w:r>
      </w:del>
      <w:ins w:id="1521" w:author="Master Repository Process" w:date="2023-01-24T10:29:00Z">
        <w:r>
          <w:t>63</w:t>
        </w:r>
      </w:ins>
      <w:r>
        <w:t>.]</w:t>
      </w:r>
    </w:p>
    <w:p>
      <w:pPr>
        <w:pStyle w:val="Heading5"/>
        <w:spacing w:before="200"/>
        <w:rPr>
          <w:snapToGrid w:val="0"/>
        </w:rPr>
      </w:pPr>
      <w:bookmarkStart w:id="1522" w:name="_Toc88723177"/>
      <w:bookmarkStart w:id="1523" w:name="_Toc32486944"/>
      <w:r>
        <w:rPr>
          <w:rStyle w:val="CharSectno"/>
        </w:rPr>
        <w:t>113BA</w:t>
      </w:r>
      <w:r>
        <w:rPr>
          <w:snapToGrid w:val="0"/>
        </w:rPr>
        <w:t>.</w:t>
      </w:r>
      <w:r>
        <w:rPr>
          <w:snapToGrid w:val="0"/>
        </w:rPr>
        <w:tab/>
        <w:t>Assembly ballot papers, printing of</w:t>
      </w:r>
      <w:bookmarkEnd w:id="1522"/>
      <w:bookmarkEnd w:id="1523"/>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No. 79 of 1987 s. 40; amended: No. 20 of 1988 s. 5.]</w:t>
      </w:r>
    </w:p>
    <w:p>
      <w:pPr>
        <w:pStyle w:val="Heading5"/>
        <w:rPr>
          <w:snapToGrid w:val="0"/>
        </w:rPr>
      </w:pPr>
      <w:bookmarkStart w:id="1524" w:name="_Toc88723178"/>
      <w:bookmarkStart w:id="1525" w:name="_Toc32486945"/>
      <w:r>
        <w:rPr>
          <w:rStyle w:val="CharSectno"/>
        </w:rPr>
        <w:t>113C</w:t>
      </w:r>
      <w:r>
        <w:rPr>
          <w:snapToGrid w:val="0"/>
        </w:rPr>
        <w:t>.</w:t>
      </w:r>
      <w:r>
        <w:rPr>
          <w:snapToGrid w:val="0"/>
        </w:rPr>
        <w:tab/>
        <w:t>Political party names or “independent”, printing of on ballot papers</w:t>
      </w:r>
      <w:bookmarkEnd w:id="1524"/>
      <w:bookmarkEnd w:id="1525"/>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del w:id="1526" w:author="Master Repository Process" w:date="2023-01-24T10:29:00Z"/>
          <w:snapToGrid w:val="0"/>
        </w:rPr>
      </w:pPr>
      <w:r>
        <w:tab/>
        <w:t>(2)</w:t>
      </w:r>
      <w:r>
        <w:tab/>
      </w:r>
      <w:del w:id="1527" w:author="Master Repository Process" w:date="2023-01-24T10:29:00Z">
        <w:r>
          <w:rPr>
            <w:snapToGrid w:val="0"/>
          </w:rPr>
          <w:delText>Where —</w:delText>
        </w:r>
      </w:del>
    </w:p>
    <w:p>
      <w:pPr>
        <w:pStyle w:val="Subsection"/>
        <w:rPr>
          <w:ins w:id="1528" w:author="Master Repository Process" w:date="2023-01-24T10:29:00Z"/>
        </w:rPr>
      </w:pPr>
      <w:del w:id="1529" w:author="Master Repository Process" w:date="2023-01-24T10:29:00Z">
        <w:r>
          <w:rPr>
            <w:snapToGrid w:val="0"/>
          </w:rPr>
          <w:tab/>
          <w:delText>(a)</w:delText>
        </w:r>
        <w:r>
          <w:rPr>
            <w:snapToGrid w:val="0"/>
          </w:rPr>
          <w:tab/>
        </w:r>
      </w:del>
      <w:ins w:id="1530" w:author="Master Repository Process" w:date="2023-01-24T10:29:00Z">
        <w:r>
          <w:t xml:space="preserve">If each candidate </w:t>
        </w:r>
      </w:ins>
      <w:r>
        <w:t xml:space="preserve">in </w:t>
      </w:r>
      <w:del w:id="1531" w:author="Master Repository Process" w:date="2023-01-24T10:29:00Z">
        <w:r>
          <w:rPr>
            <w:snapToGrid w:val="0"/>
          </w:rPr>
          <w:delText>accordance with</w:delText>
        </w:r>
      </w:del>
      <w:ins w:id="1532" w:author="Master Repository Process" w:date="2023-01-24T10:29:00Z">
        <w:r>
          <w:t>a group applies to have the same name printed under</w:t>
        </w:r>
      </w:ins>
      <w:r>
        <w:t xml:space="preserve"> subsection (1), </w:t>
      </w:r>
      <w:ins w:id="1533" w:author="Master Repository Process" w:date="2023-01-24T10:29:00Z">
        <w:r>
          <w:t xml:space="preserve">the following requirements apply to the printing of the ballot papers — </w:t>
        </w:r>
      </w:ins>
    </w:p>
    <w:p>
      <w:pPr>
        <w:pStyle w:val="Indenta"/>
      </w:pPr>
      <w:ins w:id="1534" w:author="Master Repository Process" w:date="2023-01-24T10:29:00Z">
        <w:r>
          <w:tab/>
          <w:t>(</w:t>
        </w:r>
      </w:ins>
      <w:r>
        <w:t>a</w:t>
      </w:r>
      <w:ins w:id="1535" w:author="Master Repository Process" w:date="2023-01-24T10:29:00Z">
        <w:r>
          <w:t>)</w:t>
        </w:r>
        <w:r>
          <w:tab/>
          <w:t>the</w:t>
        </w:r>
      </w:ins>
      <w:r>
        <w:t xml:space="preserve"> name </w:t>
      </w:r>
      <w:del w:id="1536" w:author="Master Repository Process" w:date="2023-01-24T10:29:00Z">
        <w:r>
          <w:rPr>
            <w:snapToGrid w:val="0"/>
          </w:rPr>
          <w:delText>is</w:delText>
        </w:r>
      </w:del>
      <w:ins w:id="1537" w:author="Master Repository Process" w:date="2023-01-24T10:29:00Z">
        <w:r>
          <w:t>must be</w:t>
        </w:r>
      </w:ins>
      <w:r>
        <w:t xml:space="preserve"> printed </w:t>
      </w:r>
      <w:ins w:id="1538" w:author="Master Repository Process" w:date="2023-01-24T10:29:00Z">
        <w:r>
          <w:t xml:space="preserve">on the ballot papers </w:t>
        </w:r>
      </w:ins>
      <w:r>
        <w:t xml:space="preserve">adjacent to the name of </w:t>
      </w:r>
      <w:del w:id="1539" w:author="Master Repository Process" w:date="2023-01-24T10:29:00Z">
        <w:r>
          <w:rPr>
            <w:snapToGrid w:val="0"/>
          </w:rPr>
          <w:delText>a</w:delText>
        </w:r>
      </w:del>
      <w:ins w:id="1540" w:author="Master Repository Process" w:date="2023-01-24T10:29:00Z">
        <w:r>
          <w:t>each</w:t>
        </w:r>
      </w:ins>
      <w:r>
        <w:t xml:space="preserve"> candidate </w:t>
      </w:r>
      <w:del w:id="1541" w:author="Master Repository Process" w:date="2023-01-24T10:29:00Z">
        <w:r>
          <w:rPr>
            <w:snapToGrid w:val="0"/>
          </w:rPr>
          <w:delText xml:space="preserve">on ballot papers for use </w:delText>
        </w:r>
      </w:del>
      <w:r>
        <w:t xml:space="preserve">in </w:t>
      </w:r>
      <w:del w:id="1542" w:author="Master Repository Process" w:date="2023-01-24T10:29:00Z">
        <w:r>
          <w:rPr>
            <w:snapToGrid w:val="0"/>
          </w:rPr>
          <w:delText>an election; and</w:delText>
        </w:r>
      </w:del>
      <w:ins w:id="1543" w:author="Master Repository Process" w:date="2023-01-24T10:29:00Z">
        <w:r>
          <w:t>that group;</w:t>
        </w:r>
      </w:ins>
    </w:p>
    <w:p>
      <w:pPr>
        <w:pStyle w:val="Indenta"/>
        <w:keepNext/>
        <w:keepLines/>
        <w:rPr>
          <w:del w:id="1544" w:author="Master Repository Process" w:date="2023-01-24T10:29:00Z"/>
          <w:snapToGrid w:val="0"/>
        </w:rPr>
      </w:pPr>
      <w:r>
        <w:tab/>
        <w:t>(b)</w:t>
      </w:r>
      <w:r>
        <w:tab/>
      </w:r>
      <w:del w:id="1545" w:author="Master Repository Process" w:date="2023-01-24T10:29:00Z">
        <w:r>
          <w:rPr>
            <w:snapToGrid w:val="0"/>
          </w:rPr>
          <w:delText>a voting ticket square is</w:delText>
        </w:r>
      </w:del>
      <w:ins w:id="1546" w:author="Master Repository Process" w:date="2023-01-24T10:29:00Z">
        <w:r>
          <w:t>the name must be</w:t>
        </w:r>
      </w:ins>
      <w:r>
        <w:t xml:space="preserve"> printed on </w:t>
      </w:r>
      <w:del w:id="1547" w:author="Master Repository Process" w:date="2023-01-24T10:29:00Z">
        <w:r>
          <w:rPr>
            <w:snapToGrid w:val="0"/>
          </w:rPr>
          <w:delText>those ballot papers in relation to the candidate or in relation to a group in which the candidate is included,</w:delText>
        </w:r>
      </w:del>
    </w:p>
    <w:p>
      <w:pPr>
        <w:pStyle w:val="Indenta"/>
      </w:pPr>
      <w:del w:id="1548" w:author="Master Repository Process" w:date="2023-01-24T10:29:00Z">
        <w:r>
          <w:rPr>
            <w:snapToGrid w:val="0"/>
          </w:rPr>
          <w:tab/>
        </w:r>
        <w:r>
          <w:rPr>
            <w:snapToGrid w:val="0"/>
          </w:rPr>
          <w:tab/>
          <w:delText xml:space="preserve">the name so printed shall also be printed </w:delText>
        </w:r>
      </w:del>
      <w:ins w:id="1549" w:author="Master Repository Process" w:date="2023-01-24T10:29:00Z">
        <w:r>
          <w:t xml:space="preserve">the ballot papers </w:t>
        </w:r>
      </w:ins>
      <w:r>
        <w:t xml:space="preserve">adjacent to </w:t>
      </w:r>
      <w:del w:id="1550" w:author="Master Repository Process" w:date="2023-01-24T10:29:00Z">
        <w:r>
          <w:rPr>
            <w:snapToGrid w:val="0"/>
          </w:rPr>
          <w:delText>that voting ticket square</w:delText>
        </w:r>
      </w:del>
      <w:ins w:id="1551" w:author="Master Repository Process" w:date="2023-01-24T10:29:00Z">
        <w:r>
          <w:t>the square, if any, printed above the line for that group</w:t>
        </w:r>
      </w:ins>
      <w:r>
        <w:t>.</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keepNext/>
        <w:rPr>
          <w:del w:id="1552" w:author="Master Repository Process" w:date="2023-01-24T10:29:00Z"/>
          <w:snapToGrid w:val="0"/>
        </w:rPr>
      </w:pPr>
      <w:r>
        <w:tab/>
        <w:t>(6)</w:t>
      </w:r>
      <w:r>
        <w:tab/>
      </w:r>
      <w:del w:id="1553" w:author="Master Repository Process" w:date="2023-01-24T10:29:00Z">
        <w:r>
          <w:rPr>
            <w:snapToGrid w:val="0"/>
          </w:rPr>
          <w:delText>Where —</w:delText>
        </w:r>
      </w:del>
    </w:p>
    <w:p>
      <w:pPr>
        <w:pStyle w:val="Subsection"/>
        <w:rPr>
          <w:ins w:id="1554" w:author="Master Repository Process" w:date="2023-01-24T10:29:00Z"/>
        </w:rPr>
      </w:pPr>
      <w:del w:id="1555" w:author="Master Repository Process" w:date="2023-01-24T10:29:00Z">
        <w:r>
          <w:rPr>
            <w:snapToGrid w:val="0"/>
          </w:rPr>
          <w:tab/>
          <w:delText>(a)</w:delText>
        </w:r>
        <w:r>
          <w:rPr>
            <w:snapToGrid w:val="0"/>
          </w:rPr>
          <w:tab/>
        </w:r>
      </w:del>
      <w:ins w:id="1556" w:author="Master Repository Process" w:date="2023-01-24T10:29:00Z">
        <w:r>
          <w:t xml:space="preserve">If each candidate </w:t>
        </w:r>
      </w:ins>
      <w:r>
        <w:t xml:space="preserve">in </w:t>
      </w:r>
      <w:del w:id="1557" w:author="Master Repository Process" w:date="2023-01-24T10:29:00Z">
        <w:r>
          <w:rPr>
            <w:snapToGrid w:val="0"/>
          </w:rPr>
          <w:delText>accordance with</w:delText>
        </w:r>
      </w:del>
      <w:ins w:id="1558" w:author="Master Repository Process" w:date="2023-01-24T10:29:00Z">
        <w:r>
          <w:t>a group applies under</w:t>
        </w:r>
      </w:ins>
      <w:r>
        <w:t xml:space="preserve"> subsection (5), the </w:t>
      </w:r>
      <w:ins w:id="1559" w:author="Master Repository Process" w:date="2023-01-24T10:29:00Z">
        <w:r>
          <w:t xml:space="preserve">following requirements apply to the printing of the ballot papers — </w:t>
        </w:r>
      </w:ins>
    </w:p>
    <w:p>
      <w:pPr>
        <w:pStyle w:val="Indenta"/>
      </w:pPr>
      <w:ins w:id="1560" w:author="Master Repository Process" w:date="2023-01-24T10:29:00Z">
        <w:r>
          <w:tab/>
          <w:t>(a)</w:t>
        </w:r>
        <w:r>
          <w:tab/>
          <w:t xml:space="preserve">the </w:t>
        </w:r>
      </w:ins>
      <w:r>
        <w:t xml:space="preserve">word “Independent” </w:t>
      </w:r>
      <w:del w:id="1561" w:author="Master Repository Process" w:date="2023-01-24T10:29:00Z">
        <w:r>
          <w:rPr>
            <w:snapToGrid w:val="0"/>
          </w:rPr>
          <w:delText>is</w:delText>
        </w:r>
      </w:del>
      <w:ins w:id="1562" w:author="Master Repository Process" w:date="2023-01-24T10:29:00Z">
        <w:r>
          <w:t>must be</w:t>
        </w:r>
      </w:ins>
      <w:r>
        <w:t xml:space="preserve"> printed </w:t>
      </w:r>
      <w:ins w:id="1563" w:author="Master Repository Process" w:date="2023-01-24T10:29:00Z">
        <w:r>
          <w:t xml:space="preserve">on the ballot papers </w:t>
        </w:r>
      </w:ins>
      <w:r>
        <w:t xml:space="preserve">adjacent to the name of </w:t>
      </w:r>
      <w:del w:id="1564" w:author="Master Repository Process" w:date="2023-01-24T10:29:00Z">
        <w:r>
          <w:rPr>
            <w:snapToGrid w:val="0"/>
          </w:rPr>
          <w:delText>the</w:delText>
        </w:r>
      </w:del>
      <w:ins w:id="1565" w:author="Master Repository Process" w:date="2023-01-24T10:29:00Z">
        <w:r>
          <w:t>each</w:t>
        </w:r>
      </w:ins>
      <w:r>
        <w:t xml:space="preserve"> candidate </w:t>
      </w:r>
      <w:del w:id="1566" w:author="Master Repository Process" w:date="2023-01-24T10:29:00Z">
        <w:r>
          <w:rPr>
            <w:snapToGrid w:val="0"/>
          </w:rPr>
          <w:delText xml:space="preserve">on ballot papers for use </w:delText>
        </w:r>
      </w:del>
      <w:r>
        <w:t xml:space="preserve">in </w:t>
      </w:r>
      <w:del w:id="1567" w:author="Master Repository Process" w:date="2023-01-24T10:29:00Z">
        <w:r>
          <w:rPr>
            <w:snapToGrid w:val="0"/>
          </w:rPr>
          <w:delText>an election; and</w:delText>
        </w:r>
      </w:del>
      <w:ins w:id="1568" w:author="Master Repository Process" w:date="2023-01-24T10:29:00Z">
        <w:r>
          <w:t>that group;</w:t>
        </w:r>
      </w:ins>
    </w:p>
    <w:p>
      <w:pPr>
        <w:pStyle w:val="Indenta"/>
        <w:rPr>
          <w:del w:id="1569" w:author="Master Repository Process" w:date="2023-01-24T10:29:00Z"/>
          <w:snapToGrid w:val="0"/>
        </w:rPr>
      </w:pPr>
      <w:r>
        <w:tab/>
        <w:t>(b)</w:t>
      </w:r>
      <w:r>
        <w:tab/>
      </w:r>
      <w:del w:id="1570" w:author="Master Repository Process" w:date="2023-01-24T10:29:00Z">
        <w:r>
          <w:rPr>
            <w:snapToGrid w:val="0"/>
          </w:rPr>
          <w:delText>a voting ticket square is</w:delText>
        </w:r>
      </w:del>
      <w:ins w:id="1571" w:author="Master Repository Process" w:date="2023-01-24T10:29:00Z">
        <w:r>
          <w:t>the word “Independent” must be</w:t>
        </w:r>
      </w:ins>
      <w:r>
        <w:t xml:space="preserve"> printed on </w:t>
      </w:r>
      <w:del w:id="1572" w:author="Master Repository Process" w:date="2023-01-24T10:29:00Z">
        <w:r>
          <w:rPr>
            <w:snapToGrid w:val="0"/>
          </w:rPr>
          <w:delText>those ballot papers in relation to the candidate or in relation to a group in which the candidate is included,</w:delText>
        </w:r>
      </w:del>
    </w:p>
    <w:p>
      <w:pPr>
        <w:pStyle w:val="Indenta"/>
      </w:pPr>
      <w:del w:id="1573" w:author="Master Repository Process" w:date="2023-01-24T10:29:00Z">
        <w:r>
          <w:rPr>
            <w:snapToGrid w:val="0"/>
          </w:rPr>
          <w:tab/>
        </w:r>
        <w:r>
          <w:rPr>
            <w:snapToGrid w:val="0"/>
          </w:rPr>
          <w:tab/>
          <w:delText xml:space="preserve">that word shall also be printed </w:delText>
        </w:r>
      </w:del>
      <w:ins w:id="1574" w:author="Master Repository Process" w:date="2023-01-24T10:29:00Z">
        <w:r>
          <w:t xml:space="preserve">the ballot papers </w:t>
        </w:r>
      </w:ins>
      <w:r>
        <w:t xml:space="preserve">adjacent to </w:t>
      </w:r>
      <w:ins w:id="1575" w:author="Master Repository Process" w:date="2023-01-24T10:29:00Z">
        <w:r>
          <w:t xml:space="preserve">the square, if any, printed above the line for </w:t>
        </w:r>
      </w:ins>
      <w:r>
        <w:t xml:space="preserve">that </w:t>
      </w:r>
      <w:del w:id="1576" w:author="Master Repository Process" w:date="2023-01-24T10:29:00Z">
        <w:r>
          <w:rPr>
            <w:snapToGrid w:val="0"/>
          </w:rPr>
          <w:delText>voting ticket square</w:delText>
        </w:r>
      </w:del>
      <w:ins w:id="1577" w:author="Master Repository Process" w:date="2023-01-24T10:29:00Z">
        <w:r>
          <w:t>group</w:t>
        </w:r>
      </w:ins>
      <w:r>
        <w:t>.</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No. 40 of 1987 s. 60; amended: No. 79 of 1987 s. 41; No. 66 of 1990 s. 5; No. 36 of 2000 s. 65; No. 35 of 2012 s. </w:t>
      </w:r>
      <w:del w:id="1578" w:author="Master Repository Process" w:date="2023-01-24T10:29:00Z">
        <w:r>
          <w:delText>7</w:delText>
        </w:r>
      </w:del>
      <w:ins w:id="1579" w:author="Master Repository Process" w:date="2023-01-24T10:29:00Z">
        <w:r>
          <w:t>7; No. 20 of 2021 s. 64</w:t>
        </w:r>
      </w:ins>
      <w:r>
        <w:t>.]</w:t>
      </w:r>
    </w:p>
    <w:p>
      <w:pPr>
        <w:pStyle w:val="Heading5"/>
        <w:rPr>
          <w:snapToGrid w:val="0"/>
        </w:rPr>
      </w:pPr>
      <w:bookmarkStart w:id="1580" w:name="_Toc88723179"/>
      <w:bookmarkStart w:id="1581" w:name="_Toc32486946"/>
      <w:r>
        <w:rPr>
          <w:rStyle w:val="CharSectno"/>
        </w:rPr>
        <w:t>113D</w:t>
      </w:r>
      <w:r>
        <w:rPr>
          <w:snapToGrid w:val="0"/>
        </w:rPr>
        <w:t xml:space="preserve">. </w:t>
      </w:r>
      <w:r>
        <w:rPr>
          <w:snapToGrid w:val="0"/>
        </w:rPr>
        <w:tab/>
        <w:t>Claims etc. may be lodged with Electoral Commissioner</w:t>
      </w:r>
      <w:bookmarkEnd w:id="1580"/>
      <w:bookmarkEnd w:id="1581"/>
    </w:p>
    <w:p>
      <w:pPr>
        <w:pStyle w:val="Subsection"/>
        <w:rPr>
          <w:snapToGrid w:val="0"/>
        </w:rPr>
      </w:pPr>
      <w:r>
        <w:rPr>
          <w:snapToGrid w:val="0"/>
        </w:rPr>
        <w:tab/>
        <w:t>(1)</w:t>
      </w:r>
      <w:r>
        <w:rPr>
          <w:snapToGrid w:val="0"/>
        </w:rPr>
        <w:tab/>
        <w:t xml:space="preserve">Where a claim, </w:t>
      </w:r>
      <w:del w:id="1582" w:author="Master Repository Process" w:date="2023-01-24T10:29:00Z">
        <w:r>
          <w:rPr>
            <w:snapToGrid w:val="0"/>
          </w:rPr>
          <w:delText xml:space="preserve">voting ticket, </w:delText>
        </w:r>
      </w:del>
      <w:r>
        <w:t>notice or application under section 80</w:t>
      </w:r>
      <w:del w:id="1583" w:author="Master Repository Process" w:date="2023-01-24T10:29:00Z">
        <w:r>
          <w:rPr>
            <w:snapToGrid w:val="0"/>
          </w:rPr>
          <w:delText>, 113A</w:delText>
        </w:r>
      </w:del>
      <w:r>
        <w:t xml:space="preserve"> </w:t>
      </w:r>
      <w:r>
        <w:rPr>
          <w:snapToGrid w:val="0"/>
        </w:rPr>
        <w:t>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[Section 113D inserted: No. 40 of 1987 s. 60; amended: No. 36 of 2000 s. </w:t>
      </w:r>
      <w:del w:id="1584" w:author="Master Repository Process" w:date="2023-01-24T10:29:00Z">
        <w:r>
          <w:delText>42</w:delText>
        </w:r>
      </w:del>
      <w:ins w:id="1585" w:author="Master Repository Process" w:date="2023-01-24T10:29:00Z">
        <w:r>
          <w:t>42; No. 20 of 2021 s. 65</w:t>
        </w:r>
      </w:ins>
      <w:r>
        <w:t>.]</w:t>
      </w:r>
    </w:p>
    <w:p>
      <w:pPr>
        <w:pStyle w:val="Ednotesection"/>
        <w:spacing w:before="180"/>
      </w:pPr>
      <w:r>
        <w:t>[</w:t>
      </w:r>
      <w:r>
        <w:rPr>
          <w:b/>
        </w:rPr>
        <w:t>113E.</w:t>
      </w:r>
      <w:r>
        <w:tab/>
        <w:t>Deleted: No. 79 of 1987 s. 42.]</w:t>
      </w:r>
    </w:p>
    <w:p>
      <w:pPr>
        <w:pStyle w:val="Heading5"/>
        <w:rPr>
          <w:snapToGrid w:val="0"/>
        </w:rPr>
      </w:pPr>
      <w:bookmarkStart w:id="1586" w:name="_Toc88723180"/>
      <w:bookmarkStart w:id="1587" w:name="_Toc32486947"/>
      <w:r>
        <w:rPr>
          <w:rStyle w:val="CharSectno"/>
        </w:rPr>
        <w:t>114</w:t>
      </w:r>
      <w:r>
        <w:rPr>
          <w:snapToGrid w:val="0"/>
        </w:rPr>
        <w:t>.</w:t>
      </w:r>
      <w:r>
        <w:rPr>
          <w:snapToGrid w:val="0"/>
        </w:rPr>
        <w:tab/>
        <w:t>Scrutineers, appointment of etc.</w:t>
      </w:r>
      <w:bookmarkEnd w:id="1586"/>
      <w:bookmarkEnd w:id="1587"/>
    </w:p>
    <w:p>
      <w:pPr>
        <w:pStyle w:val="Subsection"/>
        <w:rPr>
          <w:snapToGrid w:val="0"/>
        </w:rPr>
      </w:pPr>
      <w:r>
        <w:rPr>
          <w:snapToGrid w:val="0"/>
        </w:rPr>
        <w:tab/>
        <w:t>(1)</w:t>
      </w:r>
      <w:r>
        <w:rPr>
          <w:snapToGrid w:val="0"/>
        </w:rPr>
        <w:tab/>
        <w:t xml:space="preserve">Scrutineers may be appointed by </w:t>
      </w:r>
      <w:r>
        <w:t>candidates or candidates’ official agents to represent the candidates</w:t>
      </w:r>
      <w:r>
        <w:rPr>
          <w:snapToGrid w:val="0"/>
        </w:rPr>
        <w:t xml:space="preserve"> at polling places during the polling but —</w:t>
      </w:r>
    </w:p>
    <w:p>
      <w:pPr>
        <w:pStyle w:val="Indenta"/>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keepNext/>
        <w:rPr>
          <w:snapToGrid w:val="0"/>
        </w:rPr>
      </w:pPr>
      <w:r>
        <w:rPr>
          <w:snapToGrid w:val="0"/>
        </w:rPr>
        <w:tab/>
        <w:t>(b)</w:t>
      </w:r>
      <w:r>
        <w:rPr>
          <w:snapToGrid w:val="0"/>
        </w:rPr>
        <w:tab/>
        <w:t xml:space="preserve">at </w:t>
      </w:r>
      <w:del w:id="1588" w:author="Master Repository Process" w:date="2023-01-24T10:29:00Z">
        <w:r>
          <w:rPr>
            <w:snapToGrid w:val="0"/>
          </w:rPr>
          <w:delText>an</w:delText>
        </w:r>
      </w:del>
      <w:ins w:id="1589" w:author="Master Repository Process" w:date="2023-01-24T10:29:00Z">
        <w:r>
          <w:t>a Council</w:t>
        </w:r>
      </w:ins>
      <w:r>
        <w:t xml:space="preserve"> election</w:t>
      </w:r>
      <w:del w:id="1590" w:author="Master Repository Process" w:date="2023-01-24T10:29:00Z">
        <w:r>
          <w:rPr>
            <w:snapToGrid w:val="0"/>
          </w:rPr>
          <w:delText xml:space="preserve"> in a region</w:delText>
        </w:r>
      </w:del>
      <w:r>
        <w:rPr>
          <w:snapToGrid w:val="0"/>
        </w:rPr>
        <w:t xml:space="preserve"> where the relevant number is more than one —</w:t>
      </w:r>
    </w:p>
    <w:p>
      <w:pPr>
        <w:pStyle w:val="Indenti"/>
        <w:rPr>
          <w:snapToGrid w:val="0"/>
        </w:rPr>
      </w:pPr>
      <w:r>
        <w:rPr>
          <w:snapToGrid w:val="0"/>
        </w:rPr>
        <w:tab/>
        <w:t>(i)</w:t>
      </w:r>
      <w:r>
        <w:rPr>
          <w:snapToGrid w:val="0"/>
        </w:rPr>
        <w:tab/>
        <w:t>not more than one scrutineer at a time shall be allowed to each group; and</w:t>
      </w:r>
    </w:p>
    <w:p>
      <w:pPr>
        <w:pStyle w:val="Indenti"/>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 giving</w:t>
      </w:r>
      <w:r>
        <w:rPr>
          <w:snapToGrid w:val="0"/>
        </w:rPr>
        <w:t xml:space="preserve"> the names and addresses of the scrutineers, or without such notice by permission of the returning officer or presiding officer.</w:t>
      </w:r>
    </w:p>
    <w:p>
      <w:pPr>
        <w:pStyle w:val="Subsection"/>
      </w:pPr>
      <w:r>
        <w:tab/>
        <w:t>(2A)</w:t>
      </w:r>
      <w:r>
        <w:tab/>
        <w:t xml:space="preserve">A notice under subsection (2) shall be signed by — </w:t>
      </w:r>
    </w:p>
    <w:p>
      <w:pPr>
        <w:pStyle w:val="Indenta"/>
      </w:pPr>
      <w:r>
        <w:tab/>
        <w:t>(a)</w:t>
      </w:r>
      <w:r>
        <w:tab/>
        <w:t>the candidate or the candidate’s official agent; or</w:t>
      </w:r>
    </w:p>
    <w:p>
      <w:pPr>
        <w:pStyle w:val="Indenta"/>
        <w:keepNext/>
      </w:pPr>
      <w:r>
        <w:tab/>
        <w:t>(b)</w:t>
      </w:r>
      <w:r>
        <w:tab/>
        <w:t xml:space="preserve">in the case of an appointment under subsection (1)(b)(i) — </w:t>
      </w:r>
    </w:p>
    <w:p>
      <w:pPr>
        <w:pStyle w:val="Indenti"/>
      </w:pPr>
      <w:r>
        <w:tab/>
        <w:t>(i)</w:t>
      </w:r>
      <w:r>
        <w:tab/>
        <w:t>any candidate included in the group; or</w:t>
      </w:r>
    </w:p>
    <w:p>
      <w:pPr>
        <w:pStyle w:val="Indenti"/>
      </w:pPr>
      <w:r>
        <w:tab/>
        <w:t>(ii)</w:t>
      </w:r>
      <w:r>
        <w:tab/>
        <w:t>the group’s official agent.</w:t>
      </w:r>
    </w:p>
    <w:p>
      <w:pPr>
        <w:pStyle w:val="Subsection"/>
        <w:keepNext/>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No. 44 of 1911 s. 43; No. 40 of 1987 s. 61; No. 79 of 1987 s. 43; No. 14 of 2016 s. </w:t>
      </w:r>
      <w:del w:id="1591" w:author="Master Repository Process" w:date="2023-01-24T10:29:00Z">
        <w:r>
          <w:delText>15</w:delText>
        </w:r>
      </w:del>
      <w:ins w:id="1592" w:author="Master Repository Process" w:date="2023-01-24T10:29:00Z">
        <w:r>
          <w:t>15; No. 20 of 2021 s. 94</w:t>
        </w:r>
      </w:ins>
      <w:r>
        <w:t>.]</w:t>
      </w:r>
    </w:p>
    <w:p>
      <w:pPr>
        <w:pStyle w:val="Heading5"/>
        <w:rPr>
          <w:snapToGrid w:val="0"/>
        </w:rPr>
      </w:pPr>
      <w:bookmarkStart w:id="1593" w:name="_Toc88723181"/>
      <w:bookmarkStart w:id="1594" w:name="_Toc32486948"/>
      <w:r>
        <w:rPr>
          <w:rStyle w:val="CharSectno"/>
        </w:rPr>
        <w:t>115</w:t>
      </w:r>
      <w:r>
        <w:rPr>
          <w:snapToGrid w:val="0"/>
        </w:rPr>
        <w:t>.</w:t>
      </w:r>
      <w:r>
        <w:rPr>
          <w:snapToGrid w:val="0"/>
        </w:rPr>
        <w:tab/>
        <w:t>Candidates not to conduct election; who can be in polling place etc.</w:t>
      </w:r>
      <w:bookmarkEnd w:id="1593"/>
      <w:bookmarkEnd w:id="1594"/>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No. 68 of 1964 s. 23; No. 54 of 1983 s. 10; No. 40 of 1987 s. 84; No. 79 of 1987 s. 44; No. 35 of 2012 s. 22.]</w:t>
      </w:r>
    </w:p>
    <w:p>
      <w:pPr>
        <w:pStyle w:val="Heading5"/>
        <w:keepNext w:val="0"/>
        <w:keepLines w:val="0"/>
        <w:rPr>
          <w:snapToGrid w:val="0"/>
        </w:rPr>
      </w:pPr>
      <w:bookmarkStart w:id="1595" w:name="_Toc88723182"/>
      <w:bookmarkStart w:id="1596" w:name="_Toc32486949"/>
      <w:r>
        <w:rPr>
          <w:rStyle w:val="CharSectno"/>
        </w:rPr>
        <w:t>116</w:t>
      </w:r>
      <w:r>
        <w:rPr>
          <w:snapToGrid w:val="0"/>
        </w:rPr>
        <w:t>.</w:t>
      </w:r>
      <w:r>
        <w:rPr>
          <w:snapToGrid w:val="0"/>
        </w:rPr>
        <w:tab/>
        <w:t>Police may be summoned to keep order etc.</w:t>
      </w:r>
      <w:bookmarkEnd w:id="1595"/>
      <w:bookmarkEnd w:id="1596"/>
    </w:p>
    <w:p>
      <w:pPr>
        <w:pStyle w:val="Subsection"/>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597" w:name="_Toc88723183"/>
      <w:bookmarkStart w:id="1598" w:name="_Toc32486950"/>
      <w:r>
        <w:rPr>
          <w:rStyle w:val="CharSectno"/>
        </w:rPr>
        <w:t>117</w:t>
      </w:r>
      <w:r>
        <w:rPr>
          <w:snapToGrid w:val="0"/>
        </w:rPr>
        <w:t>.</w:t>
      </w:r>
      <w:r>
        <w:rPr>
          <w:snapToGrid w:val="0"/>
        </w:rPr>
        <w:tab/>
        <w:t>Polling, rules for conduct of</w:t>
      </w:r>
      <w:bookmarkEnd w:id="1597"/>
      <w:bookmarkEnd w:id="1598"/>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No. 44 of 1911 s. 30; No. 59 of 1919 s. 5; No. 10 of 1936 s. 2; No. 57 of 1952 s. 9; No. 68 of 1964 s. 24; No. 39 of 1979 s. 19; No. 79 of 1987 s. 45.]</w:t>
      </w:r>
    </w:p>
    <w:p>
      <w:pPr>
        <w:pStyle w:val="Ednotesection"/>
        <w:keepNext/>
      </w:pPr>
      <w:r>
        <w:t>[</w:t>
      </w:r>
      <w:r>
        <w:rPr>
          <w:b/>
          <w:bCs/>
        </w:rPr>
        <w:t>118.</w:t>
      </w:r>
      <w:r>
        <w:tab/>
        <w:t>Deleted: No. 64 of 2006 s. 31.]</w:t>
      </w:r>
    </w:p>
    <w:p>
      <w:pPr>
        <w:pStyle w:val="Heading5"/>
        <w:rPr>
          <w:snapToGrid w:val="0"/>
        </w:rPr>
      </w:pPr>
      <w:bookmarkStart w:id="1599" w:name="_Toc88723184"/>
      <w:bookmarkStart w:id="1600" w:name="_Toc32486951"/>
      <w:r>
        <w:rPr>
          <w:rStyle w:val="CharSectno"/>
        </w:rPr>
        <w:t>119</w:t>
      </w:r>
      <w:r>
        <w:rPr>
          <w:snapToGrid w:val="0"/>
        </w:rPr>
        <w:t>.</w:t>
      </w:r>
      <w:r>
        <w:rPr>
          <w:snapToGrid w:val="0"/>
        </w:rPr>
        <w:tab/>
        <w:t>Person claiming to vote, questions for and declarations by etc.</w:t>
      </w:r>
      <w:bookmarkEnd w:id="1599"/>
      <w:bookmarkEnd w:id="1600"/>
    </w:p>
    <w:p>
      <w:pPr>
        <w:pStyle w:val="Subsection"/>
      </w:pPr>
      <w:r>
        <w:tab/>
        <w:t>(1)</w:t>
      </w:r>
      <w:r>
        <w:tab/>
        <w:t>The presiding officer shall put to any person claiming to vote at any election the following questions —</w:t>
      </w:r>
    </w:p>
    <w:p>
      <w:pPr>
        <w:pStyle w:val="Indenta"/>
      </w:pPr>
      <w:r>
        <w:tab/>
        <w:t>(a)</w:t>
      </w:r>
      <w:r>
        <w:tab/>
        <w:t>Have you already cast a vote for this election (or these elections, as the case requires)?</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12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12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spacing w:before="120"/>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No. 44 of 1911 s. 31; amended: No. 63 of 1948 s. 19; No. 26 of 1949 s. 5; No. 53 of 1957 s. 11; No. 33 of 1964 s. 35; No. 33 of 1967 s. 15; No. 94 of 1970 s. 7; No. 39 of 1979 s. 20; No. 9 of 1983 s. 20 and 31; No. 104 of 1985 s. 5; No. 40 of 1987 s. 84; No. 79 of 1987 s. 47; No. 36 of 2000 s. 32(2); No. 64 of 2006 s. 32 and 53; No. 14 of 2016 s. 16.]</w:t>
      </w:r>
    </w:p>
    <w:p>
      <w:pPr>
        <w:pStyle w:val="Heading5"/>
        <w:spacing w:before="180"/>
        <w:rPr>
          <w:snapToGrid w:val="0"/>
        </w:rPr>
      </w:pPr>
      <w:bookmarkStart w:id="1601" w:name="_Toc88723185"/>
      <w:bookmarkStart w:id="1602" w:name="_Toc32486952"/>
      <w:r>
        <w:rPr>
          <w:rStyle w:val="CharSectno"/>
        </w:rPr>
        <w:t>120</w:t>
      </w:r>
      <w:r>
        <w:rPr>
          <w:snapToGrid w:val="0"/>
        </w:rPr>
        <w:t>.</w:t>
      </w:r>
      <w:r>
        <w:rPr>
          <w:snapToGrid w:val="0"/>
        </w:rPr>
        <w:tab/>
        <w:t>Answers by person claiming to vote, consequences of</w:t>
      </w:r>
      <w:bookmarkEnd w:id="1601"/>
      <w:bookmarkEnd w:id="1602"/>
    </w:p>
    <w:p>
      <w:pPr>
        <w:pStyle w:val="Subsection"/>
        <w:spacing w:before="120"/>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No. 64 of 2006 s. 33.]</w:t>
      </w:r>
    </w:p>
    <w:p>
      <w:pPr>
        <w:pStyle w:val="Heading5"/>
        <w:spacing w:before="180"/>
        <w:rPr>
          <w:snapToGrid w:val="0"/>
        </w:rPr>
      </w:pPr>
      <w:bookmarkStart w:id="1603" w:name="_Toc88723186"/>
      <w:bookmarkStart w:id="1604" w:name="_Toc32486953"/>
      <w:r>
        <w:rPr>
          <w:rStyle w:val="CharSectno"/>
        </w:rPr>
        <w:t>121</w:t>
      </w:r>
      <w:r>
        <w:rPr>
          <w:snapToGrid w:val="0"/>
        </w:rPr>
        <w:t>.</w:t>
      </w:r>
      <w:r>
        <w:rPr>
          <w:snapToGrid w:val="0"/>
        </w:rPr>
        <w:tab/>
        <w:t>Elector’s answers are conclusive</w:t>
      </w:r>
      <w:bookmarkEnd w:id="1603"/>
      <w:bookmarkEnd w:id="1604"/>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spacing w:before="180"/>
        <w:rPr>
          <w:snapToGrid w:val="0"/>
        </w:rPr>
      </w:pPr>
      <w:bookmarkStart w:id="1605" w:name="_Toc88723187"/>
      <w:bookmarkStart w:id="1606" w:name="_Toc32486954"/>
      <w:r>
        <w:rPr>
          <w:rStyle w:val="CharSectno"/>
        </w:rPr>
        <w:t>122</w:t>
      </w:r>
      <w:r>
        <w:rPr>
          <w:snapToGrid w:val="0"/>
        </w:rPr>
        <w:t>.</w:t>
      </w:r>
      <w:r>
        <w:rPr>
          <w:snapToGrid w:val="0"/>
        </w:rPr>
        <w:tab/>
        <w:t>Elector objected to with name marked under s. 47, voting by etc.</w:t>
      </w:r>
      <w:bookmarkEnd w:id="1605"/>
      <w:bookmarkEnd w:id="1606"/>
    </w:p>
    <w:p>
      <w:pPr>
        <w:pStyle w:val="Subsection"/>
        <w:keepLines/>
        <w:spacing w:before="120"/>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spacing w:before="120"/>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spacing w:before="120"/>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spacing w:before="120"/>
      </w:pPr>
      <w:r>
        <w:tab/>
        <w:t>(4)</w:t>
      </w:r>
      <w:r>
        <w:tab/>
        <w:t>Every elector who has voted by means of technology assisted voting in accordance with the approved procedures under Subdivision 2 is to be taken to have made a declaration under this section.</w:t>
      </w:r>
    </w:p>
    <w:p>
      <w:pPr>
        <w:pStyle w:val="Footnotesection"/>
        <w:spacing w:before="80"/>
        <w:ind w:left="890" w:hanging="890"/>
      </w:pPr>
      <w:r>
        <w:tab/>
        <w:t>[Section 122 amended: No. 44 of 1911 s. 43; No. 40 of 1987 s. 84; No. 79 of 1987 s. 48; No. 36 of 2000 s. 48(8); No. 64 of 2006 s. 34; No. 14 of 2016 s. 17.]</w:t>
      </w:r>
    </w:p>
    <w:p>
      <w:pPr>
        <w:pStyle w:val="Heading5"/>
        <w:keepNext w:val="0"/>
        <w:keepLines w:val="0"/>
        <w:spacing w:before="160"/>
        <w:rPr>
          <w:snapToGrid w:val="0"/>
        </w:rPr>
      </w:pPr>
      <w:bookmarkStart w:id="1607" w:name="_Toc88723188"/>
      <w:bookmarkStart w:id="1608" w:name="_Toc32486955"/>
      <w:r>
        <w:rPr>
          <w:rStyle w:val="CharSectno"/>
        </w:rPr>
        <w:t>122A</w:t>
      </w:r>
      <w:r>
        <w:rPr>
          <w:snapToGrid w:val="0"/>
        </w:rPr>
        <w:t>.</w:t>
      </w:r>
      <w:r>
        <w:rPr>
          <w:snapToGrid w:val="0"/>
        </w:rPr>
        <w:tab/>
        <w:t>Person not on roll or struck off roll or on roll and cannot be found or struck out under s. 126, voting by etc.</w:t>
      </w:r>
      <w:bookmarkEnd w:id="1607"/>
      <w:bookmarkEnd w:id="1608"/>
    </w:p>
    <w:p>
      <w:pPr>
        <w:pStyle w:val="Subsection"/>
        <w:keepNext/>
        <w:rPr>
          <w:snapToGrid w:val="0"/>
        </w:rPr>
      </w:pPr>
      <w:r>
        <w:rPr>
          <w:snapToGrid w:val="0"/>
        </w:rPr>
        <w:tab/>
        <w:t>(1)</w:t>
      </w:r>
      <w:r>
        <w:rPr>
          <w:snapToGrid w:val="0"/>
        </w:rPr>
        <w:tab/>
        <w:t xml:space="preserve">Notwithstanding anything contained in this Act, where a person who is entitled to be enrolled on the roll for </w:t>
      </w:r>
      <w:del w:id="1609" w:author="Master Repository Process" w:date="2023-01-24T10:29:00Z">
        <w:r>
          <w:rPr>
            <w:snapToGrid w:val="0"/>
          </w:rPr>
          <w:delText>a region or</w:delText>
        </w:r>
      </w:del>
      <w:ins w:id="1610" w:author="Master Repository Process" w:date="2023-01-24T10:29:00Z">
        <w:r>
          <w:t>the whole of State electorate or a</w:t>
        </w:r>
      </w:ins>
      <w:r>
        <w:t xml:space="preserve"> district</w:t>
      </w:r>
      <w:r>
        <w:rPr>
          <w:snapToGrid w:val="0"/>
        </w:rPr>
        <w:t xml:space="preserve">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keepNext/>
        <w:rPr>
          <w:snapToGrid w:val="0"/>
        </w:rPr>
      </w:pPr>
      <w:r>
        <w:rPr>
          <w:snapToGrid w:val="0"/>
        </w:rPr>
        <w:tab/>
      </w:r>
      <w:r>
        <w:rPr>
          <w:spacing w:val="-4"/>
        </w:rPr>
        <w:t>(i)</w:t>
      </w:r>
      <w:r>
        <w:rPr>
          <w:spacing w:val="-4"/>
        </w:rPr>
        <w:tab/>
        <w:t xml:space="preserve">a duly completed claim for the enrolment of the person in respect of the </w:t>
      </w:r>
      <w:del w:id="1611" w:author="Master Repository Process" w:date="2023-01-24T10:29:00Z">
        <w:r>
          <w:rPr>
            <w:spacing w:val="-4"/>
          </w:rPr>
          <w:delText>region</w:delText>
        </w:r>
      </w:del>
      <w:ins w:id="1612" w:author="Master Repository Process" w:date="2023-01-24T10:29:00Z">
        <w:r>
          <w:t>whole</w:t>
        </w:r>
      </w:ins>
      <w:r>
        <w:t xml:space="preserve"> of </w:t>
      </w:r>
      <w:del w:id="1613" w:author="Master Repository Process" w:date="2023-01-24T10:29:00Z">
        <w:r>
          <w:rPr>
            <w:spacing w:val="-4"/>
          </w:rPr>
          <w:delText>which the district forms part,</w:delText>
        </w:r>
      </w:del>
      <w:ins w:id="1614" w:author="Master Repository Process" w:date="2023-01-24T10:29:00Z">
        <w:r>
          <w:t>State electorate</w:t>
        </w:r>
      </w:ins>
      <w:r>
        <w:t xml:space="preserve"> or the district</w:t>
      </w:r>
      <w:ins w:id="1615" w:author="Master Repository Process" w:date="2023-01-24T10:29:00Z">
        <w:r>
          <w:t>, as the case may be</w:t>
        </w:r>
      </w:ins>
      <w:r>
        <w:t xml:space="preserve">, </w:t>
      </w:r>
      <w:r>
        <w:rPr>
          <w:spacing w:val="-4"/>
        </w:rPr>
        <w:t>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 xml:space="preserve">his name was not, to the best of his knowledge, struck off the roll for the </w:t>
      </w:r>
      <w:del w:id="1616" w:author="Master Repository Process" w:date="2023-01-24T10:29:00Z">
        <w:r>
          <w:rPr>
            <w:snapToGrid w:val="0"/>
          </w:rPr>
          <w:delText>region</w:delText>
        </w:r>
      </w:del>
      <w:ins w:id="1617" w:author="Master Repository Process" w:date="2023-01-24T10:29:00Z">
        <w:r>
          <w:t>whole of State electorate</w:t>
        </w:r>
      </w:ins>
      <w:r>
        <w:t xml:space="preserve"> or </w:t>
      </w:r>
      <w:ins w:id="1618" w:author="Master Repository Process" w:date="2023-01-24T10:29:00Z">
        <w:r>
          <w:t xml:space="preserve">the </w:t>
        </w:r>
      </w:ins>
      <w:r>
        <w:t>district</w:t>
      </w:r>
      <w:ins w:id="1619" w:author="Master Repository Process" w:date="2023-01-24T10:29:00Z">
        <w:r>
          <w:t>,</w:t>
        </w:r>
      </w:ins>
      <w:r>
        <w:t xml:space="preserve"> </w:t>
      </w:r>
      <w:r>
        <w:rPr>
          <w:snapToGrid w:val="0"/>
        </w:rPr>
        <w:t>as the case may be, owing to objection, or duplication of enrolment or disqualification; and</w:t>
      </w:r>
    </w:p>
    <w:p>
      <w:pPr>
        <w:pStyle w:val="Indenti"/>
        <w:rPr>
          <w:snapToGrid w:val="0"/>
        </w:rPr>
      </w:pPr>
      <w:r>
        <w:rPr>
          <w:snapToGrid w:val="0"/>
        </w:rPr>
        <w:tab/>
        <w:t>(ii)</w:t>
      </w:r>
      <w:r>
        <w:rPr>
          <w:snapToGrid w:val="0"/>
        </w:rPr>
        <w:tab/>
        <w:t xml:space="preserve">he had from the time of his enrolment for the </w:t>
      </w:r>
      <w:del w:id="1620" w:author="Master Repository Process" w:date="2023-01-24T10:29:00Z">
        <w:r>
          <w:rPr>
            <w:snapToGrid w:val="0"/>
          </w:rPr>
          <w:delText>region or</w:delText>
        </w:r>
      </w:del>
      <w:ins w:id="1621" w:author="Master Repository Process" w:date="2023-01-24T10:29:00Z">
        <w:r>
          <w:t>whole of State electorate or the</w:t>
        </w:r>
      </w:ins>
      <w:r>
        <w:rPr>
          <w:snapToGrid w:val="0"/>
        </w:rPr>
        <w:t xml:space="preserve"> district, as the case may be, to the time of the close of the roll for the election continuously retained his right to enrolment for </w:t>
      </w:r>
      <w:del w:id="1622" w:author="Master Repository Process" w:date="2023-01-24T10:29:00Z">
        <w:r>
          <w:rPr>
            <w:snapToGrid w:val="0"/>
          </w:rPr>
          <w:delText>that region or</w:delText>
        </w:r>
      </w:del>
      <w:ins w:id="1623" w:author="Master Repository Process" w:date="2023-01-24T10:29:00Z">
        <w:r>
          <w:t>the whole of State electorate or the</w:t>
        </w:r>
      </w:ins>
      <w:r>
        <w:rPr>
          <w:snapToGrid w:val="0"/>
        </w:rPr>
        <w:t xml:space="preserve">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in the case of a person whose name is on the roll for </w:t>
      </w:r>
      <w:del w:id="1624" w:author="Master Repository Process" w:date="2023-01-24T10:29:00Z">
        <w:r>
          <w:rPr>
            <w:snapToGrid w:val="0"/>
          </w:rPr>
          <w:delText>a region</w:delText>
        </w:r>
      </w:del>
      <w:ins w:id="1625" w:author="Master Repository Process" w:date="2023-01-24T10:29:00Z">
        <w:r>
          <w:t>the whole of State electorate</w:t>
        </w:r>
      </w:ins>
      <w:r>
        <w:t xml:space="preserve"> or </w:t>
      </w:r>
      <w:ins w:id="1626" w:author="Master Repository Process" w:date="2023-01-24T10:29:00Z">
        <w:r>
          <w:t xml:space="preserve">a </w:t>
        </w:r>
      </w:ins>
      <w:r>
        <w:t>district</w:t>
      </w:r>
      <w:ins w:id="1627" w:author="Master Repository Process" w:date="2023-01-24T10:29:00Z">
        <w:r>
          <w:t>,</w:t>
        </w:r>
      </w:ins>
      <w:r>
        <w:t xml:space="preserve"> as the case may be</w:t>
      </w:r>
      <w:ins w:id="1628" w:author="Master Repository Process" w:date="2023-01-24T10:29:00Z">
        <w:r>
          <w:t>,</w:t>
        </w:r>
      </w:ins>
      <w:r>
        <w:t xml:space="preserve"> </w:t>
      </w:r>
      <w:r>
        <w:rPr>
          <w:snapToGrid w:val="0"/>
        </w:rPr>
        <w:t>but cannot be found by the presiding officer, he claims that his name appears or should appear on the roll; or</w:t>
      </w:r>
    </w:p>
    <w:p>
      <w:pPr>
        <w:pStyle w:val="Indenta"/>
        <w:keepNext/>
        <w:keepLines/>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No. 63 of 1948 s. 20; amended: No. 58 of 1951 s. 12; No. 33 of 1964 s. 36; No. 9 of 1983 s. 21; No. 40 of 1987 s. 84; No. 79 of 1987 s. 49; No. 36 of 2000 s. 28(1) and (3), 76 and 77(3</w:t>
      </w:r>
      <w:del w:id="1629" w:author="Master Repository Process" w:date="2023-01-24T10:29:00Z">
        <w:r>
          <w:delText>).]</w:delText>
        </w:r>
      </w:del>
      <w:ins w:id="1630" w:author="Master Repository Process" w:date="2023-01-24T10:29:00Z">
        <w:r>
          <w:t>); No. 20 of 2021 s. 66.]</w:t>
        </w:r>
      </w:ins>
    </w:p>
    <w:p>
      <w:pPr>
        <w:pStyle w:val="Heading5"/>
        <w:rPr>
          <w:snapToGrid w:val="0"/>
        </w:rPr>
      </w:pPr>
      <w:bookmarkStart w:id="1631" w:name="_Toc88723189"/>
      <w:bookmarkStart w:id="1632" w:name="_Toc32486956"/>
      <w:r>
        <w:rPr>
          <w:rStyle w:val="CharSectno"/>
        </w:rPr>
        <w:t>123</w:t>
      </w:r>
      <w:r>
        <w:rPr>
          <w:snapToGrid w:val="0"/>
        </w:rPr>
        <w:t>.</w:t>
      </w:r>
      <w:r>
        <w:rPr>
          <w:snapToGrid w:val="0"/>
        </w:rPr>
        <w:tab/>
        <w:t>No other answer or declaration required from elector; who can be excluded from voting</w:t>
      </w:r>
      <w:bookmarkEnd w:id="1631"/>
      <w:bookmarkEnd w:id="1632"/>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keepNext/>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 xml:space="preserve">that he has previously voted for the </w:t>
      </w:r>
      <w:del w:id="1633" w:author="Master Repository Process" w:date="2023-01-24T10:29:00Z">
        <w:r>
          <w:rPr>
            <w:snapToGrid w:val="0"/>
          </w:rPr>
          <w:delText>region</w:delText>
        </w:r>
      </w:del>
      <w:ins w:id="1634" w:author="Master Repository Process" w:date="2023-01-24T10:29:00Z">
        <w:r>
          <w:t>whole of State electorate</w:t>
        </w:r>
      </w:ins>
      <w:r>
        <w:t xml:space="preserve"> or </w:t>
      </w:r>
      <w:ins w:id="1635" w:author="Master Repository Process" w:date="2023-01-24T10:29:00Z">
        <w:r>
          <w:t xml:space="preserve">the </w:t>
        </w:r>
      </w:ins>
      <w:r>
        <w:t>district</w:t>
      </w:r>
      <w:ins w:id="1636" w:author="Master Repository Process" w:date="2023-01-24T10:29:00Z">
        <w:r>
          <w:t>, as the case may be,</w:t>
        </w:r>
      </w:ins>
      <w:r>
        <w:t xml:space="preserve"> </w:t>
      </w:r>
      <w:r>
        <w:rPr>
          <w:snapToGrid w:val="0"/>
        </w:rPr>
        <w:t>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No. 40 of 1987 s. </w:t>
      </w:r>
      <w:del w:id="1637" w:author="Master Repository Process" w:date="2023-01-24T10:29:00Z">
        <w:r>
          <w:delText>84</w:delText>
        </w:r>
      </w:del>
      <w:ins w:id="1638" w:author="Master Repository Process" w:date="2023-01-24T10:29:00Z">
        <w:r>
          <w:t>84; No. 20 of 2021 s. 67</w:t>
        </w:r>
      </w:ins>
      <w:r>
        <w:t>.]</w:t>
      </w:r>
    </w:p>
    <w:p>
      <w:pPr>
        <w:pStyle w:val="Heading5"/>
        <w:rPr>
          <w:snapToGrid w:val="0"/>
        </w:rPr>
      </w:pPr>
      <w:bookmarkStart w:id="1639" w:name="_Toc88723190"/>
      <w:bookmarkStart w:id="1640" w:name="_Toc32486957"/>
      <w:r>
        <w:rPr>
          <w:rStyle w:val="CharSectno"/>
        </w:rPr>
        <w:t>124</w:t>
      </w:r>
      <w:r>
        <w:rPr>
          <w:snapToGrid w:val="0"/>
        </w:rPr>
        <w:t>.</w:t>
      </w:r>
      <w:r>
        <w:rPr>
          <w:snapToGrid w:val="0"/>
        </w:rPr>
        <w:tab/>
        <w:t>Right to vote despite error in roll or change of name on marriage</w:t>
      </w:r>
      <w:bookmarkEnd w:id="1639"/>
      <w:bookmarkEnd w:id="1640"/>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No. 79 of 1987 s. 50.]</w:t>
      </w:r>
    </w:p>
    <w:p>
      <w:pPr>
        <w:pStyle w:val="Heading5"/>
        <w:rPr>
          <w:snapToGrid w:val="0"/>
        </w:rPr>
      </w:pPr>
      <w:bookmarkStart w:id="1641" w:name="_Toc88723191"/>
      <w:bookmarkStart w:id="1642" w:name="_Toc32486958"/>
      <w:r>
        <w:rPr>
          <w:rStyle w:val="CharSectno"/>
        </w:rPr>
        <w:t>125</w:t>
      </w:r>
      <w:r>
        <w:rPr>
          <w:snapToGrid w:val="0"/>
        </w:rPr>
        <w:t>.</w:t>
      </w:r>
      <w:r>
        <w:rPr>
          <w:snapToGrid w:val="0"/>
        </w:rPr>
        <w:tab/>
        <w:t>Ballot paper, procedure when delivering to elector</w:t>
      </w:r>
      <w:bookmarkEnd w:id="1641"/>
      <w:bookmarkEnd w:id="1642"/>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keepLines/>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No. 113 of 1965 s. 8; No. 54 of 1983 s. 11; No. 40 of 1987 s. 84; No. 79 of 1987 s. 51; No. 43 of 1996 s. 14.]</w:t>
      </w:r>
    </w:p>
    <w:p>
      <w:pPr>
        <w:pStyle w:val="Heading5"/>
        <w:rPr>
          <w:snapToGrid w:val="0"/>
        </w:rPr>
      </w:pPr>
      <w:bookmarkStart w:id="1643" w:name="_Toc88723192"/>
      <w:bookmarkStart w:id="1644" w:name="_Toc32486959"/>
      <w:r>
        <w:rPr>
          <w:rStyle w:val="CharSectno"/>
        </w:rPr>
        <w:t>126</w:t>
      </w:r>
      <w:r>
        <w:rPr>
          <w:snapToGrid w:val="0"/>
        </w:rPr>
        <w:t>.</w:t>
      </w:r>
      <w:r>
        <w:rPr>
          <w:snapToGrid w:val="0"/>
        </w:rPr>
        <w:tab/>
        <w:t>Roll to be marked on ballot paper being delivered</w:t>
      </w:r>
      <w:bookmarkEnd w:id="1643"/>
      <w:bookmarkEnd w:id="1644"/>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No. 36 of 2000 s. 77(1) and (2).]</w:t>
      </w:r>
    </w:p>
    <w:p>
      <w:pPr>
        <w:pStyle w:val="Heading5"/>
        <w:rPr>
          <w:snapToGrid w:val="0"/>
        </w:rPr>
      </w:pPr>
      <w:bookmarkStart w:id="1645" w:name="_Toc88723193"/>
      <w:bookmarkStart w:id="1646" w:name="_Toc32486960"/>
      <w:r>
        <w:rPr>
          <w:rStyle w:val="CharSectno"/>
        </w:rPr>
        <w:t>127</w:t>
      </w:r>
      <w:r>
        <w:rPr>
          <w:snapToGrid w:val="0"/>
        </w:rPr>
        <w:t>.</w:t>
      </w:r>
      <w:r>
        <w:rPr>
          <w:snapToGrid w:val="0"/>
        </w:rPr>
        <w:tab/>
        <w:t>Elector’s duties on receiving ballot paper</w:t>
      </w:r>
      <w:bookmarkEnd w:id="1645"/>
      <w:bookmarkEnd w:id="1646"/>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spacing w:before="100"/>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spacing w:before="100"/>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keepNext/>
        <w:spacing w:before="100"/>
        <w:rPr>
          <w:snapToGrid w:val="0"/>
        </w:rPr>
      </w:pPr>
      <w:r>
        <w:rPr>
          <w:snapToGrid w:val="0"/>
        </w:rPr>
        <w:tab/>
        <w:t>(c)</w:t>
      </w:r>
      <w:r>
        <w:rPr>
          <w:snapToGrid w:val="0"/>
        </w:rPr>
        <w:tab/>
        <w:t>quit the polling place.</w:t>
      </w:r>
    </w:p>
    <w:p>
      <w:pPr>
        <w:pStyle w:val="Footnotesection"/>
      </w:pPr>
      <w:r>
        <w:tab/>
        <w:t>[Section 127 amended: No. 58 of 1951 s. 13; No. 43 of 1996 s. 15.]</w:t>
      </w:r>
    </w:p>
    <w:p>
      <w:pPr>
        <w:pStyle w:val="Heading5"/>
      </w:pPr>
      <w:bookmarkStart w:id="1647" w:name="_Toc88723194"/>
      <w:bookmarkStart w:id="1648" w:name="_Toc32486961"/>
      <w:r>
        <w:rPr>
          <w:rStyle w:val="CharSectno"/>
        </w:rPr>
        <w:t>128</w:t>
      </w:r>
      <w:r>
        <w:t>.</w:t>
      </w:r>
      <w:r>
        <w:tab/>
      </w:r>
      <w:del w:id="1649" w:author="Master Repository Process" w:date="2023-01-24T10:29:00Z">
        <w:r>
          <w:rPr>
            <w:snapToGrid w:val="0"/>
          </w:rPr>
          <w:delText>Ballot</w:delText>
        </w:r>
      </w:del>
      <w:ins w:id="1650" w:author="Master Repository Process" w:date="2023-01-24T10:29:00Z">
        <w:r>
          <w:t>How ballot</w:t>
        </w:r>
      </w:ins>
      <w:r>
        <w:t xml:space="preserve"> paper</w:t>
      </w:r>
      <w:del w:id="1651" w:author="Master Repository Process" w:date="2023-01-24T10:29:00Z">
        <w:r>
          <w:rPr>
            <w:snapToGrid w:val="0"/>
          </w:rPr>
          <w:delText>, how</w:delText>
        </w:r>
      </w:del>
      <w:r>
        <w:t xml:space="preserve"> to be marked by elector</w:t>
      </w:r>
      <w:bookmarkEnd w:id="1647"/>
      <w:bookmarkEnd w:id="1648"/>
    </w:p>
    <w:p>
      <w:pPr>
        <w:pStyle w:val="Subsection"/>
        <w:rPr>
          <w:ins w:id="1652" w:author="Master Repository Process" w:date="2023-01-24T10:29:00Z"/>
        </w:rPr>
      </w:pPr>
      <w:r>
        <w:tab/>
        <w:t>(1)</w:t>
      </w:r>
      <w:r>
        <w:tab/>
      </w:r>
      <w:ins w:id="1653" w:author="Master Repository Process" w:date="2023-01-24T10:29:00Z">
        <w:r>
          <w:t xml:space="preserve">For the purposes of this section — </w:t>
        </w:r>
      </w:ins>
    </w:p>
    <w:p>
      <w:pPr>
        <w:pStyle w:val="Indenta"/>
        <w:rPr>
          <w:ins w:id="1654" w:author="Master Repository Process" w:date="2023-01-24T10:29:00Z"/>
        </w:rPr>
      </w:pPr>
      <w:ins w:id="1655" w:author="Master Repository Process" w:date="2023-01-24T10:29:00Z">
        <w:r>
          <w:tab/>
          <w:t>(a)</w:t>
        </w:r>
        <w:r>
          <w:tab/>
          <w:t xml:space="preserve">a square is </w:t>
        </w:r>
        <w:r>
          <w:rPr>
            <w:rStyle w:val="CharDefText"/>
          </w:rPr>
          <w:t>above the line</w:t>
        </w:r>
        <w:r>
          <w:rPr>
            <w:b/>
          </w:rPr>
          <w:t xml:space="preserve"> </w:t>
        </w:r>
        <w:r>
          <w:t xml:space="preserve">on a ballot paper if the square is printed on the ballot paper under section 113B(5)(b); </w:t>
        </w:r>
      </w:ins>
    </w:p>
    <w:p>
      <w:pPr>
        <w:pStyle w:val="Indenta"/>
        <w:rPr>
          <w:ins w:id="1656" w:author="Master Repository Process" w:date="2023-01-24T10:29:00Z"/>
        </w:rPr>
      </w:pPr>
      <w:ins w:id="1657" w:author="Master Repository Process" w:date="2023-01-24T10:29:00Z">
        <w:r>
          <w:tab/>
          <w:t>(b)</w:t>
        </w:r>
        <w:r>
          <w:tab/>
          <w:t xml:space="preserve">a square is </w:t>
        </w:r>
        <w:r>
          <w:rPr>
            <w:rStyle w:val="CharDefText"/>
          </w:rPr>
          <w:t>below the line</w:t>
        </w:r>
        <w:r>
          <w:t xml:space="preserve"> on a ballot paper if the square is printed on the ballot paper under section 113B(5)(a).</w:t>
        </w:r>
      </w:ins>
    </w:p>
    <w:p>
      <w:pPr>
        <w:pStyle w:val="Subsection"/>
      </w:pPr>
      <w:ins w:id="1658" w:author="Master Repository Process" w:date="2023-01-24T10:29:00Z">
        <w:r>
          <w:tab/>
          <w:t>(2)</w:t>
        </w:r>
        <w:r>
          <w:tab/>
        </w:r>
      </w:ins>
      <w:r>
        <w:t xml:space="preserve">In </w:t>
      </w:r>
      <w:del w:id="1659" w:author="Master Repository Process" w:date="2023-01-24T10:29:00Z">
        <w:r>
          <w:rPr>
            <w:snapToGrid w:val="0"/>
          </w:rPr>
          <w:delText>an</w:delText>
        </w:r>
      </w:del>
      <w:ins w:id="1660" w:author="Master Repository Process" w:date="2023-01-24T10:29:00Z">
        <w:r>
          <w:t>a single member</w:t>
        </w:r>
      </w:ins>
      <w:r>
        <w:t xml:space="preserve"> election where there are only 2</w:t>
      </w:r>
      <w:del w:id="1661" w:author="Master Repository Process" w:date="2023-01-24T10:29:00Z">
        <w:r>
          <w:rPr>
            <w:snapToGrid w:val="0"/>
          </w:rPr>
          <w:delText xml:space="preserve"> </w:delText>
        </w:r>
      </w:del>
      <w:ins w:id="1662" w:author="Master Repository Process" w:date="2023-01-24T10:29:00Z">
        <w:r>
          <w:t> </w:t>
        </w:r>
      </w:ins>
      <w:r>
        <w:t xml:space="preserve">candidates on the ballot paper an elector </w:t>
      </w:r>
      <w:del w:id="1663" w:author="Master Repository Process" w:date="2023-01-24T10:29:00Z">
        <w:r>
          <w:rPr>
            <w:snapToGrid w:val="0"/>
          </w:rPr>
          <w:delText>shall</w:delText>
        </w:r>
      </w:del>
      <w:ins w:id="1664" w:author="Master Repository Process" w:date="2023-01-24T10:29:00Z">
        <w:r>
          <w:t>must</w:t>
        </w:r>
      </w:ins>
      <w:r>
        <w:t xml:space="preserve"> mark </w:t>
      </w:r>
      <w:del w:id="1665" w:author="Master Repository Process" w:date="2023-01-24T10:29:00Z">
        <w:r>
          <w:rPr>
            <w:snapToGrid w:val="0"/>
          </w:rPr>
          <w:delText>his</w:delText>
        </w:r>
      </w:del>
      <w:ins w:id="1666" w:author="Master Repository Process" w:date="2023-01-24T10:29:00Z">
        <w:r>
          <w:t>the elector’s</w:t>
        </w:r>
      </w:ins>
      <w:r>
        <w:t xml:space="preserve"> vote on the ballot paper by placing the numeral </w:t>
      </w:r>
      <w:del w:id="1667" w:author="Master Repository Process" w:date="2023-01-24T10:29:00Z">
        <w:r>
          <w:rPr>
            <w:snapToGrid w:val="0"/>
          </w:rPr>
          <w:delText>“</w:delText>
        </w:r>
      </w:del>
      <w:r>
        <w:t>1</w:t>
      </w:r>
      <w:del w:id="1668" w:author="Master Repository Process" w:date="2023-01-24T10:29:00Z">
        <w:r>
          <w:rPr>
            <w:snapToGrid w:val="0"/>
          </w:rPr>
          <w:delText>”</w:delText>
        </w:r>
      </w:del>
      <w:r>
        <w:t xml:space="preserve"> in the square opposite the name of the candidate for whom </w:t>
      </w:r>
      <w:del w:id="1669" w:author="Master Repository Process" w:date="2023-01-24T10:29:00Z">
        <w:r>
          <w:rPr>
            <w:snapToGrid w:val="0"/>
          </w:rPr>
          <w:delText>he</w:delText>
        </w:r>
      </w:del>
      <w:ins w:id="1670" w:author="Master Repository Process" w:date="2023-01-24T10:29:00Z">
        <w:r>
          <w:t>the elector</w:t>
        </w:r>
      </w:ins>
      <w:r>
        <w:t xml:space="preserve"> votes.</w:t>
      </w:r>
    </w:p>
    <w:p>
      <w:pPr>
        <w:pStyle w:val="Subsection"/>
        <w:rPr>
          <w:del w:id="1671" w:author="Master Repository Process" w:date="2023-01-24T10:29:00Z"/>
          <w:snapToGrid w:val="0"/>
        </w:rPr>
      </w:pPr>
      <w:r>
        <w:tab/>
        <w:t>(</w:t>
      </w:r>
      <w:del w:id="1672" w:author="Master Repository Process" w:date="2023-01-24T10:29:00Z">
        <w:r>
          <w:rPr>
            <w:snapToGrid w:val="0"/>
          </w:rPr>
          <w:delText>2</w:delText>
        </w:r>
      </w:del>
      <w:ins w:id="1673" w:author="Master Repository Process" w:date="2023-01-24T10:29:00Z">
        <w:r>
          <w:t>3</w:t>
        </w:r>
      </w:ins>
      <w:r>
        <w:t>)</w:t>
      </w:r>
      <w:r>
        <w:tab/>
        <w:t xml:space="preserve">In </w:t>
      </w:r>
      <w:del w:id="1674" w:author="Master Repository Process" w:date="2023-01-24T10:29:00Z">
        <w:r>
          <w:rPr>
            <w:snapToGrid w:val="0"/>
          </w:rPr>
          <w:delText>an</w:delText>
        </w:r>
      </w:del>
      <w:ins w:id="1675" w:author="Master Repository Process" w:date="2023-01-24T10:29:00Z">
        <w:r>
          <w:t>a single member</w:t>
        </w:r>
      </w:ins>
      <w:r>
        <w:t xml:space="preserve"> election </w:t>
      </w:r>
      <w:del w:id="1676" w:author="Master Repository Process" w:date="2023-01-24T10:29:00Z">
        <w:r>
          <w:rPr>
            <w:snapToGrid w:val="0"/>
          </w:rPr>
          <w:delText xml:space="preserve">in a region </w:delText>
        </w:r>
      </w:del>
      <w:r>
        <w:t xml:space="preserve">where there are more than 2 candidates on the ballot paper an elector </w:t>
      </w:r>
      <w:del w:id="1677" w:author="Master Repository Process" w:date="2023-01-24T10:29:00Z">
        <w:r>
          <w:rPr>
            <w:snapToGrid w:val="0"/>
          </w:rPr>
          <w:delText>shall</w:delText>
        </w:r>
      </w:del>
      <w:ins w:id="1678" w:author="Master Repository Process" w:date="2023-01-24T10:29:00Z">
        <w:r>
          <w:t>must</w:t>
        </w:r>
      </w:ins>
      <w:r>
        <w:t xml:space="preserve"> mark </w:t>
      </w:r>
      <w:del w:id="1679" w:author="Master Repository Process" w:date="2023-01-24T10:29:00Z">
        <w:r>
          <w:rPr>
            <w:snapToGrid w:val="0"/>
          </w:rPr>
          <w:delText>his</w:delText>
        </w:r>
      </w:del>
      <w:ins w:id="1680" w:author="Master Repository Process" w:date="2023-01-24T10:29:00Z">
        <w:r>
          <w:t>the elector’s</w:t>
        </w:r>
      </w:ins>
      <w:r>
        <w:t xml:space="preserve"> vote on the ballot paper</w:t>
      </w:r>
      <w:del w:id="1681" w:author="Master Repository Process" w:date="2023-01-24T10:29:00Z">
        <w:r>
          <w:rPr>
            <w:snapToGrid w:val="0"/>
          </w:rPr>
          <w:delText> —</w:delText>
        </w:r>
      </w:del>
    </w:p>
    <w:p>
      <w:pPr>
        <w:pStyle w:val="Subsection"/>
      </w:pPr>
      <w:del w:id="1682" w:author="Master Repository Process" w:date="2023-01-24T10:29:00Z">
        <w:r>
          <w:rPr>
            <w:snapToGrid w:val="0"/>
          </w:rPr>
          <w:tab/>
          <w:delText>(a)</w:delText>
        </w:r>
        <w:r>
          <w:rPr>
            <w:snapToGrid w:val="0"/>
          </w:rPr>
          <w:tab/>
        </w:r>
      </w:del>
      <w:ins w:id="1683" w:author="Master Repository Process" w:date="2023-01-24T10:29:00Z">
        <w:r>
          <w:t xml:space="preserve"> </w:t>
        </w:r>
      </w:ins>
      <w:r>
        <w:t xml:space="preserve">by placing the numeral </w:t>
      </w:r>
      <w:del w:id="1684" w:author="Master Repository Process" w:date="2023-01-24T10:29:00Z">
        <w:r>
          <w:rPr>
            <w:snapToGrid w:val="0"/>
          </w:rPr>
          <w:delText>“</w:delText>
        </w:r>
      </w:del>
      <w:r>
        <w:t>1</w:t>
      </w:r>
      <w:del w:id="1685" w:author="Master Repository Process" w:date="2023-01-24T10:29:00Z">
        <w:r>
          <w:rPr>
            <w:snapToGrid w:val="0"/>
          </w:rPr>
          <w:delText>”</w:delText>
        </w:r>
      </w:del>
      <w:r>
        <w:t xml:space="preserve"> in the square opposite the name of the candidate for whom </w:t>
      </w:r>
      <w:del w:id="1686" w:author="Master Repository Process" w:date="2023-01-24T10:29:00Z">
        <w:r>
          <w:rPr>
            <w:snapToGrid w:val="0"/>
          </w:rPr>
          <w:delText>he</w:delText>
        </w:r>
      </w:del>
      <w:ins w:id="1687" w:author="Master Repository Process" w:date="2023-01-24T10:29:00Z">
        <w:r>
          <w:t>the elector</w:t>
        </w:r>
      </w:ins>
      <w:r>
        <w:t xml:space="preserve"> votes as </w:t>
      </w:r>
      <w:del w:id="1688" w:author="Master Repository Process" w:date="2023-01-24T10:29:00Z">
        <w:r>
          <w:rPr>
            <w:snapToGrid w:val="0"/>
          </w:rPr>
          <w:delText>his</w:delText>
        </w:r>
      </w:del>
      <w:ins w:id="1689" w:author="Master Repository Process" w:date="2023-01-24T10:29:00Z">
        <w:r>
          <w:t>the elector’s</w:t>
        </w:r>
      </w:ins>
      <w:r>
        <w:t xml:space="preserve"> first preference and consecutive numerals </w:t>
      </w:r>
      <w:del w:id="1690" w:author="Master Repository Process" w:date="2023-01-24T10:29:00Z">
        <w:r>
          <w:rPr>
            <w:snapToGrid w:val="0"/>
          </w:rPr>
          <w:delText>beginning with the numeral “</w:delText>
        </w:r>
      </w:del>
      <w:ins w:id="1691" w:author="Master Repository Process" w:date="2023-01-24T10:29:00Z">
        <w:r>
          <w:t xml:space="preserve">from </w:t>
        </w:r>
      </w:ins>
      <w:r>
        <w:t>2</w:t>
      </w:r>
      <w:del w:id="1692" w:author="Master Repository Process" w:date="2023-01-24T10:29:00Z">
        <w:r>
          <w:rPr>
            <w:snapToGrid w:val="0"/>
          </w:rPr>
          <w:delText>”</w:delText>
        </w:r>
      </w:del>
      <w:r>
        <w:t xml:space="preserve"> in the squares opposite the names of the remaining candidates so as to indicate the </w:t>
      </w:r>
      <w:ins w:id="1693" w:author="Master Repository Process" w:date="2023-01-24T10:29:00Z">
        <w:r>
          <w:t xml:space="preserve">elector’s </w:t>
        </w:r>
      </w:ins>
      <w:r>
        <w:t xml:space="preserve">order of </w:t>
      </w:r>
      <w:del w:id="1694" w:author="Master Repository Process" w:date="2023-01-24T10:29:00Z">
        <w:r>
          <w:rPr>
            <w:snapToGrid w:val="0"/>
          </w:rPr>
          <w:delText xml:space="preserve">his </w:delText>
        </w:r>
      </w:del>
      <w:r>
        <w:t>preference for all candidates</w:t>
      </w:r>
      <w:del w:id="1695" w:author="Master Repository Process" w:date="2023-01-24T10:29:00Z">
        <w:r>
          <w:rPr>
            <w:snapToGrid w:val="0"/>
          </w:rPr>
          <w:delText>; or</w:delText>
        </w:r>
      </w:del>
      <w:ins w:id="1696" w:author="Master Repository Process" w:date="2023-01-24T10:29:00Z">
        <w:r>
          <w:t>.</w:t>
        </w:r>
      </w:ins>
    </w:p>
    <w:p>
      <w:pPr>
        <w:pStyle w:val="Indenta"/>
        <w:spacing w:before="100"/>
        <w:rPr>
          <w:del w:id="1697" w:author="Master Repository Process" w:date="2023-01-24T10:29:00Z"/>
          <w:snapToGrid w:val="0"/>
        </w:rPr>
      </w:pPr>
      <w:r>
        <w:tab/>
        <w:t>(</w:t>
      </w:r>
      <w:del w:id="1698" w:author="Master Repository Process" w:date="2023-01-24T10:29:00Z">
        <w:r>
          <w:rPr>
            <w:snapToGrid w:val="0"/>
          </w:rPr>
          <w:delText>b)</w:delText>
        </w:r>
        <w:r>
          <w:rPr>
            <w:snapToGrid w:val="0"/>
          </w:rPr>
          <w:tab/>
          <w:delText>by placing the numeral “1”, a tick or a cross in a voting ticket square printed on the ballot paper.</w:delText>
        </w:r>
      </w:del>
    </w:p>
    <w:p>
      <w:pPr>
        <w:pStyle w:val="Subsection"/>
        <w:rPr>
          <w:ins w:id="1699" w:author="Master Repository Process" w:date="2023-01-24T10:29:00Z"/>
        </w:rPr>
      </w:pPr>
      <w:del w:id="1700" w:author="Master Repository Process" w:date="2023-01-24T10:29:00Z">
        <w:r>
          <w:rPr>
            <w:snapToGrid w:val="0"/>
          </w:rPr>
          <w:tab/>
          <w:delText>(3</w:delText>
        </w:r>
      </w:del>
      <w:ins w:id="1701" w:author="Master Repository Process" w:date="2023-01-24T10:29:00Z">
        <w:r>
          <w:t>4</w:t>
        </w:r>
      </w:ins>
      <w:r>
        <w:t>)</w:t>
      </w:r>
      <w:r>
        <w:tab/>
        <w:t xml:space="preserve">In </w:t>
      </w:r>
      <w:del w:id="1702" w:author="Master Repository Process" w:date="2023-01-24T10:29:00Z">
        <w:r>
          <w:rPr>
            <w:snapToGrid w:val="0"/>
          </w:rPr>
          <w:delText>an</w:delText>
        </w:r>
      </w:del>
      <w:ins w:id="1703" w:author="Master Repository Process" w:date="2023-01-24T10:29:00Z">
        <w:r>
          <w:t>a Council</w:t>
        </w:r>
      </w:ins>
      <w:r>
        <w:t xml:space="preserve"> election </w:t>
      </w:r>
      <w:del w:id="1704" w:author="Master Repository Process" w:date="2023-01-24T10:29:00Z">
        <w:r>
          <w:rPr>
            <w:snapToGrid w:val="0"/>
          </w:rPr>
          <w:delText xml:space="preserve">in a district </w:delText>
        </w:r>
      </w:del>
      <w:r>
        <w:t xml:space="preserve">where </w:t>
      </w:r>
      <w:del w:id="1705" w:author="Master Repository Process" w:date="2023-01-24T10:29:00Z">
        <w:r>
          <w:rPr>
            <w:snapToGrid w:val="0"/>
          </w:rPr>
          <w:delText xml:space="preserve">there are </w:delText>
        </w:r>
      </w:del>
      <w:ins w:id="1706" w:author="Master Repository Process" w:date="2023-01-24T10:29:00Z">
        <w:r>
          <w:t xml:space="preserve">the relevant number is </w:t>
        </w:r>
      </w:ins>
      <w:r>
        <w:t xml:space="preserve">more than </w:t>
      </w:r>
      <w:del w:id="1707" w:author="Master Repository Process" w:date="2023-01-24T10:29:00Z">
        <w:r>
          <w:rPr>
            <w:snapToGrid w:val="0"/>
          </w:rPr>
          <w:delText xml:space="preserve">2 candidates </w:delText>
        </w:r>
      </w:del>
      <w:ins w:id="1708" w:author="Master Repository Process" w:date="2023-01-24T10:29:00Z">
        <w:r>
          <w:t xml:space="preserve">one and there are no squares printed on the ballot papers under section 113B(5)(b), the elector’s vote must be marked </w:t>
        </w:r>
      </w:ins>
      <w:r>
        <w:t xml:space="preserve">on the ballot paper </w:t>
      </w:r>
      <w:del w:id="1709" w:author="Master Repository Process" w:date="2023-01-24T10:29:00Z">
        <w:r>
          <w:rPr>
            <w:snapToGrid w:val="0"/>
          </w:rPr>
          <w:delText xml:space="preserve">an elector shall mark his vote </w:delText>
        </w:r>
      </w:del>
      <w:ins w:id="1710" w:author="Master Repository Process" w:date="2023-01-24T10:29:00Z">
        <w:r>
          <w:t xml:space="preserve">as follows — </w:t>
        </w:r>
      </w:ins>
    </w:p>
    <w:p>
      <w:pPr>
        <w:pStyle w:val="Indenta"/>
        <w:rPr>
          <w:ins w:id="1711" w:author="Master Repository Process" w:date="2023-01-24T10:29:00Z"/>
        </w:rPr>
      </w:pPr>
      <w:ins w:id="1712" w:author="Master Repository Process" w:date="2023-01-24T10:29:00Z">
        <w:r>
          <w:tab/>
          <w:t>(a)</w:t>
        </w:r>
        <w:r>
          <w:tab/>
          <w:t xml:space="preserve">if there are more than 20 squares on the ballot paper — </w:t>
        </w:r>
      </w:ins>
    </w:p>
    <w:p>
      <w:pPr>
        <w:pStyle w:val="Indenti"/>
        <w:rPr>
          <w:ins w:id="1713" w:author="Master Repository Process" w:date="2023-01-24T10:29:00Z"/>
        </w:rPr>
      </w:pPr>
      <w:ins w:id="1714" w:author="Master Repository Process" w:date="2023-01-24T10:29:00Z">
        <w:r>
          <w:tab/>
          <w:t>(i)</w:t>
        </w:r>
        <w:r>
          <w:tab/>
          <w:t xml:space="preserve">the numeral 1 must be placed in the square </w:t>
        </w:r>
      </w:ins>
      <w:r>
        <w:t xml:space="preserve">on the ballot paper </w:t>
      </w:r>
      <w:del w:id="1715" w:author="Master Repository Process" w:date="2023-01-24T10:29:00Z">
        <w:r>
          <w:rPr>
            <w:snapToGrid w:val="0"/>
          </w:rPr>
          <w:delText xml:space="preserve">by placing the numeral “1” in the square </w:delText>
        </w:r>
      </w:del>
      <w:r>
        <w:t xml:space="preserve">opposite the name of </w:t>
      </w:r>
      <w:ins w:id="1716" w:author="Master Repository Process" w:date="2023-01-24T10:29:00Z">
        <w:r>
          <w:t xml:space="preserve">a candidate so as to indicate </w:t>
        </w:r>
      </w:ins>
      <w:r>
        <w:t xml:space="preserve">the candidate for whom </w:t>
      </w:r>
      <w:del w:id="1717" w:author="Master Repository Process" w:date="2023-01-24T10:29:00Z">
        <w:r>
          <w:rPr>
            <w:snapToGrid w:val="0"/>
          </w:rPr>
          <w:delText>he</w:delText>
        </w:r>
      </w:del>
      <w:ins w:id="1718" w:author="Master Repository Process" w:date="2023-01-24T10:29:00Z">
        <w:r>
          <w:t>the elector</w:t>
        </w:r>
      </w:ins>
      <w:r>
        <w:t xml:space="preserve"> votes as </w:t>
      </w:r>
      <w:del w:id="1719" w:author="Master Repository Process" w:date="2023-01-24T10:29:00Z">
        <w:r>
          <w:rPr>
            <w:snapToGrid w:val="0"/>
          </w:rPr>
          <w:delText>his</w:delText>
        </w:r>
      </w:del>
      <w:ins w:id="1720" w:author="Master Repository Process" w:date="2023-01-24T10:29:00Z">
        <w:r>
          <w:t>a</w:t>
        </w:r>
      </w:ins>
      <w:r>
        <w:t xml:space="preserve"> first preference</w:t>
      </w:r>
      <w:ins w:id="1721" w:author="Master Repository Process" w:date="2023-01-24T10:29:00Z">
        <w:r>
          <w:t>;</w:t>
        </w:r>
      </w:ins>
      <w:r>
        <w:t xml:space="preserve"> and</w:t>
      </w:r>
      <w:del w:id="1722" w:author="Master Repository Process" w:date="2023-01-24T10:29:00Z">
        <w:r>
          <w:rPr>
            <w:snapToGrid w:val="0"/>
          </w:rPr>
          <w:delText xml:space="preserve"> </w:delText>
        </w:r>
      </w:del>
    </w:p>
    <w:p>
      <w:pPr>
        <w:pStyle w:val="Indenti"/>
        <w:keepLines/>
        <w:rPr>
          <w:ins w:id="1723" w:author="Master Repository Process" w:date="2023-01-24T10:29:00Z"/>
        </w:rPr>
      </w:pPr>
      <w:ins w:id="1724" w:author="Master Repository Process" w:date="2023-01-24T10:29:00Z">
        <w:r>
          <w:tab/>
          <w:t>(ii)</w:t>
        </w:r>
        <w:r>
          <w:tab/>
          <w:t xml:space="preserve">at least the </w:t>
        </w:r>
      </w:ins>
      <w:r>
        <w:t xml:space="preserve">consecutive numerals </w:t>
      </w:r>
      <w:del w:id="1725" w:author="Master Repository Process" w:date="2023-01-24T10:29:00Z">
        <w:r>
          <w:rPr>
            <w:snapToGrid w:val="0"/>
          </w:rPr>
          <w:delText>beginning with the numeral “</w:delText>
        </w:r>
      </w:del>
      <w:r>
        <w:t>2</w:t>
      </w:r>
      <w:del w:id="1726" w:author="Master Repository Process" w:date="2023-01-24T10:29:00Z">
        <w:r>
          <w:rPr>
            <w:snapToGrid w:val="0"/>
          </w:rPr>
          <w:delText>”</w:delText>
        </w:r>
      </w:del>
      <w:ins w:id="1727" w:author="Master Repository Process" w:date="2023-01-24T10:29:00Z">
        <w:r>
          <w:t xml:space="preserve"> to 20 must be placed</w:t>
        </w:r>
      </w:ins>
      <w:r>
        <w:t xml:space="preserve"> in the squares </w:t>
      </w:r>
      <w:ins w:id="1728" w:author="Master Repository Process" w:date="2023-01-24T10:29:00Z">
        <w:r>
          <w:t xml:space="preserve">on the ballot paper </w:t>
        </w:r>
      </w:ins>
      <w:r>
        <w:t xml:space="preserve">opposite the names of </w:t>
      </w:r>
      <w:del w:id="1729" w:author="Master Repository Process" w:date="2023-01-24T10:29:00Z">
        <w:r>
          <w:rPr>
            <w:snapToGrid w:val="0"/>
          </w:rPr>
          <w:delText>the remaining</w:delText>
        </w:r>
      </w:del>
      <w:ins w:id="1730" w:author="Master Repository Process" w:date="2023-01-24T10:29:00Z">
        <w:r>
          <w:t>other candidates so as to indicate the elector’s order of preference for other</w:t>
        </w:r>
      </w:ins>
      <w:r>
        <w:t xml:space="preserve"> candidates</w:t>
      </w:r>
      <w:ins w:id="1731" w:author="Master Repository Process" w:date="2023-01-24T10:29:00Z">
        <w:r>
          <w:t>;</w:t>
        </w:r>
      </w:ins>
    </w:p>
    <w:p>
      <w:pPr>
        <w:pStyle w:val="Indenta"/>
        <w:keepNext/>
        <w:rPr>
          <w:ins w:id="1732" w:author="Master Repository Process" w:date="2023-01-24T10:29:00Z"/>
        </w:rPr>
      </w:pPr>
      <w:ins w:id="1733" w:author="Master Repository Process" w:date="2023-01-24T10:29:00Z">
        <w:r>
          <w:tab/>
          <w:t>(b)</w:t>
        </w:r>
        <w:r>
          <w:tab/>
          <w:t xml:space="preserve">if there are 20 or fewer squares on the ballot paper — </w:t>
        </w:r>
      </w:ins>
    </w:p>
    <w:p>
      <w:pPr>
        <w:pStyle w:val="Indenti"/>
        <w:rPr>
          <w:ins w:id="1734" w:author="Master Repository Process" w:date="2023-01-24T10:29:00Z"/>
        </w:rPr>
      </w:pPr>
      <w:ins w:id="1735" w:author="Master Repository Process" w:date="2023-01-24T10:29:00Z">
        <w:r>
          <w:tab/>
          <w:t>(i)</w:t>
        </w:r>
        <w:r>
          <w:tab/>
          <w:t>the numeral 1 must be placed in the square on the ballot paper opposite the name of a candidate</w:t>
        </w:r>
      </w:ins>
      <w:r>
        <w:t xml:space="preserve"> so as to indicate the </w:t>
      </w:r>
      <w:ins w:id="1736" w:author="Master Repository Process" w:date="2023-01-24T10:29:00Z">
        <w:r>
          <w:t>candidate for whom the elector votes as a first preference; and</w:t>
        </w:r>
      </w:ins>
    </w:p>
    <w:p>
      <w:pPr>
        <w:pStyle w:val="Indenti"/>
      </w:pPr>
      <w:ins w:id="1737" w:author="Master Repository Process" w:date="2023-01-24T10:29:00Z">
        <w:r>
          <w:tab/>
          <w:t>(ii)</w:t>
        </w:r>
        <w:r>
          <w:tab/>
          <w:t xml:space="preserve">consecutive numerals from 2 must be placed in the squares on the ballot paper opposite the names of the other candidates so as to indicate the elector’s </w:t>
        </w:r>
      </w:ins>
      <w:r>
        <w:t>order of</w:t>
      </w:r>
      <w:del w:id="1738" w:author="Master Repository Process" w:date="2023-01-24T10:29:00Z">
        <w:r>
          <w:rPr>
            <w:snapToGrid w:val="0"/>
          </w:rPr>
          <w:delText xml:space="preserve"> his</w:delText>
        </w:r>
      </w:del>
      <w:r>
        <w:t xml:space="preserve"> preference for all candidates.</w:t>
      </w:r>
    </w:p>
    <w:p>
      <w:pPr>
        <w:pStyle w:val="Subsection"/>
        <w:rPr>
          <w:ins w:id="1739" w:author="Master Repository Process" w:date="2023-01-24T10:29:00Z"/>
        </w:rPr>
      </w:pPr>
      <w:ins w:id="1740" w:author="Master Repository Process" w:date="2023-01-24T10:29:00Z">
        <w:r>
          <w:tab/>
          <w:t>(5)</w:t>
        </w:r>
        <w:r>
          <w:tab/>
          <w:t xml:space="preserve">Except where an elector follows the procedure set out in subsection (6), in a Council election where the relevant number is more than one and there is at least one square printed on the ballot papers under section 113B(5)(b), the elector’s vote must be marked on the ballot paper as follows — </w:t>
        </w:r>
      </w:ins>
    </w:p>
    <w:p>
      <w:pPr>
        <w:pStyle w:val="Indenta"/>
        <w:rPr>
          <w:ins w:id="1741" w:author="Master Repository Process" w:date="2023-01-24T10:29:00Z"/>
        </w:rPr>
      </w:pPr>
      <w:ins w:id="1742" w:author="Master Repository Process" w:date="2023-01-24T10:29:00Z">
        <w:r>
          <w:tab/>
          <w:t>(a)</w:t>
        </w:r>
        <w:r>
          <w:tab/>
          <w:t xml:space="preserve">if there are more than 20 squares on the ballot paper below the line — </w:t>
        </w:r>
      </w:ins>
    </w:p>
    <w:p>
      <w:pPr>
        <w:pStyle w:val="Indenti"/>
        <w:rPr>
          <w:ins w:id="1743" w:author="Master Repository Process" w:date="2023-01-24T10:29:00Z"/>
        </w:rPr>
      </w:pPr>
      <w:ins w:id="1744" w:author="Master Repository Process" w:date="2023-01-24T10:29:00Z">
        <w:r>
          <w:tab/>
          <w:t>(i)</w:t>
        </w:r>
        <w:r>
          <w:tab/>
          <w:t>the numeral 1 must be placed in the square on the ballot paper below the line opposite the name of a candidate so as to indicate the candidate for whom the elector votes as a first preference; and</w:t>
        </w:r>
      </w:ins>
    </w:p>
    <w:p>
      <w:pPr>
        <w:pStyle w:val="Indenti"/>
        <w:rPr>
          <w:ins w:id="1745" w:author="Master Repository Process" w:date="2023-01-24T10:29:00Z"/>
        </w:rPr>
      </w:pPr>
      <w:ins w:id="1746" w:author="Master Repository Process" w:date="2023-01-24T10:29:00Z">
        <w:r>
          <w:tab/>
          <w:t>(ii)</w:t>
        </w:r>
        <w:r>
          <w:tab/>
          <w:t>at least the consecutive numerals 2 to 20 must be placed in the squares on the ballot paper below the line opposite the names of other candidates so as to indicate the elector’s order of preference for other candidates;</w:t>
        </w:r>
      </w:ins>
    </w:p>
    <w:p>
      <w:pPr>
        <w:pStyle w:val="Indenta"/>
        <w:keepNext/>
        <w:rPr>
          <w:ins w:id="1747" w:author="Master Repository Process" w:date="2023-01-24T10:29:00Z"/>
        </w:rPr>
      </w:pPr>
      <w:ins w:id="1748" w:author="Master Repository Process" w:date="2023-01-24T10:29:00Z">
        <w:r>
          <w:tab/>
          <w:t>(b)</w:t>
        </w:r>
        <w:r>
          <w:tab/>
          <w:t xml:space="preserve">if there are 20 or fewer squares on the ballot paper below the line — </w:t>
        </w:r>
      </w:ins>
    </w:p>
    <w:p>
      <w:pPr>
        <w:pStyle w:val="Indenti"/>
        <w:rPr>
          <w:ins w:id="1749" w:author="Master Repository Process" w:date="2023-01-24T10:29:00Z"/>
        </w:rPr>
      </w:pPr>
      <w:ins w:id="1750" w:author="Master Repository Process" w:date="2023-01-24T10:29:00Z">
        <w:r>
          <w:tab/>
          <w:t>(i)</w:t>
        </w:r>
        <w:r>
          <w:tab/>
          <w:t>the numeral 1 must be placed in the square on the ballot paper below the line opposite the name of a candidate so as to indicate the candidate for whom the elector votes as a first preference; and</w:t>
        </w:r>
      </w:ins>
    </w:p>
    <w:p>
      <w:pPr>
        <w:pStyle w:val="Indenti"/>
        <w:keepLines/>
        <w:rPr>
          <w:ins w:id="1751" w:author="Master Repository Process" w:date="2023-01-24T10:29:00Z"/>
        </w:rPr>
      </w:pPr>
      <w:ins w:id="1752" w:author="Master Repository Process" w:date="2023-01-24T10:29:00Z">
        <w:r>
          <w:tab/>
          <w:t>(ii)</w:t>
        </w:r>
        <w:r>
          <w:tab/>
          <w:t>consecutive numerals from 2 must be placed in the squares on the ballot paper below the line opposite the names of the other candidates so as to indicate the elector’s order of preference for all candidates.</w:t>
        </w:r>
      </w:ins>
    </w:p>
    <w:p>
      <w:pPr>
        <w:pStyle w:val="Subsection"/>
        <w:rPr>
          <w:ins w:id="1753" w:author="Master Repository Process" w:date="2023-01-24T10:29:00Z"/>
        </w:rPr>
      </w:pPr>
      <w:ins w:id="1754" w:author="Master Repository Process" w:date="2023-01-24T10:29:00Z">
        <w:r>
          <w:tab/>
          <w:t>(6)</w:t>
        </w:r>
        <w:r>
          <w:tab/>
          <w:t xml:space="preserve">In a Council election where the relevant number is more than one, and there is at least one square printed on the ballot papers under section 113B(5)(b), the elector’s vote may be marked on a ballot paper by the elector by placing the numeral 1 in a square on the ballot paper above the line so as to indicate the group for whom the elector votes as a first preference and — </w:t>
        </w:r>
      </w:ins>
    </w:p>
    <w:p>
      <w:pPr>
        <w:pStyle w:val="Indenta"/>
        <w:rPr>
          <w:ins w:id="1755" w:author="Master Repository Process" w:date="2023-01-24T10:29:00Z"/>
        </w:rPr>
      </w:pPr>
      <w:ins w:id="1756" w:author="Master Repository Process" w:date="2023-01-24T10:29:00Z">
        <w:r>
          <w:tab/>
          <w:t>(a)</w:t>
        </w:r>
        <w:r>
          <w:tab/>
          <w:t>if there are 2 squares on the ballot paper above the line and the elector wishes to vote for the group to which the other square relates — by placing the numeral 2 in the other square on the ballot paper above the line so as to indicate the elector’s order of preference; or</w:t>
        </w:r>
      </w:ins>
    </w:p>
    <w:p>
      <w:pPr>
        <w:pStyle w:val="Indenta"/>
        <w:rPr>
          <w:ins w:id="1757" w:author="Master Repository Process" w:date="2023-01-24T10:29:00Z"/>
        </w:rPr>
      </w:pPr>
      <w:ins w:id="1758" w:author="Master Repository Process" w:date="2023-01-24T10:29:00Z">
        <w:r>
          <w:tab/>
          <w:t>(b)</w:t>
        </w:r>
        <w:r>
          <w:tab/>
          <w:t>if there are 3 or more squares on the ballot paper above the line and the elector wishes to vote for any of the groups to which the other squares relate —</w:t>
        </w:r>
      </w:ins>
    </w:p>
    <w:p>
      <w:pPr>
        <w:pStyle w:val="Indenti"/>
        <w:rPr>
          <w:ins w:id="1759" w:author="Master Repository Process" w:date="2023-01-24T10:29:00Z"/>
        </w:rPr>
      </w:pPr>
      <w:ins w:id="1760" w:author="Master Repository Process" w:date="2023-01-24T10:29:00Z">
        <w:r>
          <w:tab/>
          <w:t>(i)</w:t>
        </w:r>
        <w:r>
          <w:tab/>
          <w:t>by placing the numeral 2 in one of the other squares on the ballot paper above the line so as to indicate the elector’s second preference; or</w:t>
        </w:r>
      </w:ins>
    </w:p>
    <w:p>
      <w:pPr>
        <w:pStyle w:val="Indenti"/>
        <w:rPr>
          <w:ins w:id="1761" w:author="Master Repository Process" w:date="2023-01-24T10:29:00Z"/>
        </w:rPr>
      </w:pPr>
      <w:ins w:id="1762" w:author="Master Repository Process" w:date="2023-01-24T10:29:00Z">
        <w:r>
          <w:tab/>
          <w:t>(ii)</w:t>
        </w:r>
        <w:r>
          <w:tab/>
          <w:t>by placing consecutive numerals from 2 in 2 or more of the other squares on the ballot paper above the line in the elector’s order of preference.</w:t>
        </w:r>
      </w:ins>
    </w:p>
    <w:p>
      <w:pPr>
        <w:pStyle w:val="Footnotesection"/>
      </w:pPr>
      <w:r>
        <w:tab/>
        <w:t>[Section 128 inserted: No. </w:t>
      </w:r>
      <w:del w:id="1763" w:author="Master Repository Process" w:date="2023-01-24T10:29:00Z">
        <w:r>
          <w:delText>40</w:delText>
        </w:r>
      </w:del>
      <w:ins w:id="1764" w:author="Master Repository Process" w:date="2023-01-24T10:29:00Z">
        <w:r>
          <w:t>20</w:t>
        </w:r>
      </w:ins>
      <w:r>
        <w:t xml:space="preserve"> of </w:t>
      </w:r>
      <w:del w:id="1765" w:author="Master Repository Process" w:date="2023-01-24T10:29:00Z">
        <w:r>
          <w:delText>1987</w:delText>
        </w:r>
      </w:del>
      <w:ins w:id="1766" w:author="Master Repository Process" w:date="2023-01-24T10:29:00Z">
        <w:r>
          <w:t>2021</w:t>
        </w:r>
      </w:ins>
      <w:r>
        <w:t xml:space="preserve"> s. </w:t>
      </w:r>
      <w:del w:id="1767" w:author="Master Repository Process" w:date="2023-01-24T10:29:00Z">
        <w:r>
          <w:delText>62; amended: No. 79 of 1987 s. 52; No. 20 of 1988 s. 6</w:delText>
        </w:r>
      </w:del>
      <w:ins w:id="1768" w:author="Master Repository Process" w:date="2023-01-24T10:29:00Z">
        <w:r>
          <w:t>68</w:t>
        </w:r>
      </w:ins>
      <w:r>
        <w:t>.]</w:t>
      </w:r>
    </w:p>
    <w:p>
      <w:pPr>
        <w:pStyle w:val="Ednotesection"/>
        <w:keepNext/>
        <w:spacing w:before="240"/>
        <w:ind w:left="890" w:hanging="890"/>
      </w:pPr>
      <w:r>
        <w:t>[</w:t>
      </w:r>
      <w:r>
        <w:rPr>
          <w:b/>
        </w:rPr>
        <w:t>128A.</w:t>
      </w:r>
      <w:r>
        <w:tab/>
        <w:t>Deleted: No. 79 of 1987 s. 53.]</w:t>
      </w:r>
    </w:p>
    <w:p>
      <w:pPr>
        <w:pStyle w:val="Heading5"/>
        <w:spacing w:before="240"/>
        <w:rPr>
          <w:snapToGrid w:val="0"/>
        </w:rPr>
      </w:pPr>
      <w:bookmarkStart w:id="1769" w:name="_Toc88723195"/>
      <w:bookmarkStart w:id="1770" w:name="_Toc32486962"/>
      <w:r>
        <w:rPr>
          <w:rStyle w:val="CharSectno"/>
        </w:rPr>
        <w:t>129</w:t>
      </w:r>
      <w:r>
        <w:rPr>
          <w:snapToGrid w:val="0"/>
        </w:rPr>
        <w:t>.</w:t>
      </w:r>
      <w:r>
        <w:rPr>
          <w:snapToGrid w:val="0"/>
        </w:rPr>
        <w:tab/>
        <w:t>Elector with disability etc., assistance for to vote</w:t>
      </w:r>
      <w:bookmarkEnd w:id="1769"/>
      <w:bookmarkEnd w:id="1770"/>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keepLines/>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No. 39 of 1979 s. 21; amended: No. 79 of 1987 s. 54; No. 64 of 2006 s. 35.]</w:t>
      </w:r>
    </w:p>
    <w:p>
      <w:pPr>
        <w:pStyle w:val="Heading5"/>
        <w:spacing w:before="200"/>
        <w:rPr>
          <w:snapToGrid w:val="0"/>
        </w:rPr>
      </w:pPr>
      <w:bookmarkStart w:id="1771" w:name="_Toc88723196"/>
      <w:bookmarkStart w:id="1772" w:name="_Toc32486963"/>
      <w:r>
        <w:rPr>
          <w:rStyle w:val="CharSectno"/>
        </w:rPr>
        <w:t>130</w:t>
      </w:r>
      <w:r>
        <w:rPr>
          <w:snapToGrid w:val="0"/>
        </w:rPr>
        <w:t>.</w:t>
      </w:r>
      <w:r>
        <w:rPr>
          <w:snapToGrid w:val="0"/>
        </w:rPr>
        <w:tab/>
        <w:t>Ballot paper spoiled by elector, replacement of etc.</w:t>
      </w:r>
      <w:bookmarkEnd w:id="1771"/>
      <w:bookmarkEnd w:id="1772"/>
    </w:p>
    <w:p>
      <w:pPr>
        <w:pStyle w:val="Subsection"/>
        <w:spacing w:before="120"/>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spacing w:before="120"/>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spacing w:before="120"/>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No. 59 of 1919 s. 5; No. 36 of 2000 s. 78.]</w:t>
      </w:r>
    </w:p>
    <w:p>
      <w:pPr>
        <w:pStyle w:val="Heading5"/>
        <w:spacing w:before="200"/>
        <w:rPr>
          <w:snapToGrid w:val="0"/>
        </w:rPr>
      </w:pPr>
      <w:bookmarkStart w:id="1773" w:name="_Toc88723197"/>
      <w:bookmarkStart w:id="1774" w:name="_Toc32486964"/>
      <w:r>
        <w:rPr>
          <w:rStyle w:val="CharSectno"/>
        </w:rPr>
        <w:t>131</w:t>
      </w:r>
      <w:r>
        <w:rPr>
          <w:snapToGrid w:val="0"/>
        </w:rPr>
        <w:t>.</w:t>
      </w:r>
      <w:r>
        <w:rPr>
          <w:snapToGrid w:val="0"/>
        </w:rPr>
        <w:tab/>
        <w:t>Adjourning polling due to riot etc.</w:t>
      </w:r>
      <w:bookmarkEnd w:id="1773"/>
      <w:bookmarkEnd w:id="1774"/>
    </w:p>
    <w:p>
      <w:pPr>
        <w:pStyle w:val="Subsection"/>
        <w:spacing w:before="120"/>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spacing w:before="200"/>
        <w:rPr>
          <w:snapToGrid w:val="0"/>
        </w:rPr>
      </w:pPr>
      <w:bookmarkStart w:id="1775" w:name="_Toc88723198"/>
      <w:bookmarkStart w:id="1776" w:name="_Toc32486965"/>
      <w:r>
        <w:rPr>
          <w:rStyle w:val="CharSectno"/>
        </w:rPr>
        <w:t>132</w:t>
      </w:r>
      <w:r>
        <w:rPr>
          <w:snapToGrid w:val="0"/>
        </w:rPr>
        <w:t>.</w:t>
      </w:r>
      <w:r>
        <w:rPr>
          <w:snapToGrid w:val="0"/>
        </w:rPr>
        <w:tab/>
        <w:t>Adjourning polling for other reasons</w:t>
      </w:r>
      <w:bookmarkEnd w:id="1775"/>
      <w:bookmarkEnd w:id="1776"/>
    </w:p>
    <w:p>
      <w:pPr>
        <w:pStyle w:val="Subsection"/>
        <w:spacing w:before="120"/>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No. 79 of 1987 s. 55.]</w:t>
      </w:r>
    </w:p>
    <w:p>
      <w:pPr>
        <w:pStyle w:val="Heading5"/>
        <w:keepLines w:val="0"/>
        <w:rPr>
          <w:snapToGrid w:val="0"/>
        </w:rPr>
      </w:pPr>
      <w:bookmarkStart w:id="1777" w:name="_Toc88723199"/>
      <w:bookmarkStart w:id="1778" w:name="_Toc32486966"/>
      <w:r>
        <w:rPr>
          <w:rStyle w:val="CharSectno"/>
        </w:rPr>
        <w:t>133</w:t>
      </w:r>
      <w:r>
        <w:rPr>
          <w:snapToGrid w:val="0"/>
        </w:rPr>
        <w:t>.</w:t>
      </w:r>
      <w:r>
        <w:rPr>
          <w:snapToGrid w:val="0"/>
        </w:rPr>
        <w:tab/>
        <w:t>Voting at adjourned polling</w:t>
      </w:r>
      <w:bookmarkEnd w:id="1777"/>
      <w:bookmarkEnd w:id="1778"/>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1779" w:name="_Toc88038462"/>
      <w:bookmarkStart w:id="1780" w:name="_Toc88120609"/>
      <w:bookmarkStart w:id="1781" w:name="_Toc88131492"/>
      <w:bookmarkStart w:id="1782" w:name="_Toc88663876"/>
      <w:bookmarkStart w:id="1783" w:name="_Toc88723200"/>
      <w:bookmarkStart w:id="1784" w:name="_Toc32486563"/>
      <w:bookmarkStart w:id="1785" w:name="_Toc32486967"/>
      <w:r>
        <w:rPr>
          <w:rStyle w:val="CharDivNo"/>
        </w:rPr>
        <w:t>Division 4</w:t>
      </w:r>
      <w:r>
        <w:rPr>
          <w:snapToGrid w:val="0"/>
        </w:rPr>
        <w:t> — </w:t>
      </w:r>
      <w:r>
        <w:rPr>
          <w:rStyle w:val="CharDivText"/>
        </w:rPr>
        <w:t>Counting of votes (general)</w:t>
      </w:r>
      <w:bookmarkEnd w:id="1779"/>
      <w:bookmarkEnd w:id="1780"/>
      <w:bookmarkEnd w:id="1781"/>
      <w:bookmarkEnd w:id="1782"/>
      <w:bookmarkEnd w:id="1783"/>
      <w:bookmarkEnd w:id="1784"/>
      <w:bookmarkEnd w:id="1785"/>
    </w:p>
    <w:p>
      <w:pPr>
        <w:pStyle w:val="Footnoteheading"/>
        <w:keepNext/>
        <w:rPr>
          <w:snapToGrid w:val="0"/>
        </w:rPr>
      </w:pPr>
      <w:r>
        <w:rPr>
          <w:snapToGrid w:val="0"/>
        </w:rPr>
        <w:tab/>
        <w:t>[Heading amended: No. 40 of 1987 s. 63; No. 14 of 2016 s. 28(6).]</w:t>
      </w:r>
    </w:p>
    <w:p>
      <w:pPr>
        <w:pStyle w:val="Heading5"/>
        <w:rPr>
          <w:snapToGrid w:val="0"/>
        </w:rPr>
      </w:pPr>
      <w:bookmarkStart w:id="1786" w:name="_Toc88723201"/>
      <w:bookmarkStart w:id="1787" w:name="_Toc32486968"/>
      <w:r>
        <w:rPr>
          <w:rStyle w:val="CharSectno"/>
        </w:rPr>
        <w:t>134</w:t>
      </w:r>
      <w:r>
        <w:rPr>
          <w:snapToGrid w:val="0"/>
        </w:rPr>
        <w:t>.</w:t>
      </w:r>
      <w:r>
        <w:rPr>
          <w:snapToGrid w:val="0"/>
        </w:rPr>
        <w:tab/>
        <w:t>Count of votes, rules for conducting</w:t>
      </w:r>
      <w:bookmarkEnd w:id="1786"/>
      <w:bookmarkEnd w:id="1787"/>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r>
        <w:t xml:space="preserve">section 99H, Division 4A or 4B, </w:t>
      </w:r>
      <w:r>
        <w:rPr>
          <w:snapToGrid w:val="0"/>
        </w:rPr>
        <w:t>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keepNext/>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No. 44 of 1911 s. 33; No. 40 of 1987 s. 84; No. 79 of 1987 s. 56; No. 14 of 2016 s. 18.]</w:t>
      </w:r>
    </w:p>
    <w:p>
      <w:pPr>
        <w:pStyle w:val="Heading5"/>
        <w:rPr>
          <w:snapToGrid w:val="0"/>
        </w:rPr>
      </w:pPr>
      <w:bookmarkStart w:id="1788" w:name="_Toc88723202"/>
      <w:bookmarkStart w:id="1789" w:name="_Toc32486969"/>
      <w:r>
        <w:rPr>
          <w:rStyle w:val="CharSectno"/>
        </w:rPr>
        <w:t>135</w:t>
      </w:r>
      <w:r>
        <w:rPr>
          <w:snapToGrid w:val="0"/>
        </w:rPr>
        <w:t>.</w:t>
      </w:r>
      <w:r>
        <w:rPr>
          <w:snapToGrid w:val="0"/>
        </w:rPr>
        <w:tab/>
        <w:t>Adjournment of count etc. to be announced</w:t>
      </w:r>
      <w:bookmarkEnd w:id="1788"/>
      <w:bookmarkEnd w:id="1789"/>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No. 40 of 1987 s. 84.]</w:t>
      </w:r>
    </w:p>
    <w:p>
      <w:pPr>
        <w:pStyle w:val="Heading5"/>
        <w:rPr>
          <w:snapToGrid w:val="0"/>
        </w:rPr>
      </w:pPr>
      <w:bookmarkStart w:id="1790" w:name="_Toc88723203"/>
      <w:bookmarkStart w:id="1791" w:name="_Toc32486970"/>
      <w:r>
        <w:rPr>
          <w:rStyle w:val="CharSectno"/>
        </w:rPr>
        <w:t>136</w:t>
      </w:r>
      <w:r>
        <w:rPr>
          <w:snapToGrid w:val="0"/>
        </w:rPr>
        <w:t>.</w:t>
      </w:r>
      <w:r>
        <w:rPr>
          <w:snapToGrid w:val="0"/>
        </w:rPr>
        <w:tab/>
        <w:t>Before adjourning, ballot papers etc., to be sealed in boxes</w:t>
      </w:r>
      <w:bookmarkEnd w:id="1790"/>
      <w:bookmarkEnd w:id="1791"/>
    </w:p>
    <w:p>
      <w:pPr>
        <w:pStyle w:val="Subsection"/>
        <w:keepNext/>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No. 59 of 1919 s. 5; No. 40 of 1987 s. 84.]</w:t>
      </w:r>
    </w:p>
    <w:p>
      <w:pPr>
        <w:pStyle w:val="Heading3"/>
        <w:keepLines/>
      </w:pPr>
      <w:bookmarkStart w:id="1792" w:name="_Toc88038466"/>
      <w:bookmarkStart w:id="1793" w:name="_Toc88120613"/>
      <w:bookmarkStart w:id="1794" w:name="_Toc88131496"/>
      <w:bookmarkStart w:id="1795" w:name="_Toc88663880"/>
      <w:bookmarkStart w:id="1796" w:name="_Toc88723204"/>
      <w:bookmarkStart w:id="1797" w:name="_Toc32486567"/>
      <w:bookmarkStart w:id="1798" w:name="_Toc32486971"/>
      <w:r>
        <w:rPr>
          <w:rStyle w:val="CharDivNo"/>
        </w:rPr>
        <w:t>Division 4A</w:t>
      </w:r>
      <w:r>
        <w:rPr>
          <w:snapToGrid w:val="0"/>
        </w:rPr>
        <w:t> — </w:t>
      </w:r>
      <w:r>
        <w:rPr>
          <w:rStyle w:val="CharDivText"/>
        </w:rPr>
        <w:t>Scrutiny and count (Assembly elections)</w:t>
      </w:r>
      <w:bookmarkEnd w:id="1792"/>
      <w:bookmarkEnd w:id="1793"/>
      <w:bookmarkEnd w:id="1794"/>
      <w:bookmarkEnd w:id="1795"/>
      <w:bookmarkEnd w:id="1796"/>
      <w:bookmarkEnd w:id="1797"/>
      <w:bookmarkEnd w:id="1798"/>
    </w:p>
    <w:p>
      <w:pPr>
        <w:pStyle w:val="Footnoteheading"/>
        <w:keepNext/>
        <w:keepLines/>
        <w:rPr>
          <w:snapToGrid w:val="0"/>
        </w:rPr>
      </w:pPr>
      <w:r>
        <w:rPr>
          <w:snapToGrid w:val="0"/>
        </w:rPr>
        <w:tab/>
        <w:t>[Heading inserted: No. 40 of 1987 s. 64; amended: No. 14 of 2016 s. 28(6).]</w:t>
      </w:r>
    </w:p>
    <w:p>
      <w:pPr>
        <w:pStyle w:val="Heading5"/>
        <w:spacing w:before="200"/>
        <w:rPr>
          <w:snapToGrid w:val="0"/>
        </w:rPr>
      </w:pPr>
      <w:bookmarkStart w:id="1799" w:name="_Toc88723205"/>
      <w:bookmarkStart w:id="1800" w:name="_Toc32486972"/>
      <w:r>
        <w:rPr>
          <w:rStyle w:val="CharSectno"/>
        </w:rPr>
        <w:t>136A</w:t>
      </w:r>
      <w:r>
        <w:rPr>
          <w:snapToGrid w:val="0"/>
        </w:rPr>
        <w:t>.</w:t>
      </w:r>
      <w:r>
        <w:rPr>
          <w:snapToGrid w:val="0"/>
        </w:rPr>
        <w:tab/>
        <w:t>Application of Division</w:t>
      </w:r>
      <w:bookmarkEnd w:id="1799"/>
      <w:bookmarkEnd w:id="1800"/>
    </w:p>
    <w:p>
      <w:pPr>
        <w:pStyle w:val="Subsection"/>
        <w:spacing w:before="120"/>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No. 40 of 1987 s. 64; amended: No. 79 of 1987 s. 57.]</w:t>
      </w:r>
    </w:p>
    <w:p>
      <w:pPr>
        <w:pStyle w:val="Heading5"/>
        <w:spacing w:before="200"/>
        <w:rPr>
          <w:snapToGrid w:val="0"/>
        </w:rPr>
      </w:pPr>
      <w:bookmarkStart w:id="1801" w:name="_Toc88723206"/>
      <w:bookmarkStart w:id="1802" w:name="_Toc32486973"/>
      <w:r>
        <w:rPr>
          <w:rStyle w:val="CharSectno"/>
        </w:rPr>
        <w:t>137</w:t>
      </w:r>
      <w:r>
        <w:rPr>
          <w:snapToGrid w:val="0"/>
        </w:rPr>
        <w:t>.</w:t>
      </w:r>
      <w:r>
        <w:rPr>
          <w:snapToGrid w:val="0"/>
        </w:rPr>
        <w:tab/>
        <w:t>Scrutineers, appointment of</w:t>
      </w:r>
      <w:bookmarkEnd w:id="1801"/>
      <w:bookmarkEnd w:id="1802"/>
    </w:p>
    <w:p>
      <w:pPr>
        <w:pStyle w:val="Subsection"/>
        <w:spacing w:before="120"/>
        <w:rPr>
          <w:snapToGrid w:val="0"/>
        </w:rPr>
      </w:pPr>
      <w:r>
        <w:rPr>
          <w:snapToGrid w:val="0"/>
        </w:rPr>
        <w:tab/>
        <w:t>(1)</w:t>
      </w:r>
      <w:r>
        <w:rPr>
          <w:snapToGrid w:val="0"/>
        </w:rPr>
        <w:tab/>
        <w:t xml:space="preserve">Each </w:t>
      </w:r>
      <w:r>
        <w:t>candidate or the candidate’s official agent may appoint scrutineers to represent the candidate</w:t>
      </w:r>
      <w:r>
        <w:rPr>
          <w:snapToGrid w:val="0"/>
        </w:rPr>
        <w:t xml:space="preserve"> at the scrutiny and count of votes at each place where such scrutiny and count are conducted.</w:t>
      </w:r>
    </w:p>
    <w:p>
      <w:pPr>
        <w:pStyle w:val="Subsection"/>
        <w:spacing w:before="120"/>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spacing w:before="120"/>
      </w:pPr>
      <w:r>
        <w:tab/>
        <w:t>(3)</w:t>
      </w:r>
      <w:r>
        <w:tab/>
        <w:t>For each place where the scrutiny and count of votes are conducted, each candidate or the candidate’s official agent may appoint not more than —</w:t>
      </w:r>
    </w:p>
    <w:p>
      <w:pPr>
        <w:pStyle w:val="Indenta"/>
      </w:pPr>
      <w:r>
        <w:tab/>
        <w:t>(a)</w:t>
      </w:r>
      <w:r>
        <w:tab/>
        <w:t>2 scrutineers; or</w:t>
      </w:r>
    </w:p>
    <w:p>
      <w:pPr>
        <w:pStyle w:val="Indenta"/>
        <w:keepNext/>
      </w:pPr>
      <w:r>
        <w:tab/>
        <w:t>(b)</w:t>
      </w:r>
      <w:r>
        <w:tab/>
        <w:t>if counting of votes takes place simultaneously at 2 or more locations in that place, one scrutineer for each of those locations,</w:t>
      </w:r>
    </w:p>
    <w:p>
      <w:pPr>
        <w:pStyle w:val="Subsection"/>
        <w:spacing w:before="120"/>
      </w:pPr>
      <w:r>
        <w:tab/>
      </w:r>
      <w:r>
        <w:tab/>
        <w:t>unless the returning officer, or assistant returning officer, as the case may be, allows a greater number.</w:t>
      </w:r>
    </w:p>
    <w:p>
      <w:pPr>
        <w:pStyle w:val="Footnotesection"/>
        <w:spacing w:before="100"/>
        <w:ind w:left="890" w:hanging="890"/>
      </w:pPr>
      <w:r>
        <w:tab/>
        <w:t>[Section 137 amended: No. 40 of 1987 s. 84; No. 64 of 2006 s. 36; No. 14 of 2016 s. 19.]</w:t>
      </w:r>
    </w:p>
    <w:p>
      <w:pPr>
        <w:pStyle w:val="Heading5"/>
        <w:rPr>
          <w:snapToGrid w:val="0"/>
        </w:rPr>
      </w:pPr>
      <w:bookmarkStart w:id="1803" w:name="_Toc88723207"/>
      <w:bookmarkStart w:id="1804" w:name="_Toc32486974"/>
      <w:r>
        <w:rPr>
          <w:rStyle w:val="CharSectno"/>
        </w:rPr>
        <w:t>138</w:t>
      </w:r>
      <w:r>
        <w:rPr>
          <w:snapToGrid w:val="0"/>
        </w:rPr>
        <w:t>.</w:t>
      </w:r>
      <w:r>
        <w:rPr>
          <w:snapToGrid w:val="0"/>
        </w:rPr>
        <w:tab/>
        <w:t>Scrutineers, submissions by etc.</w:t>
      </w:r>
      <w:bookmarkEnd w:id="1803"/>
      <w:bookmarkEnd w:id="1804"/>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No. 79 of 1987 s. 58.]</w:t>
      </w:r>
    </w:p>
    <w:p>
      <w:pPr>
        <w:pStyle w:val="Heading5"/>
        <w:spacing w:before="260"/>
        <w:rPr>
          <w:snapToGrid w:val="0"/>
        </w:rPr>
      </w:pPr>
      <w:bookmarkStart w:id="1805" w:name="_Toc88723208"/>
      <w:bookmarkStart w:id="1806" w:name="_Toc32486975"/>
      <w:r>
        <w:rPr>
          <w:rStyle w:val="CharSectno"/>
        </w:rPr>
        <w:t>139</w:t>
      </w:r>
      <w:r>
        <w:rPr>
          <w:snapToGrid w:val="0"/>
        </w:rPr>
        <w:t>.</w:t>
      </w:r>
      <w:r>
        <w:rPr>
          <w:snapToGrid w:val="0"/>
        </w:rPr>
        <w:tab/>
        <w:t>Informal ballot papers defined</w:t>
      </w:r>
      <w:bookmarkEnd w:id="1805"/>
      <w:bookmarkEnd w:id="1806"/>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No. 44 of 1911 s. 34; No. 53 of 1957 s. 12; No. 59 of 1959 s. 12; No. 68 of 1964 s. 26; No. 40 of 1987 s. 65; No. 79 of 1987 s. 59; No. 43 of 1996 s. 16; No. 36 of 2000 s. 48(2).]</w:t>
      </w:r>
    </w:p>
    <w:p>
      <w:pPr>
        <w:pStyle w:val="Heading5"/>
        <w:spacing w:before="260"/>
        <w:rPr>
          <w:snapToGrid w:val="0"/>
        </w:rPr>
      </w:pPr>
      <w:bookmarkStart w:id="1807" w:name="_Toc88723209"/>
      <w:bookmarkStart w:id="1808" w:name="_Toc32486976"/>
      <w:r>
        <w:rPr>
          <w:rStyle w:val="CharSectno"/>
        </w:rPr>
        <w:t>140</w:t>
      </w:r>
      <w:r>
        <w:rPr>
          <w:snapToGrid w:val="0"/>
        </w:rPr>
        <w:t>.</w:t>
      </w:r>
      <w:r>
        <w:rPr>
          <w:snapToGrid w:val="0"/>
        </w:rPr>
        <w:tab/>
        <w:t>Elector’s intention to be given effect</w:t>
      </w:r>
      <w:bookmarkEnd w:id="1807"/>
      <w:bookmarkEnd w:id="1808"/>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 xml:space="preserve">where there are only 2 candidates on the ballot paper, the manner required by </w:t>
      </w:r>
      <w:r>
        <w:t>section 128(</w:t>
      </w:r>
      <w:del w:id="1809" w:author="Master Repository Process" w:date="2023-01-24T10:29:00Z">
        <w:r>
          <w:rPr>
            <w:snapToGrid w:val="0"/>
          </w:rPr>
          <w:delText>1</w:delText>
        </w:r>
      </w:del>
      <w:ins w:id="1810" w:author="Master Repository Process" w:date="2023-01-24T10:29:00Z">
        <w:r>
          <w:t>2</w:t>
        </w:r>
      </w:ins>
      <w:r>
        <w:t>);</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No. 40 of 1987 s. 66; amended: No. 79 of 1987 s. 60; No. 20 of 1988 s. 7; No. 43 of 1996 s. </w:t>
      </w:r>
      <w:del w:id="1811" w:author="Master Repository Process" w:date="2023-01-24T10:29:00Z">
        <w:r>
          <w:delText>17</w:delText>
        </w:r>
      </w:del>
      <w:ins w:id="1812" w:author="Master Repository Process" w:date="2023-01-24T10:29:00Z">
        <w:r>
          <w:t>17; No. 20 of 2021 s. 69</w:t>
        </w:r>
      </w:ins>
      <w:r>
        <w:t>.]</w:t>
      </w:r>
    </w:p>
    <w:p>
      <w:pPr>
        <w:pStyle w:val="Heading5"/>
        <w:spacing w:before="240"/>
        <w:rPr>
          <w:snapToGrid w:val="0"/>
        </w:rPr>
      </w:pPr>
      <w:bookmarkStart w:id="1813" w:name="_Toc88723210"/>
      <w:bookmarkStart w:id="1814" w:name="_Toc3248697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813"/>
      <w:bookmarkEnd w:id="1814"/>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keepNext/>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No. 43 of 1996 s. 18.]</w:t>
      </w:r>
    </w:p>
    <w:p>
      <w:pPr>
        <w:pStyle w:val="Ednotesection"/>
      </w:pPr>
      <w:r>
        <w:t>[</w:t>
      </w:r>
      <w:r>
        <w:rPr>
          <w:b/>
        </w:rPr>
        <w:t>140B.</w:t>
      </w:r>
      <w:r>
        <w:tab/>
        <w:t>Deleted: No. 20 of 1988 s. 8.]</w:t>
      </w:r>
    </w:p>
    <w:p>
      <w:pPr>
        <w:pStyle w:val="Heading5"/>
        <w:rPr>
          <w:snapToGrid w:val="0"/>
        </w:rPr>
      </w:pPr>
      <w:bookmarkStart w:id="1815" w:name="_Toc88723211"/>
      <w:bookmarkStart w:id="1816" w:name="_Toc32486978"/>
      <w:r>
        <w:rPr>
          <w:rStyle w:val="CharSectno"/>
        </w:rPr>
        <w:t>141</w:t>
      </w:r>
      <w:r>
        <w:rPr>
          <w:snapToGrid w:val="0"/>
        </w:rPr>
        <w:t>.</w:t>
      </w:r>
      <w:r>
        <w:rPr>
          <w:snapToGrid w:val="0"/>
        </w:rPr>
        <w:tab/>
        <w:t>Counting places and assistant returning officers</w:t>
      </w:r>
      <w:bookmarkEnd w:id="1815"/>
      <w:bookmarkEnd w:id="1816"/>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 xml:space="preserve">The returning officer may, by notice published in a newspaper circulating in the </w:t>
      </w:r>
      <w:del w:id="1817" w:author="Master Repository Process" w:date="2023-01-24T10:29:00Z">
        <w:r>
          <w:rPr>
            <w:snapToGrid w:val="0"/>
          </w:rPr>
          <w:delText xml:space="preserve">region or </w:delText>
        </w:r>
      </w:del>
      <w:r>
        <w:rPr>
          <w:snapToGrid w:val="0"/>
        </w:rPr>
        <w:t xml:space="preserve">district, appoint such other counting places as he considers necessary for the </w:t>
      </w:r>
      <w:del w:id="1818" w:author="Master Repository Process" w:date="2023-01-24T10:29:00Z">
        <w:r>
          <w:rPr>
            <w:snapToGrid w:val="0"/>
          </w:rPr>
          <w:delText xml:space="preserve">region or </w:delText>
        </w:r>
      </w:del>
      <w:r>
        <w:rPr>
          <w:snapToGrid w:val="0"/>
        </w:rPr>
        <w:t>district.</w:t>
      </w:r>
    </w:p>
    <w:p>
      <w:pPr>
        <w:pStyle w:val="Subsection"/>
        <w:spacing w:before="120"/>
        <w:rPr>
          <w:snapToGrid w:val="0"/>
        </w:rPr>
      </w:pPr>
      <w:r>
        <w:rPr>
          <w:snapToGrid w:val="0"/>
        </w:rPr>
        <w:tab/>
        <w:t>(3)</w:t>
      </w:r>
      <w:r>
        <w:rPr>
          <w:snapToGrid w:val="0"/>
        </w:rPr>
        <w:tab/>
        <w:t>The returning officer may, by notice published in a newspaper circulating in the</w:t>
      </w:r>
      <w:del w:id="1819" w:author="Master Repository Process" w:date="2023-01-24T10:29:00Z">
        <w:r>
          <w:rPr>
            <w:snapToGrid w:val="0"/>
          </w:rPr>
          <w:delText xml:space="preserve"> region or</w:delText>
        </w:r>
      </w:del>
      <w:r>
        <w:rPr>
          <w:snapToGrid w:val="0"/>
        </w:rPr>
        <w:t xml:space="preserve">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keepNext/>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No. 79 of 1987 s. 62; amended: No. 64 of 2006 s. </w:t>
      </w:r>
      <w:del w:id="1820" w:author="Master Repository Process" w:date="2023-01-24T10:29:00Z">
        <w:r>
          <w:delText>53</w:delText>
        </w:r>
      </w:del>
      <w:ins w:id="1821" w:author="Master Repository Process" w:date="2023-01-24T10:29:00Z">
        <w:r>
          <w:t>53; No. 20 of 2021 s. 70</w:t>
        </w:r>
      </w:ins>
      <w:r>
        <w:t>.]</w:t>
      </w:r>
    </w:p>
    <w:p>
      <w:pPr>
        <w:pStyle w:val="Heading5"/>
        <w:rPr>
          <w:snapToGrid w:val="0"/>
        </w:rPr>
      </w:pPr>
      <w:bookmarkStart w:id="1822" w:name="_Toc88723212"/>
      <w:bookmarkStart w:id="1823" w:name="_Toc32486979"/>
      <w:r>
        <w:rPr>
          <w:rStyle w:val="CharSectno"/>
        </w:rPr>
        <w:t>142</w:t>
      </w:r>
      <w:r>
        <w:rPr>
          <w:snapToGrid w:val="0"/>
        </w:rPr>
        <w:t>.</w:t>
      </w:r>
      <w:r>
        <w:rPr>
          <w:snapToGrid w:val="0"/>
        </w:rPr>
        <w:tab/>
      </w:r>
      <w:r>
        <w:rPr>
          <w:snapToGrid w:val="0"/>
          <w:spacing w:val="-2"/>
        </w:rPr>
        <w:t>Count of votes by assistant returning officers, procedure for</w:t>
      </w:r>
      <w:bookmarkEnd w:id="1822"/>
      <w:bookmarkEnd w:id="1823"/>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keepNext/>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No. 44 of 1911 s. 35; No. 59 of 1919 s. 5; No. 58 of 1961 s. 17; No. 68 of 1964 s. 28; No. 40 of 1987 s. 68 and 84; No. 79 of 1987 s. 78; No. 36 of 2000 s. 68.]</w:t>
      </w:r>
    </w:p>
    <w:p>
      <w:pPr>
        <w:pStyle w:val="Heading5"/>
        <w:rPr>
          <w:snapToGrid w:val="0"/>
        </w:rPr>
      </w:pPr>
      <w:bookmarkStart w:id="1824" w:name="_Toc88723213"/>
      <w:bookmarkStart w:id="1825" w:name="_Toc32486980"/>
      <w:r>
        <w:rPr>
          <w:rStyle w:val="CharSectno"/>
        </w:rPr>
        <w:t>142A</w:t>
      </w:r>
      <w:r>
        <w:rPr>
          <w:snapToGrid w:val="0"/>
        </w:rPr>
        <w:t>.</w:t>
      </w:r>
      <w:r>
        <w:rPr>
          <w:snapToGrid w:val="0"/>
        </w:rPr>
        <w:tab/>
        <w:t>Early, absent and provisional votes, appointment of assistant returning officers for count of</w:t>
      </w:r>
      <w:bookmarkEnd w:id="1824"/>
      <w:bookmarkEnd w:id="1825"/>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2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No. 63 of 1948 s. 21; amended: No. 58 of 1951 s. 18; No. 57 of 1952 s. 11; No. 40 of 1987 s. 69 and 84; No. 79 of 1987 s. 63; No. 36 of 2000 s. 48(1), 52 and 68.]</w:t>
      </w:r>
    </w:p>
    <w:p>
      <w:pPr>
        <w:pStyle w:val="Heading5"/>
        <w:spacing w:before="180"/>
        <w:rPr>
          <w:snapToGrid w:val="0"/>
        </w:rPr>
      </w:pPr>
      <w:bookmarkStart w:id="1826" w:name="_Toc88723214"/>
      <w:bookmarkStart w:id="1827" w:name="_Toc32486981"/>
      <w:r>
        <w:rPr>
          <w:rStyle w:val="CharSectno"/>
        </w:rPr>
        <w:t>143</w:t>
      </w:r>
      <w:r>
        <w:rPr>
          <w:snapToGrid w:val="0"/>
        </w:rPr>
        <w:t>.</w:t>
      </w:r>
      <w:r>
        <w:rPr>
          <w:snapToGrid w:val="0"/>
        </w:rPr>
        <w:tab/>
        <w:t>Returning officer to ascertain number of votes for each candidate</w:t>
      </w:r>
      <w:bookmarkEnd w:id="1826"/>
      <w:bookmarkEnd w:id="1827"/>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keepNext/>
        <w:spacing w:before="120"/>
      </w:pPr>
      <w:r>
        <w:tab/>
        <w:t>[(2)</w:t>
      </w:r>
      <w:r>
        <w:tab/>
        <w:t>deleted]</w:t>
      </w:r>
    </w:p>
    <w:p>
      <w:pPr>
        <w:pStyle w:val="Footnotesection"/>
        <w:ind w:left="890" w:hanging="890"/>
      </w:pPr>
      <w:r>
        <w:tab/>
        <w:t>[Section 143 amended: No. 40 of 1987 s. 70 and 84.]</w:t>
      </w:r>
    </w:p>
    <w:p>
      <w:pPr>
        <w:pStyle w:val="Heading5"/>
        <w:keepNext w:val="0"/>
        <w:keepLines w:val="0"/>
        <w:spacing w:before="180"/>
        <w:rPr>
          <w:snapToGrid w:val="0"/>
        </w:rPr>
      </w:pPr>
      <w:bookmarkStart w:id="1828" w:name="_Toc88723215"/>
      <w:bookmarkStart w:id="1829" w:name="_Toc32486982"/>
      <w:r>
        <w:rPr>
          <w:rStyle w:val="CharSectno"/>
        </w:rPr>
        <w:t>144</w:t>
      </w:r>
      <w:r>
        <w:rPr>
          <w:snapToGrid w:val="0"/>
        </w:rPr>
        <w:t>.</w:t>
      </w:r>
      <w:r>
        <w:rPr>
          <w:snapToGrid w:val="0"/>
        </w:rPr>
        <w:tab/>
        <w:t>Count of votes by returning officer, procedure for</w:t>
      </w:r>
      <w:bookmarkEnd w:id="1828"/>
      <w:bookmarkEnd w:id="1829"/>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keepLines/>
        <w:rPr>
          <w:snapToGrid w:val="0"/>
        </w:rPr>
      </w:pPr>
      <w:r>
        <w:rPr>
          <w:snapToGrid w:val="0"/>
        </w:rPr>
        <w:tab/>
        <w:t>(a)</w:t>
      </w:r>
      <w:r>
        <w:rPr>
          <w:snapToGrid w:val="0"/>
        </w:rPr>
        <w:tab/>
        <w:t>The returning officer shall —</w:t>
      </w:r>
    </w:p>
    <w:p>
      <w:pPr>
        <w:pStyle w:val="Indenti"/>
        <w:keepLines/>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60"/>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votes given for each candidate under Division 3 Subdivision 2;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spacing w:before="12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keepLines/>
        <w:spacing w:before="60"/>
        <w:rPr>
          <w:snapToGrid w:val="0"/>
        </w:rPr>
      </w:pPr>
      <w:r>
        <w:rPr>
          <w:snapToGrid w:val="0"/>
        </w:rPr>
        <w:tab/>
        <w:t>(a)</w:t>
      </w:r>
      <w:r>
        <w:rPr>
          <w:snapToGrid w:val="0"/>
        </w:rPr>
        <w:tab/>
        <w:t>The returning officer shall —</w:t>
      </w:r>
    </w:p>
    <w:p>
      <w:pPr>
        <w:pStyle w:val="Indenti"/>
        <w:keepLines/>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first preference votes given for each candidate under Division 3 Subdivision 2;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keepNext/>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Indenti"/>
        <w:rPr>
          <w:snapToGrid w:val="0"/>
        </w:rPr>
      </w:pPr>
      <w:r>
        <w:rPr>
          <w:snapToGrid w:val="0"/>
        </w:rPr>
        <w:tab/>
        <w:t>(ii)</w:t>
      </w:r>
      <w:r>
        <w:rPr>
          <w:snapToGrid w:val="0"/>
        </w:rPr>
        <w:tab/>
        <w:t xml:space="preserve">shall then declare the candidate who has obtained the fewest first preference votes to be a defeated candidate, and each </w:t>
      </w:r>
      <w:r>
        <w:t>ballot paper or vote record counted to the defeated candidate</w:t>
      </w:r>
      <w:r>
        <w:rPr>
          <w:snapToGrid w:val="0"/>
        </w:rPr>
        <w:t xml:space="preserve"> shall be distributed among the non</w:t>
      </w:r>
      <w:r>
        <w:rPr>
          <w:snapToGrid w:val="0"/>
        </w:rPr>
        <w:noBreakHyphen/>
        <w:t>defeated candidates next in order of the elector’s preference.</w:t>
      </w:r>
    </w:p>
    <w:p>
      <w:pPr>
        <w:pStyle w:val="Indenta"/>
        <w:keepNext/>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r>
        <w:t>and vote records</w:t>
      </w:r>
      <w:r>
        <w:rPr>
          <w:snapToGrid w:val="0"/>
        </w:rPr>
        <w:t xml:space="preserve">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r>
        <w:t>or vote record</w:t>
      </w:r>
      <w:r>
        <w:rPr>
          <w:snapToGrid w:val="0"/>
        </w:rPr>
        <w:t xml:space="preserve"> shall be set aside as exhausted where on a count it is found that the ballot paper </w:t>
      </w:r>
      <w:r>
        <w:t>or vote record</w:t>
      </w:r>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keepNext/>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r>
        <w:t>and vote records</w:t>
      </w:r>
      <w:r>
        <w:rPr>
          <w:snapToGrid w:val="0"/>
        </w:rPr>
        <w:t xml:space="preserve">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and vote records</w:t>
      </w:r>
      <w:r>
        <w:rPr>
          <w:snapToGrid w:val="0"/>
        </w:rPr>
        <w:t xml:space="preserve"> other than informal ballot papers</w:t>
      </w:r>
      <w:r>
        <w:t xml:space="preserve"> and vote records</w:t>
      </w:r>
      <w:r>
        <w:rPr>
          <w:snapToGrid w:val="0"/>
        </w:rPr>
        <w:t>.</w:t>
      </w:r>
    </w:p>
    <w:p>
      <w:pPr>
        <w:pStyle w:val="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Subsection"/>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keepNext/>
        <w:rPr>
          <w:snapToGrid w:val="0"/>
        </w:rPr>
      </w:pPr>
      <w:r>
        <w:rPr>
          <w:snapToGrid w:val="0"/>
        </w:rPr>
        <w:tab/>
        <w:t>(e)</w:t>
      </w:r>
      <w:r>
        <w:rPr>
          <w:snapToGrid w:val="0"/>
        </w:rPr>
        <w:tab/>
        <w:t>if no candidate has an absolute majority of the votes, then received and counted, proceed with the scrutiny;</w:t>
      </w:r>
    </w:p>
    <w:p>
      <w:pPr>
        <w:pStyle w:val="Subsection"/>
        <w:rPr>
          <w:snapToGrid w:val="0"/>
        </w:rPr>
      </w:pPr>
      <w:r>
        <w:rPr>
          <w:snapToGrid w:val="0"/>
        </w:rPr>
        <w:tab/>
      </w:r>
      <w:r>
        <w:rPr>
          <w:snapToGrid w:val="0"/>
        </w:rPr>
        <w:tab/>
        <w:t>without awaiting the receipt of the ballot papers which have not been received by him.</w:t>
      </w:r>
    </w:p>
    <w:p>
      <w:pPr>
        <w:pStyle w:val="Footnotesection"/>
      </w:pPr>
      <w:r>
        <w:tab/>
        <w:t>[Section 144 amended: No. 59 of 1919 s. 5; No. 63 of 1948 s. 22; No. 57 of 1952 s. 12; No. 40 of 1987 s. 71 and 84; No. 79 of 1987 s. 64; No. 43 of 1996 s. 19; No. 36 of 2000 s. 48(8) and (9), 53, 69 and 82; No. 14 of 2016 s. 20.]</w:t>
      </w:r>
    </w:p>
    <w:p>
      <w:pPr>
        <w:pStyle w:val="Heading5"/>
        <w:rPr>
          <w:snapToGrid w:val="0"/>
        </w:rPr>
      </w:pPr>
      <w:bookmarkStart w:id="1830" w:name="_Toc88723216"/>
      <w:bookmarkStart w:id="1831" w:name="_Toc32486983"/>
      <w:r>
        <w:rPr>
          <w:rStyle w:val="CharSectno"/>
        </w:rPr>
        <w:t>145</w:t>
      </w:r>
      <w:r>
        <w:rPr>
          <w:snapToGrid w:val="0"/>
        </w:rPr>
        <w:t>.</w:t>
      </w:r>
      <w:r>
        <w:rPr>
          <w:snapToGrid w:val="0"/>
        </w:rPr>
        <w:tab/>
        <w:t>Equal votes, procedure in case of etc.</w:t>
      </w:r>
      <w:bookmarkEnd w:id="1830"/>
      <w:bookmarkEnd w:id="1831"/>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r>
        <w:rPr>
          <w:snapToGrid w:val="0"/>
          <w:spacing w:val="-2"/>
        </w:rPr>
        <w:t>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keepNext/>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keepNext/>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No. 40 of 1987 s. 72; amended: No. 14 of 2016 s. 21.]</w:t>
      </w:r>
    </w:p>
    <w:p>
      <w:pPr>
        <w:pStyle w:val="Heading5"/>
        <w:spacing w:before="240"/>
        <w:rPr>
          <w:snapToGrid w:val="0"/>
        </w:rPr>
      </w:pPr>
      <w:bookmarkStart w:id="1832" w:name="_Toc88723217"/>
      <w:bookmarkStart w:id="1833" w:name="_Toc32486984"/>
      <w:r>
        <w:rPr>
          <w:rStyle w:val="CharSectno"/>
        </w:rPr>
        <w:t>146</w:t>
      </w:r>
      <w:r>
        <w:rPr>
          <w:snapToGrid w:val="0"/>
        </w:rPr>
        <w:t>.</w:t>
      </w:r>
      <w:r>
        <w:rPr>
          <w:snapToGrid w:val="0"/>
        </w:rPr>
        <w:tab/>
        <w:t>Re</w:t>
      </w:r>
      <w:r>
        <w:rPr>
          <w:snapToGrid w:val="0"/>
        </w:rPr>
        <w:noBreakHyphen/>
        <w:t>count, when may be conducted etc.</w:t>
      </w:r>
      <w:bookmarkEnd w:id="1832"/>
      <w:bookmarkEnd w:id="1833"/>
    </w:p>
    <w:p>
      <w:pPr>
        <w:pStyle w:val="Subsection"/>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votes.</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 or vote record.</w:t>
      </w:r>
    </w:p>
    <w:p>
      <w:pPr>
        <w:pStyle w:val="Footnotesection"/>
        <w:ind w:left="890" w:hanging="890"/>
      </w:pPr>
      <w:r>
        <w:tab/>
        <w:t>[Section 146 amended: No. 44 of 1911 s. 36; No. 14 of 2016 s. 22.]</w:t>
      </w:r>
    </w:p>
    <w:p>
      <w:pPr>
        <w:pStyle w:val="Heading3"/>
        <w:spacing w:before="280"/>
      </w:pPr>
      <w:bookmarkStart w:id="1834" w:name="_Toc88038480"/>
      <w:bookmarkStart w:id="1835" w:name="_Toc88120627"/>
      <w:bookmarkStart w:id="1836" w:name="_Toc88131510"/>
      <w:bookmarkStart w:id="1837" w:name="_Toc88663894"/>
      <w:bookmarkStart w:id="1838" w:name="_Toc88723218"/>
      <w:bookmarkStart w:id="1839" w:name="_Toc32486581"/>
      <w:bookmarkStart w:id="1840" w:name="_Toc32486985"/>
      <w:r>
        <w:rPr>
          <w:rStyle w:val="CharDivNo"/>
        </w:rPr>
        <w:t>Division 4B</w:t>
      </w:r>
      <w:r>
        <w:rPr>
          <w:snapToGrid w:val="0"/>
        </w:rPr>
        <w:t> — </w:t>
      </w:r>
      <w:r>
        <w:rPr>
          <w:rStyle w:val="CharDivText"/>
        </w:rPr>
        <w:t>Scrutiny and count (Council elections)</w:t>
      </w:r>
      <w:bookmarkEnd w:id="1834"/>
      <w:bookmarkEnd w:id="1835"/>
      <w:bookmarkEnd w:id="1836"/>
      <w:bookmarkEnd w:id="1837"/>
      <w:bookmarkEnd w:id="1838"/>
      <w:bookmarkEnd w:id="1839"/>
      <w:bookmarkEnd w:id="1840"/>
    </w:p>
    <w:p>
      <w:pPr>
        <w:pStyle w:val="Footnoteheading"/>
        <w:rPr>
          <w:snapToGrid w:val="0"/>
        </w:rPr>
      </w:pPr>
      <w:r>
        <w:rPr>
          <w:snapToGrid w:val="0"/>
        </w:rPr>
        <w:tab/>
        <w:t>[Heading inserted: No. 40 of 1987 s. 73 amended: No. 14 of 2016 s. 28(6).]</w:t>
      </w:r>
    </w:p>
    <w:p>
      <w:pPr>
        <w:pStyle w:val="Heading5"/>
        <w:spacing w:before="180"/>
        <w:rPr>
          <w:snapToGrid w:val="0"/>
        </w:rPr>
      </w:pPr>
      <w:bookmarkStart w:id="1841" w:name="_Toc88723219"/>
      <w:bookmarkStart w:id="1842" w:name="_Toc32486986"/>
      <w:r>
        <w:rPr>
          <w:rStyle w:val="CharSectno"/>
        </w:rPr>
        <w:t>146A</w:t>
      </w:r>
      <w:r>
        <w:rPr>
          <w:snapToGrid w:val="0"/>
        </w:rPr>
        <w:t>.</w:t>
      </w:r>
      <w:r>
        <w:rPr>
          <w:snapToGrid w:val="0"/>
        </w:rPr>
        <w:tab/>
        <w:t>Application and construction of Division</w:t>
      </w:r>
      <w:bookmarkEnd w:id="1841"/>
      <w:bookmarkEnd w:id="1842"/>
    </w:p>
    <w:p>
      <w:pPr>
        <w:pStyle w:val="Subsection"/>
        <w:rPr>
          <w:snapToGrid w:val="0"/>
        </w:rPr>
      </w:pPr>
      <w:r>
        <w:rPr>
          <w:snapToGrid w:val="0"/>
        </w:rPr>
        <w:tab/>
        <w:t>(1)</w:t>
      </w:r>
      <w:r>
        <w:rPr>
          <w:snapToGrid w:val="0"/>
        </w:rPr>
        <w:tab/>
        <w:t xml:space="preserve">This Division applies only in relation to </w:t>
      </w:r>
      <w:del w:id="1843" w:author="Master Repository Process" w:date="2023-01-24T10:29:00Z">
        <w:r>
          <w:rPr>
            <w:snapToGrid w:val="0"/>
          </w:rPr>
          <w:delText>an</w:delText>
        </w:r>
      </w:del>
      <w:ins w:id="1844" w:author="Master Repository Process" w:date="2023-01-24T10:29:00Z">
        <w:r>
          <w:t>a Council</w:t>
        </w:r>
      </w:ins>
      <w:r>
        <w:t xml:space="preserve"> election</w:t>
      </w:r>
      <w:del w:id="1845" w:author="Master Repository Process" w:date="2023-01-24T10:29:00Z">
        <w:r>
          <w:rPr>
            <w:snapToGrid w:val="0"/>
          </w:rPr>
          <w:delText xml:space="preserve"> in a region</w:delText>
        </w:r>
      </w:del>
      <w:r>
        <w:rPr>
          <w:snapToGrid w:val="0"/>
        </w:rPr>
        <w:t xml:space="preserve"> and the poll taken for such an election.</w:t>
      </w:r>
    </w:p>
    <w:p>
      <w:pPr>
        <w:pStyle w:val="Subsection"/>
        <w:rPr>
          <w:snapToGrid w:val="0"/>
        </w:rPr>
      </w:pPr>
      <w:r>
        <w:rPr>
          <w:snapToGrid w:val="0"/>
        </w:rPr>
        <w:tab/>
        <w:t>(2)</w:t>
      </w:r>
      <w:r>
        <w:rPr>
          <w:snapToGrid w:val="0"/>
        </w:rPr>
        <w:tab/>
        <w:t xml:space="preserve">Where in relation to </w:t>
      </w:r>
      <w:del w:id="1846" w:author="Master Repository Process" w:date="2023-01-24T10:29:00Z">
        <w:r>
          <w:rPr>
            <w:snapToGrid w:val="0"/>
          </w:rPr>
          <w:delText>an</w:delText>
        </w:r>
      </w:del>
      <w:ins w:id="1847" w:author="Master Repository Process" w:date="2023-01-24T10:29:00Z">
        <w:r>
          <w:t>a Council</w:t>
        </w:r>
      </w:ins>
      <w:r>
        <w:t xml:space="preserve"> election</w:t>
      </w:r>
      <w:del w:id="1848" w:author="Master Repository Process" w:date="2023-01-24T10:29:00Z">
        <w:r>
          <w:rPr>
            <w:snapToGrid w:val="0"/>
          </w:rPr>
          <w:delText xml:space="preserve"> in a region</w:delText>
        </w:r>
      </w:del>
      <w:r>
        <w:rPr>
          <w:snapToGrid w:val="0"/>
        </w:rPr>
        <w:t xml:space="preserve">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No. 40 of 1987 s. </w:t>
      </w:r>
      <w:del w:id="1849" w:author="Master Repository Process" w:date="2023-01-24T10:29:00Z">
        <w:r>
          <w:delText>73</w:delText>
        </w:r>
      </w:del>
      <w:ins w:id="1850" w:author="Master Repository Process" w:date="2023-01-24T10:29:00Z">
        <w:r>
          <w:t>73; amended: No. 20 of 2021 s. 94</w:t>
        </w:r>
      </w:ins>
      <w:r>
        <w:t>.]</w:t>
      </w:r>
    </w:p>
    <w:p>
      <w:pPr>
        <w:pStyle w:val="Heading5"/>
        <w:spacing w:before="180"/>
        <w:rPr>
          <w:snapToGrid w:val="0"/>
        </w:rPr>
      </w:pPr>
      <w:bookmarkStart w:id="1851" w:name="_Toc88723220"/>
      <w:bookmarkStart w:id="1852" w:name="_Toc32486987"/>
      <w:r>
        <w:rPr>
          <w:rStyle w:val="CharSectno"/>
        </w:rPr>
        <w:t>146B</w:t>
      </w:r>
      <w:r>
        <w:rPr>
          <w:snapToGrid w:val="0"/>
        </w:rPr>
        <w:t>.</w:t>
      </w:r>
      <w:r>
        <w:rPr>
          <w:snapToGrid w:val="0"/>
        </w:rPr>
        <w:tab/>
        <w:t>Assistant returning officers, counting places etc.</w:t>
      </w:r>
      <w:bookmarkEnd w:id="1851"/>
      <w:bookmarkEnd w:id="1852"/>
    </w:p>
    <w:p>
      <w:pPr>
        <w:pStyle w:val="Subsection"/>
        <w:spacing w:before="120"/>
        <w:rPr>
          <w:snapToGrid w:val="0"/>
        </w:rPr>
      </w:pPr>
      <w:r>
        <w:rPr>
          <w:snapToGrid w:val="0"/>
        </w:rPr>
        <w:tab/>
        <w:t>(1)</w:t>
      </w:r>
      <w:r>
        <w:rPr>
          <w:snapToGrid w:val="0"/>
        </w:rPr>
        <w:tab/>
        <w:t xml:space="preserve">Sections 141 and 142A apply to and in relation to </w:t>
      </w:r>
      <w:del w:id="1853" w:author="Master Repository Process" w:date="2023-01-24T10:29:00Z">
        <w:r>
          <w:rPr>
            <w:snapToGrid w:val="0"/>
          </w:rPr>
          <w:delText>an</w:delText>
        </w:r>
      </w:del>
      <w:ins w:id="1854" w:author="Master Repository Process" w:date="2023-01-24T10:29:00Z">
        <w:r>
          <w:t>a Council</w:t>
        </w:r>
      </w:ins>
      <w:r>
        <w:t xml:space="preserve"> election</w:t>
      </w:r>
      <w:r>
        <w:rPr>
          <w:snapToGrid w:val="0"/>
        </w:rPr>
        <w:t xml:space="preserve"> </w:t>
      </w:r>
      <w:del w:id="1855" w:author="Master Repository Process" w:date="2023-01-24T10:29:00Z">
        <w:r>
          <w:rPr>
            <w:snapToGrid w:val="0"/>
          </w:rPr>
          <w:delText xml:space="preserve">in a region </w:delText>
        </w:r>
      </w:del>
      <w:r>
        <w:rPr>
          <w:snapToGrid w:val="0"/>
        </w:rPr>
        <w:t xml:space="preserve">as if references in those sections to a district were references to </w:t>
      </w:r>
      <w:del w:id="1856" w:author="Master Repository Process" w:date="2023-01-24T10:29:00Z">
        <w:r>
          <w:rPr>
            <w:snapToGrid w:val="0"/>
          </w:rPr>
          <w:delText>a region</w:delText>
        </w:r>
      </w:del>
      <w:ins w:id="1857" w:author="Master Repository Process" w:date="2023-01-24T10:29:00Z">
        <w:r>
          <w:t>the whole of State electorate</w:t>
        </w:r>
      </w:ins>
      <w:r>
        <w:t>.</w:t>
      </w:r>
    </w:p>
    <w:p>
      <w:pPr>
        <w:pStyle w:val="Subsection"/>
        <w:spacing w:before="12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No. 40 of 1987 s. </w:t>
      </w:r>
      <w:del w:id="1858" w:author="Master Repository Process" w:date="2023-01-24T10:29:00Z">
        <w:r>
          <w:delText>73</w:delText>
        </w:r>
      </w:del>
      <w:ins w:id="1859" w:author="Master Repository Process" w:date="2023-01-24T10:29:00Z">
        <w:r>
          <w:t>73; amended: No. 20 of 2021 s. 71 and 94</w:t>
        </w:r>
      </w:ins>
      <w:r>
        <w:t>.]</w:t>
      </w:r>
    </w:p>
    <w:p>
      <w:pPr>
        <w:pStyle w:val="Heading5"/>
        <w:keepNext w:val="0"/>
        <w:keepLines w:val="0"/>
        <w:spacing w:before="180"/>
        <w:rPr>
          <w:snapToGrid w:val="0"/>
        </w:rPr>
      </w:pPr>
      <w:bookmarkStart w:id="1860" w:name="_Toc88723221"/>
      <w:bookmarkStart w:id="1861" w:name="_Toc32486988"/>
      <w:r>
        <w:rPr>
          <w:rStyle w:val="CharSectno"/>
        </w:rPr>
        <w:t>146C</w:t>
      </w:r>
      <w:r>
        <w:rPr>
          <w:snapToGrid w:val="0"/>
        </w:rPr>
        <w:t>.</w:t>
      </w:r>
      <w:r>
        <w:rPr>
          <w:snapToGrid w:val="0"/>
        </w:rPr>
        <w:tab/>
        <w:t>Scrutineers, appointment of</w:t>
      </w:r>
      <w:bookmarkEnd w:id="1860"/>
      <w:bookmarkEnd w:id="1861"/>
    </w:p>
    <w:p>
      <w:pPr>
        <w:pStyle w:val="Subsection"/>
        <w:spacing w:before="120"/>
        <w:rPr>
          <w:snapToGrid w:val="0"/>
        </w:rPr>
      </w:pPr>
      <w:r>
        <w:rPr>
          <w:snapToGrid w:val="0"/>
        </w:rPr>
        <w:tab/>
        <w:t>(1)</w:t>
      </w:r>
      <w:r>
        <w:rPr>
          <w:snapToGrid w:val="0"/>
        </w:rPr>
        <w:tab/>
        <w:t>Where the relevant number is more than one —</w:t>
      </w:r>
    </w:p>
    <w:p>
      <w:pPr>
        <w:pStyle w:val="Indenta"/>
        <w:spacing w:before="60"/>
        <w:rPr>
          <w:snapToGrid w:val="0"/>
        </w:rPr>
      </w:pPr>
      <w:r>
        <w:rPr>
          <w:snapToGrid w:val="0"/>
        </w:rPr>
        <w:tab/>
        <w:t>(a)</w:t>
      </w:r>
      <w:r>
        <w:rPr>
          <w:snapToGrid w:val="0"/>
        </w:rPr>
        <w:tab/>
      </w:r>
      <w:r>
        <w:t xml:space="preserve">each group, or the group’s official agent,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keepNext/>
        <w:rPr>
          <w:snapToGrid w:val="0"/>
        </w:rPr>
      </w:pPr>
      <w:r>
        <w:rPr>
          <w:snapToGrid w:val="0"/>
        </w:rPr>
        <w:tab/>
        <w:t>(b)</w:t>
      </w:r>
      <w:r>
        <w:rPr>
          <w:snapToGrid w:val="0"/>
        </w:rPr>
        <w:tab/>
      </w:r>
      <w:r>
        <w:t xml:space="preserve">each group, or the group’s official agent,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 xml:space="preserve">any group,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 or the candidate’s official agent,</w:t>
      </w:r>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spacing w:before="120"/>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r>
      <w:r>
        <w:t xml:space="preserve">each candidate,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candidate, or the candidate’s official agent, </w:t>
      </w:r>
      <w:r>
        <w:rPr>
          <w:snapToGrid w:val="0"/>
        </w:rPr>
        <w:t>may appoint scrutineers, not exceeding in number such number as the returning officer determines, to represent the candidate at the scrutiny and count of votes under section 146I.</w:t>
      </w:r>
    </w:p>
    <w:p>
      <w:pPr>
        <w:pStyle w:val="Subsection"/>
        <w:keepNext/>
        <w:keepLines/>
        <w:spacing w:before="120"/>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spacing w:before="80"/>
        <w:ind w:left="890" w:hanging="890"/>
      </w:pPr>
      <w:r>
        <w:tab/>
        <w:t>[Section 146C inserted: No. 40 of 1987 s. 73; amended: No. 64 of 2006 s. 37; No. 14 of 2016 s. 23.]</w:t>
      </w:r>
    </w:p>
    <w:p>
      <w:pPr>
        <w:pStyle w:val="Heading5"/>
        <w:spacing w:before="180"/>
        <w:rPr>
          <w:snapToGrid w:val="0"/>
        </w:rPr>
      </w:pPr>
      <w:bookmarkStart w:id="1862" w:name="_Toc88723222"/>
      <w:bookmarkStart w:id="1863" w:name="_Toc32486989"/>
      <w:r>
        <w:rPr>
          <w:rStyle w:val="CharSectno"/>
        </w:rPr>
        <w:t>146D</w:t>
      </w:r>
      <w:r>
        <w:rPr>
          <w:snapToGrid w:val="0"/>
        </w:rPr>
        <w:t>.</w:t>
      </w:r>
      <w:r>
        <w:rPr>
          <w:snapToGrid w:val="0"/>
        </w:rPr>
        <w:tab/>
        <w:t>Scrutineers, submissions by etc.</w:t>
      </w:r>
      <w:bookmarkEnd w:id="1862"/>
      <w:bookmarkEnd w:id="1863"/>
    </w:p>
    <w:p>
      <w:pPr>
        <w:pStyle w:val="Subsection"/>
        <w:rPr>
          <w:snapToGrid w:val="0"/>
        </w:rPr>
      </w:pPr>
      <w:r>
        <w:rPr>
          <w:snapToGrid w:val="0"/>
        </w:rPr>
        <w:tab/>
      </w:r>
      <w:r>
        <w:rPr>
          <w:snapToGrid w:val="0"/>
        </w:rPr>
        <w:tab/>
        <w:t xml:space="preserve">Section 138 applies to and in relation to </w:t>
      </w:r>
      <w:ins w:id="1864" w:author="Master Repository Process" w:date="2023-01-24T10:29:00Z">
        <w:r>
          <w:t xml:space="preserve">Council </w:t>
        </w:r>
      </w:ins>
      <w:r>
        <w:t>ballot papers</w:t>
      </w:r>
      <w:del w:id="1865" w:author="Master Repository Process" w:date="2023-01-24T10:29:00Z">
        <w:r>
          <w:rPr>
            <w:snapToGrid w:val="0"/>
          </w:rPr>
          <w:delText xml:space="preserve"> used in an election in a region</w:delText>
        </w:r>
      </w:del>
      <w:r>
        <w:rPr>
          <w:snapToGrid w:val="0"/>
        </w:rPr>
        <w:t xml:space="preserve"> as if the references in section 138(3) to sections 144(2b) and 146 were references to sections 146I(1) and 146J.</w:t>
      </w:r>
    </w:p>
    <w:p>
      <w:pPr>
        <w:pStyle w:val="Footnotesection"/>
        <w:spacing w:before="80"/>
        <w:ind w:left="890" w:hanging="890"/>
      </w:pPr>
      <w:r>
        <w:tab/>
        <w:t>[Section 146D inserted: No. 79 of 1987 s. </w:t>
      </w:r>
      <w:del w:id="1866" w:author="Master Repository Process" w:date="2023-01-24T10:29:00Z">
        <w:r>
          <w:delText>65</w:delText>
        </w:r>
      </w:del>
      <w:ins w:id="1867" w:author="Master Repository Process" w:date="2023-01-24T10:29:00Z">
        <w:r>
          <w:t>65; amended: No. 20 of 2021 s. 72</w:t>
        </w:r>
      </w:ins>
      <w:r>
        <w:t>.]</w:t>
      </w:r>
    </w:p>
    <w:p>
      <w:pPr>
        <w:pStyle w:val="Heading5"/>
      </w:pPr>
      <w:bookmarkStart w:id="1868" w:name="_Toc88723223"/>
      <w:bookmarkStart w:id="1869" w:name="_Toc32486990"/>
      <w:r>
        <w:rPr>
          <w:rStyle w:val="CharSectno"/>
        </w:rPr>
        <w:t>146E</w:t>
      </w:r>
      <w:r>
        <w:t>.</w:t>
      </w:r>
      <w:r>
        <w:tab/>
        <w:t xml:space="preserve">Informal </w:t>
      </w:r>
      <w:del w:id="1870" w:author="Master Repository Process" w:date="2023-01-24T10:29:00Z">
        <w:r>
          <w:rPr>
            <w:snapToGrid w:val="0"/>
          </w:rPr>
          <w:delText xml:space="preserve">and formal </w:delText>
        </w:r>
      </w:del>
      <w:r>
        <w:t>ballot papers</w:t>
      </w:r>
      <w:bookmarkEnd w:id="1868"/>
      <w:del w:id="1871" w:author="Master Repository Process" w:date="2023-01-24T10:29:00Z">
        <w:r>
          <w:rPr>
            <w:snapToGrid w:val="0"/>
          </w:rPr>
          <w:delText xml:space="preserve"> etc.</w:delText>
        </w:r>
      </w:del>
      <w:bookmarkEnd w:id="1869"/>
    </w:p>
    <w:p>
      <w:pPr>
        <w:pStyle w:val="Subsection"/>
        <w:rPr>
          <w:ins w:id="1872" w:author="Master Repository Process" w:date="2023-01-24T10:29:00Z"/>
        </w:rPr>
      </w:pPr>
      <w:r>
        <w:tab/>
        <w:t>(1)</w:t>
      </w:r>
      <w:r>
        <w:tab/>
        <w:t>Section 139</w:t>
      </w:r>
      <w:del w:id="1873" w:author="Master Repository Process" w:date="2023-01-24T10:29:00Z">
        <w:r>
          <w:rPr>
            <w:snapToGrid w:val="0"/>
          </w:rPr>
          <w:delText xml:space="preserve"> applies</w:delText>
        </w:r>
      </w:del>
      <w:ins w:id="1874" w:author="Master Repository Process" w:date="2023-01-24T10:29:00Z">
        <w:r>
          <w:t>(a), (c) and (e) apply</w:t>
        </w:r>
      </w:ins>
      <w:r>
        <w:t xml:space="preserve"> to and in relation to </w:t>
      </w:r>
      <w:ins w:id="1875" w:author="Master Repository Process" w:date="2023-01-24T10:29:00Z">
        <w:r>
          <w:t xml:space="preserve">a Council </w:t>
        </w:r>
      </w:ins>
      <w:r>
        <w:t xml:space="preserve">ballot </w:t>
      </w:r>
      <w:del w:id="1876" w:author="Master Repository Process" w:date="2023-01-24T10:29:00Z">
        <w:r>
          <w:rPr>
            <w:snapToGrid w:val="0"/>
          </w:rPr>
          <w:delText>papers used</w:delText>
        </w:r>
      </w:del>
      <w:ins w:id="1877" w:author="Master Repository Process" w:date="2023-01-24T10:29:00Z">
        <w:r>
          <w:t>paper.</w:t>
        </w:r>
      </w:ins>
    </w:p>
    <w:p>
      <w:pPr>
        <w:pStyle w:val="Subsection"/>
        <w:rPr>
          <w:ins w:id="1878" w:author="Master Repository Process" w:date="2023-01-24T10:29:00Z"/>
        </w:rPr>
      </w:pPr>
      <w:ins w:id="1879" w:author="Master Repository Process" w:date="2023-01-24T10:29:00Z">
        <w:r>
          <w:tab/>
          <w:t>(2)</w:t>
        </w:r>
        <w:r>
          <w:tab/>
          <w:t>A Council ballot paper is informal, where the relevant number</w:t>
        </w:r>
      </w:ins>
      <w:r>
        <w:t xml:space="preserve"> in </w:t>
      </w:r>
      <w:del w:id="1880" w:author="Master Repository Process" w:date="2023-01-24T10:29:00Z">
        <w:r>
          <w:rPr>
            <w:snapToGrid w:val="0"/>
          </w:rPr>
          <w:delText>an</w:delText>
        </w:r>
      </w:del>
      <w:ins w:id="1881" w:author="Master Repository Process" w:date="2023-01-24T10:29:00Z">
        <w:r>
          <w:t>the</w:t>
        </w:r>
      </w:ins>
      <w:r>
        <w:t xml:space="preserve"> election </w:t>
      </w:r>
      <w:del w:id="1882" w:author="Master Repository Process" w:date="2023-01-24T10:29:00Z">
        <w:r>
          <w:rPr>
            <w:snapToGrid w:val="0"/>
          </w:rPr>
          <w:delText xml:space="preserve">in a region as </w:delText>
        </w:r>
      </w:del>
      <w:ins w:id="1883" w:author="Master Repository Process" w:date="2023-01-24T10:29:00Z">
        <w:r>
          <w:t xml:space="preserve">is one — </w:t>
        </w:r>
      </w:ins>
    </w:p>
    <w:p>
      <w:pPr>
        <w:pStyle w:val="Indenta"/>
        <w:rPr>
          <w:ins w:id="1884" w:author="Master Repository Process" w:date="2023-01-24T10:29:00Z"/>
        </w:rPr>
      </w:pPr>
      <w:ins w:id="1885" w:author="Master Repository Process" w:date="2023-01-24T10:29:00Z">
        <w:r>
          <w:tab/>
          <w:t>(a)</w:t>
        </w:r>
        <w:r>
          <w:tab/>
          <w:t xml:space="preserve">where there are only 2 candidates — </w:t>
        </w:r>
      </w:ins>
      <w:r>
        <w:t xml:space="preserve">if </w:t>
      </w:r>
      <w:del w:id="1886" w:author="Master Repository Process" w:date="2023-01-24T10:29:00Z">
        <w:r>
          <w:rPr>
            <w:snapToGrid w:val="0"/>
          </w:rPr>
          <w:delText xml:space="preserve">the reference </w:delText>
        </w:r>
      </w:del>
      <w:ins w:id="1887" w:author="Master Repository Process" w:date="2023-01-24T10:29:00Z">
        <w:r>
          <w:t>it does not indicate the candidate for whom the elector votes; or</w:t>
        </w:r>
      </w:ins>
    </w:p>
    <w:p>
      <w:pPr>
        <w:pStyle w:val="Indenta"/>
        <w:rPr>
          <w:ins w:id="1888" w:author="Master Repository Process" w:date="2023-01-24T10:29:00Z"/>
        </w:rPr>
      </w:pPr>
      <w:ins w:id="1889" w:author="Master Repository Process" w:date="2023-01-24T10:29:00Z">
        <w:r>
          <w:tab/>
          <w:t>(b)</w:t>
        </w:r>
        <w:r>
          <w:tab/>
          <w:t>where there are more than 2 candidates — if it does not indicate the elector’s preference for all candidates.</w:t>
        </w:r>
      </w:ins>
    </w:p>
    <w:p>
      <w:pPr>
        <w:pStyle w:val="Subsection"/>
        <w:rPr>
          <w:ins w:id="1890" w:author="Master Repository Process" w:date="2023-01-24T10:29:00Z"/>
        </w:rPr>
      </w:pPr>
      <w:ins w:id="1891" w:author="Master Repository Process" w:date="2023-01-24T10:29:00Z">
        <w:r>
          <w:tab/>
          <w:t>(3)</w:t>
        </w:r>
        <w:r>
          <w:tab/>
          <w:t xml:space="preserve">A Council ballot paper is informal, where the relevant number is more than one, if — </w:t>
        </w:r>
      </w:ins>
    </w:p>
    <w:p>
      <w:pPr>
        <w:pStyle w:val="Indenta"/>
        <w:rPr>
          <w:ins w:id="1892" w:author="Master Repository Process" w:date="2023-01-24T10:29:00Z"/>
        </w:rPr>
      </w:pPr>
      <w:ins w:id="1893" w:author="Master Repository Process" w:date="2023-01-24T10:29:00Z">
        <w:r>
          <w:tab/>
          <w:t>(a)</w:t>
        </w:r>
        <w:r>
          <w:tab/>
          <w:t>in the case of a ballot paper described in section 128(4)(a) or (5)(a) — it does not indicate the elector’s preference for at least 20 candidates; or</w:t>
        </w:r>
      </w:ins>
    </w:p>
    <w:p>
      <w:pPr>
        <w:pStyle w:val="Indenta"/>
        <w:rPr>
          <w:ins w:id="1894" w:author="Master Repository Process" w:date="2023-01-24T10:29:00Z"/>
        </w:rPr>
      </w:pPr>
      <w:ins w:id="1895" w:author="Master Repository Process" w:date="2023-01-24T10:29:00Z">
        <w:r>
          <w:tab/>
          <w:t>(b)</w:t>
        </w:r>
        <w:r>
          <w:tab/>
          <w:t>in the case of a ballot paper described in section 128(4)(b) or (5)(b) — it does not indicate the elector’s preference for all candidates.</w:t>
        </w:r>
      </w:ins>
    </w:p>
    <w:p>
      <w:pPr>
        <w:pStyle w:val="Subsection"/>
        <w:rPr>
          <w:ins w:id="1896" w:author="Master Repository Process" w:date="2023-01-24T10:29:00Z"/>
        </w:rPr>
      </w:pPr>
      <w:ins w:id="1897" w:author="Master Repository Process" w:date="2023-01-24T10:29:00Z">
        <w:r>
          <w:tab/>
          <w:t>(4)</w:t>
        </w:r>
        <w:r>
          <w:tab/>
          <w:t>The operation of subsection (2) is subject to section 146EA and the operation of subsection (3) is subject to sections 146EA and 146EB.</w:t>
        </w:r>
      </w:ins>
    </w:p>
    <w:p>
      <w:pPr>
        <w:pStyle w:val="Subsection"/>
      </w:pPr>
      <w:ins w:id="1898" w:author="Master Repository Process" w:date="2023-01-24T10:29:00Z">
        <w:r>
          <w:tab/>
          <w:t>(5)</w:t>
        </w:r>
        <w:r>
          <w:tab/>
          <w:t xml:space="preserve">A Council ballot paper is not informal for any reason other than the reasons enumerated </w:t>
        </w:r>
      </w:ins>
      <w:r>
        <w:t>in section 139(</w:t>
      </w:r>
      <w:del w:id="1899" w:author="Master Repository Process" w:date="2023-01-24T10:29:00Z">
        <w:r>
          <w:rPr>
            <w:snapToGrid w:val="0"/>
          </w:rPr>
          <w:delText>d) to section 140A were a reference to section 146E(3).</w:delText>
        </w:r>
      </w:del>
      <w:ins w:id="1900" w:author="Master Repository Process" w:date="2023-01-24T10:29:00Z">
        <w:r>
          <w:t>a), (c) and (e) and subsections (2) and (3) of this section.</w:t>
        </w:r>
      </w:ins>
    </w:p>
    <w:p>
      <w:pPr>
        <w:pStyle w:val="Subsection"/>
        <w:rPr>
          <w:ins w:id="1901" w:author="Master Repository Process" w:date="2023-01-24T10:29:00Z"/>
        </w:rPr>
      </w:pPr>
      <w:r>
        <w:tab/>
        <w:t>(</w:t>
      </w:r>
      <w:del w:id="1902" w:author="Master Repository Process" w:date="2023-01-24T10:29:00Z">
        <w:r>
          <w:rPr>
            <w:snapToGrid w:val="0"/>
          </w:rPr>
          <w:delText>2)</w:delText>
        </w:r>
        <w:r>
          <w:rPr>
            <w:snapToGrid w:val="0"/>
          </w:rPr>
          <w:tab/>
          <w:delText xml:space="preserve">Subsections (1) and (2) of </w:delText>
        </w:r>
      </w:del>
      <w:ins w:id="1903" w:author="Master Repository Process" w:date="2023-01-24T10:29:00Z">
        <w:r>
          <w:t>6)</w:t>
        </w:r>
        <w:r>
          <w:tab/>
          <w:t xml:space="preserve">A Council ballot paper is not informal under subsection (3) if it is marked in accordance with </w:t>
        </w:r>
      </w:ins>
      <w:r>
        <w:t>section </w:t>
      </w:r>
      <w:del w:id="1904" w:author="Master Repository Process" w:date="2023-01-24T10:29:00Z">
        <w:r>
          <w:rPr>
            <w:snapToGrid w:val="0"/>
          </w:rPr>
          <w:delText>140 apply to and in relation to ballot papers used</w:delText>
        </w:r>
      </w:del>
      <w:ins w:id="1905" w:author="Master Repository Process" w:date="2023-01-24T10:29:00Z">
        <w:r>
          <w:t>128(6).</w:t>
        </w:r>
      </w:ins>
    </w:p>
    <w:p>
      <w:pPr>
        <w:pStyle w:val="Subsection"/>
        <w:rPr>
          <w:ins w:id="1906" w:author="Master Repository Process" w:date="2023-01-24T10:29:00Z"/>
        </w:rPr>
      </w:pPr>
      <w:ins w:id="1907" w:author="Master Repository Process" w:date="2023-01-24T10:29:00Z">
        <w:r>
          <w:tab/>
          <w:t>(7)</w:t>
        </w:r>
        <w:r>
          <w:tab/>
          <w:t>Without limiting the generality of subsection (5), if, after the nominations have been declared and before or on polling day before the hour of closing the poll</w:t>
        </w:r>
      </w:ins>
      <w:r>
        <w:t xml:space="preserve"> in an election </w:t>
      </w:r>
      <w:ins w:id="1908" w:author="Master Repository Process" w:date="2023-01-24T10:29:00Z">
        <w:r>
          <w:t xml:space="preserve">where the relevant number is more than one, a candidate dies and the number of candidates remaining is greater than the number of candidates to be elected, a Council ballot paper is not informal by reason only — </w:t>
        </w:r>
      </w:ins>
    </w:p>
    <w:p>
      <w:pPr>
        <w:pStyle w:val="Indenta"/>
        <w:rPr>
          <w:ins w:id="1909" w:author="Master Repository Process" w:date="2023-01-24T10:29:00Z"/>
        </w:rPr>
      </w:pPr>
      <w:ins w:id="1910" w:author="Master Repository Process" w:date="2023-01-24T10:29:00Z">
        <w:r>
          <w:tab/>
          <w:t>(a)</w:t>
        </w:r>
        <w:r>
          <w:tab/>
          <w:t>of the inclusion on the ballot paper of the name of the deceased candidate; or</w:t>
        </w:r>
      </w:ins>
    </w:p>
    <w:p>
      <w:pPr>
        <w:pStyle w:val="Indenta"/>
        <w:rPr>
          <w:ins w:id="1911" w:author="Master Repository Process" w:date="2023-01-24T10:29:00Z"/>
        </w:rPr>
      </w:pPr>
      <w:ins w:id="1912" w:author="Master Repository Process" w:date="2023-01-24T10:29:00Z">
        <w:r>
          <w:tab/>
          <w:t>(b)</w:t>
        </w:r>
        <w:r>
          <w:tab/>
          <w:t>of the marking of any consecutive number opposite that name; or</w:t>
        </w:r>
      </w:ins>
    </w:p>
    <w:p>
      <w:pPr>
        <w:pStyle w:val="Indenta"/>
        <w:rPr>
          <w:ins w:id="1913" w:author="Master Repository Process" w:date="2023-01-24T10:29:00Z"/>
        </w:rPr>
      </w:pPr>
      <w:ins w:id="1914" w:author="Master Repository Process" w:date="2023-01-24T10:29:00Z">
        <w:r>
          <w:tab/>
          <w:t>(c)</w:t>
        </w:r>
        <w:r>
          <w:tab/>
          <w:t xml:space="preserve">of the omission to place a number opposite that name, or of any resultant failure to indicate </w:t>
        </w:r>
      </w:ins>
      <w:r>
        <w:t xml:space="preserve">in </w:t>
      </w:r>
      <w:del w:id="1915" w:author="Master Repository Process" w:date="2023-01-24T10:29:00Z">
        <w:r>
          <w:rPr>
            <w:snapToGrid w:val="0"/>
          </w:rPr>
          <w:delText xml:space="preserve">a region and </w:delText>
        </w:r>
      </w:del>
      <w:ins w:id="1916" w:author="Master Repository Process" w:date="2023-01-24T10:29:00Z">
        <w:r>
          <w:t>consecutive order the voter’s preference.</w:t>
        </w:r>
      </w:ins>
    </w:p>
    <w:p>
      <w:pPr>
        <w:pStyle w:val="Subsection"/>
        <w:keepLines/>
        <w:rPr>
          <w:ins w:id="1917" w:author="Master Repository Process" w:date="2023-01-24T10:29:00Z"/>
        </w:rPr>
      </w:pPr>
      <w:ins w:id="1918" w:author="Master Repository Process" w:date="2023-01-24T10:29:00Z">
        <w:r>
          <w:tab/>
          <w:t>(8)</w:t>
        </w:r>
        <w:r>
          <w:tab/>
          <w:t xml:space="preserve">Without limiting the generality of subsection (5), where the vote of an elector is marked on a ballot paper </w:t>
        </w:r>
      </w:ins>
      <w:r>
        <w:t xml:space="preserve">in </w:t>
      </w:r>
      <w:del w:id="1919" w:author="Master Repository Process" w:date="2023-01-24T10:29:00Z">
        <w:r>
          <w:rPr>
            <w:snapToGrid w:val="0"/>
          </w:rPr>
          <w:delText>subsection (2) of that section, as applied by this section,</w:delText>
        </w:r>
      </w:del>
      <w:ins w:id="1920" w:author="Master Repository Process" w:date="2023-01-24T10:29:00Z">
        <w:r>
          <w:t>a manner other than the</w:t>
        </w:r>
      </w:ins>
      <w:r>
        <w:t xml:space="preserve"> prescribed manner </w:t>
      </w:r>
      <w:ins w:id="1921" w:author="Master Repository Process" w:date="2023-01-24T10:29:00Z">
        <w:r>
          <w:t xml:space="preserve">but the ballot paper clearly indicates the elector’s intention as necessary under subsection (2)(a) or (b) or (3)(a) or (b) and is not informal under section 139(a), (c) or (e), that ballot paper — </w:t>
        </w:r>
      </w:ins>
    </w:p>
    <w:p>
      <w:pPr>
        <w:pStyle w:val="Indenta"/>
        <w:rPr>
          <w:ins w:id="1922" w:author="Master Repository Process" w:date="2023-01-24T10:29:00Z"/>
        </w:rPr>
      </w:pPr>
      <w:ins w:id="1923" w:author="Master Repository Process" w:date="2023-01-24T10:29:00Z">
        <w:r>
          <w:tab/>
          <w:t>(a)</w:t>
        </w:r>
        <w:r>
          <w:tab/>
          <w:t>is not informal; and</w:t>
        </w:r>
      </w:ins>
    </w:p>
    <w:p>
      <w:pPr>
        <w:pStyle w:val="Indenta"/>
        <w:rPr>
          <w:ins w:id="1924" w:author="Master Repository Process" w:date="2023-01-24T10:29:00Z"/>
        </w:rPr>
      </w:pPr>
      <w:ins w:id="1925" w:author="Master Repository Process" w:date="2023-01-24T10:29:00Z">
        <w:r>
          <w:tab/>
          <w:t>(b)</w:t>
        </w:r>
        <w:r>
          <w:tab/>
          <w:t>is to be given effect according to the elector’s intention.</w:t>
        </w:r>
      </w:ins>
    </w:p>
    <w:p>
      <w:pPr>
        <w:pStyle w:val="Subsection"/>
        <w:rPr>
          <w:ins w:id="1926" w:author="Master Repository Process" w:date="2023-01-24T10:29:00Z"/>
        </w:rPr>
      </w:pPr>
      <w:ins w:id="1927" w:author="Master Repository Process" w:date="2023-01-24T10:29:00Z">
        <w:r>
          <w:tab/>
          <w:t>(9)</w:t>
        </w:r>
        <w:r>
          <w:tab/>
          <w:t xml:space="preserve">In subsection (8) — </w:t>
        </w:r>
      </w:ins>
    </w:p>
    <w:p>
      <w:pPr>
        <w:pStyle w:val="Defstart"/>
      </w:pPr>
      <w:ins w:id="1928" w:author="Master Repository Process" w:date="2023-01-24T10:29:00Z">
        <w:r>
          <w:tab/>
        </w:r>
        <w:r>
          <w:rPr>
            <w:rStyle w:val="CharDefText"/>
          </w:rPr>
          <w:t>prescribed manner</w:t>
        </w:r>
        <w:r>
          <w:t xml:space="preserve"> </w:t>
        </w:r>
      </w:ins>
      <w:r>
        <w:t>means —</w:t>
      </w:r>
      <w:ins w:id="1929" w:author="Master Repository Process" w:date="2023-01-24T10:29:00Z">
        <w:r>
          <w:t xml:space="preserve"> </w:t>
        </w:r>
      </w:ins>
    </w:p>
    <w:p>
      <w:pPr>
        <w:pStyle w:val="Defpara"/>
      </w:pPr>
      <w:r>
        <w:tab/>
        <w:t>(a)</w:t>
      </w:r>
      <w:r>
        <w:tab/>
        <w:t xml:space="preserve">where </w:t>
      </w:r>
      <w:ins w:id="1930" w:author="Master Repository Process" w:date="2023-01-24T10:29:00Z">
        <w:r>
          <w:t xml:space="preserve">the relevant number in the election is one and </w:t>
        </w:r>
      </w:ins>
      <w:r>
        <w:t>there are only 2 candidates on the ballot paper, the manner required by section 128(</w:t>
      </w:r>
      <w:del w:id="1931" w:author="Master Repository Process" w:date="2023-01-24T10:29:00Z">
        <w:r>
          <w:delText>1</w:delText>
        </w:r>
      </w:del>
      <w:ins w:id="1932" w:author="Master Repository Process" w:date="2023-01-24T10:29:00Z">
        <w:r>
          <w:t>2</w:t>
        </w:r>
      </w:ins>
      <w:r>
        <w:t>);</w:t>
      </w:r>
    </w:p>
    <w:p>
      <w:pPr>
        <w:pStyle w:val="Defpara"/>
        <w:rPr>
          <w:ins w:id="1933" w:author="Master Repository Process" w:date="2023-01-24T10:29:00Z"/>
        </w:rPr>
      </w:pPr>
      <w:r>
        <w:tab/>
        <w:t>(b)</w:t>
      </w:r>
      <w:r>
        <w:tab/>
        <w:t xml:space="preserve">where </w:t>
      </w:r>
      <w:ins w:id="1934" w:author="Master Repository Process" w:date="2023-01-24T10:29:00Z">
        <w:r>
          <w:t xml:space="preserve">the relevant number in the election is one and </w:t>
        </w:r>
      </w:ins>
      <w:r>
        <w:t>there are more than 2 candidates on the ballot paper</w:t>
      </w:r>
      <w:ins w:id="1935" w:author="Master Repository Process" w:date="2023-01-24T10:29:00Z">
        <w:r>
          <w:t>, the manner required by section 128(3);</w:t>
        </w:r>
      </w:ins>
    </w:p>
    <w:p>
      <w:pPr>
        <w:pStyle w:val="Defpara"/>
      </w:pPr>
      <w:ins w:id="1936" w:author="Master Repository Process" w:date="2023-01-24T10:29:00Z">
        <w:r>
          <w:tab/>
          <w:t>(c)</w:t>
        </w:r>
        <w:r>
          <w:tab/>
          <w:t>where the relevant number in the election is more than one</w:t>
        </w:r>
      </w:ins>
      <w:r>
        <w:t>, the manner authorised by section 128(</w:t>
      </w:r>
      <w:del w:id="1937" w:author="Master Repository Process" w:date="2023-01-24T10:29:00Z">
        <w:r>
          <w:delText>2)(a).</w:delText>
        </w:r>
      </w:del>
      <w:ins w:id="1938" w:author="Master Repository Process" w:date="2023-01-24T10:29:00Z">
        <w:r>
          <w:t>4)(a) or (b) or (5)(a) or (b), whichever is applicable.</w:t>
        </w:r>
      </w:ins>
    </w:p>
    <w:p>
      <w:pPr>
        <w:pStyle w:val="Subsection"/>
        <w:rPr>
          <w:del w:id="1939" w:author="Master Repository Process" w:date="2023-01-24T10:29:00Z"/>
          <w:snapToGrid w:val="0"/>
        </w:rPr>
      </w:pPr>
      <w:del w:id="1940" w:author="Master Repository Process" w:date="2023-01-24T10:29:00Z">
        <w:r>
          <w:rPr>
            <w:snapToGrid w:val="0"/>
          </w:rPr>
          <w:tab/>
          <w:delText>(3)</w:delText>
        </w:r>
        <w:r>
          <w:rPr>
            <w:snapToGrid w:val="0"/>
          </w:rPr>
          <w:tab/>
          <w:delText>A ballot paper shall not be informal under section 139(d) if the elector has marked his vote on the ballot paper under section 128(2)(b).</w:delText>
        </w:r>
      </w:del>
    </w:p>
    <w:p>
      <w:pPr>
        <w:pStyle w:val="Footnotesection"/>
        <w:spacing w:before="80"/>
        <w:ind w:left="890" w:hanging="890"/>
        <w:rPr>
          <w:ins w:id="1941" w:author="Master Repository Process" w:date="2023-01-24T10:29:00Z"/>
        </w:rPr>
      </w:pPr>
      <w:del w:id="1942" w:author="Master Repository Process" w:date="2023-01-24T10:29:00Z">
        <w:r>
          <w:tab/>
          <w:delText>(4</w:delText>
        </w:r>
      </w:del>
      <w:ins w:id="1943" w:author="Master Repository Process" w:date="2023-01-24T10:29:00Z">
        <w:r>
          <w:tab/>
          <w:t>[Section 146E inserted: No. 20 of 2021 s. 73.]</w:t>
        </w:r>
      </w:ins>
    </w:p>
    <w:p>
      <w:pPr>
        <w:pStyle w:val="Heading5"/>
        <w:rPr>
          <w:ins w:id="1944" w:author="Master Repository Process" w:date="2023-01-24T10:29:00Z"/>
        </w:rPr>
      </w:pPr>
      <w:bookmarkStart w:id="1945" w:name="_Toc88723224"/>
      <w:ins w:id="1946" w:author="Master Repository Process" w:date="2023-01-24T10:29:00Z">
        <w:r>
          <w:rPr>
            <w:rStyle w:val="CharSectno"/>
          </w:rPr>
          <w:t>146EA</w:t>
        </w:r>
        <w:r>
          <w:t>.</w:t>
        </w:r>
        <w:r>
          <w:tab/>
          <w:t>Formal votes for individual candidates</w:t>
        </w:r>
        <w:bookmarkEnd w:id="1945"/>
      </w:ins>
    </w:p>
    <w:p>
      <w:pPr>
        <w:pStyle w:val="Subsection"/>
        <w:rPr>
          <w:ins w:id="1947" w:author="Master Repository Process" w:date="2023-01-24T10:29:00Z"/>
        </w:rPr>
      </w:pPr>
      <w:ins w:id="1948" w:author="Master Repository Process" w:date="2023-01-24T10:29:00Z">
        <w:r>
          <w:tab/>
          <w:t>(1)</w:t>
        </w:r>
        <w:r>
          <w:tab/>
          <w:t>In a Council election where the relevant number is one and there are more than 2 candidates, or where the relevant number is more than one and there are no squares printed on the ballot papers under section 113B(5)(b), the following numerals placed in a square printed on a ballot paper must be disregarded —</w:t>
        </w:r>
      </w:ins>
    </w:p>
    <w:p>
      <w:pPr>
        <w:pStyle w:val="Indenta"/>
        <w:rPr>
          <w:ins w:id="1949" w:author="Master Repository Process" w:date="2023-01-24T10:29:00Z"/>
        </w:rPr>
      </w:pPr>
      <w:ins w:id="1950" w:author="Master Repository Process" w:date="2023-01-24T10:29:00Z">
        <w:r>
          <w:tab/>
          <w:t>(a)</w:t>
        </w:r>
        <w:r>
          <w:tab/>
          <w:t>numerals that are repeated and any numerals that are higher than a repeated numeral;</w:t>
        </w:r>
      </w:ins>
    </w:p>
    <w:p>
      <w:pPr>
        <w:pStyle w:val="Indenta"/>
        <w:rPr>
          <w:ins w:id="1951" w:author="Master Repository Process" w:date="2023-01-24T10:29:00Z"/>
        </w:rPr>
      </w:pPr>
      <w:ins w:id="1952" w:author="Master Repository Process" w:date="2023-01-24T10:29:00Z">
        <w:r>
          <w:tab/>
          <w:t>(b)</w:t>
        </w:r>
        <w:r>
          <w:tab/>
          <w:t>if a numeral is missed — any numerals that are higher than the missing numeral.</w:t>
        </w:r>
      </w:ins>
    </w:p>
    <w:p>
      <w:pPr>
        <w:pStyle w:val="Subsection"/>
        <w:keepNext/>
        <w:keepLines/>
        <w:rPr>
          <w:ins w:id="1953" w:author="Master Repository Process" w:date="2023-01-24T10:29:00Z"/>
        </w:rPr>
      </w:pPr>
      <w:ins w:id="1954" w:author="Master Repository Process" w:date="2023-01-24T10:29:00Z">
        <w:r>
          <w:tab/>
          <w:t>(2)</w:t>
        </w:r>
        <w:r>
          <w:tab/>
          <w:t>In a Council election where the relevant number is more than one and there are one or more squares printed on the ballot papers under section 113B(5)(b), the following numerals placed in a square printed on a ballot paper below the line must be disregarded —</w:t>
        </w:r>
      </w:ins>
    </w:p>
    <w:p>
      <w:pPr>
        <w:pStyle w:val="Indenta"/>
        <w:rPr>
          <w:ins w:id="1955" w:author="Master Repository Process" w:date="2023-01-24T10:29:00Z"/>
        </w:rPr>
      </w:pPr>
      <w:ins w:id="1956" w:author="Master Repository Process" w:date="2023-01-24T10:29:00Z">
        <w:r>
          <w:tab/>
          <w:t>(a)</w:t>
        </w:r>
        <w:r>
          <w:tab/>
          <w:t>numerals that are repeated and any numerals that are higher than a repeated numeral;</w:t>
        </w:r>
      </w:ins>
    </w:p>
    <w:p>
      <w:pPr>
        <w:pStyle w:val="Indenta"/>
        <w:rPr>
          <w:ins w:id="1957" w:author="Master Repository Process" w:date="2023-01-24T10:29:00Z"/>
        </w:rPr>
      </w:pPr>
      <w:ins w:id="1958" w:author="Master Repository Process" w:date="2023-01-24T10:29:00Z">
        <w:r>
          <w:tab/>
          <w:t>(b)</w:t>
        </w:r>
        <w:r>
          <w:tab/>
          <w:t>if a numeral is missed — any numerals that are higher than the missing numeral.</w:t>
        </w:r>
      </w:ins>
    </w:p>
    <w:p>
      <w:pPr>
        <w:pStyle w:val="Footnotesection"/>
        <w:spacing w:before="80"/>
        <w:ind w:left="890" w:hanging="890"/>
        <w:rPr>
          <w:ins w:id="1959" w:author="Master Repository Process" w:date="2023-01-24T10:29:00Z"/>
        </w:rPr>
      </w:pPr>
      <w:ins w:id="1960" w:author="Master Repository Process" w:date="2023-01-24T10:29:00Z">
        <w:r>
          <w:tab/>
          <w:t>[Section 146EA inserted: No. 20 of 2021 s. 73.]</w:t>
        </w:r>
      </w:ins>
    </w:p>
    <w:p>
      <w:pPr>
        <w:pStyle w:val="Heading5"/>
        <w:rPr>
          <w:ins w:id="1961" w:author="Master Repository Process" w:date="2023-01-24T10:29:00Z"/>
        </w:rPr>
      </w:pPr>
      <w:bookmarkStart w:id="1962" w:name="_Toc88723225"/>
      <w:ins w:id="1963" w:author="Master Repository Process" w:date="2023-01-24T10:29:00Z">
        <w:r>
          <w:rPr>
            <w:rStyle w:val="CharSectno"/>
          </w:rPr>
          <w:t>146EB</w:t>
        </w:r>
        <w:r>
          <w:t>.</w:t>
        </w:r>
        <w:r>
          <w:tab/>
          <w:t>Formal votes for groups</w:t>
        </w:r>
        <w:bookmarkEnd w:id="1962"/>
      </w:ins>
    </w:p>
    <w:p>
      <w:pPr>
        <w:pStyle w:val="Subsection"/>
        <w:rPr>
          <w:ins w:id="1964" w:author="Master Repository Process" w:date="2023-01-24T10:29:00Z"/>
        </w:rPr>
      </w:pPr>
      <w:ins w:id="1965" w:author="Master Repository Process" w:date="2023-01-24T10:29:00Z">
        <w:r>
          <w:tab/>
          <w:t>(1)</w:t>
        </w:r>
        <w:r>
          <w:tab/>
          <w:t>In a Council election an elector who, in a square printed on a ballot paper above the line, places only a single tick or cross is taken to have written the numeral 1 in the square in accordance with section 128(6).</w:t>
        </w:r>
      </w:ins>
    </w:p>
    <w:p>
      <w:pPr>
        <w:pStyle w:val="Subsection"/>
        <w:rPr>
          <w:ins w:id="1966" w:author="Master Repository Process" w:date="2023-01-24T10:29:00Z"/>
        </w:rPr>
      </w:pPr>
      <w:ins w:id="1967" w:author="Master Repository Process" w:date="2023-01-24T10:29:00Z">
        <w:r>
          <w:tab/>
          <w:t>(2)</w:t>
        </w:r>
        <w:r>
          <w:tab/>
          <w:t xml:space="preserve">In a Council election the following numerals placed in a square printed on a ballot paper above the line must be disregarded — </w:t>
        </w:r>
      </w:ins>
    </w:p>
    <w:p>
      <w:pPr>
        <w:pStyle w:val="Indenta"/>
        <w:rPr>
          <w:ins w:id="1968" w:author="Master Repository Process" w:date="2023-01-24T10:29:00Z"/>
        </w:rPr>
      </w:pPr>
      <w:ins w:id="1969" w:author="Master Repository Process" w:date="2023-01-24T10:29:00Z">
        <w:r>
          <w:tab/>
          <w:t>(a)</w:t>
        </w:r>
        <w:r>
          <w:tab/>
          <w:t>numerals that are repeated and any numerals that are higher than a repeated numeral;</w:t>
        </w:r>
      </w:ins>
    </w:p>
    <w:p>
      <w:pPr>
        <w:pStyle w:val="Indenta"/>
        <w:rPr>
          <w:ins w:id="1970" w:author="Master Repository Process" w:date="2023-01-24T10:29:00Z"/>
        </w:rPr>
      </w:pPr>
      <w:ins w:id="1971" w:author="Master Repository Process" w:date="2023-01-24T10:29:00Z">
        <w:r>
          <w:tab/>
          <w:t>(b)</w:t>
        </w:r>
        <w:r>
          <w:tab/>
          <w:t>if a numeral is missed — any numerals that are higher than the missing numeral.</w:t>
        </w:r>
      </w:ins>
    </w:p>
    <w:p>
      <w:pPr>
        <w:pStyle w:val="Subsection"/>
        <w:rPr>
          <w:del w:id="1972" w:author="Master Repository Process" w:date="2023-01-24T10:29:00Z"/>
          <w:snapToGrid w:val="0"/>
        </w:rPr>
      </w:pPr>
      <w:ins w:id="1973" w:author="Master Repository Process" w:date="2023-01-24T10:29:00Z">
        <w:r>
          <w:tab/>
          <w:t>(3</w:t>
        </w:r>
      </w:ins>
      <w:r>
        <w:t>)</w:t>
      </w:r>
      <w:r>
        <w:tab/>
        <w:t>If a ballot paper</w:t>
      </w:r>
      <w:del w:id="1974" w:author="Master Repository Process" w:date="2023-01-24T10:29:00Z">
        <w:r>
          <w:rPr>
            <w:snapToGrid w:val="0"/>
          </w:rPr>
          <w:delText> —</w:delText>
        </w:r>
      </w:del>
    </w:p>
    <w:p>
      <w:pPr>
        <w:pStyle w:val="Indenta"/>
        <w:rPr>
          <w:del w:id="1975" w:author="Master Repository Process" w:date="2023-01-24T10:29:00Z"/>
          <w:snapToGrid w:val="0"/>
        </w:rPr>
      </w:pPr>
      <w:del w:id="1976" w:author="Master Repository Process" w:date="2023-01-24T10:29:00Z">
        <w:r>
          <w:rPr>
            <w:snapToGrid w:val="0"/>
          </w:rPr>
          <w:tab/>
          <w:delText>(a)</w:delText>
        </w:r>
        <w:r>
          <w:rPr>
            <w:snapToGrid w:val="0"/>
          </w:rPr>
          <w:tab/>
          <w:delText>has been marked under section 128(2)(b); but</w:delText>
        </w:r>
      </w:del>
    </w:p>
    <w:p>
      <w:pPr>
        <w:pStyle w:val="Indenta"/>
        <w:rPr>
          <w:del w:id="1977" w:author="Master Repository Process" w:date="2023-01-24T10:29:00Z"/>
          <w:snapToGrid w:val="0"/>
        </w:rPr>
      </w:pPr>
      <w:del w:id="1978" w:author="Master Repository Process" w:date="2023-01-24T10:29:00Z">
        <w:r>
          <w:rPr>
            <w:snapToGrid w:val="0"/>
          </w:rPr>
          <w:tab/>
          <w:delText>(b)</w:delText>
        </w:r>
        <w:r>
          <w:rPr>
            <w:snapToGrid w:val="0"/>
          </w:rPr>
          <w:tab/>
          <w:delText>has also been</w:delText>
        </w:r>
      </w:del>
      <w:ins w:id="1979" w:author="Master Repository Process" w:date="2023-01-24T10:29:00Z">
        <w:r>
          <w:t xml:space="preserve"> is</w:t>
        </w:r>
      </w:ins>
      <w:r>
        <w:t xml:space="preserve"> marked </w:t>
      </w:r>
      <w:del w:id="1980" w:author="Master Repository Process" w:date="2023-01-24T10:29:00Z">
        <w:r>
          <w:rPr>
            <w:snapToGrid w:val="0"/>
          </w:rPr>
          <w:delText xml:space="preserve">so as to indicate the order of the elector’s preference in such a manner that it would not be informal under section 139(d) even if it were not </w:delText>
        </w:r>
      </w:del>
      <w:ins w:id="1981" w:author="Master Repository Process" w:date="2023-01-24T10:29:00Z">
        <w:r>
          <w:t xml:space="preserve">above the line in accordance with section 128(6) and is </w:t>
        </w:r>
      </w:ins>
      <w:r>
        <w:t xml:space="preserve">marked </w:t>
      </w:r>
      <w:del w:id="1982" w:author="Master Repository Process" w:date="2023-01-24T10:29:00Z">
        <w:r>
          <w:rPr>
            <w:snapToGrid w:val="0"/>
          </w:rPr>
          <w:delText>under</w:delText>
        </w:r>
      </w:del>
      <w:ins w:id="1983" w:author="Master Repository Process" w:date="2023-01-24T10:29:00Z">
        <w:r>
          <w:t>below the line but not in accordance with</w:t>
        </w:r>
      </w:ins>
      <w:r>
        <w:t xml:space="preserve"> section 128(</w:t>
      </w:r>
      <w:del w:id="1984" w:author="Master Repository Process" w:date="2023-01-24T10:29:00Z">
        <w:r>
          <w:rPr>
            <w:snapToGrid w:val="0"/>
          </w:rPr>
          <w:delText>2)(b),</w:delText>
        </w:r>
      </w:del>
    </w:p>
    <w:p>
      <w:pPr>
        <w:pStyle w:val="Subsection"/>
      </w:pPr>
      <w:del w:id="1985" w:author="Master Repository Process" w:date="2023-01-24T10:29:00Z">
        <w:r>
          <w:rPr>
            <w:snapToGrid w:val="0"/>
          </w:rPr>
          <w:tab/>
        </w:r>
        <w:r>
          <w:rPr>
            <w:snapToGrid w:val="0"/>
          </w:rPr>
          <w:tab/>
          <w:delText>the elector shall</w:delText>
        </w:r>
      </w:del>
      <w:ins w:id="1986" w:author="Master Repository Process" w:date="2023-01-24T10:29:00Z">
        <w:r>
          <w:t>5), then</w:t>
        </w:r>
      </w:ins>
      <w:r>
        <w:t xml:space="preserve">, for the purposes of </w:t>
      </w:r>
      <w:del w:id="1987" w:author="Master Repository Process" w:date="2023-01-24T10:29:00Z">
        <w:r>
          <w:rPr>
            <w:snapToGrid w:val="0"/>
          </w:rPr>
          <w:delText>subsection (5)</w:delText>
        </w:r>
      </w:del>
      <w:ins w:id="1988" w:author="Master Repository Process" w:date="2023-01-24T10:29:00Z">
        <w:r>
          <w:t>sections 146EC, 146G</w:t>
        </w:r>
      </w:ins>
      <w:r>
        <w:t xml:space="preserve"> and </w:t>
      </w:r>
      <w:del w:id="1989" w:author="Master Repository Process" w:date="2023-01-24T10:29:00Z">
        <w:r>
          <w:rPr>
            <w:snapToGrid w:val="0"/>
          </w:rPr>
          <w:delText>section 146F, be deemed not</w:delText>
        </w:r>
      </w:del>
      <w:ins w:id="1990" w:author="Master Repository Process" w:date="2023-01-24T10:29:00Z">
        <w:r>
          <w:t>146H, the only squares that are taken</w:t>
        </w:r>
      </w:ins>
      <w:r>
        <w:t xml:space="preserve"> to have </w:t>
      </w:r>
      <w:ins w:id="1991" w:author="Master Repository Process" w:date="2023-01-24T10:29:00Z">
        <w:r>
          <w:t xml:space="preserve">been </w:t>
        </w:r>
      </w:ins>
      <w:r>
        <w:t xml:space="preserve">marked </w:t>
      </w:r>
      <w:del w:id="1992" w:author="Master Repository Process" w:date="2023-01-24T10:29:00Z">
        <w:r>
          <w:rPr>
            <w:snapToGrid w:val="0"/>
          </w:rPr>
          <w:delText xml:space="preserve">his vote </w:delText>
        </w:r>
      </w:del>
      <w:r>
        <w:t xml:space="preserve">on the ballot paper </w:t>
      </w:r>
      <w:del w:id="1993" w:author="Master Repository Process" w:date="2023-01-24T10:29:00Z">
        <w:r>
          <w:rPr>
            <w:snapToGrid w:val="0"/>
          </w:rPr>
          <w:delText>under section 128(2)(b).</w:delText>
        </w:r>
      </w:del>
      <w:ins w:id="1994" w:author="Master Repository Process" w:date="2023-01-24T10:29:00Z">
        <w:r>
          <w:t>are the squares that are marked above the line.</w:t>
        </w:r>
      </w:ins>
    </w:p>
    <w:p>
      <w:pPr>
        <w:pStyle w:val="Subsection"/>
        <w:keepNext/>
      </w:pPr>
      <w:r>
        <w:tab/>
        <w:t>(</w:t>
      </w:r>
      <w:del w:id="1995" w:author="Master Repository Process" w:date="2023-01-24T10:29:00Z">
        <w:r>
          <w:rPr>
            <w:snapToGrid w:val="0"/>
          </w:rPr>
          <w:delText>5</w:delText>
        </w:r>
      </w:del>
      <w:ins w:id="1996" w:author="Master Repository Process" w:date="2023-01-24T10:29:00Z">
        <w:r>
          <w:t>4</w:t>
        </w:r>
      </w:ins>
      <w:r>
        <w:t>)</w:t>
      </w:r>
      <w:r>
        <w:tab/>
        <w:t xml:space="preserve">If a ballot paper </w:t>
      </w:r>
      <w:del w:id="1997" w:author="Master Repository Process" w:date="2023-01-24T10:29:00Z">
        <w:r>
          <w:rPr>
            <w:snapToGrid w:val="0"/>
          </w:rPr>
          <w:delText>has been</w:delText>
        </w:r>
      </w:del>
      <w:ins w:id="1998" w:author="Master Repository Process" w:date="2023-01-24T10:29:00Z">
        <w:r>
          <w:t>is</w:t>
        </w:r>
      </w:ins>
      <w:r>
        <w:t xml:space="preserve"> marked </w:t>
      </w:r>
      <w:del w:id="1999" w:author="Master Repository Process" w:date="2023-01-24T10:29:00Z">
        <w:r>
          <w:rPr>
            <w:snapToGrid w:val="0"/>
          </w:rPr>
          <w:delText>under</w:delText>
        </w:r>
      </w:del>
      <w:ins w:id="2000" w:author="Master Repository Process" w:date="2023-01-24T10:29:00Z">
        <w:r>
          <w:t>above the line, whether in accordance with</w:t>
        </w:r>
      </w:ins>
      <w:r>
        <w:t xml:space="preserve"> section 128(</w:t>
      </w:r>
      <w:del w:id="2001" w:author="Master Repository Process" w:date="2023-01-24T10:29:00Z">
        <w:r>
          <w:rPr>
            <w:snapToGrid w:val="0"/>
          </w:rPr>
          <w:delText>2)(b) any indication of preferences on the ballot paper otherwise than under</w:delText>
        </w:r>
      </w:del>
      <w:ins w:id="2002" w:author="Master Repository Process" w:date="2023-01-24T10:29:00Z">
        <w:r>
          <w:t>6) or not, and is marked below the line in accordance with</w:t>
        </w:r>
      </w:ins>
      <w:r>
        <w:t xml:space="preserve"> section 128(</w:t>
      </w:r>
      <w:del w:id="2003" w:author="Master Repository Process" w:date="2023-01-24T10:29:00Z">
        <w:r>
          <w:rPr>
            <w:snapToGrid w:val="0"/>
          </w:rPr>
          <w:delText>2)(b) shall be disregarded</w:delText>
        </w:r>
      </w:del>
      <w:ins w:id="2004" w:author="Master Repository Process" w:date="2023-01-24T10:29:00Z">
        <w:r>
          <w:t>5), then,</w:t>
        </w:r>
      </w:ins>
      <w:r>
        <w:t xml:space="preserve"> for the purposes of </w:t>
      </w:r>
      <w:del w:id="2005" w:author="Master Repository Process" w:date="2023-01-24T10:29:00Z">
        <w:r>
          <w:rPr>
            <w:snapToGrid w:val="0"/>
          </w:rPr>
          <w:delText>this Division</w:delText>
        </w:r>
      </w:del>
      <w:ins w:id="2006" w:author="Master Repository Process" w:date="2023-01-24T10:29:00Z">
        <w:r>
          <w:t>sections 146EC, 146G and 146H, the only squares that are taken to have been marked on the ballot paper are the squares that are marked below the line</w:t>
        </w:r>
      </w:ins>
      <w:r>
        <w:t>.</w:t>
      </w:r>
    </w:p>
    <w:p>
      <w:pPr>
        <w:pStyle w:val="Footnotesection"/>
        <w:spacing w:before="80"/>
        <w:ind w:left="890" w:hanging="890"/>
        <w:rPr>
          <w:ins w:id="2007" w:author="Master Repository Process" w:date="2023-01-24T10:29:00Z"/>
        </w:rPr>
      </w:pPr>
      <w:del w:id="2008" w:author="Master Repository Process" w:date="2023-01-24T10:29:00Z">
        <w:r>
          <w:tab/>
          <w:delText>(6)</w:delText>
        </w:r>
        <w:r>
          <w:tab/>
          <w:delText>For</w:delText>
        </w:r>
      </w:del>
      <w:ins w:id="2009" w:author="Master Repository Process" w:date="2023-01-24T10:29:00Z">
        <w:r>
          <w:tab/>
          <w:t>[Section 146EB inserted: No. 20 of 2021 s. 73.]</w:t>
        </w:r>
      </w:ins>
    </w:p>
    <w:p>
      <w:pPr>
        <w:pStyle w:val="Heading5"/>
        <w:rPr>
          <w:ins w:id="2010" w:author="Master Repository Process" w:date="2023-01-24T10:29:00Z"/>
        </w:rPr>
      </w:pPr>
      <w:bookmarkStart w:id="2011" w:name="_Toc88723226"/>
      <w:ins w:id="2012" w:author="Master Repository Process" w:date="2023-01-24T10:29:00Z">
        <w:r>
          <w:rPr>
            <w:rStyle w:val="CharSectno"/>
          </w:rPr>
          <w:t>146EC</w:t>
        </w:r>
        <w:r>
          <w:t>.</w:t>
        </w:r>
        <w:r>
          <w:tab/>
          <w:t>Treatment of ballot papers of electors who have voted above</w:t>
        </w:r>
      </w:ins>
      <w:r>
        <w:t xml:space="preserve"> the </w:t>
      </w:r>
      <w:del w:id="2013" w:author="Master Repository Process" w:date="2023-01-24T10:29:00Z">
        <w:r>
          <w:rPr>
            <w:snapToGrid w:val="0"/>
          </w:rPr>
          <w:delText>purposes of this</w:delText>
        </w:r>
      </w:del>
      <w:ins w:id="2014" w:author="Master Repository Process" w:date="2023-01-24T10:29:00Z">
        <w:r>
          <w:t>line</w:t>
        </w:r>
        <w:bookmarkEnd w:id="2011"/>
      </w:ins>
    </w:p>
    <w:p>
      <w:pPr>
        <w:pStyle w:val="Subsection"/>
        <w:rPr>
          <w:ins w:id="2015" w:author="Master Repository Process" w:date="2023-01-24T10:29:00Z"/>
        </w:rPr>
      </w:pPr>
      <w:ins w:id="2016" w:author="Master Repository Process" w:date="2023-01-24T10:29:00Z">
        <w:r>
          <w:tab/>
          <w:t>(1)</w:t>
        </w:r>
        <w:r>
          <w:tab/>
          <w:t>This</w:t>
        </w:r>
      </w:ins>
      <w:r>
        <w:t xml:space="preserve"> section</w:t>
      </w:r>
      <w:del w:id="2017" w:author="Master Repository Process" w:date="2023-01-24T10:29:00Z">
        <w:r>
          <w:rPr>
            <w:snapToGrid w:val="0"/>
          </w:rPr>
          <w:delText xml:space="preserve"> and section 146F an elector shall not be taken to have marked his vote under </w:delText>
        </w:r>
      </w:del>
      <w:ins w:id="2018" w:author="Master Repository Process" w:date="2023-01-24T10:29:00Z">
        <w:r>
          <w:t xml:space="preserve"> applies if — </w:t>
        </w:r>
      </w:ins>
    </w:p>
    <w:p>
      <w:pPr>
        <w:pStyle w:val="Indenta"/>
        <w:rPr>
          <w:ins w:id="2019" w:author="Master Repository Process" w:date="2023-01-24T10:29:00Z"/>
        </w:rPr>
      </w:pPr>
      <w:ins w:id="2020" w:author="Master Repository Process" w:date="2023-01-24T10:29:00Z">
        <w:r>
          <w:tab/>
          <w:t>(a)</w:t>
        </w:r>
        <w:r>
          <w:tab/>
          <w:t xml:space="preserve">a ballot paper is marked in accordance with </w:t>
        </w:r>
      </w:ins>
      <w:r>
        <w:t>section 128(</w:t>
      </w:r>
      <w:del w:id="2021" w:author="Master Repository Process" w:date="2023-01-24T10:29:00Z">
        <w:r>
          <w:rPr>
            <w:snapToGrid w:val="0"/>
          </w:rPr>
          <w:delText>2)(</w:delText>
        </w:r>
      </w:del>
      <w:ins w:id="2022" w:author="Master Repository Process" w:date="2023-01-24T10:29:00Z">
        <w:r>
          <w:t>6); and</w:t>
        </w:r>
      </w:ins>
    </w:p>
    <w:p>
      <w:pPr>
        <w:pStyle w:val="Indenta"/>
      </w:pPr>
      <w:ins w:id="2023" w:author="Master Repository Process" w:date="2023-01-24T10:29:00Z">
        <w:r>
          <w:tab/>
          <w:t>(</w:t>
        </w:r>
      </w:ins>
      <w:r>
        <w:t>b)</w:t>
      </w:r>
      <w:del w:id="2024" w:author="Master Repository Process" w:date="2023-01-24T10:29:00Z">
        <w:r>
          <w:rPr>
            <w:snapToGrid w:val="0"/>
          </w:rPr>
          <w:delText xml:space="preserve"> if the elector has placed a preference mark in 2</w:delText>
        </w:r>
      </w:del>
      <w:ins w:id="2025" w:author="Master Repository Process" w:date="2023-01-24T10:29:00Z">
        <w:r>
          <w:tab/>
          <w:t>one</w:t>
        </w:r>
      </w:ins>
      <w:r>
        <w:t xml:space="preserve"> or more </w:t>
      </w:r>
      <w:del w:id="2026" w:author="Master Repository Process" w:date="2023-01-24T10:29:00Z">
        <w:r>
          <w:rPr>
            <w:snapToGrid w:val="0"/>
          </w:rPr>
          <w:delText>voting ticket</w:delText>
        </w:r>
      </w:del>
      <w:ins w:id="2027" w:author="Master Repository Process" w:date="2023-01-24T10:29:00Z">
        <w:r>
          <w:t>numerals are placed in</w:t>
        </w:r>
      </w:ins>
      <w:r>
        <w:t xml:space="preserve"> squares printed on the ballot paper</w:t>
      </w:r>
      <w:del w:id="2028" w:author="Master Repository Process" w:date="2023-01-24T10:29:00Z">
        <w:r>
          <w:rPr>
            <w:snapToGrid w:val="0"/>
          </w:rPr>
          <w:delText>.</w:delText>
        </w:r>
      </w:del>
      <w:ins w:id="2029" w:author="Master Repository Process" w:date="2023-01-24T10:29:00Z">
        <w:r>
          <w:t xml:space="preserve"> above the line in relation to groups of candidates (each group being a </w:t>
        </w:r>
        <w:r>
          <w:rPr>
            <w:rStyle w:val="CharDefText"/>
          </w:rPr>
          <w:t>preferenced group</w:t>
        </w:r>
        <w:r>
          <w:t>).</w:t>
        </w:r>
      </w:ins>
    </w:p>
    <w:p>
      <w:pPr>
        <w:pStyle w:val="Subsection"/>
        <w:rPr>
          <w:ins w:id="2030" w:author="Master Repository Process" w:date="2023-01-24T10:29:00Z"/>
        </w:rPr>
      </w:pPr>
      <w:del w:id="2031" w:author="Master Repository Process" w:date="2023-01-24T10:29:00Z">
        <w:r>
          <w:rPr>
            <w:snapToGrid w:val="0"/>
          </w:rPr>
          <w:tab/>
          <w:delText>(7)</w:delText>
        </w:r>
        <w:r>
          <w:rPr>
            <w:snapToGrid w:val="0"/>
          </w:rPr>
          <w:tab/>
          <w:delText>In</w:delText>
        </w:r>
      </w:del>
      <w:ins w:id="2032" w:author="Master Repository Process" w:date="2023-01-24T10:29:00Z">
        <w:r>
          <w:tab/>
          <w:t>(2)</w:t>
        </w:r>
        <w:r>
          <w:tab/>
          <w:t>The ballot paper is taken to have been marked as if, instead of the numerals referred to in</w:t>
        </w:r>
      </w:ins>
      <w:r>
        <w:t xml:space="preserve"> subsection (</w:t>
      </w:r>
      <w:del w:id="2033" w:author="Master Repository Process" w:date="2023-01-24T10:29:00Z">
        <w:r>
          <w:rPr>
            <w:snapToGrid w:val="0"/>
          </w:rPr>
          <w:delText xml:space="preserve">6) </w:delText>
        </w:r>
        <w:r>
          <w:rPr>
            <w:rStyle w:val="CharDefText"/>
          </w:rPr>
          <w:delText>preference mark</w:delText>
        </w:r>
        <w:r>
          <w:rPr>
            <w:snapToGrid w:val="0"/>
          </w:rPr>
          <w:delText xml:space="preserve"> means the </w:delText>
        </w:r>
      </w:del>
      <w:ins w:id="2034" w:author="Master Repository Process" w:date="2023-01-24T10:29:00Z">
        <w:r>
          <w:t xml:space="preserve">1)(b) — </w:t>
        </w:r>
      </w:ins>
    </w:p>
    <w:p>
      <w:pPr>
        <w:pStyle w:val="Indenta"/>
      </w:pPr>
      <w:ins w:id="2035" w:author="Master Repository Process" w:date="2023-01-24T10:29:00Z">
        <w:r>
          <w:tab/>
          <w:t>(a)</w:t>
        </w:r>
        <w:r>
          <w:tab/>
          <w:t xml:space="preserve">each candidate in a preferenced group was given a different </w:t>
        </w:r>
      </w:ins>
      <w:r>
        <w:t xml:space="preserve">numeral </w:t>
      </w:r>
      <w:del w:id="2036" w:author="Master Repository Process" w:date="2023-01-24T10:29:00Z">
        <w:r>
          <w:rPr>
            <w:snapToGrid w:val="0"/>
          </w:rPr>
          <w:delText>“1”, a tick or a cross.</w:delText>
        </w:r>
      </w:del>
      <w:ins w:id="2037" w:author="Master Repository Process" w:date="2023-01-24T10:29:00Z">
        <w:r>
          <w:t>starting from 1; and</w:t>
        </w:r>
      </w:ins>
    </w:p>
    <w:p>
      <w:pPr>
        <w:pStyle w:val="Footnotesection"/>
        <w:rPr>
          <w:del w:id="2038" w:author="Master Repository Process" w:date="2023-01-24T10:29:00Z"/>
        </w:rPr>
      </w:pPr>
      <w:del w:id="2039" w:author="Master Repository Process" w:date="2023-01-24T10:29:00Z">
        <w:r>
          <w:tab/>
          <w:delText>[Section 146E inserted: No. 20 of 1988 s. 9; amended: No. 43 of 1996 s. 20.]</w:delText>
        </w:r>
      </w:del>
    </w:p>
    <w:p>
      <w:pPr>
        <w:pStyle w:val="Heading5"/>
        <w:rPr>
          <w:del w:id="2040" w:author="Master Repository Process" w:date="2023-01-24T10:29:00Z"/>
          <w:snapToGrid w:val="0"/>
        </w:rPr>
      </w:pPr>
      <w:bookmarkStart w:id="2041" w:name="_Toc32486991"/>
      <w:del w:id="2042" w:author="Master Repository Process" w:date="2023-01-24T10:29:00Z">
        <w:r>
          <w:rPr>
            <w:rStyle w:val="CharSectno"/>
          </w:rPr>
          <w:delText>146F</w:delText>
        </w:r>
        <w:r>
          <w:rPr>
            <w:snapToGrid w:val="0"/>
          </w:rPr>
          <w:delText>.</w:delText>
        </w:r>
        <w:r>
          <w:rPr>
            <w:snapToGrid w:val="0"/>
          </w:rPr>
          <w:tab/>
          <w:delText>Ballot paper deemed to be marked according to voting ticket</w:delText>
        </w:r>
        <w:bookmarkEnd w:id="2041"/>
      </w:del>
    </w:p>
    <w:p>
      <w:pPr>
        <w:pStyle w:val="Subsection"/>
        <w:spacing w:before="180"/>
        <w:rPr>
          <w:del w:id="2043" w:author="Master Repository Process" w:date="2023-01-24T10:29:00Z"/>
          <w:snapToGrid w:val="0"/>
        </w:rPr>
      </w:pPr>
      <w:del w:id="2044" w:author="Master Repository Process" w:date="2023-01-24T10:29:00Z">
        <w:r>
          <w:rPr>
            <w:snapToGrid w:val="0"/>
          </w:rPr>
          <w:tab/>
        </w:r>
        <w:r>
          <w:rPr>
            <w:snapToGrid w:val="0"/>
          </w:rPr>
          <w:tab/>
          <w:delTex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delText>
        </w:r>
      </w:del>
    </w:p>
    <w:p>
      <w:pPr>
        <w:pStyle w:val="Indenta"/>
        <w:rPr>
          <w:ins w:id="2045" w:author="Master Repository Process" w:date="2023-01-24T10:29:00Z"/>
        </w:rPr>
      </w:pPr>
      <w:ins w:id="2046" w:author="Master Repository Process" w:date="2023-01-24T10:29:00Z">
        <w:r>
          <w:tab/>
          <w:t>(b)</w:t>
        </w:r>
        <w:r>
          <w:tab/>
          <w:t>candidates in a preferenced group were given numerals consecutively, starting with the candidate whose name on the ballot paper is at the top of the group and ending with the candidate whose name is at the bottom of the group; and</w:t>
        </w:r>
      </w:ins>
    </w:p>
    <w:p>
      <w:pPr>
        <w:pStyle w:val="Indenta"/>
        <w:rPr>
          <w:ins w:id="2047" w:author="Master Repository Process" w:date="2023-01-24T10:29:00Z"/>
        </w:rPr>
      </w:pPr>
      <w:ins w:id="2048" w:author="Master Repository Process" w:date="2023-01-24T10:29:00Z">
        <w:r>
          <w:tab/>
          <w:t>(c)</w:t>
        </w:r>
        <w:r>
          <w:tab/>
          <w:t>the order in which candidates in different preferenced groups are given numerals is worked out by reference to the order in which the groups were given numerals on the ballot paper, starting with the group marked 1; and</w:t>
        </w:r>
      </w:ins>
    </w:p>
    <w:p>
      <w:pPr>
        <w:pStyle w:val="Indenta"/>
        <w:rPr>
          <w:ins w:id="2049" w:author="Master Repository Process" w:date="2023-01-24T10:29:00Z"/>
        </w:rPr>
      </w:pPr>
      <w:ins w:id="2050" w:author="Master Repository Process" w:date="2023-01-24T10:29:00Z">
        <w:r>
          <w:tab/>
          <w:t>(d)</w:t>
        </w:r>
        <w:r>
          <w:tab/>
          <w:t>when all the candidates in a preferenced group have been given numerals, the candidate whose name is at the top of the next preferenced group is given the next consecutive numeral.</w:t>
        </w:r>
      </w:ins>
    </w:p>
    <w:p>
      <w:pPr>
        <w:pStyle w:val="Footnotesection"/>
        <w:spacing w:before="80"/>
        <w:ind w:left="890" w:hanging="890"/>
        <w:rPr>
          <w:ins w:id="2051" w:author="Master Repository Process" w:date="2023-01-24T10:29:00Z"/>
        </w:rPr>
      </w:pPr>
      <w:r>
        <w:tab/>
        <w:t>[Section </w:t>
      </w:r>
      <w:del w:id="2052" w:author="Master Repository Process" w:date="2023-01-24T10:29:00Z">
        <w:r>
          <w:delText>146F</w:delText>
        </w:r>
      </w:del>
      <w:ins w:id="2053" w:author="Master Repository Process" w:date="2023-01-24T10:29:00Z">
        <w:r>
          <w:t>146EC</w:t>
        </w:r>
      </w:ins>
      <w:r>
        <w:t xml:space="preserve"> inserted: No. </w:t>
      </w:r>
      <w:del w:id="2054" w:author="Master Repository Process" w:date="2023-01-24T10:29:00Z">
        <w:r>
          <w:delText>40</w:delText>
        </w:r>
      </w:del>
      <w:ins w:id="2055" w:author="Master Repository Process" w:date="2023-01-24T10:29:00Z">
        <w:r>
          <w:t>20</w:t>
        </w:r>
      </w:ins>
      <w:r>
        <w:t xml:space="preserve"> of </w:t>
      </w:r>
      <w:del w:id="2056" w:author="Master Repository Process" w:date="2023-01-24T10:29:00Z">
        <w:r>
          <w:delText>1987</w:delText>
        </w:r>
      </w:del>
      <w:ins w:id="2057" w:author="Master Repository Process" w:date="2023-01-24T10:29:00Z">
        <w:r>
          <w:t>2021 s. 73.]</w:t>
        </w:r>
      </w:ins>
    </w:p>
    <w:p>
      <w:pPr>
        <w:pStyle w:val="Ednotesection"/>
      </w:pPr>
      <w:ins w:id="2058" w:author="Master Repository Process" w:date="2023-01-24T10:29:00Z">
        <w:r>
          <w:t>[</w:t>
        </w:r>
        <w:r>
          <w:rPr>
            <w:b/>
          </w:rPr>
          <w:t>146F.</w:t>
        </w:r>
        <w:r>
          <w:tab/>
          <w:t>Deleted: No. 20 of 2021</w:t>
        </w:r>
      </w:ins>
      <w:r>
        <w:t xml:space="preserve"> s. </w:t>
      </w:r>
      <w:del w:id="2059" w:author="Master Repository Process" w:date="2023-01-24T10:29:00Z">
        <w:r>
          <w:delText>73; amended: No. 79 of 1987 s. 67</w:delText>
        </w:r>
      </w:del>
      <w:ins w:id="2060" w:author="Master Repository Process" w:date="2023-01-24T10:29:00Z">
        <w:r>
          <w:t>73</w:t>
        </w:r>
      </w:ins>
      <w:r>
        <w:t>.]</w:t>
      </w:r>
    </w:p>
    <w:p>
      <w:pPr>
        <w:pStyle w:val="Heading5"/>
        <w:spacing w:before="240"/>
        <w:rPr>
          <w:snapToGrid w:val="0"/>
        </w:rPr>
      </w:pPr>
      <w:bookmarkStart w:id="2061" w:name="_Toc88723227"/>
      <w:bookmarkStart w:id="2062" w:name="_Toc32486992"/>
      <w:r>
        <w:rPr>
          <w:rStyle w:val="CharSectno"/>
        </w:rPr>
        <w:t>146G</w:t>
      </w:r>
      <w:r>
        <w:rPr>
          <w:snapToGrid w:val="0"/>
        </w:rPr>
        <w:t>.</w:t>
      </w:r>
      <w:r>
        <w:rPr>
          <w:snapToGrid w:val="0"/>
        </w:rPr>
        <w:tab/>
        <w:t>Count of votes by assistant returning officers, procedure for</w:t>
      </w:r>
      <w:bookmarkEnd w:id="2061"/>
      <w:bookmarkEnd w:id="2062"/>
    </w:p>
    <w:p>
      <w:pPr>
        <w:pStyle w:val="Subsection"/>
        <w:keepNext/>
      </w:pPr>
      <w:r>
        <w:tab/>
        <w:t>(1)</w:t>
      </w:r>
      <w:r>
        <w:tab/>
        <w:t xml:space="preserve">As soon as practicable after the close of the poll each assistant returning officer </w:t>
      </w:r>
      <w:del w:id="2063" w:author="Master Repository Process" w:date="2023-01-24T10:29:00Z">
        <w:r>
          <w:rPr>
            <w:snapToGrid w:val="0"/>
          </w:rPr>
          <w:delText>shall</w:delText>
        </w:r>
      </w:del>
      <w:ins w:id="2064" w:author="Master Repository Process" w:date="2023-01-24T10:29:00Z">
        <w:r>
          <w:t>must</w:t>
        </w:r>
      </w:ins>
      <w:r>
        <w:t> —</w:t>
      </w:r>
    </w:p>
    <w:p>
      <w:pPr>
        <w:pStyle w:val="Indenta"/>
        <w:rPr>
          <w:ins w:id="2065" w:author="Master Repository Process" w:date="2023-01-24T10:29:00Z"/>
        </w:rPr>
      </w:pPr>
      <w:r>
        <w:tab/>
        <w:t>(a)</w:t>
      </w:r>
      <w:r>
        <w:tab/>
        <w:t xml:space="preserve">open all ballot boxes received at </w:t>
      </w:r>
      <w:del w:id="2066" w:author="Master Repository Process" w:date="2023-01-24T10:29:00Z">
        <w:r>
          <w:rPr>
            <w:snapToGrid w:val="0"/>
          </w:rPr>
          <w:delText>his</w:delText>
        </w:r>
      </w:del>
      <w:ins w:id="2067" w:author="Master Repository Process" w:date="2023-01-24T10:29:00Z">
        <w:r>
          <w:t>the assistant returning officer’s</w:t>
        </w:r>
      </w:ins>
      <w:r>
        <w:t xml:space="preserve"> counting place</w:t>
      </w:r>
      <w:del w:id="2068" w:author="Master Repository Process" w:date="2023-01-24T10:29:00Z">
        <w:r>
          <w:rPr>
            <w:snapToGrid w:val="0"/>
          </w:rPr>
          <w:delText>,</w:delText>
        </w:r>
      </w:del>
      <w:ins w:id="2069" w:author="Master Repository Process" w:date="2023-01-24T10:29:00Z">
        <w:r>
          <w:t xml:space="preserve"> and</w:t>
        </w:r>
      </w:ins>
      <w:r>
        <w:t xml:space="preserve"> reject all informal ballot papers</w:t>
      </w:r>
      <w:del w:id="2070" w:author="Master Repository Process" w:date="2023-01-24T10:29:00Z">
        <w:r>
          <w:rPr>
            <w:snapToGrid w:val="0"/>
          </w:rPr>
          <w:delText>,</w:delText>
        </w:r>
      </w:del>
      <w:ins w:id="2071" w:author="Master Repository Process" w:date="2023-01-24T10:29:00Z">
        <w:r>
          <w:t>;</w:t>
        </w:r>
      </w:ins>
      <w:r>
        <w:t xml:space="preserve"> and</w:t>
      </w:r>
    </w:p>
    <w:p>
      <w:pPr>
        <w:pStyle w:val="Indenta"/>
        <w:rPr>
          <w:ins w:id="2072" w:author="Master Repository Process" w:date="2023-01-24T10:29:00Z"/>
        </w:rPr>
      </w:pPr>
      <w:ins w:id="2073" w:author="Master Repository Process" w:date="2023-01-24T10:29:00Z">
        <w:r>
          <w:tab/>
          <w:t>(b)</w:t>
        </w:r>
        <w:r>
          <w:tab/>
          <w:t xml:space="preserve">on the other ballot papers — </w:t>
        </w:r>
      </w:ins>
    </w:p>
    <w:p>
      <w:pPr>
        <w:pStyle w:val="Indenti"/>
        <w:rPr>
          <w:ins w:id="2074" w:author="Master Repository Process" w:date="2023-01-24T10:29:00Z"/>
        </w:rPr>
      </w:pPr>
      <w:ins w:id="2075" w:author="Master Repository Process" w:date="2023-01-24T10:29:00Z">
        <w:r>
          <w:tab/>
          <w:t>(i)</w:t>
        </w:r>
        <w:r>
          <w:tab/>
          <w:t>if there are one or more squares above the line, count the number of first preference votes marked in that square or each of those squares; or</w:t>
        </w:r>
      </w:ins>
    </w:p>
    <w:p>
      <w:pPr>
        <w:pStyle w:val="Indenti"/>
      </w:pPr>
      <w:ins w:id="2076" w:author="Master Repository Process" w:date="2023-01-24T10:29:00Z">
        <w:r>
          <w:tab/>
          <w:t>(ii)</w:t>
        </w:r>
        <w:r>
          <w:tab/>
          <w:t>in a single member election or if there are no squares printed on the ballot papers under section 113B(5)(b),</w:t>
        </w:r>
      </w:ins>
      <w:r>
        <w:t xml:space="preserve"> count the number of first preference votes given for each candidate;</w:t>
      </w:r>
      <w:del w:id="2077" w:author="Master Repository Process" w:date="2023-01-24T10:29:00Z">
        <w:r>
          <w:rPr>
            <w:snapToGrid w:val="0"/>
          </w:rPr>
          <w:delText xml:space="preserve"> and</w:delText>
        </w:r>
      </w:del>
    </w:p>
    <w:p>
      <w:pPr>
        <w:pStyle w:val="Indenta"/>
        <w:rPr>
          <w:ins w:id="2078" w:author="Master Repository Process" w:date="2023-01-24T10:29:00Z"/>
        </w:rPr>
      </w:pPr>
      <w:r>
        <w:tab/>
      </w:r>
      <w:del w:id="2079" w:author="Master Repository Process" w:date="2023-01-24T10:29:00Z">
        <w:r>
          <w:rPr>
            <w:snapToGrid w:val="0"/>
          </w:rPr>
          <w:delText>(b</w:delText>
        </w:r>
      </w:del>
      <w:ins w:id="2080" w:author="Master Repository Process" w:date="2023-01-24T10:29:00Z">
        <w:r>
          <w:tab/>
          <w:t>and</w:t>
        </w:r>
      </w:ins>
    </w:p>
    <w:p>
      <w:pPr>
        <w:pStyle w:val="Indenta"/>
      </w:pPr>
      <w:ins w:id="2081" w:author="Master Repository Process" w:date="2023-01-24T10:29:00Z">
        <w:r>
          <w:tab/>
          <w:t>(c</w:t>
        </w:r>
      </w:ins>
      <w:r>
        <w:t>)</w:t>
      </w:r>
      <w:r>
        <w:tab/>
        <w:t>enclose —</w:t>
      </w:r>
    </w:p>
    <w:p>
      <w:pPr>
        <w:pStyle w:val="Indenti"/>
      </w:pPr>
      <w:r>
        <w:tab/>
        <w:t>(i)</w:t>
      </w:r>
      <w:r>
        <w:tab/>
        <w:t>in one packet</w:t>
      </w:r>
      <w:del w:id="2082" w:author="Master Repository Process" w:date="2023-01-24T10:29:00Z">
        <w:r>
          <w:rPr>
            <w:snapToGrid w:val="0"/>
          </w:rPr>
          <w:delText>,</w:delText>
        </w:r>
      </w:del>
      <w:ins w:id="2083" w:author="Master Repository Process" w:date="2023-01-24T10:29:00Z">
        <w:r>
          <w:t xml:space="preserve"> (the </w:t>
        </w:r>
        <w:r>
          <w:rPr>
            <w:rStyle w:val="CharDefText"/>
          </w:rPr>
          <w:t>ballot paper packet</w:t>
        </w:r>
        <w:r>
          <w:t>),</w:t>
        </w:r>
      </w:ins>
      <w:r>
        <w:t xml:space="preserve"> all the used ballot papers in </w:t>
      </w:r>
      <w:del w:id="2084" w:author="Master Repository Process" w:date="2023-01-24T10:29:00Z">
        <w:r>
          <w:rPr>
            <w:snapToGrid w:val="0"/>
          </w:rPr>
          <w:delText>his</w:delText>
        </w:r>
      </w:del>
      <w:ins w:id="2085" w:author="Master Repository Process" w:date="2023-01-24T10:29:00Z">
        <w:r>
          <w:t>the assistant returning officer’s</w:t>
        </w:r>
      </w:ins>
      <w:r>
        <w:t xml:space="preserve"> possession; and</w:t>
      </w:r>
    </w:p>
    <w:p>
      <w:pPr>
        <w:pStyle w:val="Indenti"/>
      </w:pPr>
      <w:r>
        <w:tab/>
        <w:t>(ii)</w:t>
      </w:r>
      <w:r>
        <w:tab/>
        <w:t xml:space="preserve">in another packet, all the unused ballot papers in </w:t>
      </w:r>
      <w:del w:id="2086" w:author="Master Repository Process" w:date="2023-01-24T10:29:00Z">
        <w:r>
          <w:rPr>
            <w:snapToGrid w:val="0"/>
          </w:rPr>
          <w:delText>his</w:delText>
        </w:r>
      </w:del>
      <w:ins w:id="2087" w:author="Master Repository Process" w:date="2023-01-24T10:29:00Z">
        <w:r>
          <w:t>the assistant returning officer’s</w:t>
        </w:r>
      </w:ins>
      <w:r>
        <w:t xml:space="preserve"> possession; and</w:t>
      </w:r>
    </w:p>
    <w:p>
      <w:pPr>
        <w:pStyle w:val="Indenti"/>
      </w:pPr>
      <w:r>
        <w:tab/>
        <w:t>(iii)</w:t>
      </w:r>
      <w:r>
        <w:tab/>
        <w:t xml:space="preserve">in another packet, all copies of rolls, books, communications from officers, or other papers or documents used or received at or in connection with the election, that are in </w:t>
      </w:r>
      <w:del w:id="2088" w:author="Master Repository Process" w:date="2023-01-24T10:29:00Z">
        <w:r>
          <w:rPr>
            <w:snapToGrid w:val="0"/>
          </w:rPr>
          <w:delText>his</w:delText>
        </w:r>
      </w:del>
      <w:ins w:id="2089" w:author="Master Repository Process" w:date="2023-01-24T10:29:00Z">
        <w:r>
          <w:t>the assistant returning officer’s</w:t>
        </w:r>
      </w:ins>
      <w:r>
        <w:t xml:space="preserve"> possession;</w:t>
      </w:r>
    </w:p>
    <w:p>
      <w:pPr>
        <w:pStyle w:val="Indenta"/>
      </w:pPr>
      <w:r>
        <w:tab/>
      </w:r>
      <w:r>
        <w:tab/>
        <w:t>and</w:t>
      </w:r>
    </w:p>
    <w:p>
      <w:pPr>
        <w:pStyle w:val="Indenta"/>
        <w:keepNext/>
      </w:pPr>
      <w:r>
        <w:tab/>
        <w:t>(</w:t>
      </w:r>
      <w:del w:id="2090" w:author="Master Repository Process" w:date="2023-01-24T10:29:00Z">
        <w:r>
          <w:rPr>
            <w:snapToGrid w:val="0"/>
          </w:rPr>
          <w:delText>c</w:delText>
        </w:r>
      </w:del>
      <w:ins w:id="2091" w:author="Master Repository Process" w:date="2023-01-24T10:29:00Z">
        <w:r>
          <w:t>d</w:t>
        </w:r>
      </w:ins>
      <w:r>
        <w:t>)</w:t>
      </w:r>
      <w:r>
        <w:tab/>
        <w:t>seal up those packets, endorse each with a description of its contents and with the name of the counting place and the date of the polling, sign the endorsement, and forward the packets to the deputy returning officer for the district together with</w:t>
      </w:r>
      <w:del w:id="2092" w:author="Master Repository Process" w:date="2023-01-24T10:29:00Z">
        <w:r>
          <w:rPr>
            <w:snapToGrid w:val="0"/>
          </w:rPr>
          <w:delText xml:space="preserve"> a list of the total number of first preference votes given for each candidate on the ballot papers contained in the packet mentioned in paragraph (b)(i).</w:delText>
        </w:r>
      </w:del>
      <w:ins w:id="2093" w:author="Master Repository Process" w:date="2023-01-24T10:29:00Z">
        <w:r>
          <w:t xml:space="preserve"> — </w:t>
        </w:r>
      </w:ins>
    </w:p>
    <w:p>
      <w:pPr>
        <w:pStyle w:val="Indenti"/>
        <w:rPr>
          <w:ins w:id="2094" w:author="Master Repository Process" w:date="2023-01-24T10:29:00Z"/>
        </w:rPr>
      </w:pPr>
      <w:ins w:id="2095" w:author="Master Repository Process" w:date="2023-01-24T10:29:00Z">
        <w:r>
          <w:tab/>
          <w:t>(i)</w:t>
        </w:r>
        <w:r>
          <w:tab/>
          <w:t>if paragraph (b)(i) applies, a list of the total number of first preference votes marked in the square, or each of the squares, above the line on the ballot papers contained in the ballot paper packet; or</w:t>
        </w:r>
      </w:ins>
    </w:p>
    <w:p>
      <w:pPr>
        <w:pStyle w:val="Indenti"/>
        <w:rPr>
          <w:ins w:id="2096" w:author="Master Repository Process" w:date="2023-01-24T10:29:00Z"/>
        </w:rPr>
      </w:pPr>
      <w:ins w:id="2097" w:author="Master Repository Process" w:date="2023-01-24T10:29:00Z">
        <w:r>
          <w:tab/>
          <w:t>(ii)</w:t>
        </w:r>
        <w:r>
          <w:tab/>
          <w:t>if paragraph (b)(ii) applies, a list of the total number of first preference votes given for each candidate on the ballot papers contained in the ballot paper packet.</w:t>
        </w:r>
      </w:ins>
    </w:p>
    <w:p>
      <w:pPr>
        <w:pStyle w:val="Subsection"/>
        <w:rPr>
          <w:snapToGrid w:val="0"/>
        </w:rPr>
      </w:pPr>
      <w:r>
        <w:rPr>
          <w:snapToGrid w:val="0"/>
        </w:rPr>
        <w:tab/>
        <w:t>(2)</w:t>
      </w:r>
      <w:r>
        <w:rPr>
          <w:snapToGrid w:val="0"/>
        </w:rPr>
        <w:tab/>
        <w:t xml:space="preserve">The </w:t>
      </w:r>
      <w:ins w:id="2098" w:author="Master Repository Process" w:date="2023-01-24T10:29:00Z">
        <w:r>
          <w:t xml:space="preserve">ballot paper </w:t>
        </w:r>
      </w:ins>
      <w:r>
        <w:t xml:space="preserve">packet </w:t>
      </w:r>
      <w:del w:id="2099" w:author="Master Repository Process" w:date="2023-01-24T10:29:00Z">
        <w:r>
          <w:rPr>
            <w:snapToGrid w:val="0"/>
          </w:rPr>
          <w:delText>mentioned in subsection (1)(b)(i) shall</w:delText>
        </w:r>
      </w:del>
      <w:ins w:id="2100" w:author="Master Repository Process" w:date="2023-01-24T10:29:00Z">
        <w:r>
          <w:t>must</w:t>
        </w:r>
      </w:ins>
      <w:r>
        <w:rPr>
          <w:snapToGrid w:val="0"/>
        </w:rPr>
        <w:t xml:space="preserve">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 xml:space="preserve">The list made out under </w:t>
      </w:r>
      <w:r>
        <w:t>subsection (1)(</w:t>
      </w:r>
      <w:del w:id="2101" w:author="Master Repository Process" w:date="2023-01-24T10:29:00Z">
        <w:r>
          <w:rPr>
            <w:snapToGrid w:val="0"/>
          </w:rPr>
          <w:delText>c) shall</w:delText>
        </w:r>
      </w:del>
      <w:ins w:id="2102" w:author="Master Repository Process" w:date="2023-01-24T10:29:00Z">
        <w:r>
          <w:t>d)(i) or (ii) must</w:t>
        </w:r>
      </w:ins>
      <w:r>
        <w:rPr>
          <w:snapToGrid w:val="0"/>
        </w:rPr>
        <w:t xml:space="preserve">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 xml:space="preserve">In the case of a conjoint election </w:t>
      </w:r>
      <w:r>
        <w:t>subsection (1)(</w:t>
      </w:r>
      <w:del w:id="2103" w:author="Master Repository Process" w:date="2023-01-24T10:29:00Z">
        <w:r>
          <w:rPr>
            <w:snapToGrid w:val="0"/>
          </w:rPr>
          <w:delText>b</w:delText>
        </w:r>
      </w:del>
      <w:ins w:id="2104" w:author="Master Repository Process" w:date="2023-01-24T10:29:00Z">
        <w:r>
          <w:t>c</w:t>
        </w:r>
      </w:ins>
      <w:r>
        <w:t xml:space="preserve">)(iii) </w:t>
      </w:r>
      <w:r>
        <w:rPr>
          <w:snapToGrid w:val="0"/>
        </w:rPr>
        <w:t>does not apply to papers or documents that apply to both the election for the Assembly and the election for the Council.</w:t>
      </w:r>
    </w:p>
    <w:p>
      <w:pPr>
        <w:pStyle w:val="Footnotesection"/>
      </w:pPr>
      <w:r>
        <w:tab/>
        <w:t>[Section 146G inserted: No. 40 of 1987 s. </w:t>
      </w:r>
      <w:del w:id="2105" w:author="Master Repository Process" w:date="2023-01-24T10:29:00Z">
        <w:r>
          <w:delText>73</w:delText>
        </w:r>
      </w:del>
      <w:ins w:id="2106" w:author="Master Repository Process" w:date="2023-01-24T10:29:00Z">
        <w:r>
          <w:t>73; amended: No. 20 of 2021 s. 74</w:t>
        </w:r>
      </w:ins>
      <w:r>
        <w:t>.]</w:t>
      </w:r>
    </w:p>
    <w:p>
      <w:pPr>
        <w:pStyle w:val="Heading5"/>
        <w:keepLines w:val="0"/>
        <w:rPr>
          <w:snapToGrid w:val="0"/>
        </w:rPr>
      </w:pPr>
      <w:bookmarkStart w:id="2107" w:name="_Toc88723228"/>
      <w:bookmarkStart w:id="2108" w:name="_Toc32486993"/>
      <w:r>
        <w:rPr>
          <w:rStyle w:val="CharSectno"/>
        </w:rPr>
        <w:t>146H</w:t>
      </w:r>
      <w:r>
        <w:rPr>
          <w:snapToGrid w:val="0"/>
        </w:rPr>
        <w:t>.</w:t>
      </w:r>
      <w:r>
        <w:rPr>
          <w:snapToGrid w:val="0"/>
        </w:rPr>
        <w:tab/>
        <w:t>Count of votes by deputy returning officer, procedure for</w:t>
      </w:r>
      <w:bookmarkEnd w:id="2107"/>
      <w:bookmarkEnd w:id="2108"/>
    </w:p>
    <w:p>
      <w:pPr>
        <w:pStyle w:val="Subsection"/>
        <w:spacing w:before="120"/>
        <w:rPr>
          <w:snapToGrid w:val="0"/>
        </w:rPr>
      </w:pPr>
      <w:r>
        <w:rPr>
          <w:snapToGrid w:val="0"/>
        </w:rPr>
        <w:tab/>
        <w:t>(1)</w:t>
      </w:r>
      <w:r>
        <w:rPr>
          <w:snapToGrid w:val="0"/>
        </w:rPr>
        <w:tab/>
        <w:t xml:space="preserve">As soon as practicable after the close of the poll the deputy returning officer for each district </w:t>
      </w:r>
      <w:del w:id="2109" w:author="Master Repository Process" w:date="2023-01-24T10:29:00Z">
        <w:r>
          <w:rPr>
            <w:snapToGrid w:val="0"/>
          </w:rPr>
          <w:delText>shall</w:delText>
        </w:r>
      </w:del>
      <w:ins w:id="2110" w:author="Master Repository Process" w:date="2023-01-24T10:29:00Z">
        <w:r>
          <w:t xml:space="preserve">(the </w:t>
        </w:r>
        <w:r>
          <w:rPr>
            <w:rStyle w:val="CharDefText"/>
          </w:rPr>
          <w:t>DRO</w:t>
        </w:r>
        <w:r>
          <w:t>) must</w:t>
        </w:r>
      </w:ins>
      <w:r>
        <w:t> —</w:t>
      </w:r>
    </w:p>
    <w:p>
      <w:pPr>
        <w:pStyle w:val="Indenta"/>
      </w:pPr>
      <w:r>
        <w:tab/>
        <w:t>(a)</w:t>
      </w:r>
      <w:r>
        <w:tab/>
        <w:t>open all ballot boxes received from polling places within the district that have not been opened by an assistant returning officer</w:t>
      </w:r>
      <w:del w:id="2111" w:author="Master Repository Process" w:date="2023-01-24T10:29:00Z">
        <w:r>
          <w:rPr>
            <w:snapToGrid w:val="0"/>
          </w:rPr>
          <w:delText>,</w:delText>
        </w:r>
      </w:del>
      <w:ins w:id="2112" w:author="Master Repository Process" w:date="2023-01-24T10:29:00Z">
        <w:r>
          <w:t xml:space="preserve"> and</w:t>
        </w:r>
      </w:ins>
      <w:r>
        <w:t xml:space="preserve"> reject all informal ballot papers</w:t>
      </w:r>
      <w:del w:id="2113" w:author="Master Repository Process" w:date="2023-01-24T10:29:00Z">
        <w:r>
          <w:rPr>
            <w:snapToGrid w:val="0"/>
          </w:rPr>
          <w:delText>, and count the number of first preference votes given for each candidate</w:delText>
        </w:r>
      </w:del>
      <w:r>
        <w:t>; and</w:t>
      </w:r>
      <w:ins w:id="2114" w:author="Master Repository Process" w:date="2023-01-24T10:29:00Z">
        <w:r>
          <w:t xml:space="preserve"> </w:t>
        </w:r>
      </w:ins>
    </w:p>
    <w:p>
      <w:pPr>
        <w:pStyle w:val="Indenta"/>
        <w:keepNext/>
        <w:rPr>
          <w:ins w:id="2115" w:author="Master Repository Process" w:date="2023-01-24T10:29:00Z"/>
        </w:rPr>
      </w:pPr>
      <w:ins w:id="2116" w:author="Master Repository Process" w:date="2023-01-24T10:29:00Z">
        <w:r>
          <w:tab/>
          <w:t>(aa)</w:t>
        </w:r>
        <w:r>
          <w:tab/>
          <w:t xml:space="preserve">on the other ballot papers — </w:t>
        </w:r>
      </w:ins>
    </w:p>
    <w:p>
      <w:pPr>
        <w:pStyle w:val="Indenti"/>
        <w:rPr>
          <w:ins w:id="2117" w:author="Master Repository Process" w:date="2023-01-24T10:29:00Z"/>
        </w:rPr>
      </w:pPr>
      <w:ins w:id="2118" w:author="Master Repository Process" w:date="2023-01-24T10:29:00Z">
        <w:r>
          <w:tab/>
          <w:t>(i)</w:t>
        </w:r>
        <w:r>
          <w:tab/>
          <w:t xml:space="preserve">if there are one or more squares above the line, count the number of first preference votes marked in that square or each of those squares; or </w:t>
        </w:r>
      </w:ins>
    </w:p>
    <w:p>
      <w:pPr>
        <w:pStyle w:val="Indenti"/>
        <w:rPr>
          <w:ins w:id="2119" w:author="Master Repository Process" w:date="2023-01-24T10:29:00Z"/>
        </w:rPr>
      </w:pPr>
      <w:ins w:id="2120" w:author="Master Repository Process" w:date="2023-01-24T10:29:00Z">
        <w:r>
          <w:tab/>
          <w:t>(ii)</w:t>
        </w:r>
        <w:r>
          <w:tab/>
          <w:t>in a single member election or if there are no squares printed on the ballot papers under section 113B(5)(b), count the number of first preference votes given for each candidate;</w:t>
        </w:r>
      </w:ins>
    </w:p>
    <w:p>
      <w:pPr>
        <w:pStyle w:val="Indenta"/>
        <w:rPr>
          <w:ins w:id="2121" w:author="Master Repository Process" w:date="2023-01-24T10:29:00Z"/>
        </w:rPr>
      </w:pPr>
      <w:ins w:id="2122" w:author="Master Repository Process" w:date="2023-01-24T10:29:00Z">
        <w:r>
          <w:tab/>
        </w:r>
        <w:r>
          <w:tab/>
          <w:t>and</w:t>
        </w:r>
      </w:ins>
    </w:p>
    <w:p>
      <w:pPr>
        <w:pStyle w:val="Indenta"/>
        <w:rPr>
          <w:snapToGrid w:val="0"/>
        </w:rPr>
      </w:pPr>
      <w:r>
        <w:rPr>
          <w:snapToGrid w:val="0"/>
        </w:rPr>
        <w:tab/>
        <w:t>(b)</w:t>
      </w:r>
      <w:r>
        <w:rPr>
          <w:snapToGrid w:val="0"/>
        </w:rPr>
        <w:tab/>
        <w:t>enclose —</w:t>
      </w:r>
    </w:p>
    <w:p>
      <w:pPr>
        <w:pStyle w:val="Indenti"/>
        <w:rPr>
          <w:snapToGrid w:val="0"/>
        </w:rPr>
      </w:pPr>
      <w:r>
        <w:rPr>
          <w:snapToGrid w:val="0"/>
        </w:rPr>
        <w:tab/>
        <w:t>(i)</w:t>
      </w:r>
      <w:r>
        <w:rPr>
          <w:snapToGrid w:val="0"/>
        </w:rPr>
        <w:tab/>
        <w:t xml:space="preserve">in one packet, all the used ballot papers in </w:t>
      </w:r>
      <w:del w:id="2123" w:author="Master Repository Process" w:date="2023-01-24T10:29:00Z">
        <w:r>
          <w:rPr>
            <w:snapToGrid w:val="0"/>
          </w:rPr>
          <w:delText>his</w:delText>
        </w:r>
      </w:del>
      <w:ins w:id="2124" w:author="Master Repository Process" w:date="2023-01-24T10:29:00Z">
        <w:r>
          <w:t>the DRO’s</w:t>
        </w:r>
      </w:ins>
      <w:r>
        <w:rPr>
          <w:snapToGrid w:val="0"/>
        </w:rPr>
        <w:t xml:space="preserve"> possession; and</w:t>
      </w:r>
    </w:p>
    <w:p>
      <w:pPr>
        <w:pStyle w:val="Indenti"/>
        <w:rPr>
          <w:snapToGrid w:val="0"/>
        </w:rPr>
      </w:pPr>
      <w:r>
        <w:rPr>
          <w:snapToGrid w:val="0"/>
        </w:rPr>
        <w:tab/>
        <w:t>(ii)</w:t>
      </w:r>
      <w:r>
        <w:rPr>
          <w:snapToGrid w:val="0"/>
        </w:rPr>
        <w:tab/>
        <w:t xml:space="preserve">in another packet, all the unused ballot papers in </w:t>
      </w:r>
      <w:del w:id="2125" w:author="Master Repository Process" w:date="2023-01-24T10:29:00Z">
        <w:r>
          <w:rPr>
            <w:snapToGrid w:val="0"/>
          </w:rPr>
          <w:delText>his</w:delText>
        </w:r>
      </w:del>
      <w:ins w:id="2126" w:author="Master Repository Process" w:date="2023-01-24T10:29:00Z">
        <w:r>
          <w:t>the DRO’s</w:t>
        </w:r>
      </w:ins>
      <w:r>
        <w:rPr>
          <w:snapToGrid w:val="0"/>
        </w:rPr>
        <w:t xml:space="preserve"> possession; and</w:t>
      </w:r>
    </w:p>
    <w:p>
      <w:pPr>
        <w:pStyle w:val="Indenti"/>
        <w:rPr>
          <w:snapToGrid w:val="0"/>
        </w:rPr>
      </w:pPr>
      <w:r>
        <w:rPr>
          <w:snapToGrid w:val="0"/>
        </w:rPr>
        <w:tab/>
        <w:t>(iii)</w:t>
      </w:r>
      <w:r>
        <w:rPr>
          <w:snapToGrid w:val="0"/>
        </w:rPr>
        <w:tab/>
        <w:t xml:space="preserve">in another packet all copies of rolls, books, communications from officers, or other papers or documents used or received at or in connection with the election, that are in </w:t>
      </w:r>
      <w:del w:id="2127" w:author="Master Repository Process" w:date="2023-01-24T10:29:00Z">
        <w:r>
          <w:rPr>
            <w:snapToGrid w:val="0"/>
          </w:rPr>
          <w:delText>his</w:delText>
        </w:r>
      </w:del>
      <w:ins w:id="2128" w:author="Master Repository Process" w:date="2023-01-24T10:29:00Z">
        <w:r>
          <w:t>the DRO’s</w:t>
        </w:r>
      </w:ins>
      <w:r>
        <w:rPr>
          <w:snapToGrid w:val="0"/>
        </w:rPr>
        <w:t xml:space="preserve"> possession,</w:t>
      </w:r>
    </w:p>
    <w:p>
      <w:pPr>
        <w:pStyle w:val="Indenta"/>
        <w:rPr>
          <w:snapToGrid w:val="0"/>
        </w:rPr>
      </w:pPr>
      <w:r>
        <w:rPr>
          <w:snapToGrid w:val="0"/>
        </w:rPr>
        <w:tab/>
      </w:r>
      <w:r>
        <w:rPr>
          <w:snapToGrid w:val="0"/>
        </w:rPr>
        <w:tab/>
        <w:t xml:space="preserve">other than those that have been forwarded to </w:t>
      </w:r>
      <w:del w:id="2129" w:author="Master Repository Process" w:date="2023-01-24T10:29:00Z">
        <w:r>
          <w:rPr>
            <w:snapToGrid w:val="0"/>
          </w:rPr>
          <w:delText>him</w:delText>
        </w:r>
      </w:del>
      <w:ins w:id="2130" w:author="Master Repository Process" w:date="2023-01-24T10:29:00Z">
        <w:r>
          <w:t>the DRO</w:t>
        </w:r>
      </w:ins>
      <w:r>
        <w:t xml:space="preserve"> under section 146G(1)(</w:t>
      </w:r>
      <w:del w:id="2131" w:author="Master Repository Process" w:date="2023-01-24T10:29:00Z">
        <w:r>
          <w:rPr>
            <w:snapToGrid w:val="0"/>
          </w:rPr>
          <w:delText>c</w:delText>
        </w:r>
      </w:del>
      <w:ins w:id="2132" w:author="Master Repository Process" w:date="2023-01-24T10:29:00Z">
        <w:r>
          <w:t>d</w:t>
        </w:r>
      </w:ins>
      <w:r>
        <w:t>); and</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rPr>
          <w:ins w:id="2133" w:author="Master Repository Process" w:date="2023-01-24T10:29:00Z"/>
        </w:rPr>
      </w:pPr>
      <w:r>
        <w:tab/>
        <w:t>(d)</w:t>
      </w:r>
      <w:r>
        <w:tab/>
        <w:t>make out</w:t>
      </w:r>
      <w:ins w:id="2134" w:author="Master Repository Process" w:date="2023-01-24T10:29:00Z">
        <w:r>
          <w:t xml:space="preserve"> — </w:t>
        </w:r>
      </w:ins>
    </w:p>
    <w:p>
      <w:pPr>
        <w:pStyle w:val="Indenti"/>
        <w:rPr>
          <w:ins w:id="2135" w:author="Master Repository Process" w:date="2023-01-24T10:29:00Z"/>
        </w:rPr>
      </w:pPr>
      <w:ins w:id="2136" w:author="Master Repository Process" w:date="2023-01-24T10:29:00Z">
        <w:r>
          <w:tab/>
          <w:t>(i)</w:t>
        </w:r>
        <w:r>
          <w:tab/>
          <w:t xml:space="preserve">if paragraph (aa)(i) applies, a list of the total number of first preference votes marked in the square, or each of the squares, above the line on the ballot papers contained in the packet mentioned in paragraph (b)(i); or </w:t>
        </w:r>
      </w:ins>
    </w:p>
    <w:p>
      <w:pPr>
        <w:pStyle w:val="Indenti"/>
        <w:rPr>
          <w:ins w:id="2137" w:author="Master Repository Process" w:date="2023-01-24T10:29:00Z"/>
        </w:rPr>
      </w:pPr>
      <w:ins w:id="2138" w:author="Master Repository Process" w:date="2023-01-24T10:29:00Z">
        <w:r>
          <w:tab/>
          <w:t>(ii)</w:t>
        </w:r>
        <w:r>
          <w:tab/>
          <w:t>if paragraph (aa)(ii) applies,</w:t>
        </w:r>
      </w:ins>
      <w:r>
        <w:t xml:space="preserve"> a list of the total number of first preference votes given for each candidate on the ballot papers contained in the packet mentioned in paragraph (b)(i);</w:t>
      </w:r>
      <w:del w:id="2139" w:author="Master Repository Process" w:date="2023-01-24T10:29:00Z">
        <w:r>
          <w:rPr>
            <w:snapToGrid w:val="0"/>
          </w:rPr>
          <w:delText xml:space="preserve"> </w:delText>
        </w:r>
      </w:del>
    </w:p>
    <w:p>
      <w:pPr>
        <w:pStyle w:val="Indenta"/>
      </w:pPr>
      <w:ins w:id="2140" w:author="Master Repository Process" w:date="2023-01-24T10:29:00Z">
        <w:r>
          <w:tab/>
        </w:r>
        <w:r>
          <w:tab/>
        </w:r>
      </w:ins>
      <w:r>
        <w:t>and</w:t>
      </w:r>
    </w:p>
    <w:p>
      <w:pPr>
        <w:pStyle w:val="Indenta"/>
      </w:pPr>
      <w:r>
        <w:tab/>
        <w:t>(e)</w:t>
      </w:r>
      <w:r>
        <w:tab/>
        <w:t>enclose —</w:t>
      </w:r>
    </w:p>
    <w:p>
      <w:pPr>
        <w:pStyle w:val="Indenti"/>
      </w:pPr>
      <w:r>
        <w:tab/>
        <w:t>(i)</w:t>
      </w:r>
      <w:r>
        <w:tab/>
        <w:t>in one packet, all the packets made up under section 146G(1)(</w:t>
      </w:r>
      <w:del w:id="2141" w:author="Master Repository Process" w:date="2023-01-24T10:29:00Z">
        <w:r>
          <w:rPr>
            <w:snapToGrid w:val="0"/>
          </w:rPr>
          <w:delText>b</w:delText>
        </w:r>
      </w:del>
      <w:ins w:id="2142" w:author="Master Repository Process" w:date="2023-01-24T10:29:00Z">
        <w:r>
          <w:t>c</w:t>
        </w:r>
      </w:ins>
      <w:r>
        <w:t xml:space="preserve">)(i) and forwarded to </w:t>
      </w:r>
      <w:del w:id="2143" w:author="Master Repository Process" w:date="2023-01-24T10:29:00Z">
        <w:r>
          <w:rPr>
            <w:snapToGrid w:val="0"/>
          </w:rPr>
          <w:delText>him</w:delText>
        </w:r>
      </w:del>
      <w:ins w:id="2144" w:author="Master Repository Process" w:date="2023-01-24T10:29:00Z">
        <w:r>
          <w:t>the DRO</w:t>
        </w:r>
      </w:ins>
      <w:r>
        <w:t xml:space="preserve"> under section 146G(1)(</w:t>
      </w:r>
      <w:del w:id="2145" w:author="Master Repository Process" w:date="2023-01-24T10:29:00Z">
        <w:r>
          <w:rPr>
            <w:snapToGrid w:val="0"/>
          </w:rPr>
          <w:delText>c</w:delText>
        </w:r>
      </w:del>
      <w:ins w:id="2146" w:author="Master Repository Process" w:date="2023-01-24T10:29:00Z">
        <w:r>
          <w:t>d</w:t>
        </w:r>
      </w:ins>
      <w:r>
        <w:t xml:space="preserve">), the lists forwarded to </w:t>
      </w:r>
      <w:del w:id="2147" w:author="Master Repository Process" w:date="2023-01-24T10:29:00Z">
        <w:r>
          <w:rPr>
            <w:snapToGrid w:val="0"/>
          </w:rPr>
          <w:delText>him</w:delText>
        </w:r>
      </w:del>
      <w:ins w:id="2148" w:author="Master Repository Process" w:date="2023-01-24T10:29:00Z">
        <w:r>
          <w:t>the DRO</w:t>
        </w:r>
      </w:ins>
      <w:r>
        <w:t xml:space="preserve"> with those packets, the packet made up by </w:t>
      </w:r>
      <w:del w:id="2149" w:author="Master Repository Process" w:date="2023-01-24T10:29:00Z">
        <w:r>
          <w:rPr>
            <w:snapToGrid w:val="0"/>
          </w:rPr>
          <w:delText>him</w:delText>
        </w:r>
      </w:del>
      <w:ins w:id="2150" w:author="Master Repository Process" w:date="2023-01-24T10:29:00Z">
        <w:r>
          <w:t>the DRO</w:t>
        </w:r>
      </w:ins>
      <w:r>
        <w:t xml:space="preserve"> under paragraph (b)(i) </w:t>
      </w:r>
      <w:del w:id="2151" w:author="Master Repository Process" w:date="2023-01-24T10:29:00Z">
        <w:r>
          <w:rPr>
            <w:snapToGrid w:val="0"/>
          </w:rPr>
          <w:delText>of this subsection </w:delText>
        </w:r>
      </w:del>
      <w:r>
        <w:t xml:space="preserve">and the list made out by </w:t>
      </w:r>
      <w:del w:id="2152" w:author="Master Repository Process" w:date="2023-01-24T10:29:00Z">
        <w:r>
          <w:rPr>
            <w:snapToGrid w:val="0"/>
          </w:rPr>
          <w:delText>him</w:delText>
        </w:r>
      </w:del>
      <w:ins w:id="2153" w:author="Master Repository Process" w:date="2023-01-24T10:29:00Z">
        <w:r>
          <w:t>the DRO</w:t>
        </w:r>
      </w:ins>
      <w:r>
        <w:t xml:space="preserve"> under paragraph (d</w:t>
      </w:r>
      <w:ins w:id="2154" w:author="Master Repository Process" w:date="2023-01-24T10:29:00Z">
        <w:r>
          <w:t>)(i) or (ii</w:t>
        </w:r>
      </w:ins>
      <w:r>
        <w:t>); and</w:t>
      </w:r>
    </w:p>
    <w:p>
      <w:pPr>
        <w:pStyle w:val="Indenti"/>
      </w:pPr>
      <w:r>
        <w:tab/>
        <w:t>(ii)</w:t>
      </w:r>
      <w:r>
        <w:tab/>
        <w:t>in another packet, all the packets made up under section 146G(1)(</w:t>
      </w:r>
      <w:del w:id="2155" w:author="Master Repository Process" w:date="2023-01-24T10:29:00Z">
        <w:r>
          <w:rPr>
            <w:snapToGrid w:val="0"/>
          </w:rPr>
          <w:delText>b</w:delText>
        </w:r>
      </w:del>
      <w:ins w:id="2156" w:author="Master Repository Process" w:date="2023-01-24T10:29:00Z">
        <w:r>
          <w:t>c</w:t>
        </w:r>
      </w:ins>
      <w:r>
        <w:t xml:space="preserve">)(ii) and forwarded to </w:t>
      </w:r>
      <w:del w:id="2157" w:author="Master Repository Process" w:date="2023-01-24T10:29:00Z">
        <w:r>
          <w:rPr>
            <w:snapToGrid w:val="0"/>
          </w:rPr>
          <w:delText>him</w:delText>
        </w:r>
      </w:del>
      <w:ins w:id="2158" w:author="Master Repository Process" w:date="2023-01-24T10:29:00Z">
        <w:r>
          <w:t>the DRO</w:t>
        </w:r>
      </w:ins>
      <w:r>
        <w:t xml:space="preserve"> under section 146G(1)(</w:t>
      </w:r>
      <w:del w:id="2159" w:author="Master Repository Process" w:date="2023-01-24T10:29:00Z">
        <w:r>
          <w:rPr>
            <w:snapToGrid w:val="0"/>
          </w:rPr>
          <w:delText>c</w:delText>
        </w:r>
      </w:del>
      <w:ins w:id="2160" w:author="Master Repository Process" w:date="2023-01-24T10:29:00Z">
        <w:r>
          <w:t>d</w:t>
        </w:r>
      </w:ins>
      <w:r>
        <w:t xml:space="preserve">) and the packet made up by </w:t>
      </w:r>
      <w:del w:id="2161" w:author="Master Repository Process" w:date="2023-01-24T10:29:00Z">
        <w:r>
          <w:rPr>
            <w:snapToGrid w:val="0"/>
          </w:rPr>
          <w:delText>him</w:delText>
        </w:r>
      </w:del>
      <w:ins w:id="2162" w:author="Master Repository Process" w:date="2023-01-24T10:29:00Z">
        <w:r>
          <w:t>the DRO</w:t>
        </w:r>
      </w:ins>
      <w:r>
        <w:t xml:space="preserve"> under paragraph (b)(ii</w:t>
      </w:r>
      <w:del w:id="2163" w:author="Master Repository Process" w:date="2023-01-24T10:29:00Z">
        <w:r>
          <w:rPr>
            <w:snapToGrid w:val="0"/>
          </w:rPr>
          <w:delText>) of this subsection;</w:delText>
        </w:r>
      </w:del>
      <w:ins w:id="2164" w:author="Master Repository Process" w:date="2023-01-24T10:29:00Z">
        <w:r>
          <w:t>);</w:t>
        </w:r>
      </w:ins>
      <w:r>
        <w:t xml:space="preserve"> and</w:t>
      </w:r>
    </w:p>
    <w:p>
      <w:pPr>
        <w:pStyle w:val="Indenti"/>
      </w:pPr>
      <w:r>
        <w:tab/>
        <w:t>(iii)</w:t>
      </w:r>
      <w:r>
        <w:tab/>
        <w:t>in another packet, all the packets made up under section 146G(1)(</w:t>
      </w:r>
      <w:del w:id="2165" w:author="Master Repository Process" w:date="2023-01-24T10:29:00Z">
        <w:r>
          <w:rPr>
            <w:snapToGrid w:val="0"/>
          </w:rPr>
          <w:delText>b</w:delText>
        </w:r>
      </w:del>
      <w:ins w:id="2166" w:author="Master Repository Process" w:date="2023-01-24T10:29:00Z">
        <w:r>
          <w:t>c</w:t>
        </w:r>
      </w:ins>
      <w:r>
        <w:t xml:space="preserve">)(iii) and forwarded to </w:t>
      </w:r>
      <w:del w:id="2167" w:author="Master Repository Process" w:date="2023-01-24T10:29:00Z">
        <w:r>
          <w:rPr>
            <w:snapToGrid w:val="0"/>
          </w:rPr>
          <w:delText>him</w:delText>
        </w:r>
      </w:del>
      <w:ins w:id="2168" w:author="Master Repository Process" w:date="2023-01-24T10:29:00Z">
        <w:r>
          <w:t>the DRO</w:t>
        </w:r>
      </w:ins>
      <w:r>
        <w:t xml:space="preserve"> under section 146G(1)(</w:t>
      </w:r>
      <w:del w:id="2169" w:author="Master Repository Process" w:date="2023-01-24T10:29:00Z">
        <w:r>
          <w:rPr>
            <w:snapToGrid w:val="0"/>
          </w:rPr>
          <w:delText>c</w:delText>
        </w:r>
      </w:del>
      <w:ins w:id="2170" w:author="Master Repository Process" w:date="2023-01-24T10:29:00Z">
        <w:r>
          <w:t>d</w:t>
        </w:r>
      </w:ins>
      <w:r>
        <w:t xml:space="preserve">) and the packet made up by </w:t>
      </w:r>
      <w:del w:id="2171" w:author="Master Repository Process" w:date="2023-01-24T10:29:00Z">
        <w:r>
          <w:rPr>
            <w:snapToGrid w:val="0"/>
          </w:rPr>
          <w:delText>him</w:delText>
        </w:r>
      </w:del>
      <w:ins w:id="2172" w:author="Master Repository Process" w:date="2023-01-24T10:29:00Z">
        <w:r>
          <w:t>the DRO</w:t>
        </w:r>
      </w:ins>
      <w:r>
        <w:t xml:space="preserve"> under paragraph (b)(iii</w:t>
      </w:r>
      <w:del w:id="2173" w:author="Master Repository Process" w:date="2023-01-24T10:29:00Z">
        <w:r>
          <w:rPr>
            <w:snapToGrid w:val="0"/>
          </w:rPr>
          <w:delText>) of this subsection;</w:delText>
        </w:r>
      </w:del>
      <w:ins w:id="2174" w:author="Master Repository Process" w:date="2023-01-24T10:29:00Z">
        <w:r>
          <w:t>);</w:t>
        </w:r>
      </w:ins>
    </w:p>
    <w:p>
      <w:pPr>
        <w:pStyle w:val="Indenta"/>
      </w:pPr>
      <w:r>
        <w:tab/>
      </w:r>
      <w: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 xml:space="preserve">The list made out under </w:t>
      </w:r>
      <w:r>
        <w:t>subsection (1)(d</w:t>
      </w:r>
      <w:del w:id="2175" w:author="Master Repository Process" w:date="2023-01-24T10:29:00Z">
        <w:r>
          <w:rPr>
            <w:snapToGrid w:val="0"/>
          </w:rPr>
          <w:delText>) shall</w:delText>
        </w:r>
      </w:del>
      <w:ins w:id="2176" w:author="Master Repository Process" w:date="2023-01-24T10:29:00Z">
        <w:r>
          <w:t>)(i) or (ii) must</w:t>
        </w:r>
      </w:ins>
      <w:r>
        <w:rPr>
          <w:snapToGrid w:val="0"/>
        </w:rPr>
        <w:t xml:space="preserve">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No. 40 of 1987 s. </w:t>
      </w:r>
      <w:del w:id="2177" w:author="Master Repository Process" w:date="2023-01-24T10:29:00Z">
        <w:r>
          <w:delText>73</w:delText>
        </w:r>
      </w:del>
      <w:ins w:id="2178" w:author="Master Repository Process" w:date="2023-01-24T10:29:00Z">
        <w:r>
          <w:t>73; amended: No. 20 of 2021 s. 75</w:t>
        </w:r>
      </w:ins>
      <w:r>
        <w:t>.]</w:t>
      </w:r>
    </w:p>
    <w:p>
      <w:pPr>
        <w:pStyle w:val="Heading5"/>
        <w:rPr>
          <w:snapToGrid w:val="0"/>
        </w:rPr>
      </w:pPr>
      <w:bookmarkStart w:id="2179" w:name="_Toc88723229"/>
      <w:bookmarkStart w:id="2180" w:name="_Toc32486994"/>
      <w:r>
        <w:rPr>
          <w:rStyle w:val="CharSectno"/>
        </w:rPr>
        <w:t>146I</w:t>
      </w:r>
      <w:r>
        <w:rPr>
          <w:snapToGrid w:val="0"/>
        </w:rPr>
        <w:t>.</w:t>
      </w:r>
      <w:r>
        <w:rPr>
          <w:snapToGrid w:val="0"/>
        </w:rPr>
        <w:tab/>
        <w:t>Count of votes by returning officer, procedure for</w:t>
      </w:r>
      <w:bookmarkEnd w:id="2179"/>
      <w:bookmarkEnd w:id="2180"/>
    </w:p>
    <w:p>
      <w:pPr>
        <w:pStyle w:val="Subsection"/>
        <w:rPr>
          <w:snapToGrid w:val="0"/>
        </w:rPr>
      </w:pPr>
      <w:r>
        <w:rPr>
          <w:snapToGrid w:val="0"/>
        </w:rPr>
        <w:tab/>
        <w:t>(1)</w:t>
      </w:r>
      <w:r>
        <w:rPr>
          <w:snapToGrid w:val="0"/>
        </w:rPr>
        <w:tab/>
        <w:t xml:space="preserve">The returning officer shall open the sealed packets of ballot papers made up under </w:t>
      </w:r>
      <w:r>
        <w:t>sections 146G(1)(</w:t>
      </w:r>
      <w:del w:id="2181" w:author="Master Repository Process" w:date="2023-01-24T10:29:00Z">
        <w:r>
          <w:rPr>
            <w:snapToGrid w:val="0"/>
          </w:rPr>
          <w:delText>b</w:delText>
        </w:r>
      </w:del>
      <w:ins w:id="2182" w:author="Master Repository Process" w:date="2023-01-24T10:29:00Z">
        <w:r>
          <w:t>c</w:t>
        </w:r>
      </w:ins>
      <w:r>
        <w:t xml:space="preserve">)(i) </w:t>
      </w:r>
      <w:r>
        <w:rPr>
          <w:snapToGrid w:val="0"/>
        </w:rPr>
        <w:t>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For the purposes of subsection (2) the returning officer may, if the returning officer thinks fit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keepNext/>
        <w:rPr>
          <w:snapToGrid w:val="0"/>
        </w:rPr>
      </w:pPr>
      <w:r>
        <w:rPr>
          <w:snapToGrid w:val="0"/>
        </w:rPr>
        <w:tab/>
        <w:t>(4)</w:t>
      </w:r>
      <w:r>
        <w:rPr>
          <w:snapToGrid w:val="0"/>
        </w:rPr>
        <w:tab/>
        <w:t>For proceedings under subsection (3) the requirements of section 134(4) are met if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rPr>
          <w:snapToGrid w:val="0"/>
        </w:rPr>
      </w:pPr>
      <w:r>
        <w:rPr>
          <w:snapToGrid w:val="0"/>
        </w:rPr>
        <w:tab/>
        <w:t>(5)</w:t>
      </w:r>
      <w:r>
        <w:rPr>
          <w:snapToGrid w:val="0"/>
        </w:rPr>
        <w:tab/>
        <w:t>If the result of the election is ascertained in accordance with subsection (3)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rPr>
          <w:snapToGrid w:val="0"/>
        </w:rPr>
      </w:pPr>
      <w:r>
        <w:rPr>
          <w:snapToGrid w:val="0"/>
        </w:rPr>
        <w:tab/>
        <w:t>(c)</w:t>
      </w:r>
      <w:r>
        <w:rPr>
          <w:snapToGrid w:val="0"/>
        </w:rPr>
        <w:tab/>
        <w:t>section 155 extends to information recorded in an automated form; and</w:t>
      </w:r>
    </w:p>
    <w:p>
      <w:pPr>
        <w:pStyle w:val="Indenta"/>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ind w:left="890" w:hanging="890"/>
      </w:pPr>
      <w:r>
        <w:tab/>
        <w:t>[Section 146I inserted: No. 40 of 1987 s. 73; amended: No. 79 of 1987 s. 68 and 78; No. 43 of 1996 s. </w:t>
      </w:r>
      <w:del w:id="2183" w:author="Master Repository Process" w:date="2023-01-24T10:29:00Z">
        <w:r>
          <w:delText>21</w:delText>
        </w:r>
      </w:del>
      <w:ins w:id="2184" w:author="Master Repository Process" w:date="2023-01-24T10:29:00Z">
        <w:r>
          <w:t>21; No. 20 of 2021 s. 76</w:t>
        </w:r>
      </w:ins>
      <w:r>
        <w:t>.]</w:t>
      </w:r>
    </w:p>
    <w:p>
      <w:pPr>
        <w:pStyle w:val="Heading5"/>
        <w:rPr>
          <w:snapToGrid w:val="0"/>
        </w:rPr>
      </w:pPr>
      <w:bookmarkStart w:id="2185" w:name="_Toc88723230"/>
      <w:bookmarkStart w:id="2186" w:name="_Toc32486995"/>
      <w:r>
        <w:rPr>
          <w:rStyle w:val="CharSectno"/>
        </w:rPr>
        <w:t>146J</w:t>
      </w:r>
      <w:r>
        <w:rPr>
          <w:snapToGrid w:val="0"/>
        </w:rPr>
        <w:t>.</w:t>
      </w:r>
      <w:r>
        <w:rPr>
          <w:snapToGrid w:val="0"/>
        </w:rPr>
        <w:tab/>
        <w:t>Re</w:t>
      </w:r>
      <w:r>
        <w:rPr>
          <w:snapToGrid w:val="0"/>
        </w:rPr>
        <w:noBreakHyphen/>
        <w:t>count, when may be conducted etc.</w:t>
      </w:r>
      <w:bookmarkEnd w:id="2185"/>
      <w:bookmarkEnd w:id="2186"/>
    </w:p>
    <w:p>
      <w:pPr>
        <w:pStyle w:val="Subsection"/>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rPr>
          <w:snapToGrid w:val="0"/>
        </w:rPr>
      </w:pPr>
      <w:r>
        <w:rPr>
          <w:snapToGrid w:val="0"/>
        </w:rPr>
        <w:tab/>
        <w:t>(3)</w:t>
      </w:r>
      <w:r>
        <w:rPr>
          <w:snapToGrid w:val="0"/>
        </w:rPr>
        <w:tab/>
        <w:t>Section 146I(3) to (5) apply in relation to the re</w:t>
      </w:r>
      <w:r>
        <w:rPr>
          <w:snapToGrid w:val="0"/>
        </w:rPr>
        <w:noBreakHyphen/>
        <w:t>count.</w:t>
      </w:r>
    </w:p>
    <w:p>
      <w:pPr>
        <w:pStyle w:val="Footnotesection"/>
        <w:ind w:left="890" w:hanging="890"/>
      </w:pPr>
      <w:r>
        <w:tab/>
        <w:t>[Section 146J inserted: No. 40 of 1987 s. 73; amended: No. 43 of 1996 s. 22.]</w:t>
      </w:r>
    </w:p>
    <w:p>
      <w:pPr>
        <w:pStyle w:val="Heading3"/>
        <w:keepLines/>
        <w:spacing w:before="280"/>
      </w:pPr>
      <w:bookmarkStart w:id="2187" w:name="_Toc88038491"/>
      <w:bookmarkStart w:id="2188" w:name="_Toc88120640"/>
      <w:bookmarkStart w:id="2189" w:name="_Toc88131523"/>
      <w:bookmarkStart w:id="2190" w:name="_Toc88663907"/>
      <w:bookmarkStart w:id="2191" w:name="_Toc88723231"/>
      <w:bookmarkStart w:id="2192" w:name="_Toc32486592"/>
      <w:bookmarkStart w:id="2193" w:name="_Toc32486996"/>
      <w:r>
        <w:rPr>
          <w:rStyle w:val="CharDivNo"/>
        </w:rPr>
        <w:t>Division 5</w:t>
      </w:r>
      <w:r>
        <w:rPr>
          <w:snapToGrid w:val="0"/>
        </w:rPr>
        <w:t> — </w:t>
      </w:r>
      <w:r>
        <w:rPr>
          <w:rStyle w:val="CharDivText"/>
        </w:rPr>
        <w:t>Declaration of poll and return of the writ</w:t>
      </w:r>
      <w:bookmarkEnd w:id="2187"/>
      <w:bookmarkEnd w:id="2188"/>
      <w:bookmarkEnd w:id="2189"/>
      <w:bookmarkEnd w:id="2190"/>
      <w:bookmarkEnd w:id="2191"/>
      <w:bookmarkEnd w:id="2192"/>
      <w:bookmarkEnd w:id="2193"/>
    </w:p>
    <w:p>
      <w:pPr>
        <w:pStyle w:val="Footnoteheading"/>
        <w:keepNext/>
        <w:rPr>
          <w:snapToGrid w:val="0"/>
        </w:rPr>
      </w:pPr>
      <w:r>
        <w:rPr>
          <w:snapToGrid w:val="0"/>
        </w:rPr>
        <w:tab/>
        <w:t>[Heading amended: No. 14 of 2016 s. 28(6).]</w:t>
      </w:r>
    </w:p>
    <w:p>
      <w:pPr>
        <w:pStyle w:val="Heading5"/>
      </w:pPr>
      <w:bookmarkStart w:id="2194" w:name="_Toc88723232"/>
      <w:bookmarkStart w:id="2195" w:name="_Toc32486997"/>
      <w:r>
        <w:rPr>
          <w:rStyle w:val="CharSectno"/>
        </w:rPr>
        <w:t>147</w:t>
      </w:r>
      <w:r>
        <w:rPr>
          <w:spacing w:val="-4"/>
        </w:rPr>
        <w:t>.</w:t>
      </w:r>
      <w:r>
        <w:rPr>
          <w:spacing w:val="-4"/>
        </w:rPr>
        <w:tab/>
        <w:t>Declaration of poll and certification and return of writ</w:t>
      </w:r>
      <w:bookmarkEnd w:id="2194"/>
      <w:bookmarkEnd w:id="2195"/>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keepNext/>
      </w:pPr>
      <w:r>
        <w:tab/>
        <w:t>(ii)</w:t>
      </w:r>
      <w:r>
        <w:tab/>
        <w:t>the day on which the result was declared; and</w:t>
      </w:r>
    </w:p>
    <w:p>
      <w:pPr>
        <w:pStyle w:val="Indenti"/>
      </w:pPr>
      <w:r>
        <w:tab/>
        <w:t>(iii)</w:t>
      </w:r>
      <w:r>
        <w:tab/>
        <w:t>the name of the candidate, or names of the candidates, elected.</w:t>
      </w:r>
    </w:p>
    <w:p>
      <w:pPr>
        <w:pStyle w:val="Subsection"/>
        <w:keepNext/>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 xml:space="preserve">in the case of </w:t>
      </w:r>
      <w:del w:id="2196" w:author="Master Repository Process" w:date="2023-01-24T10:29:00Z">
        <w:r>
          <w:delText>an</w:delText>
        </w:r>
      </w:del>
      <w:ins w:id="2197" w:author="Master Repository Process" w:date="2023-01-24T10:29:00Z">
        <w:r>
          <w:t>a Council</w:t>
        </w:r>
      </w:ins>
      <w:r>
        <w:t xml:space="preserve"> election</w:t>
      </w:r>
      <w:del w:id="2198" w:author="Master Repository Process" w:date="2023-01-24T10:29:00Z">
        <w:r>
          <w:delText xml:space="preserve"> in a region</w:delText>
        </w:r>
      </w:del>
      <w:r>
        <w:t>, at a place appointed by the Electoral Commissioner.</w:t>
      </w:r>
    </w:p>
    <w:p>
      <w:pPr>
        <w:pStyle w:val="Subsection"/>
      </w:pPr>
      <w:r>
        <w:tab/>
        <w:t>(2)</w:t>
      </w:r>
      <w:r>
        <w:tab/>
        <w:t>A statement under subsection (1)(b) is not required if the election</w:t>
      </w:r>
      <w:del w:id="2199" w:author="Master Repository Process" w:date="2023-01-24T10:29:00Z">
        <w:r>
          <w:delText xml:space="preserve"> in the region or district</w:delText>
        </w:r>
      </w:del>
      <w:r>
        <w:t xml:space="preserve"> has wholly failed or the returning officer has given the Electoral Commissioner a notification under section 145(3).</w:t>
      </w:r>
    </w:p>
    <w:p>
      <w:pPr>
        <w:pStyle w:val="Ednotesubsection"/>
        <w:spacing w:before="140"/>
        <w:rPr>
          <w:ins w:id="2200" w:author="Master Repository Process" w:date="2023-01-24T10:29:00Z"/>
        </w:rPr>
      </w:pPr>
      <w:r>
        <w:tab/>
      </w:r>
      <w:del w:id="2201" w:author="Master Repository Process" w:date="2023-01-24T10:29:00Z">
        <w:r>
          <w:delText>(3</w:delText>
        </w:r>
      </w:del>
      <w:ins w:id="2202" w:author="Master Repository Process" w:date="2023-01-24T10:29:00Z">
        <w:r>
          <w:t>[(3)</w:t>
        </w:r>
        <w:r>
          <w:tab/>
          <w:t>deleted]</w:t>
        </w:r>
      </w:ins>
    </w:p>
    <w:p>
      <w:pPr>
        <w:pStyle w:val="Subsection"/>
        <w:rPr>
          <w:ins w:id="2203" w:author="Master Repository Process" w:date="2023-01-24T10:29:00Z"/>
        </w:rPr>
      </w:pPr>
      <w:ins w:id="2204" w:author="Master Repository Process" w:date="2023-01-24T10:29:00Z">
        <w:r>
          <w:tab/>
          <w:t>(4)</w:t>
        </w:r>
        <w:r>
          <w:tab/>
          <w:t>In the case of a Council election, when the statement required under subsection (1)(b) has been received the Electoral Commissioner is to certify on the writ —</w:t>
        </w:r>
      </w:ins>
    </w:p>
    <w:p>
      <w:pPr>
        <w:pStyle w:val="Indenta"/>
        <w:rPr>
          <w:ins w:id="2205" w:author="Master Repository Process" w:date="2023-01-24T10:29:00Z"/>
        </w:rPr>
      </w:pPr>
      <w:ins w:id="2206" w:author="Master Repository Process" w:date="2023-01-24T10:29:00Z">
        <w:r>
          <w:tab/>
          <w:t>(a)</w:t>
        </w:r>
        <w:r>
          <w:tab/>
          <w:t>the name of the candidate, or names of the candidates, elected; and</w:t>
        </w:r>
      </w:ins>
    </w:p>
    <w:p>
      <w:pPr>
        <w:pStyle w:val="Indenta"/>
        <w:rPr>
          <w:ins w:id="2207" w:author="Master Repository Process" w:date="2023-01-24T10:29:00Z"/>
        </w:rPr>
      </w:pPr>
      <w:ins w:id="2208" w:author="Master Repository Process" w:date="2023-01-24T10:29:00Z">
        <w:r>
          <w:tab/>
          <w:t>(b)</w:t>
        </w:r>
        <w:r>
          <w:tab/>
          <w:t>the day on which the result of the election was declared.</w:t>
        </w:r>
      </w:ins>
    </w:p>
    <w:p>
      <w:pPr>
        <w:pStyle w:val="Subsection"/>
      </w:pPr>
      <w:ins w:id="2209" w:author="Master Repository Process" w:date="2023-01-24T10:29:00Z">
        <w:r>
          <w:tab/>
          <w:t>(5</w:t>
        </w:r>
      </w:ins>
      <w:r>
        <w:t>)</w:t>
      </w:r>
      <w:r>
        <w:tab/>
        <w:t xml:space="preserve">In the case of a general election for the </w:t>
      </w:r>
      <w:del w:id="2210" w:author="Master Repository Process" w:date="2023-01-24T10:29:00Z">
        <w:r>
          <w:delText>Council</w:delText>
        </w:r>
      </w:del>
      <w:ins w:id="2211" w:author="Master Repository Process" w:date="2023-01-24T10:29:00Z">
        <w:r>
          <w:t>Assembly</w:t>
        </w:r>
      </w:ins>
      <w:r>
        <w:t>, when all</w:t>
      </w:r>
      <w:ins w:id="2212" w:author="Master Repository Process" w:date="2023-01-24T10:29:00Z">
        <w:r>
          <w:t>, or all except not more than 5, of</w:t>
        </w:r>
      </w:ins>
      <w:r>
        <w:t xml:space="preserve"> the statements required under subsection (1)(b) have been received the Electoral Commissioner is to certify on the writ, in respect of each </w:t>
      </w:r>
      <w:del w:id="2213" w:author="Master Repository Process" w:date="2023-01-24T10:29:00Z">
        <w:r>
          <w:delText>region</w:delText>
        </w:r>
      </w:del>
      <w:ins w:id="2214" w:author="Master Repository Process" w:date="2023-01-24T10:29:00Z">
        <w:r>
          <w:t>district for which a statement has been received</w:t>
        </w:r>
      </w:ins>
      <w:r>
        <w:t> —</w:t>
      </w:r>
    </w:p>
    <w:p>
      <w:pPr>
        <w:pStyle w:val="Indenta"/>
      </w:pPr>
      <w:r>
        <w:tab/>
        <w:t>(a)</w:t>
      </w:r>
      <w:r>
        <w:tab/>
        <w:t xml:space="preserve">the </w:t>
      </w:r>
      <w:del w:id="2215" w:author="Master Repository Process" w:date="2023-01-24T10:29:00Z">
        <w:r>
          <w:delText>names</w:delText>
        </w:r>
      </w:del>
      <w:ins w:id="2216" w:author="Master Repository Process" w:date="2023-01-24T10:29:00Z">
        <w:r>
          <w:t>name</w:t>
        </w:r>
      </w:ins>
      <w:r>
        <w:t xml:space="preserve"> of the </w:t>
      </w:r>
      <w:del w:id="2217" w:author="Master Repository Process" w:date="2023-01-24T10:29:00Z">
        <w:r>
          <w:delText>candidates</w:delText>
        </w:r>
      </w:del>
      <w:ins w:id="2218" w:author="Master Repository Process" w:date="2023-01-24T10:29:00Z">
        <w:r>
          <w:t>candidate</w:t>
        </w:r>
      </w:ins>
      <w:r>
        <w:t xml:space="preserve"> elected; and</w:t>
      </w:r>
    </w:p>
    <w:p>
      <w:pPr>
        <w:pStyle w:val="Indenta"/>
      </w:pPr>
      <w:r>
        <w:tab/>
        <w:t>(b)</w:t>
      </w:r>
      <w:r>
        <w:tab/>
        <w:t>the day on which the result of the election was declared.</w:t>
      </w:r>
    </w:p>
    <w:p>
      <w:pPr>
        <w:pStyle w:val="Subsection"/>
      </w:pPr>
      <w:r>
        <w:tab/>
        <w:t>(</w:t>
      </w:r>
      <w:del w:id="2219" w:author="Master Repository Process" w:date="2023-01-24T10:29:00Z">
        <w:r>
          <w:delText>4</w:delText>
        </w:r>
      </w:del>
      <w:ins w:id="2220" w:author="Master Repository Process" w:date="2023-01-24T10:29:00Z">
        <w:r>
          <w:t>6</w:t>
        </w:r>
      </w:ins>
      <w:r>
        <w:t>)</w:t>
      </w:r>
      <w:r>
        <w:tab/>
        <w:t xml:space="preserve">In the case of any other election in a </w:t>
      </w:r>
      <w:del w:id="2221" w:author="Master Repository Process" w:date="2023-01-24T10:29:00Z">
        <w:r>
          <w:delText>region</w:delText>
        </w:r>
      </w:del>
      <w:ins w:id="2222" w:author="Master Repository Process" w:date="2023-01-24T10:29:00Z">
        <w:r>
          <w:t>district</w:t>
        </w:r>
      </w:ins>
      <w:r>
        <w:t>, when the statement required under subsection (1)(b) has been received the Electoral Commissioner is to certify on the writ —</w:t>
      </w:r>
    </w:p>
    <w:p>
      <w:pPr>
        <w:pStyle w:val="Indenta"/>
        <w:rPr>
          <w:del w:id="2223" w:author="Master Repository Process" w:date="2023-01-24T10:29:00Z"/>
        </w:rPr>
      </w:pPr>
      <w:del w:id="2224" w:author="Master Repository Process" w:date="2023-01-24T10:29:00Z">
        <w:r>
          <w:tab/>
          <w:delText>(a)</w:delText>
        </w:r>
        <w:r>
          <w:tab/>
          <w:delText>the name of the candidate, or names of the candidates, elected; and</w:delText>
        </w:r>
      </w:del>
    </w:p>
    <w:p>
      <w:pPr>
        <w:pStyle w:val="Indenta"/>
        <w:rPr>
          <w:del w:id="2225" w:author="Master Repository Process" w:date="2023-01-24T10:29:00Z"/>
        </w:rPr>
      </w:pPr>
      <w:del w:id="2226" w:author="Master Repository Process" w:date="2023-01-24T10:29:00Z">
        <w:r>
          <w:tab/>
          <w:delText>(b)</w:delText>
        </w:r>
        <w:r>
          <w:tab/>
          <w:delText>the day on which the result of the election was declared.</w:delText>
        </w:r>
      </w:del>
    </w:p>
    <w:p>
      <w:pPr>
        <w:pStyle w:val="Subsection"/>
        <w:rPr>
          <w:del w:id="2227" w:author="Master Repository Process" w:date="2023-01-24T10:29:00Z"/>
        </w:rPr>
      </w:pPr>
      <w:del w:id="2228" w:author="Master Repository Process" w:date="2023-01-24T10:29:00Z">
        <w:r>
          <w:tab/>
          <w:delText>(5)</w:delText>
        </w:r>
        <w:r>
          <w:tab/>
          <w:delText>In the case of a general election for the Assembly, when all, or all except not more than 5, of the statements required under subsection (1)(b) have been received the Electoral Commissioner is to certify on the writ, in respect of each district for which a statement has been received —</w:delText>
        </w:r>
      </w:del>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rPr>
          <w:del w:id="2229" w:author="Master Repository Process" w:date="2023-01-24T10:29:00Z"/>
        </w:rPr>
      </w:pPr>
      <w:del w:id="2230" w:author="Master Repository Process" w:date="2023-01-24T10:29:00Z">
        <w:r>
          <w:tab/>
          <w:delText>(6)</w:delText>
        </w:r>
        <w:r>
          <w:tab/>
          <w:delText>In the case of any other election in a district, when the statement required under subsection (1)(b) has been received the Electoral Commissioner is to certify on the writ —</w:delText>
        </w:r>
      </w:del>
    </w:p>
    <w:p>
      <w:pPr>
        <w:pStyle w:val="Indenta"/>
        <w:rPr>
          <w:del w:id="2231" w:author="Master Repository Process" w:date="2023-01-24T10:29:00Z"/>
        </w:rPr>
      </w:pPr>
      <w:del w:id="2232" w:author="Master Repository Process" w:date="2023-01-24T10:29:00Z">
        <w:r>
          <w:tab/>
          <w:delText>(a)</w:delText>
        </w:r>
        <w:r>
          <w:tab/>
          <w:delText>the name of the candidate elected; and</w:delText>
        </w:r>
      </w:del>
    </w:p>
    <w:p>
      <w:pPr>
        <w:pStyle w:val="Indenta"/>
        <w:spacing w:before="60"/>
        <w:rPr>
          <w:del w:id="2233" w:author="Master Repository Process" w:date="2023-01-24T10:29:00Z"/>
        </w:rPr>
      </w:pPr>
      <w:del w:id="2234" w:author="Master Repository Process" w:date="2023-01-24T10:29:00Z">
        <w:r>
          <w:tab/>
          <w:delText>(b)</w:delText>
        </w:r>
        <w:r>
          <w:tab/>
          <w:delText>the day on which the result of the election was declared.</w:delText>
        </w:r>
      </w:del>
    </w:p>
    <w:p>
      <w:pPr>
        <w:pStyle w:val="Subsection"/>
      </w:pPr>
      <w:r>
        <w:tab/>
        <w:t>(7)</w:t>
      </w:r>
      <w:r>
        <w:tab/>
        <w:t>A certificate under subsection </w:t>
      </w:r>
      <w:del w:id="2235" w:author="Master Repository Process" w:date="2023-01-24T10:29:00Z">
        <w:r>
          <w:delText xml:space="preserve">(3), </w:delText>
        </w:r>
      </w:del>
      <w:r>
        <w:t>(4),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If in the case of a general election for the Assembly a statement required under subsection (1)(b) is received after the writ has been certified under subsection (5), the Electoral Commissioner is to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No. 36 of 2000 s. 18; amended: No. 64 of 2006 s. </w:t>
      </w:r>
      <w:del w:id="2236" w:author="Master Repository Process" w:date="2023-01-24T10:29:00Z">
        <w:r>
          <w:delText>38</w:delText>
        </w:r>
      </w:del>
      <w:ins w:id="2237" w:author="Master Repository Process" w:date="2023-01-24T10:29:00Z">
        <w:r>
          <w:t>38; No. 20 of 2021 s. 77 and 94</w:t>
        </w:r>
      </w:ins>
      <w:r>
        <w:t>.]</w:t>
      </w:r>
    </w:p>
    <w:p>
      <w:pPr>
        <w:pStyle w:val="Heading5"/>
        <w:keepNext w:val="0"/>
        <w:keepLines w:val="0"/>
        <w:spacing w:before="240"/>
        <w:rPr>
          <w:snapToGrid w:val="0"/>
        </w:rPr>
      </w:pPr>
      <w:bookmarkStart w:id="2238" w:name="_Toc88723233"/>
      <w:bookmarkStart w:id="2239" w:name="_Toc32486998"/>
      <w:r>
        <w:rPr>
          <w:rStyle w:val="CharSectno"/>
        </w:rPr>
        <w:t>148</w:t>
      </w:r>
      <w:r>
        <w:rPr>
          <w:snapToGrid w:val="0"/>
        </w:rPr>
        <w:t>.</w:t>
      </w:r>
      <w:r>
        <w:rPr>
          <w:snapToGrid w:val="0"/>
        </w:rPr>
        <w:tab/>
        <w:t>Election not to be questioned on certain grounds</w:t>
      </w:r>
      <w:bookmarkEnd w:id="2238"/>
      <w:bookmarkEnd w:id="2239"/>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spacing w:before="240"/>
        <w:rPr>
          <w:snapToGrid w:val="0"/>
        </w:rPr>
      </w:pPr>
      <w:bookmarkStart w:id="2240" w:name="_Toc88723234"/>
      <w:bookmarkStart w:id="2241" w:name="_Toc32486999"/>
      <w:r>
        <w:rPr>
          <w:rStyle w:val="CharSectno"/>
        </w:rPr>
        <w:t>149</w:t>
      </w:r>
      <w:r>
        <w:rPr>
          <w:snapToGrid w:val="0"/>
        </w:rPr>
        <w:t>.</w:t>
      </w:r>
      <w:r>
        <w:rPr>
          <w:snapToGrid w:val="0"/>
        </w:rPr>
        <w:tab/>
        <w:t>Informality in election, Governor’s powers as to</w:t>
      </w:r>
      <w:bookmarkEnd w:id="2240"/>
      <w:bookmarkEnd w:id="2241"/>
    </w:p>
    <w:p>
      <w:pPr>
        <w:pStyle w:val="Subsection"/>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rPr>
          <w:snapToGrid w:val="0"/>
        </w:rPr>
      </w:pPr>
      <w:r>
        <w:rPr>
          <w:snapToGrid w:val="0"/>
        </w:rPr>
        <w:tab/>
      </w:r>
      <w:r>
        <w:rPr>
          <w:snapToGrid w:val="0"/>
        </w:rPr>
        <w:tab/>
        <w:t>Provided that the validity of the election and the measures so taken shall be forthwith declared by the Governor by proclamation.</w:t>
      </w:r>
    </w:p>
    <w:p>
      <w:pPr>
        <w:pStyle w:val="Heading5"/>
        <w:keepNext w:val="0"/>
        <w:keepLines w:val="0"/>
        <w:rPr>
          <w:snapToGrid w:val="0"/>
        </w:rPr>
      </w:pPr>
      <w:bookmarkStart w:id="2242" w:name="_Toc88723235"/>
      <w:bookmarkStart w:id="2243" w:name="_Toc32487000"/>
      <w:r>
        <w:rPr>
          <w:rStyle w:val="CharSectno"/>
        </w:rPr>
        <w:t>149A</w:t>
      </w:r>
      <w:r>
        <w:t>.</w:t>
      </w:r>
      <w:r>
        <w:tab/>
        <w:t>Election</w:t>
      </w:r>
      <w:r>
        <w:rPr>
          <w:snapToGrid w:val="0"/>
        </w:rPr>
        <w:t xml:space="preserve"> of unqualified or disqualified person void</w:t>
      </w:r>
      <w:bookmarkEnd w:id="2242"/>
      <w:bookmarkEnd w:id="2243"/>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ind w:left="890" w:hanging="890"/>
      </w:pPr>
      <w:r>
        <w:tab/>
        <w:t>[Section 149A inserted: No. 64 of 2006 s. 39.]</w:t>
      </w:r>
    </w:p>
    <w:p>
      <w:pPr>
        <w:pStyle w:val="Heading3"/>
        <w:spacing w:before="220"/>
      </w:pPr>
      <w:bookmarkStart w:id="2244" w:name="_Toc88038496"/>
      <w:bookmarkStart w:id="2245" w:name="_Toc88120645"/>
      <w:bookmarkStart w:id="2246" w:name="_Toc88131528"/>
      <w:bookmarkStart w:id="2247" w:name="_Toc88663912"/>
      <w:bookmarkStart w:id="2248" w:name="_Toc88723236"/>
      <w:bookmarkStart w:id="2249" w:name="_Toc32486597"/>
      <w:bookmarkStart w:id="2250" w:name="_Toc32487001"/>
      <w:r>
        <w:rPr>
          <w:rStyle w:val="CharDivNo"/>
        </w:rPr>
        <w:t>Division 6</w:t>
      </w:r>
      <w:r>
        <w:rPr>
          <w:snapToGrid w:val="0"/>
        </w:rPr>
        <w:t> — </w:t>
      </w:r>
      <w:r>
        <w:rPr>
          <w:rStyle w:val="CharDivText"/>
        </w:rPr>
        <w:t>After the poll</w:t>
      </w:r>
      <w:bookmarkEnd w:id="2244"/>
      <w:bookmarkEnd w:id="2245"/>
      <w:bookmarkEnd w:id="2246"/>
      <w:bookmarkEnd w:id="2247"/>
      <w:bookmarkEnd w:id="2248"/>
      <w:bookmarkEnd w:id="2249"/>
      <w:bookmarkEnd w:id="2250"/>
    </w:p>
    <w:p>
      <w:pPr>
        <w:pStyle w:val="Footnoteheading"/>
        <w:keepNext/>
        <w:rPr>
          <w:snapToGrid w:val="0"/>
        </w:rPr>
      </w:pPr>
      <w:r>
        <w:rPr>
          <w:snapToGrid w:val="0"/>
        </w:rPr>
        <w:tab/>
        <w:t>[Heading amended: No. 14 of 2016 s. 28(6).]</w:t>
      </w:r>
    </w:p>
    <w:p>
      <w:pPr>
        <w:pStyle w:val="Heading5"/>
      </w:pPr>
      <w:bookmarkStart w:id="2251" w:name="_Toc88723237"/>
      <w:bookmarkStart w:id="2252" w:name="_Toc32487002"/>
      <w:r>
        <w:rPr>
          <w:rStyle w:val="CharSectno"/>
        </w:rPr>
        <w:t>149B</w:t>
      </w:r>
      <w:r>
        <w:t>.</w:t>
      </w:r>
      <w:r>
        <w:tab/>
        <w:t>Term used: document</w:t>
      </w:r>
      <w:bookmarkEnd w:id="2251"/>
      <w:bookmarkEnd w:id="2252"/>
    </w:p>
    <w:p>
      <w:pPr>
        <w:pStyle w:val="Subsection"/>
        <w:keepNext/>
      </w:pPr>
      <w:r>
        <w:tab/>
      </w:r>
      <w:r>
        <w:tab/>
        <w:t xml:space="preserve">In this Division — </w:t>
      </w:r>
    </w:p>
    <w:p>
      <w:pPr>
        <w:pStyle w:val="Defstart"/>
      </w:pPr>
      <w:r>
        <w:tab/>
      </w:r>
      <w:r>
        <w:rPr>
          <w:rStyle w:val="CharDefText"/>
        </w:rPr>
        <w:t>document</w:t>
      </w:r>
      <w:r>
        <w:t xml:space="preserve"> includes a document in digital or electronic form.</w:t>
      </w:r>
    </w:p>
    <w:p>
      <w:pPr>
        <w:pStyle w:val="Footnotesection"/>
        <w:ind w:left="890" w:hanging="890"/>
      </w:pPr>
      <w:r>
        <w:tab/>
        <w:t>[Section 149B inserted: No. 14 of 2016 s. 24.]</w:t>
      </w:r>
    </w:p>
    <w:p>
      <w:pPr>
        <w:pStyle w:val="Heading5"/>
        <w:rPr>
          <w:snapToGrid w:val="0"/>
        </w:rPr>
      </w:pPr>
      <w:bookmarkStart w:id="2253" w:name="_Toc88723238"/>
      <w:bookmarkStart w:id="2254" w:name="_Toc32487003"/>
      <w:r>
        <w:rPr>
          <w:rStyle w:val="CharSectno"/>
        </w:rPr>
        <w:t>150</w:t>
      </w:r>
      <w:r>
        <w:rPr>
          <w:snapToGrid w:val="0"/>
        </w:rPr>
        <w:t>.</w:t>
      </w:r>
      <w:r>
        <w:rPr>
          <w:snapToGrid w:val="0"/>
        </w:rPr>
        <w:tab/>
        <w:t>Statistical return and rolls, returning officer to send to Electoral Commissioner</w:t>
      </w:r>
      <w:bookmarkEnd w:id="2253"/>
      <w:bookmarkEnd w:id="2254"/>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r>
      <w:del w:id="2255" w:author="Master Repository Process" w:date="2023-01-24T10:29:00Z">
        <w:r>
          <w:rPr>
            <w:snapToGrid w:val="0"/>
          </w:rPr>
          <w:delText>He shall</w:delText>
        </w:r>
      </w:del>
      <w:ins w:id="2256" w:author="Master Repository Process" w:date="2023-01-24T10:29:00Z">
        <w:r>
          <w:t>The returning officer must</w:t>
        </w:r>
      </w:ins>
      <w:r>
        <w:rPr>
          <w:snapToGrid w:val="0"/>
        </w:rPr>
        <w:t xml:space="preserve"> also forward to the Electoral Commissioner all the certified copies of the marked and signed rolls used </w:t>
      </w:r>
      <w:del w:id="2257" w:author="Master Repository Process" w:date="2023-01-24T10:29:00Z">
        <w:r>
          <w:rPr>
            <w:snapToGrid w:val="0"/>
          </w:rPr>
          <w:delText>in his region or district</w:delText>
        </w:r>
      </w:del>
      <w:ins w:id="2258" w:author="Master Repository Process" w:date="2023-01-24T10:29:00Z">
        <w:r>
          <w:t>at the election</w:t>
        </w:r>
      </w:ins>
      <w:r>
        <w:t xml:space="preserve"> by </w:t>
      </w:r>
      <w:del w:id="2259" w:author="Master Repository Process" w:date="2023-01-24T10:29:00Z">
        <w:r>
          <w:rPr>
            <w:snapToGrid w:val="0"/>
          </w:rPr>
          <w:delText>himself</w:delText>
        </w:r>
      </w:del>
      <w:ins w:id="2260" w:author="Master Repository Process" w:date="2023-01-24T10:29:00Z">
        <w:r>
          <w:t>the returning officer</w:t>
        </w:r>
      </w:ins>
      <w:r>
        <w:t xml:space="preserve"> and</w:t>
      </w:r>
      <w:del w:id="2261" w:author="Master Repository Process" w:date="2023-01-24T10:29:00Z">
        <w:r>
          <w:rPr>
            <w:snapToGrid w:val="0"/>
          </w:rPr>
          <w:delText xml:space="preserve"> by</w:delText>
        </w:r>
      </w:del>
      <w:r>
        <w:rPr>
          <w:snapToGrid w:val="0"/>
        </w:rPr>
        <w:t xml:space="preserve">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No. 40 of 1987 s. 84; No. 36 of 2000 s. 77(4</w:t>
      </w:r>
      <w:del w:id="2262" w:author="Master Repository Process" w:date="2023-01-24T10:29:00Z">
        <w:r>
          <w:delText>).]</w:delText>
        </w:r>
      </w:del>
      <w:ins w:id="2263" w:author="Master Repository Process" w:date="2023-01-24T10:29:00Z">
        <w:r>
          <w:t>); No. 20 of 2021 s. 78.]</w:t>
        </w:r>
      </w:ins>
    </w:p>
    <w:p>
      <w:pPr>
        <w:pStyle w:val="Heading5"/>
        <w:keepNext w:val="0"/>
        <w:keepLines w:val="0"/>
        <w:rPr>
          <w:snapToGrid w:val="0"/>
        </w:rPr>
      </w:pPr>
      <w:bookmarkStart w:id="2264" w:name="_Toc88723239"/>
      <w:bookmarkStart w:id="2265" w:name="_Toc32487004"/>
      <w:r>
        <w:rPr>
          <w:rStyle w:val="CharSectno"/>
        </w:rPr>
        <w:t>151</w:t>
      </w:r>
      <w:r>
        <w:rPr>
          <w:snapToGrid w:val="0"/>
        </w:rPr>
        <w:t>.</w:t>
      </w:r>
      <w:r>
        <w:rPr>
          <w:snapToGrid w:val="0"/>
        </w:rPr>
        <w:tab/>
        <w:t>Other election papers, returning officer to send to Electoral Commissioner</w:t>
      </w:r>
      <w:bookmarkEnd w:id="2264"/>
      <w:bookmarkEnd w:id="2265"/>
    </w:p>
    <w:p>
      <w:pPr>
        <w:pStyle w:val="Subsection"/>
        <w:keepLines/>
        <w:rPr>
          <w:snapToGrid w:val="0"/>
        </w:rPr>
      </w:pPr>
      <w:r>
        <w:rPr>
          <w:snapToGrid w:val="0"/>
        </w:rPr>
        <w:tab/>
      </w:r>
      <w:r>
        <w:rPr>
          <w:snapToGrid w:val="0"/>
        </w:rPr>
        <w:tab/>
        <w:t>The returning officer shall also, as soon as practicable after the day of polling at any election —</w:t>
      </w:r>
    </w:p>
    <w:p>
      <w:pPr>
        <w:pStyle w:val="Indenta"/>
        <w:keepLines/>
        <w:rPr>
          <w:snapToGrid w:val="0"/>
        </w:rPr>
      </w:pPr>
      <w:r>
        <w:rPr>
          <w:snapToGrid w:val="0"/>
        </w:rPr>
        <w:tab/>
        <w:t>(a)</w:t>
      </w:r>
      <w:r>
        <w:rPr>
          <w:snapToGrid w:val="0"/>
        </w:rPr>
        <w:tab/>
        <w:t>enclose —</w:t>
      </w:r>
    </w:p>
    <w:p>
      <w:pPr>
        <w:pStyle w:val="Indenti"/>
        <w:keepLines/>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w:t>
      </w:r>
      <w:r>
        <w:t xml:space="preserve">and the </w:t>
      </w:r>
      <w:del w:id="2266" w:author="Master Repository Process" w:date="2023-01-24T10:29:00Z">
        <w:r>
          <w:rPr>
            <w:snapToGrid w:val="0"/>
          </w:rPr>
          <w:delText xml:space="preserve">name of the region or the district and the </w:delText>
        </w:r>
      </w:del>
      <w:r>
        <w:t>date of the polling</w:t>
      </w:r>
      <w:ins w:id="2267" w:author="Master Repository Process" w:date="2023-01-24T10:29:00Z">
        <w:r>
          <w:t>, and, in the case of an election for a district, the name of the district</w:t>
        </w:r>
      </w:ins>
      <w:r>
        <w:t xml:space="preserve">, </w:t>
      </w:r>
      <w:r>
        <w:rPr>
          <w:snapToGrid w:val="0"/>
        </w:rPr>
        <w:t xml:space="preserve">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keepLines/>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keepNext/>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keepLines w:val="0"/>
        <w:ind w:left="890" w:hanging="890"/>
      </w:pPr>
      <w:r>
        <w:tab/>
        <w:t>[Section 151 amended: No. 44 of 1911 s. 43; No. 58 of 1951 s. 19; No. 68 of 1964 s. 29; No. 40 of 1987 s. 74 and 84; No. 79 of 1987 s. 70; No. 36 of 2000 s. 48(1); No. 35 of 2012 s. </w:t>
      </w:r>
      <w:del w:id="2268" w:author="Master Repository Process" w:date="2023-01-24T10:29:00Z">
        <w:r>
          <w:delText>23</w:delText>
        </w:r>
      </w:del>
      <w:ins w:id="2269" w:author="Master Repository Process" w:date="2023-01-24T10:29:00Z">
        <w:r>
          <w:t>23; No. 20 of 2021 s. 79</w:t>
        </w:r>
      </w:ins>
      <w:r>
        <w:t>.]</w:t>
      </w:r>
    </w:p>
    <w:p>
      <w:pPr>
        <w:pStyle w:val="Heading5"/>
        <w:spacing w:before="240"/>
        <w:rPr>
          <w:snapToGrid w:val="0"/>
        </w:rPr>
      </w:pPr>
      <w:bookmarkStart w:id="2270" w:name="_Toc88723240"/>
      <w:bookmarkStart w:id="2271" w:name="_Toc32487005"/>
      <w:r>
        <w:rPr>
          <w:rStyle w:val="CharSectno"/>
        </w:rPr>
        <w:t>152</w:t>
      </w:r>
      <w:r>
        <w:rPr>
          <w:snapToGrid w:val="0"/>
        </w:rPr>
        <w:t>.</w:t>
      </w:r>
      <w:r>
        <w:rPr>
          <w:snapToGrid w:val="0"/>
        </w:rPr>
        <w:tab/>
        <w:t>Election papers, how long to be kept for</w:t>
      </w:r>
      <w:bookmarkEnd w:id="2270"/>
      <w:bookmarkEnd w:id="2271"/>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 xml:space="preserve">in the case of </w:t>
      </w:r>
      <w:del w:id="2272" w:author="Master Repository Process" w:date="2023-01-24T10:29:00Z">
        <w:r>
          <w:rPr>
            <w:snapToGrid w:val="0"/>
          </w:rPr>
          <w:delText>an</w:delText>
        </w:r>
      </w:del>
      <w:ins w:id="2273" w:author="Master Repository Process" w:date="2023-01-24T10:29:00Z">
        <w:r>
          <w:t>a Council</w:t>
        </w:r>
      </w:ins>
      <w:r>
        <w:t xml:space="preserve"> election other than a </w:t>
      </w:r>
      <w:del w:id="2274" w:author="Master Repository Process" w:date="2023-01-24T10:29:00Z">
        <w:r>
          <w:rPr>
            <w:snapToGrid w:val="0"/>
          </w:rPr>
          <w:delText>full</w:delText>
        </w:r>
      </w:del>
      <w:ins w:id="2275" w:author="Master Repository Process" w:date="2023-01-24T10:29:00Z">
        <w:r>
          <w:t>general</w:t>
        </w:r>
      </w:ins>
      <w:r>
        <w:t xml:space="preserve"> election </w:t>
      </w:r>
      <w:del w:id="2276" w:author="Master Repository Process" w:date="2023-01-24T10:29:00Z">
        <w:r>
          <w:rPr>
            <w:snapToGrid w:val="0"/>
          </w:rPr>
          <w:delText>in a region</w:delText>
        </w:r>
      </w:del>
      <w:ins w:id="2277" w:author="Master Repository Process" w:date="2023-01-24T10:29:00Z">
        <w:r>
          <w:t>for the Council</w:t>
        </w:r>
      </w:ins>
      <w:r>
        <w:t xml:space="preserve">, </w:t>
      </w:r>
      <w:r>
        <w:rPr>
          <w:snapToGrid w:val="0"/>
        </w:rPr>
        <w:t>the election concerned can be no longer questioned; or</w:t>
      </w:r>
    </w:p>
    <w:p>
      <w:pPr>
        <w:pStyle w:val="Indenta"/>
        <w:rPr>
          <w:snapToGrid w:val="0"/>
        </w:rPr>
      </w:pPr>
      <w:r>
        <w:rPr>
          <w:snapToGrid w:val="0"/>
        </w:rPr>
        <w:tab/>
        <w:t>(b)</w:t>
      </w:r>
      <w:r>
        <w:rPr>
          <w:snapToGrid w:val="0"/>
        </w:rPr>
        <w:tab/>
        <w:t xml:space="preserve">in the case of a </w:t>
      </w:r>
      <w:del w:id="2278" w:author="Master Repository Process" w:date="2023-01-24T10:29:00Z">
        <w:r>
          <w:rPr>
            <w:snapToGrid w:val="0"/>
          </w:rPr>
          <w:delText>full</w:delText>
        </w:r>
      </w:del>
      <w:ins w:id="2279" w:author="Master Repository Process" w:date="2023-01-24T10:29:00Z">
        <w:r>
          <w:t>general</w:t>
        </w:r>
      </w:ins>
      <w:r>
        <w:t xml:space="preserve"> election </w:t>
      </w:r>
      <w:del w:id="2280" w:author="Master Repository Process" w:date="2023-01-24T10:29:00Z">
        <w:r>
          <w:rPr>
            <w:snapToGrid w:val="0"/>
          </w:rPr>
          <w:delText>in a region</w:delText>
        </w:r>
      </w:del>
      <w:ins w:id="2281" w:author="Master Repository Process" w:date="2023-01-24T10:29:00Z">
        <w:r>
          <w:t>for the Council</w:t>
        </w:r>
      </w:ins>
      <w:r>
        <w:t xml:space="preserve">, the members elected at the next succeeding </w:t>
      </w:r>
      <w:del w:id="2282" w:author="Master Repository Process" w:date="2023-01-24T10:29:00Z">
        <w:r>
          <w:rPr>
            <w:snapToGrid w:val="0"/>
          </w:rPr>
          <w:delText>full</w:delText>
        </w:r>
      </w:del>
      <w:ins w:id="2283" w:author="Master Repository Process" w:date="2023-01-24T10:29:00Z">
        <w:r>
          <w:t>general</w:t>
        </w:r>
      </w:ins>
      <w:r>
        <w:t xml:space="preserve"> election </w:t>
      </w:r>
      <w:del w:id="2284" w:author="Master Repository Process" w:date="2023-01-24T10:29:00Z">
        <w:r>
          <w:rPr>
            <w:snapToGrid w:val="0"/>
          </w:rPr>
          <w:delText>in</w:delText>
        </w:r>
      </w:del>
      <w:ins w:id="2285" w:author="Master Repository Process" w:date="2023-01-24T10:29:00Z">
        <w:r>
          <w:t>for</w:t>
        </w:r>
      </w:ins>
      <w:r>
        <w:t xml:space="preserve"> the </w:t>
      </w:r>
      <w:del w:id="2286" w:author="Master Repository Process" w:date="2023-01-24T10:29:00Z">
        <w:r>
          <w:rPr>
            <w:snapToGrid w:val="0"/>
          </w:rPr>
          <w:delText>region</w:delText>
        </w:r>
      </w:del>
      <w:ins w:id="2287" w:author="Master Repository Process" w:date="2023-01-24T10:29:00Z">
        <w:r>
          <w:t>Council</w:t>
        </w:r>
      </w:ins>
      <w:r>
        <w:rPr>
          <w:snapToGrid w:val="0"/>
        </w:rPr>
        <w:t xml:space="preserve"> become entitled to sit and vote,</w:t>
      </w:r>
    </w:p>
    <w:p>
      <w:pPr>
        <w:pStyle w:val="Subsection"/>
        <w:spacing w:before="180"/>
        <w:rPr>
          <w:snapToGrid w:val="0"/>
        </w:rPr>
      </w:pPr>
      <w:r>
        <w:rPr>
          <w:snapToGrid w:val="0"/>
        </w:rPr>
        <w:tab/>
      </w:r>
      <w:r>
        <w:rPr>
          <w:snapToGrid w:val="0"/>
        </w:rPr>
        <w:tab/>
        <w:t>when such ballot papers and other documents shall be destroyed.</w:t>
      </w:r>
    </w:p>
    <w:p>
      <w:pPr>
        <w:pStyle w:val="Subsection"/>
        <w:spacing w:before="180"/>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No. 40 of 1987 s. 75; No. 35 of 2012 s. </w:t>
      </w:r>
      <w:del w:id="2288" w:author="Master Repository Process" w:date="2023-01-24T10:29:00Z">
        <w:r>
          <w:delText>24</w:delText>
        </w:r>
      </w:del>
      <w:ins w:id="2289" w:author="Master Repository Process" w:date="2023-01-24T10:29:00Z">
        <w:r>
          <w:t>24; No. 20 of 2021 s. 80</w:t>
        </w:r>
      </w:ins>
      <w:r>
        <w:t>.]</w:t>
      </w:r>
    </w:p>
    <w:p>
      <w:pPr>
        <w:pStyle w:val="Heading5"/>
        <w:spacing w:before="240"/>
        <w:rPr>
          <w:snapToGrid w:val="0"/>
        </w:rPr>
      </w:pPr>
      <w:bookmarkStart w:id="2290" w:name="_Toc88723241"/>
      <w:bookmarkStart w:id="2291" w:name="_Toc32487006"/>
      <w:r>
        <w:rPr>
          <w:rStyle w:val="CharSectno"/>
        </w:rPr>
        <w:t>153</w:t>
      </w:r>
      <w:r>
        <w:rPr>
          <w:snapToGrid w:val="0"/>
        </w:rPr>
        <w:t>.</w:t>
      </w:r>
      <w:r>
        <w:rPr>
          <w:snapToGrid w:val="0"/>
        </w:rPr>
        <w:tab/>
        <w:t>Rolls used at election, candidate may require production of</w:t>
      </w:r>
      <w:bookmarkEnd w:id="2290"/>
      <w:bookmarkEnd w:id="2291"/>
    </w:p>
    <w:p>
      <w:pPr>
        <w:pStyle w:val="Subsection"/>
        <w:spacing w:before="18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spacing w:before="18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No. 28 of 1970 s. 15; No. 64 of 2006 s. 40.]</w:t>
      </w:r>
    </w:p>
    <w:p>
      <w:pPr>
        <w:pStyle w:val="Heading5"/>
        <w:keepNext w:val="0"/>
        <w:keepLines w:val="0"/>
        <w:spacing w:before="240"/>
        <w:rPr>
          <w:snapToGrid w:val="0"/>
        </w:rPr>
      </w:pPr>
      <w:bookmarkStart w:id="2292" w:name="_Toc88723242"/>
      <w:bookmarkStart w:id="2293" w:name="_Toc32487007"/>
      <w:r>
        <w:rPr>
          <w:rStyle w:val="CharSectno"/>
        </w:rPr>
        <w:t>154</w:t>
      </w:r>
      <w:r>
        <w:rPr>
          <w:snapToGrid w:val="0"/>
        </w:rPr>
        <w:t>.</w:t>
      </w:r>
      <w:r>
        <w:rPr>
          <w:snapToGrid w:val="0"/>
        </w:rPr>
        <w:tab/>
        <w:t>Election papers, production of to Court of Disputed Returns; purposes for which they can be used restricted</w:t>
      </w:r>
      <w:bookmarkEnd w:id="2292"/>
      <w:bookmarkEnd w:id="2293"/>
    </w:p>
    <w:p>
      <w:pPr>
        <w:pStyle w:val="Subsection"/>
        <w:spacing w:before="180"/>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keepNext/>
        <w:keepLines/>
        <w:spacing w:before="180"/>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rPr>
          <w:snapToGrid w:val="0"/>
        </w:rPr>
      </w:pPr>
      <w:r>
        <w:rPr>
          <w:snapToGrid w:val="0"/>
        </w:rPr>
        <w:tab/>
        <w:t>(a)</w:t>
      </w:r>
      <w:r>
        <w:rPr>
          <w:snapToGrid w:val="0"/>
        </w:rPr>
        <w:tab/>
        <w:t>a purpose mentioned in subsection (1); or</w:t>
      </w:r>
    </w:p>
    <w:p>
      <w:pPr>
        <w:pStyle w:val="Indenta"/>
        <w:rPr>
          <w:snapToGrid w:val="0"/>
        </w:rPr>
      </w:pPr>
      <w:r>
        <w:rPr>
          <w:snapToGrid w:val="0"/>
        </w:rPr>
        <w:tab/>
        <w:t>(b)</w:t>
      </w:r>
      <w:r>
        <w:rPr>
          <w:snapToGrid w:val="0"/>
        </w:rPr>
        <w:tab/>
        <w:t>for the purposes of the election of a member of the Council under sections 156C and 156D; or</w:t>
      </w:r>
    </w:p>
    <w:p>
      <w:pPr>
        <w:pStyle w:val="Indenta"/>
        <w:rPr>
          <w:snapToGrid w:val="0"/>
        </w:rPr>
      </w:pPr>
      <w:r>
        <w:rPr>
          <w:snapToGrid w:val="0"/>
        </w:rPr>
        <w:tab/>
        <w:t>(c)</w:t>
      </w:r>
      <w:r>
        <w:rPr>
          <w:snapToGrid w:val="0"/>
        </w:rPr>
        <w:tab/>
        <w:t>a purpose mentioned in section 152.</w:t>
      </w:r>
    </w:p>
    <w:p>
      <w:pPr>
        <w:pStyle w:val="Footnotesection"/>
        <w:ind w:left="890" w:hanging="890"/>
      </w:pPr>
      <w:r>
        <w:tab/>
        <w:t>[Section 154 amended: No. 40 of 1987 s. 76; No. 35 of 2012 s. 25.]</w:t>
      </w:r>
    </w:p>
    <w:p>
      <w:pPr>
        <w:pStyle w:val="Heading5"/>
        <w:spacing w:before="240"/>
        <w:rPr>
          <w:snapToGrid w:val="0"/>
        </w:rPr>
      </w:pPr>
      <w:bookmarkStart w:id="2294" w:name="_Toc88723243"/>
      <w:bookmarkStart w:id="2295" w:name="_Toc32487008"/>
      <w:r>
        <w:rPr>
          <w:rStyle w:val="CharSectno"/>
        </w:rPr>
        <w:t>155</w:t>
      </w:r>
      <w:r>
        <w:rPr>
          <w:snapToGrid w:val="0"/>
        </w:rPr>
        <w:t>.</w:t>
      </w:r>
      <w:r>
        <w:rPr>
          <w:snapToGrid w:val="0"/>
        </w:rPr>
        <w:tab/>
        <w:t>Election papers, destruction of</w:t>
      </w:r>
      <w:bookmarkEnd w:id="2294"/>
      <w:bookmarkEnd w:id="2295"/>
    </w:p>
    <w:p>
      <w:pPr>
        <w:pStyle w:val="Subsection"/>
        <w:spacing w:before="18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80"/>
        <w:rPr>
          <w:snapToGrid w:val="0"/>
        </w:rPr>
      </w:pPr>
      <w:r>
        <w:rPr>
          <w:snapToGrid w:val="0"/>
        </w:rPr>
        <w:tab/>
        <w:t>(2)</w:t>
      </w:r>
      <w:r>
        <w:rPr>
          <w:snapToGrid w:val="0"/>
        </w:rPr>
        <w:tab/>
        <w:t xml:space="preserve">Subsection (1) does not apply to books, documents or papers used for or in connection with a </w:t>
      </w:r>
      <w:del w:id="2296" w:author="Master Repository Process" w:date="2023-01-24T10:29:00Z">
        <w:r>
          <w:rPr>
            <w:snapToGrid w:val="0"/>
          </w:rPr>
          <w:delText>full</w:delText>
        </w:r>
      </w:del>
      <w:ins w:id="2297" w:author="Master Repository Process" w:date="2023-01-24T10:29:00Z">
        <w:r>
          <w:t>general</w:t>
        </w:r>
      </w:ins>
      <w:r>
        <w:t xml:space="preserve"> election </w:t>
      </w:r>
      <w:del w:id="2298" w:author="Master Repository Process" w:date="2023-01-24T10:29:00Z">
        <w:r>
          <w:rPr>
            <w:snapToGrid w:val="0"/>
          </w:rPr>
          <w:delText>in a region</w:delText>
        </w:r>
      </w:del>
      <w:ins w:id="2299" w:author="Master Repository Process" w:date="2023-01-24T10:29:00Z">
        <w:r>
          <w:t>for the Council</w:t>
        </w:r>
      </w:ins>
      <w:r>
        <w:rPr>
          <w:snapToGrid w:val="0"/>
        </w:rPr>
        <w:t xml:space="preserve"> that may be required for the purposes of the election of members of the Council under sections 156C and 156D.</w:t>
      </w:r>
    </w:p>
    <w:p>
      <w:pPr>
        <w:pStyle w:val="Footnotesection"/>
        <w:ind w:left="890" w:hanging="890"/>
      </w:pPr>
      <w:r>
        <w:tab/>
        <w:t>[Section 155 amended: No. 40 of 1987 s. 77 and 84; No. 79 of 1987 s. 78; No. 36 of 2000 s. 28(1</w:t>
      </w:r>
      <w:del w:id="2300" w:author="Master Repository Process" w:date="2023-01-24T10:29:00Z">
        <w:r>
          <w:delText>).]</w:delText>
        </w:r>
      </w:del>
      <w:ins w:id="2301" w:author="Master Repository Process" w:date="2023-01-24T10:29:00Z">
        <w:r>
          <w:t>); No. 20 of 2021 s. 81.]</w:t>
        </w:r>
      </w:ins>
    </w:p>
    <w:p>
      <w:pPr>
        <w:pStyle w:val="Heading5"/>
        <w:rPr>
          <w:snapToGrid w:val="0"/>
        </w:rPr>
      </w:pPr>
      <w:bookmarkStart w:id="2302" w:name="_Toc88723244"/>
      <w:bookmarkStart w:id="2303" w:name="_Toc32487009"/>
      <w:r>
        <w:rPr>
          <w:rStyle w:val="CharSectno"/>
        </w:rPr>
        <w:t>155AA</w:t>
      </w:r>
      <w:r>
        <w:rPr>
          <w:snapToGrid w:val="0"/>
        </w:rPr>
        <w:t>.</w:t>
      </w:r>
      <w:r>
        <w:rPr>
          <w:snapToGrid w:val="0"/>
        </w:rPr>
        <w:tab/>
        <w:t>Election papers used for referendum etc., use of and destruction of afterwards</w:t>
      </w:r>
      <w:bookmarkEnd w:id="2302"/>
      <w:bookmarkEnd w:id="2303"/>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No. 54 of 1983 s. 12.]</w:t>
      </w:r>
    </w:p>
    <w:p>
      <w:pPr>
        <w:pStyle w:val="Ednotesection"/>
        <w:spacing w:before="200"/>
        <w:ind w:left="890" w:hanging="890"/>
      </w:pPr>
      <w:r>
        <w:t>[</w:t>
      </w:r>
      <w:r>
        <w:rPr>
          <w:b/>
        </w:rPr>
        <w:t>155A.</w:t>
      </w:r>
      <w:r>
        <w:tab/>
        <w:t>Deleted: No. 40 of 1987 s. 78.]</w:t>
      </w:r>
    </w:p>
    <w:p>
      <w:pPr>
        <w:pStyle w:val="Heading3"/>
      </w:pPr>
      <w:bookmarkStart w:id="2304" w:name="_Toc88038505"/>
      <w:bookmarkStart w:id="2305" w:name="_Toc88120654"/>
      <w:bookmarkStart w:id="2306" w:name="_Toc88131537"/>
      <w:bookmarkStart w:id="2307" w:name="_Toc88663921"/>
      <w:bookmarkStart w:id="2308" w:name="_Toc88723245"/>
      <w:bookmarkStart w:id="2309" w:name="_Toc32486606"/>
      <w:bookmarkStart w:id="2310" w:name="_Toc32487010"/>
      <w:r>
        <w:rPr>
          <w:rStyle w:val="CharDivNo"/>
        </w:rPr>
        <w:t>Division 7</w:t>
      </w:r>
      <w:r>
        <w:rPr>
          <w:snapToGrid w:val="0"/>
        </w:rPr>
        <w:t> — </w:t>
      </w:r>
      <w:r>
        <w:rPr>
          <w:rStyle w:val="CharDivText"/>
        </w:rPr>
        <w:t>Voting to be compulsory</w:t>
      </w:r>
      <w:bookmarkEnd w:id="2304"/>
      <w:bookmarkEnd w:id="2305"/>
      <w:bookmarkEnd w:id="2306"/>
      <w:bookmarkEnd w:id="2307"/>
      <w:bookmarkEnd w:id="2308"/>
      <w:bookmarkEnd w:id="2309"/>
      <w:bookmarkEnd w:id="2310"/>
    </w:p>
    <w:p>
      <w:pPr>
        <w:pStyle w:val="Footnoteheading"/>
        <w:keepNext/>
        <w:rPr>
          <w:snapToGrid w:val="0"/>
        </w:rPr>
      </w:pPr>
      <w:r>
        <w:rPr>
          <w:snapToGrid w:val="0"/>
        </w:rPr>
        <w:tab/>
        <w:t>[Heading amended: No. 33 of 1964 s. 37; No. 14 of 2016 s. 28(6).]</w:t>
      </w:r>
    </w:p>
    <w:p>
      <w:pPr>
        <w:pStyle w:val="Heading5"/>
      </w:pPr>
      <w:bookmarkStart w:id="2311" w:name="_Toc88723246"/>
      <w:bookmarkStart w:id="2312" w:name="_Toc32487011"/>
      <w:r>
        <w:rPr>
          <w:rStyle w:val="CharSectno"/>
        </w:rPr>
        <w:t>155AB</w:t>
      </w:r>
      <w:r>
        <w:t>.</w:t>
      </w:r>
      <w:r>
        <w:tab/>
        <w:t>Terms used</w:t>
      </w:r>
      <w:bookmarkEnd w:id="2311"/>
      <w:bookmarkEnd w:id="2312"/>
    </w:p>
    <w:p>
      <w:pPr>
        <w:pStyle w:val="Subsection"/>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keepNext/>
      </w:pPr>
      <w:r>
        <w:tab/>
      </w:r>
      <w:r>
        <w:rPr>
          <w:rStyle w:val="CharDefText"/>
        </w:rPr>
        <w:t>response date</w:t>
      </w:r>
      <w:r>
        <w:t>, in relation to —</w:t>
      </w:r>
    </w:p>
    <w:p>
      <w:pPr>
        <w:pStyle w:val="Defpara"/>
      </w:pPr>
      <w:r>
        <w:tab/>
        <w:t>(a)</w:t>
      </w:r>
      <w:r>
        <w:tab/>
        <w:t>a penalty notice, means the date referred to in section 156(6)(c) and set out in the notice;</w:t>
      </w:r>
    </w:p>
    <w:p>
      <w:pPr>
        <w:pStyle w:val="Defpara"/>
      </w:pPr>
      <w:r>
        <w:tab/>
        <w:t>(b)</w:t>
      </w:r>
      <w:r>
        <w:tab/>
        <w:t>an infringement notice, means the date referred to in section 156(13A)(b) and set out in the notice.</w:t>
      </w:r>
    </w:p>
    <w:p>
      <w:pPr>
        <w:pStyle w:val="Footnotesection"/>
        <w:ind w:left="890" w:hanging="890"/>
      </w:pPr>
      <w:r>
        <w:tab/>
        <w:t>[Section 155AB inserted: No. 35 of 2012 s. 27.]</w:t>
      </w:r>
    </w:p>
    <w:p>
      <w:pPr>
        <w:pStyle w:val="Heading5"/>
        <w:rPr>
          <w:snapToGrid w:val="0"/>
        </w:rPr>
      </w:pPr>
      <w:bookmarkStart w:id="2313" w:name="_Toc88723247"/>
      <w:bookmarkStart w:id="2314" w:name="_Toc32487012"/>
      <w:r>
        <w:rPr>
          <w:rStyle w:val="CharSectno"/>
        </w:rPr>
        <w:t>156</w:t>
      </w:r>
      <w:r>
        <w:rPr>
          <w:snapToGrid w:val="0"/>
        </w:rPr>
        <w:t>.</w:t>
      </w:r>
      <w:r>
        <w:rPr>
          <w:snapToGrid w:val="0"/>
        </w:rPr>
        <w:tab/>
        <w:t>Elector’s duty to vote; penalty and infringement notices, offences etc. for not voting</w:t>
      </w:r>
      <w:bookmarkEnd w:id="2313"/>
      <w:bookmarkEnd w:id="2314"/>
    </w:p>
    <w:p>
      <w:pPr>
        <w:pStyle w:val="Subsection"/>
      </w:pPr>
      <w:r>
        <w:tab/>
        <w:t>(1)</w:t>
      </w:r>
      <w:r>
        <w:tab/>
      </w:r>
      <w:del w:id="2315" w:author="Master Repository Process" w:date="2023-01-24T10:29:00Z">
        <w:r>
          <w:rPr>
            <w:snapToGrid w:val="0"/>
          </w:rPr>
          <w:delText>It shall be the duty of every</w:delText>
        </w:r>
      </w:del>
      <w:ins w:id="2316" w:author="Master Repository Process" w:date="2023-01-24T10:29:00Z">
        <w:r>
          <w:t>An</w:t>
        </w:r>
      </w:ins>
      <w:r>
        <w:t xml:space="preserve"> elector </w:t>
      </w:r>
      <w:del w:id="2317" w:author="Master Repository Process" w:date="2023-01-24T10:29:00Z">
        <w:r>
          <w:rPr>
            <w:snapToGrid w:val="0"/>
          </w:rPr>
          <w:delText>to record his</w:delText>
        </w:r>
      </w:del>
      <w:ins w:id="2318" w:author="Master Repository Process" w:date="2023-01-24T10:29:00Z">
        <w:r>
          <w:t>must</w:t>
        </w:r>
      </w:ins>
      <w:r>
        <w:t xml:space="preserve"> vote at any election for the </w:t>
      </w:r>
      <w:del w:id="2319" w:author="Master Repository Process" w:date="2023-01-24T10:29:00Z">
        <w:r>
          <w:rPr>
            <w:snapToGrid w:val="0"/>
          </w:rPr>
          <w:delText xml:space="preserve">region or </w:delText>
        </w:r>
      </w:del>
      <w:ins w:id="2320" w:author="Master Repository Process" w:date="2023-01-24T10:29:00Z">
        <w:r>
          <w:t xml:space="preserve">whole of State electorate, and at any election for the </w:t>
        </w:r>
      </w:ins>
      <w:r>
        <w:t xml:space="preserve">district for which </w:t>
      </w:r>
      <w:del w:id="2321" w:author="Master Repository Process" w:date="2023-01-24T10:29:00Z">
        <w:r>
          <w:rPr>
            <w:snapToGrid w:val="0"/>
          </w:rPr>
          <w:delText>he</w:delText>
        </w:r>
      </w:del>
      <w:ins w:id="2322" w:author="Master Repository Process" w:date="2023-01-24T10:29:00Z">
        <w:r>
          <w:t>the elector</w:t>
        </w:r>
      </w:ins>
      <w:r>
        <w:t xml:space="preserve"> is enrolled</w:t>
      </w:r>
      <w:ins w:id="2323" w:author="Master Repository Process" w:date="2023-01-24T10:29:00Z">
        <w:r>
          <w:t>,</w:t>
        </w:r>
      </w:ins>
      <w:r>
        <w:t xml:space="preserve"> unless</w:t>
      </w:r>
      <w:del w:id="2324" w:author="Master Repository Process" w:date="2023-01-24T10:29:00Z">
        <w:r>
          <w:rPr>
            <w:snapToGrid w:val="0"/>
          </w:rPr>
          <w:delText xml:space="preserve"> he is</w:delText>
        </w:r>
      </w:del>
      <w:r>
        <w:t xml:space="preserve"> prevented from doing so by absence from the State, or by illness or infirmity, or any physical incapacity on the day of the election.</w:t>
      </w:r>
    </w:p>
    <w:p>
      <w:pPr>
        <w:pStyle w:val="Subsection"/>
      </w:pPr>
      <w:r>
        <w:tab/>
        <w:t>(2)</w:t>
      </w:r>
      <w:r>
        <w:tab/>
        <w:t xml:space="preserve">As soon as practicable after the election the Electoral Commissioner </w:t>
      </w:r>
      <w:del w:id="2325" w:author="Master Repository Process" w:date="2023-01-24T10:29:00Z">
        <w:r>
          <w:rPr>
            <w:snapToGrid w:val="0"/>
          </w:rPr>
          <w:delText>shall</w:delText>
        </w:r>
      </w:del>
      <w:ins w:id="2326" w:author="Master Repository Process" w:date="2023-01-24T10:29:00Z">
        <w:r>
          <w:t>must</w:t>
        </w:r>
      </w:ins>
      <w:r>
        <w:t xml:space="preserve"> ensure that there is prepared a list of the names and addresses of the electors </w:t>
      </w:r>
      <w:ins w:id="2327" w:author="Master Repository Process" w:date="2023-01-24T10:29:00Z">
        <w:r>
          <w:t xml:space="preserve">who were </w:t>
        </w:r>
      </w:ins>
      <w:r>
        <w:t xml:space="preserve">enrolled </w:t>
      </w:r>
      <w:ins w:id="2328" w:author="Master Repository Process" w:date="2023-01-24T10:29:00Z">
        <w:r>
          <w:t xml:space="preserve">on the roll </w:t>
        </w:r>
      </w:ins>
      <w:r>
        <w:t xml:space="preserve">for the </w:t>
      </w:r>
      <w:del w:id="2329" w:author="Master Repository Process" w:date="2023-01-24T10:29:00Z">
        <w:r>
          <w:rPr>
            <w:snapToGrid w:val="0"/>
          </w:rPr>
          <w:delText>region</w:delText>
        </w:r>
      </w:del>
      <w:ins w:id="2330" w:author="Master Repository Process" w:date="2023-01-24T10:29:00Z">
        <w:r>
          <w:t>whole of State electorate</w:t>
        </w:r>
      </w:ins>
      <w:r>
        <w:t xml:space="preserve"> or </w:t>
      </w:r>
      <w:ins w:id="2331" w:author="Master Repository Process" w:date="2023-01-24T10:29:00Z">
        <w:r>
          <w:t xml:space="preserve">the roll for the </w:t>
        </w:r>
      </w:ins>
      <w:r>
        <w:t>district</w:t>
      </w:r>
      <w:del w:id="2332" w:author="Master Repository Process" w:date="2023-01-24T10:29:00Z">
        <w:r>
          <w:rPr>
            <w:snapToGrid w:val="0"/>
          </w:rPr>
          <w:delText xml:space="preserve"> who</w:delText>
        </w:r>
      </w:del>
      <w:ins w:id="2333" w:author="Master Repository Process" w:date="2023-01-24T10:29:00Z">
        <w:r>
          <w:t>, as the case requires, and</w:t>
        </w:r>
      </w:ins>
      <w:r>
        <w:t xml:space="preserve"> did not vote at the election.</w:t>
      </w:r>
    </w:p>
    <w:p>
      <w:pPr>
        <w:pStyle w:val="Subsection"/>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that if the elector does not wish to have the apparent failure to vote dealt with by a court, the elector may on or before the 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keepNext/>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spacing w:before="120"/>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spacing w:before="60"/>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keepNext/>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spacing w:before="100"/>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spacing w:before="100"/>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keepLines w:val="0"/>
        <w:ind w:left="890" w:hanging="890"/>
      </w:pPr>
      <w:r>
        <w:tab/>
        <w:t>[Section 156 inserted: No. 10 of 1936 s. 3; amended: No. 63 of 1948 s. 23; No. 58 of 1951 s. 20; No. 33 of 1964 s. 38; No. 68 of 1964 s. 30; No. 28 of 1970 s. 16; No. 70 of 1973 s. 8; No. 123 of 1982 s. 2; No. 9 of 1983 s. 22; No. 40 of 1987 s. 84; No. 79 of 1987 s. 71 and 77; No. 43 of 1996 s. 23; No. 36 of 2000 s. 28(1); No. 64 of 2006 s. 41; No. 35 of 2012 s. </w:t>
      </w:r>
      <w:del w:id="2334" w:author="Master Repository Process" w:date="2023-01-24T10:29:00Z">
        <w:r>
          <w:delText>28</w:delText>
        </w:r>
      </w:del>
      <w:ins w:id="2335" w:author="Master Repository Process" w:date="2023-01-24T10:29:00Z">
        <w:r>
          <w:t>28; No. 20 of 2021 s. 82</w:t>
        </w:r>
      </w:ins>
      <w:r>
        <w:t>.]</w:t>
      </w:r>
    </w:p>
    <w:p>
      <w:pPr>
        <w:pStyle w:val="Heading5"/>
      </w:pPr>
      <w:bookmarkStart w:id="2336" w:name="_Toc88723248"/>
      <w:bookmarkStart w:id="2337" w:name="_Toc32487013"/>
      <w:r>
        <w:rPr>
          <w:rStyle w:val="CharSectno"/>
        </w:rPr>
        <w:t>156AA</w:t>
      </w:r>
      <w:r>
        <w:t>.</w:t>
      </w:r>
      <w:r>
        <w:tab/>
        <w:t>Evidentiary certificate for s. 156 proceedings</w:t>
      </w:r>
      <w:bookmarkEnd w:id="2336"/>
      <w:bookmarkEnd w:id="2337"/>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keepNext/>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keepNext/>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No. 35 of 2012 s. 29.]</w:t>
      </w:r>
    </w:p>
    <w:p>
      <w:pPr>
        <w:pStyle w:val="Heading2"/>
      </w:pPr>
      <w:bookmarkStart w:id="2338" w:name="_Toc88038509"/>
      <w:bookmarkStart w:id="2339" w:name="_Toc88120658"/>
      <w:bookmarkStart w:id="2340" w:name="_Toc88131541"/>
      <w:bookmarkStart w:id="2341" w:name="_Toc88663925"/>
      <w:bookmarkStart w:id="2342" w:name="_Toc88723249"/>
      <w:bookmarkStart w:id="2343" w:name="_Toc32486610"/>
      <w:bookmarkStart w:id="2344" w:name="_Toc32487014"/>
      <w:r>
        <w:rPr>
          <w:rStyle w:val="CharPartNo"/>
        </w:rPr>
        <w:t>Part IVA</w:t>
      </w:r>
      <w:r>
        <w:rPr>
          <w:rStyle w:val="CharDivNo"/>
        </w:rPr>
        <w:t> </w:t>
      </w:r>
      <w:r>
        <w:t>—</w:t>
      </w:r>
      <w:r>
        <w:rPr>
          <w:rStyle w:val="CharDivText"/>
        </w:rPr>
        <w:t> </w:t>
      </w:r>
      <w:r>
        <w:rPr>
          <w:rStyle w:val="CharPartText"/>
        </w:rPr>
        <w:t>Filling vacancies in the Council</w:t>
      </w:r>
      <w:bookmarkEnd w:id="2338"/>
      <w:bookmarkEnd w:id="2339"/>
      <w:bookmarkEnd w:id="2340"/>
      <w:bookmarkEnd w:id="2341"/>
      <w:bookmarkEnd w:id="2342"/>
      <w:bookmarkEnd w:id="2343"/>
      <w:bookmarkEnd w:id="2344"/>
    </w:p>
    <w:p>
      <w:pPr>
        <w:pStyle w:val="Footnoteheading"/>
        <w:rPr>
          <w:snapToGrid w:val="0"/>
        </w:rPr>
      </w:pPr>
      <w:r>
        <w:rPr>
          <w:snapToGrid w:val="0"/>
        </w:rPr>
        <w:tab/>
        <w:t>[Heading inserted: No. 40 of 1987 s. 79.]</w:t>
      </w:r>
    </w:p>
    <w:p>
      <w:pPr>
        <w:pStyle w:val="Heading5"/>
        <w:rPr>
          <w:snapToGrid w:val="0"/>
        </w:rPr>
      </w:pPr>
      <w:bookmarkStart w:id="2345" w:name="_Toc88723250"/>
      <w:bookmarkStart w:id="2346" w:name="_Toc32487015"/>
      <w:r>
        <w:rPr>
          <w:rStyle w:val="CharSectno"/>
        </w:rPr>
        <w:t>156A</w:t>
      </w:r>
      <w:r>
        <w:rPr>
          <w:snapToGrid w:val="0"/>
        </w:rPr>
        <w:t xml:space="preserve">. </w:t>
      </w:r>
      <w:r>
        <w:rPr>
          <w:snapToGrid w:val="0"/>
        </w:rPr>
        <w:tab/>
        <w:t>Terms used</w:t>
      </w:r>
      <w:bookmarkEnd w:id="2345"/>
      <w:bookmarkEnd w:id="2346"/>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xml:space="preserve">, in relation to a vacancy, means the </w:t>
      </w:r>
      <w:del w:id="2347" w:author="Master Repository Process" w:date="2023-01-24T10:29:00Z">
        <w:r>
          <w:delText>full</w:delText>
        </w:r>
      </w:del>
      <w:ins w:id="2348" w:author="Master Repository Process" w:date="2023-01-24T10:29:00Z">
        <w:r>
          <w:t>general</w:t>
        </w:r>
      </w:ins>
      <w:r>
        <w:t xml:space="preserve"> election </w:t>
      </w:r>
      <w:del w:id="2349" w:author="Master Repository Process" w:date="2023-01-24T10:29:00Z">
        <w:r>
          <w:delText>in</w:delText>
        </w:r>
      </w:del>
      <w:ins w:id="2350" w:author="Master Repository Process" w:date="2023-01-24T10:29:00Z">
        <w:r>
          <w:t>for</w:t>
        </w:r>
      </w:ins>
      <w:r>
        <w:t xml:space="preserve"> the </w:t>
      </w:r>
      <w:del w:id="2351" w:author="Master Repository Process" w:date="2023-01-24T10:29:00Z">
        <w:r>
          <w:delText>region</w:delText>
        </w:r>
      </w:del>
      <w:ins w:id="2352" w:author="Master Repository Process" w:date="2023-01-24T10:29:00Z">
        <w:r>
          <w:t>Council</w:t>
        </w:r>
      </w:ins>
      <w:r>
        <w:t xml:space="preserve">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w:t>
      </w:r>
      <w:ins w:id="2353" w:author="Master Repository Process" w:date="2023-01-24T10:29:00Z">
        <w:r>
          <w:t xml:space="preserve"> the</w:t>
        </w:r>
      </w:ins>
      <w:r>
        <w:t xml:space="preserve">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r>
      <w:del w:id="2354" w:author="Master Repository Process" w:date="2023-01-24T10:29:00Z">
        <w:r>
          <w:delText>an</w:delText>
        </w:r>
      </w:del>
      <w:ins w:id="2355" w:author="Master Repository Process" w:date="2023-01-24T10:29:00Z">
        <w:r>
          <w:t>a Council</w:t>
        </w:r>
      </w:ins>
      <w:r>
        <w:t xml:space="preserve"> election </w:t>
      </w:r>
      <w:del w:id="2356" w:author="Master Repository Process" w:date="2023-01-24T10:29:00Z">
        <w:r>
          <w:delText xml:space="preserve">in a region </w:delText>
        </w:r>
      </w:del>
      <w:r>
        <w:t>failing wholly or partially; or</w:t>
      </w:r>
    </w:p>
    <w:p>
      <w:pPr>
        <w:pStyle w:val="Defpara"/>
      </w:pPr>
      <w:r>
        <w:tab/>
        <w:t>(c)</w:t>
      </w:r>
      <w:r>
        <w:tab/>
        <w:t xml:space="preserve">the declaration of </w:t>
      </w:r>
      <w:del w:id="2357" w:author="Master Repository Process" w:date="2023-01-24T10:29:00Z">
        <w:r>
          <w:delText>an</w:delText>
        </w:r>
      </w:del>
      <w:ins w:id="2358" w:author="Master Repository Process" w:date="2023-01-24T10:29:00Z">
        <w:r>
          <w:t>a Council</w:t>
        </w:r>
      </w:ins>
      <w:r>
        <w:t xml:space="preserve"> election</w:t>
      </w:r>
      <w:del w:id="2359" w:author="Master Repository Process" w:date="2023-01-24T10:29:00Z">
        <w:r>
          <w:delText xml:space="preserve"> in a region</w:delText>
        </w:r>
      </w:del>
      <w:r>
        <w:t xml:space="preserve"> to be absolutely void.</w:t>
      </w:r>
    </w:p>
    <w:p>
      <w:pPr>
        <w:pStyle w:val="Footnotesection"/>
        <w:spacing w:before="80"/>
        <w:ind w:left="890" w:hanging="890"/>
      </w:pPr>
      <w:r>
        <w:tab/>
        <w:t>[Section 156A inserted: No. 40 of 1987 s. 79; amended: No. 36 of 2000 s. 55(1) and (2); No. 64 of 2006 s. </w:t>
      </w:r>
      <w:del w:id="2360" w:author="Master Repository Process" w:date="2023-01-24T10:29:00Z">
        <w:r>
          <w:delText>53</w:delText>
        </w:r>
      </w:del>
      <w:ins w:id="2361" w:author="Master Repository Process" w:date="2023-01-24T10:29:00Z">
        <w:r>
          <w:t>53; No. 20 of 2021 s. 83 and 94</w:t>
        </w:r>
      </w:ins>
      <w:r>
        <w:t>.]</w:t>
      </w:r>
    </w:p>
    <w:p>
      <w:pPr>
        <w:pStyle w:val="Heading5"/>
        <w:rPr>
          <w:snapToGrid w:val="0"/>
        </w:rPr>
      </w:pPr>
      <w:bookmarkStart w:id="2362" w:name="_Toc88723251"/>
      <w:bookmarkStart w:id="2363" w:name="_Toc32487016"/>
      <w:r>
        <w:rPr>
          <w:rStyle w:val="CharSectno"/>
        </w:rPr>
        <w:t>156B</w:t>
      </w:r>
      <w:r>
        <w:rPr>
          <w:snapToGrid w:val="0"/>
        </w:rPr>
        <w:t>.</w:t>
      </w:r>
      <w:r>
        <w:rPr>
          <w:snapToGrid w:val="0"/>
        </w:rPr>
        <w:tab/>
        <w:t>Vacancy in Council, Governor to be notified of etc.</w:t>
      </w:r>
      <w:bookmarkEnd w:id="2362"/>
      <w:bookmarkEnd w:id="2363"/>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No. 40 of 1987 s. 79.]</w:t>
      </w:r>
    </w:p>
    <w:p>
      <w:pPr>
        <w:pStyle w:val="Heading5"/>
        <w:rPr>
          <w:snapToGrid w:val="0"/>
        </w:rPr>
      </w:pPr>
      <w:bookmarkStart w:id="2364" w:name="_Toc88723252"/>
      <w:bookmarkStart w:id="2365" w:name="_Toc32487017"/>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2364"/>
      <w:bookmarkEnd w:id="2365"/>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 xml:space="preserve">if satisfied that it is practicable to fill the vacancy under this section and section 156D, publish </w:t>
      </w:r>
      <w:del w:id="2366" w:author="Master Repository Process" w:date="2023-01-24T10:29:00Z">
        <w:r>
          <w:rPr>
            <w:snapToGrid w:val="0"/>
          </w:rPr>
          <w:delText>in at least 2 newspapers circulating generally in the region in respect of which the vacancy has occurred</w:delText>
        </w:r>
      </w:del>
      <w:ins w:id="2367" w:author="Master Repository Process" w:date="2023-01-24T10:29:00Z">
        <w:r>
          <w:t>on the Commission website, and in any other way the Electoral Commissioner considers appropriate,</w:t>
        </w:r>
      </w:ins>
      <w:r>
        <w:t xml:space="preserve"> </w:t>
      </w:r>
      <w:r>
        <w:rPr>
          <w:snapToGrid w:val="0"/>
        </w:rPr>
        <w:t>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No. 40 of 1987 s. 79; amended: No. 36 of 2000 s. 55(2</w:t>
      </w:r>
      <w:del w:id="2368" w:author="Master Repository Process" w:date="2023-01-24T10:29:00Z">
        <w:r>
          <w:delText>).]</w:delText>
        </w:r>
      </w:del>
      <w:ins w:id="2369" w:author="Master Repository Process" w:date="2023-01-24T10:29:00Z">
        <w:r>
          <w:t>); No. 20 of 2021 s. 84.]</w:t>
        </w:r>
      </w:ins>
    </w:p>
    <w:p>
      <w:pPr>
        <w:pStyle w:val="Heading5"/>
        <w:rPr>
          <w:snapToGrid w:val="0"/>
        </w:rPr>
      </w:pPr>
      <w:bookmarkStart w:id="2370" w:name="_Toc88723253"/>
      <w:bookmarkStart w:id="2371" w:name="_Toc32487018"/>
      <w:r>
        <w:rPr>
          <w:rStyle w:val="CharSectno"/>
        </w:rPr>
        <w:t>156D</w:t>
      </w:r>
      <w:r>
        <w:rPr>
          <w:snapToGrid w:val="0"/>
        </w:rPr>
        <w:t>.</w:t>
      </w:r>
      <w:r>
        <w:rPr>
          <w:snapToGrid w:val="0"/>
        </w:rPr>
        <w:tab/>
        <w:t>Vacancy being filled by re</w:t>
      </w:r>
      <w:r>
        <w:rPr>
          <w:snapToGrid w:val="0"/>
        </w:rPr>
        <w:noBreakHyphen/>
        <w:t>count, procedure at close of nominations</w:t>
      </w:r>
      <w:bookmarkEnd w:id="2370"/>
      <w:bookmarkEnd w:id="2371"/>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keepLines/>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 xml:space="preserve">A consenting candidate </w:t>
      </w:r>
      <w:r>
        <w:t>or the consenting candidate’s official agent</w:t>
      </w:r>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tab/>
      </w:r>
      <w:r>
        <w:rPr>
          <w:rStyle w:val="CharDefText"/>
        </w:rPr>
        <w:t>ballot paper</w:t>
      </w:r>
      <w:r>
        <w:t xml:space="preserve"> includes a vote record;</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No. 66 of 1990 s. 3; amended: No. 36 of 2000 s. 55(2); No. 35 of 2012 s. 26; No. 14 of 2016 s. 25.]</w:t>
      </w:r>
    </w:p>
    <w:p>
      <w:pPr>
        <w:pStyle w:val="Heading5"/>
        <w:rPr>
          <w:snapToGrid w:val="0"/>
        </w:rPr>
      </w:pPr>
      <w:bookmarkStart w:id="2372" w:name="_Toc88723254"/>
      <w:bookmarkStart w:id="2373" w:name="_Toc32487019"/>
      <w:r>
        <w:rPr>
          <w:rStyle w:val="CharSectno"/>
        </w:rPr>
        <w:t>156E</w:t>
      </w:r>
      <w:r>
        <w:rPr>
          <w:snapToGrid w:val="0"/>
        </w:rPr>
        <w:t>.</w:t>
      </w:r>
      <w:r>
        <w:rPr>
          <w:snapToGrid w:val="0"/>
        </w:rPr>
        <w:tab/>
        <w:t>Vacancy being filled by fresh election, writ for</w:t>
      </w:r>
      <w:bookmarkEnd w:id="2372"/>
      <w:bookmarkEnd w:id="2373"/>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w:t>
      </w:r>
      <w:del w:id="2374" w:author="Master Repository Process" w:date="2023-01-24T10:29:00Z">
        <w:r>
          <w:rPr>
            <w:snapToGrid w:val="0"/>
          </w:rPr>
          <w:delText>region concerned</w:delText>
        </w:r>
      </w:del>
      <w:ins w:id="2375" w:author="Master Repository Process" w:date="2023-01-24T10:29:00Z">
        <w:r>
          <w:t>whole of State electorate</w:t>
        </w:r>
      </w:ins>
      <w:r>
        <w:rPr>
          <w:snapToGrid w:val="0"/>
        </w:rPr>
        <w:t xml:space="preserve">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No. 40 of 1987 s. 79; amended: No. 66 of 1990 s. 4; No. 36 of 2000 s. 19; No. 49 of 2011 s. </w:t>
      </w:r>
      <w:del w:id="2376" w:author="Master Repository Process" w:date="2023-01-24T10:29:00Z">
        <w:r>
          <w:delText>10</w:delText>
        </w:r>
      </w:del>
      <w:ins w:id="2377" w:author="Master Repository Process" w:date="2023-01-24T10:29:00Z">
        <w:r>
          <w:t>10; No. 20 of 2021 s. 85</w:t>
        </w:r>
      </w:ins>
      <w:r>
        <w:t>.]</w:t>
      </w:r>
    </w:p>
    <w:p>
      <w:pPr>
        <w:pStyle w:val="Heading2"/>
      </w:pPr>
      <w:bookmarkStart w:id="2378" w:name="_Toc88038515"/>
      <w:bookmarkStart w:id="2379" w:name="_Toc88120664"/>
      <w:bookmarkStart w:id="2380" w:name="_Toc88131547"/>
      <w:bookmarkStart w:id="2381" w:name="_Toc88663931"/>
      <w:bookmarkStart w:id="2382" w:name="_Toc88723255"/>
      <w:bookmarkStart w:id="2383" w:name="_Toc32486616"/>
      <w:bookmarkStart w:id="2384" w:name="_Toc32487020"/>
      <w:r>
        <w:rPr>
          <w:rStyle w:val="CharPartNo"/>
        </w:rPr>
        <w:t>Part V</w:t>
      </w:r>
      <w:r>
        <w:rPr>
          <w:rStyle w:val="CharDivNo"/>
        </w:rPr>
        <w:t> </w:t>
      </w:r>
      <w:r>
        <w:t>—</w:t>
      </w:r>
      <w:r>
        <w:rPr>
          <w:rStyle w:val="CharDivText"/>
        </w:rPr>
        <w:t> </w:t>
      </w:r>
      <w:r>
        <w:rPr>
          <w:rStyle w:val="CharPartText"/>
        </w:rPr>
        <w:t>Disputed returns</w:t>
      </w:r>
      <w:bookmarkEnd w:id="2378"/>
      <w:bookmarkEnd w:id="2379"/>
      <w:bookmarkEnd w:id="2380"/>
      <w:bookmarkEnd w:id="2381"/>
      <w:bookmarkEnd w:id="2382"/>
      <w:bookmarkEnd w:id="2383"/>
      <w:bookmarkEnd w:id="2384"/>
    </w:p>
    <w:p>
      <w:pPr>
        <w:pStyle w:val="Heading5"/>
        <w:spacing w:before="260"/>
        <w:rPr>
          <w:snapToGrid w:val="0"/>
        </w:rPr>
      </w:pPr>
      <w:bookmarkStart w:id="2385" w:name="_Toc88723256"/>
      <w:bookmarkStart w:id="2386" w:name="_Toc32487021"/>
      <w:r>
        <w:rPr>
          <w:rStyle w:val="CharSectno"/>
        </w:rPr>
        <w:t>157</w:t>
      </w:r>
      <w:r>
        <w:rPr>
          <w:snapToGrid w:val="0"/>
        </w:rPr>
        <w:t>.</w:t>
      </w:r>
      <w:r>
        <w:rPr>
          <w:snapToGrid w:val="0"/>
        </w:rPr>
        <w:tab/>
        <w:t>Validity of election or return, how to dispute</w:t>
      </w:r>
      <w:bookmarkEnd w:id="2385"/>
      <w:bookmarkEnd w:id="2386"/>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387" w:name="_Toc88723257"/>
      <w:bookmarkStart w:id="2388" w:name="_Toc32487022"/>
      <w:r>
        <w:rPr>
          <w:rStyle w:val="CharSectno"/>
        </w:rPr>
        <w:t>158</w:t>
      </w:r>
      <w:r>
        <w:rPr>
          <w:snapToGrid w:val="0"/>
        </w:rPr>
        <w:t>.</w:t>
      </w:r>
      <w:r>
        <w:rPr>
          <w:snapToGrid w:val="0"/>
        </w:rPr>
        <w:tab/>
        <w:t>Petition to Court of Disputed Returns, content of etc.</w:t>
      </w:r>
      <w:bookmarkEnd w:id="2387"/>
      <w:bookmarkEnd w:id="2388"/>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No. 39 of 1979 s. 22.]</w:t>
      </w:r>
    </w:p>
    <w:p>
      <w:pPr>
        <w:pStyle w:val="Heading5"/>
        <w:spacing w:before="260"/>
        <w:rPr>
          <w:snapToGrid w:val="0"/>
        </w:rPr>
      </w:pPr>
      <w:bookmarkStart w:id="2389" w:name="_Toc88723258"/>
      <w:bookmarkStart w:id="2390" w:name="_Toc32487023"/>
      <w:r>
        <w:rPr>
          <w:rStyle w:val="CharSectno"/>
        </w:rPr>
        <w:t>159</w:t>
      </w:r>
      <w:r>
        <w:rPr>
          <w:snapToGrid w:val="0"/>
        </w:rPr>
        <w:t>.</w:t>
      </w:r>
      <w:r>
        <w:rPr>
          <w:snapToGrid w:val="0"/>
        </w:rPr>
        <w:tab/>
        <w:t>Return of writ, presumed date of</w:t>
      </w:r>
      <w:bookmarkEnd w:id="2389"/>
      <w:bookmarkEnd w:id="239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391" w:name="_Toc88723259"/>
      <w:bookmarkStart w:id="2392" w:name="_Toc32487024"/>
      <w:r>
        <w:rPr>
          <w:rStyle w:val="CharSectno"/>
        </w:rPr>
        <w:t>160</w:t>
      </w:r>
      <w:r>
        <w:rPr>
          <w:snapToGrid w:val="0"/>
        </w:rPr>
        <w:t>.</w:t>
      </w:r>
      <w:r>
        <w:rPr>
          <w:snapToGrid w:val="0"/>
        </w:rPr>
        <w:tab/>
        <w:t>Security for costs, petitioner to give</w:t>
      </w:r>
      <w:bookmarkEnd w:id="2391"/>
      <w:bookmarkEnd w:id="2392"/>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No. 113 of 1965 s. 8; No. 67 of 1979 s. 53.]</w:t>
      </w:r>
    </w:p>
    <w:p>
      <w:pPr>
        <w:pStyle w:val="Heading5"/>
        <w:rPr>
          <w:snapToGrid w:val="0"/>
        </w:rPr>
      </w:pPr>
      <w:bookmarkStart w:id="2393" w:name="_Toc88723260"/>
      <w:bookmarkStart w:id="2394" w:name="_Toc32487025"/>
      <w:r>
        <w:rPr>
          <w:rStyle w:val="CharSectno"/>
        </w:rPr>
        <w:t>161</w:t>
      </w:r>
      <w:r>
        <w:rPr>
          <w:snapToGrid w:val="0"/>
        </w:rPr>
        <w:t>.</w:t>
      </w:r>
      <w:r>
        <w:rPr>
          <w:snapToGrid w:val="0"/>
        </w:rPr>
        <w:tab/>
        <w:t>No proceedings on petition unless it complies with law</w:t>
      </w:r>
      <w:bookmarkEnd w:id="2393"/>
      <w:bookmarkEnd w:id="2394"/>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395" w:name="_Toc88723261"/>
      <w:bookmarkStart w:id="2396" w:name="_Toc32487026"/>
      <w:r>
        <w:rPr>
          <w:rStyle w:val="CharSectno"/>
        </w:rPr>
        <w:t>162</w:t>
      </w:r>
      <w:r>
        <w:rPr>
          <w:snapToGrid w:val="0"/>
        </w:rPr>
        <w:t>.</w:t>
      </w:r>
      <w:r>
        <w:rPr>
          <w:snapToGrid w:val="0"/>
        </w:rPr>
        <w:tab/>
        <w:t>Court’s powers on petition</w:t>
      </w:r>
      <w:bookmarkEnd w:id="2395"/>
      <w:bookmarkEnd w:id="2396"/>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No. 63 of 1948 s. 24.]</w:t>
      </w:r>
    </w:p>
    <w:p>
      <w:pPr>
        <w:pStyle w:val="Heading5"/>
        <w:rPr>
          <w:snapToGrid w:val="0"/>
        </w:rPr>
      </w:pPr>
      <w:bookmarkStart w:id="2397" w:name="_Toc88723262"/>
      <w:bookmarkStart w:id="2398" w:name="_Toc32487027"/>
      <w:r>
        <w:rPr>
          <w:rStyle w:val="CharSectno"/>
        </w:rPr>
        <w:t>163</w:t>
      </w:r>
      <w:r>
        <w:rPr>
          <w:snapToGrid w:val="0"/>
        </w:rPr>
        <w:t>.</w:t>
      </w:r>
      <w:r>
        <w:rPr>
          <w:snapToGrid w:val="0"/>
        </w:rPr>
        <w:tab/>
        <w:t>Court’s duties etc.; roll and electors’ qualifications, status of</w:t>
      </w:r>
      <w:bookmarkEnd w:id="2397"/>
      <w:bookmarkEnd w:id="2398"/>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 xml:space="preserve">The qualification of any person enrolled shall not be questioned; and no election shall be declared void on the ground that any person whose name appears on the roll for </w:t>
      </w:r>
      <w:del w:id="2399" w:author="Master Repository Process" w:date="2023-01-24T10:29:00Z">
        <w:r>
          <w:rPr>
            <w:snapToGrid w:val="0"/>
          </w:rPr>
          <w:delText>a region or</w:delText>
        </w:r>
      </w:del>
      <w:ins w:id="2400" w:author="Master Repository Process" w:date="2023-01-24T10:29:00Z">
        <w:r>
          <w:t>the whole of State electorate or a</w:t>
        </w:r>
      </w:ins>
      <w:r>
        <w:rPr>
          <w:snapToGrid w:val="0"/>
        </w:rPr>
        <w:t xml:space="preserve"> district, and who has voted as an elector for </w:t>
      </w:r>
      <w:del w:id="2401" w:author="Master Repository Process" w:date="2023-01-24T10:29:00Z">
        <w:r>
          <w:rPr>
            <w:snapToGrid w:val="0"/>
          </w:rPr>
          <w:delText>such region</w:delText>
        </w:r>
      </w:del>
      <w:ins w:id="2402" w:author="Master Repository Process" w:date="2023-01-24T10:29:00Z">
        <w:r>
          <w:t>that electorate</w:t>
        </w:r>
      </w:ins>
      <w:r>
        <w:rPr>
          <w:snapToGrid w:val="0"/>
        </w:rPr>
        <w:t xml:space="preserve"> or district, was not qualified to be enrolled or to continue enrolled as an elector for </w:t>
      </w:r>
      <w:del w:id="2403" w:author="Master Repository Process" w:date="2023-01-24T10:29:00Z">
        <w:r>
          <w:rPr>
            <w:snapToGrid w:val="0"/>
          </w:rPr>
          <w:delText>such region</w:delText>
        </w:r>
      </w:del>
      <w:ins w:id="2404" w:author="Master Repository Process" w:date="2023-01-24T10:29:00Z">
        <w:r>
          <w:t>that electorate</w:t>
        </w:r>
      </w:ins>
      <w:r>
        <w:rPr>
          <w:snapToGrid w:val="0"/>
        </w:rPr>
        <w:t xml:space="preserve"> or district.</w:t>
      </w:r>
    </w:p>
    <w:p>
      <w:pPr>
        <w:pStyle w:val="Footnotesection"/>
      </w:pPr>
      <w:r>
        <w:tab/>
        <w:t>[Section 163 amended: No. 67 of 1979 s. 53; No. 40 of 1987 s. </w:t>
      </w:r>
      <w:del w:id="2405" w:author="Master Repository Process" w:date="2023-01-24T10:29:00Z">
        <w:r>
          <w:delText>84</w:delText>
        </w:r>
      </w:del>
      <w:ins w:id="2406" w:author="Master Repository Process" w:date="2023-01-24T10:29:00Z">
        <w:r>
          <w:t>84; No. 20 of 2021 s. 86</w:t>
        </w:r>
      </w:ins>
      <w:r>
        <w:t>.]</w:t>
      </w:r>
    </w:p>
    <w:p>
      <w:pPr>
        <w:pStyle w:val="Heading5"/>
        <w:rPr>
          <w:snapToGrid w:val="0"/>
        </w:rPr>
      </w:pPr>
      <w:bookmarkStart w:id="2407" w:name="_Toc88723263"/>
      <w:bookmarkStart w:id="2408" w:name="_Toc32487028"/>
      <w:r>
        <w:rPr>
          <w:rStyle w:val="CharSectno"/>
        </w:rPr>
        <w:t>164</w:t>
      </w:r>
      <w:r>
        <w:rPr>
          <w:snapToGrid w:val="0"/>
        </w:rPr>
        <w:t>.</w:t>
      </w:r>
      <w:r>
        <w:rPr>
          <w:snapToGrid w:val="0"/>
        </w:rPr>
        <w:tab/>
        <w:t>Bribery etc. by candidate or illegal practice, voiding election in case of</w:t>
      </w:r>
      <w:bookmarkEnd w:id="2407"/>
      <w:bookmarkEnd w:id="2408"/>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409" w:name="_Toc88723264"/>
      <w:bookmarkStart w:id="2410" w:name="_Toc32487029"/>
      <w:r>
        <w:rPr>
          <w:rStyle w:val="CharSectno"/>
        </w:rPr>
        <w:t>165</w:t>
      </w:r>
      <w:r>
        <w:rPr>
          <w:snapToGrid w:val="0"/>
        </w:rPr>
        <w:t>.</w:t>
      </w:r>
      <w:r>
        <w:rPr>
          <w:snapToGrid w:val="0"/>
        </w:rPr>
        <w:tab/>
        <w:t>Illegal practice, Court to report to Electoral Commissioner</w:t>
      </w:r>
      <w:bookmarkEnd w:id="2409"/>
      <w:bookmarkEnd w:id="2410"/>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No. 67 of 1979 s. 53; No. 40 of 1987 s. 84.]</w:t>
      </w:r>
    </w:p>
    <w:p>
      <w:pPr>
        <w:pStyle w:val="Heading5"/>
        <w:rPr>
          <w:snapToGrid w:val="0"/>
        </w:rPr>
      </w:pPr>
      <w:bookmarkStart w:id="2411" w:name="_Toc88723265"/>
      <w:bookmarkStart w:id="2412" w:name="_Toc32487030"/>
      <w:r>
        <w:rPr>
          <w:rStyle w:val="CharSectno"/>
        </w:rPr>
        <w:t>166</w:t>
      </w:r>
      <w:r>
        <w:rPr>
          <w:snapToGrid w:val="0"/>
        </w:rPr>
        <w:t>.</w:t>
      </w:r>
      <w:r>
        <w:rPr>
          <w:snapToGrid w:val="0"/>
        </w:rPr>
        <w:tab/>
        <w:t>Delays and immaterial errors not to vitiate election</w:t>
      </w:r>
      <w:bookmarkEnd w:id="2411"/>
      <w:bookmarkEnd w:id="2412"/>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413" w:name="_Toc88723266"/>
      <w:bookmarkStart w:id="2414" w:name="_Toc32487031"/>
      <w:r>
        <w:rPr>
          <w:rStyle w:val="CharSectno"/>
        </w:rPr>
        <w:t>167</w:t>
      </w:r>
      <w:r>
        <w:rPr>
          <w:snapToGrid w:val="0"/>
        </w:rPr>
        <w:t>.</w:t>
      </w:r>
      <w:r>
        <w:rPr>
          <w:snapToGrid w:val="0"/>
        </w:rPr>
        <w:tab/>
        <w:t>Court’s decision is final</w:t>
      </w:r>
      <w:bookmarkEnd w:id="2413"/>
      <w:bookmarkEnd w:id="2414"/>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415" w:name="_Toc88723267"/>
      <w:bookmarkStart w:id="2416" w:name="_Toc32487032"/>
      <w:r>
        <w:rPr>
          <w:rStyle w:val="CharSectno"/>
        </w:rPr>
        <w:t>168</w:t>
      </w:r>
      <w:r>
        <w:rPr>
          <w:snapToGrid w:val="0"/>
        </w:rPr>
        <w:t>.</w:t>
      </w:r>
      <w:r>
        <w:rPr>
          <w:snapToGrid w:val="0"/>
        </w:rPr>
        <w:tab/>
        <w:t>Copies of petition etc. to be sent to House affected</w:t>
      </w:r>
      <w:bookmarkEnd w:id="2415"/>
      <w:bookmarkEnd w:id="2416"/>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No. 67 of 1979 s. 53.]</w:t>
      </w:r>
    </w:p>
    <w:p>
      <w:pPr>
        <w:pStyle w:val="Heading5"/>
        <w:rPr>
          <w:snapToGrid w:val="0"/>
        </w:rPr>
      </w:pPr>
      <w:bookmarkStart w:id="2417" w:name="_Toc88723268"/>
      <w:bookmarkStart w:id="2418" w:name="_Toc32487033"/>
      <w:r>
        <w:rPr>
          <w:rStyle w:val="CharSectno"/>
        </w:rPr>
        <w:t>169</w:t>
      </w:r>
      <w:r>
        <w:rPr>
          <w:snapToGrid w:val="0"/>
        </w:rPr>
        <w:t>.</w:t>
      </w:r>
      <w:r>
        <w:rPr>
          <w:snapToGrid w:val="0"/>
        </w:rPr>
        <w:tab/>
        <w:t>Costs</w:t>
      </w:r>
      <w:bookmarkEnd w:id="2417"/>
      <w:bookmarkEnd w:id="2418"/>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No. 39 of 1979 s. 23.]</w:t>
      </w:r>
    </w:p>
    <w:p>
      <w:pPr>
        <w:pStyle w:val="Heading5"/>
        <w:rPr>
          <w:snapToGrid w:val="0"/>
        </w:rPr>
      </w:pPr>
      <w:bookmarkStart w:id="2419" w:name="_Toc88723269"/>
      <w:bookmarkStart w:id="2420" w:name="_Toc32487034"/>
      <w:r>
        <w:rPr>
          <w:rStyle w:val="CharSectno"/>
        </w:rPr>
        <w:t>170</w:t>
      </w:r>
      <w:r>
        <w:rPr>
          <w:snapToGrid w:val="0"/>
        </w:rPr>
        <w:t>.</w:t>
      </w:r>
      <w:r>
        <w:rPr>
          <w:snapToGrid w:val="0"/>
        </w:rPr>
        <w:tab/>
        <w:t>Security for costs, how to be dealt with</w:t>
      </w:r>
      <w:bookmarkEnd w:id="2419"/>
      <w:bookmarkEnd w:id="2420"/>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421" w:name="_Toc88723270"/>
      <w:bookmarkStart w:id="2422" w:name="_Toc32487035"/>
      <w:r>
        <w:rPr>
          <w:rStyle w:val="CharSectno"/>
        </w:rPr>
        <w:t>171</w:t>
      </w:r>
      <w:r>
        <w:rPr>
          <w:snapToGrid w:val="0"/>
        </w:rPr>
        <w:t>.</w:t>
      </w:r>
      <w:r>
        <w:rPr>
          <w:snapToGrid w:val="0"/>
        </w:rPr>
        <w:tab/>
        <w:t>Other costs</w:t>
      </w:r>
      <w:bookmarkEnd w:id="2421"/>
      <w:bookmarkEnd w:id="2422"/>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423" w:name="_Toc88723271"/>
      <w:bookmarkStart w:id="2424" w:name="_Toc32487036"/>
      <w:r>
        <w:rPr>
          <w:rStyle w:val="CharSectno"/>
        </w:rPr>
        <w:t>172</w:t>
      </w:r>
      <w:r>
        <w:rPr>
          <w:snapToGrid w:val="0"/>
        </w:rPr>
        <w:t>.</w:t>
      </w:r>
      <w:r>
        <w:rPr>
          <w:snapToGrid w:val="0"/>
        </w:rPr>
        <w:tab/>
        <w:t>Court’s decision, effect of</w:t>
      </w:r>
      <w:bookmarkEnd w:id="2423"/>
      <w:bookmarkEnd w:id="2424"/>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No. 63 of 1948 s. 25; No. 39 of 1979 s. 24.]</w:t>
      </w:r>
    </w:p>
    <w:p>
      <w:pPr>
        <w:pStyle w:val="Heading5"/>
        <w:rPr>
          <w:snapToGrid w:val="0"/>
        </w:rPr>
      </w:pPr>
      <w:bookmarkStart w:id="2425" w:name="_Toc88723272"/>
      <w:bookmarkStart w:id="2426" w:name="_Toc32487037"/>
      <w:r>
        <w:rPr>
          <w:rStyle w:val="CharSectno"/>
        </w:rPr>
        <w:t>173</w:t>
      </w:r>
      <w:r>
        <w:rPr>
          <w:snapToGrid w:val="0"/>
        </w:rPr>
        <w:t>.</w:t>
      </w:r>
      <w:r>
        <w:rPr>
          <w:snapToGrid w:val="0"/>
        </w:rPr>
        <w:tab/>
        <w:t>Rules of Court for this Part</w:t>
      </w:r>
      <w:bookmarkEnd w:id="2425"/>
      <w:bookmarkEnd w:id="2426"/>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427" w:name="_Toc88723273"/>
      <w:bookmarkStart w:id="2428" w:name="_Toc32487038"/>
      <w:r>
        <w:rPr>
          <w:rStyle w:val="CharSectno"/>
        </w:rPr>
        <w:t>174</w:t>
      </w:r>
      <w:r>
        <w:rPr>
          <w:snapToGrid w:val="0"/>
        </w:rPr>
        <w:t>.</w:t>
      </w:r>
      <w:r>
        <w:rPr>
          <w:snapToGrid w:val="0"/>
        </w:rPr>
        <w:tab/>
        <w:t>Election of MLC on re-count, application of this Part to</w:t>
      </w:r>
      <w:bookmarkEnd w:id="2427"/>
      <w:bookmarkEnd w:id="2428"/>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No. 40 of 1987 s. 80.]</w:t>
      </w:r>
    </w:p>
    <w:p>
      <w:pPr>
        <w:pStyle w:val="Heading2"/>
      </w:pPr>
      <w:bookmarkStart w:id="2429" w:name="_Toc88038534"/>
      <w:bookmarkStart w:id="2430" w:name="_Toc88120683"/>
      <w:bookmarkStart w:id="2431" w:name="_Toc88131566"/>
      <w:bookmarkStart w:id="2432" w:name="_Toc88663950"/>
      <w:bookmarkStart w:id="2433" w:name="_Toc88723274"/>
      <w:bookmarkStart w:id="2434" w:name="_Toc32486635"/>
      <w:bookmarkStart w:id="2435" w:name="_Toc32487039"/>
      <w:r>
        <w:rPr>
          <w:rStyle w:val="CharPartNo"/>
        </w:rPr>
        <w:t>Part VI</w:t>
      </w:r>
      <w:r>
        <w:t> — </w:t>
      </w:r>
      <w:r>
        <w:rPr>
          <w:rStyle w:val="CharPartText"/>
        </w:rPr>
        <w:t>Electoral funding and disclosure of gifts, income and expenditure</w:t>
      </w:r>
      <w:bookmarkEnd w:id="2429"/>
      <w:bookmarkEnd w:id="2430"/>
      <w:bookmarkEnd w:id="2431"/>
      <w:bookmarkEnd w:id="2432"/>
      <w:bookmarkEnd w:id="2433"/>
      <w:bookmarkEnd w:id="2434"/>
      <w:bookmarkEnd w:id="2435"/>
    </w:p>
    <w:p>
      <w:pPr>
        <w:pStyle w:val="Footnoteheading"/>
        <w:rPr>
          <w:snapToGrid w:val="0"/>
        </w:rPr>
      </w:pPr>
      <w:r>
        <w:rPr>
          <w:snapToGrid w:val="0"/>
        </w:rPr>
        <w:tab/>
        <w:t>[Heading inserted: No. 36 of 2000 s. 58; amended: No. 55 of 2006 s. 5.]</w:t>
      </w:r>
    </w:p>
    <w:p>
      <w:pPr>
        <w:pStyle w:val="Heading3"/>
      </w:pPr>
      <w:bookmarkStart w:id="2436" w:name="_Toc88038535"/>
      <w:bookmarkStart w:id="2437" w:name="_Toc88120684"/>
      <w:bookmarkStart w:id="2438" w:name="_Toc88131567"/>
      <w:bookmarkStart w:id="2439" w:name="_Toc88663951"/>
      <w:bookmarkStart w:id="2440" w:name="_Toc88723275"/>
      <w:bookmarkStart w:id="2441" w:name="_Toc32486636"/>
      <w:bookmarkStart w:id="2442" w:name="_Toc32487040"/>
      <w:r>
        <w:rPr>
          <w:rStyle w:val="CharDivNo"/>
        </w:rPr>
        <w:t>Division 1</w:t>
      </w:r>
      <w:r>
        <w:rPr>
          <w:snapToGrid w:val="0"/>
        </w:rPr>
        <w:t> — </w:t>
      </w:r>
      <w:r>
        <w:rPr>
          <w:rStyle w:val="CharDivText"/>
        </w:rPr>
        <w:t>Preliminary</w:t>
      </w:r>
      <w:bookmarkEnd w:id="2436"/>
      <w:bookmarkEnd w:id="2437"/>
      <w:bookmarkEnd w:id="2438"/>
      <w:bookmarkEnd w:id="2439"/>
      <w:bookmarkEnd w:id="2440"/>
      <w:bookmarkEnd w:id="2441"/>
      <w:bookmarkEnd w:id="2442"/>
    </w:p>
    <w:p>
      <w:pPr>
        <w:pStyle w:val="Footnoteheading"/>
        <w:rPr>
          <w:snapToGrid w:val="0"/>
        </w:rPr>
      </w:pPr>
      <w:r>
        <w:rPr>
          <w:snapToGrid w:val="0"/>
        </w:rPr>
        <w:tab/>
        <w:t>[Heading inserted: No. 75 of 1992 s. 4.]</w:t>
      </w:r>
    </w:p>
    <w:p>
      <w:pPr>
        <w:pStyle w:val="Heading5"/>
        <w:rPr>
          <w:snapToGrid w:val="0"/>
        </w:rPr>
      </w:pPr>
      <w:bookmarkStart w:id="2443" w:name="_Toc88723276"/>
      <w:bookmarkStart w:id="2444" w:name="_Toc32487041"/>
      <w:r>
        <w:rPr>
          <w:rStyle w:val="CharSectno"/>
        </w:rPr>
        <w:t>175</w:t>
      </w:r>
      <w:r>
        <w:rPr>
          <w:snapToGrid w:val="0"/>
        </w:rPr>
        <w:t>.</w:t>
      </w:r>
      <w:r>
        <w:rPr>
          <w:snapToGrid w:val="0"/>
        </w:rPr>
        <w:tab/>
        <w:t>Terms used</w:t>
      </w:r>
      <w:bookmarkEnd w:id="2443"/>
      <w:bookmarkEnd w:id="244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keepLines/>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rPr>
          <w:vertAlign w:val="superscript"/>
        </w:rPr>
        <w:t> 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keepNext/>
      </w:pPr>
      <w:r>
        <w:tab/>
        <w:t>(b)</w:t>
      </w:r>
      <w:r>
        <w:tab/>
        <w:t>the Police Force of Western Australia; or</w:t>
      </w:r>
    </w:p>
    <w:p>
      <w:pPr>
        <w:pStyle w:val="Defpara"/>
      </w:pPr>
      <w:r>
        <w:tab/>
        <w:t>(c)</w:t>
      </w:r>
      <w:r>
        <w:tab/>
        <w:t>a body or office that is established for a public purpose under a written law; or</w:t>
      </w:r>
    </w:p>
    <w:p>
      <w:pPr>
        <w:pStyle w:val="Defpara"/>
        <w:spacing w:before="60"/>
      </w:pPr>
      <w:r>
        <w:tab/>
        <w:t>(d)</w:t>
      </w:r>
      <w:r>
        <w:tab/>
        <w:t>a body or office that is established by the Governor or a Minister; or</w:t>
      </w:r>
    </w:p>
    <w:p>
      <w:pPr>
        <w:pStyle w:val="Defpara"/>
        <w:spacing w:before="60"/>
      </w:pPr>
      <w:r>
        <w:tab/>
        <w:t>(e)</w:t>
      </w:r>
      <w:r>
        <w:tab/>
        <w:t>any other body or office that is declared by the regulations to be a public agency being —</w:t>
      </w:r>
    </w:p>
    <w:p>
      <w:pPr>
        <w:pStyle w:val="Defsubpara"/>
        <w:spacing w:before="60"/>
      </w:pPr>
      <w:r>
        <w:tab/>
        <w:t>(i)</w:t>
      </w:r>
      <w:r>
        <w:tab/>
        <w:t>a body or office established under a written law; or</w:t>
      </w:r>
    </w:p>
    <w:p>
      <w:pPr>
        <w:pStyle w:val="Defsubpara"/>
        <w:spacing w:before="60"/>
      </w:pPr>
      <w:r>
        <w:tab/>
        <w:t>(ii)</w:t>
      </w:r>
      <w:r>
        <w:tab/>
        <w:t>a corporation or association over which control can be exercised by the State, a Minister, a body referred to in paragraph (a), (c), (d) or (e)(i), or the holder of an office referred to in paragraph (d) or (e)(i);</w:t>
      </w:r>
    </w:p>
    <w:p>
      <w:pPr>
        <w:pStyle w:val="Defstart"/>
        <w:spacing w:before="60"/>
      </w:pPr>
      <w:r>
        <w:rPr>
          <w:b/>
        </w:rPr>
        <w:tab/>
      </w:r>
      <w:r>
        <w:rPr>
          <w:rStyle w:val="CharDefText"/>
        </w:rPr>
        <w:t>specified amount</w:t>
      </w:r>
      <w:r>
        <w:t xml:space="preserve"> means $1 500 or such greater amount as is determined and published by the Electoral Commissioner —</w:t>
      </w:r>
    </w:p>
    <w:p>
      <w:pPr>
        <w:pStyle w:val="Defpara"/>
        <w:spacing w:before="60"/>
      </w:pPr>
      <w:r>
        <w:tab/>
        <w:t>(a)</w:t>
      </w:r>
      <w:r>
        <w:tab/>
        <w:t>under the regulations; and</w:t>
      </w:r>
    </w:p>
    <w:p>
      <w:pPr>
        <w:pStyle w:val="Defpara"/>
        <w:spacing w:before="60"/>
      </w:pPr>
      <w:r>
        <w:tab/>
        <w:t>(b)</w:t>
      </w:r>
      <w:r>
        <w:tab/>
        <w:t>within the period of 30 days after the polling day in a general election.</w:t>
      </w:r>
    </w:p>
    <w:p>
      <w:pPr>
        <w:pStyle w:val="Footnotesection"/>
        <w:spacing w:before="100"/>
        <w:ind w:left="890" w:hanging="890"/>
      </w:pPr>
      <w:r>
        <w:tab/>
        <w:t>[Section 175 inserted: No. 75 of 1992 s. 4 (as amended: No. 43 of 1996 s. 26); amended: No. 36 of 2000 s. 59 and 66; No. 35 of 2012 s. 5.]</w:t>
      </w:r>
    </w:p>
    <w:p>
      <w:pPr>
        <w:pStyle w:val="Heading5"/>
        <w:spacing w:before="180"/>
        <w:rPr>
          <w:snapToGrid w:val="0"/>
        </w:rPr>
      </w:pPr>
      <w:bookmarkStart w:id="2445" w:name="_Toc88723277"/>
      <w:bookmarkStart w:id="2446" w:name="_Toc32487042"/>
      <w:r>
        <w:rPr>
          <w:rStyle w:val="CharSectno"/>
        </w:rPr>
        <w:t>175A</w:t>
      </w:r>
      <w:r>
        <w:rPr>
          <w:snapToGrid w:val="0"/>
        </w:rPr>
        <w:t>.</w:t>
      </w:r>
      <w:r>
        <w:rPr>
          <w:snapToGrid w:val="0"/>
        </w:rPr>
        <w:tab/>
        <w:t>Interpretation of this Part</w:t>
      </w:r>
      <w:bookmarkEnd w:id="2445"/>
      <w:bookmarkEnd w:id="2446"/>
    </w:p>
    <w:p>
      <w:pPr>
        <w:pStyle w:val="Subsection"/>
        <w:spacing w:before="12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12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12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No. 75 of 1992 s. 4 (as amended: No. 43 of 1996 s. 26); amended: No. 10 of 2001 s. 220.]</w:t>
      </w:r>
    </w:p>
    <w:p>
      <w:pPr>
        <w:pStyle w:val="Heading3"/>
        <w:spacing w:before="280"/>
      </w:pPr>
      <w:bookmarkStart w:id="2447" w:name="_Toc88038538"/>
      <w:bookmarkStart w:id="2448" w:name="_Toc88120687"/>
      <w:bookmarkStart w:id="2449" w:name="_Toc88131570"/>
      <w:bookmarkStart w:id="2450" w:name="_Toc88663954"/>
      <w:bookmarkStart w:id="2451" w:name="_Toc88723278"/>
      <w:bookmarkStart w:id="2452" w:name="_Toc32486639"/>
      <w:bookmarkStart w:id="2453" w:name="_Toc32487043"/>
      <w:r>
        <w:rPr>
          <w:rStyle w:val="CharDivNo"/>
        </w:rPr>
        <w:t>Division 2</w:t>
      </w:r>
      <w:r>
        <w:rPr>
          <w:snapToGrid w:val="0"/>
        </w:rPr>
        <w:t> — </w:t>
      </w:r>
      <w:r>
        <w:rPr>
          <w:rStyle w:val="CharDivText"/>
        </w:rPr>
        <w:t>Agents</w:t>
      </w:r>
      <w:bookmarkEnd w:id="2447"/>
      <w:bookmarkEnd w:id="2448"/>
      <w:bookmarkEnd w:id="2449"/>
      <w:bookmarkEnd w:id="2450"/>
      <w:bookmarkEnd w:id="2451"/>
      <w:bookmarkEnd w:id="2452"/>
      <w:bookmarkEnd w:id="2453"/>
    </w:p>
    <w:p>
      <w:pPr>
        <w:pStyle w:val="Footnoteheading"/>
        <w:rPr>
          <w:snapToGrid w:val="0"/>
        </w:rPr>
      </w:pPr>
      <w:r>
        <w:rPr>
          <w:snapToGrid w:val="0"/>
        </w:rPr>
        <w:tab/>
        <w:t>[Heading inserted: No. 75 of 1992 s. 4.]</w:t>
      </w:r>
    </w:p>
    <w:p>
      <w:pPr>
        <w:pStyle w:val="Heading5"/>
        <w:rPr>
          <w:snapToGrid w:val="0"/>
        </w:rPr>
      </w:pPr>
      <w:bookmarkStart w:id="2454" w:name="_Toc88723279"/>
      <w:bookmarkStart w:id="2455" w:name="_Toc32487044"/>
      <w:r>
        <w:rPr>
          <w:rStyle w:val="CharSectno"/>
        </w:rPr>
        <w:t>175B</w:t>
      </w:r>
      <w:r>
        <w:rPr>
          <w:snapToGrid w:val="0"/>
        </w:rPr>
        <w:t>.</w:t>
      </w:r>
      <w:r>
        <w:rPr>
          <w:snapToGrid w:val="0"/>
        </w:rPr>
        <w:tab/>
        <w:t>Agent of political party, appointment of</w:t>
      </w:r>
      <w:bookmarkEnd w:id="2454"/>
      <w:bookmarkEnd w:id="2455"/>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No. 75 of 1992 s. 4.]</w:t>
      </w:r>
    </w:p>
    <w:p>
      <w:pPr>
        <w:pStyle w:val="Heading5"/>
        <w:rPr>
          <w:snapToGrid w:val="0"/>
        </w:rPr>
      </w:pPr>
      <w:bookmarkStart w:id="2456" w:name="_Toc88723280"/>
      <w:bookmarkStart w:id="2457" w:name="_Toc32487045"/>
      <w:r>
        <w:rPr>
          <w:rStyle w:val="CharSectno"/>
        </w:rPr>
        <w:t>175C</w:t>
      </w:r>
      <w:r>
        <w:rPr>
          <w:snapToGrid w:val="0"/>
        </w:rPr>
        <w:t>.</w:t>
      </w:r>
      <w:r>
        <w:rPr>
          <w:snapToGrid w:val="0"/>
        </w:rPr>
        <w:tab/>
        <w:t>Agent of candidate, appointment of etc.</w:t>
      </w:r>
      <w:bookmarkEnd w:id="2456"/>
      <w:bookmarkEnd w:id="2457"/>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No. 75 of 1992 s. 4; amended: No. 7 of 2009 s. 14.]</w:t>
      </w:r>
    </w:p>
    <w:p>
      <w:pPr>
        <w:pStyle w:val="Heading5"/>
        <w:rPr>
          <w:snapToGrid w:val="0"/>
        </w:rPr>
      </w:pPr>
      <w:bookmarkStart w:id="2458" w:name="_Toc88723281"/>
      <w:bookmarkStart w:id="2459" w:name="_Toc32487046"/>
      <w:r>
        <w:rPr>
          <w:rStyle w:val="CharSectno"/>
        </w:rPr>
        <w:t>175D</w:t>
      </w:r>
      <w:r>
        <w:rPr>
          <w:snapToGrid w:val="0"/>
        </w:rPr>
        <w:t>.</w:t>
      </w:r>
      <w:r>
        <w:rPr>
          <w:snapToGrid w:val="0"/>
        </w:rPr>
        <w:tab/>
        <w:t>Agent of group, appointment of etc.</w:t>
      </w:r>
      <w:bookmarkEnd w:id="2458"/>
      <w:bookmarkEnd w:id="2459"/>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 xml:space="preserve">When there is no appointment in force under subsection (1) of an agent of a group in an election and subsection (2) does not apply to the group, the person whose name is to appear first in the group in the ballot papers under </w:t>
      </w:r>
      <w:r>
        <w:t>section 113B(</w:t>
      </w:r>
      <w:del w:id="2460" w:author="Master Repository Process" w:date="2023-01-24T10:29:00Z">
        <w:r>
          <w:rPr>
            <w:snapToGrid w:val="0"/>
          </w:rPr>
          <w:delText>1</w:delText>
        </w:r>
      </w:del>
      <w:ins w:id="2461" w:author="Master Repository Process" w:date="2023-01-24T10:29:00Z">
        <w:r>
          <w:t>3</w:t>
        </w:r>
      </w:ins>
      <w:r>
        <w:t xml:space="preserve">)(c) </w:t>
      </w:r>
      <w:r>
        <w:rPr>
          <w:snapToGrid w:val="0"/>
        </w:rPr>
        <w:t>is the agent of the group in relation to the election.</w:t>
      </w:r>
    </w:p>
    <w:p>
      <w:pPr>
        <w:pStyle w:val="Footnotesection"/>
        <w:spacing w:before="80"/>
        <w:ind w:left="890" w:hanging="890"/>
      </w:pPr>
      <w:r>
        <w:tab/>
        <w:t>[Section 175D inserted: No. 75 of 1992 s. </w:t>
      </w:r>
      <w:del w:id="2462" w:author="Master Repository Process" w:date="2023-01-24T10:29:00Z">
        <w:r>
          <w:delText>4</w:delText>
        </w:r>
      </w:del>
      <w:ins w:id="2463" w:author="Master Repository Process" w:date="2023-01-24T10:29:00Z">
        <w:r>
          <w:t>4; amended: No. 20 of 2021 s. 87</w:t>
        </w:r>
      </w:ins>
      <w:r>
        <w:t>.]</w:t>
      </w:r>
    </w:p>
    <w:p>
      <w:pPr>
        <w:pStyle w:val="Heading5"/>
        <w:rPr>
          <w:snapToGrid w:val="0"/>
        </w:rPr>
      </w:pPr>
      <w:bookmarkStart w:id="2464" w:name="_Toc88723282"/>
      <w:bookmarkStart w:id="2465" w:name="_Toc32487047"/>
      <w:r>
        <w:rPr>
          <w:rStyle w:val="CharSectno"/>
        </w:rPr>
        <w:t>175E</w:t>
      </w:r>
      <w:r>
        <w:rPr>
          <w:snapToGrid w:val="0"/>
        </w:rPr>
        <w:t>.</w:t>
      </w:r>
      <w:r>
        <w:rPr>
          <w:snapToGrid w:val="0"/>
        </w:rPr>
        <w:tab/>
        <w:t>Appointment under s. 175B, 175C and 175D, eligibility for and notice of</w:t>
      </w:r>
      <w:bookmarkEnd w:id="2464"/>
      <w:bookmarkEnd w:id="2465"/>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No. 75 of 1992 s. 4; amended: No. 36 of 2000 s. 60.]</w:t>
      </w:r>
    </w:p>
    <w:p>
      <w:pPr>
        <w:pStyle w:val="Heading5"/>
        <w:rPr>
          <w:snapToGrid w:val="0"/>
        </w:rPr>
      </w:pPr>
      <w:bookmarkStart w:id="2466" w:name="_Toc88723283"/>
      <w:bookmarkStart w:id="2467" w:name="_Toc32487048"/>
      <w:r>
        <w:rPr>
          <w:rStyle w:val="CharSectno"/>
        </w:rPr>
        <w:t>175F</w:t>
      </w:r>
      <w:r>
        <w:rPr>
          <w:snapToGrid w:val="0"/>
        </w:rPr>
        <w:t>.</w:t>
      </w:r>
      <w:r>
        <w:rPr>
          <w:snapToGrid w:val="0"/>
        </w:rPr>
        <w:tab/>
        <w:t>Agent of political party, registration of</w:t>
      </w:r>
      <w:bookmarkEnd w:id="2466"/>
      <w:bookmarkEnd w:id="2467"/>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No. 75 of 1992 s. 4.]</w:t>
      </w:r>
    </w:p>
    <w:p>
      <w:pPr>
        <w:pStyle w:val="Heading5"/>
        <w:rPr>
          <w:snapToGrid w:val="0"/>
        </w:rPr>
      </w:pPr>
      <w:bookmarkStart w:id="2468" w:name="_Toc88723284"/>
      <w:bookmarkStart w:id="2469" w:name="_Toc32487049"/>
      <w:r>
        <w:rPr>
          <w:rStyle w:val="CharSectno"/>
        </w:rPr>
        <w:t>175G</w:t>
      </w:r>
      <w:r>
        <w:rPr>
          <w:snapToGrid w:val="0"/>
        </w:rPr>
        <w:t>.</w:t>
      </w:r>
      <w:r>
        <w:rPr>
          <w:snapToGrid w:val="0"/>
        </w:rPr>
        <w:tab/>
        <w:t>Agent of political party, appointment of has no effect if not on register</w:t>
      </w:r>
      <w:bookmarkEnd w:id="2468"/>
      <w:bookmarkEnd w:id="2469"/>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No. 75 of 1992 s. 4.]</w:t>
      </w:r>
    </w:p>
    <w:p>
      <w:pPr>
        <w:pStyle w:val="Heading5"/>
        <w:rPr>
          <w:snapToGrid w:val="0"/>
        </w:rPr>
      </w:pPr>
      <w:bookmarkStart w:id="2470" w:name="_Toc88723285"/>
      <w:bookmarkStart w:id="2471" w:name="_Toc32487050"/>
      <w:r>
        <w:rPr>
          <w:rStyle w:val="CharSectno"/>
        </w:rPr>
        <w:t>175H</w:t>
      </w:r>
      <w:r>
        <w:rPr>
          <w:snapToGrid w:val="0"/>
        </w:rPr>
        <w:t>.</w:t>
      </w:r>
      <w:r>
        <w:rPr>
          <w:snapToGrid w:val="0"/>
        </w:rPr>
        <w:tab/>
        <w:t>Agent of political party, removing from register</w:t>
      </w:r>
      <w:bookmarkEnd w:id="2470"/>
      <w:bookmarkEnd w:id="2471"/>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No. 75 of 1992 s. 4.]</w:t>
      </w:r>
    </w:p>
    <w:p>
      <w:pPr>
        <w:pStyle w:val="Heading5"/>
        <w:rPr>
          <w:snapToGrid w:val="0"/>
        </w:rPr>
      </w:pPr>
      <w:bookmarkStart w:id="2472" w:name="_Toc88723286"/>
      <w:bookmarkStart w:id="2473" w:name="_Toc32487051"/>
      <w:r>
        <w:rPr>
          <w:rStyle w:val="CharSectno"/>
        </w:rPr>
        <w:t>175I</w:t>
      </w:r>
      <w:r>
        <w:rPr>
          <w:snapToGrid w:val="0"/>
        </w:rPr>
        <w:t>.</w:t>
      </w:r>
      <w:r>
        <w:rPr>
          <w:snapToGrid w:val="0"/>
        </w:rPr>
        <w:tab/>
        <w:t>Agent of political party, evidence of appointment of</w:t>
      </w:r>
      <w:bookmarkEnd w:id="2472"/>
      <w:bookmarkEnd w:id="2473"/>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No. 75 of 1992 s. 4.]</w:t>
      </w:r>
    </w:p>
    <w:p>
      <w:pPr>
        <w:pStyle w:val="Heading5"/>
        <w:rPr>
          <w:snapToGrid w:val="0"/>
        </w:rPr>
      </w:pPr>
      <w:bookmarkStart w:id="2474" w:name="_Toc88723287"/>
      <w:bookmarkStart w:id="2475" w:name="_Toc32487052"/>
      <w:r>
        <w:rPr>
          <w:rStyle w:val="CharSectno"/>
        </w:rPr>
        <w:t>175J</w:t>
      </w:r>
      <w:r>
        <w:rPr>
          <w:snapToGrid w:val="0"/>
        </w:rPr>
        <w:t>.</w:t>
      </w:r>
      <w:r>
        <w:rPr>
          <w:snapToGrid w:val="0"/>
        </w:rPr>
        <w:tab/>
        <w:t>No agent of political party, who has Div. 3 duties in case of</w:t>
      </w:r>
      <w:bookmarkEnd w:id="2474"/>
      <w:bookmarkEnd w:id="2475"/>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No. 75 of 1992 s. 4.]</w:t>
      </w:r>
    </w:p>
    <w:p>
      <w:pPr>
        <w:pStyle w:val="Heading5"/>
        <w:spacing w:before="200"/>
        <w:rPr>
          <w:snapToGrid w:val="0"/>
        </w:rPr>
      </w:pPr>
      <w:bookmarkStart w:id="2476" w:name="_Toc88723288"/>
      <w:bookmarkStart w:id="2477" w:name="_Toc32487053"/>
      <w:r>
        <w:rPr>
          <w:rStyle w:val="CharSectno"/>
        </w:rPr>
        <w:t>175K</w:t>
      </w:r>
      <w:r>
        <w:rPr>
          <w:snapToGrid w:val="0"/>
        </w:rPr>
        <w:t>.</w:t>
      </w:r>
      <w:r>
        <w:rPr>
          <w:snapToGrid w:val="0"/>
        </w:rPr>
        <w:tab/>
        <w:t>Agent of candidate or group, revoking appointment of</w:t>
      </w:r>
      <w:bookmarkEnd w:id="2476"/>
      <w:bookmarkEnd w:id="2477"/>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No. 75 of 1992 s. 4.]</w:t>
      </w:r>
    </w:p>
    <w:p>
      <w:pPr>
        <w:pStyle w:val="Heading5"/>
        <w:rPr>
          <w:snapToGrid w:val="0"/>
        </w:rPr>
      </w:pPr>
      <w:bookmarkStart w:id="2478" w:name="_Toc88723289"/>
      <w:bookmarkStart w:id="2479" w:name="_Toc32487054"/>
      <w:r>
        <w:rPr>
          <w:rStyle w:val="CharSectno"/>
        </w:rPr>
        <w:t>175L</w:t>
      </w:r>
      <w:r>
        <w:rPr>
          <w:snapToGrid w:val="0"/>
        </w:rPr>
        <w:t>.</w:t>
      </w:r>
      <w:r>
        <w:rPr>
          <w:snapToGrid w:val="0"/>
        </w:rPr>
        <w:tab/>
        <w:t>Agent of candidate or group, notice of death or resignation of to be given</w:t>
      </w:r>
      <w:bookmarkEnd w:id="2478"/>
      <w:bookmarkEnd w:id="2479"/>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No. 75 of 1992 s. 4.]</w:t>
      </w:r>
    </w:p>
    <w:p>
      <w:pPr>
        <w:pStyle w:val="Heading3"/>
      </w:pPr>
      <w:bookmarkStart w:id="2480" w:name="_Toc88038550"/>
      <w:bookmarkStart w:id="2481" w:name="_Toc88120699"/>
      <w:bookmarkStart w:id="2482" w:name="_Toc88131582"/>
      <w:bookmarkStart w:id="2483" w:name="_Toc88663966"/>
      <w:bookmarkStart w:id="2484" w:name="_Toc88723290"/>
      <w:bookmarkStart w:id="2485" w:name="_Toc32486651"/>
      <w:bookmarkStart w:id="2486" w:name="_Toc32487055"/>
      <w:r>
        <w:rPr>
          <w:rStyle w:val="CharDivNo"/>
        </w:rPr>
        <w:t>Division 2A</w:t>
      </w:r>
      <w:r>
        <w:t> — </w:t>
      </w:r>
      <w:r>
        <w:rPr>
          <w:rStyle w:val="CharDivText"/>
        </w:rPr>
        <w:t>Electoral funding</w:t>
      </w:r>
      <w:bookmarkEnd w:id="2480"/>
      <w:bookmarkEnd w:id="2481"/>
      <w:bookmarkEnd w:id="2482"/>
      <w:bookmarkEnd w:id="2483"/>
      <w:bookmarkEnd w:id="2484"/>
      <w:bookmarkEnd w:id="2485"/>
      <w:bookmarkEnd w:id="2486"/>
    </w:p>
    <w:p>
      <w:pPr>
        <w:pStyle w:val="Footnoteheading"/>
        <w:spacing w:before="80"/>
      </w:pPr>
      <w:r>
        <w:tab/>
        <w:t>[Heading inserted:</w:t>
      </w:r>
      <w:r>
        <w:rPr>
          <w:snapToGrid w:val="0"/>
        </w:rPr>
        <w:t xml:space="preserve"> No. 55 of 2006 s. 6.]</w:t>
      </w:r>
    </w:p>
    <w:p>
      <w:pPr>
        <w:pStyle w:val="Heading5"/>
      </w:pPr>
      <w:bookmarkStart w:id="2487" w:name="_Toc88723291"/>
      <w:bookmarkStart w:id="2488" w:name="_Toc32487056"/>
      <w:r>
        <w:rPr>
          <w:rStyle w:val="CharSectno"/>
        </w:rPr>
        <w:t>175LA</w:t>
      </w:r>
      <w:r>
        <w:t>.</w:t>
      </w:r>
      <w:r>
        <w:tab/>
        <w:t>Terms used and interpretation</w:t>
      </w:r>
      <w:bookmarkEnd w:id="2487"/>
      <w:bookmarkEnd w:id="2488"/>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 xml:space="preserve">For the purposes of this Division, a reference to a vote given includes a reference to a vote </w:t>
      </w:r>
      <w:del w:id="2489" w:author="Master Repository Process" w:date="2023-01-24T10:29:00Z">
        <w:r>
          <w:delText>deemed</w:delText>
        </w:r>
      </w:del>
      <w:ins w:id="2490" w:author="Master Repository Process" w:date="2023-01-24T10:29:00Z">
        <w:r>
          <w:t>taken</w:t>
        </w:r>
      </w:ins>
      <w:r>
        <w:t xml:space="preserve"> under section </w:t>
      </w:r>
      <w:del w:id="2491" w:author="Master Repository Process" w:date="2023-01-24T10:29:00Z">
        <w:r>
          <w:delText>146F</w:delText>
        </w:r>
      </w:del>
      <w:ins w:id="2492" w:author="Master Repository Process" w:date="2023-01-24T10:29:00Z">
        <w:r>
          <w:t>146EC(2)</w:t>
        </w:r>
      </w:ins>
      <w:r>
        <w:t xml:space="preserve">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No. 55 of 2006 s. </w:t>
      </w:r>
      <w:del w:id="2493" w:author="Master Repository Process" w:date="2023-01-24T10:29:00Z">
        <w:r>
          <w:delText>6</w:delText>
        </w:r>
      </w:del>
      <w:ins w:id="2494" w:author="Master Repository Process" w:date="2023-01-24T10:29:00Z">
        <w:r>
          <w:t>6; amended: No. 20 of 2021 s. 88</w:t>
        </w:r>
      </w:ins>
      <w:r>
        <w:t>.]</w:t>
      </w:r>
    </w:p>
    <w:p>
      <w:pPr>
        <w:pStyle w:val="Heading5"/>
      </w:pPr>
      <w:bookmarkStart w:id="2495" w:name="_Toc88723292"/>
      <w:bookmarkStart w:id="2496" w:name="_Toc32487057"/>
      <w:r>
        <w:rPr>
          <w:rStyle w:val="CharSectno"/>
        </w:rPr>
        <w:t>175LB</w:t>
      </w:r>
      <w:r>
        <w:t>.</w:t>
      </w:r>
      <w:r>
        <w:tab/>
        <w:t>Election funding reimbursement amount, entitlement to</w:t>
      </w:r>
      <w:bookmarkEnd w:id="2495"/>
      <w:bookmarkEnd w:id="2496"/>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No. 55 of 2006 s. 6.]</w:t>
      </w:r>
    </w:p>
    <w:p>
      <w:pPr>
        <w:pStyle w:val="Heading5"/>
      </w:pPr>
      <w:bookmarkStart w:id="2497" w:name="_Toc88723293"/>
      <w:bookmarkStart w:id="2498" w:name="_Toc32487058"/>
      <w:r>
        <w:rPr>
          <w:rStyle w:val="CharSectno"/>
        </w:rPr>
        <w:t>175LC</w:t>
      </w:r>
      <w:r>
        <w:t>.</w:t>
      </w:r>
      <w:r>
        <w:tab/>
        <w:t>Election funding reimbursement amount, calculation of</w:t>
      </w:r>
      <w:bookmarkEnd w:id="2497"/>
      <w:bookmarkEnd w:id="2498"/>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keepNext/>
      </w:pPr>
      <w:r>
        <w:tab/>
        <w:t>(3)</w:t>
      </w:r>
      <w:r>
        <w:tab/>
        <w:t>In subsection (2)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No. 55 of 2006 s. 6.]</w:t>
      </w:r>
    </w:p>
    <w:p>
      <w:pPr>
        <w:pStyle w:val="Heading5"/>
      </w:pPr>
      <w:bookmarkStart w:id="2499" w:name="_Toc88723294"/>
      <w:bookmarkStart w:id="2500" w:name="_Toc32487059"/>
      <w:r>
        <w:rPr>
          <w:rStyle w:val="CharSectno"/>
        </w:rPr>
        <w:t>175LD</w:t>
      </w:r>
      <w:r>
        <w:t>.</w:t>
      </w:r>
      <w:r>
        <w:tab/>
        <w:t>Claim for payment, requirement for and making etc.</w:t>
      </w:r>
      <w:bookmarkEnd w:id="2499"/>
      <w:bookmarkEnd w:id="2500"/>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No. 55 of 2006 s. 6.]</w:t>
      </w:r>
    </w:p>
    <w:p>
      <w:pPr>
        <w:pStyle w:val="Heading5"/>
      </w:pPr>
      <w:bookmarkStart w:id="2501" w:name="_Toc88723295"/>
      <w:bookmarkStart w:id="2502" w:name="_Toc32487060"/>
      <w:r>
        <w:rPr>
          <w:rStyle w:val="CharSectno"/>
        </w:rPr>
        <w:t>175LE</w:t>
      </w:r>
      <w:r>
        <w:t>.</w:t>
      </w:r>
      <w:r>
        <w:tab/>
        <w:t>Electoral Commissioner to determine claims</w:t>
      </w:r>
      <w:bookmarkEnd w:id="2501"/>
      <w:bookmarkEnd w:id="2502"/>
    </w:p>
    <w:p>
      <w:pPr>
        <w:pStyle w:val="Subsection"/>
      </w:pPr>
      <w:r>
        <w:tab/>
      </w:r>
      <w:r>
        <w:tab/>
        <w:t>A claim for payment under this Division is to be decided by the Electoral Commissioner in accordance with this Division.</w:t>
      </w:r>
    </w:p>
    <w:p>
      <w:pPr>
        <w:pStyle w:val="Footnotesection"/>
      </w:pPr>
      <w:r>
        <w:tab/>
        <w:t>[Section 175LE inserted: No. 55 of 2006 s. 6.]</w:t>
      </w:r>
    </w:p>
    <w:p>
      <w:pPr>
        <w:pStyle w:val="Heading5"/>
      </w:pPr>
      <w:bookmarkStart w:id="2503" w:name="_Toc88723296"/>
      <w:bookmarkStart w:id="2504" w:name="_Toc32487061"/>
      <w:r>
        <w:rPr>
          <w:rStyle w:val="CharSectno"/>
        </w:rPr>
        <w:t>175LF</w:t>
      </w:r>
      <w:r>
        <w:t>.</w:t>
      </w:r>
      <w:r>
        <w:tab/>
        <w:t>Circumstances in which payment to be made</w:t>
      </w:r>
      <w:bookmarkEnd w:id="2503"/>
      <w:bookmarkEnd w:id="2504"/>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 xml:space="preserve">If a candidate in </w:t>
      </w:r>
      <w:del w:id="2505" w:author="Master Repository Process" w:date="2023-01-24T10:29:00Z">
        <w:r>
          <w:delText>an</w:delText>
        </w:r>
      </w:del>
      <w:ins w:id="2506" w:author="Master Repository Process" w:date="2023-01-24T10:29:00Z">
        <w:r>
          <w:t>a Council</w:t>
        </w:r>
      </w:ins>
      <w:r>
        <w:t xml:space="preserve"> election</w:t>
      </w:r>
      <w:del w:id="2507" w:author="Master Repository Process" w:date="2023-01-24T10:29:00Z">
        <w:r>
          <w:delText xml:space="preserve"> in a region</w:delText>
        </w:r>
      </w:del>
      <w:r>
        <w:t xml:space="preserve">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No. 55 of 2006 s. </w:t>
      </w:r>
      <w:del w:id="2508" w:author="Master Repository Process" w:date="2023-01-24T10:29:00Z">
        <w:r>
          <w:delText>6</w:delText>
        </w:r>
      </w:del>
      <w:ins w:id="2509" w:author="Master Repository Process" w:date="2023-01-24T10:29:00Z">
        <w:r>
          <w:t>6; amended: No. 20 of 2021 s. 94</w:t>
        </w:r>
      </w:ins>
      <w:r>
        <w:t>.]</w:t>
      </w:r>
    </w:p>
    <w:p>
      <w:pPr>
        <w:pStyle w:val="Heading5"/>
      </w:pPr>
      <w:bookmarkStart w:id="2510" w:name="_Toc88723297"/>
      <w:bookmarkStart w:id="2511" w:name="_Toc32487062"/>
      <w:r>
        <w:rPr>
          <w:rStyle w:val="CharSectno"/>
        </w:rPr>
        <w:t>175LG</w:t>
      </w:r>
      <w:r>
        <w:t>.</w:t>
      </w:r>
      <w:r>
        <w:tab/>
        <w:t>Amount paid not to exceed electoral expenditure</w:t>
      </w:r>
      <w:bookmarkEnd w:id="2510"/>
      <w:bookmarkEnd w:id="2511"/>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keepLines/>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No. 55 of 2006 s. 6.]</w:t>
      </w:r>
    </w:p>
    <w:p>
      <w:pPr>
        <w:pStyle w:val="Heading5"/>
      </w:pPr>
      <w:bookmarkStart w:id="2512" w:name="_Toc88723298"/>
      <w:bookmarkStart w:id="2513" w:name="_Toc32487063"/>
      <w:r>
        <w:rPr>
          <w:rStyle w:val="CharSectno"/>
        </w:rPr>
        <w:t>175LH</w:t>
      </w:r>
      <w:r>
        <w:t>.</w:t>
      </w:r>
      <w:r>
        <w:tab/>
        <w:t>Payments, to whom to be made</w:t>
      </w:r>
      <w:bookmarkEnd w:id="2512"/>
      <w:bookmarkEnd w:id="2513"/>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No. 55 of 2006 s. 6.]</w:t>
      </w:r>
    </w:p>
    <w:p>
      <w:pPr>
        <w:pStyle w:val="Heading5"/>
      </w:pPr>
      <w:bookmarkStart w:id="2514" w:name="_Toc88723299"/>
      <w:bookmarkStart w:id="2515" w:name="_Toc32487064"/>
      <w:r>
        <w:rPr>
          <w:rStyle w:val="CharSectno"/>
        </w:rPr>
        <w:t>175LI</w:t>
      </w:r>
      <w:r>
        <w:t>.</w:t>
      </w:r>
      <w:r>
        <w:tab/>
        <w:t>Decision as to payment, revoking and re</w:t>
      </w:r>
      <w:r>
        <w:noBreakHyphen/>
        <w:t>making</w:t>
      </w:r>
      <w:bookmarkEnd w:id="2514"/>
      <w:bookmarkEnd w:id="2515"/>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No. 55 of 2006 s. 6.]</w:t>
      </w:r>
    </w:p>
    <w:p>
      <w:pPr>
        <w:pStyle w:val="Heading5"/>
      </w:pPr>
      <w:bookmarkStart w:id="2516" w:name="_Toc88723300"/>
      <w:bookmarkStart w:id="2517" w:name="_Toc32487065"/>
      <w:r>
        <w:rPr>
          <w:rStyle w:val="CharSectno"/>
        </w:rPr>
        <w:t>175LJ</w:t>
      </w:r>
      <w:r>
        <w:t>.</w:t>
      </w:r>
      <w:r>
        <w:tab/>
        <w:t>Death of candidate, payments etc. in case of</w:t>
      </w:r>
      <w:bookmarkEnd w:id="2516"/>
      <w:bookmarkEnd w:id="2517"/>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keepNext/>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No. 55 of 2006 s. 6.]</w:t>
      </w:r>
    </w:p>
    <w:p>
      <w:pPr>
        <w:pStyle w:val="Heading5"/>
      </w:pPr>
      <w:bookmarkStart w:id="2518" w:name="_Toc88723301"/>
      <w:bookmarkStart w:id="2519" w:name="_Toc32487066"/>
      <w:r>
        <w:rPr>
          <w:rStyle w:val="CharSectno"/>
        </w:rPr>
        <w:t>175LK</w:t>
      </w:r>
      <w:r>
        <w:t>.</w:t>
      </w:r>
      <w:r>
        <w:tab/>
        <w:t>Appropriation for payments under this Division</w:t>
      </w:r>
      <w:bookmarkEnd w:id="2518"/>
      <w:bookmarkEnd w:id="2519"/>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No. 55 of 2006 s. 6; amended: No. 77 of 2006 s. 4.]</w:t>
      </w:r>
    </w:p>
    <w:p>
      <w:pPr>
        <w:pStyle w:val="Heading3"/>
        <w:spacing w:before="200"/>
      </w:pPr>
      <w:bookmarkStart w:id="2520" w:name="_Toc88038562"/>
      <w:bookmarkStart w:id="2521" w:name="_Toc88120711"/>
      <w:bookmarkStart w:id="2522" w:name="_Toc88131594"/>
      <w:bookmarkStart w:id="2523" w:name="_Toc88663978"/>
      <w:bookmarkStart w:id="2524" w:name="_Toc88723302"/>
      <w:bookmarkStart w:id="2525" w:name="_Toc32486663"/>
      <w:bookmarkStart w:id="2526" w:name="_Toc32487067"/>
      <w:r>
        <w:rPr>
          <w:rStyle w:val="CharDivNo"/>
        </w:rPr>
        <w:t>Division 3</w:t>
      </w:r>
      <w:r>
        <w:rPr>
          <w:snapToGrid w:val="0"/>
        </w:rPr>
        <w:t> — </w:t>
      </w:r>
      <w:r>
        <w:rPr>
          <w:rStyle w:val="CharDivText"/>
        </w:rPr>
        <w:t>Disclosure of gifts and other income</w:t>
      </w:r>
      <w:bookmarkEnd w:id="2520"/>
      <w:bookmarkEnd w:id="2521"/>
      <w:bookmarkEnd w:id="2522"/>
      <w:bookmarkEnd w:id="2523"/>
      <w:bookmarkEnd w:id="2524"/>
      <w:bookmarkEnd w:id="2525"/>
      <w:bookmarkEnd w:id="2526"/>
    </w:p>
    <w:p>
      <w:pPr>
        <w:pStyle w:val="Footnoteheading"/>
        <w:keepNext/>
        <w:spacing w:before="100"/>
        <w:rPr>
          <w:snapToGrid w:val="0"/>
        </w:rPr>
      </w:pPr>
      <w:r>
        <w:rPr>
          <w:snapToGrid w:val="0"/>
        </w:rPr>
        <w:tab/>
        <w:t>[Heading inserted: No. 75 of 1992 s. 4.]</w:t>
      </w:r>
    </w:p>
    <w:p>
      <w:pPr>
        <w:pStyle w:val="Heading5"/>
        <w:rPr>
          <w:snapToGrid w:val="0"/>
        </w:rPr>
      </w:pPr>
      <w:bookmarkStart w:id="2527" w:name="_Toc88723303"/>
      <w:bookmarkStart w:id="2528" w:name="_Toc32487068"/>
      <w:r>
        <w:rPr>
          <w:rStyle w:val="CharSectno"/>
        </w:rPr>
        <w:t>175M</w:t>
      </w:r>
      <w:r>
        <w:rPr>
          <w:snapToGrid w:val="0"/>
        </w:rPr>
        <w:t>.</w:t>
      </w:r>
      <w:r>
        <w:rPr>
          <w:snapToGrid w:val="0"/>
        </w:rPr>
        <w:tab/>
        <w:t>Relevant details of gifts, defined</w:t>
      </w:r>
      <w:bookmarkEnd w:id="2527"/>
      <w:bookmarkEnd w:id="2528"/>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No. 75 of 1992 s. 4.]</w:t>
      </w:r>
    </w:p>
    <w:p>
      <w:pPr>
        <w:pStyle w:val="Heading5"/>
        <w:rPr>
          <w:snapToGrid w:val="0"/>
        </w:rPr>
      </w:pPr>
      <w:bookmarkStart w:id="2529" w:name="_Toc88723304"/>
      <w:bookmarkStart w:id="2530" w:name="_Toc32487069"/>
      <w:r>
        <w:rPr>
          <w:rStyle w:val="CharSectno"/>
        </w:rPr>
        <w:t>175N</w:t>
      </w:r>
      <w:r>
        <w:rPr>
          <w:snapToGrid w:val="0"/>
        </w:rPr>
        <w:t>.</w:t>
      </w:r>
      <w:r>
        <w:rPr>
          <w:snapToGrid w:val="0"/>
        </w:rPr>
        <w:tab/>
        <w:t>Gifts etc. received by political party, annual return as to required</w:t>
      </w:r>
      <w:bookmarkEnd w:id="2529"/>
      <w:bookmarkEnd w:id="2530"/>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keepLines/>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No. 75 of 1992 s. 4 (as amended: No. 43 of 1996 s. 26); amended: No. 55 of 2006 s. 7.]</w:t>
      </w:r>
    </w:p>
    <w:p>
      <w:pPr>
        <w:pStyle w:val="Heading5"/>
        <w:rPr>
          <w:snapToGrid w:val="0"/>
        </w:rPr>
      </w:pPr>
      <w:bookmarkStart w:id="2531" w:name="_Toc88723305"/>
      <w:bookmarkStart w:id="2532" w:name="_Toc32487070"/>
      <w:r>
        <w:rPr>
          <w:rStyle w:val="CharSectno"/>
        </w:rPr>
        <w:t>175NA</w:t>
      </w:r>
      <w:r>
        <w:rPr>
          <w:snapToGrid w:val="0"/>
        </w:rPr>
        <w:t>.</w:t>
      </w:r>
      <w:r>
        <w:rPr>
          <w:snapToGrid w:val="0"/>
        </w:rPr>
        <w:tab/>
        <w:t>Gifts etc. received by associated entity, annual return as to required</w:t>
      </w:r>
      <w:bookmarkEnd w:id="2531"/>
      <w:bookmarkEnd w:id="2532"/>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No. 75 of 1992 s. 4 (as amended: No. 43 of 1996 s. 26).]</w:t>
      </w:r>
    </w:p>
    <w:p>
      <w:pPr>
        <w:pStyle w:val="Heading5"/>
        <w:spacing w:before="240"/>
        <w:rPr>
          <w:snapToGrid w:val="0"/>
        </w:rPr>
      </w:pPr>
      <w:bookmarkStart w:id="2533" w:name="_Toc88723306"/>
      <w:bookmarkStart w:id="2534" w:name="_Toc32487071"/>
      <w:r>
        <w:rPr>
          <w:rStyle w:val="CharSectno"/>
        </w:rPr>
        <w:t>175O</w:t>
      </w:r>
      <w:r>
        <w:rPr>
          <w:snapToGrid w:val="0"/>
        </w:rPr>
        <w:t>.</w:t>
      </w:r>
      <w:r>
        <w:rPr>
          <w:snapToGrid w:val="0"/>
        </w:rPr>
        <w:tab/>
        <w:t>Gifts received by candidate in disclosure period, return as to required</w:t>
      </w:r>
      <w:bookmarkEnd w:id="2533"/>
      <w:bookmarkEnd w:id="2534"/>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No. 75 of 1992 s. 4.]</w:t>
      </w:r>
    </w:p>
    <w:p>
      <w:pPr>
        <w:pStyle w:val="Heading5"/>
        <w:spacing w:before="180"/>
        <w:rPr>
          <w:snapToGrid w:val="0"/>
        </w:rPr>
      </w:pPr>
      <w:bookmarkStart w:id="2535" w:name="_Toc88723307"/>
      <w:bookmarkStart w:id="2536" w:name="_Toc32487072"/>
      <w:r>
        <w:rPr>
          <w:rStyle w:val="CharSectno"/>
        </w:rPr>
        <w:t>175P</w:t>
      </w:r>
      <w:r>
        <w:rPr>
          <w:snapToGrid w:val="0"/>
        </w:rPr>
        <w:t>.</w:t>
      </w:r>
      <w:r>
        <w:rPr>
          <w:snapToGrid w:val="0"/>
        </w:rPr>
        <w:tab/>
        <w:t>Gifts received by group in disclosure period, return as to required</w:t>
      </w:r>
      <w:bookmarkEnd w:id="2535"/>
      <w:bookmarkEnd w:id="2536"/>
    </w:p>
    <w:p>
      <w:pPr>
        <w:pStyle w:val="Subsection"/>
        <w:keepNext/>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No. 75 of 1992 s. 4.]</w:t>
      </w:r>
    </w:p>
    <w:p>
      <w:pPr>
        <w:pStyle w:val="Heading5"/>
        <w:spacing w:before="200"/>
        <w:rPr>
          <w:snapToGrid w:val="0"/>
        </w:rPr>
      </w:pPr>
      <w:bookmarkStart w:id="2537" w:name="_Toc88723308"/>
      <w:bookmarkStart w:id="2538" w:name="_Toc32487073"/>
      <w:r>
        <w:rPr>
          <w:rStyle w:val="CharSectno"/>
        </w:rPr>
        <w:t>175Q</w:t>
      </w:r>
      <w:r>
        <w:rPr>
          <w:snapToGrid w:val="0"/>
        </w:rPr>
        <w:t>.</w:t>
      </w:r>
      <w:r>
        <w:rPr>
          <w:snapToGrid w:val="0"/>
        </w:rPr>
        <w:tab/>
        <w:t>Gifts received in disclosure period by other persons who incur expenditure for political purposes, return as to required</w:t>
      </w:r>
      <w:bookmarkEnd w:id="2537"/>
      <w:bookmarkEnd w:id="2538"/>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keepNext/>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No. 75 of 1992 s. 4 (as amended: No. 43 of 1996 s. 26).]</w:t>
      </w:r>
    </w:p>
    <w:p>
      <w:pPr>
        <w:pStyle w:val="Heading5"/>
        <w:rPr>
          <w:snapToGrid w:val="0"/>
        </w:rPr>
      </w:pPr>
      <w:bookmarkStart w:id="2539" w:name="_Toc88723309"/>
      <w:bookmarkStart w:id="2540" w:name="_Toc32487074"/>
      <w:r>
        <w:rPr>
          <w:rStyle w:val="CharSectno"/>
        </w:rPr>
        <w:t>175R</w:t>
      </w:r>
      <w:r>
        <w:rPr>
          <w:snapToGrid w:val="0"/>
        </w:rPr>
        <w:t>.</w:t>
      </w:r>
      <w:r>
        <w:rPr>
          <w:snapToGrid w:val="0"/>
        </w:rPr>
        <w:tab/>
        <w:t>Gifts not to be accepted from unidentified donors etc.</w:t>
      </w:r>
      <w:bookmarkEnd w:id="2539"/>
      <w:bookmarkEnd w:id="2540"/>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keepNext/>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keepNext/>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keepLines/>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No. 75 of 1992 s. 4 (as amended: No. 43 of 1996 s. 26).]</w:t>
      </w:r>
    </w:p>
    <w:p>
      <w:pPr>
        <w:pStyle w:val="Heading5"/>
        <w:rPr>
          <w:snapToGrid w:val="0"/>
        </w:rPr>
      </w:pPr>
      <w:bookmarkStart w:id="2541" w:name="_Toc88723310"/>
      <w:bookmarkStart w:id="2542" w:name="_Toc32487075"/>
      <w:r>
        <w:rPr>
          <w:rStyle w:val="CharSectno"/>
        </w:rPr>
        <w:t>175S</w:t>
      </w:r>
      <w:r>
        <w:rPr>
          <w:snapToGrid w:val="0"/>
        </w:rPr>
        <w:t>.</w:t>
      </w:r>
      <w:r>
        <w:rPr>
          <w:snapToGrid w:val="0"/>
        </w:rPr>
        <w:tab/>
        <w:t>Return under s. 175N, 175O and 175P required even if nothing to disclose etc.</w:t>
      </w:r>
      <w:bookmarkEnd w:id="2541"/>
      <w:bookmarkEnd w:id="2542"/>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No. 75 of 1992 s. 4.]</w:t>
      </w:r>
    </w:p>
    <w:p>
      <w:pPr>
        <w:pStyle w:val="Heading3"/>
        <w:keepLines/>
        <w:spacing w:before="260"/>
      </w:pPr>
      <w:bookmarkStart w:id="2543" w:name="_Toc88038571"/>
      <w:bookmarkStart w:id="2544" w:name="_Toc88120720"/>
      <w:bookmarkStart w:id="2545" w:name="_Toc88131603"/>
      <w:bookmarkStart w:id="2546" w:name="_Toc88663987"/>
      <w:bookmarkStart w:id="2547" w:name="_Toc88723311"/>
      <w:bookmarkStart w:id="2548" w:name="_Toc32486672"/>
      <w:bookmarkStart w:id="2549" w:name="_Toc32487076"/>
      <w:r>
        <w:rPr>
          <w:rStyle w:val="CharDivNo"/>
        </w:rPr>
        <w:t>Division 4</w:t>
      </w:r>
      <w:r>
        <w:rPr>
          <w:snapToGrid w:val="0"/>
        </w:rPr>
        <w:t> — </w:t>
      </w:r>
      <w:r>
        <w:rPr>
          <w:rStyle w:val="CharDivText"/>
        </w:rPr>
        <w:t>Disclosure of electoral expenditure</w:t>
      </w:r>
      <w:bookmarkEnd w:id="2543"/>
      <w:bookmarkEnd w:id="2544"/>
      <w:bookmarkEnd w:id="2545"/>
      <w:bookmarkEnd w:id="2546"/>
      <w:bookmarkEnd w:id="2547"/>
      <w:bookmarkEnd w:id="2548"/>
      <w:bookmarkEnd w:id="2549"/>
    </w:p>
    <w:p>
      <w:pPr>
        <w:pStyle w:val="Footnoteheading"/>
        <w:keepNext/>
        <w:keepLines/>
      </w:pPr>
      <w:r>
        <w:rPr>
          <w:snapToGrid w:val="0"/>
        </w:rPr>
        <w:tab/>
        <w:t>[</w:t>
      </w:r>
      <w:r>
        <w:t xml:space="preserve">Heading inserted: No. 75 of 1992 s. 4 (as amended: </w:t>
      </w:r>
      <w:r>
        <w:br/>
        <w:t>No. 43 of 1996 s. 26).]</w:t>
      </w:r>
    </w:p>
    <w:p>
      <w:pPr>
        <w:pStyle w:val="Heading5"/>
        <w:keepLines w:val="0"/>
        <w:rPr>
          <w:snapToGrid w:val="0"/>
        </w:rPr>
      </w:pPr>
      <w:bookmarkStart w:id="2550" w:name="_Toc88723312"/>
      <w:bookmarkStart w:id="2551" w:name="_Toc32487077"/>
      <w:r>
        <w:rPr>
          <w:rStyle w:val="CharSectno"/>
        </w:rPr>
        <w:t>175SA</w:t>
      </w:r>
      <w:r>
        <w:rPr>
          <w:snapToGrid w:val="0"/>
        </w:rPr>
        <w:t>.</w:t>
      </w:r>
      <w:r>
        <w:rPr>
          <w:snapToGrid w:val="0"/>
        </w:rPr>
        <w:tab/>
        <w:t>Electoral expenditure by political party, return as to required</w:t>
      </w:r>
      <w:bookmarkEnd w:id="2550"/>
      <w:bookmarkEnd w:id="2551"/>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No. 75 of 1992 s. 4 (as amended: No. 43 of 1996 s. 26).]</w:t>
      </w:r>
    </w:p>
    <w:p>
      <w:pPr>
        <w:pStyle w:val="Heading5"/>
        <w:rPr>
          <w:snapToGrid w:val="0"/>
        </w:rPr>
      </w:pPr>
      <w:bookmarkStart w:id="2552" w:name="_Toc88723313"/>
      <w:bookmarkStart w:id="2553" w:name="_Toc32487078"/>
      <w:r>
        <w:rPr>
          <w:rStyle w:val="CharSectno"/>
        </w:rPr>
        <w:t>175SB</w:t>
      </w:r>
      <w:r>
        <w:rPr>
          <w:snapToGrid w:val="0"/>
        </w:rPr>
        <w:t>.</w:t>
      </w:r>
      <w:r>
        <w:rPr>
          <w:snapToGrid w:val="0"/>
        </w:rPr>
        <w:tab/>
        <w:t>Electoral expenditure by candidate, return as to required</w:t>
      </w:r>
      <w:bookmarkEnd w:id="2552"/>
      <w:bookmarkEnd w:id="2553"/>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No. 75 of 1992 s. 4 (as amended: No. 43 of 1996 s. 26).]</w:t>
      </w:r>
    </w:p>
    <w:p>
      <w:pPr>
        <w:pStyle w:val="Heading5"/>
        <w:rPr>
          <w:snapToGrid w:val="0"/>
        </w:rPr>
      </w:pPr>
      <w:bookmarkStart w:id="2554" w:name="_Toc88723314"/>
      <w:bookmarkStart w:id="2555" w:name="_Toc32487079"/>
      <w:r>
        <w:rPr>
          <w:rStyle w:val="CharSectno"/>
        </w:rPr>
        <w:t>175SC</w:t>
      </w:r>
      <w:r>
        <w:rPr>
          <w:snapToGrid w:val="0"/>
        </w:rPr>
        <w:t>.</w:t>
      </w:r>
      <w:r>
        <w:rPr>
          <w:snapToGrid w:val="0"/>
        </w:rPr>
        <w:tab/>
        <w:t>Electoral expenditure by group, return as to required</w:t>
      </w:r>
      <w:bookmarkEnd w:id="2554"/>
      <w:bookmarkEnd w:id="2555"/>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keepLines/>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No. 75 of 1992 s. 4 (as amended: No. 43 of 1996 s. 26).]</w:t>
      </w:r>
    </w:p>
    <w:p>
      <w:pPr>
        <w:pStyle w:val="Heading5"/>
        <w:spacing w:before="300"/>
        <w:rPr>
          <w:snapToGrid w:val="0"/>
        </w:rPr>
      </w:pPr>
      <w:bookmarkStart w:id="2556" w:name="_Toc88723315"/>
      <w:bookmarkStart w:id="2557" w:name="_Toc32487080"/>
      <w:r>
        <w:rPr>
          <w:rStyle w:val="CharSectno"/>
        </w:rPr>
        <w:t>175SD</w:t>
      </w:r>
      <w:r>
        <w:rPr>
          <w:snapToGrid w:val="0"/>
        </w:rPr>
        <w:t>.</w:t>
      </w:r>
      <w:r>
        <w:rPr>
          <w:snapToGrid w:val="0"/>
        </w:rPr>
        <w:tab/>
        <w:t>Electoral expenditure by other person, return as to required</w:t>
      </w:r>
      <w:bookmarkEnd w:id="2556"/>
      <w:bookmarkEnd w:id="2557"/>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No. 75 of 1992 s. 4 (as amended: No. 43 of 1996 s. 26).]</w:t>
      </w:r>
    </w:p>
    <w:p>
      <w:pPr>
        <w:pStyle w:val="Heading5"/>
        <w:spacing w:before="300"/>
        <w:rPr>
          <w:snapToGrid w:val="0"/>
        </w:rPr>
      </w:pPr>
      <w:bookmarkStart w:id="2558" w:name="_Toc88723316"/>
      <w:bookmarkStart w:id="2559" w:name="_Toc32487081"/>
      <w:r>
        <w:rPr>
          <w:rStyle w:val="CharSectno"/>
        </w:rPr>
        <w:t>175SE</w:t>
      </w:r>
      <w:r>
        <w:rPr>
          <w:snapToGrid w:val="0"/>
        </w:rPr>
        <w:t>.</w:t>
      </w:r>
      <w:r>
        <w:rPr>
          <w:snapToGrid w:val="0"/>
        </w:rPr>
        <w:tab/>
        <w:t>Return under s. 175SA, 175SB and 175SC required even if no expenditure etc.</w:t>
      </w:r>
      <w:bookmarkEnd w:id="2558"/>
      <w:bookmarkEnd w:id="2559"/>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No. 75 of 1992 s. 4 (as amended: No. 43 of 1996 s. 26).]</w:t>
      </w:r>
    </w:p>
    <w:p>
      <w:pPr>
        <w:pStyle w:val="Heading5"/>
        <w:rPr>
          <w:snapToGrid w:val="0"/>
        </w:rPr>
      </w:pPr>
      <w:bookmarkStart w:id="2560" w:name="_Toc88723317"/>
      <w:bookmarkStart w:id="2561" w:name="_Toc32487082"/>
      <w:r>
        <w:rPr>
          <w:rStyle w:val="CharSectno"/>
        </w:rPr>
        <w:t>175SF</w:t>
      </w:r>
      <w:r>
        <w:rPr>
          <w:snapToGrid w:val="0"/>
        </w:rPr>
        <w:t>.</w:t>
      </w:r>
      <w:r>
        <w:rPr>
          <w:snapToGrid w:val="0"/>
        </w:rPr>
        <w:tab/>
        <w:t>Two or more elections on one day, one return may be lodged in case of</w:t>
      </w:r>
      <w:bookmarkEnd w:id="2560"/>
      <w:bookmarkEnd w:id="2561"/>
    </w:p>
    <w:p>
      <w:pPr>
        <w:pStyle w:val="Subsection"/>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No. 75 of 1992 s. 4 (as amended: No. 43 of 1996 s. 26).]</w:t>
      </w:r>
    </w:p>
    <w:p>
      <w:pPr>
        <w:pStyle w:val="Heading3"/>
      </w:pPr>
      <w:bookmarkStart w:id="2562" w:name="_Toc88038578"/>
      <w:bookmarkStart w:id="2563" w:name="_Toc88120727"/>
      <w:bookmarkStart w:id="2564" w:name="_Toc88131610"/>
      <w:bookmarkStart w:id="2565" w:name="_Toc88663994"/>
      <w:bookmarkStart w:id="2566" w:name="_Toc88723318"/>
      <w:bookmarkStart w:id="2567" w:name="_Toc32486679"/>
      <w:bookmarkStart w:id="2568" w:name="_Toc32487083"/>
      <w:r>
        <w:rPr>
          <w:rStyle w:val="CharDivNo"/>
        </w:rPr>
        <w:t>Division 5</w:t>
      </w:r>
      <w:r>
        <w:rPr>
          <w:snapToGrid w:val="0"/>
        </w:rPr>
        <w:t> — </w:t>
      </w:r>
      <w:r>
        <w:rPr>
          <w:rStyle w:val="CharDivText"/>
        </w:rPr>
        <w:t>Miscellaneous</w:t>
      </w:r>
      <w:bookmarkEnd w:id="2562"/>
      <w:bookmarkEnd w:id="2563"/>
      <w:bookmarkEnd w:id="2564"/>
      <w:bookmarkEnd w:id="2565"/>
      <w:bookmarkEnd w:id="2566"/>
      <w:bookmarkEnd w:id="2567"/>
      <w:bookmarkEnd w:id="2568"/>
    </w:p>
    <w:p>
      <w:pPr>
        <w:pStyle w:val="Footnoteheading"/>
        <w:keepNext/>
      </w:pPr>
      <w:r>
        <w:tab/>
        <w:t xml:space="preserve">[Heading inserted: No. 75 of 1992 s. 4 (as amended: </w:t>
      </w:r>
      <w:r>
        <w:br/>
        <w:t>No. 43 of 1996 s. 26).]</w:t>
      </w:r>
    </w:p>
    <w:p>
      <w:pPr>
        <w:pStyle w:val="Heading5"/>
        <w:rPr>
          <w:snapToGrid w:val="0"/>
        </w:rPr>
      </w:pPr>
      <w:bookmarkStart w:id="2569" w:name="_Toc88723319"/>
      <w:bookmarkStart w:id="2570" w:name="_Toc32487084"/>
      <w:r>
        <w:rPr>
          <w:rStyle w:val="CharSectno"/>
        </w:rPr>
        <w:t>175T</w:t>
      </w:r>
      <w:r>
        <w:rPr>
          <w:snapToGrid w:val="0"/>
        </w:rPr>
        <w:t xml:space="preserve">. </w:t>
      </w:r>
      <w:r>
        <w:rPr>
          <w:snapToGrid w:val="0"/>
        </w:rPr>
        <w:tab/>
        <w:t>Interpretation</w:t>
      </w:r>
      <w:bookmarkEnd w:id="2569"/>
      <w:bookmarkEnd w:id="2570"/>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No. 75 of 1992 s. 4 (as amended: No. 43 of 1996 s. 26).]</w:t>
      </w:r>
    </w:p>
    <w:p>
      <w:pPr>
        <w:pStyle w:val="Heading5"/>
        <w:rPr>
          <w:snapToGrid w:val="0"/>
        </w:rPr>
      </w:pPr>
      <w:bookmarkStart w:id="2571" w:name="_Toc88723320"/>
      <w:bookmarkStart w:id="2572" w:name="_Toc32487085"/>
      <w:r>
        <w:rPr>
          <w:rStyle w:val="CharSectno"/>
        </w:rPr>
        <w:t>175U</w:t>
      </w:r>
      <w:r>
        <w:rPr>
          <w:snapToGrid w:val="0"/>
        </w:rPr>
        <w:t xml:space="preserve">. </w:t>
      </w:r>
      <w:r>
        <w:rPr>
          <w:snapToGrid w:val="0"/>
        </w:rPr>
        <w:tab/>
        <w:t>Offences</w:t>
      </w:r>
      <w:bookmarkEnd w:id="2571"/>
      <w:bookmarkEnd w:id="2572"/>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spacing w:before="200"/>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spacing w:before="200"/>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spacing w:before="200"/>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spacing w:before="200"/>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No. 75 of 1992 s. 4 (as amended: No. 43 of 1996 s. 26); amended: No. 84 of 2004 s. 80; No. 55 of 2006 s. 8.]</w:t>
      </w:r>
    </w:p>
    <w:p>
      <w:pPr>
        <w:pStyle w:val="Heading5"/>
        <w:rPr>
          <w:snapToGrid w:val="0"/>
        </w:rPr>
      </w:pPr>
      <w:bookmarkStart w:id="2573" w:name="_Toc88723321"/>
      <w:bookmarkStart w:id="2574" w:name="_Toc32487086"/>
      <w:r>
        <w:rPr>
          <w:rStyle w:val="CharSectno"/>
        </w:rPr>
        <w:t>175V</w:t>
      </w:r>
      <w:r>
        <w:rPr>
          <w:snapToGrid w:val="0"/>
        </w:rPr>
        <w:t>.</w:t>
      </w:r>
      <w:r>
        <w:rPr>
          <w:snapToGrid w:val="0"/>
        </w:rPr>
        <w:tab/>
        <w:t>Payments due to State, recovery of</w:t>
      </w:r>
      <w:bookmarkEnd w:id="2573"/>
      <w:bookmarkEnd w:id="2574"/>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No. 75 of 1992 s. 4; amended: No. 55 of 2006 s. 9.]</w:t>
      </w:r>
    </w:p>
    <w:p>
      <w:pPr>
        <w:pStyle w:val="Heading5"/>
        <w:rPr>
          <w:snapToGrid w:val="0"/>
        </w:rPr>
      </w:pPr>
      <w:bookmarkStart w:id="2575" w:name="_Toc88723322"/>
      <w:bookmarkStart w:id="2576" w:name="_Toc32487087"/>
      <w:r>
        <w:rPr>
          <w:rStyle w:val="CharSectno"/>
        </w:rPr>
        <w:t>175W</w:t>
      </w:r>
      <w:r>
        <w:rPr>
          <w:snapToGrid w:val="0"/>
        </w:rPr>
        <w:t>.</w:t>
      </w:r>
      <w:r>
        <w:rPr>
          <w:snapToGrid w:val="0"/>
        </w:rPr>
        <w:tab/>
        <w:t>Investigation powers etc. for this Part</w:t>
      </w:r>
      <w:bookmarkEnd w:id="2575"/>
      <w:bookmarkEnd w:id="2576"/>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No. 75 of 1992 s. 4 (as amended: No. 43 of 1996 s. 26); amended: No. 55 of 2006 s. 10.]</w:t>
      </w:r>
    </w:p>
    <w:p>
      <w:pPr>
        <w:pStyle w:val="Heading5"/>
        <w:rPr>
          <w:snapToGrid w:val="0"/>
        </w:rPr>
      </w:pPr>
      <w:bookmarkStart w:id="2577" w:name="_Toc88723323"/>
      <w:bookmarkStart w:id="2578" w:name="_Toc32487088"/>
      <w:r>
        <w:rPr>
          <w:rStyle w:val="CharSectno"/>
        </w:rPr>
        <w:t>175X</w:t>
      </w:r>
      <w:r>
        <w:rPr>
          <w:snapToGrid w:val="0"/>
        </w:rPr>
        <w:t>.</w:t>
      </w:r>
      <w:r>
        <w:rPr>
          <w:snapToGrid w:val="0"/>
        </w:rPr>
        <w:tab/>
        <w:t>Incomplete returns, lodging etc.</w:t>
      </w:r>
      <w:bookmarkEnd w:id="2577"/>
      <w:bookmarkEnd w:id="2578"/>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No. 75 of 1992 s. 4 (as amended: No. 43 of 1996 s. 26).]</w:t>
      </w:r>
    </w:p>
    <w:p>
      <w:pPr>
        <w:pStyle w:val="Heading5"/>
        <w:rPr>
          <w:snapToGrid w:val="0"/>
        </w:rPr>
      </w:pPr>
      <w:bookmarkStart w:id="2579" w:name="_Toc88723324"/>
      <w:bookmarkStart w:id="2580" w:name="_Toc32487089"/>
      <w:r>
        <w:rPr>
          <w:rStyle w:val="CharSectno"/>
        </w:rPr>
        <w:t>175Y</w:t>
      </w:r>
      <w:r>
        <w:rPr>
          <w:snapToGrid w:val="0"/>
        </w:rPr>
        <w:t>.</w:t>
      </w:r>
      <w:r>
        <w:rPr>
          <w:snapToGrid w:val="0"/>
        </w:rPr>
        <w:tab/>
        <w:t>Extension of time to lodge annual return</w:t>
      </w:r>
      <w:bookmarkEnd w:id="2579"/>
      <w:bookmarkEnd w:id="2580"/>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No. 75 of 1992 s. 4 (as amended: No. 43 of 1996 s. 26); amended: No. 36 of 2000 s. 20.]</w:t>
      </w:r>
    </w:p>
    <w:p>
      <w:pPr>
        <w:pStyle w:val="Heading5"/>
        <w:rPr>
          <w:snapToGrid w:val="0"/>
        </w:rPr>
      </w:pPr>
      <w:bookmarkStart w:id="2581" w:name="_Toc88723325"/>
      <w:bookmarkStart w:id="2582" w:name="_Toc32487090"/>
      <w:r>
        <w:rPr>
          <w:rStyle w:val="CharSectno"/>
        </w:rPr>
        <w:t>175Z</w:t>
      </w:r>
      <w:r>
        <w:rPr>
          <w:snapToGrid w:val="0"/>
        </w:rPr>
        <w:t>.</w:t>
      </w:r>
      <w:r>
        <w:rPr>
          <w:snapToGrid w:val="0"/>
        </w:rPr>
        <w:tab/>
        <w:t>Information in return, verification of etc.</w:t>
      </w:r>
      <w:bookmarkEnd w:id="2581"/>
      <w:bookmarkEnd w:id="2582"/>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No. 75 of 1992 s. 4 (as amended: No. 43 of 1996 s. 26).]</w:t>
      </w:r>
    </w:p>
    <w:p>
      <w:pPr>
        <w:pStyle w:val="Heading5"/>
        <w:rPr>
          <w:snapToGrid w:val="0"/>
        </w:rPr>
      </w:pPr>
      <w:bookmarkStart w:id="2583" w:name="_Toc88723326"/>
      <w:bookmarkStart w:id="2584" w:name="_Toc32487091"/>
      <w:r>
        <w:rPr>
          <w:rStyle w:val="CharSectno"/>
        </w:rPr>
        <w:t>175ZA</w:t>
      </w:r>
      <w:r>
        <w:rPr>
          <w:snapToGrid w:val="0"/>
        </w:rPr>
        <w:t xml:space="preserve">. </w:t>
      </w:r>
      <w:r>
        <w:rPr>
          <w:snapToGrid w:val="0"/>
        </w:rPr>
        <w:tab/>
        <w:t>Non</w:t>
      </w:r>
      <w:r>
        <w:rPr>
          <w:snapToGrid w:val="0"/>
        </w:rPr>
        <w:noBreakHyphen/>
        <w:t>compliance with Part does not affect election</w:t>
      </w:r>
      <w:bookmarkEnd w:id="2583"/>
      <w:bookmarkEnd w:id="2584"/>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No. 75 of 1992 s. 4.]</w:t>
      </w:r>
    </w:p>
    <w:p>
      <w:pPr>
        <w:pStyle w:val="Heading5"/>
        <w:rPr>
          <w:snapToGrid w:val="0"/>
        </w:rPr>
      </w:pPr>
      <w:bookmarkStart w:id="2585" w:name="_Toc88723327"/>
      <w:bookmarkStart w:id="2586" w:name="_Toc32487092"/>
      <w:r>
        <w:rPr>
          <w:rStyle w:val="CharSectno"/>
        </w:rPr>
        <w:t>175ZB</w:t>
      </w:r>
      <w:r>
        <w:rPr>
          <w:snapToGrid w:val="0"/>
        </w:rPr>
        <w:t>.</w:t>
      </w:r>
      <w:r>
        <w:rPr>
          <w:snapToGrid w:val="0"/>
        </w:rPr>
        <w:tab/>
        <w:t>Return, amendment of</w:t>
      </w:r>
      <w:bookmarkEnd w:id="2585"/>
      <w:bookmarkEnd w:id="2586"/>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No. 75 of 1992 s. 4 (as amended: No. 43 of 1996 s. 26); amended: No. 55 of 2006 s. 11.]</w:t>
      </w:r>
    </w:p>
    <w:p>
      <w:pPr>
        <w:pStyle w:val="Heading5"/>
        <w:spacing w:before="200"/>
        <w:rPr>
          <w:snapToGrid w:val="0"/>
        </w:rPr>
      </w:pPr>
      <w:bookmarkStart w:id="2587" w:name="_Toc88723328"/>
      <w:bookmarkStart w:id="2588" w:name="_Toc32487093"/>
      <w:r>
        <w:rPr>
          <w:rStyle w:val="CharSectno"/>
        </w:rPr>
        <w:t>175ZC</w:t>
      </w:r>
      <w:r>
        <w:rPr>
          <w:snapToGrid w:val="0"/>
        </w:rPr>
        <w:t xml:space="preserve">. </w:t>
      </w:r>
      <w:r>
        <w:rPr>
          <w:snapToGrid w:val="0"/>
        </w:rPr>
        <w:tab/>
        <w:t>Public may obtain copies of returns</w:t>
      </w:r>
      <w:bookmarkEnd w:id="2587"/>
      <w:bookmarkEnd w:id="2588"/>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No. 75 of 1992 s. 4 (as amended: No. 43 of 1996 s. 26); amended: No. 55 of 2006 s. 12.]</w:t>
      </w:r>
    </w:p>
    <w:p>
      <w:pPr>
        <w:pStyle w:val="Heading5"/>
        <w:rPr>
          <w:snapToGrid w:val="0"/>
        </w:rPr>
      </w:pPr>
      <w:bookmarkStart w:id="2589" w:name="_Toc88723329"/>
      <w:bookmarkStart w:id="2590" w:name="_Toc32487094"/>
      <w:r>
        <w:rPr>
          <w:rStyle w:val="CharSectno"/>
        </w:rPr>
        <w:t>175ZD</w:t>
      </w:r>
      <w:r>
        <w:rPr>
          <w:snapToGrid w:val="0"/>
        </w:rPr>
        <w:t>.</w:t>
      </w:r>
      <w:r>
        <w:rPr>
          <w:snapToGrid w:val="0"/>
        </w:rPr>
        <w:tab/>
        <w:t>Unincorporated party, proceedings against</w:t>
      </w:r>
      <w:bookmarkEnd w:id="2589"/>
      <w:bookmarkEnd w:id="2590"/>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No. 75 of 1992 s. 4; amended: No. 55 of 2006 s. 13.]</w:t>
      </w:r>
    </w:p>
    <w:p>
      <w:pPr>
        <w:pStyle w:val="Heading5"/>
        <w:rPr>
          <w:snapToGrid w:val="0"/>
        </w:rPr>
      </w:pPr>
      <w:bookmarkStart w:id="2591" w:name="_Toc88723330"/>
      <w:bookmarkStart w:id="2592" w:name="_Toc32487095"/>
      <w:r>
        <w:rPr>
          <w:rStyle w:val="CharSectno"/>
        </w:rPr>
        <w:t>175ZE</w:t>
      </w:r>
      <w:r>
        <w:rPr>
          <w:snapToGrid w:val="0"/>
        </w:rPr>
        <w:t xml:space="preserve">. </w:t>
      </w:r>
      <w:r>
        <w:rPr>
          <w:snapToGrid w:val="0"/>
        </w:rPr>
        <w:tab/>
        <w:t>Public agencies to report on certain expenditure</w:t>
      </w:r>
      <w:bookmarkEnd w:id="2591"/>
      <w:bookmarkEnd w:id="2592"/>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No. 75 of 1992 s. 4; amended: No. 77 of 2006 Sch. 1 cl. 51.]</w:t>
      </w:r>
    </w:p>
    <w:p>
      <w:pPr>
        <w:pStyle w:val="Heading5"/>
        <w:rPr>
          <w:snapToGrid w:val="0"/>
        </w:rPr>
      </w:pPr>
      <w:bookmarkStart w:id="2593" w:name="_Toc88723331"/>
      <w:bookmarkStart w:id="2594" w:name="_Toc32487096"/>
      <w:r>
        <w:rPr>
          <w:rStyle w:val="CharSectno"/>
        </w:rPr>
        <w:t>175ZF</w:t>
      </w:r>
      <w:r>
        <w:rPr>
          <w:snapToGrid w:val="0"/>
        </w:rPr>
        <w:t>.</w:t>
      </w:r>
      <w:r>
        <w:rPr>
          <w:snapToGrid w:val="0"/>
        </w:rPr>
        <w:tab/>
        <w:t>Regulations for this Part</w:t>
      </w:r>
      <w:bookmarkEnd w:id="2593"/>
      <w:bookmarkEnd w:id="2594"/>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keepNext/>
        <w:spacing w:before="160"/>
        <w:rPr>
          <w:snapToGrid w:val="0"/>
        </w:rPr>
      </w:pPr>
      <w:r>
        <w:rPr>
          <w:snapToGrid w:val="0"/>
        </w:rPr>
        <w:tab/>
        <w:t>(b)</w:t>
      </w:r>
      <w:r>
        <w:rPr>
          <w:snapToGrid w:val="0"/>
        </w:rPr>
        <w:tab/>
        <w:t>requiring the making, keeping and auditing of records of —</w:t>
      </w:r>
    </w:p>
    <w:p>
      <w:pPr>
        <w:pStyle w:val="Indenti"/>
        <w:spacing w:before="100"/>
        <w:rPr>
          <w:snapToGrid w:val="0"/>
        </w:rPr>
      </w:pPr>
      <w:r>
        <w:rPr>
          <w:snapToGrid w:val="0"/>
        </w:rPr>
        <w:tab/>
        <w:t>(i)</w:t>
      </w:r>
      <w:r>
        <w:rPr>
          <w:snapToGrid w:val="0"/>
        </w:rPr>
        <w:tab/>
        <w:t>gifts and other income received by political parties and associated entities; and</w:t>
      </w:r>
    </w:p>
    <w:p>
      <w:pPr>
        <w:pStyle w:val="Indenti"/>
        <w:spacing w:before="100"/>
        <w:rPr>
          <w:snapToGrid w:val="0"/>
        </w:rPr>
      </w:pPr>
      <w:r>
        <w:rPr>
          <w:snapToGrid w:val="0"/>
        </w:rPr>
        <w:tab/>
        <w:t>(ii)</w:t>
      </w:r>
      <w:r>
        <w:rPr>
          <w:snapToGrid w:val="0"/>
        </w:rPr>
        <w:tab/>
        <w:t>gifts received in respect of elections by candidates, groups and other persons; and</w:t>
      </w:r>
    </w:p>
    <w:p>
      <w:pPr>
        <w:pStyle w:val="Indenti"/>
        <w:keepNext/>
        <w:keepLines/>
        <w:spacing w:before="100"/>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spacing w:before="1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1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240"/>
        <w:rPr>
          <w:snapToGrid w:val="0"/>
        </w:rPr>
      </w:pPr>
      <w:r>
        <w:rPr>
          <w:snapToGrid w:val="0"/>
        </w:rPr>
        <w:tab/>
        <w:t>(2)</w:t>
      </w:r>
      <w:r>
        <w:rPr>
          <w:snapToGrid w:val="0"/>
        </w:rPr>
        <w:tab/>
        <w:t>The regulations referred to in subsection (1)(a) </w:t>
      </w:r>
      <w:r>
        <w:t>—</w:t>
      </w:r>
    </w:p>
    <w:p>
      <w:pPr>
        <w:pStyle w:val="Indenta"/>
        <w:spacing w:before="1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keepNext/>
        <w:spacing w:before="1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No. 75 of 1992 s. 4 (as amended: No. 43 of 1996 s. 26); amended: No. 36 of 2000 s. 61.]</w:t>
      </w:r>
    </w:p>
    <w:p>
      <w:pPr>
        <w:pStyle w:val="Heading5"/>
        <w:rPr>
          <w:snapToGrid w:val="0"/>
        </w:rPr>
      </w:pPr>
      <w:bookmarkStart w:id="2595" w:name="_Toc88723332"/>
      <w:bookmarkStart w:id="2596" w:name="_Toc32487097"/>
      <w:r>
        <w:rPr>
          <w:rStyle w:val="CharSectno"/>
        </w:rPr>
        <w:t>175ZG</w:t>
      </w:r>
      <w:r>
        <w:rPr>
          <w:snapToGrid w:val="0"/>
        </w:rPr>
        <w:t>.</w:t>
      </w:r>
      <w:r>
        <w:rPr>
          <w:snapToGrid w:val="0"/>
        </w:rPr>
        <w:tab/>
        <w:t>Annual report by Electoral Commissioner</w:t>
      </w:r>
      <w:bookmarkEnd w:id="2595"/>
      <w:bookmarkEnd w:id="2596"/>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No. 75 of 1992 s. 4 (as amended: No. 43 of 1996 s. 26).]</w:t>
      </w:r>
    </w:p>
    <w:p>
      <w:pPr>
        <w:pStyle w:val="Ednotesection"/>
        <w:ind w:left="890" w:hanging="890"/>
      </w:pPr>
      <w:r>
        <w:t>[</w:t>
      </w:r>
      <w:r>
        <w:rPr>
          <w:b/>
        </w:rPr>
        <w:t>176</w:t>
      </w:r>
      <w:r>
        <w:rPr>
          <w:b/>
        </w:rPr>
        <w:noBreakHyphen/>
        <w:t>178.</w:t>
      </w:r>
      <w:r>
        <w:tab/>
        <w:t>Deleted: No. 39 of 1979 s. 25.]</w:t>
      </w:r>
    </w:p>
    <w:p>
      <w:pPr>
        <w:pStyle w:val="Heading2"/>
      </w:pPr>
      <w:bookmarkStart w:id="2597" w:name="_Toc88038593"/>
      <w:bookmarkStart w:id="2598" w:name="_Toc88120742"/>
      <w:bookmarkStart w:id="2599" w:name="_Toc88131625"/>
      <w:bookmarkStart w:id="2600" w:name="_Toc88664009"/>
      <w:bookmarkStart w:id="2601" w:name="_Toc88723333"/>
      <w:bookmarkStart w:id="2602" w:name="_Toc32486694"/>
      <w:bookmarkStart w:id="2603" w:name="_Toc32487098"/>
      <w:r>
        <w:rPr>
          <w:rStyle w:val="CharPartNo"/>
        </w:rPr>
        <w:t>Part VII</w:t>
      </w:r>
      <w:r>
        <w:rPr>
          <w:rStyle w:val="CharDivNo"/>
        </w:rPr>
        <w:t> </w:t>
      </w:r>
      <w:r>
        <w:t>—</w:t>
      </w:r>
      <w:r>
        <w:rPr>
          <w:rStyle w:val="CharDivText"/>
        </w:rPr>
        <w:t> </w:t>
      </w:r>
      <w:r>
        <w:rPr>
          <w:rStyle w:val="CharPartText"/>
        </w:rPr>
        <w:t>Electoral offences</w:t>
      </w:r>
      <w:bookmarkEnd w:id="2597"/>
      <w:bookmarkEnd w:id="2598"/>
      <w:bookmarkEnd w:id="2599"/>
      <w:bookmarkEnd w:id="2600"/>
      <w:bookmarkEnd w:id="2601"/>
      <w:bookmarkEnd w:id="2602"/>
      <w:bookmarkEnd w:id="2603"/>
    </w:p>
    <w:p>
      <w:pPr>
        <w:pStyle w:val="Heading5"/>
        <w:rPr>
          <w:snapToGrid w:val="0"/>
        </w:rPr>
      </w:pPr>
      <w:bookmarkStart w:id="2604" w:name="_Toc88723334"/>
      <w:bookmarkStart w:id="2605" w:name="_Toc32487099"/>
      <w:r>
        <w:rPr>
          <w:rStyle w:val="CharSectno"/>
        </w:rPr>
        <w:t>179</w:t>
      </w:r>
      <w:r>
        <w:rPr>
          <w:snapToGrid w:val="0"/>
        </w:rPr>
        <w:t>.</w:t>
      </w:r>
      <w:r>
        <w:rPr>
          <w:snapToGrid w:val="0"/>
        </w:rPr>
        <w:tab/>
        <w:t>Offences generally</w:t>
      </w:r>
      <w:bookmarkEnd w:id="2604"/>
      <w:bookmarkEnd w:id="2605"/>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606" w:name="_Toc88723335"/>
      <w:bookmarkStart w:id="2607" w:name="_Toc32487100"/>
      <w:r>
        <w:rPr>
          <w:rStyle w:val="CharSectno"/>
        </w:rPr>
        <w:t>180</w:t>
      </w:r>
      <w:r>
        <w:rPr>
          <w:snapToGrid w:val="0"/>
        </w:rPr>
        <w:t>.</w:t>
      </w:r>
      <w:r>
        <w:rPr>
          <w:snapToGrid w:val="0"/>
        </w:rPr>
        <w:tab/>
        <w:t>Term used: breach or neglect of official duty</w:t>
      </w:r>
      <w:bookmarkEnd w:id="2606"/>
      <w:bookmarkEnd w:id="2607"/>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No. 53 of 1957 s. 14; No. 113 of 1965 s. 8; No. 64 of 2006 s. 42.]</w:t>
      </w:r>
    </w:p>
    <w:p>
      <w:pPr>
        <w:pStyle w:val="Heading5"/>
        <w:rPr>
          <w:snapToGrid w:val="0"/>
        </w:rPr>
      </w:pPr>
      <w:bookmarkStart w:id="2608" w:name="_Toc88723336"/>
      <w:bookmarkStart w:id="2609" w:name="_Toc32487101"/>
      <w:r>
        <w:rPr>
          <w:rStyle w:val="CharSectno"/>
        </w:rPr>
        <w:t>181</w:t>
      </w:r>
      <w:r>
        <w:rPr>
          <w:snapToGrid w:val="0"/>
        </w:rPr>
        <w:t>.</w:t>
      </w:r>
      <w:r>
        <w:rPr>
          <w:snapToGrid w:val="0"/>
        </w:rPr>
        <w:tab/>
        <w:t>Bribery, offence of</w:t>
      </w:r>
      <w:bookmarkEnd w:id="2608"/>
      <w:bookmarkEnd w:id="260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No. 53 of 1957 s. 15; No. 51 of 1962 s. 9; No. 39 of 1979 s. 5; No. 66 of 1983 s. 5; No. 36 of 2000 s. 48(1).]</w:t>
      </w:r>
    </w:p>
    <w:p>
      <w:pPr>
        <w:pStyle w:val="Heading5"/>
        <w:rPr>
          <w:snapToGrid w:val="0"/>
        </w:rPr>
      </w:pPr>
      <w:bookmarkStart w:id="2610" w:name="_Toc88723337"/>
      <w:bookmarkStart w:id="2611" w:name="_Toc32487102"/>
      <w:r>
        <w:rPr>
          <w:rStyle w:val="CharSectno"/>
        </w:rPr>
        <w:t>182</w:t>
      </w:r>
      <w:r>
        <w:rPr>
          <w:snapToGrid w:val="0"/>
        </w:rPr>
        <w:t>.</w:t>
      </w:r>
      <w:r>
        <w:rPr>
          <w:snapToGrid w:val="0"/>
        </w:rPr>
        <w:tab/>
        <w:t>Term used: bribery</w:t>
      </w:r>
      <w:bookmarkEnd w:id="2610"/>
      <w:bookmarkEnd w:id="2611"/>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No. 51 of 1962 s. 10; No. 39 of 1979 s. 5; No. 66 of 1983 s. 6; No. 64 of 2006 s. 43.]</w:t>
      </w:r>
    </w:p>
    <w:p>
      <w:pPr>
        <w:pStyle w:val="Heading5"/>
        <w:spacing w:before="200"/>
        <w:rPr>
          <w:snapToGrid w:val="0"/>
        </w:rPr>
      </w:pPr>
      <w:bookmarkStart w:id="2612" w:name="_Toc88723338"/>
      <w:bookmarkStart w:id="2613" w:name="_Toc32487103"/>
      <w:r>
        <w:rPr>
          <w:rStyle w:val="CharSectno"/>
        </w:rPr>
        <w:t>183</w:t>
      </w:r>
      <w:r>
        <w:rPr>
          <w:snapToGrid w:val="0"/>
        </w:rPr>
        <w:t>.</w:t>
      </w:r>
      <w:r>
        <w:rPr>
          <w:snapToGrid w:val="0"/>
        </w:rPr>
        <w:tab/>
        <w:t>Undue influence, offence of</w:t>
      </w:r>
      <w:bookmarkEnd w:id="2612"/>
      <w:bookmarkEnd w:id="2613"/>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No. 63 of 1948 s. 26; No. 59 of 1959 s. 13; No. 51 of 1962 s. 11; No. 94 of 1972 s. 4; No. 39 of 1979 s. 5; No. 66 of 1983 s. 7; No. 7 of 2009 s. 15; No. 35 of 2012 s. 31.]</w:t>
      </w:r>
    </w:p>
    <w:p>
      <w:pPr>
        <w:pStyle w:val="Heading5"/>
        <w:rPr>
          <w:snapToGrid w:val="0"/>
        </w:rPr>
      </w:pPr>
      <w:bookmarkStart w:id="2614" w:name="_Toc88723339"/>
      <w:bookmarkStart w:id="2615" w:name="_Toc32487104"/>
      <w:r>
        <w:rPr>
          <w:rStyle w:val="CharSectno"/>
        </w:rPr>
        <w:t>184</w:t>
      </w:r>
      <w:r>
        <w:rPr>
          <w:snapToGrid w:val="0"/>
        </w:rPr>
        <w:t>.</w:t>
      </w:r>
      <w:r>
        <w:rPr>
          <w:snapToGrid w:val="0"/>
        </w:rPr>
        <w:tab/>
        <w:t>Term used: undue influence</w:t>
      </w:r>
      <w:bookmarkEnd w:id="2614"/>
      <w:bookmarkEnd w:id="2615"/>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No. 51 of 1962 s. 12; No. 39 of 1979 s. 5; No. 66 of 1983 s. 8.]</w:t>
      </w:r>
    </w:p>
    <w:p>
      <w:pPr>
        <w:pStyle w:val="Heading5"/>
        <w:rPr>
          <w:snapToGrid w:val="0"/>
        </w:rPr>
      </w:pPr>
      <w:bookmarkStart w:id="2616" w:name="_Toc88723340"/>
      <w:bookmarkStart w:id="2617" w:name="_Toc32487105"/>
      <w:r>
        <w:rPr>
          <w:rStyle w:val="CharSectno"/>
        </w:rPr>
        <w:t>185</w:t>
      </w:r>
      <w:r>
        <w:rPr>
          <w:snapToGrid w:val="0"/>
        </w:rPr>
        <w:t>.</w:t>
      </w:r>
      <w:r>
        <w:rPr>
          <w:snapToGrid w:val="0"/>
        </w:rPr>
        <w:tab/>
        <w:t>Exception to what is bribery or undue influence</w:t>
      </w:r>
      <w:bookmarkEnd w:id="2616"/>
      <w:bookmarkEnd w:id="2617"/>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618" w:name="_Toc88723341"/>
      <w:bookmarkStart w:id="2619" w:name="_Toc32487106"/>
      <w:r>
        <w:rPr>
          <w:rStyle w:val="CharSectno"/>
        </w:rPr>
        <w:t>186</w:t>
      </w:r>
      <w:r>
        <w:rPr>
          <w:snapToGrid w:val="0"/>
        </w:rPr>
        <w:t>.</w:t>
      </w:r>
      <w:r>
        <w:rPr>
          <w:snapToGrid w:val="0"/>
        </w:rPr>
        <w:tab/>
        <w:t>Disqualification for bribery or undue influence</w:t>
      </w:r>
      <w:bookmarkEnd w:id="2618"/>
      <w:bookmarkEnd w:id="261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No. 64 of 2006 s. 53.]</w:t>
      </w:r>
    </w:p>
    <w:p>
      <w:pPr>
        <w:pStyle w:val="Heading5"/>
        <w:rPr>
          <w:snapToGrid w:val="0"/>
        </w:rPr>
      </w:pPr>
      <w:bookmarkStart w:id="2620" w:name="_Toc88723342"/>
      <w:bookmarkStart w:id="2621" w:name="_Toc32487107"/>
      <w:r>
        <w:rPr>
          <w:rStyle w:val="CharSectno"/>
        </w:rPr>
        <w:t>187</w:t>
      </w:r>
      <w:r>
        <w:rPr>
          <w:snapToGrid w:val="0"/>
        </w:rPr>
        <w:t>.</w:t>
      </w:r>
      <w:r>
        <w:rPr>
          <w:snapToGrid w:val="0"/>
        </w:rPr>
        <w:tab/>
        <w:t>Illegal practices defined</w:t>
      </w:r>
      <w:bookmarkEnd w:id="2620"/>
      <w:bookmarkEnd w:id="2621"/>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No. 68 of 1964 s. 36; No. 39 of 1979 s. 26; No. 36 of 2000 s. 79.]</w:t>
      </w:r>
    </w:p>
    <w:p>
      <w:pPr>
        <w:pStyle w:val="Heading5"/>
        <w:rPr>
          <w:snapToGrid w:val="0"/>
        </w:rPr>
      </w:pPr>
      <w:bookmarkStart w:id="2622" w:name="_Toc88723343"/>
      <w:bookmarkStart w:id="2623" w:name="_Toc32487108"/>
      <w:r>
        <w:rPr>
          <w:rStyle w:val="CharSectno"/>
        </w:rPr>
        <w:t>187A</w:t>
      </w:r>
      <w:r>
        <w:rPr>
          <w:snapToGrid w:val="0"/>
        </w:rPr>
        <w:t>.</w:t>
      </w:r>
      <w:r>
        <w:rPr>
          <w:snapToGrid w:val="0"/>
        </w:rPr>
        <w:tab/>
        <w:t>Intentionally rendering person unable to vote etc.</w:t>
      </w:r>
      <w:bookmarkEnd w:id="2622"/>
      <w:bookmarkEnd w:id="2623"/>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No. 52 of 1980 s. 2.]</w:t>
      </w:r>
    </w:p>
    <w:p>
      <w:pPr>
        <w:pStyle w:val="Heading5"/>
      </w:pPr>
      <w:bookmarkStart w:id="2624" w:name="_Toc88723344"/>
      <w:bookmarkStart w:id="2625" w:name="_Toc32487109"/>
      <w:r>
        <w:rPr>
          <w:rStyle w:val="CharSectno"/>
        </w:rPr>
        <w:t>187B</w:t>
      </w:r>
      <w:r>
        <w:t>.</w:t>
      </w:r>
      <w:r>
        <w:tab/>
        <w:t>Electoral advertisement on internet, when publishing is an illegal practice</w:t>
      </w:r>
      <w:bookmarkEnd w:id="2624"/>
      <w:bookmarkEnd w:id="2625"/>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No. 64 of 2006 s. 44.]</w:t>
      </w:r>
    </w:p>
    <w:p>
      <w:pPr>
        <w:pStyle w:val="Heading5"/>
      </w:pPr>
      <w:bookmarkStart w:id="2626" w:name="_Toc88723345"/>
      <w:bookmarkStart w:id="2627" w:name="_Toc32487110"/>
      <w:r>
        <w:rPr>
          <w:rStyle w:val="CharSectno"/>
        </w:rPr>
        <w:t>188</w:t>
      </w:r>
      <w:r>
        <w:t>.</w:t>
      </w:r>
      <w:r>
        <w:tab/>
        <w:t>Illegal practices, penalties for</w:t>
      </w:r>
      <w:bookmarkEnd w:id="2626"/>
      <w:bookmarkEnd w:id="2627"/>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No. 64 of 2006 s. 45.]</w:t>
      </w:r>
    </w:p>
    <w:p>
      <w:pPr>
        <w:pStyle w:val="Heading5"/>
        <w:rPr>
          <w:snapToGrid w:val="0"/>
        </w:rPr>
      </w:pPr>
      <w:bookmarkStart w:id="2628" w:name="_Toc88723346"/>
      <w:bookmarkStart w:id="2629" w:name="_Toc32487111"/>
      <w:r>
        <w:rPr>
          <w:rStyle w:val="CharSectno"/>
        </w:rPr>
        <w:t>189</w:t>
      </w:r>
      <w:r>
        <w:rPr>
          <w:snapToGrid w:val="0"/>
        </w:rPr>
        <w:t>.</w:t>
      </w:r>
      <w:r>
        <w:rPr>
          <w:snapToGrid w:val="0"/>
        </w:rPr>
        <w:tab/>
        <w:t>Gift etc. by candidate to club etc., offence in some cases</w:t>
      </w:r>
      <w:bookmarkEnd w:id="2628"/>
      <w:bookmarkEnd w:id="2629"/>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No. 68 of 1964 s. 37.]</w:t>
      </w:r>
    </w:p>
    <w:p>
      <w:pPr>
        <w:pStyle w:val="Heading5"/>
        <w:rPr>
          <w:snapToGrid w:val="0"/>
        </w:rPr>
      </w:pPr>
      <w:bookmarkStart w:id="2630" w:name="_Toc88723347"/>
      <w:bookmarkStart w:id="2631" w:name="_Toc32487112"/>
      <w:r>
        <w:rPr>
          <w:rStyle w:val="CharSectno"/>
        </w:rPr>
        <w:t>190</w:t>
      </w:r>
      <w:r>
        <w:rPr>
          <w:snapToGrid w:val="0"/>
        </w:rPr>
        <w:t>.</w:t>
      </w:r>
      <w:r>
        <w:rPr>
          <w:snapToGrid w:val="0"/>
        </w:rPr>
        <w:tab/>
        <w:t>Electoral offences and punishments</w:t>
      </w:r>
      <w:bookmarkEnd w:id="2630"/>
      <w:bookmarkEnd w:id="2631"/>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bl>
    <w:p/>
    <w:tbl>
      <w:tblPr>
        <w:tblW w:w="0" w:type="auto"/>
        <w:tblInd w:w="948" w:type="dxa"/>
        <w:tblLayout w:type="fixed"/>
        <w:tblLook w:val="0000" w:firstRow="0" w:lastRow="0" w:firstColumn="0" w:lastColumn="0" w:noHBand="0" w:noVBand="0"/>
      </w:tblPr>
      <w:tblGrid>
        <w:gridCol w:w="3264"/>
        <w:gridCol w:w="2976"/>
      </w:tblGrid>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2632" w:name="_Toc88723348"/>
      <w:bookmarkStart w:id="2633" w:name="_Toc32487113"/>
      <w:r>
        <w:rPr>
          <w:rStyle w:val="CharSectno"/>
        </w:rPr>
        <w:t>191</w:t>
      </w:r>
      <w:r>
        <w:rPr>
          <w:snapToGrid w:val="0"/>
        </w:rPr>
        <w:t>.</w:t>
      </w:r>
      <w:r>
        <w:rPr>
          <w:snapToGrid w:val="0"/>
        </w:rPr>
        <w:tab/>
        <w:t>False statement in electoral paper</w:t>
      </w:r>
      <w:bookmarkEnd w:id="2632"/>
      <w:bookmarkEnd w:id="2633"/>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No. 5 of 1918 s. 5; amended: No. 59 of 1919 s. 6; No. 113 of 1965 s. 8; No. 64 of 2006 s. 47.]</w:t>
      </w:r>
    </w:p>
    <w:p>
      <w:pPr>
        <w:pStyle w:val="Heading5"/>
        <w:rPr>
          <w:snapToGrid w:val="0"/>
        </w:rPr>
      </w:pPr>
      <w:bookmarkStart w:id="2634" w:name="_Toc88723349"/>
      <w:bookmarkStart w:id="2635" w:name="_Toc32487114"/>
      <w:r>
        <w:rPr>
          <w:rStyle w:val="CharSectno"/>
        </w:rPr>
        <w:t>191A</w:t>
      </w:r>
      <w:r>
        <w:rPr>
          <w:snapToGrid w:val="0"/>
        </w:rPr>
        <w:t>.</w:t>
      </w:r>
      <w:r>
        <w:rPr>
          <w:snapToGrid w:val="0"/>
        </w:rPr>
        <w:tab/>
        <w:t>Misleading or deceptive publication etc.</w:t>
      </w:r>
      <w:bookmarkEnd w:id="2634"/>
      <w:bookmarkEnd w:id="2635"/>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No. 79 of 1987 s. 73; amended: No. 36 of 2000 s. 21 and 80; No. 50 of 2003 s. 56(5).]</w:t>
      </w:r>
    </w:p>
    <w:p>
      <w:pPr>
        <w:pStyle w:val="Heading5"/>
        <w:rPr>
          <w:snapToGrid w:val="0"/>
        </w:rPr>
      </w:pPr>
      <w:bookmarkStart w:id="2636" w:name="_Toc88723350"/>
      <w:bookmarkStart w:id="2637" w:name="_Toc32487115"/>
      <w:r>
        <w:rPr>
          <w:rStyle w:val="CharSectno"/>
        </w:rPr>
        <w:t>192</w:t>
      </w:r>
      <w:r>
        <w:rPr>
          <w:snapToGrid w:val="0"/>
        </w:rPr>
        <w:t>.</w:t>
      </w:r>
      <w:r>
        <w:rPr>
          <w:snapToGrid w:val="0"/>
        </w:rPr>
        <w:tab/>
        <w:t>Canvassing etc. in or near polling place</w:t>
      </w:r>
      <w:bookmarkEnd w:id="2636"/>
      <w:bookmarkEnd w:id="2637"/>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No. 63 of 1948 s. 28; No. 59 of 1959 s. 14; No. 94 of 1972 s. 4; No. 39 of 1979 s. 28; No. 40 of 1987 s. 81; No. 79 of 1987 s. 74; No. 64 of 2006 s. 48.]</w:t>
      </w:r>
    </w:p>
    <w:p>
      <w:pPr>
        <w:pStyle w:val="Heading5"/>
        <w:rPr>
          <w:snapToGrid w:val="0"/>
        </w:rPr>
      </w:pPr>
      <w:bookmarkStart w:id="2638" w:name="_Toc88723351"/>
      <w:bookmarkStart w:id="2639" w:name="_Toc32487116"/>
      <w:r>
        <w:rPr>
          <w:rStyle w:val="CharSectno"/>
        </w:rPr>
        <w:t>192A</w:t>
      </w:r>
      <w:r>
        <w:rPr>
          <w:snapToGrid w:val="0"/>
        </w:rPr>
        <w:t>.</w:t>
      </w:r>
      <w:r>
        <w:rPr>
          <w:snapToGrid w:val="0"/>
        </w:rPr>
        <w:tab/>
        <w:t>Loud speakers etc., use of during polling hours</w:t>
      </w:r>
      <w:bookmarkEnd w:id="2638"/>
      <w:bookmarkEnd w:id="2639"/>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keepNext/>
        <w:rPr>
          <w:snapToGrid w:val="0"/>
        </w:rPr>
      </w:pPr>
      <w:r>
        <w:rPr>
          <w:snapToGrid w:val="0"/>
        </w:rPr>
        <w:tab/>
        <w:t>(c)</w:t>
      </w:r>
      <w:r>
        <w:rPr>
          <w:snapToGrid w:val="0"/>
        </w:rPr>
        <w:tab/>
        <w:t>no person shall make any public demonstration having reference to the election.</w:t>
      </w:r>
    </w:p>
    <w:p>
      <w:pPr>
        <w:pStyle w:val="Penstart"/>
        <w:keepNext/>
        <w:rPr>
          <w:snapToGrid w:val="0"/>
        </w:rPr>
      </w:pPr>
      <w:r>
        <w:rPr>
          <w:snapToGrid w:val="0"/>
        </w:rPr>
        <w:tab/>
        <w:t xml:space="preserve">Penalty: </w:t>
      </w:r>
      <w:r>
        <w:t>$1 000.</w:t>
      </w:r>
    </w:p>
    <w:p>
      <w:pPr>
        <w:pStyle w:val="Footnotesection"/>
      </w:pPr>
      <w:r>
        <w:tab/>
        <w:t>[Section 192A inserted: No. 28 of 1970 s. 17; amended: No. 64 of 2006 s. 49.]</w:t>
      </w:r>
    </w:p>
    <w:p>
      <w:pPr>
        <w:pStyle w:val="Heading5"/>
        <w:rPr>
          <w:snapToGrid w:val="0"/>
        </w:rPr>
      </w:pPr>
      <w:bookmarkStart w:id="2640" w:name="_Toc88723352"/>
      <w:bookmarkStart w:id="2641" w:name="_Toc32487117"/>
      <w:r>
        <w:rPr>
          <w:rStyle w:val="CharSectno"/>
        </w:rPr>
        <w:t>193</w:t>
      </w:r>
      <w:r>
        <w:rPr>
          <w:snapToGrid w:val="0"/>
        </w:rPr>
        <w:t>.</w:t>
      </w:r>
      <w:r>
        <w:rPr>
          <w:snapToGrid w:val="0"/>
        </w:rPr>
        <w:tab/>
        <w:t>Collecting etc. petitions etc. in polling places etc.</w:t>
      </w:r>
      <w:bookmarkEnd w:id="2640"/>
      <w:bookmarkEnd w:id="2641"/>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No. 58 of 1988 s. 6.]</w:t>
      </w:r>
    </w:p>
    <w:p>
      <w:pPr>
        <w:pStyle w:val="Heading5"/>
        <w:rPr>
          <w:snapToGrid w:val="0"/>
        </w:rPr>
      </w:pPr>
      <w:bookmarkStart w:id="2642" w:name="_Toc88723353"/>
      <w:bookmarkStart w:id="2643" w:name="_Toc32487118"/>
      <w:r>
        <w:rPr>
          <w:rStyle w:val="CharSectno"/>
        </w:rPr>
        <w:t>194</w:t>
      </w:r>
      <w:r>
        <w:rPr>
          <w:snapToGrid w:val="0"/>
        </w:rPr>
        <w:t>.</w:t>
      </w:r>
      <w:r>
        <w:rPr>
          <w:snapToGrid w:val="0"/>
        </w:rPr>
        <w:tab/>
        <w:t>Failure to transmit claim for enrolment</w:t>
      </w:r>
      <w:bookmarkEnd w:id="2642"/>
      <w:bookmarkEnd w:id="2643"/>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No. 31 of 1982 s. 6; No. 9 of 1983 s. 25; No. 36 of 2000 s. 28(1).]</w:t>
      </w:r>
    </w:p>
    <w:p>
      <w:pPr>
        <w:pStyle w:val="Heading5"/>
        <w:rPr>
          <w:snapToGrid w:val="0"/>
        </w:rPr>
      </w:pPr>
      <w:bookmarkStart w:id="2644" w:name="_Toc88723354"/>
      <w:bookmarkStart w:id="2645" w:name="_Toc32487119"/>
      <w:r>
        <w:rPr>
          <w:rStyle w:val="CharSectno"/>
        </w:rPr>
        <w:t>195</w:t>
      </w:r>
      <w:r>
        <w:rPr>
          <w:snapToGrid w:val="0"/>
        </w:rPr>
        <w:t>.</w:t>
      </w:r>
      <w:r>
        <w:rPr>
          <w:snapToGrid w:val="0"/>
        </w:rPr>
        <w:tab/>
        <w:t>Information for preparation of roll etc., not obeying requirement to provide</w:t>
      </w:r>
      <w:bookmarkEnd w:id="2644"/>
      <w:bookmarkEnd w:id="2645"/>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No. 59 of 1919 s. 4; amended: No. 113 of 1965 s. 8; No. 40 of 1987 s. 84; No. 36 of 2000 s. 28(2); No. 64 of 2006 s. 50.]</w:t>
      </w:r>
    </w:p>
    <w:p>
      <w:pPr>
        <w:pStyle w:val="Heading5"/>
        <w:rPr>
          <w:snapToGrid w:val="0"/>
        </w:rPr>
      </w:pPr>
      <w:bookmarkStart w:id="2646" w:name="_Toc88723355"/>
      <w:bookmarkStart w:id="2647" w:name="_Toc32487120"/>
      <w:r>
        <w:rPr>
          <w:rStyle w:val="CharSectno"/>
        </w:rPr>
        <w:t>196</w:t>
      </w:r>
      <w:r>
        <w:rPr>
          <w:snapToGrid w:val="0"/>
        </w:rPr>
        <w:t>.</w:t>
      </w:r>
      <w:r>
        <w:rPr>
          <w:snapToGrid w:val="0"/>
        </w:rPr>
        <w:tab/>
        <w:t>Employer to allow employee leave of absence to vote</w:t>
      </w:r>
      <w:bookmarkEnd w:id="2646"/>
      <w:bookmarkEnd w:id="2647"/>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648" w:name="_Toc88723356"/>
      <w:bookmarkStart w:id="2649" w:name="_Toc32487121"/>
      <w:r>
        <w:rPr>
          <w:rStyle w:val="CharSectno"/>
        </w:rPr>
        <w:t>197</w:t>
      </w:r>
      <w:r>
        <w:rPr>
          <w:snapToGrid w:val="0"/>
        </w:rPr>
        <w:t>.</w:t>
      </w:r>
      <w:r>
        <w:rPr>
          <w:snapToGrid w:val="0"/>
        </w:rPr>
        <w:tab/>
        <w:t>Person misbehaving etc. may be removed from polling place</w:t>
      </w:r>
      <w:bookmarkEnd w:id="2648"/>
      <w:bookmarkEnd w:id="2649"/>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650" w:name="_Toc88723357"/>
      <w:bookmarkStart w:id="2651" w:name="_Toc32487122"/>
      <w:r>
        <w:rPr>
          <w:rStyle w:val="CharSectno"/>
        </w:rPr>
        <w:t>198</w:t>
      </w:r>
      <w:r>
        <w:rPr>
          <w:snapToGrid w:val="0"/>
        </w:rPr>
        <w:t>.</w:t>
      </w:r>
      <w:r>
        <w:rPr>
          <w:snapToGrid w:val="0"/>
        </w:rPr>
        <w:tab/>
        <w:t>Re-entering etc. polling place after being removed from</w:t>
      </w:r>
      <w:bookmarkEnd w:id="2650"/>
      <w:bookmarkEnd w:id="2651"/>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No. 57 of 1952 s. 14.]</w:t>
      </w:r>
    </w:p>
    <w:p>
      <w:pPr>
        <w:pStyle w:val="Heading5"/>
        <w:rPr>
          <w:snapToGrid w:val="0"/>
        </w:rPr>
      </w:pPr>
      <w:bookmarkStart w:id="2652" w:name="_Toc88723358"/>
      <w:bookmarkStart w:id="2653" w:name="_Toc32487123"/>
      <w:r>
        <w:rPr>
          <w:rStyle w:val="CharSectno"/>
        </w:rPr>
        <w:t>199</w:t>
      </w:r>
      <w:r>
        <w:rPr>
          <w:snapToGrid w:val="0"/>
        </w:rPr>
        <w:t>.</w:t>
      </w:r>
      <w:r>
        <w:rPr>
          <w:snapToGrid w:val="0"/>
        </w:rPr>
        <w:tab/>
        <w:t>Incurring unauthorised electoral expense on behalf of a candidate</w:t>
      </w:r>
      <w:bookmarkEnd w:id="2652"/>
      <w:bookmarkEnd w:id="2653"/>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654" w:name="_Toc88723359"/>
      <w:bookmarkStart w:id="2655" w:name="_Toc32487124"/>
      <w:r>
        <w:rPr>
          <w:rStyle w:val="CharSectno"/>
        </w:rPr>
        <w:t>199A</w:t>
      </w:r>
      <w:r>
        <w:rPr>
          <w:snapToGrid w:val="0"/>
        </w:rPr>
        <w:t>.</w:t>
      </w:r>
      <w:r>
        <w:rPr>
          <w:snapToGrid w:val="0"/>
        </w:rPr>
        <w:tab/>
        <w:t>Interfering with political liberty</w:t>
      </w:r>
      <w:bookmarkEnd w:id="2654"/>
      <w:bookmarkEnd w:id="2655"/>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keepNext/>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No. 75 of 1992 s. 7; amended: No. 50 of 2003 s. 56(6).]</w:t>
      </w:r>
    </w:p>
    <w:p>
      <w:pPr>
        <w:pStyle w:val="Heading5"/>
        <w:spacing w:before="180"/>
        <w:rPr>
          <w:snapToGrid w:val="0"/>
        </w:rPr>
      </w:pPr>
      <w:bookmarkStart w:id="2656" w:name="_Toc88723360"/>
      <w:bookmarkStart w:id="2657" w:name="_Toc32487125"/>
      <w:r>
        <w:rPr>
          <w:rStyle w:val="CharSectno"/>
        </w:rPr>
        <w:t>200</w:t>
      </w:r>
      <w:r>
        <w:rPr>
          <w:snapToGrid w:val="0"/>
        </w:rPr>
        <w:t>.</w:t>
      </w:r>
      <w:r>
        <w:rPr>
          <w:snapToGrid w:val="0"/>
        </w:rPr>
        <w:tab/>
        <w:t>Illegal practice committed indirectly etc., liability for</w:t>
      </w:r>
      <w:bookmarkEnd w:id="2656"/>
      <w:bookmarkEnd w:id="2657"/>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658" w:name="_Toc88723361"/>
      <w:bookmarkStart w:id="2659" w:name="_Toc32487126"/>
      <w:r>
        <w:rPr>
          <w:rStyle w:val="CharSectno"/>
        </w:rPr>
        <w:t>201</w:t>
      </w:r>
      <w:r>
        <w:rPr>
          <w:snapToGrid w:val="0"/>
        </w:rPr>
        <w:t>.</w:t>
      </w:r>
      <w:r>
        <w:rPr>
          <w:snapToGrid w:val="0"/>
        </w:rPr>
        <w:tab/>
        <w:t>Attempt to commit offence</w:t>
      </w:r>
      <w:bookmarkEnd w:id="2658"/>
      <w:bookmarkEnd w:id="2659"/>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660" w:name="_Toc88723362"/>
      <w:bookmarkStart w:id="2661" w:name="_Toc32487127"/>
      <w:r>
        <w:rPr>
          <w:rStyle w:val="CharSectno"/>
        </w:rPr>
        <w:t>202</w:t>
      </w:r>
      <w:r>
        <w:rPr>
          <w:snapToGrid w:val="0"/>
        </w:rPr>
        <w:t>.</w:t>
      </w:r>
      <w:r>
        <w:rPr>
          <w:snapToGrid w:val="0"/>
        </w:rPr>
        <w:tab/>
        <w:t>Evidentiary provision</w:t>
      </w:r>
      <w:bookmarkEnd w:id="2660"/>
      <w:bookmarkEnd w:id="2661"/>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No. 40 of 1987 s. 84.]</w:t>
      </w:r>
    </w:p>
    <w:p>
      <w:pPr>
        <w:pStyle w:val="Ednotesection"/>
        <w:spacing w:before="180"/>
        <w:ind w:left="890" w:hanging="890"/>
      </w:pPr>
      <w:r>
        <w:t>[</w:t>
      </w:r>
      <w:r>
        <w:rPr>
          <w:b/>
        </w:rPr>
        <w:t>203.</w:t>
      </w:r>
      <w:r>
        <w:tab/>
        <w:t>Deleted: No. 51 of 1992 s. 16(4).]</w:t>
      </w:r>
    </w:p>
    <w:p>
      <w:pPr>
        <w:pStyle w:val="Heading5"/>
        <w:spacing w:before="180"/>
        <w:rPr>
          <w:snapToGrid w:val="0"/>
        </w:rPr>
      </w:pPr>
      <w:bookmarkStart w:id="2662" w:name="_Toc88723363"/>
      <w:bookmarkStart w:id="2663" w:name="_Toc32487128"/>
      <w:r>
        <w:rPr>
          <w:rStyle w:val="CharSectno"/>
        </w:rPr>
        <w:t>204</w:t>
      </w:r>
      <w:r>
        <w:rPr>
          <w:snapToGrid w:val="0"/>
        </w:rPr>
        <w:t>.</w:t>
      </w:r>
      <w:r>
        <w:rPr>
          <w:snapToGrid w:val="0"/>
        </w:rPr>
        <w:tab/>
        <w:t>Offences that are crimes</w:t>
      </w:r>
      <w:bookmarkEnd w:id="2662"/>
      <w:bookmarkEnd w:id="2663"/>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(except as a summary conviction penalty) </w:t>
      </w:r>
      <w:r>
        <w:rPr>
          <w:snapToGrid w:val="0"/>
        </w:rPr>
        <w:t>are crimes.</w:t>
      </w:r>
    </w:p>
    <w:p>
      <w:pPr>
        <w:pStyle w:val="Footnotesection"/>
        <w:spacing w:before="100"/>
        <w:ind w:left="890" w:hanging="890"/>
      </w:pPr>
      <w:r>
        <w:tab/>
        <w:t>[Section 204 amended: No. 4 of 2004 s. 58; No. 14 of 2016 s. 26.]</w:t>
      </w:r>
    </w:p>
    <w:p>
      <w:pPr>
        <w:pStyle w:val="Heading5"/>
        <w:spacing w:before="180"/>
        <w:rPr>
          <w:snapToGrid w:val="0"/>
        </w:rPr>
      </w:pPr>
      <w:bookmarkStart w:id="2664" w:name="_Toc88723364"/>
      <w:bookmarkStart w:id="2665" w:name="_Toc32487129"/>
      <w:r>
        <w:rPr>
          <w:rStyle w:val="CharSectno"/>
        </w:rPr>
        <w:t>205</w:t>
      </w:r>
      <w:r>
        <w:rPr>
          <w:snapToGrid w:val="0"/>
        </w:rPr>
        <w:t>.</w:t>
      </w:r>
      <w:r>
        <w:rPr>
          <w:snapToGrid w:val="0"/>
        </w:rPr>
        <w:tab/>
        <w:t>Summary offences and time limit for prosecutions</w:t>
      </w:r>
      <w:bookmarkEnd w:id="2664"/>
      <w:bookmarkEnd w:id="2665"/>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No. 63 of 1948 s. 29; No. 4 of 2004 s. 58; No. 84 of 2004 s. 80.]</w:t>
      </w:r>
    </w:p>
    <w:p>
      <w:pPr>
        <w:pStyle w:val="Heading5"/>
        <w:rPr>
          <w:snapToGrid w:val="0"/>
        </w:rPr>
      </w:pPr>
      <w:bookmarkStart w:id="2666" w:name="_Toc88723365"/>
      <w:bookmarkStart w:id="2667" w:name="_Toc32487130"/>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2666"/>
      <w:bookmarkEnd w:id="2667"/>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668" w:name="_Toc88038626"/>
      <w:bookmarkStart w:id="2669" w:name="_Toc88120775"/>
      <w:bookmarkStart w:id="2670" w:name="_Toc88131658"/>
      <w:bookmarkStart w:id="2671" w:name="_Toc88664042"/>
      <w:bookmarkStart w:id="2672" w:name="_Toc88723366"/>
      <w:bookmarkStart w:id="2673" w:name="_Toc32486727"/>
      <w:bookmarkStart w:id="2674" w:name="_Toc32487131"/>
      <w:r>
        <w:rPr>
          <w:rStyle w:val="CharPartNo"/>
        </w:rPr>
        <w:t>Part VIII</w:t>
      </w:r>
      <w:r>
        <w:rPr>
          <w:rStyle w:val="CharDivNo"/>
        </w:rPr>
        <w:t> </w:t>
      </w:r>
      <w:r>
        <w:t>—</w:t>
      </w:r>
      <w:r>
        <w:rPr>
          <w:rStyle w:val="CharDivText"/>
        </w:rPr>
        <w:t> </w:t>
      </w:r>
      <w:r>
        <w:rPr>
          <w:rStyle w:val="CharPartText"/>
        </w:rPr>
        <w:t>Miscellaneous</w:t>
      </w:r>
      <w:bookmarkEnd w:id="2668"/>
      <w:bookmarkEnd w:id="2669"/>
      <w:bookmarkEnd w:id="2670"/>
      <w:bookmarkEnd w:id="2671"/>
      <w:bookmarkEnd w:id="2672"/>
      <w:bookmarkEnd w:id="2673"/>
      <w:bookmarkEnd w:id="2674"/>
    </w:p>
    <w:p>
      <w:pPr>
        <w:pStyle w:val="Heading5"/>
        <w:rPr>
          <w:snapToGrid w:val="0"/>
        </w:rPr>
      </w:pPr>
      <w:bookmarkStart w:id="2675" w:name="_Toc88723367"/>
      <w:bookmarkStart w:id="2676" w:name="_Toc32487132"/>
      <w:r>
        <w:rPr>
          <w:rStyle w:val="CharSectno"/>
        </w:rPr>
        <w:t>207</w:t>
      </w:r>
      <w:r>
        <w:rPr>
          <w:snapToGrid w:val="0"/>
        </w:rPr>
        <w:t>.</w:t>
      </w:r>
      <w:r>
        <w:rPr>
          <w:snapToGrid w:val="0"/>
        </w:rPr>
        <w:tab/>
        <w:t>Who may witness signatures and take declarations</w:t>
      </w:r>
      <w:bookmarkEnd w:id="2675"/>
      <w:bookmarkEnd w:id="2676"/>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No. 9 of 1983 s. 26.]</w:t>
      </w:r>
    </w:p>
    <w:p>
      <w:pPr>
        <w:pStyle w:val="Heading5"/>
        <w:rPr>
          <w:snapToGrid w:val="0"/>
        </w:rPr>
      </w:pPr>
      <w:bookmarkStart w:id="2677" w:name="_Toc88723368"/>
      <w:bookmarkStart w:id="2678" w:name="_Toc32487133"/>
      <w:r>
        <w:rPr>
          <w:rStyle w:val="CharSectno"/>
        </w:rPr>
        <w:t>208</w:t>
      </w:r>
      <w:r>
        <w:rPr>
          <w:snapToGrid w:val="0"/>
        </w:rPr>
        <w:t>.</w:t>
      </w:r>
      <w:r>
        <w:rPr>
          <w:snapToGrid w:val="0"/>
        </w:rPr>
        <w:tab/>
        <w:t>Notices, service of</w:t>
      </w:r>
      <w:bookmarkEnd w:id="2677"/>
      <w:bookmarkEnd w:id="2678"/>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No. 9 of 1983 s. 27; amended: No. 40 of 1987 s. 84; No. 36 of 2000 s. 28(1); No. 35 of 2012 s. 32.]</w:t>
      </w:r>
    </w:p>
    <w:p>
      <w:pPr>
        <w:pStyle w:val="Heading5"/>
        <w:rPr>
          <w:snapToGrid w:val="0"/>
        </w:rPr>
      </w:pPr>
      <w:bookmarkStart w:id="2679" w:name="_Toc88723369"/>
      <w:bookmarkStart w:id="2680" w:name="_Toc32487134"/>
      <w:r>
        <w:rPr>
          <w:rStyle w:val="CharSectno"/>
        </w:rPr>
        <w:t>209</w:t>
      </w:r>
      <w:r>
        <w:rPr>
          <w:snapToGrid w:val="0"/>
        </w:rPr>
        <w:t>.</w:t>
      </w:r>
      <w:r>
        <w:rPr>
          <w:snapToGrid w:val="0"/>
        </w:rPr>
        <w:tab/>
        <w:t>Electoral papers sent by post, deemed service of</w:t>
      </w:r>
      <w:bookmarkEnd w:id="2679"/>
      <w:bookmarkEnd w:id="2680"/>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No. 36 of 2000 s. 70.]</w:t>
      </w:r>
    </w:p>
    <w:p>
      <w:pPr>
        <w:pStyle w:val="Heading5"/>
      </w:pPr>
      <w:bookmarkStart w:id="2681" w:name="_Toc88723370"/>
      <w:bookmarkStart w:id="2682" w:name="_Toc32487135"/>
      <w:r>
        <w:rPr>
          <w:rStyle w:val="CharSectno"/>
        </w:rPr>
        <w:t>210</w:t>
      </w:r>
      <w:r>
        <w:t>.</w:t>
      </w:r>
      <w:r>
        <w:tab/>
        <w:t>Electronic communication of electoral matter permitted</w:t>
      </w:r>
      <w:bookmarkEnd w:id="2681"/>
      <w:bookmarkEnd w:id="2682"/>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No. 36 of 2000 s. 71; amended: No. 64 of 2006 s. 51.]</w:t>
      </w:r>
    </w:p>
    <w:p>
      <w:pPr>
        <w:pStyle w:val="Heading5"/>
      </w:pPr>
      <w:bookmarkStart w:id="2683" w:name="_Toc88723371"/>
      <w:bookmarkStart w:id="2684" w:name="_Toc32487136"/>
      <w:r>
        <w:rPr>
          <w:rStyle w:val="CharSectno"/>
        </w:rPr>
        <w:t>211A</w:t>
      </w:r>
      <w:r>
        <w:t>.</w:t>
      </w:r>
      <w:r>
        <w:tab/>
        <w:t>Certain documents may be transmitted electronically</w:t>
      </w:r>
      <w:bookmarkEnd w:id="2683"/>
      <w:bookmarkEnd w:id="2684"/>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No. 35 of 2012 s. 6.]</w:t>
      </w:r>
    </w:p>
    <w:p>
      <w:pPr>
        <w:pStyle w:val="Heading5"/>
        <w:spacing w:before="260"/>
        <w:rPr>
          <w:snapToGrid w:val="0"/>
        </w:rPr>
      </w:pPr>
      <w:bookmarkStart w:id="2685" w:name="_Toc88723372"/>
      <w:bookmarkStart w:id="2686" w:name="_Toc32487137"/>
      <w:r>
        <w:rPr>
          <w:rStyle w:val="CharSectno"/>
        </w:rPr>
        <w:t>211</w:t>
      </w:r>
      <w:r>
        <w:rPr>
          <w:snapToGrid w:val="0"/>
        </w:rPr>
        <w:t>.</w:t>
      </w:r>
      <w:r>
        <w:rPr>
          <w:snapToGrid w:val="0"/>
        </w:rPr>
        <w:tab/>
        <w:t>Person unable to write may make mark etc.</w:t>
      </w:r>
      <w:bookmarkEnd w:id="2685"/>
      <w:bookmarkEnd w:id="2686"/>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No. 44 of 1911 s. 39; No. 68 of 1964 s. 39; No. 31 of 1982 s. 7; No. 9 of 1983 s. 28; No. 79 of 1987 s. 75; No. 36 of 2000 s. 47.]</w:t>
      </w:r>
    </w:p>
    <w:p>
      <w:pPr>
        <w:pStyle w:val="Heading5"/>
        <w:rPr>
          <w:snapToGrid w:val="0"/>
        </w:rPr>
      </w:pPr>
      <w:bookmarkStart w:id="2687" w:name="_Toc88723373"/>
      <w:bookmarkStart w:id="2688" w:name="_Toc32487138"/>
      <w:r>
        <w:rPr>
          <w:rStyle w:val="CharSectno"/>
        </w:rPr>
        <w:t>212</w:t>
      </w:r>
      <w:r>
        <w:rPr>
          <w:snapToGrid w:val="0"/>
        </w:rPr>
        <w:t>.</w:t>
      </w:r>
      <w:r>
        <w:rPr>
          <w:snapToGrid w:val="0"/>
        </w:rPr>
        <w:tab/>
        <w:t>Forms, compliance requirements</w:t>
      </w:r>
      <w:bookmarkEnd w:id="2687"/>
      <w:bookmarkEnd w:id="2688"/>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No. 44 of 1911 s. 40.]</w:t>
      </w:r>
    </w:p>
    <w:p>
      <w:pPr>
        <w:pStyle w:val="Heading5"/>
        <w:rPr>
          <w:snapToGrid w:val="0"/>
        </w:rPr>
      </w:pPr>
      <w:bookmarkStart w:id="2689" w:name="_Toc88723374"/>
      <w:bookmarkStart w:id="2690" w:name="_Toc32487139"/>
      <w:r>
        <w:rPr>
          <w:rStyle w:val="CharSectno"/>
        </w:rPr>
        <w:t>213</w:t>
      </w:r>
      <w:r>
        <w:rPr>
          <w:snapToGrid w:val="0"/>
        </w:rPr>
        <w:t>.</w:t>
      </w:r>
      <w:r>
        <w:rPr>
          <w:snapToGrid w:val="0"/>
        </w:rPr>
        <w:tab/>
        <w:t>Regulations generally</w:t>
      </w:r>
      <w:bookmarkEnd w:id="2689"/>
      <w:bookmarkEnd w:id="2690"/>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ins w:id="2691" w:author="Master Repository Process" w:date="2023-01-24T10:29:00Z">
        <w:r>
          <w:t>)</w:t>
        </w:r>
        <w:r>
          <w:noBreakHyphen/>
          <w:t>(8</w:t>
        </w:r>
      </w:ins>
      <w:r>
        <w:t>)</w:t>
      </w:r>
      <w:r>
        <w:tab/>
        <w:t>deleted]</w:t>
      </w:r>
    </w:p>
    <w:p>
      <w:pPr>
        <w:pStyle w:val="Subsection"/>
        <w:spacing w:before="140"/>
        <w:rPr>
          <w:del w:id="2692" w:author="Master Repository Process" w:date="2023-01-24T10:29:00Z"/>
          <w:snapToGrid w:val="0"/>
        </w:rPr>
      </w:pPr>
      <w:del w:id="2693" w:author="Master Repository Process" w:date="2023-01-24T10:29:00Z">
        <w:r>
          <w:rPr>
            <w:snapToGrid w:val="0"/>
          </w:rPr>
          <w:tab/>
          <w:delText>(3)</w:delText>
        </w:r>
        <w:r>
          <w:rPr>
            <w:snapToGrid w:val="0"/>
          </w:rPr>
          <w:tab/>
          <w:delText xml:space="preserve">In subsections (4) to (8) </w:delText>
        </w:r>
        <w:r>
          <w:rPr>
            <w:rStyle w:val="CharDefText"/>
          </w:rPr>
          <w:delText>ballot paper regulations</w:delText>
        </w:r>
        <w:r>
          <w:rPr>
            <w:snapToGrid w:val="0"/>
          </w:rPr>
          <w:delText xml:space="preserve"> means regulations made</w:delText>
        </w:r>
        <w:r>
          <w:delText xml:space="preserve"> for the purposes of section 113(1)</w:delText>
        </w:r>
        <w:r>
          <w:rPr>
            <w:snapToGrid w:val="0"/>
          </w:rPr>
          <w:delText>.</w:delText>
        </w:r>
      </w:del>
    </w:p>
    <w:p>
      <w:pPr>
        <w:pStyle w:val="Subsection"/>
        <w:spacing w:before="140"/>
        <w:rPr>
          <w:del w:id="2694" w:author="Master Repository Process" w:date="2023-01-24T10:29:00Z"/>
          <w:snapToGrid w:val="0"/>
        </w:rPr>
      </w:pPr>
      <w:del w:id="2695" w:author="Master Repository Process" w:date="2023-01-24T10:29:00Z">
        <w:r>
          <w:rPr>
            <w:snapToGrid w:val="0"/>
          </w:rPr>
          <w:tab/>
          <w:delText>(4)</w:delText>
        </w:r>
        <w:r>
          <w:rPr>
            <w:snapToGrid w:val="0"/>
          </w:rPr>
          <w:tab/>
          <w:delText xml:space="preserve">Either House of the Parliament, within 14 sitting days of that House after ballot paper regulations have been laid before that House under section 42(1) of the </w:delText>
        </w:r>
        <w:r>
          <w:rPr>
            <w:i/>
            <w:snapToGrid w:val="0"/>
          </w:rPr>
          <w:delText>Interpretation Act 1984</w:delText>
        </w:r>
        <w:r>
          <w:rPr>
            <w:snapToGrid w:val="0"/>
          </w:rPr>
          <w:delText>, may, in pursuance of a motion upon notice, pass a resolution disallowing the regulations.</w:delText>
        </w:r>
      </w:del>
    </w:p>
    <w:p>
      <w:pPr>
        <w:pStyle w:val="Subsection"/>
        <w:spacing w:before="140"/>
        <w:rPr>
          <w:del w:id="2696" w:author="Master Repository Process" w:date="2023-01-24T10:29:00Z"/>
          <w:snapToGrid w:val="0"/>
        </w:rPr>
      </w:pPr>
      <w:del w:id="2697" w:author="Master Repository Process" w:date="2023-01-24T10:29:00Z">
        <w:r>
          <w:rPr>
            <w:snapToGrid w:val="0"/>
          </w:rPr>
          <w:tab/>
          <w:delText>(5)</w:delText>
        </w:r>
        <w:r>
          <w:rPr>
            <w:snapToGrid w:val="0"/>
          </w:rPr>
          <w:tab/>
          <w:delText>Where —</w:delText>
        </w:r>
      </w:del>
    </w:p>
    <w:p>
      <w:pPr>
        <w:pStyle w:val="Indenta"/>
        <w:spacing w:before="60"/>
        <w:rPr>
          <w:del w:id="2698" w:author="Master Repository Process" w:date="2023-01-24T10:29:00Z"/>
          <w:snapToGrid w:val="0"/>
        </w:rPr>
      </w:pPr>
      <w:del w:id="2699" w:author="Master Repository Process" w:date="2023-01-24T10:29:00Z">
        <w:r>
          <w:rPr>
            <w:snapToGrid w:val="0"/>
          </w:rPr>
          <w:tab/>
          <w:delText>(a)</w:delText>
        </w:r>
        <w:r>
          <w:rPr>
            <w:snapToGrid w:val="0"/>
          </w:rPr>
          <w:tab/>
          <w:delText>a notice referred to in subsection (4) is given with respect to ballot paper regulations; and</w:delText>
        </w:r>
      </w:del>
    </w:p>
    <w:p>
      <w:pPr>
        <w:pStyle w:val="Indenta"/>
        <w:spacing w:before="60"/>
        <w:rPr>
          <w:del w:id="2700" w:author="Master Repository Process" w:date="2023-01-24T10:29:00Z"/>
          <w:snapToGrid w:val="0"/>
        </w:rPr>
      </w:pPr>
      <w:del w:id="2701" w:author="Master Repository Process" w:date="2023-01-24T10:29:00Z">
        <w:r>
          <w:rPr>
            <w:snapToGrid w:val="0"/>
          </w:rPr>
          <w:tab/>
          <w:delText>(b)</w:delText>
        </w:r>
        <w:r>
          <w:rPr>
            <w:snapToGrid w:val="0"/>
          </w:rPr>
          <w:tab/>
          <w:delText>at the expiration of the period during which a resolution disallowing the regulations could have been passed —</w:delText>
        </w:r>
      </w:del>
    </w:p>
    <w:p>
      <w:pPr>
        <w:pStyle w:val="Indenti"/>
        <w:spacing w:before="60"/>
        <w:rPr>
          <w:del w:id="2702" w:author="Master Repository Process" w:date="2023-01-24T10:29:00Z"/>
          <w:snapToGrid w:val="0"/>
        </w:rPr>
      </w:pPr>
      <w:del w:id="2703" w:author="Master Repository Process" w:date="2023-01-24T10:29:00Z">
        <w:r>
          <w:rPr>
            <w:snapToGrid w:val="0"/>
          </w:rPr>
          <w:tab/>
          <w:delText>(i)</w:delText>
        </w:r>
        <w:r>
          <w:rPr>
            <w:snapToGrid w:val="0"/>
          </w:rPr>
          <w:tab/>
          <w:delText>the notice has not been withdrawn and the relevant motion has not been called on; or</w:delText>
        </w:r>
      </w:del>
    </w:p>
    <w:p>
      <w:pPr>
        <w:pStyle w:val="Indenti"/>
        <w:keepLines/>
        <w:spacing w:before="60"/>
        <w:rPr>
          <w:del w:id="2704" w:author="Master Repository Process" w:date="2023-01-24T10:29:00Z"/>
          <w:snapToGrid w:val="0"/>
        </w:rPr>
      </w:pPr>
      <w:del w:id="2705" w:author="Master Repository Process" w:date="2023-01-24T10:29:00Z">
        <w:r>
          <w:rPr>
            <w:snapToGrid w:val="0"/>
          </w:rPr>
          <w:tab/>
          <w:delText>(ii)</w:delText>
        </w:r>
        <w:r>
          <w:rPr>
            <w:snapToGrid w:val="0"/>
          </w:rPr>
          <w:tab/>
          <w:delText>the relevant motion has been called on, moved and seconded and has not been withdrawn or otherwise disposed of,</w:delText>
        </w:r>
      </w:del>
    </w:p>
    <w:p>
      <w:pPr>
        <w:pStyle w:val="Subsection"/>
        <w:spacing w:before="120"/>
        <w:rPr>
          <w:del w:id="2706" w:author="Master Repository Process" w:date="2023-01-24T10:29:00Z"/>
          <w:snapToGrid w:val="0"/>
        </w:rPr>
      </w:pPr>
      <w:del w:id="2707" w:author="Master Repository Process" w:date="2023-01-24T10:29:00Z">
        <w:r>
          <w:rPr>
            <w:snapToGrid w:val="0"/>
          </w:rPr>
          <w:tab/>
        </w:r>
        <w:r>
          <w:rPr>
            <w:snapToGrid w:val="0"/>
          </w:rPr>
          <w:tab/>
          <w:delText>the regulations shall be deemed to have been disallowed.</w:delText>
        </w:r>
      </w:del>
    </w:p>
    <w:p>
      <w:pPr>
        <w:pStyle w:val="Subsection"/>
        <w:rPr>
          <w:del w:id="2708" w:author="Master Repository Process" w:date="2023-01-24T10:29:00Z"/>
          <w:snapToGrid w:val="0"/>
        </w:rPr>
      </w:pPr>
      <w:del w:id="2709" w:author="Master Repository Process" w:date="2023-01-24T10:29:00Z">
        <w:r>
          <w:rPr>
            <w:snapToGrid w:val="0"/>
          </w:rPr>
          <w:tab/>
          <w:delText>(6)</w:delText>
        </w:r>
        <w:r>
          <w:rPr>
            <w:snapToGrid w:val="0"/>
          </w:rPr>
          <w:tab/>
          <w:delText>If —</w:delText>
        </w:r>
      </w:del>
    </w:p>
    <w:p>
      <w:pPr>
        <w:pStyle w:val="Indenta"/>
        <w:spacing w:before="60"/>
        <w:rPr>
          <w:del w:id="2710" w:author="Master Repository Process" w:date="2023-01-24T10:29:00Z"/>
          <w:snapToGrid w:val="0"/>
        </w:rPr>
      </w:pPr>
      <w:del w:id="2711" w:author="Master Repository Process" w:date="2023-01-24T10:29:00Z">
        <w:r>
          <w:rPr>
            <w:snapToGrid w:val="0"/>
          </w:rPr>
          <w:tab/>
          <w:delText>(a)</w:delText>
        </w:r>
        <w:r>
          <w:rPr>
            <w:snapToGrid w:val="0"/>
          </w:rPr>
          <w:tab/>
          <w:delText>neither House of the Parliament passes a resolution in accordance with subsection (4) disallowing ballot paper regulations; and</w:delText>
        </w:r>
      </w:del>
    </w:p>
    <w:p>
      <w:pPr>
        <w:pStyle w:val="Indenta"/>
        <w:rPr>
          <w:del w:id="2712" w:author="Master Repository Process" w:date="2023-01-24T10:29:00Z"/>
          <w:snapToGrid w:val="0"/>
        </w:rPr>
      </w:pPr>
      <w:del w:id="2713" w:author="Master Repository Process" w:date="2023-01-24T10:29:00Z">
        <w:r>
          <w:rPr>
            <w:snapToGrid w:val="0"/>
          </w:rPr>
          <w:tab/>
          <w:delText>(b)</w:delText>
        </w:r>
        <w:r>
          <w:rPr>
            <w:snapToGrid w:val="0"/>
          </w:rPr>
          <w:tab/>
          <w:delText>the regulations have not been deemed to have been disallowed under subsection (5),</w:delText>
        </w:r>
      </w:del>
    </w:p>
    <w:p>
      <w:pPr>
        <w:pStyle w:val="Subsection"/>
        <w:rPr>
          <w:del w:id="2714" w:author="Master Repository Process" w:date="2023-01-24T10:29:00Z"/>
          <w:snapToGrid w:val="0"/>
        </w:rPr>
      </w:pPr>
      <w:del w:id="2715" w:author="Master Repository Process" w:date="2023-01-24T10:29:00Z">
        <w:r>
          <w:rPr>
            <w:snapToGrid w:val="0"/>
          </w:rPr>
          <w:tab/>
        </w:r>
        <w:r>
          <w:rPr>
            <w:snapToGrid w:val="0"/>
          </w:rPr>
          <w:tab/>
          <w:delText>the regulations take effect on the day immediately following the last day upon which a resolution disallowing them could have been passed or on such later day as is specified or provided for in the regulations.</w:delText>
        </w:r>
      </w:del>
    </w:p>
    <w:p>
      <w:pPr>
        <w:pStyle w:val="Subsection"/>
        <w:rPr>
          <w:del w:id="2716" w:author="Master Repository Process" w:date="2023-01-24T10:29:00Z"/>
          <w:snapToGrid w:val="0"/>
        </w:rPr>
      </w:pPr>
      <w:del w:id="2717" w:author="Master Repository Process" w:date="2023-01-24T10:29:00Z">
        <w:r>
          <w:rPr>
            <w:snapToGrid w:val="0"/>
          </w:rPr>
          <w:tab/>
          <w:delText>(7)</w:delText>
        </w:r>
        <w:r>
          <w:rPr>
            <w:snapToGrid w:val="0"/>
          </w:rPr>
          <w:tab/>
          <w:delText>If, before the expiration of 14 sitting days of a House of the Parliament after ballot paper regulations have been laid before that House —</w:delText>
        </w:r>
      </w:del>
    </w:p>
    <w:p>
      <w:pPr>
        <w:pStyle w:val="Indenta"/>
        <w:rPr>
          <w:del w:id="2718" w:author="Master Repository Process" w:date="2023-01-24T10:29:00Z"/>
          <w:snapToGrid w:val="0"/>
        </w:rPr>
      </w:pPr>
      <w:del w:id="2719" w:author="Master Repository Process" w:date="2023-01-24T10:29:00Z">
        <w:r>
          <w:rPr>
            <w:snapToGrid w:val="0"/>
          </w:rPr>
          <w:tab/>
          <w:delText>(a)</w:delText>
        </w:r>
        <w:r>
          <w:rPr>
            <w:snapToGrid w:val="0"/>
          </w:rPr>
          <w:tab/>
          <w:delText>that House, being the Legislative Assembly, is dissolved or expires, or the Parliament is prorogued; and</w:delText>
        </w:r>
      </w:del>
    </w:p>
    <w:p>
      <w:pPr>
        <w:pStyle w:val="Indenta"/>
        <w:rPr>
          <w:del w:id="2720" w:author="Master Repository Process" w:date="2023-01-24T10:29:00Z"/>
          <w:snapToGrid w:val="0"/>
        </w:rPr>
      </w:pPr>
      <w:del w:id="2721" w:author="Master Repository Process" w:date="2023-01-24T10:29:00Z">
        <w:r>
          <w:rPr>
            <w:snapToGrid w:val="0"/>
          </w:rPr>
          <w:tab/>
          <w:delText>(b)</w:delText>
        </w:r>
        <w:r>
          <w:rPr>
            <w:snapToGrid w:val="0"/>
          </w:rPr>
          <w:tab/>
          <w:delText>a resolution for the disallowance of the regulations has not been passed by that House,</w:delText>
        </w:r>
      </w:del>
    </w:p>
    <w:p>
      <w:pPr>
        <w:pStyle w:val="Subsection"/>
        <w:rPr>
          <w:del w:id="2722" w:author="Master Repository Process" w:date="2023-01-24T10:29:00Z"/>
          <w:snapToGrid w:val="0"/>
        </w:rPr>
      </w:pPr>
      <w:del w:id="2723" w:author="Master Repository Process" w:date="2023-01-24T10:29:00Z">
        <w:r>
          <w:rPr>
            <w:snapToGrid w:val="0"/>
          </w:rPr>
          <w:tab/>
        </w:r>
        <w:r>
          <w:rPr>
            <w:snapToGrid w:val="0"/>
          </w:rPr>
          <w:tab/>
          <w:delText>the regulations shall, for the purposes of this section, be deemed to have been laid before that House on the first sitting day of that House after the dissolution, expiry or prorogation, as the case may be.</w:delText>
        </w:r>
      </w:del>
    </w:p>
    <w:p>
      <w:pPr>
        <w:pStyle w:val="Subsection"/>
        <w:rPr>
          <w:del w:id="2724" w:author="Master Repository Process" w:date="2023-01-24T10:29:00Z"/>
          <w:snapToGrid w:val="0"/>
        </w:rPr>
      </w:pPr>
      <w:del w:id="2725" w:author="Master Repository Process" w:date="2023-01-24T10:29:00Z">
        <w:r>
          <w:rPr>
            <w:snapToGrid w:val="0"/>
          </w:rPr>
          <w:tab/>
          <w:delText>(8)</w:delText>
        </w:r>
        <w:r>
          <w:rPr>
            <w:snapToGrid w:val="0"/>
          </w:rPr>
          <w:tab/>
          <w:delText xml:space="preserve">Sections 41(1)(b) and 42(2) to (8) of the </w:delText>
        </w:r>
        <w:r>
          <w:rPr>
            <w:i/>
            <w:snapToGrid w:val="0"/>
          </w:rPr>
          <w:delText>Interpretation Act 1984</w:delText>
        </w:r>
        <w:r>
          <w:rPr>
            <w:snapToGrid w:val="0"/>
          </w:rPr>
          <w:delText xml:space="preserve"> do not apply to ballot paper regulations.</w:delText>
        </w:r>
      </w:del>
    </w:p>
    <w:p>
      <w:pPr>
        <w:pStyle w:val="Footnotesection"/>
      </w:pPr>
      <w:r>
        <w:tab/>
        <w:t>[Section 213 amended: No. 44 of 1911 s. 41; No. 33 of 1964 s. 39; No. 40 of 1987 s. 82; No. 79 of 1987 s. 76; No. 36 of 2000 s. 81(1</w:t>
      </w:r>
      <w:del w:id="2726" w:author="Master Repository Process" w:date="2023-01-24T10:29:00Z">
        <w:r>
          <w:delText>).]</w:delText>
        </w:r>
      </w:del>
      <w:ins w:id="2727" w:author="Master Repository Process" w:date="2023-01-24T10:29:00Z">
        <w:r>
          <w:t>); No. 20 of 2021 s. 89.]</w:t>
        </w:r>
      </w:ins>
    </w:p>
    <w:p>
      <w:pPr>
        <w:pStyle w:val="Heading5"/>
        <w:rPr>
          <w:snapToGrid w:val="0"/>
        </w:rPr>
      </w:pPr>
      <w:bookmarkStart w:id="2728" w:name="_Toc88723375"/>
      <w:bookmarkStart w:id="2729" w:name="_Toc32487140"/>
      <w:r>
        <w:rPr>
          <w:rStyle w:val="CharSectno"/>
        </w:rPr>
        <w:t>213A</w:t>
      </w:r>
      <w:r>
        <w:rPr>
          <w:snapToGrid w:val="0"/>
        </w:rPr>
        <w:t xml:space="preserve">. </w:t>
      </w:r>
      <w:r>
        <w:rPr>
          <w:snapToGrid w:val="0"/>
        </w:rPr>
        <w:tab/>
        <w:t>Regulations affecting certain candidates</w:t>
      </w:r>
      <w:bookmarkEnd w:id="2728"/>
      <w:bookmarkEnd w:id="2729"/>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No. 78 of 1984 s. 17.]</w:t>
      </w:r>
    </w:p>
    <w:p>
      <w:pPr>
        <w:pStyle w:val="Ednotesection"/>
        <w:spacing w:before="180"/>
        <w:ind w:left="890" w:hanging="890"/>
      </w:pPr>
      <w:r>
        <w:t>[</w:t>
      </w:r>
      <w:r>
        <w:rPr>
          <w:b/>
        </w:rPr>
        <w:t>214.</w:t>
      </w:r>
      <w:r>
        <w:tab/>
        <w:t>Omitted under the Reprints Act 1984 s. 7(4)(f).]</w:t>
      </w:r>
    </w:p>
    <w:p>
      <w:pPr>
        <w:pStyle w:val="Heading2"/>
        <w:rPr>
          <w:ins w:id="2730" w:author="Master Repository Process" w:date="2023-01-24T10:29:00Z"/>
        </w:rPr>
      </w:pPr>
      <w:bookmarkStart w:id="2731" w:name="_Toc88120785"/>
      <w:bookmarkStart w:id="2732" w:name="_Toc88131668"/>
      <w:bookmarkStart w:id="2733" w:name="_Toc88664052"/>
      <w:bookmarkStart w:id="2734" w:name="_Toc88723376"/>
      <w:ins w:id="2735" w:author="Master Repository Process" w:date="2023-01-24T10:29:00Z">
        <w:r>
          <w:rPr>
            <w:rStyle w:val="CharPartNo"/>
          </w:rPr>
          <w:t>Part 9</w:t>
        </w:r>
        <w:r>
          <w:rPr>
            <w:rStyle w:val="CharDivNo"/>
          </w:rPr>
          <w:t> </w:t>
        </w:r>
        <w:r>
          <w:t>—</w:t>
        </w:r>
        <w:r>
          <w:rPr>
            <w:rStyle w:val="CharDivText"/>
          </w:rPr>
          <w:t> </w:t>
        </w:r>
        <w:r>
          <w:rPr>
            <w:rStyle w:val="CharPartText"/>
          </w:rPr>
          <w:t xml:space="preserve">Transitional provisions for </w:t>
        </w:r>
        <w:r>
          <w:rPr>
            <w:rStyle w:val="CharPartText"/>
            <w:i/>
          </w:rPr>
          <w:t>Constitutional and Electoral Legislation Amendment (Electoral Equality) Act 2021</w:t>
        </w:r>
        <w:bookmarkEnd w:id="2731"/>
        <w:bookmarkEnd w:id="2732"/>
        <w:bookmarkEnd w:id="2733"/>
        <w:bookmarkEnd w:id="2734"/>
      </w:ins>
    </w:p>
    <w:p>
      <w:pPr>
        <w:pStyle w:val="Footnoteheading"/>
        <w:tabs>
          <w:tab w:val="left" w:pos="851"/>
        </w:tabs>
        <w:rPr>
          <w:ins w:id="2736" w:author="Master Repository Process" w:date="2023-01-24T10:29:00Z"/>
        </w:rPr>
      </w:pPr>
      <w:ins w:id="2737" w:author="Master Repository Process" w:date="2023-01-24T10:29:00Z">
        <w:r>
          <w:tab/>
          <w:t>[Heading inserted: No. 20 of 2021 s. 90.]</w:t>
        </w:r>
      </w:ins>
    </w:p>
    <w:p>
      <w:pPr>
        <w:pStyle w:val="Heading5"/>
        <w:rPr>
          <w:ins w:id="2738" w:author="Master Repository Process" w:date="2023-01-24T10:29:00Z"/>
        </w:rPr>
      </w:pPr>
      <w:bookmarkStart w:id="2739" w:name="_Toc88723377"/>
      <w:ins w:id="2740" w:author="Master Repository Process" w:date="2023-01-24T10:29:00Z">
        <w:r>
          <w:rPr>
            <w:rStyle w:val="CharSectno"/>
          </w:rPr>
          <w:t>215</w:t>
        </w:r>
        <w:r>
          <w:t>.</w:t>
        </w:r>
        <w:r>
          <w:tab/>
          <w:t>Terms used</w:t>
        </w:r>
        <w:bookmarkEnd w:id="2739"/>
      </w:ins>
    </w:p>
    <w:p>
      <w:pPr>
        <w:pStyle w:val="Subsection"/>
        <w:rPr>
          <w:ins w:id="2741" w:author="Master Repository Process" w:date="2023-01-24T10:29:00Z"/>
        </w:rPr>
      </w:pPr>
      <w:ins w:id="2742" w:author="Master Repository Process" w:date="2023-01-24T10:29:00Z">
        <w:r>
          <w:tab/>
        </w:r>
        <w:r>
          <w:tab/>
          <w:t xml:space="preserve">In this Part — </w:t>
        </w:r>
      </w:ins>
    </w:p>
    <w:p>
      <w:pPr>
        <w:pStyle w:val="Defstart"/>
        <w:rPr>
          <w:ins w:id="2743" w:author="Master Repository Process" w:date="2023-01-24T10:29:00Z"/>
        </w:rPr>
      </w:pPr>
      <w:ins w:id="2744" w:author="Master Repository Process" w:date="2023-01-24T10:29:00Z">
        <w:r>
          <w:tab/>
        </w:r>
        <w:r>
          <w:rPr>
            <w:rStyle w:val="CharDefText"/>
          </w:rPr>
          <w:t>amending provisions</w:t>
        </w:r>
        <w:r>
          <w:t xml:space="preserve"> means the </w:t>
        </w:r>
        <w:r>
          <w:rPr>
            <w:i/>
          </w:rPr>
          <w:t>Constitutional and Electoral Legislation Amendment (Electoral Equality) Act 2021</w:t>
        </w:r>
        <w:r>
          <w:rPr>
            <w:iCs/>
          </w:rPr>
          <w:t xml:space="preserve"> Parts 3 and 4</w:t>
        </w:r>
        <w:r>
          <w:t>;</w:t>
        </w:r>
      </w:ins>
    </w:p>
    <w:p>
      <w:pPr>
        <w:pStyle w:val="Defstart"/>
        <w:rPr>
          <w:ins w:id="2745" w:author="Master Repository Process" w:date="2023-01-24T10:29:00Z"/>
        </w:rPr>
      </w:pPr>
      <w:ins w:id="2746" w:author="Master Repository Process" w:date="2023-01-24T10:29:00Z">
        <w:r>
          <w:tab/>
        </w:r>
        <w:r>
          <w:rPr>
            <w:rStyle w:val="CharDefText"/>
          </w:rPr>
          <w:t>commencement day</w:t>
        </w:r>
        <w:r>
          <w:t xml:space="preserve"> means the day on which the </w:t>
        </w:r>
        <w:r>
          <w:rPr>
            <w:i/>
          </w:rPr>
          <w:t>Constitutional and Electoral Legislation Amendment (Electoral Equality) Act 2021</w:t>
        </w:r>
        <w:r>
          <w:t xml:space="preserve"> section 90 comes into operation;</w:t>
        </w:r>
      </w:ins>
    </w:p>
    <w:p>
      <w:pPr>
        <w:pStyle w:val="Defstart"/>
        <w:rPr>
          <w:ins w:id="2747" w:author="Master Repository Process" w:date="2023-01-24T10:29:00Z"/>
        </w:rPr>
      </w:pPr>
      <w:ins w:id="2748" w:author="Master Repository Process" w:date="2023-01-24T10:29:00Z">
        <w:r>
          <w:tab/>
        </w:r>
        <w:r>
          <w:rPr>
            <w:rStyle w:val="CharDefText"/>
          </w:rPr>
          <w:t>existing party</w:t>
        </w:r>
        <w:r>
          <w:t xml:space="preserve"> means a political party that, immediately before commencement day, is a registered political party;</w:t>
        </w:r>
      </w:ins>
    </w:p>
    <w:p>
      <w:pPr>
        <w:pStyle w:val="Defstart"/>
        <w:rPr>
          <w:ins w:id="2749" w:author="Master Repository Process" w:date="2023-01-24T10:29:00Z"/>
        </w:rPr>
      </w:pPr>
      <w:ins w:id="2750" w:author="Master Repository Process" w:date="2023-01-24T10:29:00Z">
        <w:r>
          <w:tab/>
        </w:r>
        <w:r>
          <w:rPr>
            <w:rStyle w:val="CharDefText"/>
          </w:rPr>
          <w:t>former provisions</w:t>
        </w:r>
        <w:r>
          <w:t xml:space="preserve"> means this Act and the </w:t>
        </w:r>
        <w:r>
          <w:rPr>
            <w:i/>
            <w:iCs/>
          </w:rPr>
          <w:t>Constitution Acts Amendment Act 1899</w:t>
        </w:r>
        <w:r>
          <w:t xml:space="preserve"> as they were enacted immediately before commencement day;</w:t>
        </w:r>
      </w:ins>
    </w:p>
    <w:p>
      <w:pPr>
        <w:pStyle w:val="Defstart"/>
        <w:rPr>
          <w:ins w:id="2751" w:author="Master Repository Process" w:date="2023-01-24T10:29:00Z"/>
        </w:rPr>
      </w:pPr>
      <w:ins w:id="2752" w:author="Master Repository Process" w:date="2023-01-24T10:29:00Z">
        <w:r>
          <w:tab/>
        </w:r>
        <w:r>
          <w:rPr>
            <w:rStyle w:val="CharDefText"/>
          </w:rPr>
          <w:t xml:space="preserve">previous electoral </w:t>
        </w:r>
        <w:r>
          <w:rPr>
            <w:rStyle w:val="CharDefText"/>
            <w:bCs/>
          </w:rPr>
          <w:t>distribution</w:t>
        </w:r>
        <w:r>
          <w:rPr>
            <w:bCs/>
          </w:rPr>
          <w:t xml:space="preserve"> </w:t>
        </w:r>
        <w:r>
          <w:t>means the division of the State into regions for the election of members of the Council that took effect on 27 November 2019;</w:t>
        </w:r>
      </w:ins>
    </w:p>
    <w:p>
      <w:pPr>
        <w:pStyle w:val="Defstart"/>
        <w:rPr>
          <w:ins w:id="2753" w:author="Master Repository Process" w:date="2023-01-24T10:29:00Z"/>
        </w:rPr>
      </w:pPr>
      <w:ins w:id="2754" w:author="Master Repository Process" w:date="2023-01-24T10:29:00Z">
        <w:r>
          <w:tab/>
        </w:r>
        <w:r>
          <w:rPr>
            <w:rStyle w:val="CharDefText"/>
          </w:rPr>
          <w:t>register of political parties</w:t>
        </w:r>
        <w:r>
          <w:t xml:space="preserve"> has the meaning given in section 62C(1).</w:t>
        </w:r>
      </w:ins>
    </w:p>
    <w:p>
      <w:pPr>
        <w:pStyle w:val="Footnotesection"/>
        <w:rPr>
          <w:ins w:id="2755" w:author="Master Repository Process" w:date="2023-01-24T10:29:00Z"/>
        </w:rPr>
      </w:pPr>
      <w:ins w:id="2756" w:author="Master Repository Process" w:date="2023-01-24T10:29:00Z">
        <w:r>
          <w:tab/>
          <w:t>[Section 215 inserted: No. 20 of 2021 s. 90.]</w:t>
        </w:r>
      </w:ins>
    </w:p>
    <w:p>
      <w:pPr>
        <w:pStyle w:val="Heading5"/>
        <w:rPr>
          <w:ins w:id="2757" w:author="Master Repository Process" w:date="2023-01-24T10:29:00Z"/>
        </w:rPr>
      </w:pPr>
      <w:bookmarkStart w:id="2758" w:name="_Toc88723378"/>
      <w:ins w:id="2759" w:author="Master Repository Process" w:date="2023-01-24T10:29:00Z">
        <w:r>
          <w:rPr>
            <w:rStyle w:val="CharSectno"/>
          </w:rPr>
          <w:t>216</w:t>
        </w:r>
        <w:r>
          <w:t>.</w:t>
        </w:r>
        <w:r>
          <w:tab/>
          <w:t>Vacancies and representation in Legislative Council</w:t>
        </w:r>
        <w:bookmarkEnd w:id="2758"/>
      </w:ins>
    </w:p>
    <w:p>
      <w:pPr>
        <w:pStyle w:val="Subsection"/>
        <w:rPr>
          <w:ins w:id="2760" w:author="Master Repository Process" w:date="2023-01-24T10:29:00Z"/>
          <w:snapToGrid w:val="0"/>
        </w:rPr>
      </w:pPr>
      <w:ins w:id="2761" w:author="Master Repository Process" w:date="2023-01-24T10:29:00Z">
        <w:r>
          <w:tab/>
        </w:r>
        <w:r>
          <w:tab/>
          <w:t>Despite the</w:t>
        </w:r>
        <w:r>
          <w:rPr>
            <w:snapToGrid w:val="0"/>
          </w:rPr>
          <w:t xml:space="preserve"> </w:t>
        </w:r>
        <w:r>
          <w:t xml:space="preserve">amendments made to this Act and the </w:t>
        </w:r>
        <w:r>
          <w:rPr>
            <w:i/>
            <w:iCs/>
          </w:rPr>
          <w:t>Constitution Acts Amendment Act 1899</w:t>
        </w:r>
        <w:r>
          <w:t xml:space="preserve"> by the amending provisions</w:t>
        </w:r>
        <w:r>
          <w:rPr>
            <w:snapToGrid w:val="0"/>
          </w:rPr>
          <w:t xml:space="preserve">, the former provisions and the previous electoral distribution continue to apply in respect of — </w:t>
        </w:r>
      </w:ins>
    </w:p>
    <w:p>
      <w:pPr>
        <w:pStyle w:val="Indenta"/>
        <w:rPr>
          <w:ins w:id="2762" w:author="Master Repository Process" w:date="2023-01-24T10:29:00Z"/>
        </w:rPr>
      </w:pPr>
      <w:ins w:id="2763" w:author="Master Repository Process" w:date="2023-01-24T10:29:00Z">
        <w:r>
          <w:tab/>
          <w:t>(a)</w:t>
        </w:r>
        <w:r>
          <w:tab/>
          <w:t>the filling of a vacancy in the Council under sections 156C and 156D before 22 May 2025; and</w:t>
        </w:r>
      </w:ins>
    </w:p>
    <w:p>
      <w:pPr>
        <w:pStyle w:val="Indenta"/>
        <w:rPr>
          <w:ins w:id="2764" w:author="Master Repository Process" w:date="2023-01-24T10:29:00Z"/>
        </w:rPr>
      </w:pPr>
      <w:ins w:id="2765" w:author="Master Repository Process" w:date="2023-01-24T10:29:00Z">
        <w:r>
          <w:tab/>
          <w:t>(b)</w:t>
        </w:r>
        <w:r>
          <w:tab/>
          <w:t>the representation of electoral regions by members of the Council elected —</w:t>
        </w:r>
      </w:ins>
    </w:p>
    <w:p>
      <w:pPr>
        <w:pStyle w:val="Indenti"/>
        <w:rPr>
          <w:ins w:id="2766" w:author="Master Repository Process" w:date="2023-01-24T10:29:00Z"/>
          <w:snapToGrid w:val="0"/>
        </w:rPr>
      </w:pPr>
      <w:ins w:id="2767" w:author="Master Repository Process" w:date="2023-01-24T10:29:00Z">
        <w:r>
          <w:tab/>
          <w:t>(i)</w:t>
        </w:r>
        <w:r>
          <w:tab/>
        </w:r>
        <w:r>
          <w:rPr>
            <w:snapToGrid w:val="0"/>
          </w:rPr>
          <w:t>before the commencement of the amending provisions; or</w:t>
        </w:r>
      </w:ins>
    </w:p>
    <w:p>
      <w:pPr>
        <w:pStyle w:val="Indenti"/>
        <w:rPr>
          <w:ins w:id="2768" w:author="Master Repository Process" w:date="2023-01-24T10:29:00Z"/>
          <w:snapToGrid w:val="0"/>
        </w:rPr>
      </w:pPr>
      <w:ins w:id="2769" w:author="Master Repository Process" w:date="2023-01-24T10:29:00Z">
        <w:r>
          <w:rPr>
            <w:snapToGrid w:val="0"/>
          </w:rPr>
          <w:tab/>
          <w:t>(ii)</w:t>
        </w:r>
        <w:r>
          <w:rPr>
            <w:snapToGrid w:val="0"/>
          </w:rPr>
          <w:tab/>
          <w:t>as referred to in paragraph (a).</w:t>
        </w:r>
      </w:ins>
    </w:p>
    <w:p>
      <w:pPr>
        <w:pStyle w:val="Footnotesection"/>
        <w:rPr>
          <w:ins w:id="2770" w:author="Master Repository Process" w:date="2023-01-24T10:29:00Z"/>
        </w:rPr>
      </w:pPr>
      <w:ins w:id="2771" w:author="Master Repository Process" w:date="2023-01-24T10:29:00Z">
        <w:r>
          <w:tab/>
          <w:t>[Section 216 inserted: No. 20 of 2021 s. 90.]</w:t>
        </w:r>
      </w:ins>
    </w:p>
    <w:p>
      <w:pPr>
        <w:pStyle w:val="Heading5"/>
        <w:rPr>
          <w:ins w:id="2772" w:author="Master Repository Process" w:date="2023-01-24T10:29:00Z"/>
        </w:rPr>
      </w:pPr>
      <w:bookmarkStart w:id="2773" w:name="_Toc88723379"/>
      <w:ins w:id="2774" w:author="Master Repository Process" w:date="2023-01-24T10:29:00Z">
        <w:r>
          <w:rPr>
            <w:rStyle w:val="CharSectno"/>
          </w:rPr>
          <w:t>217</w:t>
        </w:r>
        <w:r>
          <w:t>.</w:t>
        </w:r>
        <w:r>
          <w:tab/>
          <w:t>Continued registration of existing parties</w:t>
        </w:r>
        <w:bookmarkEnd w:id="2773"/>
      </w:ins>
    </w:p>
    <w:p>
      <w:pPr>
        <w:pStyle w:val="Subsection"/>
        <w:rPr>
          <w:ins w:id="2775" w:author="Master Repository Process" w:date="2023-01-24T10:29:00Z"/>
        </w:rPr>
      </w:pPr>
      <w:ins w:id="2776" w:author="Master Repository Process" w:date="2023-01-24T10:29:00Z">
        <w:r>
          <w:tab/>
          <w:t>(1)</w:t>
        </w:r>
        <w:r>
          <w:tab/>
          <w:t xml:space="preserve">An existing party may, in the period of 12 months beginning on commencement day, make an application to the Electoral Commissioner under this section (an </w:t>
        </w:r>
        <w:r>
          <w:rPr>
            <w:rStyle w:val="CharDefText"/>
          </w:rPr>
          <w:t>application for continued registration</w:t>
        </w:r>
        <w:r>
          <w:t>).</w:t>
        </w:r>
      </w:ins>
    </w:p>
    <w:p>
      <w:pPr>
        <w:pStyle w:val="Subsection"/>
        <w:rPr>
          <w:ins w:id="2777" w:author="Master Repository Process" w:date="2023-01-24T10:29:00Z"/>
        </w:rPr>
      </w:pPr>
      <w:ins w:id="2778" w:author="Master Repository Process" w:date="2023-01-24T10:29:00Z">
        <w:r>
          <w:tab/>
          <w:t>(2)</w:t>
        </w:r>
        <w:r>
          <w:tab/>
          <w:t>Sections 62E, 62F and 62G apply for the purposes of this section as if references in those sections to an application or an application for registration were references to an application for continued registration.</w:t>
        </w:r>
      </w:ins>
    </w:p>
    <w:p>
      <w:pPr>
        <w:pStyle w:val="Subsection"/>
        <w:rPr>
          <w:ins w:id="2779" w:author="Master Repository Process" w:date="2023-01-24T10:29:00Z"/>
        </w:rPr>
      </w:pPr>
      <w:ins w:id="2780" w:author="Master Repository Process" w:date="2023-01-24T10:29:00Z">
        <w:r>
          <w:tab/>
          <w:t>(3)</w:t>
        </w:r>
        <w:r>
          <w:tab/>
          <w:t xml:space="preserve">The Electoral Commissioner must cancel the registration of an existing party if — </w:t>
        </w:r>
      </w:ins>
    </w:p>
    <w:p>
      <w:pPr>
        <w:pStyle w:val="Indenta"/>
        <w:rPr>
          <w:ins w:id="2781" w:author="Master Repository Process" w:date="2023-01-24T10:29:00Z"/>
        </w:rPr>
      </w:pPr>
      <w:ins w:id="2782" w:author="Master Repository Process" w:date="2023-01-24T10:29:00Z">
        <w:r>
          <w:tab/>
          <w:t>(a)</w:t>
        </w:r>
        <w:r>
          <w:tab/>
          <w:t>the existing party does not make an application for continued registration within the period referred to in subsection (1); or</w:t>
        </w:r>
      </w:ins>
    </w:p>
    <w:p>
      <w:pPr>
        <w:pStyle w:val="Indenta"/>
        <w:rPr>
          <w:ins w:id="2783" w:author="Master Repository Process" w:date="2023-01-24T10:29:00Z"/>
        </w:rPr>
      </w:pPr>
      <w:ins w:id="2784" w:author="Master Repository Process" w:date="2023-01-24T10:29:00Z">
        <w:r>
          <w:tab/>
          <w:t>(b)</w:t>
        </w:r>
        <w:r>
          <w:tab/>
          <w:t>the Electoral Commissioner, after considering an application for continued registration made by the existing party within that period, is satisfied that the application would have been refused under section 62J if the application had been an application for the registration of the existing party.</w:t>
        </w:r>
      </w:ins>
    </w:p>
    <w:p>
      <w:pPr>
        <w:pStyle w:val="Subsection"/>
        <w:rPr>
          <w:ins w:id="2785" w:author="Master Repository Process" w:date="2023-01-24T10:29:00Z"/>
        </w:rPr>
      </w:pPr>
      <w:ins w:id="2786" w:author="Master Repository Process" w:date="2023-01-24T10:29:00Z">
        <w:r>
          <w:tab/>
          <w:t>(4)</w:t>
        </w:r>
        <w:r>
          <w:tab/>
          <w:t>Sections 62L(3) to (6) and 62N apply to and in relation to a cancellation of registration under subsection (3) as if it were a cancellation of registration under section 62L (other than because of section 62L(2)(d)).</w:t>
        </w:r>
      </w:ins>
    </w:p>
    <w:p>
      <w:pPr>
        <w:pStyle w:val="Subsection"/>
        <w:rPr>
          <w:ins w:id="2787" w:author="Master Repository Process" w:date="2023-01-24T10:29:00Z"/>
        </w:rPr>
      </w:pPr>
      <w:ins w:id="2788" w:author="Master Repository Process" w:date="2023-01-24T10:29:00Z">
        <w:r>
          <w:tab/>
          <w:t>(5)</w:t>
        </w:r>
        <w:r>
          <w:tab/>
          <w:t xml:space="preserve">If the Electoral Commissioner does not cancel the registration of an existing party under subsection (3), the Electoral Commissioner must replace the information and documents in the register of political parties relating to the existing party with — </w:t>
        </w:r>
      </w:ins>
    </w:p>
    <w:p>
      <w:pPr>
        <w:pStyle w:val="Indenta"/>
        <w:rPr>
          <w:ins w:id="2789" w:author="Master Repository Process" w:date="2023-01-24T10:29:00Z"/>
        </w:rPr>
      </w:pPr>
      <w:ins w:id="2790" w:author="Master Repository Process" w:date="2023-01-24T10:29:00Z">
        <w:r>
          <w:tab/>
          <w:t>(a)</w:t>
        </w:r>
        <w:r>
          <w:tab/>
          <w:t>the information set out in the existing party’s application for continued registration (other than under section 62E(4)(d) as applied by subsection (2)); and</w:t>
        </w:r>
      </w:ins>
    </w:p>
    <w:p>
      <w:pPr>
        <w:pStyle w:val="Indenta"/>
        <w:rPr>
          <w:ins w:id="2791" w:author="Master Repository Process" w:date="2023-01-24T10:29:00Z"/>
        </w:rPr>
      </w:pPr>
      <w:ins w:id="2792" w:author="Master Repository Process" w:date="2023-01-24T10:29:00Z">
        <w:r>
          <w:tab/>
          <w:t>(b)</w:t>
        </w:r>
        <w:r>
          <w:tab/>
          <w:t>any document accompanying the existing party’s application for continued registration (other than under section 62E(4)(da) as applied by subsection (2)).</w:t>
        </w:r>
      </w:ins>
    </w:p>
    <w:p>
      <w:pPr>
        <w:pStyle w:val="Subsection"/>
        <w:rPr>
          <w:ins w:id="2793" w:author="Master Repository Process" w:date="2023-01-24T10:29:00Z"/>
        </w:rPr>
      </w:pPr>
      <w:ins w:id="2794" w:author="Master Repository Process" w:date="2023-01-24T10:29:00Z">
        <w:r>
          <w:tab/>
          <w:t>(6)</w:t>
        </w:r>
        <w:r>
          <w:tab/>
          <w:t>Nothing in this section prevents the cancellation of the registration of an existing party under section 62L.</w:t>
        </w:r>
      </w:ins>
    </w:p>
    <w:p>
      <w:pPr>
        <w:pStyle w:val="Footnotesection"/>
        <w:rPr>
          <w:ins w:id="2795" w:author="Master Repository Process" w:date="2023-01-24T10:29:00Z"/>
        </w:rPr>
      </w:pPr>
      <w:ins w:id="2796" w:author="Master Repository Process" w:date="2023-01-24T10:29:00Z">
        <w:r>
          <w:tab/>
          <w:t>[Section 217 inserted: No. 20 of 2021 s. 90.]</w:t>
        </w:r>
      </w:ins>
    </w:p>
    <w:p>
      <w:pPr>
        <w:tabs>
          <w:tab w:val="left" w:pos="252"/>
        </w:tabs>
        <w:ind w:left="252" w:hanging="252"/>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797" w:name="_Toc88038636"/>
      <w:bookmarkStart w:id="2798" w:name="_Toc88120789"/>
      <w:bookmarkStart w:id="2799" w:name="_Toc88131672"/>
      <w:bookmarkStart w:id="2800" w:name="_Toc88664056"/>
      <w:bookmarkStart w:id="2801" w:name="_Toc88723380"/>
      <w:bookmarkStart w:id="2802" w:name="_Toc32486737"/>
      <w:bookmarkStart w:id="2803" w:name="_Toc32487141"/>
      <w:r>
        <w:rPr>
          <w:rStyle w:val="CharSchNo"/>
        </w:rPr>
        <w:t>Schedule 1</w:t>
      </w:r>
      <w:bookmarkEnd w:id="2797"/>
      <w:bookmarkEnd w:id="2798"/>
      <w:bookmarkEnd w:id="2799"/>
      <w:bookmarkEnd w:id="2800"/>
      <w:bookmarkEnd w:id="2801"/>
      <w:bookmarkEnd w:id="2802"/>
      <w:bookmarkEnd w:id="2803"/>
    </w:p>
    <w:p>
      <w:pPr>
        <w:pStyle w:val="yShoulderClause"/>
        <w:rPr>
          <w:snapToGrid w:val="0"/>
        </w:rPr>
      </w:pPr>
      <w:r>
        <w:rPr>
          <w:snapToGrid w:val="0"/>
        </w:rPr>
        <w:t>[Sections 146I, 156D]</w:t>
      </w:r>
    </w:p>
    <w:p>
      <w:pPr>
        <w:pStyle w:val="yHeading2"/>
        <w:spacing w:before="280"/>
      </w:pPr>
      <w:bookmarkStart w:id="2804" w:name="_Toc88038637"/>
      <w:bookmarkStart w:id="2805" w:name="_Toc88120790"/>
      <w:bookmarkStart w:id="2806" w:name="_Toc88131673"/>
      <w:bookmarkStart w:id="2807" w:name="_Toc88664057"/>
      <w:bookmarkStart w:id="2808" w:name="_Toc88723381"/>
      <w:bookmarkStart w:id="2809" w:name="_Toc32486738"/>
      <w:bookmarkStart w:id="2810" w:name="_Toc32487142"/>
      <w:r>
        <w:rPr>
          <w:rStyle w:val="CharSchText"/>
        </w:rPr>
        <w:t xml:space="preserve">Counting of votes at </w:t>
      </w:r>
      <w:del w:id="2811" w:author="Master Repository Process" w:date="2023-01-24T10:29:00Z">
        <w:r>
          <w:rPr>
            <w:rStyle w:val="CharSchText"/>
          </w:rPr>
          <w:delText xml:space="preserve">Legislative </w:delText>
        </w:r>
      </w:del>
      <w:r>
        <w:rPr>
          <w:rStyle w:val="CharSchText"/>
        </w:rPr>
        <w:t>Council elections</w:t>
      </w:r>
      <w:bookmarkEnd w:id="2804"/>
      <w:bookmarkEnd w:id="2805"/>
      <w:bookmarkEnd w:id="2806"/>
      <w:bookmarkEnd w:id="2807"/>
      <w:bookmarkEnd w:id="2808"/>
      <w:bookmarkEnd w:id="2809"/>
      <w:bookmarkEnd w:id="2810"/>
    </w:p>
    <w:p>
      <w:pPr>
        <w:pStyle w:val="yFootnoteheading"/>
        <w:rPr>
          <w:b/>
          <w:snapToGrid w:val="0"/>
          <w:sz w:val="28"/>
        </w:rPr>
      </w:pPr>
      <w:r>
        <w:tab/>
        <w:t>[Heading inserted: No. 40 of 1987 s. </w:t>
      </w:r>
      <w:del w:id="2812" w:author="Master Repository Process" w:date="2023-01-24T10:29:00Z">
        <w:r>
          <w:delText>83</w:delText>
        </w:r>
      </w:del>
      <w:ins w:id="2813" w:author="Master Repository Process" w:date="2023-01-24T10:29:00Z">
        <w:r>
          <w:t>83; amended: No. 20 of 2021 s. 91</w:t>
        </w:r>
      </w:ins>
      <w:r>
        <w:t>.]</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 xml:space="preserve">The method of counting the votes to be used by the returning officer to ascertain the result of </w:t>
      </w:r>
      <w:del w:id="2814" w:author="Master Repository Process" w:date="2023-01-24T10:29:00Z">
        <w:r>
          <w:rPr>
            <w:snapToGrid w:val="0"/>
          </w:rPr>
          <w:delText>an</w:delText>
        </w:r>
      </w:del>
      <w:ins w:id="2815" w:author="Master Repository Process" w:date="2023-01-24T10:29:00Z">
        <w:r>
          <w:t>a Council</w:t>
        </w:r>
      </w:ins>
      <w:r>
        <w:t xml:space="preserve"> election</w:t>
      </w:r>
      <w:del w:id="2816" w:author="Master Repository Process" w:date="2023-01-24T10:29:00Z">
        <w:r>
          <w:rPr>
            <w:snapToGrid w:val="0"/>
          </w:rPr>
          <w:delText xml:space="preserve"> in a region</w:delText>
        </w:r>
      </w:del>
      <w:r>
        <w:rPr>
          <w:snapToGrid w:val="0"/>
        </w:rPr>
        <w:t xml:space="preserve"> shall be as provided in this Schedule.</w:t>
      </w:r>
    </w:p>
    <w:p>
      <w:pPr>
        <w:pStyle w:val="yMiscellaneousBody"/>
        <w:tabs>
          <w:tab w:val="right" w:pos="600"/>
          <w:tab w:val="left" w:pos="840"/>
        </w:tabs>
        <w:ind w:left="839" w:hanging="839"/>
      </w:pPr>
      <w:r>
        <w:rPr>
          <w:rStyle w:val="CharSClsNo"/>
        </w:rPr>
        <w:t>2</w:t>
      </w:r>
      <w:r>
        <w:t>.</w:t>
      </w:r>
      <w:r>
        <w:tab/>
        <w:t>(1)</w:t>
      </w:r>
      <w:r>
        <w:tab/>
        <w:t xml:space="preserve">In this Schedule — </w:t>
      </w:r>
    </w:p>
    <w:p>
      <w:pPr>
        <w:pStyle w:val="yDefstart"/>
      </w:pPr>
      <w:r>
        <w:tab/>
      </w:r>
      <w:r>
        <w:rPr>
          <w:rStyle w:val="CharDefText"/>
        </w:rPr>
        <w:t>ballot paper</w:t>
      </w:r>
      <w:r>
        <w:t xml:space="preserve"> includes a vote record;</w:t>
      </w:r>
    </w:p>
    <w:p>
      <w:pPr>
        <w:pStyle w:val="yDefstart"/>
      </w:pPr>
      <w:r>
        <w:tab/>
      </w:r>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pPr>
      <w:r>
        <w:rPr>
          <w:rStyle w:val="CharSClsNo"/>
        </w:rPr>
        <w:t>8</w:t>
      </w:r>
      <w:r>
        <w:t>.</w:t>
      </w:r>
      <w:r>
        <w:tab/>
      </w:r>
      <w: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w:t>
      </w:r>
      <w:del w:id="2817" w:author="Master Repository Process" w:date="2023-01-24T10:29:00Z">
        <w:r>
          <w:rPr>
            <w:snapToGrid w:val="0"/>
          </w:rPr>
          <w:delText>shall</w:delText>
        </w:r>
      </w:del>
      <w:ins w:id="2818" w:author="Master Repository Process" w:date="2023-01-24T10:29:00Z">
        <w:r>
          <w:t>must</w:t>
        </w:r>
      </w:ins>
      <w:r>
        <w:t xml:space="preserve"> be excluded and</w:t>
      </w:r>
      <w:del w:id="2819" w:author="Master Repository Process" w:date="2023-01-24T10:29:00Z">
        <w:r>
          <w:rPr>
            <w:snapToGrid w:val="0"/>
          </w:rPr>
          <w:delText xml:space="preserve"> all his votes shall be transferred to the continuing candidates as follows</w:delText>
        </w:r>
      </w:del>
      <w:r>
        <w:t> —</w:t>
      </w:r>
    </w:p>
    <w:p>
      <w:pPr>
        <w:pStyle w:val="yMiscellaneousBody"/>
        <w:tabs>
          <w:tab w:val="left" w:pos="960"/>
        </w:tabs>
        <w:ind w:left="1440" w:hanging="1440"/>
      </w:pPr>
      <w:r>
        <w:tab/>
        <w:t>(a)</w:t>
      </w:r>
      <w:r>
        <w:tab/>
      </w:r>
      <w:ins w:id="2820" w:author="Master Repository Process" w:date="2023-01-24T10:29:00Z">
        <w:r>
          <w:t xml:space="preserve">if </w:t>
        </w:r>
      </w:ins>
      <w:r>
        <w:t xml:space="preserve">the </w:t>
      </w:r>
      <w:del w:id="2821" w:author="Master Repository Process" w:date="2023-01-24T10:29:00Z">
        <w:r>
          <w:rPr>
            <w:snapToGrid w:val="0"/>
          </w:rPr>
          <w:delText xml:space="preserve">total number of </w:delText>
        </w:r>
      </w:del>
      <w:r>
        <w:t xml:space="preserve">ballot papers of the excluded candidate </w:t>
      </w:r>
      <w:del w:id="2822" w:author="Master Repository Process" w:date="2023-01-24T10:29:00Z">
        <w:r>
          <w:rPr>
            <w:snapToGrid w:val="0"/>
          </w:rPr>
          <w:delText xml:space="preserve">that </w:delText>
        </w:r>
      </w:del>
      <w:r>
        <w:t xml:space="preserve">express the first preference vote for </w:t>
      </w:r>
      <w:del w:id="2823" w:author="Master Repository Process" w:date="2023-01-24T10:29:00Z">
        <w:r>
          <w:rPr>
            <w:snapToGrid w:val="0"/>
          </w:rPr>
          <w:delText xml:space="preserve">him </w:delText>
        </w:r>
      </w:del>
      <w:ins w:id="2824" w:author="Master Repository Process" w:date="2023-01-24T10:29:00Z">
        <w:r>
          <w:t xml:space="preserve">the excluded candidate </w:t>
        </w:r>
      </w:ins>
      <w:r>
        <w:t>and the next available preference for a particular continuing candidate</w:t>
      </w:r>
      <w:del w:id="2825" w:author="Master Repository Process" w:date="2023-01-24T10:29:00Z">
        <w:r>
          <w:rPr>
            <w:snapToGrid w:val="0"/>
          </w:rPr>
          <w:delText xml:space="preserve"> shall</w:delText>
        </w:r>
      </w:del>
      <w:ins w:id="2826" w:author="Master Repository Process" w:date="2023-01-24T10:29:00Z">
        <w:r>
          <w:t>, the total number of those ballot papers must</w:t>
        </w:r>
      </w:ins>
      <w:r>
        <w:t xml:space="preserve"> be transferred, each ballot paper at a transfer value of one, to the continuing candidate and added to the number of votes of the continuing candidate and all those ballot papers </w:t>
      </w:r>
      <w:del w:id="2827" w:author="Master Repository Process" w:date="2023-01-24T10:29:00Z">
        <w:r>
          <w:rPr>
            <w:snapToGrid w:val="0"/>
          </w:rPr>
          <w:delText>shall</w:delText>
        </w:r>
      </w:del>
      <w:ins w:id="2828" w:author="Master Repository Process" w:date="2023-01-24T10:29:00Z">
        <w:r>
          <w:t>must</w:t>
        </w:r>
      </w:ins>
      <w:r>
        <w:t xml:space="preserve"> be transferred to the continuing candidate;</w:t>
      </w:r>
    </w:p>
    <w:p>
      <w:pPr>
        <w:pStyle w:val="yMiscellaneousBody"/>
        <w:tabs>
          <w:tab w:val="left" w:pos="960"/>
        </w:tabs>
        <w:ind w:left="1440" w:hanging="1440"/>
        <w:rPr>
          <w:del w:id="2829" w:author="Master Repository Process" w:date="2023-01-24T10:29:00Z"/>
          <w:snapToGrid w:val="0"/>
        </w:rPr>
      </w:pPr>
      <w:r>
        <w:tab/>
        <w:t>(b)</w:t>
      </w:r>
      <w:r>
        <w:tab/>
      </w:r>
      <w:del w:id="2830" w:author="Master Repository Process" w:date="2023-01-24T10:29:00Z">
        <w:r>
          <w:rPr>
            <w:snapToGrid w:val="0"/>
          </w:rPr>
          <w:delText>the total number (</w:delText>
        </w:r>
      </w:del>
      <w:r>
        <w:t xml:space="preserve">if </w:t>
      </w:r>
      <w:del w:id="2831" w:author="Master Repository Process" w:date="2023-01-24T10:29:00Z">
        <w:r>
          <w:rPr>
            <w:snapToGrid w:val="0"/>
          </w:rPr>
          <w:delText xml:space="preserve">any) of other </w:delText>
        </w:r>
      </w:del>
      <w:r>
        <w:t xml:space="preserve">votes </w:t>
      </w:r>
      <w:ins w:id="2832" w:author="Master Repository Process" w:date="2023-01-24T10:29:00Z">
        <w:r>
          <w:t xml:space="preserve">have been </w:t>
        </w:r>
      </w:ins>
      <w:r>
        <w:t xml:space="preserve">obtained by the excluded candidate on </w:t>
      </w:r>
      <w:del w:id="2833" w:author="Master Repository Process" w:date="2023-01-24T10:29:00Z">
        <w:r>
          <w:rPr>
            <w:snapToGrid w:val="0"/>
          </w:rPr>
          <w:delText xml:space="preserve">transfers </w:delText>
        </w:r>
      </w:del>
      <w:ins w:id="2834" w:author="Master Repository Process" w:date="2023-01-24T10:29:00Z">
        <w:r>
          <w:t xml:space="preserve">a transfer from a particular candidate </w:t>
        </w:r>
      </w:ins>
      <w:r>
        <w:t xml:space="preserve">under this Schedule </w:t>
      </w:r>
      <w:del w:id="2835" w:author="Master Repository Process" w:date="2023-01-24T10:29:00Z">
        <w:r>
          <w:rPr>
            <w:snapToGrid w:val="0"/>
          </w:rPr>
          <w:delText>shall be transferred from the excluded candidate in the order of the transfers on which he obtained them, the votes obtained on the earliest transfer being transferred first, as follows —</w:delText>
        </w:r>
      </w:del>
    </w:p>
    <w:p>
      <w:pPr>
        <w:pStyle w:val="yMiscellaneousBody"/>
        <w:tabs>
          <w:tab w:val="left" w:pos="960"/>
        </w:tabs>
        <w:ind w:left="1440" w:hanging="1440"/>
        <w:rPr>
          <w:ins w:id="2836" w:author="Master Repository Process" w:date="2023-01-24T10:29:00Z"/>
        </w:rPr>
      </w:pPr>
      <w:del w:id="2837" w:author="Master Repository Process" w:date="2023-01-24T10:29:00Z">
        <w:r>
          <w:rPr>
            <w:snapToGrid w:val="0"/>
          </w:rPr>
          <w:tab/>
          <w:delText>(i)</w:delText>
        </w:r>
        <w:r>
          <w:rPr>
            <w:snapToGrid w:val="0"/>
          </w:rPr>
          <w:tab/>
          <w:delText xml:space="preserve">the total number of </w:delText>
        </w:r>
      </w:del>
      <w:ins w:id="2838" w:author="Master Repository Process" w:date="2023-01-24T10:29:00Z">
        <w:r>
          <w:t xml:space="preserve">and </w:t>
        </w:r>
      </w:ins>
      <w:r>
        <w:t xml:space="preserve">ballot papers transferred to the excluded candidate from </w:t>
      </w:r>
      <w:del w:id="2839" w:author="Master Repository Process" w:date="2023-01-24T10:29:00Z">
        <w:r>
          <w:rPr>
            <w:snapToGrid w:val="0"/>
          </w:rPr>
          <w:delText>a particular</w:delText>
        </w:r>
      </w:del>
      <w:ins w:id="2840" w:author="Master Repository Process" w:date="2023-01-24T10:29:00Z">
        <w:r>
          <w:t>that</w:t>
        </w:r>
      </w:ins>
      <w:r>
        <w:t xml:space="preserve"> candidate </w:t>
      </w:r>
      <w:del w:id="2841" w:author="Master Repository Process" w:date="2023-01-24T10:29:00Z">
        <w:r>
          <w:rPr>
            <w:snapToGrid w:val="0"/>
          </w:rPr>
          <w:delText>and expressing</w:delText>
        </w:r>
      </w:del>
      <w:ins w:id="2842" w:author="Master Repository Process" w:date="2023-01-24T10:29:00Z">
        <w:r>
          <w:t>express</w:t>
        </w:r>
      </w:ins>
      <w:r>
        <w:t xml:space="preserve"> the next available preference for a particular continuing candidate</w:t>
      </w:r>
      <w:del w:id="2843" w:author="Master Repository Process" w:date="2023-01-24T10:29:00Z">
        <w:r>
          <w:rPr>
            <w:snapToGrid w:val="0"/>
          </w:rPr>
          <w:delText xml:space="preserve"> shall</w:delText>
        </w:r>
      </w:del>
      <w:ins w:id="2844" w:author="Master Repository Process" w:date="2023-01-24T10:29:00Z">
        <w:r>
          <w:t> —</w:t>
        </w:r>
      </w:ins>
    </w:p>
    <w:p>
      <w:pPr>
        <w:pStyle w:val="yMiscellaneousBody"/>
        <w:tabs>
          <w:tab w:val="right" w:pos="2040"/>
          <w:tab w:val="left" w:pos="2280"/>
        </w:tabs>
        <w:ind w:left="2280" w:hanging="2280"/>
        <w:rPr>
          <w:snapToGrid w:val="0"/>
        </w:rPr>
      </w:pPr>
      <w:ins w:id="2845" w:author="Master Repository Process" w:date="2023-01-24T10:29:00Z">
        <w:r>
          <w:rPr>
            <w:snapToGrid w:val="0"/>
          </w:rPr>
          <w:tab/>
          <w:t>(i)</w:t>
        </w:r>
        <w:r>
          <w:rPr>
            <w:snapToGrid w:val="0"/>
          </w:rPr>
          <w:tab/>
          <w:t>the total number of those ballot papers must</w:t>
        </w:r>
      </w:ins>
      <w:r>
        <w:rPr>
          <w:snapToGrid w:val="0"/>
        </w:rPr>
        <w:t xml:space="preserve"> be multiplied by the transfer value at which the votes were so transferred to the excluded candidate;</w:t>
      </w:r>
      <w:ins w:id="2846" w:author="Master Repository Process" w:date="2023-01-24T10:29:00Z">
        <w:r>
          <w:rPr>
            <w:snapToGrid w:val="0"/>
          </w:rPr>
          <w:t xml:space="preserve"> and</w:t>
        </w:r>
      </w:ins>
    </w:p>
    <w:p>
      <w:pPr>
        <w:pStyle w:val="yMiscellaneousBody"/>
        <w:tabs>
          <w:tab w:val="right" w:pos="2040"/>
          <w:tab w:val="left" w:pos="2280"/>
        </w:tabs>
        <w:ind w:left="2280" w:hanging="2280"/>
        <w:rPr>
          <w:snapToGrid w:val="0"/>
        </w:rPr>
      </w:pPr>
      <w:r>
        <w:rPr>
          <w:snapToGrid w:val="0"/>
        </w:rPr>
        <w:tab/>
        <w:t>(ii)</w:t>
      </w:r>
      <w:r>
        <w:rPr>
          <w:snapToGrid w:val="0"/>
        </w:rPr>
        <w:tab/>
        <w:t xml:space="preserve">the number so obtained (disregarding any fraction) </w:t>
      </w:r>
      <w:del w:id="2847" w:author="Master Repository Process" w:date="2023-01-24T10:29:00Z">
        <w:r>
          <w:rPr>
            <w:snapToGrid w:val="0"/>
          </w:rPr>
          <w:delText>shall</w:delText>
        </w:r>
      </w:del>
      <w:ins w:id="2848" w:author="Master Repository Process" w:date="2023-01-24T10:29:00Z">
        <w:r>
          <w:rPr>
            <w:snapToGrid w:val="0"/>
          </w:rPr>
          <w:t>must</w:t>
        </w:r>
      </w:ins>
      <w:r>
        <w:rPr>
          <w:snapToGrid w:val="0"/>
        </w:rPr>
        <w:t xml:space="preserve"> be added to the number of votes of the continuing candidate;</w:t>
      </w:r>
      <w:ins w:id="2849" w:author="Master Repository Process" w:date="2023-01-24T10:29:00Z">
        <w:r>
          <w:rPr>
            <w:snapToGrid w:val="0"/>
          </w:rPr>
          <w:t xml:space="preserve"> and</w:t>
        </w:r>
      </w:ins>
    </w:p>
    <w:p>
      <w:pPr>
        <w:pStyle w:val="yMiscellaneousBody"/>
        <w:tabs>
          <w:tab w:val="right" w:pos="2040"/>
          <w:tab w:val="left" w:pos="2280"/>
        </w:tabs>
        <w:ind w:left="2280" w:hanging="2280"/>
        <w:rPr>
          <w:snapToGrid w:val="0"/>
        </w:rPr>
      </w:pPr>
      <w:r>
        <w:rPr>
          <w:snapToGrid w:val="0"/>
        </w:rPr>
        <w:tab/>
        <w:t>(iii)</w:t>
      </w:r>
      <w:r>
        <w:rPr>
          <w:snapToGrid w:val="0"/>
        </w:rPr>
        <w:tab/>
        <w:t xml:space="preserve">all those ballot papers </w:t>
      </w:r>
      <w:del w:id="2850" w:author="Master Repository Process" w:date="2023-01-24T10:29:00Z">
        <w:r>
          <w:rPr>
            <w:snapToGrid w:val="0"/>
          </w:rPr>
          <w:delText>shall</w:delText>
        </w:r>
      </w:del>
      <w:ins w:id="2851" w:author="Master Repository Process" w:date="2023-01-24T10:29:00Z">
        <w:r>
          <w:rPr>
            <w:snapToGrid w:val="0"/>
          </w:rPr>
          <w:t>must</w:t>
        </w:r>
      </w:ins>
      <w:r>
        <w:rPr>
          <w:snapToGrid w:val="0"/>
        </w:rPr>
        <w:t xml:space="preserve"> be transferred to the continuing candidate.</w:t>
      </w:r>
    </w:p>
    <w:p>
      <w:pPr>
        <w:pStyle w:val="yMiscellaneousBody"/>
        <w:tabs>
          <w:tab w:val="right" w:pos="600"/>
          <w:tab w:val="left" w:pos="840"/>
        </w:tabs>
        <w:ind w:left="840" w:hanging="840"/>
        <w:rPr>
          <w:ins w:id="2852" w:author="Master Repository Process" w:date="2023-01-24T10:29:00Z"/>
        </w:rPr>
      </w:pPr>
      <w:ins w:id="2853" w:author="Master Repository Process" w:date="2023-01-24T10:29:00Z">
        <w:r>
          <w:rPr>
            <w:rStyle w:val="CharSClsNo"/>
          </w:rPr>
          <w:t>8A</w:t>
        </w:r>
        <w:r>
          <w:t>.</w:t>
        </w:r>
        <w:r>
          <w:tab/>
        </w:r>
        <w:r>
          <w:tab/>
          <w:t>If votes have been obtained by the excluded candidate on transfers from 2 or more candidates under this Schedule, clause 8(b) must be applied to those transfers in the order in which they were received, the earliest transfer being dealt with first.</w:t>
        </w:r>
      </w:ins>
    </w:p>
    <w:p>
      <w:pPr>
        <w:pStyle w:val="yMiscellaneousBody"/>
        <w:tabs>
          <w:tab w:val="right" w:pos="600"/>
          <w:tab w:val="left" w:pos="840"/>
        </w:tabs>
        <w:ind w:left="840" w:hanging="840"/>
        <w:rPr>
          <w:ins w:id="2854" w:author="Master Repository Process" w:date="2023-01-24T10:29:00Z"/>
        </w:rPr>
      </w:pPr>
      <w:ins w:id="2855" w:author="Master Repository Process" w:date="2023-01-24T10:29:00Z">
        <w:r>
          <w:rPr>
            <w:rStyle w:val="CharSClsNo"/>
          </w:rPr>
          <w:t>8B</w:t>
        </w:r>
        <w:r>
          <w:t>.</w:t>
        </w:r>
        <w:r>
          <w:tab/>
        </w:r>
        <w:r>
          <w:tab/>
          <w:t>A ballot paper must be set aside as exhausted if it is found that the ballot paper expresses no preference for any continuing candidate.</w:t>
        </w:r>
      </w:ins>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 xml:space="preserve">Any continuing candidate who has received a number of votes equal to or greater than the quota </w:t>
      </w:r>
      <w:del w:id="2856" w:author="Master Repository Process" w:date="2023-01-24T10:29:00Z">
        <w:r>
          <w:rPr>
            <w:snapToGrid w:val="0"/>
          </w:rPr>
          <w:delText>on the completion</w:delText>
        </w:r>
      </w:del>
      <w:ins w:id="2857" w:author="Master Repository Process" w:date="2023-01-24T10:29:00Z">
        <w:r>
          <w:rPr>
            <w:szCs w:val="22"/>
          </w:rPr>
          <w:t>as a result</w:t>
        </w:r>
      </w:ins>
      <w:r>
        <w:rPr>
          <w:snapToGrid w:val="0"/>
        </w:rPr>
        <w:t xml:space="preserve">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w:t>
      </w:r>
      <w:ins w:id="2858" w:author="Master Repository Process" w:date="2023-01-24T10:29:00Z">
        <w:r>
          <w:rPr>
            <w:snapToGrid w:val="0"/>
            <w:szCs w:val="22"/>
          </w:rPr>
          <w:t>clause 8(a) and (b) have been applied to</w:t>
        </w:r>
        <w:r>
          <w:rPr>
            <w:szCs w:val="22"/>
          </w:rPr>
          <w:t xml:space="preserve"> </w:t>
        </w:r>
      </w:ins>
      <w:r>
        <w:rPr>
          <w:szCs w:val="22"/>
        </w:rPr>
        <w:t>the remaining votes of the excluded candidate</w:t>
      </w:r>
      <w:del w:id="2859" w:author="Master Repository Process" w:date="2023-01-24T10:29:00Z">
        <w:r>
          <w:rPr>
            <w:snapToGrid w:val="0"/>
          </w:rPr>
          <w:delText xml:space="preserve"> have been transferred in accordance with clause 8(a) and (b) to continuing candidates</w:delText>
        </w:r>
      </w:del>
      <w:r>
        <w:rPr>
          <w:szCs w:val="22"/>
        </w:rPr>
        <w:t>.</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 xml:space="preserve">Subject to clause 12, where, after the </w:t>
      </w:r>
      <w:del w:id="2860" w:author="Master Repository Process" w:date="2023-01-24T10:29:00Z">
        <w:r>
          <w:rPr>
            <w:snapToGrid w:val="0"/>
          </w:rPr>
          <w:delText>transfer</w:delText>
        </w:r>
      </w:del>
      <w:ins w:id="2861" w:author="Master Repository Process" w:date="2023-01-24T10:29:00Z">
        <w:r>
          <w:rPr>
            <w:snapToGrid w:val="0"/>
            <w:szCs w:val="22"/>
          </w:rPr>
          <w:t>application</w:t>
        </w:r>
      </w:ins>
      <w:r>
        <w:rPr>
          <w:snapToGrid w:val="0"/>
          <w:szCs w:val="22"/>
        </w:rPr>
        <w:t xml:space="preserve"> of </w:t>
      </w:r>
      <w:del w:id="2862" w:author="Master Repository Process" w:date="2023-01-24T10:29:00Z">
        <w:r>
          <w:rPr>
            <w:snapToGrid w:val="0"/>
          </w:rPr>
          <w:delText>all</w:delText>
        </w:r>
      </w:del>
      <w:ins w:id="2863" w:author="Master Repository Process" w:date="2023-01-24T10:29:00Z">
        <w:r>
          <w:rPr>
            <w:snapToGrid w:val="0"/>
            <w:szCs w:val="22"/>
          </w:rPr>
          <w:t>clause 8(a) and (b) to</w:t>
        </w:r>
      </w:ins>
      <w:r>
        <w:rPr>
          <w:snapToGrid w:val="0"/>
        </w:rPr>
        <w:t xml:space="preserve"> the votes of an excluded candidate, no continuing candidate has received a number of votes greater than the quota, the continuing candidate who has the fewest votes shall be excluded and </w:t>
      </w:r>
      <w:del w:id="2864" w:author="Master Repository Process" w:date="2023-01-24T10:29:00Z">
        <w:r>
          <w:rPr>
            <w:snapToGrid w:val="0"/>
          </w:rPr>
          <w:delText xml:space="preserve">his votes shall be transferred in accordance with </w:delText>
        </w:r>
      </w:del>
      <w:r>
        <w:rPr>
          <w:snapToGrid w:val="0"/>
          <w:szCs w:val="22"/>
        </w:rPr>
        <w:t>clause 8(a) and (b</w:t>
      </w:r>
      <w:del w:id="2865" w:author="Master Repository Process" w:date="2023-01-24T10:29:00Z">
        <w:r>
          <w:rPr>
            <w:snapToGrid w:val="0"/>
          </w:rPr>
          <w:delText>).</w:delText>
        </w:r>
      </w:del>
      <w:ins w:id="2866" w:author="Master Repository Process" w:date="2023-01-24T10:29:00Z">
        <w:r>
          <w:rPr>
            <w:snapToGrid w:val="0"/>
            <w:szCs w:val="22"/>
          </w:rPr>
          <w:t>) must be applied to the continuing candidate’s votes.</w:t>
        </w:r>
      </w:ins>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pPr>
      <w:r>
        <w:rPr>
          <w:rStyle w:val="CharSClsNo"/>
        </w:rPr>
        <w:t>13</w:t>
      </w:r>
      <w:r>
        <w:t>.</w:t>
      </w:r>
      <w:r>
        <w:tab/>
      </w:r>
      <w:del w:id="2867" w:author="Master Repository Process" w:date="2023-01-24T10:29:00Z">
        <w:r>
          <w:rPr>
            <w:snapToGrid w:val="0"/>
          </w:rPr>
          <w:tab/>
          <w:delText>Notwithstanding</w:delText>
        </w:r>
      </w:del>
      <w:ins w:id="2868" w:author="Master Repository Process" w:date="2023-01-24T10:29:00Z">
        <w:r>
          <w:tab/>
          <w:t>Despite</w:t>
        </w:r>
      </w:ins>
      <w:r>
        <w:t xml:space="preserve"> any other provision of this Schedule, </w:t>
      </w:r>
      <w:del w:id="2869" w:author="Master Repository Process" w:date="2023-01-24T10:29:00Z">
        <w:r>
          <w:rPr>
            <w:snapToGrid w:val="0"/>
          </w:rPr>
          <w:delText>where</w:delText>
        </w:r>
      </w:del>
      <w:ins w:id="2870" w:author="Master Repository Process" w:date="2023-01-24T10:29:00Z">
        <w:r>
          <w:t>if</w:t>
        </w:r>
      </w:ins>
      <w:r>
        <w:t xml:space="preserve"> the number of continuing candidates is equal to the number of remaining unfilled vacancies, </w:t>
      </w:r>
      <w:ins w:id="2871" w:author="Master Repository Process" w:date="2023-01-24T10:29:00Z">
        <w:r>
          <w:t xml:space="preserve">each of </w:t>
        </w:r>
      </w:ins>
      <w:r>
        <w:t xml:space="preserve">those candidates </w:t>
      </w:r>
      <w:del w:id="2872" w:author="Master Repository Process" w:date="2023-01-24T10:29:00Z">
        <w:r>
          <w:rPr>
            <w:snapToGrid w:val="0"/>
          </w:rPr>
          <w:delText>shall be</w:delText>
        </w:r>
      </w:del>
      <w:ins w:id="2873" w:author="Master Repository Process" w:date="2023-01-24T10:29:00Z">
        <w:r>
          <w:t>is</w:t>
        </w:r>
      </w:ins>
      <w:r>
        <w:t xml:space="preserve"> elected</w:t>
      </w:r>
      <w:ins w:id="2874" w:author="Master Repository Process" w:date="2023-01-24T10:29:00Z">
        <w:r>
          <w:t xml:space="preserve"> regardless of whether the candidate has received a number of votes below, equal to or greater than the quota</w:t>
        </w:r>
      </w:ins>
      <w:r>
        <w:t>.</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MiscellaneousBody"/>
        <w:tabs>
          <w:tab w:val="right" w:pos="600"/>
          <w:tab w:val="left" w:pos="840"/>
        </w:tabs>
        <w:ind w:left="840" w:hanging="840"/>
        <w:rPr>
          <w:ins w:id="2875" w:author="Master Repository Process" w:date="2023-01-24T10:29:00Z"/>
        </w:rPr>
      </w:pPr>
      <w:ins w:id="2876" w:author="Master Repository Process" w:date="2023-01-24T10:29:00Z">
        <w:r>
          <w:rPr>
            <w:rStyle w:val="CharSClsNo"/>
          </w:rPr>
          <w:t>20</w:t>
        </w:r>
        <w:r>
          <w:t>.</w:t>
        </w:r>
        <w:r>
          <w:tab/>
        </w:r>
        <w:r>
          <w:tab/>
          <w:t>In a case to which section 146E(7) applies, a vote indicated on a ballot paper opposite the name of the deceased candidate must be counted to the candidate next in the order of the elector’s preference, and the numbers indicating any subsequent preferences, if any, must be taken to be altered accordingly.</w:t>
        </w:r>
      </w:ins>
    </w:p>
    <w:p>
      <w:pPr>
        <w:pStyle w:val="yFootnotesection"/>
      </w:pPr>
      <w:r>
        <w:tab/>
        <w:t>[Schedule 1 inserted: No. 40 of 1987 s. 83; amended: No. 64 of 2006 s. 52; No. 14 of 2016 s. </w:t>
      </w:r>
      <w:del w:id="2877" w:author="Master Repository Process" w:date="2023-01-24T10:29:00Z">
        <w:r>
          <w:delText>27</w:delText>
        </w:r>
      </w:del>
      <w:ins w:id="2878" w:author="Master Repository Process" w:date="2023-01-24T10:29:00Z">
        <w:r>
          <w:t>27; No. 20 of 2021 s. 92 and 94</w:t>
        </w:r>
      </w:ins>
      <w:r>
        <w:t>.]</w:t>
      </w:r>
    </w:p>
    <w:p>
      <w:pPr>
        <w:pStyle w:val="yScheduleHeading"/>
      </w:pPr>
      <w:bookmarkStart w:id="2879" w:name="_Toc88038638"/>
      <w:bookmarkStart w:id="2880" w:name="_Toc88120791"/>
      <w:bookmarkStart w:id="2881" w:name="_Toc88131674"/>
      <w:bookmarkStart w:id="2882" w:name="_Toc88664058"/>
      <w:bookmarkStart w:id="2883" w:name="_Toc88723382"/>
      <w:bookmarkStart w:id="2884" w:name="_Toc32486739"/>
      <w:bookmarkStart w:id="2885" w:name="_Toc32487143"/>
      <w:r>
        <w:rPr>
          <w:rStyle w:val="CharSchNo"/>
        </w:rPr>
        <w:t>Schedule 2</w:t>
      </w:r>
      <w:bookmarkEnd w:id="2879"/>
      <w:bookmarkEnd w:id="2880"/>
      <w:bookmarkEnd w:id="2881"/>
      <w:bookmarkEnd w:id="2882"/>
      <w:bookmarkEnd w:id="2883"/>
      <w:bookmarkEnd w:id="2884"/>
      <w:bookmarkEnd w:id="2885"/>
    </w:p>
    <w:p>
      <w:pPr>
        <w:pStyle w:val="yShoulderClause"/>
        <w:rPr>
          <w:snapToGrid w:val="0"/>
        </w:rPr>
      </w:pPr>
      <w:r>
        <w:rPr>
          <w:snapToGrid w:val="0"/>
        </w:rPr>
        <w:t>[Sections 86, 87, 144;</w:t>
      </w:r>
      <w:r>
        <w:rPr>
          <w:snapToGrid w:val="0"/>
        </w:rPr>
        <w:br/>
        <w:t>Schedule 1, clauses 12, 15 and 17]</w:t>
      </w:r>
    </w:p>
    <w:p>
      <w:pPr>
        <w:pStyle w:val="yHeading2"/>
      </w:pPr>
      <w:bookmarkStart w:id="2886" w:name="_Toc88038639"/>
      <w:bookmarkStart w:id="2887" w:name="_Toc88120792"/>
      <w:bookmarkStart w:id="2888" w:name="_Toc88131675"/>
      <w:bookmarkStart w:id="2889" w:name="_Toc88664059"/>
      <w:bookmarkStart w:id="2890" w:name="_Toc88723383"/>
      <w:bookmarkStart w:id="2891" w:name="_Toc32486740"/>
      <w:bookmarkStart w:id="2892" w:name="_Toc32487144"/>
      <w:r>
        <w:rPr>
          <w:rStyle w:val="CharSchText"/>
        </w:rPr>
        <w:t>Ballot procedure</w:t>
      </w:r>
      <w:bookmarkEnd w:id="2886"/>
      <w:bookmarkEnd w:id="2887"/>
      <w:bookmarkEnd w:id="2888"/>
      <w:bookmarkEnd w:id="2889"/>
      <w:bookmarkEnd w:id="2890"/>
      <w:bookmarkEnd w:id="2891"/>
      <w:bookmarkEnd w:id="2892"/>
    </w:p>
    <w:p>
      <w:pPr>
        <w:pStyle w:val="yFootnoteheading"/>
        <w:rPr>
          <w:b/>
          <w:snapToGrid w:val="0"/>
          <w:sz w:val="28"/>
        </w:rPr>
      </w:pPr>
      <w:r>
        <w:tab/>
        <w:t>[Heading inserted: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No. 40 of 1987 s. 83.]</w:t>
      </w:r>
    </w:p>
    <w:p>
      <w:pPr>
        <w:pStyle w:val="yEdnoteschedule"/>
      </w:pPr>
      <w:r>
        <w:t>[Schedule 3 deleted: No. 36 of 2000 s. 81(1).]</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2894" w:name="_Toc88038640"/>
      <w:bookmarkStart w:id="2895" w:name="_Toc88120793"/>
      <w:bookmarkStart w:id="2896" w:name="_Toc88131676"/>
      <w:bookmarkStart w:id="2897" w:name="_Toc88664060"/>
      <w:bookmarkStart w:id="2898" w:name="_Toc88723384"/>
      <w:bookmarkStart w:id="2899" w:name="_Toc32486741"/>
      <w:bookmarkStart w:id="2900" w:name="_Toc32487145"/>
      <w:r>
        <w:t>Notes</w:t>
      </w:r>
      <w:bookmarkEnd w:id="2894"/>
      <w:bookmarkEnd w:id="2895"/>
      <w:bookmarkEnd w:id="2896"/>
      <w:bookmarkEnd w:id="2897"/>
      <w:bookmarkEnd w:id="2898"/>
      <w:bookmarkEnd w:id="2899"/>
      <w:bookmarkEnd w:id="2900"/>
    </w:p>
    <w:p>
      <w:pPr>
        <w:pStyle w:val="nStatement"/>
      </w:pPr>
      <w:r>
        <w:t xml:space="preserve">This is a compilation of the </w:t>
      </w:r>
      <w:r>
        <w:rPr>
          <w:i/>
          <w:noProof/>
        </w:rPr>
        <w:t>Electoral Act 1907</w:t>
      </w:r>
      <w:r>
        <w:t xml:space="preserve"> and includes amendments made by other written laws</w:t>
      </w:r>
      <w:r>
        <w:rPr>
          <w:vertAlign w:val="superscript"/>
        </w:rPr>
        <w:t> 5</w:t>
      </w:r>
      <w:r>
        <w:t>. For provisions that have come into operation, and for information about any reprints, see the compilation table. For provisions that have not yet come into operation see the uncommenced provisions table.</w:t>
      </w:r>
    </w:p>
    <w:p>
      <w:pPr>
        <w:pStyle w:val="nHeading3"/>
      </w:pPr>
      <w:bookmarkStart w:id="2901" w:name="_Toc88723385"/>
      <w:bookmarkStart w:id="2902" w:name="_Toc32487146"/>
      <w:r>
        <w:t>Compilation table</w:t>
      </w:r>
      <w:bookmarkEnd w:id="2901"/>
      <w:bookmarkEnd w:id="2902"/>
    </w:p>
    <w:tbl>
      <w:tblPr>
        <w:tblW w:w="709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9"/>
        <w:gridCol w:w="2556"/>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1907</w:t>
            </w:r>
          </w:p>
        </w:tc>
        <w:tc>
          <w:tcPr>
            <w:tcW w:w="1134" w:type="dxa"/>
          </w:tcPr>
          <w:p>
            <w:pPr>
              <w:pStyle w:val="nTable"/>
              <w:spacing w:after="40"/>
            </w:pPr>
            <w:r>
              <w:t>27 of 1907</w:t>
            </w:r>
            <w:r>
              <w:br/>
              <w:t>(7 Edw. VII No. 27)</w:t>
            </w:r>
          </w:p>
        </w:tc>
        <w:tc>
          <w:tcPr>
            <w:tcW w:w="1139" w:type="dxa"/>
          </w:tcPr>
          <w:p>
            <w:pPr>
              <w:pStyle w:val="nTable"/>
              <w:spacing w:after="40"/>
            </w:pPr>
            <w:r>
              <w:t>20 Dec 1907</w:t>
            </w:r>
          </w:p>
        </w:tc>
        <w:tc>
          <w:tcPr>
            <w:tcW w:w="2556" w:type="dxa"/>
          </w:tcPr>
          <w:p>
            <w:pPr>
              <w:pStyle w:val="nTable"/>
              <w:spacing w:after="40"/>
            </w:pPr>
            <w:r>
              <w:t>1 Mar 1908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1911</w:t>
            </w:r>
          </w:p>
        </w:tc>
        <w:tc>
          <w:tcPr>
            <w:tcW w:w="1134" w:type="dxa"/>
          </w:tcPr>
          <w:p>
            <w:pPr>
              <w:pStyle w:val="nTable"/>
              <w:spacing w:after="40"/>
            </w:pPr>
            <w:r>
              <w:t>44 of 1911</w:t>
            </w:r>
            <w:r>
              <w:br/>
              <w:t>(1 Geo. V No. 55)</w:t>
            </w:r>
          </w:p>
        </w:tc>
        <w:tc>
          <w:tcPr>
            <w:tcW w:w="1139" w:type="dxa"/>
          </w:tcPr>
          <w:p>
            <w:pPr>
              <w:pStyle w:val="nTable"/>
              <w:spacing w:after="40"/>
            </w:pPr>
            <w:r>
              <w:t>16 Feb 1911</w:t>
            </w:r>
          </w:p>
        </w:tc>
        <w:tc>
          <w:tcPr>
            <w:tcW w:w="2556" w:type="dxa"/>
          </w:tcPr>
          <w:p>
            <w:pPr>
              <w:pStyle w:val="nTable"/>
              <w:spacing w:after="40"/>
            </w:pPr>
            <w:r>
              <w:t>1 May 1911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1912</w:t>
            </w:r>
          </w:p>
        </w:tc>
        <w:tc>
          <w:tcPr>
            <w:tcW w:w="1134" w:type="dxa"/>
          </w:tcPr>
          <w:p>
            <w:pPr>
              <w:pStyle w:val="nTable"/>
              <w:spacing w:after="40"/>
            </w:pPr>
            <w:r>
              <w:t>56 of 1912</w:t>
            </w:r>
            <w:r>
              <w:br/>
              <w:t>(3 Geo. V No. 37)</w:t>
            </w:r>
          </w:p>
        </w:tc>
        <w:tc>
          <w:tcPr>
            <w:tcW w:w="1139" w:type="dxa"/>
          </w:tcPr>
          <w:p>
            <w:pPr>
              <w:pStyle w:val="nTable"/>
              <w:spacing w:after="40"/>
            </w:pPr>
            <w:r>
              <w:t>30 Dec 1912</w:t>
            </w:r>
          </w:p>
        </w:tc>
        <w:tc>
          <w:tcPr>
            <w:tcW w:w="2556" w:type="dxa"/>
          </w:tcPr>
          <w:p>
            <w:pPr>
              <w:pStyle w:val="nTable"/>
              <w:spacing w:after="40"/>
            </w:pPr>
            <w:r>
              <w:t>30 Dec 1912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1918</w:t>
            </w:r>
          </w:p>
        </w:tc>
        <w:tc>
          <w:tcPr>
            <w:tcW w:w="1134" w:type="dxa"/>
          </w:tcPr>
          <w:p>
            <w:pPr>
              <w:pStyle w:val="nTable"/>
              <w:spacing w:after="40"/>
            </w:pPr>
            <w:r>
              <w:t>5 of 1918</w:t>
            </w:r>
            <w:r>
              <w:br/>
              <w:t xml:space="preserve">(8 Geo. V No. 19) </w:t>
            </w:r>
            <w:r>
              <w:rPr>
                <w:spacing w:val="-2"/>
              </w:rPr>
              <w:t>(as amended by No. 59 of 1919 s. 6)</w:t>
            </w:r>
          </w:p>
        </w:tc>
        <w:tc>
          <w:tcPr>
            <w:tcW w:w="1139" w:type="dxa"/>
          </w:tcPr>
          <w:p>
            <w:pPr>
              <w:pStyle w:val="nTable"/>
              <w:spacing w:after="40"/>
            </w:pPr>
            <w:r>
              <w:t>18 Mar 1918</w:t>
            </w:r>
          </w:p>
        </w:tc>
        <w:tc>
          <w:tcPr>
            <w:tcW w:w="2556" w:type="dxa"/>
          </w:tcPr>
          <w:p>
            <w:pPr>
              <w:pStyle w:val="nTable"/>
              <w:spacing w:after="40"/>
            </w:pPr>
            <w:r>
              <w:t>18 Mar 1918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1919</w:t>
            </w:r>
          </w:p>
        </w:tc>
        <w:tc>
          <w:tcPr>
            <w:tcW w:w="1134" w:type="dxa"/>
          </w:tcPr>
          <w:p>
            <w:pPr>
              <w:pStyle w:val="nTable"/>
              <w:spacing w:after="40"/>
            </w:pPr>
            <w:r>
              <w:t>59 of 1919</w:t>
            </w:r>
            <w:r>
              <w:br/>
              <w:t>(10 Geo. V No. 47)</w:t>
            </w:r>
          </w:p>
        </w:tc>
        <w:tc>
          <w:tcPr>
            <w:tcW w:w="1139" w:type="dxa"/>
          </w:tcPr>
          <w:p>
            <w:pPr>
              <w:pStyle w:val="nTable"/>
              <w:spacing w:after="40"/>
            </w:pPr>
            <w:r>
              <w:t>17 Dec 1919</w:t>
            </w:r>
          </w:p>
        </w:tc>
        <w:tc>
          <w:tcPr>
            <w:tcW w:w="2556" w:type="dxa"/>
          </w:tcPr>
          <w:p>
            <w:pPr>
              <w:pStyle w:val="nTable"/>
              <w:spacing w:after="40"/>
            </w:pPr>
            <w:r>
              <w:t>17 Dec 1919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1921</w:t>
            </w:r>
          </w:p>
        </w:tc>
        <w:tc>
          <w:tcPr>
            <w:tcW w:w="1134" w:type="dxa"/>
          </w:tcPr>
          <w:p>
            <w:pPr>
              <w:pStyle w:val="nTable"/>
              <w:spacing w:after="40"/>
            </w:pPr>
            <w:r>
              <w:t>7 of 1921</w:t>
            </w:r>
            <w:r>
              <w:br/>
              <w:t>(12 Geo. V No. 7)</w:t>
            </w:r>
          </w:p>
        </w:tc>
        <w:tc>
          <w:tcPr>
            <w:tcW w:w="1139" w:type="dxa"/>
          </w:tcPr>
          <w:p>
            <w:pPr>
              <w:pStyle w:val="nTable"/>
              <w:spacing w:after="40"/>
            </w:pPr>
            <w:r>
              <w:t>26 Oct 1921</w:t>
            </w:r>
          </w:p>
        </w:tc>
        <w:tc>
          <w:tcPr>
            <w:tcW w:w="2556" w:type="dxa"/>
          </w:tcPr>
          <w:p>
            <w:pPr>
              <w:pStyle w:val="nTable"/>
              <w:spacing w:after="40"/>
            </w:pPr>
            <w:r>
              <w:t>26 Oct 1921</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b/>
              </w:rPr>
            </w:pPr>
            <w:r>
              <w:rPr>
                <w:b/>
              </w:rPr>
              <w:t xml:space="preserve">Reprint of the </w:t>
            </w:r>
            <w:r>
              <w:rPr>
                <w:b/>
                <w:i/>
              </w:rPr>
              <w:t>Electoral Act 1907</w:t>
            </w:r>
            <w:r>
              <w:rPr>
                <w:b/>
              </w:rPr>
              <w:t xml:space="preserve"> in Appendix Session Volume 1928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1931</w:t>
            </w:r>
          </w:p>
        </w:tc>
        <w:tc>
          <w:tcPr>
            <w:tcW w:w="1134" w:type="dxa"/>
          </w:tcPr>
          <w:p>
            <w:pPr>
              <w:pStyle w:val="nTable"/>
              <w:spacing w:after="40"/>
            </w:pPr>
            <w:r>
              <w:t>38 of 1931</w:t>
            </w:r>
            <w:r>
              <w:br/>
              <w:t>(22 Geo. V No. 38)</w:t>
            </w:r>
          </w:p>
        </w:tc>
        <w:tc>
          <w:tcPr>
            <w:tcW w:w="1139" w:type="dxa"/>
          </w:tcPr>
          <w:p>
            <w:pPr>
              <w:pStyle w:val="nTable"/>
              <w:spacing w:after="40"/>
            </w:pPr>
            <w:r>
              <w:t>3 Dec 1931</w:t>
            </w:r>
          </w:p>
        </w:tc>
        <w:tc>
          <w:tcPr>
            <w:tcW w:w="2556" w:type="dxa"/>
          </w:tcPr>
          <w:p>
            <w:pPr>
              <w:pStyle w:val="nTable"/>
              <w:spacing w:after="40"/>
            </w:pPr>
            <w:r>
              <w:t>3 Dec 1931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1934</w:t>
            </w:r>
          </w:p>
        </w:tc>
        <w:tc>
          <w:tcPr>
            <w:tcW w:w="1134" w:type="dxa"/>
          </w:tcPr>
          <w:p>
            <w:pPr>
              <w:pStyle w:val="nTable"/>
              <w:spacing w:after="40"/>
            </w:pPr>
            <w:r>
              <w:t>39 of 1934</w:t>
            </w:r>
            <w:r>
              <w:br/>
              <w:t>(25 Geo. V No. 38)</w:t>
            </w:r>
          </w:p>
        </w:tc>
        <w:tc>
          <w:tcPr>
            <w:tcW w:w="1139" w:type="dxa"/>
          </w:tcPr>
          <w:p>
            <w:pPr>
              <w:pStyle w:val="nTable"/>
              <w:spacing w:after="40"/>
            </w:pPr>
            <w:r>
              <w:t>4 Jan 1935</w:t>
            </w:r>
          </w:p>
        </w:tc>
        <w:tc>
          <w:tcPr>
            <w:tcW w:w="2556" w:type="dxa"/>
          </w:tcPr>
          <w:p>
            <w:pPr>
              <w:pStyle w:val="nTable"/>
              <w:spacing w:after="40"/>
            </w:pPr>
            <w:r>
              <w:t>4 Jan 1935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1936</w:t>
            </w:r>
          </w:p>
        </w:tc>
        <w:tc>
          <w:tcPr>
            <w:tcW w:w="1134" w:type="dxa"/>
          </w:tcPr>
          <w:p>
            <w:pPr>
              <w:pStyle w:val="nTable"/>
              <w:spacing w:after="40"/>
            </w:pPr>
            <w:r>
              <w:t>10 of 1936</w:t>
            </w:r>
            <w:r>
              <w:br/>
              <w:t>(1 Edw. VIII No. 10)</w:t>
            </w:r>
          </w:p>
        </w:tc>
        <w:tc>
          <w:tcPr>
            <w:tcW w:w="1139" w:type="dxa"/>
          </w:tcPr>
          <w:p>
            <w:pPr>
              <w:pStyle w:val="nTable"/>
              <w:spacing w:after="40"/>
            </w:pPr>
            <w:r>
              <w:t>3 Dec 1936</w:t>
            </w:r>
          </w:p>
        </w:tc>
        <w:tc>
          <w:tcPr>
            <w:tcW w:w="2556" w:type="dxa"/>
          </w:tcPr>
          <w:p>
            <w:pPr>
              <w:pStyle w:val="nTable"/>
              <w:spacing w:after="40"/>
            </w:pPr>
            <w:r>
              <w:t>3 Dec 1936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1940</w:t>
            </w:r>
          </w:p>
        </w:tc>
        <w:tc>
          <w:tcPr>
            <w:tcW w:w="1134" w:type="dxa"/>
          </w:tcPr>
          <w:p>
            <w:pPr>
              <w:pStyle w:val="nTable"/>
              <w:spacing w:after="40"/>
            </w:pPr>
            <w:r>
              <w:t>18 of 1940</w:t>
            </w:r>
            <w:r>
              <w:br/>
              <w:t>(4 Geo. VI No. 18)</w:t>
            </w:r>
          </w:p>
        </w:tc>
        <w:tc>
          <w:tcPr>
            <w:tcW w:w="1139" w:type="dxa"/>
          </w:tcPr>
          <w:p>
            <w:pPr>
              <w:pStyle w:val="nTable"/>
              <w:spacing w:after="40"/>
            </w:pPr>
            <w:r>
              <w:t>29 Nov 1940</w:t>
            </w:r>
          </w:p>
        </w:tc>
        <w:tc>
          <w:tcPr>
            <w:tcW w:w="2556" w:type="dxa"/>
          </w:tcPr>
          <w:p>
            <w:pPr>
              <w:pStyle w:val="nTable"/>
              <w:spacing w:after="40"/>
            </w:pPr>
            <w:r>
              <w:t>29 Nov 1940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1940 (No. 3)</w:t>
            </w:r>
          </w:p>
        </w:tc>
        <w:tc>
          <w:tcPr>
            <w:tcW w:w="1134" w:type="dxa"/>
          </w:tcPr>
          <w:p>
            <w:pPr>
              <w:pStyle w:val="nTable"/>
              <w:spacing w:after="40"/>
            </w:pPr>
            <w:r>
              <w:t>47 of 1940</w:t>
            </w:r>
            <w:r>
              <w:br/>
              <w:t>(4 &amp; 5 Geo. VI No. 47)</w:t>
            </w:r>
          </w:p>
        </w:tc>
        <w:tc>
          <w:tcPr>
            <w:tcW w:w="1139" w:type="dxa"/>
          </w:tcPr>
          <w:p>
            <w:pPr>
              <w:pStyle w:val="nTable"/>
              <w:spacing w:after="40"/>
            </w:pPr>
            <w:r>
              <w:t>30 Dec 1940</w:t>
            </w:r>
          </w:p>
        </w:tc>
        <w:tc>
          <w:tcPr>
            <w:tcW w:w="2556" w:type="dxa"/>
          </w:tcPr>
          <w:p>
            <w:pPr>
              <w:pStyle w:val="nTable"/>
              <w:spacing w:after="40"/>
            </w:pPr>
            <w:r>
              <w:t>30 Dec 1940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in Volume 2 of Reprinted Acts</w:t>
            </w:r>
            <w:r>
              <w:rPr>
                <w:vertAlign w:val="superscript"/>
              </w:rPr>
              <w:t xml:space="preserve"> 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1948</w:t>
            </w:r>
          </w:p>
        </w:tc>
        <w:tc>
          <w:tcPr>
            <w:tcW w:w="1134" w:type="dxa"/>
          </w:tcPr>
          <w:p>
            <w:pPr>
              <w:pStyle w:val="nTable"/>
              <w:spacing w:after="40"/>
            </w:pPr>
            <w:r>
              <w:t>63 of 1948</w:t>
            </w:r>
            <w:r>
              <w:br/>
              <w:t>(12 &amp; 13 Geo. VI No. 63)</w:t>
            </w:r>
          </w:p>
        </w:tc>
        <w:tc>
          <w:tcPr>
            <w:tcW w:w="1139" w:type="dxa"/>
          </w:tcPr>
          <w:p>
            <w:pPr>
              <w:pStyle w:val="nTable"/>
              <w:spacing w:after="40"/>
            </w:pPr>
            <w:r>
              <w:t>21 Jan 1949</w:t>
            </w:r>
          </w:p>
        </w:tc>
        <w:tc>
          <w:tcPr>
            <w:tcW w:w="2556" w:type="dxa"/>
          </w:tcPr>
          <w:p>
            <w:pPr>
              <w:pStyle w:val="nTable"/>
              <w:spacing w:after="40"/>
            </w:pPr>
            <w:r>
              <w:t xml:space="preserve">27 May 1949 (see s. 1 and </w:t>
            </w:r>
            <w:r>
              <w:rPr>
                <w:i/>
              </w:rPr>
              <w:t>Gazette</w:t>
            </w:r>
            <w:r>
              <w:t xml:space="preserve"> 27 May 1949 p. 1133)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1949</w:t>
            </w:r>
          </w:p>
        </w:tc>
        <w:tc>
          <w:tcPr>
            <w:tcW w:w="1134" w:type="dxa"/>
          </w:tcPr>
          <w:p>
            <w:pPr>
              <w:pStyle w:val="nTable"/>
              <w:spacing w:after="40"/>
            </w:pPr>
            <w:r>
              <w:t>26 of 1949</w:t>
            </w:r>
            <w:r>
              <w:br/>
              <w:t>(13 Geo. VI No. 112)</w:t>
            </w:r>
          </w:p>
        </w:tc>
        <w:tc>
          <w:tcPr>
            <w:tcW w:w="1139" w:type="dxa"/>
          </w:tcPr>
          <w:p>
            <w:pPr>
              <w:pStyle w:val="nTable"/>
              <w:spacing w:after="40"/>
            </w:pPr>
            <w:r>
              <w:t>22 Oct 1949</w:t>
            </w:r>
          </w:p>
        </w:tc>
        <w:tc>
          <w:tcPr>
            <w:tcW w:w="2556" w:type="dxa"/>
          </w:tcPr>
          <w:p>
            <w:pPr>
              <w:pStyle w:val="nTable"/>
              <w:spacing w:after="40"/>
            </w:pPr>
            <w:r>
              <w:t>22 Oct 1949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1951</w:t>
            </w:r>
          </w:p>
        </w:tc>
        <w:tc>
          <w:tcPr>
            <w:tcW w:w="1134" w:type="dxa"/>
          </w:tcPr>
          <w:p>
            <w:pPr>
              <w:pStyle w:val="nTable"/>
              <w:spacing w:after="40"/>
            </w:pPr>
            <w:r>
              <w:t>58 of 1951</w:t>
            </w:r>
            <w:r>
              <w:br/>
              <w:t>(15 &amp; 16 Geo. VI No. 58)</w:t>
            </w:r>
          </w:p>
        </w:tc>
        <w:tc>
          <w:tcPr>
            <w:tcW w:w="1139" w:type="dxa"/>
          </w:tcPr>
          <w:p>
            <w:pPr>
              <w:pStyle w:val="nTable"/>
              <w:spacing w:after="40"/>
            </w:pPr>
            <w:r>
              <w:t>7 Jan 1952</w:t>
            </w:r>
          </w:p>
        </w:tc>
        <w:tc>
          <w:tcPr>
            <w:tcW w:w="2556" w:type="dxa"/>
          </w:tcPr>
          <w:p>
            <w:pPr>
              <w:pStyle w:val="nTable"/>
              <w:spacing w:after="40"/>
            </w:pPr>
            <w:r>
              <w:t>7 Jan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1952</w:t>
            </w:r>
          </w:p>
        </w:tc>
        <w:tc>
          <w:tcPr>
            <w:tcW w:w="1134" w:type="dxa"/>
          </w:tcPr>
          <w:p>
            <w:pPr>
              <w:pStyle w:val="nTable"/>
              <w:spacing w:after="40"/>
            </w:pPr>
            <w:r>
              <w:t>57 of 1952</w:t>
            </w:r>
            <w:r>
              <w:br/>
              <w:t>(1 Eliz. II No. 57)</w:t>
            </w:r>
          </w:p>
        </w:tc>
        <w:tc>
          <w:tcPr>
            <w:tcW w:w="1139" w:type="dxa"/>
          </w:tcPr>
          <w:p>
            <w:pPr>
              <w:pStyle w:val="nTable"/>
              <w:spacing w:after="40"/>
            </w:pPr>
            <w:r>
              <w:t>23 Dec 1952</w:t>
            </w:r>
          </w:p>
        </w:tc>
        <w:tc>
          <w:tcPr>
            <w:tcW w:w="2556" w:type="dxa"/>
          </w:tcPr>
          <w:p>
            <w:pPr>
              <w:pStyle w:val="nTable"/>
              <w:spacing w:after="40"/>
            </w:pPr>
            <w:r>
              <w:t>23 Dec 1952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1953</w:t>
            </w:r>
          </w:p>
        </w:tc>
        <w:tc>
          <w:tcPr>
            <w:tcW w:w="1134" w:type="dxa"/>
          </w:tcPr>
          <w:p>
            <w:pPr>
              <w:pStyle w:val="nTable"/>
              <w:spacing w:after="40"/>
            </w:pPr>
            <w:r>
              <w:t>34 of 1953</w:t>
            </w:r>
            <w:r>
              <w:br/>
              <w:t>(2 Eliz. II No. 34)</w:t>
            </w:r>
          </w:p>
        </w:tc>
        <w:tc>
          <w:tcPr>
            <w:tcW w:w="1139" w:type="dxa"/>
          </w:tcPr>
          <w:p>
            <w:pPr>
              <w:pStyle w:val="nTable"/>
              <w:spacing w:after="40"/>
            </w:pPr>
            <w:r>
              <w:t>18 Dec 1953</w:t>
            </w:r>
          </w:p>
        </w:tc>
        <w:tc>
          <w:tcPr>
            <w:tcW w:w="2556" w:type="dxa"/>
          </w:tcPr>
          <w:p>
            <w:pPr>
              <w:pStyle w:val="nTable"/>
              <w:spacing w:after="40"/>
            </w:pPr>
            <w:r>
              <w:t>18 Dec 1953</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19 Mar 1956 in Volume 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1957</w:t>
            </w:r>
          </w:p>
        </w:tc>
        <w:tc>
          <w:tcPr>
            <w:tcW w:w="1134" w:type="dxa"/>
          </w:tcPr>
          <w:p>
            <w:pPr>
              <w:pStyle w:val="nTable"/>
              <w:spacing w:after="40"/>
            </w:pPr>
            <w:r>
              <w:t>53 of 1957</w:t>
            </w:r>
            <w:r>
              <w:br/>
              <w:t>(6 Eliz. II No. 53)</w:t>
            </w:r>
          </w:p>
        </w:tc>
        <w:tc>
          <w:tcPr>
            <w:tcW w:w="1139" w:type="dxa"/>
          </w:tcPr>
          <w:p>
            <w:pPr>
              <w:pStyle w:val="nTable"/>
              <w:spacing w:after="40"/>
            </w:pPr>
            <w:r>
              <w:t>6 Dec 1957</w:t>
            </w:r>
          </w:p>
        </w:tc>
        <w:tc>
          <w:tcPr>
            <w:tcW w:w="2556" w:type="dxa"/>
          </w:tcPr>
          <w:p>
            <w:pPr>
              <w:pStyle w:val="nTable"/>
              <w:spacing w:after="40"/>
            </w:pPr>
            <w:r>
              <w:t xml:space="preserve">14 Feb 1958 (see s. 2 and </w:t>
            </w:r>
            <w:r>
              <w:rPr>
                <w:i/>
              </w:rPr>
              <w:t>Gazette</w:t>
            </w:r>
            <w:r>
              <w:t xml:space="preserve"> 14 Feb 1958 p. 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1959</w:t>
            </w:r>
          </w:p>
        </w:tc>
        <w:tc>
          <w:tcPr>
            <w:tcW w:w="1134" w:type="dxa"/>
          </w:tcPr>
          <w:p>
            <w:pPr>
              <w:pStyle w:val="nTable"/>
              <w:spacing w:after="40"/>
            </w:pPr>
            <w:r>
              <w:t>59 of 1959</w:t>
            </w:r>
            <w:r>
              <w:br/>
              <w:t>(8 Eliz. II No. 59)</w:t>
            </w:r>
          </w:p>
        </w:tc>
        <w:tc>
          <w:tcPr>
            <w:tcW w:w="1139" w:type="dxa"/>
          </w:tcPr>
          <w:p>
            <w:pPr>
              <w:pStyle w:val="nTable"/>
              <w:spacing w:after="40"/>
            </w:pPr>
            <w:r>
              <w:t>3 Dec 1959</w:t>
            </w:r>
          </w:p>
        </w:tc>
        <w:tc>
          <w:tcPr>
            <w:tcW w:w="2556" w:type="dxa"/>
          </w:tcPr>
          <w:p>
            <w:pPr>
              <w:pStyle w:val="nTable"/>
              <w:spacing w:after="40"/>
            </w:pPr>
            <w:r>
              <w:t xml:space="preserve">15 Jan 1960 (see s. 2 and </w:t>
            </w:r>
            <w:r>
              <w:rPr>
                <w:i/>
              </w:rPr>
              <w:t>Gazette</w:t>
            </w:r>
            <w:r>
              <w:t xml:space="preserve"> 15 Jan 1960 p. 35)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26 Feb 1962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1962</w:t>
            </w:r>
          </w:p>
        </w:tc>
        <w:tc>
          <w:tcPr>
            <w:tcW w:w="1134" w:type="dxa"/>
          </w:tcPr>
          <w:p>
            <w:pPr>
              <w:pStyle w:val="nTable"/>
              <w:spacing w:after="40"/>
            </w:pPr>
            <w:r>
              <w:t>51 of 1962</w:t>
            </w:r>
            <w:r>
              <w:br/>
              <w:t>(11 Eliz. II No. 51)</w:t>
            </w:r>
          </w:p>
        </w:tc>
        <w:tc>
          <w:tcPr>
            <w:tcW w:w="1139" w:type="dxa"/>
          </w:tcPr>
          <w:p>
            <w:pPr>
              <w:pStyle w:val="nTable"/>
              <w:spacing w:after="40"/>
            </w:pPr>
            <w:r>
              <w:t>20 Nov 1962</w:t>
            </w:r>
          </w:p>
        </w:tc>
        <w:tc>
          <w:tcPr>
            <w:tcW w:w="2556" w:type="dxa"/>
          </w:tcPr>
          <w:p>
            <w:pPr>
              <w:pStyle w:val="nTable"/>
              <w:spacing w:after="40"/>
            </w:pPr>
            <w:r>
              <w:t>20 Nov 1962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1964</w:t>
            </w:r>
          </w:p>
        </w:tc>
        <w:tc>
          <w:tcPr>
            <w:tcW w:w="1134" w:type="dxa"/>
          </w:tcPr>
          <w:p>
            <w:pPr>
              <w:pStyle w:val="nTable"/>
              <w:spacing w:after="40"/>
            </w:pPr>
            <w:r>
              <w:t>33 of 1964</w:t>
            </w:r>
            <w:r>
              <w:br/>
              <w:t>(13 Eliz. II No. 33)</w:t>
            </w:r>
          </w:p>
        </w:tc>
        <w:tc>
          <w:tcPr>
            <w:tcW w:w="1139" w:type="dxa"/>
          </w:tcPr>
          <w:p>
            <w:pPr>
              <w:pStyle w:val="nTable"/>
              <w:spacing w:after="40"/>
            </w:pPr>
            <w:r>
              <w:t>3 Nov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3) 1964</w:t>
            </w:r>
          </w:p>
        </w:tc>
        <w:tc>
          <w:tcPr>
            <w:tcW w:w="1134" w:type="dxa"/>
          </w:tcPr>
          <w:p>
            <w:pPr>
              <w:pStyle w:val="nTable"/>
              <w:spacing w:after="40"/>
            </w:pPr>
            <w:r>
              <w:t>68 of 1964</w:t>
            </w:r>
            <w:r>
              <w:br/>
              <w:t>(13 Eliz. II No. 68)</w:t>
            </w:r>
          </w:p>
        </w:tc>
        <w:tc>
          <w:tcPr>
            <w:tcW w:w="1139" w:type="dxa"/>
          </w:tcPr>
          <w:p>
            <w:pPr>
              <w:pStyle w:val="nTable"/>
              <w:spacing w:after="40"/>
            </w:pPr>
            <w:r>
              <w:t>4 Dec 1964</w:t>
            </w:r>
          </w:p>
        </w:tc>
        <w:tc>
          <w:tcPr>
            <w:tcW w:w="2556" w:type="dxa"/>
          </w:tcPr>
          <w:p>
            <w:pPr>
              <w:pStyle w:val="nTable"/>
              <w:spacing w:after="40"/>
            </w:pPr>
            <w:r>
              <w:t xml:space="preserve">31 Dec 1964 (see s. 2 and </w:t>
            </w:r>
            <w:r>
              <w:rPr>
                <w:i/>
              </w:rPr>
              <w:t xml:space="preserve">Gazette </w:t>
            </w:r>
            <w:r>
              <w:t>24 Dec 1964 p. 4094)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9 Feb 1965 in Volume 19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9" w:type="dxa"/>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1967</w:t>
            </w:r>
          </w:p>
        </w:tc>
        <w:tc>
          <w:tcPr>
            <w:tcW w:w="1134" w:type="dxa"/>
          </w:tcPr>
          <w:p>
            <w:pPr>
              <w:pStyle w:val="nTable"/>
              <w:spacing w:after="40"/>
            </w:pPr>
            <w:r>
              <w:t>33 of 1967</w:t>
            </w:r>
          </w:p>
        </w:tc>
        <w:tc>
          <w:tcPr>
            <w:tcW w:w="1139" w:type="dxa"/>
          </w:tcPr>
          <w:p>
            <w:pPr>
              <w:pStyle w:val="nTable"/>
              <w:spacing w:after="40"/>
            </w:pPr>
            <w:r>
              <w:t>17 Nov 1967</w:t>
            </w:r>
          </w:p>
        </w:tc>
        <w:tc>
          <w:tcPr>
            <w:tcW w:w="2556" w:type="dxa"/>
          </w:tcPr>
          <w:p>
            <w:pPr>
              <w:pStyle w:val="nTable"/>
              <w:spacing w:after="40"/>
            </w:pPr>
            <w:r>
              <w:t xml:space="preserve">24 Nov 1967 (see s. 2 and </w:t>
            </w:r>
            <w:r>
              <w:rPr>
                <w:i/>
              </w:rPr>
              <w:t xml:space="preserve">Gazette </w:t>
            </w:r>
            <w:r>
              <w:t>24 Nov 1967 p. 3195)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Act Amendment Act 1970</w:t>
            </w:r>
          </w:p>
        </w:tc>
        <w:tc>
          <w:tcPr>
            <w:tcW w:w="1134" w:type="dxa"/>
          </w:tcPr>
          <w:p>
            <w:pPr>
              <w:pStyle w:val="nTable"/>
              <w:spacing w:after="40"/>
            </w:pPr>
            <w:r>
              <w:t>28 of 1970</w:t>
            </w:r>
          </w:p>
        </w:tc>
        <w:tc>
          <w:tcPr>
            <w:tcW w:w="1139" w:type="dxa"/>
          </w:tcPr>
          <w:p>
            <w:pPr>
              <w:pStyle w:val="nTable"/>
              <w:spacing w:after="40"/>
            </w:pPr>
            <w:r>
              <w:t>20 May 1970</w:t>
            </w:r>
          </w:p>
        </w:tc>
        <w:tc>
          <w:tcPr>
            <w:tcW w:w="2556" w:type="dxa"/>
          </w:tcPr>
          <w:p>
            <w:pPr>
              <w:pStyle w:val="nTable"/>
              <w:spacing w:after="40"/>
            </w:pPr>
            <w:r>
              <w:t xml:space="preserve">1 Nov 1970 (see s. 2 and </w:t>
            </w:r>
            <w:r>
              <w:rPr>
                <w:i/>
              </w:rPr>
              <w:t>Gazette</w:t>
            </w:r>
            <w:r>
              <w:t xml:space="preserve"> 30 Oct 1970 p. 3343)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1970</w:t>
            </w:r>
          </w:p>
        </w:tc>
        <w:tc>
          <w:tcPr>
            <w:tcW w:w="1134" w:type="dxa"/>
          </w:tcPr>
          <w:p>
            <w:pPr>
              <w:pStyle w:val="nTable"/>
              <w:spacing w:after="40"/>
            </w:pPr>
            <w:r>
              <w:t>94 of 1970</w:t>
            </w:r>
          </w:p>
        </w:tc>
        <w:tc>
          <w:tcPr>
            <w:tcW w:w="1139" w:type="dxa"/>
          </w:tcPr>
          <w:p>
            <w:pPr>
              <w:pStyle w:val="nTable"/>
              <w:spacing w:after="40"/>
            </w:pPr>
            <w:r>
              <w:t>30 Nov 1970</w:t>
            </w:r>
          </w:p>
        </w:tc>
        <w:tc>
          <w:tcPr>
            <w:tcW w:w="2556" w:type="dxa"/>
          </w:tcPr>
          <w:p>
            <w:pPr>
              <w:pStyle w:val="nTable"/>
              <w:spacing w:after="40"/>
            </w:pPr>
            <w:r>
              <w:t xml:space="preserve">5 Dec 1970 (see s. 2 and </w:t>
            </w:r>
            <w:r>
              <w:rPr>
                <w:i/>
              </w:rPr>
              <w:t>Gazette</w:t>
            </w:r>
            <w:r>
              <w:t xml:space="preserve"> 4 Dec 1970 p. 3705)</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approved 12 Jan 1971 (not in a Volume)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Metric Conversion Act 1972</w:t>
            </w:r>
          </w:p>
        </w:tc>
        <w:tc>
          <w:tcPr>
            <w:tcW w:w="1134" w:type="dxa"/>
          </w:tcPr>
          <w:p>
            <w:pPr>
              <w:pStyle w:val="nTable"/>
              <w:spacing w:after="40"/>
            </w:pPr>
            <w:r>
              <w:t>94 of 1972</w:t>
            </w:r>
          </w:p>
        </w:tc>
        <w:tc>
          <w:tcPr>
            <w:tcW w:w="1139" w:type="dxa"/>
          </w:tcPr>
          <w:p>
            <w:pPr>
              <w:pStyle w:val="nTable"/>
              <w:spacing w:after="40"/>
            </w:pPr>
            <w:r>
              <w:t>4 Dec 1972</w:t>
            </w:r>
          </w:p>
        </w:tc>
        <w:tc>
          <w:tcPr>
            <w:tcW w:w="2556" w:type="dxa"/>
          </w:tcPr>
          <w:p>
            <w:pPr>
              <w:pStyle w:val="nTable"/>
              <w:spacing w:after="40"/>
            </w:pPr>
            <w:r>
              <w:t>Relevant amendments (see First Sch.</w:t>
            </w:r>
            <w:r>
              <w:rPr>
                <w:vertAlign w:val="superscript"/>
              </w:rPr>
              <w:t> 6</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1973</w:t>
            </w:r>
          </w:p>
        </w:tc>
        <w:tc>
          <w:tcPr>
            <w:tcW w:w="1134" w:type="dxa"/>
          </w:tcPr>
          <w:p>
            <w:pPr>
              <w:pStyle w:val="nTable"/>
              <w:keepNext/>
              <w:spacing w:after="40"/>
            </w:pPr>
            <w:r>
              <w:t>70 of 1973</w:t>
            </w:r>
          </w:p>
        </w:tc>
        <w:tc>
          <w:tcPr>
            <w:tcW w:w="1139" w:type="dxa"/>
          </w:tcPr>
          <w:p>
            <w:pPr>
              <w:pStyle w:val="nTable"/>
              <w:keepNext/>
              <w:spacing w:after="40"/>
            </w:pPr>
            <w:r>
              <w:t>6 Dec 1973</w:t>
            </w:r>
          </w:p>
        </w:tc>
        <w:tc>
          <w:tcPr>
            <w:tcW w:w="2556" w:type="dxa"/>
          </w:tcPr>
          <w:p>
            <w:pPr>
              <w:pStyle w:val="nTable"/>
              <w:keepNext/>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1976</w:t>
            </w:r>
          </w:p>
        </w:tc>
        <w:tc>
          <w:tcPr>
            <w:tcW w:w="1134" w:type="dxa"/>
          </w:tcPr>
          <w:p>
            <w:pPr>
              <w:pStyle w:val="nTable"/>
              <w:spacing w:after="40"/>
            </w:pPr>
            <w:r>
              <w:t>129 of 1976</w:t>
            </w:r>
          </w:p>
        </w:tc>
        <w:tc>
          <w:tcPr>
            <w:tcW w:w="1139" w:type="dxa"/>
          </w:tcPr>
          <w:p>
            <w:pPr>
              <w:pStyle w:val="nTable"/>
              <w:spacing w:after="40"/>
            </w:pPr>
            <w:r>
              <w:t>9 Dec 1976</w:t>
            </w:r>
          </w:p>
        </w:tc>
        <w:tc>
          <w:tcPr>
            <w:tcW w:w="2556"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Act Amendment Act (No. 2) 1979</w:t>
            </w:r>
          </w:p>
        </w:tc>
        <w:tc>
          <w:tcPr>
            <w:tcW w:w="1134" w:type="dxa"/>
          </w:tcPr>
          <w:p>
            <w:pPr>
              <w:pStyle w:val="nTable"/>
              <w:spacing w:after="40"/>
            </w:pPr>
            <w:r>
              <w:t>39 of 1979</w:t>
            </w:r>
          </w:p>
        </w:tc>
        <w:tc>
          <w:tcPr>
            <w:tcW w:w="1139" w:type="dxa"/>
          </w:tcPr>
          <w:p>
            <w:pPr>
              <w:pStyle w:val="nTable"/>
              <w:spacing w:after="40"/>
            </w:pPr>
            <w:r>
              <w:t>25 Oct 1979</w:t>
            </w:r>
          </w:p>
        </w:tc>
        <w:tc>
          <w:tcPr>
            <w:tcW w:w="2556" w:type="dxa"/>
          </w:tcPr>
          <w:p>
            <w:pPr>
              <w:pStyle w:val="nTable"/>
              <w:spacing w:after="40"/>
            </w:pPr>
            <w:r>
              <w:t xml:space="preserve">23 Nov 1979 (see s. 2 and </w:t>
            </w:r>
            <w:r>
              <w:rPr>
                <w:i/>
              </w:rPr>
              <w:t xml:space="preserve">Gazette </w:t>
            </w:r>
            <w:r>
              <w:t>23 Nov 1979 p. 3635)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(Master, Supreme Court) Act 1979 </w:t>
            </w:r>
            <w:r>
              <w:t>Pt. XI</w:t>
            </w:r>
          </w:p>
        </w:tc>
        <w:tc>
          <w:tcPr>
            <w:tcW w:w="1134" w:type="dxa"/>
          </w:tcPr>
          <w:p>
            <w:pPr>
              <w:pStyle w:val="nTable"/>
              <w:spacing w:after="40"/>
            </w:pPr>
            <w:r>
              <w:t>67 of 1979</w:t>
            </w:r>
          </w:p>
        </w:tc>
        <w:tc>
          <w:tcPr>
            <w:tcW w:w="1139" w:type="dxa"/>
          </w:tcPr>
          <w:p>
            <w:pPr>
              <w:pStyle w:val="nTable"/>
              <w:spacing w:after="40"/>
            </w:pPr>
            <w:r>
              <w:t>21 Nov 1979</w:t>
            </w:r>
          </w:p>
        </w:tc>
        <w:tc>
          <w:tcPr>
            <w:tcW w:w="2556"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1980</w:t>
            </w:r>
          </w:p>
        </w:tc>
        <w:tc>
          <w:tcPr>
            <w:tcW w:w="1134" w:type="dxa"/>
          </w:tcPr>
          <w:p>
            <w:pPr>
              <w:pStyle w:val="nTable"/>
              <w:spacing w:after="40"/>
            </w:pPr>
            <w:r>
              <w:t>52 of 1980</w:t>
            </w:r>
          </w:p>
        </w:tc>
        <w:tc>
          <w:tcPr>
            <w:tcW w:w="1139" w:type="dxa"/>
          </w:tcPr>
          <w:p>
            <w:pPr>
              <w:pStyle w:val="nTable"/>
              <w:spacing w:after="40"/>
            </w:pPr>
            <w:r>
              <w:t>19 Nov 1980</w:t>
            </w:r>
          </w:p>
        </w:tc>
        <w:tc>
          <w:tcPr>
            <w:tcW w:w="2556" w:type="dxa"/>
          </w:tcPr>
          <w:p>
            <w:pPr>
              <w:pStyle w:val="nTable"/>
              <w:spacing w:after="40"/>
            </w:pPr>
            <w:r>
              <w:t>19 Nov 1980</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keepNext/>
              <w:spacing w:after="40"/>
            </w:pPr>
            <w:r>
              <w:rPr>
                <w:b/>
              </w:rPr>
              <w:t xml:space="preserve">Reprint of the </w:t>
            </w:r>
            <w:r>
              <w:rPr>
                <w:b/>
                <w:i/>
              </w:rPr>
              <w:t>Electoral Act 1907</w:t>
            </w:r>
            <w:r>
              <w:rPr>
                <w:b/>
              </w:rPr>
              <w:t xml:space="preserve"> approved 8 Dec 1981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1982</w:t>
            </w:r>
          </w:p>
        </w:tc>
        <w:tc>
          <w:tcPr>
            <w:tcW w:w="1134" w:type="dxa"/>
          </w:tcPr>
          <w:p>
            <w:pPr>
              <w:pStyle w:val="nTable"/>
              <w:spacing w:after="40"/>
            </w:pPr>
            <w:r>
              <w:t>31 of 1982</w:t>
            </w:r>
          </w:p>
        </w:tc>
        <w:tc>
          <w:tcPr>
            <w:tcW w:w="1139" w:type="dxa"/>
          </w:tcPr>
          <w:p>
            <w:pPr>
              <w:pStyle w:val="nTable"/>
              <w:spacing w:after="40"/>
            </w:pPr>
            <w:r>
              <w:t>27 May 1982</w:t>
            </w:r>
          </w:p>
        </w:tc>
        <w:tc>
          <w:tcPr>
            <w:tcW w:w="2556" w:type="dxa"/>
          </w:tcPr>
          <w:p>
            <w:pPr>
              <w:pStyle w:val="nTable"/>
              <w:spacing w:after="40"/>
            </w:pPr>
            <w:r>
              <w:t xml:space="preserve">11 Oct 1982 (see s. 2 and </w:t>
            </w:r>
            <w:r>
              <w:rPr>
                <w:i/>
              </w:rPr>
              <w:t>Gazette</w:t>
            </w:r>
            <w:r>
              <w:t xml:space="preserve"> 10 Sep 1982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1982</w:t>
            </w:r>
          </w:p>
        </w:tc>
        <w:tc>
          <w:tcPr>
            <w:tcW w:w="1134" w:type="dxa"/>
          </w:tcPr>
          <w:p>
            <w:pPr>
              <w:pStyle w:val="nTable"/>
              <w:spacing w:after="40"/>
            </w:pPr>
            <w:r>
              <w:t>123 of 1982</w:t>
            </w:r>
          </w:p>
        </w:tc>
        <w:tc>
          <w:tcPr>
            <w:tcW w:w="1139" w:type="dxa"/>
          </w:tcPr>
          <w:p>
            <w:pPr>
              <w:pStyle w:val="nTable"/>
              <w:spacing w:after="40"/>
            </w:pPr>
            <w:r>
              <w:t>10 Dec 1982</w:t>
            </w:r>
          </w:p>
        </w:tc>
        <w:tc>
          <w:tcPr>
            <w:tcW w:w="2556" w:type="dxa"/>
          </w:tcPr>
          <w:p>
            <w:pPr>
              <w:pStyle w:val="nTable"/>
              <w:spacing w:after="40"/>
            </w:pPr>
            <w:r>
              <w:t>10 Dec 1982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1983</w:t>
            </w:r>
          </w:p>
        </w:tc>
        <w:tc>
          <w:tcPr>
            <w:tcW w:w="1134" w:type="dxa"/>
          </w:tcPr>
          <w:p>
            <w:pPr>
              <w:pStyle w:val="nTable"/>
              <w:spacing w:after="40"/>
            </w:pPr>
            <w:r>
              <w:t>9 of 1983</w:t>
            </w:r>
          </w:p>
        </w:tc>
        <w:tc>
          <w:tcPr>
            <w:tcW w:w="1139" w:type="dxa"/>
          </w:tcPr>
          <w:p>
            <w:pPr>
              <w:pStyle w:val="nTable"/>
              <w:spacing w:after="40"/>
            </w:pPr>
            <w:r>
              <w:t>29 Sep 1983</w:t>
            </w:r>
          </w:p>
        </w:tc>
        <w:tc>
          <w:tcPr>
            <w:tcW w:w="2556" w:type="dxa"/>
          </w:tcPr>
          <w:p>
            <w:pPr>
              <w:pStyle w:val="nTable"/>
              <w:spacing w:after="4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1983</w:t>
            </w:r>
          </w:p>
        </w:tc>
        <w:tc>
          <w:tcPr>
            <w:tcW w:w="1134" w:type="dxa"/>
          </w:tcPr>
          <w:p>
            <w:pPr>
              <w:pStyle w:val="nTable"/>
              <w:spacing w:after="40"/>
            </w:pPr>
            <w:r>
              <w:t>54 of 1983</w:t>
            </w:r>
          </w:p>
        </w:tc>
        <w:tc>
          <w:tcPr>
            <w:tcW w:w="1139" w:type="dxa"/>
          </w:tcPr>
          <w:p>
            <w:pPr>
              <w:pStyle w:val="nTable"/>
              <w:spacing w:after="40"/>
            </w:pPr>
            <w:r>
              <w:t>13 Dec 1983</w:t>
            </w:r>
          </w:p>
        </w:tc>
        <w:tc>
          <w:tcPr>
            <w:tcW w:w="2556" w:type="dxa"/>
          </w:tcPr>
          <w:p>
            <w:pPr>
              <w:pStyle w:val="nTable"/>
              <w:spacing w:after="40"/>
            </w:pPr>
            <w:r>
              <w:t>13 Dec 1983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3) 1983</w:t>
            </w:r>
          </w:p>
        </w:tc>
        <w:tc>
          <w:tcPr>
            <w:tcW w:w="1134" w:type="dxa"/>
          </w:tcPr>
          <w:p>
            <w:pPr>
              <w:pStyle w:val="nTable"/>
              <w:spacing w:after="40"/>
            </w:pPr>
            <w:r>
              <w:t>66 of 1983</w:t>
            </w:r>
          </w:p>
        </w:tc>
        <w:tc>
          <w:tcPr>
            <w:tcW w:w="1139" w:type="dxa"/>
          </w:tcPr>
          <w:p>
            <w:pPr>
              <w:pStyle w:val="nTable"/>
              <w:spacing w:after="40"/>
            </w:pPr>
            <w:r>
              <w:t>22 Dec 1983</w:t>
            </w:r>
          </w:p>
        </w:tc>
        <w:tc>
          <w:tcPr>
            <w:tcW w:w="2556" w:type="dxa"/>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Health Legislation Amendment Act 1984 </w:t>
            </w:r>
            <w:r>
              <w:t>Pt. VI</w:t>
            </w:r>
          </w:p>
        </w:tc>
        <w:tc>
          <w:tcPr>
            <w:tcW w:w="1134" w:type="dxa"/>
          </w:tcPr>
          <w:p>
            <w:pPr>
              <w:pStyle w:val="nTable"/>
              <w:spacing w:after="40"/>
            </w:pPr>
            <w:r>
              <w:t>28 of 1984</w:t>
            </w:r>
          </w:p>
        </w:tc>
        <w:tc>
          <w:tcPr>
            <w:tcW w:w="1139" w:type="dxa"/>
          </w:tcPr>
          <w:p>
            <w:pPr>
              <w:pStyle w:val="nTable"/>
              <w:spacing w:after="40"/>
            </w:pPr>
            <w:r>
              <w:t>31 May 1984</w:t>
            </w:r>
          </w:p>
        </w:tc>
        <w:tc>
          <w:tcPr>
            <w:tcW w:w="2556" w:type="dxa"/>
          </w:tcPr>
          <w:p>
            <w:pPr>
              <w:pStyle w:val="nTable"/>
              <w:spacing w:after="40"/>
            </w:pPr>
            <w:r>
              <w:t xml:space="preserve">1 Jul 1984 (see s. 2 and </w:t>
            </w:r>
            <w:r>
              <w:rPr>
                <w:i/>
              </w:rPr>
              <w:t xml:space="preserve">Gazette </w:t>
            </w:r>
            <w:r>
              <w:t>15 Jun 1984 p. 1629)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and Repeal (Disqualification for Parliament) Act 1984 </w:t>
            </w:r>
            <w:r>
              <w:t>Pt. VII</w:t>
            </w:r>
          </w:p>
        </w:tc>
        <w:tc>
          <w:tcPr>
            <w:tcW w:w="1134" w:type="dxa"/>
          </w:tcPr>
          <w:p>
            <w:pPr>
              <w:pStyle w:val="nTable"/>
              <w:spacing w:after="40"/>
            </w:pPr>
            <w:r>
              <w:t>78 of 1984</w:t>
            </w:r>
          </w:p>
        </w:tc>
        <w:tc>
          <w:tcPr>
            <w:tcW w:w="1139" w:type="dxa"/>
          </w:tcPr>
          <w:p>
            <w:pPr>
              <w:pStyle w:val="nTable"/>
              <w:spacing w:after="40"/>
            </w:pPr>
            <w:r>
              <w:t>14 Nov 1984</w:t>
            </w:r>
          </w:p>
        </w:tc>
        <w:tc>
          <w:tcPr>
            <w:tcW w:w="2556" w:type="dxa"/>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1984</w:t>
            </w:r>
          </w:p>
        </w:tc>
        <w:tc>
          <w:tcPr>
            <w:tcW w:w="1134" w:type="dxa"/>
          </w:tcPr>
          <w:p>
            <w:pPr>
              <w:pStyle w:val="nTable"/>
              <w:spacing w:after="40"/>
            </w:pPr>
            <w:r>
              <w:t>76 of 1984</w:t>
            </w:r>
          </w:p>
        </w:tc>
        <w:tc>
          <w:tcPr>
            <w:tcW w:w="1139" w:type="dxa"/>
          </w:tcPr>
          <w:p>
            <w:pPr>
              <w:pStyle w:val="nTable"/>
              <w:spacing w:after="40"/>
            </w:pPr>
            <w:r>
              <w:t>26 Nov 1984</w:t>
            </w:r>
          </w:p>
        </w:tc>
        <w:tc>
          <w:tcPr>
            <w:tcW w:w="2556" w:type="dxa"/>
          </w:tcPr>
          <w:p>
            <w:pPr>
              <w:pStyle w:val="nTable"/>
              <w:spacing w:after="40"/>
            </w:pPr>
            <w:r>
              <w:t>s. 1 and 2: 26 Nov 1984;</w:t>
            </w:r>
            <w:r>
              <w:br/>
              <w:t xml:space="preserve">Act other than s. 1 and 2: 24 Dec 1984 (see s. 2 and </w:t>
            </w:r>
            <w:r>
              <w:rPr>
                <w:i/>
              </w:rPr>
              <w:t xml:space="preserve">Gazette </w:t>
            </w:r>
            <w:r>
              <w:t>21 Dec 1984 p. 4173)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1985</w:t>
            </w:r>
          </w:p>
        </w:tc>
        <w:tc>
          <w:tcPr>
            <w:tcW w:w="1134" w:type="dxa"/>
          </w:tcPr>
          <w:p>
            <w:pPr>
              <w:pStyle w:val="nTable"/>
              <w:spacing w:after="40"/>
            </w:pPr>
            <w:r>
              <w:t>104 of 1985 (as amended by No. 1 of 1987)</w:t>
            </w:r>
          </w:p>
        </w:tc>
        <w:tc>
          <w:tcPr>
            <w:tcW w:w="1139" w:type="dxa"/>
          </w:tcPr>
          <w:p>
            <w:pPr>
              <w:pStyle w:val="nTable"/>
              <w:spacing w:after="40"/>
            </w:pPr>
            <w:r>
              <w:t>7 Dec 1985</w:t>
            </w:r>
          </w:p>
        </w:tc>
        <w:tc>
          <w:tcPr>
            <w:tcW w:w="2556" w:type="dxa"/>
          </w:tcPr>
          <w:p>
            <w:pPr>
              <w:pStyle w:val="nTable"/>
              <w:spacing w:after="40"/>
            </w:pPr>
            <w:r>
              <w:t>s. 1 and 2: 7 Dec 1985;</w:t>
            </w:r>
            <w:r>
              <w:br/>
              <w:t xml:space="preserve">Act other than s. 1 and 2: 1 May 1987 (see s. 3 of Act No. 1 of 1987 and Commonwealth Special </w:t>
            </w:r>
            <w:r>
              <w:rPr>
                <w:i/>
              </w:rPr>
              <w:t>Gazette</w:t>
            </w:r>
            <w:r>
              <w:t xml:space="preserve"> 68 of 1987)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vertAlign w:val="superscript"/>
              </w:rPr>
            </w:pPr>
            <w:r>
              <w:rPr>
                <w:i/>
              </w:rPr>
              <w:t xml:space="preserve">Acts Amendment (Electoral Reform) Act 1987 </w:t>
            </w:r>
            <w:r>
              <w:t>Pt. IV</w:t>
            </w:r>
            <w:r>
              <w:rPr>
                <w:vertAlign w:val="superscript"/>
              </w:rPr>
              <w:t> 7, 8</w:t>
            </w:r>
          </w:p>
        </w:tc>
        <w:tc>
          <w:tcPr>
            <w:tcW w:w="1134" w:type="dxa"/>
          </w:tcPr>
          <w:p>
            <w:pPr>
              <w:pStyle w:val="nTable"/>
              <w:spacing w:after="40"/>
            </w:pPr>
            <w:r>
              <w:t>40 of 1987</w:t>
            </w:r>
          </w:p>
        </w:tc>
        <w:tc>
          <w:tcPr>
            <w:tcW w:w="1139" w:type="dxa"/>
          </w:tcPr>
          <w:p>
            <w:pPr>
              <w:pStyle w:val="nTable"/>
              <w:spacing w:after="40"/>
            </w:pPr>
            <w:r>
              <w:t>12 Jul 1987</w:t>
            </w:r>
          </w:p>
        </w:tc>
        <w:tc>
          <w:tcPr>
            <w:tcW w:w="2556" w:type="dxa"/>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(Procedures) Amendment Act 1987</w:t>
            </w:r>
          </w:p>
        </w:tc>
        <w:tc>
          <w:tcPr>
            <w:tcW w:w="1134" w:type="dxa"/>
          </w:tcPr>
          <w:p>
            <w:pPr>
              <w:pStyle w:val="nTable"/>
              <w:spacing w:after="40"/>
            </w:pPr>
            <w:r>
              <w:t>79 of 1987</w:t>
            </w:r>
          </w:p>
        </w:tc>
        <w:tc>
          <w:tcPr>
            <w:tcW w:w="1139" w:type="dxa"/>
          </w:tcPr>
          <w:p>
            <w:pPr>
              <w:pStyle w:val="nTable"/>
              <w:spacing w:after="40"/>
            </w:pPr>
            <w:r>
              <w:t>1 Dec 1987</w:t>
            </w:r>
          </w:p>
        </w:tc>
        <w:tc>
          <w:tcPr>
            <w:tcW w:w="2556" w:type="dxa"/>
          </w:tcPr>
          <w:p>
            <w:pPr>
              <w:pStyle w:val="nTable"/>
              <w:spacing w:after="40"/>
            </w:pPr>
            <w:r>
              <w:t>s. 1 and 2: 1 Dec 1987;</w:t>
            </w:r>
            <w:r>
              <w:br/>
              <w:t xml:space="preserve">Act other than s. 1 and 2: 16 Feb 1988 (see s. 2 and </w:t>
            </w:r>
            <w:r>
              <w:rPr>
                <w:i/>
              </w:rPr>
              <w:t>Gazette</w:t>
            </w:r>
            <w:r>
              <w:t xml:space="preserve"> 16 Feb 1988 p. 477)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1988</w:t>
            </w:r>
          </w:p>
        </w:tc>
        <w:tc>
          <w:tcPr>
            <w:tcW w:w="1134" w:type="dxa"/>
          </w:tcPr>
          <w:p>
            <w:pPr>
              <w:pStyle w:val="nTable"/>
              <w:spacing w:after="40"/>
            </w:pPr>
            <w:r>
              <w:t>20 of 1988</w:t>
            </w:r>
          </w:p>
        </w:tc>
        <w:tc>
          <w:tcPr>
            <w:tcW w:w="1139" w:type="dxa"/>
          </w:tcPr>
          <w:p>
            <w:pPr>
              <w:pStyle w:val="nTable"/>
              <w:spacing w:after="40"/>
            </w:pPr>
            <w:r>
              <w:t>9 Sep 1988</w:t>
            </w:r>
          </w:p>
        </w:tc>
        <w:tc>
          <w:tcPr>
            <w:tcW w:w="2556" w:type="dxa"/>
          </w:tcPr>
          <w:p>
            <w:pPr>
              <w:pStyle w:val="nTable"/>
              <w:spacing w:after="40"/>
            </w:pPr>
            <w:r>
              <w:t>9 Sep 1988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(No. 2) 1988</w:t>
            </w:r>
          </w:p>
        </w:tc>
        <w:tc>
          <w:tcPr>
            <w:tcW w:w="1134" w:type="dxa"/>
          </w:tcPr>
          <w:p>
            <w:pPr>
              <w:pStyle w:val="nTable"/>
              <w:spacing w:after="40"/>
            </w:pPr>
            <w:r>
              <w:t>58 of 1988</w:t>
            </w:r>
          </w:p>
        </w:tc>
        <w:tc>
          <w:tcPr>
            <w:tcW w:w="1139" w:type="dxa"/>
          </w:tcPr>
          <w:p>
            <w:pPr>
              <w:pStyle w:val="nTable"/>
              <w:spacing w:after="40"/>
            </w:pPr>
            <w:r>
              <w:t>8 Dec 1988</w:t>
            </w:r>
          </w:p>
        </w:tc>
        <w:tc>
          <w:tcPr>
            <w:tcW w:w="2556" w:type="dxa"/>
          </w:tcPr>
          <w:p>
            <w:pPr>
              <w:pStyle w:val="nTable"/>
              <w:spacing w:after="40"/>
            </w:pPr>
            <w:r>
              <w:t>s. 1 and 2: 8 Dec 1988;</w:t>
            </w:r>
            <w:r>
              <w:br/>
              <w:t xml:space="preserve">Act other than s. 1 and 2: 27 Jan 1989 (see s. 2 and </w:t>
            </w:r>
            <w:r>
              <w:rPr>
                <w:i/>
              </w:rPr>
              <w:t>Gazette</w:t>
            </w:r>
            <w:r>
              <w:t xml:space="preserve"> 27 Jan 1989 p. 264)</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Guardianship and Administration Act 1990 </w:t>
            </w:r>
            <w:r>
              <w:t xml:space="preserve">s. 123 </w:t>
            </w:r>
          </w:p>
        </w:tc>
        <w:tc>
          <w:tcPr>
            <w:tcW w:w="1134" w:type="dxa"/>
          </w:tcPr>
          <w:p>
            <w:pPr>
              <w:pStyle w:val="nTable"/>
              <w:spacing w:after="40"/>
            </w:pPr>
            <w:r>
              <w:t>24 of 1990</w:t>
            </w:r>
          </w:p>
        </w:tc>
        <w:tc>
          <w:tcPr>
            <w:tcW w:w="1139" w:type="dxa"/>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Act 1990</w:t>
            </w:r>
          </w:p>
        </w:tc>
        <w:tc>
          <w:tcPr>
            <w:tcW w:w="1134" w:type="dxa"/>
          </w:tcPr>
          <w:p>
            <w:pPr>
              <w:pStyle w:val="nTable"/>
              <w:spacing w:after="40"/>
            </w:pPr>
            <w:r>
              <w:t>66 of 1990</w:t>
            </w:r>
          </w:p>
        </w:tc>
        <w:tc>
          <w:tcPr>
            <w:tcW w:w="1139" w:type="dxa"/>
          </w:tcPr>
          <w:p>
            <w:pPr>
              <w:pStyle w:val="nTable"/>
              <w:spacing w:after="40"/>
            </w:pPr>
            <w:r>
              <w:t>17 Dec 1990</w:t>
            </w:r>
          </w:p>
        </w:tc>
        <w:tc>
          <w:tcPr>
            <w:tcW w:w="2556" w:type="dxa"/>
          </w:tcPr>
          <w:p>
            <w:pPr>
              <w:pStyle w:val="nTable"/>
              <w:spacing w:after="40"/>
            </w:pPr>
            <w:r>
              <w:t>14 Jan 1991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Criminal Law Amendment Act (No. 2) 1992 </w:t>
            </w:r>
            <w:r>
              <w:t>s. 16(4)</w:t>
            </w:r>
          </w:p>
        </w:tc>
        <w:tc>
          <w:tcPr>
            <w:tcW w:w="1134" w:type="dxa"/>
          </w:tcPr>
          <w:p>
            <w:pPr>
              <w:pStyle w:val="nTable"/>
              <w:spacing w:after="40"/>
            </w:pPr>
            <w:r>
              <w:t>51 of 1992</w:t>
            </w:r>
          </w:p>
        </w:tc>
        <w:tc>
          <w:tcPr>
            <w:tcW w:w="1139" w:type="dxa"/>
          </w:tcPr>
          <w:p>
            <w:pPr>
              <w:pStyle w:val="nTable"/>
              <w:spacing w:after="40"/>
            </w:pPr>
            <w:r>
              <w:t>9 Dec 1992</w:t>
            </w:r>
          </w:p>
        </w:tc>
        <w:tc>
          <w:tcPr>
            <w:tcW w:w="2556"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Electoral Amendment (Political Finance) Act 1992</w:t>
            </w:r>
            <w:r>
              <w:rPr>
                <w:vertAlign w:val="superscript"/>
              </w:rPr>
              <w:t xml:space="preserve"> 9</w:t>
            </w:r>
          </w:p>
        </w:tc>
        <w:tc>
          <w:tcPr>
            <w:tcW w:w="1134" w:type="dxa"/>
          </w:tcPr>
          <w:p>
            <w:pPr>
              <w:pStyle w:val="nTable"/>
              <w:spacing w:after="4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after="40"/>
            </w:pPr>
            <w:r>
              <w:t>16 Dec 1992</w:t>
            </w:r>
          </w:p>
        </w:tc>
        <w:tc>
          <w:tcPr>
            <w:tcW w:w="2556" w:type="dxa"/>
          </w:tcPr>
          <w:p>
            <w:pPr>
              <w:pStyle w:val="nTable"/>
              <w:spacing w:after="40"/>
            </w:pPr>
            <w:r>
              <w:t>s. 1 and 2: 16 Dec 1992;</w:t>
            </w:r>
            <w:r>
              <w:br/>
              <w:t xml:space="preserve">Act other than s. 1, 2, 5 and 6: 9 Nov 1996 (see s. 2 and </w:t>
            </w:r>
            <w:r>
              <w:rPr>
                <w:i/>
              </w:rPr>
              <w:t>Gazette</w:t>
            </w:r>
            <w:r>
              <w:t xml:space="preserve"> 8 Nov 1996 p. 6265);</w:t>
            </w:r>
            <w:r>
              <w:br/>
              <w:t>s. 5 and 6 repealed by No. 64 of 2006 s. 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Financial Administration Legislation Amendment Act 1993</w:t>
            </w:r>
            <w:r>
              <w:t xml:space="preserve"> s. 11</w:t>
            </w:r>
          </w:p>
        </w:tc>
        <w:tc>
          <w:tcPr>
            <w:tcW w:w="1134" w:type="dxa"/>
          </w:tcPr>
          <w:p>
            <w:pPr>
              <w:pStyle w:val="nTable"/>
              <w:spacing w:after="40"/>
            </w:pPr>
            <w:r>
              <w:t>6 of 1993</w:t>
            </w:r>
          </w:p>
        </w:tc>
        <w:tc>
          <w:tcPr>
            <w:tcW w:w="1139"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(Ministry of Justice) Act 1993 </w:t>
            </w:r>
            <w:r>
              <w:t>Pt. 8</w:t>
            </w:r>
            <w:r>
              <w:rPr>
                <w:vertAlign w:val="superscript"/>
              </w:rPr>
              <w:t> 10</w:t>
            </w:r>
          </w:p>
        </w:tc>
        <w:tc>
          <w:tcPr>
            <w:tcW w:w="1134" w:type="dxa"/>
          </w:tcPr>
          <w:p>
            <w:pPr>
              <w:pStyle w:val="nTable"/>
              <w:spacing w:after="40"/>
            </w:pPr>
            <w:r>
              <w:t>31 of 1993</w:t>
            </w:r>
          </w:p>
        </w:tc>
        <w:tc>
          <w:tcPr>
            <w:tcW w:w="1139" w:type="dxa"/>
          </w:tcPr>
          <w:p>
            <w:pPr>
              <w:pStyle w:val="nTable"/>
              <w:spacing w:after="40"/>
            </w:pPr>
            <w:r>
              <w:t>15 Dec 1993</w:t>
            </w:r>
          </w:p>
        </w:tc>
        <w:tc>
          <w:tcPr>
            <w:tcW w:w="2556"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11</w:t>
            </w:r>
          </w:p>
        </w:tc>
        <w:tc>
          <w:tcPr>
            <w:tcW w:w="1134" w:type="dxa"/>
          </w:tcPr>
          <w:p>
            <w:pPr>
              <w:pStyle w:val="nTable"/>
              <w:spacing w:after="40"/>
            </w:pPr>
            <w:r>
              <w:t>32 of 1994</w:t>
            </w:r>
          </w:p>
        </w:tc>
        <w:tc>
          <w:tcPr>
            <w:tcW w:w="1139"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Sentencing (Consequential Provisions) Act 1995 </w:t>
            </w:r>
            <w:r>
              <w:t>Pt. 26 and s. 147</w:t>
            </w:r>
          </w:p>
        </w:tc>
        <w:tc>
          <w:tcPr>
            <w:tcW w:w="1134" w:type="dxa"/>
          </w:tcPr>
          <w:p>
            <w:pPr>
              <w:pStyle w:val="nTable"/>
              <w:spacing w:after="40"/>
            </w:pPr>
            <w:r>
              <w:t>78 of 1995</w:t>
            </w:r>
          </w:p>
        </w:tc>
        <w:tc>
          <w:tcPr>
            <w:tcW w:w="1139" w:type="dxa"/>
          </w:tcPr>
          <w:p>
            <w:pPr>
              <w:pStyle w:val="nTable"/>
              <w:spacing w:after="40"/>
            </w:pPr>
            <w:r>
              <w:t>16 Jan 1996</w:t>
            </w:r>
          </w:p>
        </w:tc>
        <w:tc>
          <w:tcPr>
            <w:tcW w:w="2556"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9" w:type="dxa"/>
          </w:tcPr>
          <w:p>
            <w:pPr>
              <w:pStyle w:val="nTable"/>
              <w:spacing w:after="40"/>
            </w:pPr>
            <w:r>
              <w:t>28 Jun 1996</w:t>
            </w:r>
          </w:p>
        </w:tc>
        <w:tc>
          <w:tcPr>
            <w:tcW w:w="2556"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Electoral Legislation Amendment Act 1996 </w:t>
            </w:r>
            <w:r>
              <w:t>Pt. 2</w:t>
            </w:r>
          </w:p>
        </w:tc>
        <w:tc>
          <w:tcPr>
            <w:tcW w:w="1134" w:type="dxa"/>
          </w:tcPr>
          <w:p>
            <w:pPr>
              <w:pStyle w:val="nTable"/>
              <w:spacing w:after="40"/>
            </w:pPr>
            <w:r>
              <w:t>43 of 1996</w:t>
            </w:r>
          </w:p>
        </w:tc>
        <w:tc>
          <w:tcPr>
            <w:tcW w:w="1139" w:type="dxa"/>
          </w:tcPr>
          <w:p>
            <w:pPr>
              <w:pStyle w:val="nTable"/>
              <w:spacing w:after="40"/>
            </w:pPr>
            <w:r>
              <w:t>16 Oct 1996</w:t>
            </w:r>
          </w:p>
        </w:tc>
        <w:tc>
          <w:tcPr>
            <w:tcW w:w="2556" w:type="dxa"/>
          </w:tcPr>
          <w:p>
            <w:pPr>
              <w:pStyle w:val="nTable"/>
              <w:spacing w:after="40"/>
            </w:pPr>
            <w:r>
              <w:t xml:space="preserve">9 Nov 1996 (see s. 2(2)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9"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Mental Health (Consequential Provisions) Act 1996</w:t>
            </w:r>
            <w:r>
              <w:t xml:space="preserve"> Pt. 6</w:t>
            </w:r>
          </w:p>
        </w:tc>
        <w:tc>
          <w:tcPr>
            <w:tcW w:w="1134" w:type="dxa"/>
          </w:tcPr>
          <w:p>
            <w:pPr>
              <w:pStyle w:val="nTable"/>
              <w:spacing w:after="40"/>
            </w:pPr>
            <w:r>
              <w:t>69 of 1996</w:t>
            </w:r>
          </w:p>
        </w:tc>
        <w:tc>
          <w:tcPr>
            <w:tcW w:w="1139" w:type="dxa"/>
          </w:tcPr>
          <w:p>
            <w:pPr>
              <w:pStyle w:val="nTable"/>
              <w:spacing w:after="40"/>
            </w:pPr>
            <w:r>
              <w:t>13 Nov 1996</w:t>
            </w:r>
          </w:p>
        </w:tc>
        <w:tc>
          <w:tcPr>
            <w:tcW w:w="2556"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9" w:type="dxa"/>
          </w:tcPr>
          <w:p>
            <w:pPr>
              <w:pStyle w:val="nTable"/>
              <w:spacing w:after="40"/>
            </w:pPr>
            <w:r>
              <w:t>9 Dec 1997</w:t>
            </w:r>
          </w:p>
        </w:tc>
        <w:tc>
          <w:tcPr>
            <w:tcW w:w="2556"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9" w:type="dxa"/>
          </w:tcPr>
          <w:p>
            <w:pPr>
              <w:pStyle w:val="nTable"/>
              <w:spacing w:after="40"/>
            </w:pPr>
            <w:r>
              <w:t>30 Apr 1998</w:t>
            </w:r>
          </w:p>
        </w:tc>
        <w:tc>
          <w:tcPr>
            <w:tcW w:w="2556"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Repeal and Amendment (Births, Deaths and Marriages Registration) Act 1998</w:t>
            </w:r>
            <w:r>
              <w:t xml:space="preserve"> s. 11</w:t>
            </w:r>
          </w:p>
        </w:tc>
        <w:tc>
          <w:tcPr>
            <w:tcW w:w="1134" w:type="dxa"/>
          </w:tcPr>
          <w:p>
            <w:pPr>
              <w:pStyle w:val="nTable"/>
              <w:spacing w:after="40"/>
            </w:pPr>
            <w:r>
              <w:t>40 of 1998</w:t>
            </w:r>
          </w:p>
        </w:tc>
        <w:tc>
          <w:tcPr>
            <w:tcW w:w="1139" w:type="dxa"/>
          </w:tcPr>
          <w:p>
            <w:pPr>
              <w:pStyle w:val="nTable"/>
              <w:spacing w:after="40"/>
            </w:pPr>
            <w:r>
              <w:t>30 Oct 1998</w:t>
            </w:r>
          </w:p>
        </w:tc>
        <w:tc>
          <w:tcPr>
            <w:tcW w:w="2556"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Statutes (Repeals and Minor Amendments) Act 2000</w:t>
            </w:r>
            <w:r>
              <w:t xml:space="preserve"> s. 50</w:t>
            </w:r>
          </w:p>
        </w:tc>
        <w:tc>
          <w:tcPr>
            <w:tcW w:w="1134" w:type="dxa"/>
          </w:tcPr>
          <w:p>
            <w:pPr>
              <w:pStyle w:val="nTable"/>
              <w:spacing w:after="40"/>
            </w:pPr>
            <w:r>
              <w:t>24 of 2000</w:t>
            </w:r>
          </w:p>
        </w:tc>
        <w:tc>
          <w:tcPr>
            <w:tcW w:w="1139" w:type="dxa"/>
          </w:tcPr>
          <w:p>
            <w:pPr>
              <w:pStyle w:val="nTable"/>
              <w:spacing w:after="40"/>
            </w:pPr>
            <w:r>
              <w:t>4 Jul 2000</w:t>
            </w:r>
          </w:p>
        </w:tc>
        <w:tc>
          <w:tcPr>
            <w:tcW w:w="2556"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Electoral Amendment Act 2000</w:t>
            </w:r>
            <w:r>
              <w:rPr>
                <w:vertAlign w:val="superscript"/>
              </w:rPr>
              <w:t> 11</w:t>
            </w:r>
          </w:p>
        </w:tc>
        <w:tc>
          <w:tcPr>
            <w:tcW w:w="1134" w:type="dxa"/>
          </w:tcPr>
          <w:p>
            <w:pPr>
              <w:pStyle w:val="nTable"/>
              <w:spacing w:after="40"/>
            </w:pPr>
            <w:r>
              <w:t>36 of 2000</w:t>
            </w:r>
          </w:p>
        </w:tc>
        <w:tc>
          <w:tcPr>
            <w:tcW w:w="1139" w:type="dxa"/>
          </w:tcPr>
          <w:p>
            <w:pPr>
              <w:pStyle w:val="nTable"/>
              <w:spacing w:after="40"/>
            </w:pPr>
            <w:r>
              <w:t>10 Oct 2000</w:t>
            </w:r>
          </w:p>
        </w:tc>
        <w:tc>
          <w:tcPr>
            <w:tcW w:w="2556" w:type="dxa"/>
          </w:tcPr>
          <w:p>
            <w:pPr>
              <w:pStyle w:val="nTable"/>
              <w:spacing w:after="4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9" w:type="dxa"/>
          </w:tcPr>
          <w:p>
            <w:pPr>
              <w:pStyle w:val="nTable"/>
              <w:spacing w:after="40"/>
            </w:pPr>
            <w:r>
              <w:t>28 Jun 2001</w:t>
            </w:r>
          </w:p>
        </w:tc>
        <w:tc>
          <w:tcPr>
            <w:tcW w:w="2556"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Sentencing Legislation Amendment and Repeal Act 2003 </w:t>
            </w:r>
            <w:r>
              <w:t>s. 56</w:t>
            </w:r>
          </w:p>
        </w:tc>
        <w:tc>
          <w:tcPr>
            <w:tcW w:w="1134" w:type="dxa"/>
          </w:tcPr>
          <w:p>
            <w:pPr>
              <w:pStyle w:val="nTable"/>
              <w:spacing w:after="40"/>
            </w:pPr>
            <w:r>
              <w:t>50 of 2003</w:t>
            </w:r>
          </w:p>
        </w:tc>
        <w:tc>
          <w:tcPr>
            <w:tcW w:w="1139" w:type="dxa"/>
          </w:tcPr>
          <w:p>
            <w:pPr>
              <w:pStyle w:val="nTable"/>
              <w:spacing w:after="40"/>
            </w:pPr>
            <w:r>
              <w:t>9 Jul 2003</w:t>
            </w:r>
          </w:p>
        </w:tc>
        <w:tc>
          <w:tcPr>
            <w:tcW w:w="2556"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47</w:t>
            </w:r>
          </w:p>
        </w:tc>
        <w:tc>
          <w:tcPr>
            <w:tcW w:w="1134" w:type="dxa"/>
          </w:tcPr>
          <w:p>
            <w:pPr>
              <w:pStyle w:val="nTable"/>
              <w:spacing w:after="40"/>
            </w:pPr>
            <w:r>
              <w:t>74 of 2003</w:t>
            </w:r>
          </w:p>
        </w:tc>
        <w:tc>
          <w:tcPr>
            <w:tcW w:w="1139" w:type="dxa"/>
          </w:tcPr>
          <w:p>
            <w:pPr>
              <w:pStyle w:val="nTable"/>
              <w:spacing w:after="40"/>
            </w:pPr>
            <w:r>
              <w:t>15 Dec 2003</w:t>
            </w:r>
          </w:p>
        </w:tc>
        <w:tc>
          <w:tcPr>
            <w:tcW w:w="2556"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9" w:type="dxa"/>
          </w:tcPr>
          <w:p>
            <w:pPr>
              <w:pStyle w:val="nTable"/>
              <w:spacing w:after="40"/>
            </w:pPr>
            <w:r>
              <w:t>23 Apr 2004</w:t>
            </w:r>
          </w:p>
        </w:tc>
        <w:tc>
          <w:tcPr>
            <w:tcW w:w="2556"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w:t>
            </w:r>
            <w:r>
              <w:t>Sch. 2 cl. 8</w:t>
            </w:r>
          </w:p>
        </w:tc>
        <w:tc>
          <w:tcPr>
            <w:tcW w:w="1134" w:type="dxa"/>
          </w:tcPr>
          <w:p>
            <w:pPr>
              <w:pStyle w:val="nTable"/>
              <w:spacing w:after="40"/>
              <w:rPr>
                <w:snapToGrid w:val="0"/>
              </w:rPr>
            </w:pPr>
            <w:r>
              <w:rPr>
                <w:snapToGrid w:val="0"/>
              </w:rPr>
              <w:t>34 of 2004</w:t>
            </w:r>
          </w:p>
        </w:tc>
        <w:tc>
          <w:tcPr>
            <w:tcW w:w="1139" w:type="dxa"/>
          </w:tcPr>
          <w:p>
            <w:pPr>
              <w:pStyle w:val="nTable"/>
              <w:spacing w:after="40"/>
              <w:rPr>
                <w:snapToGrid w:val="0"/>
              </w:rPr>
            </w:pPr>
            <w:r>
              <w:t>20 Oct 2004</w:t>
            </w:r>
          </w:p>
        </w:tc>
        <w:tc>
          <w:tcPr>
            <w:tcW w:w="2556"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9"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snapToGrid w:val="0"/>
              </w:rPr>
              <w:t xml:space="preserve">State Administrative Tribunal (Conferral of Jurisdiction) Amendment and Repeal Act 2004 </w:t>
            </w:r>
            <w:r>
              <w:rPr>
                <w:snapToGrid w:val="0"/>
              </w:rPr>
              <w:t>s. 468</w:t>
            </w:r>
            <w:r>
              <w:rPr>
                <w:snapToGrid w:val="0"/>
                <w:vertAlign w:val="superscript"/>
              </w:rPr>
              <w:t> 12</w:t>
            </w:r>
          </w:p>
        </w:tc>
        <w:tc>
          <w:tcPr>
            <w:tcW w:w="1134" w:type="dxa"/>
          </w:tcPr>
          <w:p>
            <w:pPr>
              <w:pStyle w:val="nTable"/>
              <w:spacing w:after="40"/>
            </w:pPr>
            <w:r>
              <w:t>55 of 2004</w:t>
            </w:r>
          </w:p>
        </w:tc>
        <w:tc>
          <w:tcPr>
            <w:tcW w:w="1139" w:type="dxa"/>
          </w:tcPr>
          <w:p>
            <w:pPr>
              <w:pStyle w:val="nTable"/>
              <w:spacing w:after="40"/>
            </w:pPr>
            <w:r>
              <w:t>24 Nov 2004</w:t>
            </w:r>
          </w:p>
        </w:tc>
        <w:tc>
          <w:tcPr>
            <w:tcW w:w="2556" w:type="dxa"/>
          </w:tcPr>
          <w:p>
            <w:pPr>
              <w:pStyle w:val="nTable"/>
              <w:spacing w:after="40"/>
            </w:pPr>
            <w:r>
              <w:t xml:space="preserve">24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9" w:type="dxa"/>
          </w:tcPr>
          <w:p>
            <w:pPr>
              <w:pStyle w:val="nTable"/>
              <w:spacing w:after="40"/>
            </w:pPr>
            <w:r>
              <w:t>16 Dec 2004</w:t>
            </w:r>
          </w:p>
        </w:tc>
        <w:tc>
          <w:tcPr>
            <w:tcW w:w="2556"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Amendment and Repeal Act 2005</w:t>
            </w:r>
            <w:r>
              <w:rPr>
                <w:snapToGrid w:val="0"/>
              </w:rPr>
              <w:t xml:space="preserve"> Pt. 2</w:t>
            </w:r>
          </w:p>
        </w:tc>
        <w:tc>
          <w:tcPr>
            <w:tcW w:w="1134" w:type="dxa"/>
          </w:tcPr>
          <w:p>
            <w:pPr>
              <w:pStyle w:val="nTable"/>
              <w:spacing w:after="40"/>
              <w:rPr>
                <w:snapToGrid w:val="0"/>
              </w:rPr>
            </w:pPr>
            <w:r>
              <w:rPr>
                <w:snapToGrid w:val="0"/>
              </w:rPr>
              <w:t>1 of 2005</w:t>
            </w:r>
          </w:p>
        </w:tc>
        <w:tc>
          <w:tcPr>
            <w:tcW w:w="1139" w:type="dxa"/>
          </w:tcPr>
          <w:p>
            <w:pPr>
              <w:pStyle w:val="nTable"/>
              <w:spacing w:after="40"/>
            </w:pPr>
            <w:r>
              <w:t>20 May 2005</w:t>
            </w:r>
          </w:p>
        </w:tc>
        <w:tc>
          <w:tcPr>
            <w:tcW w:w="2556" w:type="dxa"/>
          </w:tcPr>
          <w:p>
            <w:pPr>
              <w:pStyle w:val="nTable"/>
              <w:spacing w:after="40"/>
              <w:rPr>
                <w:snapToGrid w:val="0"/>
              </w:rPr>
            </w:pPr>
            <w:r>
              <w:rPr>
                <w:snapToGrid w:val="0"/>
              </w:rPr>
              <w:t>20 May 2005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Constitution and Electoral Amendment Act 2005</w:t>
            </w:r>
            <w:r>
              <w:rPr>
                <w:snapToGrid w:val="0"/>
              </w:rPr>
              <w:t xml:space="preserve"> s. 4</w:t>
            </w:r>
          </w:p>
        </w:tc>
        <w:tc>
          <w:tcPr>
            <w:tcW w:w="1134" w:type="dxa"/>
          </w:tcPr>
          <w:p>
            <w:pPr>
              <w:pStyle w:val="nTable"/>
              <w:spacing w:after="40"/>
              <w:rPr>
                <w:snapToGrid w:val="0"/>
              </w:rPr>
            </w:pPr>
            <w:r>
              <w:rPr>
                <w:snapToGrid w:val="0"/>
              </w:rPr>
              <w:t>2 of 2005</w:t>
            </w:r>
          </w:p>
        </w:tc>
        <w:tc>
          <w:tcPr>
            <w:tcW w:w="1139" w:type="dxa"/>
          </w:tcPr>
          <w:p>
            <w:pPr>
              <w:pStyle w:val="nTable"/>
              <w:spacing w:after="40"/>
            </w:pPr>
            <w:r>
              <w:t>23 May 2005</w:t>
            </w:r>
          </w:p>
        </w:tc>
        <w:tc>
          <w:tcPr>
            <w:tcW w:w="2556" w:type="dxa"/>
          </w:tcPr>
          <w:p>
            <w:pPr>
              <w:pStyle w:val="nTable"/>
              <w:spacing w:after="40"/>
              <w:rPr>
                <w:snapToGrid w:val="0"/>
              </w:rPr>
            </w:pPr>
            <w:r>
              <w:rPr>
                <w:snapToGrid w:val="0"/>
              </w:rPr>
              <w:t>23 May 2005 (see s. 2)</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snapToGrid w:val="0"/>
              </w:rPr>
            </w:pPr>
            <w:r>
              <w:rPr>
                <w:i/>
                <w:snapToGrid w:val="0"/>
              </w:rPr>
              <w:t>Electoral Reform (Electoral Funding) Act 2006</w:t>
            </w:r>
            <w:r>
              <w:rPr>
                <w:snapToGrid w:val="0"/>
              </w:rPr>
              <w:t xml:space="preserve"> </w:t>
            </w:r>
          </w:p>
        </w:tc>
        <w:tc>
          <w:tcPr>
            <w:tcW w:w="1134" w:type="dxa"/>
          </w:tcPr>
          <w:p>
            <w:pPr>
              <w:pStyle w:val="nTable"/>
              <w:spacing w:after="40"/>
              <w:rPr>
                <w:snapToGrid w:val="0"/>
              </w:rPr>
            </w:pPr>
            <w:r>
              <w:rPr>
                <w:snapToGrid w:val="0"/>
              </w:rPr>
              <w:t>55 of 2006</w:t>
            </w:r>
          </w:p>
        </w:tc>
        <w:tc>
          <w:tcPr>
            <w:tcW w:w="1139" w:type="dxa"/>
          </w:tcPr>
          <w:p>
            <w:pPr>
              <w:pStyle w:val="nTable"/>
              <w:spacing w:after="40"/>
            </w:pPr>
            <w:r>
              <w:t xml:space="preserve">26 Oct 2006 </w:t>
            </w:r>
          </w:p>
        </w:tc>
        <w:tc>
          <w:tcPr>
            <w:tcW w:w="2556" w:type="dxa"/>
          </w:tcPr>
          <w:p>
            <w:pPr>
              <w:pStyle w:val="nTable"/>
              <w:spacing w:after="40"/>
              <w:rPr>
                <w:snapToGrid w:val="0"/>
              </w:rPr>
            </w:pPr>
            <w:r>
              <w:rPr>
                <w:snapToGrid w:val="0"/>
              </w:rPr>
              <w:t>27 Oct 2006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13"/>
              <w:rPr>
                <w:i/>
                <w:snapToGrid w:val="0"/>
              </w:rPr>
            </w:pPr>
            <w:r>
              <w:rPr>
                <w:i/>
                <w:snapToGrid w:val="0"/>
              </w:rPr>
              <w:t xml:space="preserve">Electoral Legislation Amendment Act 2006 </w:t>
            </w:r>
            <w:r>
              <w:rPr>
                <w:snapToGrid w:val="0"/>
              </w:rPr>
              <w:t>Pt. 3</w:t>
            </w:r>
            <w:r>
              <w:rPr>
                <w:snapToGrid w:val="0"/>
                <w:vertAlign w:val="superscript"/>
              </w:rPr>
              <w:t> 13</w:t>
            </w:r>
          </w:p>
        </w:tc>
        <w:tc>
          <w:tcPr>
            <w:tcW w:w="1134" w:type="dxa"/>
          </w:tcPr>
          <w:p>
            <w:pPr>
              <w:pStyle w:val="nTable"/>
              <w:keepNext/>
              <w:spacing w:after="40"/>
              <w:rPr>
                <w:snapToGrid w:val="0"/>
              </w:rPr>
            </w:pPr>
            <w:r>
              <w:rPr>
                <w:snapToGrid w:val="0"/>
              </w:rPr>
              <w:t>64 of 2006</w:t>
            </w:r>
          </w:p>
        </w:tc>
        <w:tc>
          <w:tcPr>
            <w:tcW w:w="1139" w:type="dxa"/>
          </w:tcPr>
          <w:p>
            <w:pPr>
              <w:pStyle w:val="nTable"/>
              <w:keepNext/>
              <w:spacing w:after="40"/>
            </w:pPr>
            <w:r>
              <w:t>8 Dec 2006</w:t>
            </w:r>
          </w:p>
        </w:tc>
        <w:tc>
          <w:tcPr>
            <w:tcW w:w="2556" w:type="dxa"/>
          </w:tcPr>
          <w:p>
            <w:pPr>
              <w:pStyle w:val="nTable"/>
              <w:keepNext/>
              <w:spacing w:after="40"/>
              <w:rPr>
                <w:snapToGrid w:val="0"/>
              </w:rPr>
            </w:pPr>
            <w:r>
              <w:rPr>
                <w:snapToGrid w:val="0"/>
              </w:rPr>
              <w:t xml:space="preserve">5 Mar 2007 (see s. 2(2) and </w:t>
            </w:r>
            <w:r>
              <w:rPr>
                <w:i/>
                <w:iCs/>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after="40"/>
            </w:pPr>
            <w:r>
              <w:t>29 of 2008</w:t>
            </w:r>
          </w:p>
        </w:tc>
        <w:tc>
          <w:tcPr>
            <w:tcW w:w="1139" w:type="dxa"/>
          </w:tcPr>
          <w:p>
            <w:pPr>
              <w:pStyle w:val="nTable"/>
              <w:spacing w:after="40"/>
            </w:pPr>
            <w:r>
              <w:t>27 Jun 2008</w:t>
            </w:r>
          </w:p>
        </w:tc>
        <w:tc>
          <w:tcPr>
            <w:tcW w:w="2556"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Act 2008</w:t>
            </w:r>
          </w:p>
        </w:tc>
        <w:tc>
          <w:tcPr>
            <w:tcW w:w="1134" w:type="dxa"/>
          </w:tcPr>
          <w:p>
            <w:pPr>
              <w:pStyle w:val="nTable"/>
              <w:spacing w:after="40"/>
            </w:pPr>
            <w:r>
              <w:t>38 of 2008</w:t>
            </w:r>
          </w:p>
        </w:tc>
        <w:tc>
          <w:tcPr>
            <w:tcW w:w="1139" w:type="dxa"/>
          </w:tcPr>
          <w:p>
            <w:pPr>
              <w:pStyle w:val="nTable"/>
              <w:spacing w:after="40"/>
            </w:pPr>
            <w:r>
              <w:t>3 Jul 2008</w:t>
            </w:r>
          </w:p>
        </w:tc>
        <w:tc>
          <w:tcPr>
            <w:tcW w:w="2556" w:type="dxa"/>
          </w:tcPr>
          <w:p>
            <w:pPr>
              <w:pStyle w:val="nTable"/>
              <w:spacing w:after="4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Electoral Amendment (Miscellaneous) Act 2009</w:t>
            </w:r>
          </w:p>
        </w:tc>
        <w:tc>
          <w:tcPr>
            <w:tcW w:w="1134" w:type="dxa"/>
          </w:tcPr>
          <w:p>
            <w:pPr>
              <w:pStyle w:val="nTable"/>
              <w:spacing w:after="40"/>
            </w:pPr>
            <w:r>
              <w:t>7 of 2009</w:t>
            </w:r>
          </w:p>
        </w:tc>
        <w:tc>
          <w:tcPr>
            <w:tcW w:w="1139" w:type="dxa"/>
          </w:tcPr>
          <w:p>
            <w:pPr>
              <w:pStyle w:val="nTable"/>
              <w:spacing w:after="40"/>
            </w:pPr>
            <w:r>
              <w:t>21 May 2009</w:t>
            </w:r>
          </w:p>
        </w:tc>
        <w:tc>
          <w:tcPr>
            <w:tcW w:w="2556" w:type="dxa"/>
          </w:tcPr>
          <w:p>
            <w:pPr>
              <w:pStyle w:val="nTable"/>
              <w:spacing w:after="40"/>
            </w:pPr>
            <w:r>
              <w:t>Pt. 1: 21 May 2009 (see s. 2(a));</w:t>
            </w:r>
            <w:r>
              <w:br/>
              <w:t xml:space="preserve">Act other than Part 1: 1 Oct 2009 (see s. 2(b) and </w:t>
            </w:r>
            <w:r>
              <w:rPr>
                <w:i/>
                <w:iCs/>
              </w:rPr>
              <w:t>Gazette</w:t>
            </w:r>
            <w:r>
              <w:t xml:space="preserve"> 1 Sep 2009 p. 3393)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34</w:t>
            </w:r>
          </w:p>
        </w:tc>
        <w:tc>
          <w:tcPr>
            <w:tcW w:w="1134" w:type="dxa"/>
          </w:tcPr>
          <w:p>
            <w:pPr>
              <w:pStyle w:val="nTable"/>
              <w:spacing w:after="40"/>
            </w:pPr>
            <w:r>
              <w:t>18 of 2009</w:t>
            </w:r>
          </w:p>
        </w:tc>
        <w:tc>
          <w:tcPr>
            <w:tcW w:w="1139" w:type="dxa"/>
          </w:tcPr>
          <w:p>
            <w:pPr>
              <w:pStyle w:val="nTable"/>
              <w:spacing w:after="40"/>
            </w:pPr>
            <w:r>
              <w:t>16 Sep 2009</w:t>
            </w:r>
          </w:p>
        </w:tc>
        <w:tc>
          <w:tcPr>
            <w:tcW w:w="2556"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7098" w:type="dxa"/>
            <w:gridSpan w:val="4"/>
          </w:tcPr>
          <w:p>
            <w:pPr>
              <w:pStyle w:val="nTable"/>
              <w:spacing w:after="4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Electoral and Constitution Amendment Act 2011</w:t>
            </w:r>
            <w:r>
              <w:rPr>
                <w:snapToGrid w:val="0"/>
              </w:rPr>
              <w:t xml:space="preserve"> Pt. 2</w:t>
            </w:r>
          </w:p>
        </w:tc>
        <w:tc>
          <w:tcPr>
            <w:tcW w:w="1134" w:type="dxa"/>
          </w:tcPr>
          <w:p>
            <w:pPr>
              <w:pStyle w:val="nTable"/>
              <w:spacing w:after="40"/>
            </w:pPr>
            <w:r>
              <w:t>49 of 2011</w:t>
            </w:r>
          </w:p>
        </w:tc>
        <w:tc>
          <w:tcPr>
            <w:tcW w:w="1139" w:type="dxa"/>
          </w:tcPr>
          <w:p>
            <w:pPr>
              <w:pStyle w:val="nTable"/>
              <w:spacing w:after="40"/>
            </w:pPr>
            <w:r>
              <w:t>11 Nov 2011</w:t>
            </w:r>
          </w:p>
        </w:tc>
        <w:tc>
          <w:tcPr>
            <w:tcW w:w="2556" w:type="dxa"/>
          </w:tcPr>
          <w:p>
            <w:pPr>
              <w:pStyle w:val="nTable"/>
              <w:spacing w:after="40"/>
            </w:pPr>
            <w:r>
              <w:t xml:space="preserve">21 Dec 2011 (see s. 2(b) and </w:t>
            </w:r>
            <w:r>
              <w:rPr>
                <w:i/>
              </w:rPr>
              <w:t>Gazette</w:t>
            </w:r>
            <w:r>
              <w:t xml:space="preserve"> 20 Dec 2011 p. 5373)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Electoral Amendment Act 2012</w:t>
            </w:r>
          </w:p>
        </w:tc>
        <w:tc>
          <w:tcPr>
            <w:tcW w:w="1134" w:type="dxa"/>
            <w:shd w:val="clear" w:color="auto" w:fill="auto"/>
          </w:tcPr>
          <w:p>
            <w:pPr>
              <w:pStyle w:val="nTable"/>
              <w:spacing w:after="40"/>
            </w:pPr>
            <w:r>
              <w:t>35 of 2012</w:t>
            </w:r>
          </w:p>
        </w:tc>
        <w:tc>
          <w:tcPr>
            <w:tcW w:w="1139" w:type="dxa"/>
            <w:shd w:val="clear" w:color="auto" w:fill="auto"/>
          </w:tcPr>
          <w:p>
            <w:pPr>
              <w:pStyle w:val="nTable"/>
              <w:spacing w:after="40"/>
            </w:pPr>
            <w:r>
              <w:t>5 Nov 2012</w:t>
            </w:r>
          </w:p>
        </w:tc>
        <w:tc>
          <w:tcPr>
            <w:tcW w:w="2556" w:type="dxa"/>
            <w:shd w:val="clear" w:color="auto" w:fill="auto"/>
          </w:tcPr>
          <w:p>
            <w:pPr>
              <w:pStyle w:val="nTable"/>
              <w:spacing w:after="4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blPrEx>
          <w:tblBorders>
            <w:top w:val="none" w:sz="0" w:space="0" w:color="auto"/>
            <w:bottom w:val="none" w:sz="0" w:space="0" w:color="auto"/>
            <w:insideH w:val="none" w:sz="0" w:space="0" w:color="auto"/>
          </w:tblBorders>
        </w:tblPrEx>
        <w:trPr>
          <w:cantSplit/>
        </w:trPr>
        <w:tc>
          <w:tcPr>
            <w:tcW w:w="7098" w:type="dxa"/>
            <w:gridSpan w:val="4"/>
            <w:shd w:val="clear" w:color="auto" w:fill="auto"/>
          </w:tcPr>
          <w:p>
            <w:pPr>
              <w:pStyle w:val="nTable"/>
              <w:spacing w:after="4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after="40"/>
            </w:pPr>
            <w:r>
              <w:t>14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3 Jul 2014 (see s. 2(b))</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after="40"/>
            </w:pPr>
            <w:r>
              <w:t>17 of 2014</w:t>
            </w:r>
          </w:p>
        </w:tc>
        <w:tc>
          <w:tcPr>
            <w:tcW w:w="1139" w:type="dxa"/>
            <w:shd w:val="clear" w:color="auto" w:fill="auto"/>
          </w:tcPr>
          <w:p>
            <w:pPr>
              <w:pStyle w:val="nTable"/>
              <w:spacing w:after="40"/>
            </w:pPr>
            <w:r>
              <w:t>2 Jul 2014</w:t>
            </w:r>
          </w:p>
        </w:tc>
        <w:tc>
          <w:tcPr>
            <w:tcW w:w="2556" w:type="dxa"/>
            <w:shd w:val="clear" w:color="auto" w:fill="auto"/>
          </w:tcPr>
          <w:p>
            <w:pPr>
              <w:pStyle w:val="nTable"/>
              <w:spacing w:after="40"/>
            </w:pPr>
            <w:r>
              <w:t xml:space="preserve">6 Sep 2014 (see s. 2(b) and </w:t>
            </w:r>
            <w:r>
              <w:rPr>
                <w:i/>
              </w:rPr>
              <w:t>Gazette</w:t>
            </w:r>
            <w:r>
              <w:t xml:space="preserve"> 5 Sep 2014 p. 3213)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Mental Health Legislation Amendment Act 2014</w:t>
            </w:r>
            <w:r>
              <w:t xml:space="preserve"> Pt. 4 Div. 4 Subdiv. 11</w:t>
            </w:r>
          </w:p>
        </w:tc>
        <w:tc>
          <w:tcPr>
            <w:tcW w:w="1134" w:type="dxa"/>
            <w:shd w:val="clear" w:color="auto" w:fill="auto"/>
          </w:tcPr>
          <w:p>
            <w:pPr>
              <w:pStyle w:val="nTable"/>
              <w:spacing w:after="40"/>
            </w:pPr>
            <w:r>
              <w:rPr>
                <w:snapToGrid w:val="0"/>
              </w:rPr>
              <w:t>25 of 2014</w:t>
            </w:r>
          </w:p>
        </w:tc>
        <w:tc>
          <w:tcPr>
            <w:tcW w:w="1139" w:type="dxa"/>
            <w:shd w:val="clear" w:color="auto" w:fill="auto"/>
          </w:tcPr>
          <w:p>
            <w:pPr>
              <w:pStyle w:val="nTable"/>
              <w:spacing w:after="40"/>
            </w:pPr>
            <w:r>
              <w:t>3 Nov 2014</w:t>
            </w:r>
          </w:p>
        </w:tc>
        <w:tc>
          <w:tcPr>
            <w:tcW w:w="2556"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snapToGrid w:val="0"/>
              </w:rPr>
              <w:t>Electoral Amendment Act 2016</w:t>
            </w:r>
          </w:p>
        </w:tc>
        <w:tc>
          <w:tcPr>
            <w:tcW w:w="1134" w:type="dxa"/>
            <w:shd w:val="clear" w:color="auto" w:fill="auto"/>
          </w:tcPr>
          <w:p>
            <w:pPr>
              <w:pStyle w:val="nTable"/>
              <w:spacing w:after="40"/>
              <w:rPr>
                <w:snapToGrid w:val="0"/>
              </w:rPr>
            </w:pPr>
            <w:r>
              <w:t>14 of 2016</w:t>
            </w:r>
          </w:p>
        </w:tc>
        <w:tc>
          <w:tcPr>
            <w:tcW w:w="1139" w:type="dxa"/>
            <w:shd w:val="clear" w:color="auto" w:fill="auto"/>
          </w:tcPr>
          <w:p>
            <w:pPr>
              <w:pStyle w:val="nTable"/>
              <w:spacing w:after="40"/>
            </w:pPr>
            <w:r>
              <w:t>11 Jul 2016</w:t>
            </w:r>
          </w:p>
        </w:tc>
        <w:tc>
          <w:tcPr>
            <w:tcW w:w="2556" w:type="dxa"/>
            <w:shd w:val="clear" w:color="auto" w:fill="auto"/>
          </w:tcPr>
          <w:p>
            <w:pPr>
              <w:pStyle w:val="nTable"/>
              <w:spacing w:after="40"/>
              <w:rPr>
                <w:snapToGrid w:val="0"/>
              </w:rPr>
            </w:pPr>
            <w:r>
              <w:rPr>
                <w:snapToGrid w:val="0"/>
              </w:rPr>
              <w:t>s. 1 and 2: 11 Jul 2016 (see s. (2)(a));</w:t>
            </w:r>
            <w:r>
              <w:rPr>
                <w:snapToGrid w:val="0"/>
              </w:rPr>
              <w:br/>
              <w:t xml:space="preserve">Act other than s. 1 and 2: 17 Aug 2016 (see s. 2(b) and </w:t>
            </w:r>
            <w:r>
              <w:rPr>
                <w:i/>
                <w:snapToGrid w:val="0"/>
              </w:rPr>
              <w:t>Gazette</w:t>
            </w:r>
            <w:r>
              <w:rPr>
                <w:snapToGrid w:val="0"/>
              </w:rPr>
              <w:t xml:space="preserve"> 16 Aug 2016 p. 3469)</w:t>
            </w:r>
          </w:p>
        </w:tc>
      </w:tr>
      <w:tr>
        <w:trPr>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Electoral Act 1907</w:t>
            </w:r>
            <w:r>
              <w:rPr>
                <w:b/>
                <w:snapToGrid w:val="0"/>
              </w:rPr>
              <w:t xml:space="preserve"> as at 9 Dec 2016</w:t>
            </w:r>
            <w:r>
              <w:rPr>
                <w:snapToGrid w:val="0"/>
              </w:rPr>
              <w:t xml:space="preserve"> (includes amendments listed above)</w:t>
            </w:r>
          </w:p>
        </w:tc>
      </w:tr>
      <w:tr>
        <w:trPr>
          <w:cantSplit/>
          <w:ins w:id="2903" w:author="Master Repository Process" w:date="2023-01-24T10:29:00Z"/>
        </w:trPr>
        <w:tc>
          <w:tcPr>
            <w:tcW w:w="2269" w:type="dxa"/>
            <w:tcBorders>
              <w:top w:val="nil"/>
              <w:bottom w:val="single" w:sz="4" w:space="0" w:color="auto"/>
            </w:tcBorders>
            <w:shd w:val="clear" w:color="auto" w:fill="auto"/>
          </w:tcPr>
          <w:p>
            <w:pPr>
              <w:pStyle w:val="nTable"/>
              <w:spacing w:after="40"/>
              <w:rPr>
                <w:ins w:id="2904" w:author="Master Repository Process" w:date="2023-01-24T10:29:00Z"/>
              </w:rPr>
            </w:pPr>
            <w:ins w:id="2905" w:author="Master Repository Process" w:date="2023-01-24T10:29:00Z">
              <w:r>
                <w:rPr>
                  <w:i/>
                </w:rPr>
                <w:t>Constitutional and Electoral Legislation Amendment (Electoral Equality) Act 2021</w:t>
              </w:r>
              <w:r>
                <w:t xml:space="preserve"> Pt. 4</w:t>
              </w:r>
            </w:ins>
          </w:p>
        </w:tc>
        <w:tc>
          <w:tcPr>
            <w:tcW w:w="1134" w:type="dxa"/>
            <w:tcBorders>
              <w:top w:val="nil"/>
              <w:bottom w:val="single" w:sz="4" w:space="0" w:color="auto"/>
            </w:tcBorders>
            <w:shd w:val="clear" w:color="auto" w:fill="auto"/>
          </w:tcPr>
          <w:p>
            <w:pPr>
              <w:pStyle w:val="nTable"/>
              <w:spacing w:after="40"/>
              <w:rPr>
                <w:ins w:id="2906" w:author="Master Repository Process" w:date="2023-01-24T10:29:00Z"/>
                <w:snapToGrid w:val="0"/>
              </w:rPr>
            </w:pPr>
            <w:ins w:id="2907" w:author="Master Repository Process" w:date="2023-01-24T10:29:00Z">
              <w:r>
                <w:t>20 of 2021</w:t>
              </w:r>
            </w:ins>
          </w:p>
        </w:tc>
        <w:tc>
          <w:tcPr>
            <w:tcW w:w="1139" w:type="dxa"/>
            <w:tcBorders>
              <w:top w:val="nil"/>
              <w:bottom w:val="single" w:sz="4" w:space="0" w:color="auto"/>
            </w:tcBorders>
            <w:shd w:val="clear" w:color="auto" w:fill="auto"/>
          </w:tcPr>
          <w:p>
            <w:pPr>
              <w:pStyle w:val="nTable"/>
              <w:spacing w:after="40"/>
              <w:rPr>
                <w:ins w:id="2908" w:author="Master Repository Process" w:date="2023-01-24T10:29:00Z"/>
                <w:highlight w:val="yellow"/>
              </w:rPr>
            </w:pPr>
            <w:ins w:id="2909" w:author="Master Repository Process" w:date="2023-01-24T10:29:00Z">
              <w:r>
                <w:t>24 Nov 2021</w:t>
              </w:r>
            </w:ins>
          </w:p>
        </w:tc>
        <w:tc>
          <w:tcPr>
            <w:tcW w:w="2556" w:type="dxa"/>
            <w:tcBorders>
              <w:top w:val="nil"/>
              <w:bottom w:val="single" w:sz="4" w:space="0" w:color="auto"/>
            </w:tcBorders>
            <w:shd w:val="clear" w:color="auto" w:fill="auto"/>
          </w:tcPr>
          <w:p>
            <w:pPr>
              <w:pStyle w:val="nTable"/>
              <w:spacing w:after="40"/>
              <w:rPr>
                <w:ins w:id="2910" w:author="Master Repository Process" w:date="2023-01-24T10:29:00Z"/>
                <w:snapToGrid w:val="0"/>
                <w:highlight w:val="yellow"/>
              </w:rPr>
            </w:pPr>
            <w:ins w:id="2911" w:author="Master Repository Process" w:date="2023-01-24T10:29:00Z">
              <w:r>
                <w:rPr>
                  <w:snapToGrid w:val="0"/>
                </w:rPr>
                <w:t>25 Nov 2021 (see s. 2(b))</w:t>
              </w:r>
            </w:ins>
          </w:p>
        </w:tc>
      </w:tr>
    </w:tbl>
    <w:p>
      <w:pPr>
        <w:pStyle w:val="nHeading3"/>
      </w:pPr>
      <w:bookmarkStart w:id="2912" w:name="_Toc88723386"/>
      <w:bookmarkStart w:id="2913" w:name="_Toc32487147"/>
      <w:r>
        <w:t>Uncommenced provisions table</w:t>
      </w:r>
      <w:bookmarkEnd w:id="2912"/>
      <w:bookmarkEnd w:id="291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spacing w:after="40"/>
            </w:pPr>
            <w:r>
              <w:rPr>
                <w:snapToGrid w:val="0"/>
              </w:rPr>
              <w:t>To be proclaimed (see s. 2(2))</w:t>
            </w:r>
          </w:p>
        </w:tc>
      </w:tr>
    </w:tbl>
    <w:p>
      <w:pPr>
        <w:pStyle w:val="nHeading3"/>
      </w:pPr>
      <w:bookmarkStart w:id="2914" w:name="_Toc88723387"/>
      <w:bookmarkStart w:id="2915" w:name="_Toc32487148"/>
      <w:r>
        <w:t>Other notes</w:t>
      </w:r>
      <w:bookmarkEnd w:id="2914"/>
      <w:bookmarkEnd w:id="2915"/>
    </w:p>
    <w:p>
      <w:pPr>
        <w:pStyle w:val="nNote"/>
        <w:keepLines/>
        <w:spacing w:before="160"/>
        <w:rPr>
          <w:snapToGrid w:val="0"/>
        </w:rPr>
      </w:pPr>
      <w:r>
        <w:rPr>
          <w:snapToGrid w:val="0"/>
          <w:vertAlign w:val="superscript"/>
        </w:rPr>
        <w:t>1</w:t>
      </w:r>
      <w:r>
        <w:rPr>
          <w:snapToGrid w:val="0"/>
        </w:rPr>
        <w:tab/>
      </w:r>
      <w:r>
        <w:t xml:space="preserve">Repealed by the </w:t>
      </w:r>
      <w:r>
        <w:rPr>
          <w:i/>
        </w:rPr>
        <w:t>Australian Citizenship (Transitionals and Consequentials) Act 2007</w:t>
      </w:r>
      <w:r>
        <w:t xml:space="preserve"> </w:t>
      </w:r>
      <w:ins w:id="2916" w:author="Master Repository Process" w:date="2023-01-24T10:29:00Z">
        <w:r>
          <w:t xml:space="preserve">(Cwlth) </w:t>
        </w:r>
      </w:ins>
      <w:r>
        <w:t xml:space="preserve">Sch. 1 </w:t>
      </w:r>
      <w:del w:id="2917" w:author="Master Repository Process" w:date="2023-01-24T10:29:00Z">
        <w:r>
          <w:delText>Part</w:delText>
        </w:r>
      </w:del>
      <w:ins w:id="2918" w:author="Master Repository Process" w:date="2023-01-24T10:29:00Z">
        <w:r>
          <w:t>Pt.</w:t>
        </w:r>
      </w:ins>
      <w:r>
        <w:t xml:space="preserve"> 2. Now see the </w:t>
      </w:r>
      <w:r>
        <w:rPr>
          <w:i/>
        </w:rPr>
        <w:t>Australian Citizenship Act 2007</w:t>
      </w:r>
      <w:r>
        <w:t xml:space="preserve"> (Cwlth).</w:t>
      </w:r>
    </w:p>
    <w:p>
      <w:pPr>
        <w:pStyle w:val="nNote"/>
        <w:keepLines/>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w:t>
      </w:r>
      <w:del w:id="2919" w:author="Master Repository Process" w:date="2023-01-24T10:29:00Z">
        <w:r>
          <w:rPr>
            <w:snapToGrid w:val="0"/>
          </w:rPr>
          <w:delText>endnote 15</w:delText>
        </w:r>
      </w:del>
      <w:ins w:id="2920" w:author="Master Repository Process" w:date="2023-01-24T10:29:00Z">
        <w:r>
          <w:rPr>
            <w:snapToGrid w:val="0"/>
          </w:rPr>
          <w:t>the uncommenced provisions table</w:t>
        </w:r>
      </w:ins>
      <w:r>
        <w:rPr>
          <w:snapToGrid w:val="0"/>
        </w:rPr>
        <w:t>.</w:t>
      </w:r>
    </w:p>
    <w:p>
      <w:pPr>
        <w:pStyle w:val="nNote"/>
        <w:rPr>
          <w:del w:id="2921" w:author="Master Repository Process" w:date="2023-01-24T10:29:00Z"/>
          <w:rFonts w:ascii="Arial" w:hAnsi="Arial"/>
        </w:rPr>
      </w:pPr>
      <w:del w:id="2922" w:author="Master Repository Process" w:date="2023-01-24T10:29:00Z">
        <w:r>
          <w:rPr>
            <w:snapToGrid w:val="0"/>
            <w:vertAlign w:val="superscript"/>
          </w:rPr>
          <w:delText>3</w:delText>
        </w:r>
        <w:r>
          <w:rPr>
            <w:snapToGrid w:val="0"/>
          </w:rPr>
          <w:tab/>
          <w:delText>The</w:delText>
        </w:r>
        <w:r>
          <w:delText xml:space="preserve"> </w:delText>
        </w:r>
        <w:r>
          <w:rPr>
            <w:i/>
            <w:snapToGrid w:val="0"/>
          </w:rPr>
          <w:delText>Metropolitan Region Town Planning Scheme Act</w:delText>
        </w:r>
        <w:r>
          <w:rPr>
            <w:snapToGrid w:val="0"/>
          </w:rPr>
          <w:delText xml:space="preserve"> </w:delText>
        </w:r>
        <w:r>
          <w:rPr>
            <w:i/>
            <w:snapToGrid w:val="0"/>
          </w:rPr>
          <w:delText>1959</w:delText>
        </w:r>
        <w:r>
          <w:rPr>
            <w:snapToGrid w:val="0"/>
          </w:rPr>
          <w:delText xml:space="preserve"> was repealed by the </w:delText>
        </w:r>
        <w:r>
          <w:rPr>
            <w:i/>
            <w:snapToGrid w:val="0"/>
          </w:rPr>
          <w:delText>Planning and Development (Consequential and Transitional Provisions) Act 2005</w:delText>
        </w:r>
        <w:r>
          <w:rPr>
            <w:snapToGrid w:val="0"/>
          </w:rPr>
          <w:delText> s. 4</w:delText>
        </w:r>
        <w:r>
          <w:rPr>
            <w:rFonts w:ascii="Arial" w:hAnsi="Arial"/>
          </w:rPr>
          <w:delText>.</w:delText>
        </w:r>
      </w:del>
    </w:p>
    <w:p>
      <w:pPr>
        <w:pStyle w:val="nNote"/>
        <w:rPr>
          <w:ins w:id="2923" w:author="Master Repository Process" w:date="2023-01-24T10:29:00Z"/>
          <w:rFonts w:ascii="Arial" w:hAnsi="Arial"/>
        </w:rPr>
      </w:pPr>
      <w:ins w:id="2924" w:author="Master Repository Process" w:date="2023-01-24T10:29:00Z">
        <w:r>
          <w:rPr>
            <w:snapToGrid w:val="0"/>
            <w:vertAlign w:val="superscript"/>
          </w:rPr>
          <w:t>3</w:t>
        </w:r>
        <w:r>
          <w:rPr>
            <w:snapToGrid w:val="0"/>
          </w:rPr>
          <w:tab/>
          <w:t>Footnote no longer applicable.</w:t>
        </w:r>
      </w:ins>
    </w:p>
    <w:p>
      <w:pPr>
        <w:pStyle w:val="nNote"/>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Note"/>
        <w:rPr>
          <w:snapToGrid w:val="0"/>
        </w:rPr>
      </w:pPr>
      <w:r>
        <w:rPr>
          <w:snapToGrid w:val="0"/>
          <w:vertAlign w:val="superscript"/>
        </w:rPr>
        <w:t>5</w:t>
      </w:r>
      <w:r>
        <w:rPr>
          <w:snapToGrid w:val="0"/>
        </w:rPr>
        <w:tab/>
        <w:t>In this consolidation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Note"/>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Note"/>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Note"/>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Note"/>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that is of no further effect.</w:t>
      </w:r>
    </w:p>
    <w:p>
      <w:pPr>
        <w:pStyle w:val="nNote"/>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Note"/>
        <w:spacing w:before="120"/>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13</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keepNext/>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25" w:name="Compilation"/>
    <w:bookmarkEnd w:id="29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26" w:name="Coversheet"/>
    <w:bookmarkEnd w:id="29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893" w:name="Schedule"/>
    <w:bookmarkEnd w:id="28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DC6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881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20D2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0AC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CE8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7103421"/>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 w:name="WAFER_20160830115732" w:val="RemoveTocBookmarks,RemoveUnusedBookmarks,RemoveLanguageTags,UsedStyles,ResetPageSize,RemoveCustomizations"/>
    <w:docVar w:name="WAFER_20160830115732_GUID" w:val="359b5f7b-099a-4d56-9a58-4fd653981880"/>
    <w:docVar w:name="WAFER_20161017171255" w:val="RemoveTocBookmarks,RemoveUnusedBookmarks,RemoveLanguageTags,UsedStyles,RemoveTrackChanges"/>
    <w:docVar w:name="WAFER_20161017171255_GUID" w:val="4f8e2ee5-f602-4c45-883f-07f809df8c95"/>
    <w:docVar w:name="WAFER_20161017171317" w:val="RemoveTocBookmarks,RemoveLanguageTags,RemoveTrackChanges,RunningHeaders"/>
    <w:docVar w:name="WAFER_20161017171317_GUID" w:val="491a3182-3861-4b07-8cbe-86a1aeac8399"/>
    <w:docVar w:name="WAFER_20161215074646" w:val="RemoveTocBookmarks,RemoveUnusedBookmarks,RemoveLanguageTags,UsedStyles,RemoveTrackChanges"/>
    <w:docVar w:name="WAFER_20161215074646_GUID" w:val="c97c15cd-0c0d-46de-9542-95012e2ddd2a"/>
    <w:docVar w:name="WAFER_20161215074705" w:val="RemoveTocBookmarks,RemoveLanguageTags,RemoveTrackChanges,RunningHeaders"/>
    <w:docVar w:name="WAFER_20161215074705_GUID" w:val="e38ac31a-5430-4321-8430-0265e4af6e9d"/>
    <w:docVar w:name="WAFER_202002131133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3313_GUID" w:val="b4cbfe88-a8f6-4c47-8711-fbd42f20e2ba"/>
    <w:docVar w:name="WAFER_2021111710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03421_GUID" w:val="49d911e8-f921-41c3-b8dc-0f05fb28af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D79E45-2564-4C3F-998F-277F5B6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88403</Words>
  <Characters>411960</Characters>
  <Application>Microsoft Office Word</Application>
  <DocSecurity>0</DocSecurity>
  <Lines>10563</Lines>
  <Paragraphs>5054</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495309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17-a0-06 - 17-b0-01</dc:title>
  <dc:subject/>
  <dc:creator/>
  <cp:keywords/>
  <dc:description/>
  <cp:lastModifiedBy>Master Repository Process</cp:lastModifiedBy>
  <cp:revision>2</cp:revision>
  <cp:lastPrinted>2020-02-04T02:20:00Z</cp:lastPrinted>
  <dcterms:created xsi:type="dcterms:W3CDTF">2023-01-24T02:29:00Z</dcterms:created>
  <dcterms:modified xsi:type="dcterms:W3CDTF">2023-01-24T02:30:00Z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ReprintedAsAt">
    <vt:filetime>2016-12-08T16:00:00Z</vt:filetime>
  </property>
  <property fmtid="{D5CDD505-2E9C-101B-9397-08002B2CF9AE}" pid="6" name="ReprintNo">
    <vt:lpwstr>17</vt:lpwstr>
  </property>
  <property fmtid="{D5CDD505-2E9C-101B-9397-08002B2CF9AE}" pid="7" name="CommencementDate">
    <vt:lpwstr>20211125</vt:lpwstr>
  </property>
  <property fmtid="{D5CDD505-2E9C-101B-9397-08002B2CF9AE}" pid="8" name="FromSuffix">
    <vt:lpwstr>17-a0-06</vt:lpwstr>
  </property>
  <property fmtid="{D5CDD505-2E9C-101B-9397-08002B2CF9AE}" pid="9" name="FromAsAtDate">
    <vt:lpwstr>09 Dec 2016</vt:lpwstr>
  </property>
  <property fmtid="{D5CDD505-2E9C-101B-9397-08002B2CF9AE}" pid="10" name="ToSuffix">
    <vt:lpwstr>17-b0-01</vt:lpwstr>
  </property>
  <property fmtid="{D5CDD505-2E9C-101B-9397-08002B2CF9AE}" pid="11" name="ToAsAtDate">
    <vt:lpwstr>25 Nov 2021</vt:lpwstr>
  </property>
</Properties>
</file>