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2021</w:t>
      </w:r>
      <w:r>
        <w:fldChar w:fldCharType="end"/>
      </w:r>
      <w:r>
        <w:t xml:space="preserve">, </w:t>
      </w:r>
      <w:r>
        <w:fldChar w:fldCharType="begin"/>
      </w:r>
      <w:r>
        <w:instrText xml:space="preserve"> DocProperty FromSuffix </w:instrText>
      </w:r>
      <w:r>
        <w:fldChar w:fldCharType="separate"/>
      </w:r>
      <w:r>
        <w:t>00-aa0-00</w:t>
      </w:r>
      <w:r>
        <w:fldChar w:fldCharType="end"/>
      </w:r>
      <w:r>
        <w:t>] and [</w:t>
      </w:r>
      <w:r>
        <w:fldChar w:fldCharType="begin"/>
      </w:r>
      <w:r>
        <w:instrText xml:space="preserve"> DocProperty ToAsAtDate</w:instrText>
      </w:r>
      <w:r>
        <w:fldChar w:fldCharType="separate"/>
      </w:r>
      <w:r>
        <w:t>27 Nov 2021</w:t>
      </w:r>
      <w:r>
        <w:fldChar w:fldCharType="end"/>
      </w:r>
      <w:r>
        <w:t xml:space="preserve">, </w:t>
      </w:r>
      <w:r>
        <w:fldChar w:fldCharType="begin"/>
      </w:r>
      <w:r>
        <w:instrText xml:space="preserve"> DocProperty ToSuffix</w:instrText>
      </w:r>
      <w:r>
        <w:fldChar w:fldCharType="separate"/>
      </w:r>
      <w:r>
        <w:t>00-ab0-00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88474136"/>
      <w:bookmarkStart w:id="2" w:name="_Toc88474422"/>
      <w:bookmarkStart w:id="3" w:name="_Toc88556956"/>
      <w:bookmarkStart w:id="4" w:name="_Toc77942654"/>
      <w:bookmarkStart w:id="5" w:name="_Toc77948753"/>
      <w:bookmarkStart w:id="6" w:name="_Toc77949015"/>
      <w:bookmarkStart w:id="7" w:name="_Toc77949191"/>
      <w:bookmarkStart w:id="8" w:name="_Toc78195683"/>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88556957"/>
      <w:bookmarkStart w:id="11" w:name="_Toc78195684"/>
      <w:r>
        <w:rPr>
          <w:rStyle w:val="CharSectno"/>
        </w:rPr>
        <w:t>1</w:t>
      </w:r>
      <w:r>
        <w:t>.</w:t>
      </w:r>
      <w:r>
        <w:tab/>
        <w:t>Citation</w:t>
      </w:r>
      <w:bookmarkEnd w:id="10"/>
      <w:bookmarkEnd w:id="11"/>
    </w:p>
    <w:p>
      <w:pPr>
        <w:pStyle w:val="Subsection"/>
      </w:pPr>
      <w:r>
        <w:tab/>
      </w:r>
      <w:r>
        <w:tab/>
      </w:r>
      <w:bookmarkStart w:id="12" w:name="Start_Cursor"/>
      <w:bookmarkEnd w:id="12"/>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3" w:name="_Toc88556958"/>
      <w:bookmarkStart w:id="14" w:name="_Toc78195685"/>
      <w:r>
        <w:rPr>
          <w:rStyle w:val="CharSectno"/>
        </w:rPr>
        <w:t>2</w:t>
      </w:r>
      <w:r>
        <w:rPr>
          <w:spacing w:val="-2"/>
        </w:rPr>
        <w:t>.</w:t>
      </w:r>
      <w:r>
        <w:rPr>
          <w:spacing w:val="-2"/>
        </w:rPr>
        <w:tab/>
        <w:t>Commencement</w:t>
      </w:r>
      <w:bookmarkEnd w:id="13"/>
      <w:bookmarkEnd w:id="14"/>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5" w:name="_Toc88556959"/>
      <w:bookmarkStart w:id="16" w:name="_Toc78195686"/>
      <w:r>
        <w:rPr>
          <w:rStyle w:val="CharSectno"/>
        </w:rPr>
        <w:t>3</w:t>
      </w:r>
      <w:r>
        <w:t>.</w:t>
      </w:r>
      <w:r>
        <w:tab/>
        <w:t>Terms used</w:t>
      </w:r>
      <w:bookmarkEnd w:id="15"/>
      <w:bookmarkEnd w:id="16"/>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7" w:name="_Toc88474140"/>
      <w:bookmarkStart w:id="18" w:name="_Toc88474426"/>
      <w:bookmarkStart w:id="19" w:name="_Toc88556960"/>
      <w:bookmarkStart w:id="20" w:name="_Toc77942658"/>
      <w:bookmarkStart w:id="21" w:name="_Toc77948757"/>
      <w:bookmarkStart w:id="22" w:name="_Toc77949019"/>
      <w:bookmarkStart w:id="23" w:name="_Toc77949195"/>
      <w:bookmarkStart w:id="24" w:name="_Toc78195687"/>
      <w:r>
        <w:rPr>
          <w:rStyle w:val="CharPartNo"/>
        </w:rPr>
        <w:t>Part 2</w:t>
      </w:r>
      <w:r>
        <w:t> — </w:t>
      </w:r>
      <w:r>
        <w:rPr>
          <w:rStyle w:val="CharPartText"/>
        </w:rPr>
        <w:t>Fees and charges</w:t>
      </w:r>
      <w:bookmarkEnd w:id="17"/>
      <w:bookmarkEnd w:id="18"/>
      <w:bookmarkEnd w:id="19"/>
      <w:bookmarkEnd w:id="20"/>
      <w:bookmarkEnd w:id="21"/>
      <w:bookmarkEnd w:id="22"/>
      <w:bookmarkEnd w:id="23"/>
      <w:bookmarkEnd w:id="24"/>
    </w:p>
    <w:p>
      <w:pPr>
        <w:pStyle w:val="Footnoteheading"/>
      </w:pPr>
      <w:r>
        <w:tab/>
        <w:t>[Heading amended: SL 2020/5 cl. 4.]</w:t>
      </w:r>
    </w:p>
    <w:p>
      <w:pPr>
        <w:pStyle w:val="Heading5"/>
      </w:pPr>
      <w:bookmarkStart w:id="25" w:name="_Toc88556961"/>
      <w:bookmarkStart w:id="26" w:name="_Toc78195688"/>
      <w:r>
        <w:rPr>
          <w:rStyle w:val="CharSectno"/>
        </w:rPr>
        <w:t>4</w:t>
      </w:r>
      <w:r>
        <w:t>.</w:t>
      </w:r>
      <w:r>
        <w:tab/>
        <w:t>Scale of fees and charges</w:t>
      </w:r>
      <w:bookmarkEnd w:id="25"/>
      <w:bookmarkEnd w:id="26"/>
    </w:p>
    <w:p>
      <w:pPr>
        <w:pStyle w:val="Subsection"/>
      </w:pPr>
      <w:r>
        <w:tab/>
      </w:r>
      <w:r>
        <w:tab/>
        <w:t>The scale of fees and charges fixed under section 56 of the Act is set out in Schedule 1.</w:t>
      </w:r>
    </w:p>
    <w:p>
      <w:pPr>
        <w:pStyle w:val="Heading5"/>
      </w:pPr>
      <w:bookmarkStart w:id="27" w:name="_Toc88556962"/>
      <w:bookmarkStart w:id="28" w:name="_Toc78195689"/>
      <w:r>
        <w:rPr>
          <w:rStyle w:val="CharSectno"/>
        </w:rPr>
        <w:t>5</w:t>
      </w:r>
      <w:r>
        <w:t>.</w:t>
      </w:r>
      <w:r>
        <w:tab/>
        <w:t>General fees and charges</w:t>
      </w:r>
      <w:bookmarkEnd w:id="27"/>
      <w:bookmarkEnd w:id="2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29" w:name="_Toc88556963"/>
      <w:bookmarkStart w:id="30" w:name="_Toc78195690"/>
      <w:r>
        <w:rPr>
          <w:rStyle w:val="CharSectno"/>
        </w:rPr>
        <w:t>6</w:t>
      </w:r>
      <w:r>
        <w:t>.</w:t>
      </w:r>
      <w:r>
        <w:tab/>
        <w:t>Compensable patients</w:t>
      </w:r>
      <w:bookmarkEnd w:id="29"/>
      <w:bookmarkEnd w:id="30"/>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31" w:name="_Toc88556964"/>
      <w:bookmarkStart w:id="32" w:name="_Toc78195691"/>
      <w:r>
        <w:rPr>
          <w:rStyle w:val="CharSectno"/>
        </w:rPr>
        <w:t>7</w:t>
      </w:r>
      <w:r>
        <w:t>.</w:t>
      </w:r>
      <w:r>
        <w:tab/>
        <w:t>Magnetic resonance imaging services</w:t>
      </w:r>
      <w:bookmarkEnd w:id="31"/>
      <w:bookmarkEnd w:id="32"/>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3" w:name="_Toc88556965"/>
      <w:bookmarkStart w:id="34" w:name="_Toc78195692"/>
      <w:r>
        <w:rPr>
          <w:rStyle w:val="CharSectno"/>
        </w:rPr>
        <w:t>8</w:t>
      </w:r>
      <w:r>
        <w:t>.</w:t>
      </w:r>
      <w:r>
        <w:tab/>
        <w:t>Pathology services</w:t>
      </w:r>
      <w:bookmarkEnd w:id="33"/>
      <w:bookmarkEnd w:id="34"/>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35" w:name="_Toc88556966"/>
      <w:bookmarkStart w:id="36" w:name="_Toc78195693"/>
      <w:r>
        <w:rPr>
          <w:rStyle w:val="CharSectno"/>
        </w:rPr>
        <w:t>9</w:t>
      </w:r>
      <w:r>
        <w:t>.</w:t>
      </w:r>
      <w:r>
        <w:tab/>
        <w:t>Specialised orthoses</w:t>
      </w:r>
      <w:bookmarkEnd w:id="35"/>
      <w:bookmarkEnd w:id="36"/>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The charge for the supply of a specialised orthosis to an adult chargeable patient or a child chargeable patient is to be of an 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37" w:name="_Toc88556967"/>
      <w:bookmarkStart w:id="38" w:name="_Toc78195694"/>
      <w:r>
        <w:rPr>
          <w:rStyle w:val="CharSectno"/>
        </w:rPr>
        <w:t>10</w:t>
      </w:r>
      <w:r>
        <w:t>.</w:t>
      </w:r>
      <w:r>
        <w:tab/>
        <w:t>Surgically implanted prostheses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39" w:name="_Toc88556968"/>
      <w:bookmarkStart w:id="40" w:name="_Toc78195695"/>
      <w:r>
        <w:rPr>
          <w:rStyle w:val="CharSectno"/>
        </w:rPr>
        <w:t>10A</w:t>
      </w:r>
      <w:r>
        <w:t>.</w:t>
      </w:r>
      <w:r>
        <w:tab/>
        <w:t>Provision of medicines</w:t>
      </w:r>
      <w:bookmarkEnd w:id="39"/>
      <w:bookmarkEnd w:id="40"/>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tab/>
        <w:t>(2)</w:t>
      </w:r>
      <w:r>
        <w:tab/>
        <w:t>The Department CEO must ensure that a determination made under subclause (1) is publicly available.</w:t>
      </w:r>
    </w:p>
    <w:p>
      <w:pPr>
        <w:pStyle w:val="Footnotesection"/>
      </w:pPr>
      <w:r>
        <w:tab/>
        <w:t>[Clause 10A inserted: SL 2020/5 cl. 6.]</w:t>
      </w:r>
    </w:p>
    <w:p>
      <w:pPr>
        <w:pStyle w:val="Heading2"/>
      </w:pPr>
      <w:bookmarkStart w:id="41" w:name="_Toc88474149"/>
      <w:bookmarkStart w:id="42" w:name="_Toc88474435"/>
      <w:bookmarkStart w:id="43" w:name="_Toc88556969"/>
      <w:bookmarkStart w:id="44" w:name="_Toc77942667"/>
      <w:bookmarkStart w:id="45" w:name="_Toc77948766"/>
      <w:bookmarkStart w:id="46" w:name="_Toc77949028"/>
      <w:bookmarkStart w:id="47" w:name="_Toc77949204"/>
      <w:bookmarkStart w:id="48" w:name="_Toc78195696"/>
      <w:r>
        <w:rPr>
          <w:rStyle w:val="CharPartNo"/>
        </w:rPr>
        <w:t>Part 3</w:t>
      </w:r>
      <w:r>
        <w:rPr>
          <w:rStyle w:val="CharDivNo"/>
        </w:rPr>
        <w:t> </w:t>
      </w:r>
      <w:r>
        <w:t>—</w:t>
      </w:r>
      <w:r>
        <w:rPr>
          <w:rStyle w:val="CharDivText"/>
        </w:rPr>
        <w:t> </w:t>
      </w:r>
      <w:r>
        <w:rPr>
          <w:rStyle w:val="CharPartText"/>
        </w:rPr>
        <w:t>Classes of patients</w:t>
      </w:r>
      <w:bookmarkEnd w:id="41"/>
      <w:bookmarkEnd w:id="42"/>
      <w:bookmarkEnd w:id="43"/>
      <w:bookmarkEnd w:id="44"/>
      <w:bookmarkEnd w:id="45"/>
      <w:bookmarkEnd w:id="46"/>
      <w:bookmarkEnd w:id="47"/>
      <w:bookmarkEnd w:id="48"/>
    </w:p>
    <w:p>
      <w:pPr>
        <w:pStyle w:val="Heading5"/>
      </w:pPr>
      <w:bookmarkStart w:id="49" w:name="_Toc88556970"/>
      <w:bookmarkStart w:id="50" w:name="_Toc78195697"/>
      <w:r>
        <w:rPr>
          <w:rStyle w:val="CharSectno"/>
        </w:rPr>
        <w:t>11</w:t>
      </w:r>
      <w:r>
        <w:t>.</w:t>
      </w:r>
      <w:r>
        <w:tab/>
        <w:t>Classes of patients</w:t>
      </w:r>
      <w:bookmarkEnd w:id="49"/>
      <w:bookmarkEnd w:id="5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1" w:name="_Toc88556971"/>
      <w:bookmarkStart w:id="52" w:name="_Toc78195698"/>
      <w:r>
        <w:rPr>
          <w:rStyle w:val="CharSectno"/>
        </w:rPr>
        <w:t>12</w:t>
      </w:r>
      <w:r>
        <w:t>.</w:t>
      </w:r>
      <w:r>
        <w:tab/>
        <w:t>Classes of in</w:t>
      </w:r>
      <w:r>
        <w:noBreakHyphen/>
        <w:t>patients</w:t>
      </w:r>
      <w:bookmarkEnd w:id="51"/>
      <w:bookmarkEnd w:id="52"/>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53" w:name="_Toc88556972"/>
      <w:bookmarkStart w:id="54" w:name="_Toc78195699"/>
      <w:r>
        <w:rPr>
          <w:rStyle w:val="CharSectno"/>
        </w:rPr>
        <w:t>13</w:t>
      </w:r>
      <w:r>
        <w:t>.</w:t>
      </w:r>
      <w:r>
        <w:tab/>
        <w:t>Classes of day patients</w:t>
      </w:r>
      <w:bookmarkEnd w:id="53"/>
      <w:bookmarkEnd w:id="54"/>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55" w:name="_Toc88556973"/>
      <w:bookmarkStart w:id="56" w:name="_Toc78195700"/>
      <w:r>
        <w:rPr>
          <w:rStyle w:val="CharSectno"/>
        </w:rPr>
        <w:t>14</w:t>
      </w:r>
      <w:r>
        <w:t>.</w:t>
      </w:r>
      <w:r>
        <w:tab/>
        <w:t>Classes of out</w:t>
      </w:r>
      <w:r>
        <w:noBreakHyphen/>
        <w:t>patients</w:t>
      </w:r>
      <w:bookmarkEnd w:id="55"/>
      <w:bookmarkEnd w:id="56"/>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57" w:name="_Toc88556974"/>
      <w:bookmarkStart w:id="58" w:name="_Toc78195701"/>
      <w:r>
        <w:rPr>
          <w:rStyle w:val="CharSectno"/>
        </w:rPr>
        <w:t>15</w:t>
      </w:r>
      <w:r>
        <w:t>.</w:t>
      </w:r>
      <w:r>
        <w:tab/>
        <w:t>Classes of same day patients</w:t>
      </w:r>
      <w:bookmarkEnd w:id="57"/>
      <w:bookmarkEnd w:id="58"/>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9" w:name="_Toc88474155"/>
      <w:bookmarkStart w:id="60" w:name="_Toc88474441"/>
      <w:bookmarkStart w:id="61" w:name="_Toc88556975"/>
      <w:bookmarkStart w:id="62" w:name="_Toc77942673"/>
      <w:bookmarkStart w:id="63" w:name="_Toc77948772"/>
      <w:bookmarkStart w:id="64" w:name="_Toc77949034"/>
      <w:bookmarkStart w:id="65" w:name="_Toc77949210"/>
      <w:bookmarkStart w:id="66" w:name="_Toc78195702"/>
      <w:r>
        <w:rPr>
          <w:rStyle w:val="CharSchNo"/>
        </w:rPr>
        <w:t>Schedule 1</w:t>
      </w:r>
      <w:r>
        <w:t> — </w:t>
      </w:r>
      <w:r>
        <w:rPr>
          <w:rStyle w:val="CharSchText"/>
        </w:rPr>
        <w:t>Scale of fees and charges</w:t>
      </w:r>
      <w:bookmarkEnd w:id="59"/>
      <w:bookmarkEnd w:id="60"/>
      <w:bookmarkEnd w:id="61"/>
      <w:bookmarkEnd w:id="62"/>
      <w:bookmarkEnd w:id="63"/>
      <w:bookmarkEnd w:id="64"/>
      <w:bookmarkEnd w:id="65"/>
      <w:bookmarkEnd w:id="66"/>
    </w:p>
    <w:p>
      <w:pPr>
        <w:pStyle w:val="yShoulderClause"/>
      </w:pPr>
      <w:r>
        <w:t>[cl. 4]</w:t>
      </w:r>
    </w:p>
    <w:p>
      <w:pPr>
        <w:pStyle w:val="yHeading3"/>
      </w:pPr>
      <w:bookmarkStart w:id="67" w:name="_Toc88474156"/>
      <w:bookmarkStart w:id="68" w:name="_Toc88474442"/>
      <w:bookmarkStart w:id="69" w:name="_Toc88556976"/>
      <w:bookmarkStart w:id="70" w:name="_Toc77948773"/>
      <w:bookmarkStart w:id="71" w:name="_Toc77949035"/>
      <w:bookmarkStart w:id="72" w:name="_Toc77949211"/>
      <w:bookmarkStart w:id="73" w:name="_Toc78195703"/>
      <w:bookmarkStart w:id="74" w:name="_Toc77942674"/>
      <w:r>
        <w:rPr>
          <w:rStyle w:val="CharSDivNo"/>
        </w:rPr>
        <w:t>Division 1</w:t>
      </w:r>
      <w:r>
        <w:t> — </w:t>
      </w:r>
      <w:r>
        <w:rPr>
          <w:rStyle w:val="CharSDivText"/>
        </w:rPr>
        <w:t>General</w:t>
      </w:r>
      <w:bookmarkEnd w:id="67"/>
      <w:bookmarkEnd w:id="68"/>
      <w:bookmarkEnd w:id="69"/>
      <w:bookmarkEnd w:id="70"/>
      <w:bookmarkEnd w:id="71"/>
      <w:bookmarkEnd w:id="72"/>
      <w:bookmarkEnd w:id="73"/>
    </w:p>
    <w:p>
      <w:pPr>
        <w:pStyle w:val="yFootnoteheading"/>
      </w:pPr>
      <w:r>
        <w:tab/>
        <w:t>[Heading inserted: SL 2021/134 cl. 4.]</w:t>
      </w:r>
    </w:p>
    <w:p>
      <w:pPr>
        <w:pStyle w:val="yHeading4"/>
      </w:pPr>
      <w:bookmarkStart w:id="75" w:name="_Toc88474157"/>
      <w:bookmarkStart w:id="76" w:name="_Toc88474443"/>
      <w:bookmarkStart w:id="77" w:name="_Toc88556977"/>
      <w:bookmarkStart w:id="78" w:name="_Toc77948774"/>
      <w:bookmarkStart w:id="79" w:name="_Toc77949036"/>
      <w:bookmarkStart w:id="80" w:name="_Toc77949212"/>
      <w:bookmarkStart w:id="81" w:name="_Toc78195704"/>
      <w:r>
        <w:t>Subdivision 1 — In</w:t>
      </w:r>
      <w:r>
        <w:noBreakHyphen/>
        <w:t>patients</w:t>
      </w:r>
      <w:bookmarkEnd w:id="75"/>
      <w:bookmarkEnd w:id="76"/>
      <w:bookmarkEnd w:id="77"/>
      <w:bookmarkEnd w:id="78"/>
      <w:bookmarkEnd w:id="79"/>
      <w:bookmarkEnd w:id="80"/>
      <w:bookmarkEnd w:id="81"/>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$686</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$374</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rPr>
                <w:szCs w:val="22"/>
              </w:rPr>
              <w:t>$</w:t>
            </w:r>
            <w:del w:id="82" w:author="Master Repository Process" w:date="2021-11-25T12:46:00Z">
              <w:r>
                <w:rPr>
                  <w:szCs w:val="22"/>
                </w:rPr>
                <w:delText>63</w:delText>
              </w:r>
            </w:del>
            <w:ins w:id="83" w:author="Master Repository Process" w:date="2021-11-25T12:46:00Z">
              <w:r>
                <w:rPr>
                  <w:szCs w:val="22"/>
                </w:rPr>
                <w:t>64</w:t>
              </w:r>
            </w:ins>
            <w:r>
              <w:rPr>
                <w:szCs w:val="22"/>
              </w:rPr>
              <w:t>.05 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rPr>
                <w:szCs w:val="22"/>
              </w:rPr>
              <w:t>$</w:t>
            </w:r>
            <w:del w:id="84" w:author="Master Repository Process" w:date="2021-11-25T12:46:00Z">
              <w:r>
                <w:rPr>
                  <w:szCs w:val="22"/>
                </w:rPr>
                <w:delText>201</w:delText>
              </w:r>
            </w:del>
            <w:ins w:id="85" w:author="Master Repository Process" w:date="2021-11-25T12:46:00Z">
              <w:r>
                <w:rPr>
                  <w:szCs w:val="22"/>
                </w:rPr>
                <w:t>202</w:t>
              </w:r>
            </w:ins>
            <w:r>
              <w:rPr>
                <w:szCs w:val="22"/>
              </w:rPr>
              <w:t>.15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$2 983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86" w:name="_Toc88474158"/>
      <w:bookmarkStart w:id="87" w:name="_Toc88474444"/>
      <w:bookmarkStart w:id="88" w:name="_Toc88556978"/>
      <w:bookmarkStart w:id="89" w:name="_Toc77948775"/>
      <w:bookmarkStart w:id="90" w:name="_Toc77949037"/>
      <w:bookmarkStart w:id="91" w:name="_Toc77949213"/>
      <w:bookmarkStart w:id="92" w:name="_Toc78195705"/>
      <w:r>
        <w:t>Subdivision 2 — Day patients</w:t>
      </w:r>
      <w:bookmarkEnd w:id="86"/>
      <w:bookmarkEnd w:id="87"/>
      <w:bookmarkEnd w:id="88"/>
      <w:bookmarkEnd w:id="89"/>
      <w:bookmarkEnd w:id="90"/>
      <w:bookmarkEnd w:id="91"/>
      <w:bookmarkEnd w:id="92"/>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93" w:name="_Toc88474159"/>
      <w:bookmarkStart w:id="94" w:name="_Toc88474445"/>
      <w:bookmarkStart w:id="95" w:name="_Toc88556979"/>
      <w:bookmarkStart w:id="96" w:name="_Toc77948776"/>
      <w:bookmarkStart w:id="97" w:name="_Toc77949038"/>
      <w:bookmarkStart w:id="98" w:name="_Toc77949214"/>
      <w:bookmarkStart w:id="99" w:name="_Toc78195706"/>
      <w:r>
        <w:t>Subdivision 3 — Out</w:t>
      </w:r>
      <w:r>
        <w:noBreakHyphen/>
        <w:t>patients</w:t>
      </w:r>
      <w:bookmarkEnd w:id="93"/>
      <w:bookmarkEnd w:id="94"/>
      <w:bookmarkEnd w:id="95"/>
      <w:bookmarkEnd w:id="96"/>
      <w:bookmarkEnd w:id="97"/>
      <w:bookmarkEnd w:id="98"/>
      <w:bookmarkEnd w:id="99"/>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$339</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$6.60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$41.30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$33</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$33</w:t>
            </w:r>
          </w:p>
        </w:tc>
      </w:tr>
    </w:tbl>
    <w:p>
      <w:pPr>
        <w:pStyle w:val="yHeading4"/>
      </w:pPr>
      <w:bookmarkStart w:id="100" w:name="_Toc88474160"/>
      <w:bookmarkStart w:id="101" w:name="_Toc88474446"/>
      <w:bookmarkStart w:id="102" w:name="_Toc88556980"/>
      <w:bookmarkStart w:id="103" w:name="_Toc77948777"/>
      <w:bookmarkStart w:id="104" w:name="_Toc77949039"/>
      <w:bookmarkStart w:id="105" w:name="_Toc77949215"/>
      <w:bookmarkStart w:id="106" w:name="_Toc78195707"/>
      <w:r>
        <w:t>Subdivision 4 — Same day patients</w:t>
      </w:r>
      <w:bookmarkEnd w:id="100"/>
      <w:bookmarkEnd w:id="101"/>
      <w:bookmarkEnd w:id="102"/>
      <w:bookmarkEnd w:id="103"/>
      <w:bookmarkEnd w:id="104"/>
      <w:bookmarkEnd w:id="105"/>
      <w:bookmarkEnd w:id="106"/>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$308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$2 783 per day</w:t>
            </w:r>
          </w:p>
        </w:tc>
      </w:tr>
    </w:tbl>
    <w:p>
      <w:pPr>
        <w:pStyle w:val="yHeading4"/>
      </w:pPr>
      <w:bookmarkStart w:id="107" w:name="_Toc88474161"/>
      <w:bookmarkStart w:id="108" w:name="_Toc88474447"/>
      <w:bookmarkStart w:id="109" w:name="_Toc88556981"/>
      <w:bookmarkStart w:id="110" w:name="_Toc77948778"/>
      <w:bookmarkStart w:id="111" w:name="_Toc77949040"/>
      <w:bookmarkStart w:id="112" w:name="_Toc77949216"/>
      <w:bookmarkStart w:id="113" w:name="_Toc78195708"/>
      <w:r>
        <w:t>Subdivision 5 — Other services</w:t>
      </w:r>
      <w:bookmarkEnd w:id="107"/>
      <w:bookmarkEnd w:id="108"/>
      <w:bookmarkEnd w:id="109"/>
      <w:bookmarkEnd w:id="110"/>
      <w:bookmarkEnd w:id="111"/>
      <w:bookmarkEnd w:id="112"/>
      <w:bookmarkEnd w:id="113"/>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$41 per day</w:t>
            </w:r>
          </w:p>
        </w:tc>
      </w:tr>
    </w:tbl>
    <w:p>
      <w:pPr>
        <w:pStyle w:val="yFootnotesection"/>
      </w:pPr>
      <w:del w:id="114" w:author="Master Repository Process" w:date="2021-11-25T12:46:00Z">
        <w:r>
          <w:tab/>
        </w:r>
      </w:del>
      <w:r>
        <w:tab/>
        <w:t>[Division 1 inserted: SL 2021/134 cl.</w:t>
      </w:r>
      <w:ins w:id="115" w:author="Master Repository Process" w:date="2021-11-25T12:46:00Z">
        <w:r>
          <w:t> 4; amended: SL 2021/194 cl.</w:t>
        </w:r>
      </w:ins>
      <w:r>
        <w:t> 4.]</w:t>
      </w:r>
    </w:p>
    <w:p>
      <w:pPr>
        <w:pStyle w:val="yHeading3"/>
      </w:pPr>
      <w:bookmarkStart w:id="116" w:name="_Toc88474162"/>
      <w:bookmarkStart w:id="117" w:name="_Toc88474448"/>
      <w:bookmarkStart w:id="118" w:name="_Toc88556982"/>
      <w:bookmarkStart w:id="119" w:name="_Toc77948779"/>
      <w:bookmarkStart w:id="120" w:name="_Toc77949041"/>
      <w:bookmarkStart w:id="121" w:name="_Toc77949217"/>
      <w:bookmarkStart w:id="122" w:name="_Toc78195709"/>
      <w:r>
        <w:rPr>
          <w:rStyle w:val="CharSDivNo"/>
        </w:rPr>
        <w:t>Division 2</w:t>
      </w:r>
      <w:r>
        <w:t> — </w:t>
      </w:r>
      <w:r>
        <w:rPr>
          <w:rStyle w:val="CharSDivText"/>
        </w:rPr>
        <w:t>Compensable patients</w:t>
      </w:r>
      <w:bookmarkEnd w:id="116"/>
      <w:bookmarkEnd w:id="117"/>
      <w:bookmarkEnd w:id="118"/>
      <w:bookmarkEnd w:id="119"/>
      <w:bookmarkEnd w:id="120"/>
      <w:bookmarkEnd w:id="121"/>
      <w:bookmarkEnd w:id="122"/>
    </w:p>
    <w:p>
      <w:pPr>
        <w:pStyle w:val="yFootnoteheading"/>
      </w:pPr>
      <w:r>
        <w:tab/>
        <w:t>[Heading inserted: SL 2021/134 cl. 4.]</w:t>
      </w:r>
    </w:p>
    <w:p>
      <w:pPr>
        <w:pStyle w:val="yHeading4"/>
      </w:pPr>
      <w:bookmarkStart w:id="123" w:name="_Toc88474163"/>
      <w:bookmarkStart w:id="124" w:name="_Toc88474449"/>
      <w:bookmarkStart w:id="125" w:name="_Toc88556983"/>
      <w:bookmarkStart w:id="126" w:name="_Toc77948780"/>
      <w:bookmarkStart w:id="127" w:name="_Toc77949042"/>
      <w:bookmarkStart w:id="128" w:name="_Toc77949218"/>
      <w:bookmarkStart w:id="129" w:name="_Toc78195710"/>
      <w:r>
        <w:t>Subdivision 1 — Compensable in</w:t>
      </w:r>
      <w:r>
        <w:noBreakHyphen/>
        <w:t>patients</w:t>
      </w:r>
      <w:bookmarkEnd w:id="123"/>
      <w:bookmarkEnd w:id="124"/>
      <w:bookmarkEnd w:id="125"/>
      <w:bookmarkEnd w:id="126"/>
      <w:bookmarkEnd w:id="127"/>
      <w:bookmarkEnd w:id="128"/>
      <w:bookmarkEnd w:id="129"/>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$2 995</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$2 312</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$3 211</w:t>
            </w:r>
            <w:r>
              <w:rPr>
                <w:szCs w:val="22"/>
              </w:rPr>
              <w:t xml:space="preserve"> </w:t>
            </w:r>
            <w:r>
              <w:t xml:space="preserve">per day </w:t>
            </w:r>
          </w:p>
        </w:tc>
      </w:tr>
      <w:tr>
        <w:trPr>
          <w:cantSplit/>
        </w:trPr>
        <w:tc>
          <w:tcPr>
            <w:tcW w:w="567" w:type="dxa"/>
            <w:noWrap/>
          </w:tcPr>
          <w:p>
            <w:pPr>
              <w:pStyle w:val="yTableNAm"/>
            </w:pPr>
            <w:r>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$308</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$6 572</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$3 930</w:t>
            </w:r>
            <w:r>
              <w:rPr>
                <w:szCs w:val="22"/>
              </w:rPr>
              <w:t xml:space="preserve"> </w:t>
            </w:r>
            <w:r>
              <w:t>per day</w:t>
            </w:r>
          </w:p>
        </w:tc>
      </w:tr>
    </w:tbl>
    <w:p>
      <w:pPr>
        <w:pStyle w:val="yHeading4"/>
      </w:pPr>
      <w:bookmarkStart w:id="130" w:name="_Toc88474164"/>
      <w:bookmarkStart w:id="131" w:name="_Toc88474450"/>
      <w:bookmarkStart w:id="132" w:name="_Toc88556984"/>
      <w:bookmarkStart w:id="133" w:name="_Toc77948781"/>
      <w:bookmarkStart w:id="134" w:name="_Toc77949043"/>
      <w:bookmarkStart w:id="135" w:name="_Toc77949219"/>
      <w:bookmarkStart w:id="136" w:name="_Toc78195711"/>
      <w:r>
        <w:t>Subdivision 2 — Compensable out</w:t>
      </w:r>
      <w:r>
        <w:noBreakHyphen/>
        <w:t>patients</w:t>
      </w:r>
      <w:bookmarkEnd w:id="130"/>
      <w:bookmarkEnd w:id="131"/>
      <w:bookmarkEnd w:id="132"/>
      <w:bookmarkEnd w:id="133"/>
      <w:bookmarkEnd w:id="134"/>
      <w:bookmarkEnd w:id="135"/>
      <w:bookmarkEnd w:id="136"/>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$339</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$41.30</w:t>
            </w:r>
          </w:p>
          <w:p>
            <w:pPr>
              <w:pStyle w:val="yTableNAm"/>
            </w:pPr>
            <w:r>
              <w:br/>
              <w:t>$33</w:t>
            </w:r>
          </w:p>
          <w:p>
            <w:pPr>
              <w:pStyle w:val="yTableNAm"/>
            </w:pPr>
            <w:r>
              <w:br/>
              <w:t>$33</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$339</w:t>
            </w:r>
          </w:p>
        </w:tc>
      </w:tr>
    </w:tbl>
    <w:p>
      <w:pPr>
        <w:pStyle w:val="yHeading4"/>
      </w:pPr>
      <w:bookmarkStart w:id="137" w:name="_Toc88474165"/>
      <w:bookmarkStart w:id="138" w:name="_Toc88474451"/>
      <w:bookmarkStart w:id="139" w:name="_Toc88556985"/>
      <w:bookmarkStart w:id="140" w:name="_Toc77948782"/>
      <w:bookmarkStart w:id="141" w:name="_Toc77949044"/>
      <w:bookmarkStart w:id="142" w:name="_Toc77949220"/>
      <w:bookmarkStart w:id="143" w:name="_Toc78195712"/>
      <w:r>
        <w:t>Subdivision 3 — Compensable same day patients</w:t>
      </w:r>
      <w:bookmarkEnd w:id="137"/>
      <w:bookmarkEnd w:id="138"/>
      <w:bookmarkEnd w:id="139"/>
      <w:bookmarkEnd w:id="140"/>
      <w:bookmarkEnd w:id="141"/>
      <w:bookmarkEnd w:id="142"/>
      <w:bookmarkEnd w:id="143"/>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$2 509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$3 463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$3 247 per day</w:t>
            </w:r>
          </w:p>
        </w:tc>
      </w:tr>
    </w:tbl>
    <w:p>
      <w:pPr>
        <w:pStyle w:val="yFootnotesection"/>
      </w:pPr>
      <w:r>
        <w:tab/>
        <w:t>[Division 2 inserted: SL 2021/134 cl. 4.]</w:t>
      </w:r>
    </w:p>
    <w:p>
      <w:pPr>
        <w:pStyle w:val="yHeading3"/>
        <w:rPr>
          <w:rStyle w:val="CharSDivNo"/>
          <w:b w:val="0"/>
        </w:rPr>
      </w:pPr>
      <w:bookmarkStart w:id="144" w:name="_Toc88474166"/>
      <w:bookmarkStart w:id="145" w:name="_Toc88474452"/>
      <w:bookmarkStart w:id="146" w:name="_Toc88556986"/>
      <w:bookmarkStart w:id="147" w:name="_Toc77942684"/>
      <w:bookmarkStart w:id="148" w:name="_Toc77948783"/>
      <w:bookmarkStart w:id="149" w:name="_Toc77949045"/>
      <w:bookmarkStart w:id="150" w:name="_Toc77949221"/>
      <w:bookmarkStart w:id="151" w:name="_Toc78195713"/>
      <w:bookmarkEnd w:id="74"/>
      <w:r>
        <w:rPr>
          <w:rStyle w:val="CharSDivNo"/>
        </w:rPr>
        <w:t>Division 3</w:t>
      </w:r>
      <w:r>
        <w:t> — </w:t>
      </w:r>
      <w:r>
        <w:rPr>
          <w:rStyle w:val="CharSDivText"/>
        </w:rPr>
        <w:t>Magnetic resonance imaging</w:t>
      </w:r>
      <w:bookmarkEnd w:id="144"/>
      <w:bookmarkEnd w:id="145"/>
      <w:bookmarkEnd w:id="146"/>
      <w:bookmarkEnd w:id="147"/>
      <w:bookmarkEnd w:id="148"/>
      <w:bookmarkEnd w:id="149"/>
      <w:bookmarkEnd w:id="150"/>
      <w:bookmarkEnd w:id="151"/>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152" w:name="_Toc88474167"/>
      <w:bookmarkStart w:id="153" w:name="_Toc88474453"/>
      <w:bookmarkStart w:id="154" w:name="_Toc88556987"/>
      <w:bookmarkStart w:id="155" w:name="_Toc77942685"/>
      <w:bookmarkStart w:id="156" w:name="_Toc77948784"/>
      <w:bookmarkStart w:id="157" w:name="_Toc77949046"/>
      <w:bookmarkStart w:id="158" w:name="_Toc77949222"/>
      <w:bookmarkStart w:id="159" w:name="_Toc78195714"/>
      <w:r>
        <w:rPr>
          <w:rStyle w:val="CharSDivNo"/>
        </w:rPr>
        <w:t>Division 4</w:t>
      </w:r>
      <w:r>
        <w:rPr>
          <w:szCs w:val="24"/>
        </w:rPr>
        <w:t> — </w:t>
      </w:r>
      <w:r>
        <w:rPr>
          <w:rStyle w:val="CharSDivText"/>
        </w:rPr>
        <w:t>Pathology services</w:t>
      </w:r>
      <w:bookmarkEnd w:id="152"/>
      <w:bookmarkEnd w:id="153"/>
      <w:bookmarkEnd w:id="154"/>
      <w:bookmarkEnd w:id="155"/>
      <w:bookmarkEnd w:id="156"/>
      <w:bookmarkEnd w:id="157"/>
      <w:bookmarkEnd w:id="158"/>
      <w:bookmarkEnd w:id="159"/>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w:t>
      </w:r>
      <w:del w:id="160" w:author="Master Repository Process" w:date="2021-11-25T12:46:00Z">
        <w:r>
          <w:delText>Div.</w:delText>
        </w:r>
      </w:del>
      <w:ins w:id="161" w:author="Master Repository Process" w:date="2021-11-25T12:46:00Z">
        <w:r>
          <w:t>Division</w:t>
        </w:r>
      </w:ins>
      <w:r>
        <w:t> 5 deleted: SL 2020/58 cl. 7.]</w:t>
      </w:r>
    </w:p>
    <w:p>
      <w:pPr>
        <w:pStyle w:val="yHeading3"/>
      </w:pPr>
      <w:bookmarkStart w:id="162" w:name="_Toc88474168"/>
      <w:bookmarkStart w:id="163" w:name="_Toc88474454"/>
      <w:bookmarkStart w:id="164" w:name="_Toc88556988"/>
      <w:bookmarkStart w:id="165" w:name="_Toc77942686"/>
      <w:bookmarkStart w:id="166" w:name="_Toc77948785"/>
      <w:bookmarkStart w:id="167" w:name="_Toc77949047"/>
      <w:bookmarkStart w:id="168" w:name="_Toc77949223"/>
      <w:bookmarkStart w:id="169" w:name="_Toc78195715"/>
      <w:r>
        <w:rPr>
          <w:rStyle w:val="CharSDivNo"/>
        </w:rPr>
        <w:t>Division 6</w:t>
      </w:r>
      <w:r>
        <w:t> — </w:t>
      </w:r>
      <w:r>
        <w:rPr>
          <w:rStyle w:val="CharSDivText"/>
        </w:rPr>
        <w:t>Surgically implanted prostheses</w:t>
      </w:r>
      <w:bookmarkEnd w:id="162"/>
      <w:bookmarkEnd w:id="163"/>
      <w:bookmarkEnd w:id="164"/>
      <w:bookmarkEnd w:id="165"/>
      <w:bookmarkEnd w:id="166"/>
      <w:bookmarkEnd w:id="167"/>
      <w:bookmarkEnd w:id="168"/>
      <w:bookmarkEnd w:id="169"/>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71" w:name="_Toc88474169"/>
      <w:bookmarkStart w:id="172" w:name="_Toc88474455"/>
      <w:bookmarkStart w:id="173" w:name="_Toc88556989"/>
      <w:bookmarkStart w:id="174" w:name="_Toc77942687"/>
      <w:bookmarkStart w:id="175" w:name="_Toc77948786"/>
      <w:bookmarkStart w:id="176" w:name="_Toc77949048"/>
      <w:bookmarkStart w:id="177" w:name="_Toc77949224"/>
      <w:bookmarkStart w:id="178" w:name="_Toc78195716"/>
      <w:r>
        <w:t>Notes</w:t>
      </w:r>
      <w:bookmarkEnd w:id="171"/>
      <w:bookmarkEnd w:id="172"/>
      <w:bookmarkEnd w:id="173"/>
      <w:bookmarkEnd w:id="174"/>
      <w:bookmarkEnd w:id="175"/>
      <w:bookmarkEnd w:id="176"/>
      <w:bookmarkEnd w:id="177"/>
      <w:bookmarkEnd w:id="178"/>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79" w:name="_Toc88556990"/>
      <w:bookmarkStart w:id="180" w:name="_Toc78195717"/>
      <w:r>
        <w:t>Compilation table</w:t>
      </w:r>
      <w:bookmarkEnd w:id="179"/>
      <w:bookmarkEnd w:id="1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rPr>
          <w:ins w:id="181" w:author="Master Repository Process" w:date="2021-11-25T12:46:00Z"/>
        </w:trPr>
        <w:tc>
          <w:tcPr>
            <w:tcW w:w="3118" w:type="dxa"/>
            <w:tcBorders>
              <w:top w:val="nil"/>
              <w:bottom w:val="single" w:sz="4" w:space="0" w:color="auto"/>
            </w:tcBorders>
          </w:tcPr>
          <w:p>
            <w:pPr>
              <w:pStyle w:val="nTable"/>
              <w:keepNext/>
              <w:spacing w:after="40"/>
              <w:rPr>
                <w:ins w:id="182" w:author="Master Repository Process" w:date="2021-11-25T12:46:00Z"/>
                <w:i/>
              </w:rPr>
            </w:pPr>
            <w:ins w:id="183" w:author="Master Repository Process" w:date="2021-11-25T12:46:00Z">
              <w:r>
                <w:rPr>
                  <w:i/>
                </w:rPr>
                <w:t>Health Services (Fees and Charges) Amendment Order (No. 5) 2021</w:t>
              </w:r>
            </w:ins>
          </w:p>
        </w:tc>
        <w:tc>
          <w:tcPr>
            <w:tcW w:w="1276" w:type="dxa"/>
            <w:tcBorders>
              <w:top w:val="nil"/>
              <w:bottom w:val="single" w:sz="4" w:space="0" w:color="auto"/>
            </w:tcBorders>
          </w:tcPr>
          <w:p>
            <w:pPr>
              <w:pStyle w:val="nTable"/>
              <w:spacing w:after="40"/>
              <w:rPr>
                <w:ins w:id="184" w:author="Master Repository Process" w:date="2021-11-25T12:46:00Z"/>
              </w:rPr>
            </w:pPr>
            <w:ins w:id="185" w:author="Master Repository Process" w:date="2021-11-25T12:46:00Z">
              <w:r>
                <w:t>SL 2021/194 26 Nov 2021</w:t>
              </w:r>
            </w:ins>
          </w:p>
        </w:tc>
        <w:tc>
          <w:tcPr>
            <w:tcW w:w="2693" w:type="dxa"/>
            <w:tcBorders>
              <w:top w:val="nil"/>
              <w:bottom w:val="single" w:sz="4" w:space="0" w:color="auto"/>
            </w:tcBorders>
          </w:tcPr>
          <w:p>
            <w:pPr>
              <w:pStyle w:val="nTable"/>
              <w:spacing w:after="40"/>
              <w:rPr>
                <w:ins w:id="186" w:author="Master Repository Process" w:date="2021-11-25T12:46:00Z"/>
              </w:rPr>
            </w:pPr>
            <w:ins w:id="187" w:author="Master Repository Process" w:date="2021-11-25T12:46:00Z">
              <w:r>
                <w:t>cl. 1 and 2: 26 Nov 2021 (see cl. 2(a));</w:t>
              </w:r>
              <w:r>
                <w:br/>
                <w:t>Order other than cl. 1 and 2: 27 Nov 2021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8" w:name="Compilation"/>
    <w:bookmarkEnd w:id="1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9" w:name="Coversheet"/>
    <w:bookmarkEnd w:id="1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0" w:name="Schedule"/>
    <w:bookmarkEnd w:id="1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2211480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CB71-0AF8-449C-9863-06849C89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6374</Words>
  <Characters>30536</Characters>
  <Application>Microsoft Office Word</Application>
  <DocSecurity>0</DocSecurity>
  <Lines>1090</Lines>
  <Paragraphs>659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00-aa0-00 - 00-ab0-00</dc:title>
  <dc:subject/>
  <dc:creator/>
  <cp:keywords/>
  <dc:description/>
  <cp:lastModifiedBy>Master Repository Process</cp:lastModifiedBy>
  <cp:revision>2</cp:revision>
  <cp:lastPrinted>2020-02-06T02:07:00Z</cp:lastPrinted>
  <dcterms:created xsi:type="dcterms:W3CDTF">2021-11-25T04:46:00Z</dcterms:created>
  <dcterms:modified xsi:type="dcterms:W3CDTF">2021-11-25T04:46:00Z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20211127</vt:lpwstr>
  </property>
  <property fmtid="{D5CDD505-2E9C-101B-9397-08002B2CF9AE}" pid="6" name="FromSuffix">
    <vt:lpwstr>00-aa0-00</vt:lpwstr>
  </property>
  <property fmtid="{D5CDD505-2E9C-101B-9397-08002B2CF9AE}" pid="7" name="FromAsAtDate">
    <vt:lpwstr>28 Jul 2021</vt:lpwstr>
  </property>
  <property fmtid="{D5CDD505-2E9C-101B-9397-08002B2CF9AE}" pid="8" name="ToSuffix">
    <vt:lpwstr>00-ab0-00</vt:lpwstr>
  </property>
  <property fmtid="{D5CDD505-2E9C-101B-9397-08002B2CF9AE}" pid="9" name="ToAsAtDate">
    <vt:lpwstr>27 Nov 2021</vt:lpwstr>
  </property>
</Properties>
</file>