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Regulations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1998</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17 Feb 2001</w:t>
      </w:r>
      <w:r>
        <w:fldChar w:fldCharType="end"/>
      </w:r>
      <w:r>
        <w:t xml:space="preserve">, </w:t>
      </w:r>
      <w:r>
        <w:fldChar w:fldCharType="begin"/>
      </w:r>
      <w:r>
        <w:instrText xml:space="preserve"> DocProperty ToSuffix</w:instrText>
      </w:r>
      <w:r>
        <w:fldChar w:fldCharType="separate"/>
      </w:r>
      <w:r>
        <w:t>00-i0-06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SUPERANNUATION AND FAMILY BENEFITS ACT 1938</w:t>
      </w:r>
    </w:p>
    <w:p>
      <w:pPr>
        <w:pStyle w:val="MiscellaneousBody"/>
        <w:spacing w:before="0"/>
        <w:jc w:val="right"/>
        <w:rPr>
          <w:snapToGrid w:val="0"/>
        </w:rPr>
      </w:pPr>
      <w:r>
        <w:rPr>
          <w:snapToGrid w:val="0"/>
        </w:rPr>
        <w:t>Treasury Department,</w:t>
      </w:r>
    </w:p>
    <w:p>
      <w:pPr>
        <w:pStyle w:val="MiscellaneousBody"/>
        <w:spacing w:before="0"/>
        <w:jc w:val="right"/>
        <w:rPr>
          <w:snapToGrid w:val="0"/>
        </w:rPr>
      </w:pPr>
      <w:r>
        <w:rPr>
          <w:snapToGrid w:val="0"/>
        </w:rPr>
        <w:t>Perth, 4th June, 1959.</w:t>
      </w:r>
    </w:p>
    <w:p>
      <w:pPr>
        <w:pStyle w:val="MadeBy"/>
        <w:rPr>
          <w:snapToGrid w:val="0"/>
        </w:rPr>
      </w:pPr>
      <w:r>
        <w:t>HIS Excellency the Governor in Executive Council, acting pursuant to</w:t>
      </w:r>
      <w:r>
        <w:rPr>
          <w:snapToGrid w:val="0"/>
        </w:rPr>
        <w:t xml:space="preserve"> the provisions of the </w:t>
      </w:r>
      <w:r>
        <w:rPr>
          <w:i/>
          <w:snapToGrid w:val="0"/>
        </w:rPr>
        <w:t>Superannuation and Family Benefits Act, 1938</w:t>
      </w:r>
      <w:r>
        <w:rPr>
          <w:i/>
          <w:snapToGrid w:val="0"/>
        </w:rPr>
        <w:noBreakHyphen/>
        <w:t>1958</w:t>
      </w:r>
      <w:r>
        <w:rPr>
          <w:snapToGrid w:val="0"/>
        </w:rPr>
        <w:t>, and on the recommendation of the Superannuation Board constituted under the Act, has been pleased to make the regulations set out in the Schedule hereunder.</w:t>
      </w:r>
    </w:p>
    <w:p>
      <w:pPr>
        <w:pStyle w:val="MiscellaneousBody"/>
        <w:spacing w:before="0"/>
        <w:jc w:val="right"/>
        <w:rPr>
          <w:snapToGrid w:val="0"/>
        </w:rPr>
      </w:pPr>
      <w:r>
        <w:rPr>
          <w:snapToGrid w:val="0"/>
        </w:rPr>
        <w:t>R.J. BOND,</w:t>
      </w:r>
    </w:p>
    <w:p>
      <w:pPr>
        <w:pStyle w:val="MiscellaneousBody"/>
        <w:spacing w:before="0"/>
        <w:jc w:val="right"/>
        <w:rPr>
          <w:snapToGrid w:val="0"/>
        </w:rPr>
      </w:pPr>
      <w:r>
        <w:rPr>
          <w:snapToGrid w:val="0"/>
        </w:rPr>
        <w:t>Under Treasurer.</w:t>
      </w:r>
    </w:p>
    <w:p>
      <w:pPr>
        <w:pStyle w:val="NameofActReg"/>
      </w:pPr>
      <w:r>
        <w:t>Superannuation Regulations 1959</w:t>
      </w:r>
    </w:p>
    <w:p>
      <w:pPr>
        <w:pStyle w:val="Heading5"/>
        <w:rPr>
          <w:snapToGrid w:val="0"/>
        </w:rPr>
      </w:pPr>
      <w:bookmarkStart w:id="1" w:name="_Toc379203324"/>
      <w:bookmarkStart w:id="2" w:name="_Toc426555163"/>
      <w:bookmarkStart w:id="3" w:name="_Toc389748476"/>
      <w:r>
        <w:rPr>
          <w:rStyle w:val="CharSectno"/>
        </w:rPr>
        <w:t>1</w:t>
      </w:r>
      <w:bookmarkStart w:id="4" w:name="_GoBack"/>
      <w:bookmarkEnd w:id="4"/>
      <w:r>
        <w:rPr>
          <w:snapToGrid w:val="0"/>
        </w:rPr>
        <w:t>.</w:t>
      </w:r>
      <w:r>
        <w:rPr>
          <w:snapToGrid w:val="0"/>
        </w:rPr>
        <w:tab/>
        <w:t>Citation and repeal</w:t>
      </w:r>
      <w:bookmarkEnd w:id="1"/>
      <w:bookmarkEnd w:id="2"/>
      <w:bookmarkEnd w:id="3"/>
    </w:p>
    <w:p>
      <w:pPr>
        <w:pStyle w:val="Subsection"/>
        <w:rPr>
          <w:snapToGrid w:val="0"/>
        </w:rPr>
      </w:pPr>
      <w:r>
        <w:rPr>
          <w:snapToGrid w:val="0"/>
        </w:rPr>
        <w:tab/>
        <w:t>(1)</w:t>
      </w:r>
      <w:r>
        <w:rPr>
          <w:snapToGrid w:val="0"/>
        </w:rPr>
        <w:tab/>
        <w:t xml:space="preserve">These regulations may be cited as the </w:t>
      </w:r>
      <w:r>
        <w:rPr>
          <w:i/>
          <w:snapToGrid w:val="0"/>
        </w:rPr>
        <w:t>Superannuation Regulations 1959</w:t>
      </w:r>
      <w:r>
        <w:rPr>
          <w:snapToGrid w:val="0"/>
        </w:rPr>
        <w:t>.</w:t>
      </w:r>
    </w:p>
    <w:p>
      <w:pPr>
        <w:pStyle w:val="Subsection"/>
        <w:rPr>
          <w:snapToGrid w:val="0"/>
        </w:rPr>
      </w:pPr>
      <w:r>
        <w:rPr>
          <w:snapToGrid w:val="0"/>
        </w:rPr>
        <w:tab/>
        <w:t>(2)</w:t>
      </w:r>
      <w:r>
        <w:rPr>
          <w:snapToGrid w:val="0"/>
        </w:rPr>
        <w:tab/>
        <w:t xml:space="preserve">The regulations made by the Governor under the provisions of the </w:t>
      </w:r>
      <w:r>
        <w:rPr>
          <w:i/>
          <w:snapToGrid w:val="0"/>
        </w:rPr>
        <w:t>Superannuation and Family Benefits Act, 1938</w:t>
      </w:r>
      <w:r>
        <w:rPr>
          <w:i/>
          <w:snapToGrid w:val="0"/>
        </w:rPr>
        <w:noBreakHyphen/>
        <w:t>1958</w:t>
      </w:r>
      <w:r>
        <w:rPr>
          <w:snapToGrid w:val="0"/>
        </w:rPr>
        <w:t xml:space="preserve">, published in the </w:t>
      </w:r>
      <w:r>
        <w:rPr>
          <w:i/>
          <w:snapToGrid w:val="0"/>
        </w:rPr>
        <w:t>Government Gazette</w:t>
      </w:r>
      <w:r>
        <w:rPr>
          <w:snapToGrid w:val="0"/>
        </w:rPr>
        <w:t xml:space="preserve"> on the 22nd December, 1939, as amended from time to time thereafter, are hereby revoked.</w:t>
      </w:r>
    </w:p>
    <w:p>
      <w:pPr>
        <w:pStyle w:val="Ednotesection"/>
      </w:pPr>
      <w:r>
        <w:t>[</w:t>
      </w:r>
      <w:r>
        <w:rPr>
          <w:b/>
        </w:rPr>
        <w:t>2</w:t>
      </w:r>
      <w:r>
        <w:t>.</w:t>
      </w:r>
      <w:del w:id="5" w:author="Master Repository Process" w:date="2021-09-18T00:17:00Z">
        <w:r>
          <w:tab/>
        </w:r>
      </w:del>
      <w:r>
        <w:tab/>
        <w:t>Repealed in Gazette 6 January 1998 p.39.]</w:t>
      </w:r>
    </w:p>
    <w:p>
      <w:pPr>
        <w:pStyle w:val="Heading2"/>
      </w:pPr>
      <w:bookmarkStart w:id="6" w:name="_Toc379203137"/>
      <w:bookmarkStart w:id="7" w:name="_Toc379203325"/>
      <w:bookmarkStart w:id="8" w:name="_Toc426555164"/>
      <w:bookmarkStart w:id="9" w:name="_Toc38974847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p>
    <w:p>
      <w:pPr>
        <w:pStyle w:val="Heading5"/>
        <w:rPr>
          <w:snapToGrid w:val="0"/>
        </w:rPr>
      </w:pPr>
      <w:bookmarkStart w:id="10" w:name="_Toc379203326"/>
      <w:bookmarkStart w:id="11" w:name="_Toc426555165"/>
      <w:bookmarkStart w:id="12" w:name="_Toc389748478"/>
      <w:r>
        <w:rPr>
          <w:rStyle w:val="CharSectno"/>
        </w:rPr>
        <w:t>3</w:t>
      </w:r>
      <w:r>
        <w:rPr>
          <w:snapToGrid w:val="0"/>
        </w:rPr>
        <w:t>.</w:t>
      </w:r>
      <w:r>
        <w:rPr>
          <w:snapToGrid w:val="0"/>
        </w:rPr>
        <w:tab/>
        <w:t>Interpretation</w:t>
      </w:r>
      <w:bookmarkEnd w:id="10"/>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t>“the Act”</w:t>
      </w:r>
      <w:r>
        <w:t xml:space="preserve"> means the </w:t>
      </w:r>
      <w:r>
        <w:rPr>
          <w:i/>
        </w:rPr>
        <w:t>Superannuation and Family Benefits Act 1938</w:t>
      </w:r>
      <w:r>
        <w:t>, as amended;</w:t>
      </w:r>
    </w:p>
    <w:p>
      <w:pPr>
        <w:pStyle w:val="Defstart"/>
      </w:pPr>
      <w:r>
        <w:rPr>
          <w:b/>
        </w:rPr>
        <w:tab/>
        <w:t>“Board”</w:t>
      </w:r>
      <w:r>
        <w:t xml:space="preserve"> and </w:t>
      </w:r>
      <w:r>
        <w:rPr>
          <w:b/>
        </w:rPr>
        <w:t>“Fund”</w:t>
      </w:r>
      <w:r>
        <w:t xml:space="preserve"> have the respective meanings given to them in section 3 (1) of the </w:t>
      </w:r>
      <w:r>
        <w:rPr>
          <w:i/>
        </w:rPr>
        <w:t>Government Employees Superannuation Act 1987</w:t>
      </w:r>
      <w:r>
        <w:t>;</w:t>
      </w:r>
    </w:p>
    <w:p>
      <w:pPr>
        <w:pStyle w:val="Defstart"/>
      </w:pPr>
      <w:r>
        <w:tab/>
      </w:r>
      <w:r>
        <w:rPr>
          <w:b/>
        </w:rPr>
        <w:t>“Railways Endowment Fund”</w:t>
      </w:r>
      <w:r>
        <w:t xml:space="preserve"> means the Endowment Section of the Western Australian Government Railways Employees’ Death Benefit and Endowment Fund Incorporated, established and administered under the authority of section 63A of the </w:t>
      </w:r>
      <w:r>
        <w:rPr>
          <w:i/>
        </w:rPr>
        <w:t>Government Railways Act 1904</w:t>
      </w:r>
      <w:r>
        <w:t>, as amended.</w:t>
      </w:r>
    </w:p>
    <w:p>
      <w:pPr>
        <w:pStyle w:val="Footnotesection"/>
      </w:pPr>
      <w:r>
        <w:tab/>
        <w:t xml:space="preserve">[Regulation 3 amended by Gazette 1 September 1992 p.4407.] </w:t>
      </w:r>
    </w:p>
    <w:p>
      <w:pPr>
        <w:pStyle w:val="Heading5"/>
      </w:pPr>
      <w:bookmarkStart w:id="13" w:name="_Toc379203327"/>
      <w:bookmarkStart w:id="14" w:name="_Toc426555166"/>
      <w:bookmarkStart w:id="15" w:name="_Toc389748479"/>
      <w:r>
        <w:rPr>
          <w:rStyle w:val="CharSectno"/>
        </w:rPr>
        <w:t>4</w:t>
      </w:r>
      <w:r>
        <w:t>.</w:t>
      </w:r>
      <w:r>
        <w:tab/>
        <w:t>Prescribed contribution rate</w:t>
      </w:r>
      <w:bookmarkEnd w:id="13"/>
      <w:bookmarkEnd w:id="14"/>
      <w:bookmarkEnd w:id="15"/>
    </w:p>
    <w:p>
      <w:pPr>
        <w:pStyle w:val="Subsection"/>
      </w:pPr>
      <w:r>
        <w:tab/>
      </w:r>
      <w:r>
        <w:tab/>
        <w:t>Where an employee of the class referred to in subsection (2) of section 36 of the Act elects to become a contributor, the rate of the contribution payable by him is the rate prescribed for his age, which rate is also appropriate to the maximum age for retirement of that employee.</w:t>
      </w:r>
    </w:p>
    <w:p>
      <w:pPr>
        <w:pStyle w:val="Heading2"/>
      </w:pPr>
      <w:bookmarkStart w:id="16" w:name="_Toc379203140"/>
      <w:bookmarkStart w:id="17" w:name="_Toc379203328"/>
      <w:bookmarkStart w:id="18" w:name="_Toc426555167"/>
      <w:bookmarkStart w:id="19" w:name="_Toc389748480"/>
      <w:r>
        <w:rPr>
          <w:rStyle w:val="CharPartNo"/>
        </w:rPr>
        <w:t>Part II</w:t>
      </w:r>
      <w:r>
        <w:rPr>
          <w:rStyle w:val="CharDivNo"/>
        </w:rPr>
        <w:t> </w:t>
      </w:r>
      <w:r>
        <w:t>—</w:t>
      </w:r>
      <w:r>
        <w:rPr>
          <w:rStyle w:val="CharDivText"/>
        </w:rPr>
        <w:t> </w:t>
      </w:r>
      <w:r>
        <w:rPr>
          <w:rStyle w:val="CharPartText"/>
        </w:rPr>
        <w:t>Election by employees to become contributors</w:t>
      </w:r>
      <w:bookmarkEnd w:id="16"/>
      <w:bookmarkEnd w:id="17"/>
      <w:bookmarkEnd w:id="18"/>
      <w:bookmarkEnd w:id="19"/>
    </w:p>
    <w:p>
      <w:pPr>
        <w:pStyle w:val="Heading5"/>
      </w:pPr>
      <w:bookmarkStart w:id="20" w:name="_Toc379203329"/>
      <w:bookmarkStart w:id="21" w:name="_Toc426555168"/>
      <w:bookmarkStart w:id="22" w:name="_Toc389748481"/>
      <w:r>
        <w:rPr>
          <w:rStyle w:val="CharSectno"/>
        </w:rPr>
        <w:t>5</w:t>
      </w:r>
      <w:r>
        <w:t>.</w:t>
      </w:r>
      <w:r>
        <w:tab/>
        <w:t>Election to become a contributor</w:t>
      </w:r>
      <w:bookmarkEnd w:id="20"/>
      <w:bookmarkEnd w:id="21"/>
      <w:bookmarkEnd w:id="22"/>
    </w:p>
    <w:p>
      <w:pPr>
        <w:pStyle w:val="Subsection"/>
        <w:rPr>
          <w:snapToGrid w:val="0"/>
        </w:rPr>
      </w:pPr>
      <w:r>
        <w:rPr>
          <w:snapToGrid w:val="0"/>
        </w:rPr>
        <w:tab/>
      </w:r>
      <w:r>
        <w:rPr>
          <w:snapToGrid w:val="0"/>
        </w:rPr>
        <w:tab/>
        <w:t>An employee whose employment commences after the commencement of the Act, and who wishes to become a contributor as provided for in section 32 of the Act, shall give notice of his election to become a contributor in such form as the Board may from time to time require.</w:t>
      </w:r>
    </w:p>
    <w:p>
      <w:pPr>
        <w:pStyle w:val="Heading5"/>
      </w:pPr>
      <w:bookmarkStart w:id="23" w:name="_Toc379203330"/>
      <w:bookmarkStart w:id="24" w:name="_Toc426555169"/>
      <w:bookmarkStart w:id="25" w:name="_Toc389748482"/>
      <w:r>
        <w:rPr>
          <w:rStyle w:val="CharSectno"/>
        </w:rPr>
        <w:t>6</w:t>
      </w:r>
      <w:r>
        <w:t>.</w:t>
      </w:r>
      <w:r>
        <w:tab/>
        <w:t>Application under section 33 or 83 of the Act</w:t>
      </w:r>
      <w:bookmarkEnd w:id="23"/>
      <w:bookmarkEnd w:id="24"/>
      <w:bookmarkEnd w:id="25"/>
    </w:p>
    <w:p>
      <w:pPr>
        <w:pStyle w:val="Subsection"/>
        <w:rPr>
          <w:snapToGrid w:val="0"/>
        </w:rPr>
      </w:pPr>
      <w:r>
        <w:rPr>
          <w:snapToGrid w:val="0"/>
        </w:rPr>
        <w:tab/>
      </w:r>
      <w:r>
        <w:rPr>
          <w:snapToGrid w:val="0"/>
        </w:rPr>
        <w:tab/>
        <w:t>Every application made to the Board by a contributor under the Act who is also a contributor to the Railways Endowment Fund pursuant to subsection (3) of section 33 of the Act or under section 83 of the Act shall be in the Form No. S.B.5 in the First Appendix to these regulations.</w:t>
      </w:r>
    </w:p>
    <w:p>
      <w:pPr>
        <w:pStyle w:val="Heading5"/>
        <w:rPr>
          <w:rStyle w:val="CharSectno"/>
        </w:rPr>
      </w:pPr>
      <w:bookmarkStart w:id="26" w:name="_Toc379203331"/>
      <w:bookmarkStart w:id="27" w:name="_Toc426555170"/>
      <w:bookmarkStart w:id="28" w:name="_Toc389748483"/>
      <w:r>
        <w:rPr>
          <w:rStyle w:val="CharSectno"/>
        </w:rPr>
        <w:t>7.</w:t>
      </w:r>
      <w:r>
        <w:rPr>
          <w:rStyle w:val="CharSectno"/>
        </w:rPr>
        <w:tab/>
        <w:t>Application under section 81 or 82 of the Act</w:t>
      </w:r>
      <w:bookmarkEnd w:id="26"/>
      <w:bookmarkEnd w:id="27"/>
      <w:bookmarkEnd w:id="28"/>
    </w:p>
    <w:p>
      <w:pPr>
        <w:pStyle w:val="Subsection"/>
        <w:rPr>
          <w:snapToGrid w:val="0"/>
        </w:rPr>
      </w:pPr>
      <w:r>
        <w:rPr>
          <w:snapToGrid w:val="0"/>
        </w:rPr>
        <w:tab/>
      </w:r>
      <w:r>
        <w:rPr>
          <w:snapToGrid w:val="0"/>
        </w:rPr>
        <w:tab/>
        <w:t>Applications under section 81 and section 82 of the Act in regard to life assurance policies shall be in one of the Forms No. S.B.6, S.B.7 or S.B.8 in the First Appendix to these regulations or in such other form as the Board may from time to time require.</w:t>
      </w:r>
    </w:p>
    <w:p>
      <w:pPr>
        <w:pStyle w:val="Heading5"/>
        <w:rPr>
          <w:snapToGrid w:val="0"/>
        </w:rPr>
      </w:pPr>
      <w:bookmarkStart w:id="29" w:name="_Toc379203332"/>
      <w:bookmarkStart w:id="30" w:name="_Toc426555171"/>
      <w:bookmarkStart w:id="31" w:name="_Toc389748484"/>
      <w:r>
        <w:rPr>
          <w:rStyle w:val="CharSectno"/>
        </w:rPr>
        <w:t>8</w:t>
      </w:r>
      <w:r>
        <w:rPr>
          <w:snapToGrid w:val="0"/>
        </w:rPr>
        <w:t>.</w:t>
      </w:r>
      <w:r>
        <w:rPr>
          <w:snapToGrid w:val="0"/>
        </w:rPr>
        <w:tab/>
        <w:t>Further information</w:t>
      </w:r>
      <w:bookmarkEnd w:id="29"/>
      <w:bookmarkEnd w:id="30"/>
      <w:bookmarkEnd w:id="31"/>
    </w:p>
    <w:p>
      <w:pPr>
        <w:pStyle w:val="Subsection"/>
        <w:rPr>
          <w:snapToGrid w:val="0"/>
        </w:rPr>
      </w:pPr>
      <w:r>
        <w:rPr>
          <w:snapToGrid w:val="0"/>
        </w:rPr>
        <w:tab/>
      </w:r>
      <w:r>
        <w:rPr>
          <w:snapToGrid w:val="0"/>
        </w:rPr>
        <w:tab/>
        <w:t>Every contributor shall, when required by the Board so to do whether in connection with his election to become a contributor or in connection with any other matter within the provisions of the Act, furnish to the Board in such form as the Board may specify documentary proof of his own age, and, if he is married, of his marriage, and of the respective ages of his wife and children.</w:t>
      </w:r>
    </w:p>
    <w:p>
      <w:pPr>
        <w:pStyle w:val="Heading5"/>
        <w:rPr>
          <w:snapToGrid w:val="0"/>
        </w:rPr>
      </w:pPr>
      <w:bookmarkStart w:id="32" w:name="_Toc379203333"/>
      <w:bookmarkStart w:id="33" w:name="_Toc426555172"/>
      <w:bookmarkStart w:id="34" w:name="_Toc389748485"/>
      <w:r>
        <w:rPr>
          <w:rStyle w:val="CharSectno"/>
        </w:rPr>
        <w:t>9</w:t>
      </w:r>
      <w:r>
        <w:rPr>
          <w:snapToGrid w:val="0"/>
        </w:rPr>
        <w:t>.</w:t>
      </w:r>
      <w:r>
        <w:rPr>
          <w:snapToGrid w:val="0"/>
        </w:rPr>
        <w:tab/>
        <w:t>Medical certificate</w:t>
      </w:r>
      <w:bookmarkEnd w:id="32"/>
      <w:bookmarkEnd w:id="33"/>
      <w:bookmarkEnd w:id="34"/>
    </w:p>
    <w:p>
      <w:pPr>
        <w:pStyle w:val="Subsection"/>
        <w:rPr>
          <w:snapToGrid w:val="0"/>
        </w:rPr>
      </w:pPr>
      <w:r>
        <w:rPr>
          <w:snapToGrid w:val="0"/>
        </w:rPr>
        <w:tab/>
      </w:r>
      <w:r>
        <w:rPr>
          <w:snapToGrid w:val="0"/>
        </w:rPr>
        <w:tab/>
        <w:t>The form of election from every employee who has not been required as a condition of his employment to pass a medical examination shall be accompanied by a certificate from a duly qualified medical practitioner in accordance with the provisions of section 35 of the Act.</w:t>
      </w:r>
    </w:p>
    <w:p>
      <w:pPr>
        <w:pStyle w:val="Heading2"/>
      </w:pPr>
      <w:bookmarkStart w:id="35" w:name="_Toc379203146"/>
      <w:bookmarkStart w:id="36" w:name="_Toc379203334"/>
      <w:bookmarkStart w:id="37" w:name="_Toc426555173"/>
      <w:bookmarkStart w:id="38" w:name="_Toc389748486"/>
      <w:r>
        <w:rPr>
          <w:rStyle w:val="CharPartNo"/>
        </w:rPr>
        <w:t>Part III</w:t>
      </w:r>
      <w:r>
        <w:rPr>
          <w:rStyle w:val="CharDivNo"/>
        </w:rPr>
        <w:t> </w:t>
      </w:r>
      <w:r>
        <w:t>—</w:t>
      </w:r>
      <w:r>
        <w:rPr>
          <w:rStyle w:val="CharDivText"/>
        </w:rPr>
        <w:t> </w:t>
      </w:r>
      <w:r>
        <w:rPr>
          <w:rStyle w:val="CharPartText"/>
        </w:rPr>
        <w:t>Times for certain elections by contributors</w:t>
      </w:r>
      <w:bookmarkEnd w:id="35"/>
      <w:bookmarkEnd w:id="36"/>
      <w:bookmarkEnd w:id="37"/>
      <w:bookmarkEnd w:id="38"/>
    </w:p>
    <w:p>
      <w:pPr>
        <w:pStyle w:val="Heading5"/>
      </w:pPr>
      <w:bookmarkStart w:id="39" w:name="_Toc379203335"/>
      <w:bookmarkStart w:id="40" w:name="_Toc426555174"/>
      <w:bookmarkStart w:id="41" w:name="_Toc389748487"/>
      <w:r>
        <w:rPr>
          <w:rStyle w:val="CharSectno"/>
        </w:rPr>
        <w:t>10</w:t>
      </w:r>
      <w:r>
        <w:t>.</w:t>
      </w:r>
      <w:r>
        <w:tab/>
        <w:t>Election to increase contributions or units</w:t>
      </w:r>
      <w:bookmarkEnd w:id="39"/>
      <w:bookmarkEnd w:id="40"/>
      <w:bookmarkEnd w:id="41"/>
    </w:p>
    <w:p>
      <w:pPr>
        <w:pStyle w:val="Subsection"/>
        <w:rPr>
          <w:snapToGrid w:val="0"/>
        </w:rPr>
      </w:pPr>
      <w:r>
        <w:rPr>
          <w:snapToGrid w:val="0"/>
        </w:rPr>
        <w:tab/>
        <w:t>(1)</w:t>
      </w:r>
      <w:r>
        <w:rPr>
          <w:snapToGrid w:val="0"/>
        </w:rPr>
        <w:tab/>
        <w:t>Subject to the Act, the time within which a contributor, to whom subsection (5) of section 37 of the Act applies, may elect to increase the amount of his contributions as authorised by that subsection, is two months from the day upon which payment of his salary at the increased rate is approved, or from the day upon which the increased salary is payable, whichever is the later.</w:t>
      </w:r>
    </w:p>
    <w:p>
      <w:pPr>
        <w:pStyle w:val="Subsection"/>
        <w:rPr>
          <w:snapToGrid w:val="0"/>
        </w:rPr>
      </w:pPr>
      <w:r>
        <w:rPr>
          <w:snapToGrid w:val="0"/>
        </w:rPr>
        <w:tab/>
        <w:t>(2)</w:t>
      </w:r>
      <w:r>
        <w:rPr>
          <w:snapToGrid w:val="0"/>
        </w:rPr>
        <w:tab/>
        <w:t>Subject to the Act, the time within which a contributor, to whom the proviso to subsection (5) of section 37 of the Act applies, may apply to the Board to increase the number of units or to continue contributing for the same number of units, as the case may be, is two months from the day of the declaration of the basic wage affecting the salary of the contributor; but the adjustment, if any, in the number of units shall operate from the day upon which the salary of the contributor was affected by the declaration.</w:t>
      </w:r>
    </w:p>
    <w:p>
      <w:pPr>
        <w:pStyle w:val="Subsection"/>
        <w:rPr>
          <w:snapToGrid w:val="0"/>
        </w:rPr>
      </w:pPr>
      <w:r>
        <w:rPr>
          <w:snapToGrid w:val="0"/>
        </w:rPr>
        <w:tab/>
        <w:t>(3)</w:t>
      </w:r>
      <w:r>
        <w:rPr>
          <w:snapToGrid w:val="0"/>
        </w:rPr>
        <w:tab/>
        <w:t>Every application made to the Board under either subregulation (1) or subregulation (2) of this regulation shall be in writing signed by the applicant and shall be in such form as the Board may from time to time require.</w:t>
      </w:r>
    </w:p>
    <w:p>
      <w:pPr>
        <w:pStyle w:val="Heading2"/>
      </w:pPr>
      <w:bookmarkStart w:id="42" w:name="_Toc379203148"/>
      <w:bookmarkStart w:id="43" w:name="_Toc379203336"/>
      <w:bookmarkStart w:id="44" w:name="_Toc426555175"/>
      <w:bookmarkStart w:id="45" w:name="_Toc389748488"/>
      <w:r>
        <w:rPr>
          <w:rStyle w:val="CharPartNo"/>
        </w:rPr>
        <w:t>Part IIIA</w:t>
      </w:r>
      <w:r>
        <w:rPr>
          <w:rStyle w:val="CharDivNo"/>
        </w:rPr>
        <w:t> </w:t>
      </w:r>
      <w:r>
        <w:t>—</w:t>
      </w:r>
      <w:r>
        <w:rPr>
          <w:rStyle w:val="CharDivText"/>
        </w:rPr>
        <w:t> </w:t>
      </w:r>
      <w:r>
        <w:rPr>
          <w:rStyle w:val="CharPartText"/>
        </w:rPr>
        <w:t>Standing elections</w:t>
      </w:r>
      <w:bookmarkEnd w:id="42"/>
      <w:bookmarkEnd w:id="43"/>
      <w:bookmarkEnd w:id="44"/>
      <w:bookmarkEnd w:id="45"/>
    </w:p>
    <w:p>
      <w:pPr>
        <w:pStyle w:val="Footnoteheading"/>
      </w:pPr>
      <w:r>
        <w:t>[Heading inserted by Gazette 23 May 1975 p.1398</w:t>
      </w:r>
      <w:r>
        <w:noBreakHyphen/>
        <w:t xml:space="preserve">9] </w:t>
      </w:r>
    </w:p>
    <w:p>
      <w:pPr>
        <w:pStyle w:val="Heading5"/>
      </w:pPr>
      <w:bookmarkStart w:id="46" w:name="_Toc379203337"/>
      <w:bookmarkStart w:id="47" w:name="_Toc426555176"/>
      <w:bookmarkStart w:id="48" w:name="_Toc389748489"/>
      <w:r>
        <w:rPr>
          <w:rStyle w:val="CharSectno"/>
        </w:rPr>
        <w:t>10A</w:t>
      </w:r>
      <w:r>
        <w:t>.</w:t>
      </w:r>
      <w:r>
        <w:tab/>
        <w:t>Elections under section 37(10a) of the Act</w:t>
      </w:r>
      <w:bookmarkEnd w:id="46"/>
      <w:bookmarkEnd w:id="47"/>
      <w:bookmarkEnd w:id="48"/>
    </w:p>
    <w:p>
      <w:pPr>
        <w:pStyle w:val="Subsection"/>
        <w:rPr>
          <w:snapToGrid w:val="0"/>
        </w:rPr>
      </w:pPr>
      <w:r>
        <w:rPr>
          <w:snapToGrid w:val="0"/>
        </w:rPr>
        <w:tab/>
        <w:t>(1)</w:t>
      </w:r>
      <w:r>
        <w:rPr>
          <w:snapToGrid w:val="0"/>
        </w:rPr>
        <w:tab/>
        <w:t>In this regulation — </w:t>
      </w:r>
    </w:p>
    <w:p>
      <w:pPr>
        <w:pStyle w:val="Defstart"/>
      </w:pPr>
      <w:r>
        <w:rPr>
          <w:b/>
        </w:rPr>
        <w:tab/>
        <w:t>“birthday”</w:t>
      </w:r>
      <w:r>
        <w:t xml:space="preserve"> in relation to a contributor, means an anniversary of the date of his birth;</w:t>
      </w:r>
    </w:p>
    <w:p>
      <w:pPr>
        <w:pStyle w:val="Defstart"/>
      </w:pPr>
      <w:r>
        <w:rPr>
          <w:b/>
        </w:rPr>
        <w:tab/>
        <w:t>“primary entitlement standing election”</w:t>
      </w:r>
      <w:r>
        <w:t xml:space="preserve"> means an election made under subsection (10a) of section 37 of the Act by a contributor electing to contribute for one</w:t>
      </w:r>
      <w:r>
        <w:noBreakHyphen/>
        <w:t>half of any increase in his total unit entitlement which may, from time to time, occur by reason of any increase in his salary which occurs while the election remains in force;</w:t>
      </w:r>
    </w:p>
    <w:p>
      <w:pPr>
        <w:pStyle w:val="Defstart"/>
      </w:pPr>
      <w:r>
        <w:rPr>
          <w:b/>
        </w:rPr>
        <w:tab/>
        <w:t>“standing election”</w:t>
      </w:r>
      <w:r>
        <w:t xml:space="preserve"> means an election made under subsection (10a) of section 37 of the Act;</w:t>
      </w:r>
    </w:p>
    <w:p>
      <w:pPr>
        <w:pStyle w:val="Defstart"/>
      </w:pPr>
      <w:r>
        <w:rPr>
          <w:b/>
        </w:rPr>
        <w:tab/>
        <w:t>“total entitlement standing election”</w:t>
      </w:r>
      <w:r>
        <w:t xml:space="preserve"> means an election made under subsection (10a) of section 37 of the Act by a contributor electing to contribute for the whole of any increase in his total unit entitlement which may, from time to time, occur by reason of any increase in his salary which occurs while the election remains in force.</w:t>
      </w:r>
    </w:p>
    <w:p>
      <w:pPr>
        <w:pStyle w:val="Subsection"/>
        <w:rPr>
          <w:snapToGrid w:val="0"/>
        </w:rPr>
      </w:pPr>
      <w:r>
        <w:rPr>
          <w:snapToGrid w:val="0"/>
        </w:rPr>
        <w:tab/>
        <w:t>(2)</w:t>
      </w:r>
      <w:r>
        <w:rPr>
          <w:snapToGrid w:val="0"/>
        </w:rPr>
        <w:tab/>
        <w:t>For the purposes of the succeeding provisions of this regulation — </w:t>
      </w:r>
    </w:p>
    <w:p>
      <w:pPr>
        <w:pStyle w:val="Indenta"/>
        <w:rPr>
          <w:snapToGrid w:val="0"/>
        </w:rPr>
      </w:pPr>
      <w:r>
        <w:rPr>
          <w:snapToGrid w:val="0"/>
        </w:rPr>
        <w:tab/>
        <w:t>(a)</w:t>
      </w:r>
      <w:r>
        <w:rPr>
          <w:snapToGrid w:val="0"/>
        </w:rPr>
        <w:tab/>
        <w:t>the first establishment day, in relation to a contributor who has made a standing election, means the day which is eight weeks immediately preceding the date on which the standing election is made except where the contributor has within the immediately preceding period of eight weeks made an election under subsection (10) of section 37 of the Act as a result of any salary increase occurring within that period, in which event the first establishment day shall be the day on which the last election under that subsection is made;</w:t>
      </w:r>
    </w:p>
    <w:p>
      <w:pPr>
        <w:pStyle w:val="Indenta"/>
        <w:rPr>
          <w:snapToGrid w:val="0"/>
        </w:rPr>
      </w:pPr>
      <w:r>
        <w:rPr>
          <w:snapToGrid w:val="0"/>
        </w:rPr>
        <w:tab/>
        <w:t>(b)</w:t>
      </w:r>
      <w:r>
        <w:rPr>
          <w:snapToGrid w:val="0"/>
        </w:rPr>
        <w:tab/>
        <w:t>subject to subregulations (8) and (9) of this regulation, the succeeding establishment days, in relation to such a contributor, shall be — </w:t>
      </w:r>
    </w:p>
    <w:p>
      <w:pPr>
        <w:pStyle w:val="Indenti"/>
        <w:rPr>
          <w:snapToGrid w:val="0"/>
        </w:rPr>
      </w:pPr>
      <w:r>
        <w:rPr>
          <w:snapToGrid w:val="0"/>
        </w:rPr>
        <w:tab/>
        <w:t>(i)</w:t>
      </w:r>
      <w:r>
        <w:rPr>
          <w:snapToGrid w:val="0"/>
        </w:rPr>
        <w:tab/>
        <w:t>where the contributor’s birthday falls on or before the fifteenth day in a month, the first day of the month that is two months before the contributor’s next succeeding adjustment day; and</w:t>
      </w:r>
    </w:p>
    <w:p>
      <w:pPr>
        <w:pStyle w:val="Indenti"/>
        <w:rPr>
          <w:snapToGrid w:val="0"/>
        </w:rPr>
      </w:pPr>
      <w:r>
        <w:rPr>
          <w:snapToGrid w:val="0"/>
        </w:rPr>
        <w:tab/>
        <w:t>(ii)</w:t>
      </w:r>
      <w:r>
        <w:rPr>
          <w:snapToGrid w:val="0"/>
        </w:rPr>
        <w:tab/>
        <w:t>where the contributor’s birthday falls on or after the sixteenth day in a month — the sixteenth day of the month that is two months before the contributor’s next succeeding adjustment day;</w:t>
      </w:r>
    </w:p>
    <w:p>
      <w:pPr>
        <w:pStyle w:val="Indenta"/>
        <w:rPr>
          <w:snapToGrid w:val="0"/>
        </w:rPr>
      </w:pPr>
      <w:r>
        <w:rPr>
          <w:snapToGrid w:val="0"/>
        </w:rPr>
        <w:tab/>
        <w:t>(c)</w:t>
      </w:r>
      <w:r>
        <w:rPr>
          <w:snapToGrid w:val="0"/>
        </w:rPr>
        <w:tab/>
        <w:t>the first adjustment day in relation to a contributor who has made a standing election means — </w:t>
      </w:r>
    </w:p>
    <w:p>
      <w:pPr>
        <w:pStyle w:val="Indenti"/>
        <w:rPr>
          <w:snapToGrid w:val="0"/>
        </w:rPr>
      </w:pPr>
      <w:r>
        <w:rPr>
          <w:snapToGrid w:val="0"/>
        </w:rPr>
        <w:tab/>
        <w:t>(i)</w:t>
      </w:r>
      <w:r>
        <w:rPr>
          <w:snapToGrid w:val="0"/>
        </w:rPr>
        <w:tab/>
        <w:t>except as provided in subparagraph (ii) of this paragraph — the day immediately preceding the contributor’s birthday first occurring after his first establishment day except where that day would occur prior to 1st November, 1975, in which event the first adjustment day shall be the day immediately preceding the contributor’s birthday second occurring after his first establishment day; or</w:t>
      </w:r>
    </w:p>
    <w:p>
      <w:pPr>
        <w:pStyle w:val="Indenti"/>
        <w:rPr>
          <w:snapToGrid w:val="0"/>
        </w:rPr>
      </w:pPr>
      <w:r>
        <w:rPr>
          <w:snapToGrid w:val="0"/>
        </w:rPr>
        <w:tab/>
        <w:t>(ii)</w:t>
      </w:r>
      <w:r>
        <w:rPr>
          <w:snapToGrid w:val="0"/>
        </w:rPr>
        <w:tab/>
        <w:t>where the contributor’s first birthday occurring after his first establishment day is within three months of the day on which his standing election was received by the Board — the day immediately preceding the contributor’s birthday second occurring after his first establishment day;</w:t>
      </w:r>
    </w:p>
    <w:p>
      <w:pPr>
        <w:pStyle w:val="Indenta"/>
        <w:rPr>
          <w:snapToGrid w:val="0"/>
        </w:rPr>
      </w:pPr>
      <w:r>
        <w:rPr>
          <w:snapToGrid w:val="0"/>
        </w:rPr>
        <w:tab/>
        <w:t>(d)</w:t>
      </w:r>
      <w:r>
        <w:rPr>
          <w:snapToGrid w:val="0"/>
        </w:rPr>
        <w:tab/>
        <w:t>the succeeding adjustment days in relation to such a contributor shall be the succeeding days in each year immediately preceding the contributors birthdays occurring after his first adjustment day.</w:t>
      </w:r>
    </w:p>
    <w:p>
      <w:pPr>
        <w:pStyle w:val="Subsection"/>
        <w:rPr>
          <w:snapToGrid w:val="0"/>
        </w:rPr>
      </w:pPr>
      <w:r>
        <w:rPr>
          <w:snapToGrid w:val="0"/>
        </w:rPr>
        <w:tab/>
        <w:t>(3)</w:t>
      </w:r>
      <w:r>
        <w:rPr>
          <w:snapToGrid w:val="0"/>
        </w:rPr>
        <w:tab/>
        <w:t>A standing election shall not be given effect to — </w:t>
      </w:r>
    </w:p>
    <w:p>
      <w:pPr>
        <w:pStyle w:val="Indenta"/>
        <w:rPr>
          <w:snapToGrid w:val="0"/>
        </w:rPr>
      </w:pPr>
      <w:r>
        <w:rPr>
          <w:snapToGrid w:val="0"/>
        </w:rPr>
        <w:tab/>
        <w:t>(a)</w:t>
      </w:r>
      <w:r>
        <w:rPr>
          <w:snapToGrid w:val="0"/>
        </w:rPr>
        <w:tab/>
        <w:t>until it is received by the Board; and</w:t>
      </w:r>
    </w:p>
    <w:p>
      <w:pPr>
        <w:pStyle w:val="Indenta"/>
        <w:rPr>
          <w:snapToGrid w:val="0"/>
        </w:rPr>
      </w:pPr>
      <w:r>
        <w:rPr>
          <w:snapToGrid w:val="0"/>
        </w:rPr>
        <w:tab/>
        <w:t>(b)</w:t>
      </w:r>
      <w:r>
        <w:rPr>
          <w:snapToGrid w:val="0"/>
        </w:rPr>
        <w:tab/>
        <w:t>unless it indicates whether it is a primary entitlement standing election or a total entitlement standing election.</w:t>
      </w:r>
    </w:p>
    <w:p>
      <w:pPr>
        <w:pStyle w:val="Subsection"/>
        <w:rPr>
          <w:snapToGrid w:val="0"/>
        </w:rPr>
      </w:pPr>
      <w:r>
        <w:rPr>
          <w:snapToGrid w:val="0"/>
        </w:rPr>
        <w:tab/>
        <w:t>(4)</w:t>
      </w:r>
      <w:r>
        <w:rPr>
          <w:snapToGrid w:val="0"/>
        </w:rPr>
        <w:tab/>
        <w:t>During any period for which a standing election is in force, the contributor who made the standing election shall, subject to the succeeding provisions of this regulation, be deemed for all purposes to have elected to contribute under subsection (10) of section 37 of the Act for the whole or one</w:t>
      </w:r>
      <w:r>
        <w:rPr>
          <w:snapToGrid w:val="0"/>
        </w:rPr>
        <w:noBreakHyphen/>
        <w:t>half of any increase in his total entitlement occurring after his first establishment day but while the standing election remains in force, according to whether the standing election was a total entitlement standing election or a primary entitlement standing election, but contributions for those units shall be made as provided in the succeeding provisions of this regulation.</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contributor who made a standing election also makes an election under subsection (10) of section 37 of the Act for additional units, the entitlement to which arises from a salary increase occurring after his first establishment day; and</w:t>
      </w:r>
    </w:p>
    <w:p>
      <w:pPr>
        <w:pStyle w:val="Indenta"/>
        <w:rPr>
          <w:snapToGrid w:val="0"/>
        </w:rPr>
      </w:pPr>
      <w:r>
        <w:rPr>
          <w:snapToGrid w:val="0"/>
        </w:rPr>
        <w:tab/>
        <w:t>(b)</w:t>
      </w:r>
      <w:r>
        <w:rPr>
          <w:snapToGrid w:val="0"/>
        </w:rPr>
        <w:tab/>
        <w:t>but for this subregulation the number of units for which he so elected to contribute under subsection (10) of section 37 of the Act, together with the number of units for which he would be deemed to have elected to contribute under subregulation (4) of this regulation would exceed the increase in his total unit entitlement arising from that salary increase,</w:t>
      </w:r>
    </w:p>
    <w:p>
      <w:pPr>
        <w:pStyle w:val="Subsection"/>
        <w:rPr>
          <w:snapToGrid w:val="0"/>
        </w:rPr>
      </w:pPr>
      <w:r>
        <w:rPr>
          <w:snapToGrid w:val="0"/>
        </w:rPr>
        <w:tab/>
      </w:r>
      <w:r>
        <w:rPr>
          <w:snapToGrid w:val="0"/>
        </w:rPr>
        <w:tab/>
        <w:t>the number of units for which he shall be deemed to have elected to contribute pursuant to subregulation (4) of this regulation arising from that salary increase shall be reduced to such number as, together with the units for which he so elected under subsection (10) of section 37 of the Act, equals the increase in his total unit entitlement arising from that salary increase.</w:t>
      </w:r>
    </w:p>
    <w:p>
      <w:pPr>
        <w:pStyle w:val="Subsection"/>
        <w:rPr>
          <w:snapToGrid w:val="0"/>
        </w:rPr>
      </w:pPr>
      <w:r>
        <w:rPr>
          <w:snapToGrid w:val="0"/>
        </w:rPr>
        <w:tab/>
        <w:t>(6)</w:t>
      </w:r>
      <w:r>
        <w:rPr>
          <w:snapToGrid w:val="0"/>
        </w:rPr>
        <w:tab/>
        <w:t>Where a contributor has made a standing election his contributions shall on each adjustment day be increased by the same amount as his contributions would have been increased if he had on that adjustment day elected to contribute for the number of units that is equal to the number of units for which he is deemed to have become a contributor for under subregulation (4) of this regulation between his last preceding establishment day and the establishment day next preceding that last preceding establishment day.</w:t>
      </w:r>
    </w:p>
    <w:p>
      <w:pPr>
        <w:pStyle w:val="Subsection"/>
        <w:rPr>
          <w:snapToGrid w:val="0"/>
        </w:rPr>
      </w:pPr>
      <w:r>
        <w:rPr>
          <w:snapToGrid w:val="0"/>
        </w:rPr>
        <w:tab/>
        <w:t>(7)</w:t>
      </w:r>
      <w:r>
        <w:rPr>
          <w:snapToGrid w:val="0"/>
        </w:rPr>
        <w:tab/>
        <w:t>A contributor may at any time serve on the Board notice in writing of revocation of a standing election and — </w:t>
      </w:r>
    </w:p>
    <w:p>
      <w:pPr>
        <w:pStyle w:val="Indenta"/>
        <w:rPr>
          <w:snapToGrid w:val="0"/>
        </w:rPr>
      </w:pPr>
      <w:r>
        <w:rPr>
          <w:snapToGrid w:val="0"/>
        </w:rPr>
        <w:tab/>
        <w:t>(a)</w:t>
      </w:r>
      <w:r>
        <w:rPr>
          <w:snapToGrid w:val="0"/>
        </w:rPr>
        <w:tab/>
        <w:t>such a revocation shall take effect on the establishment day next occurring after the notice is received by the Board; and</w:t>
      </w:r>
    </w:p>
    <w:p>
      <w:pPr>
        <w:pStyle w:val="Indenta"/>
        <w:rPr>
          <w:snapToGrid w:val="0"/>
        </w:rPr>
      </w:pPr>
      <w:r>
        <w:rPr>
          <w:snapToGrid w:val="0"/>
        </w:rPr>
        <w:tab/>
        <w:t>(b)</w:t>
      </w:r>
      <w:r>
        <w:rPr>
          <w:snapToGrid w:val="0"/>
        </w:rPr>
        <w:tab/>
        <w:t>the contributor’s contributions shall nevertheless be adjusted on the adjustment day next occurring after that establishment day as if no revocation had occurred.</w:t>
      </w:r>
    </w:p>
    <w:p>
      <w:pPr>
        <w:pStyle w:val="Subsection"/>
        <w:rPr>
          <w:snapToGrid w:val="0"/>
        </w:rPr>
      </w:pPr>
      <w:r>
        <w:rPr>
          <w:snapToGrid w:val="0"/>
        </w:rPr>
        <w:tab/>
        <w:t>(8)</w:t>
      </w:r>
      <w:r>
        <w:rPr>
          <w:snapToGrid w:val="0"/>
        </w:rPr>
        <w:tab/>
        <w:t>Where a contributor dies or retires under section 61 of the Act, and immediately prior thereto a standing election made by him was in force, no additional contributions shall be payable in respect of any units of pension for which he is deemed to have become a contributor after the last establishment day occurring prior to his death or retirement.</w:t>
      </w:r>
    </w:p>
    <w:p>
      <w:pPr>
        <w:pStyle w:val="Subsection"/>
        <w:rPr>
          <w:snapToGrid w:val="0"/>
        </w:rPr>
      </w:pPr>
      <w:r>
        <w:rPr>
          <w:snapToGrid w:val="0"/>
        </w:rPr>
        <w:tab/>
        <w:t>(9)</w:t>
      </w:r>
      <w:r>
        <w:rPr>
          <w:snapToGrid w:val="0"/>
        </w:rPr>
        <w:tab/>
        <w:t>Where a contributor retires and becomes entitled to a pension under the Act other than in the circumstances described in subregulation (8) of this regulation, and a standing election made by that contributor was in force immediately prior to his retirement, the contributions payable in respect of any units for which he was deemed to have become a contributor and for which he has not yet made any contributions in accordance with this regulation shall be calculated at the rate for his age immediately prior to his retirement.</w:t>
      </w:r>
    </w:p>
    <w:p>
      <w:pPr>
        <w:pStyle w:val="Subsection"/>
        <w:rPr>
          <w:snapToGrid w:val="0"/>
        </w:rPr>
      </w:pPr>
      <w:r>
        <w:rPr>
          <w:snapToGrid w:val="0"/>
        </w:rPr>
        <w:tab/>
        <w:t>(10)</w:t>
      </w:r>
      <w:r>
        <w:rPr>
          <w:snapToGrid w:val="0"/>
        </w:rPr>
        <w:tab/>
        <w:t>A contributor who has revoked a standing election is not entitled to make a further standing election without prior approval of the Board.</w:t>
      </w:r>
    </w:p>
    <w:p>
      <w:pPr>
        <w:pStyle w:val="Heading2"/>
      </w:pPr>
      <w:bookmarkStart w:id="49" w:name="_Toc379203150"/>
      <w:bookmarkStart w:id="50" w:name="_Toc379203338"/>
      <w:bookmarkStart w:id="51" w:name="_Toc426555177"/>
      <w:bookmarkStart w:id="52" w:name="_Toc389748490"/>
      <w:r>
        <w:rPr>
          <w:rStyle w:val="CharPartNo"/>
        </w:rPr>
        <w:t>Part IV</w:t>
      </w:r>
      <w:r>
        <w:rPr>
          <w:rStyle w:val="CharDivNo"/>
        </w:rPr>
        <w:t> </w:t>
      </w:r>
      <w:r>
        <w:t>—</w:t>
      </w:r>
      <w:r>
        <w:rPr>
          <w:rStyle w:val="CharDivText"/>
        </w:rPr>
        <w:t> </w:t>
      </w:r>
      <w:r>
        <w:rPr>
          <w:rStyle w:val="CharPartText"/>
        </w:rPr>
        <w:t>General</w:t>
      </w:r>
      <w:bookmarkEnd w:id="49"/>
      <w:bookmarkEnd w:id="50"/>
      <w:bookmarkEnd w:id="51"/>
      <w:bookmarkEnd w:id="52"/>
    </w:p>
    <w:p>
      <w:pPr>
        <w:pStyle w:val="Heading5"/>
      </w:pPr>
      <w:bookmarkStart w:id="53" w:name="_Toc379203339"/>
      <w:bookmarkStart w:id="54" w:name="_Toc426555178"/>
      <w:bookmarkStart w:id="55" w:name="_Toc389748491"/>
      <w:r>
        <w:rPr>
          <w:rStyle w:val="CharSectno"/>
        </w:rPr>
        <w:t>11</w:t>
      </w:r>
      <w:r>
        <w:t>.</w:t>
      </w:r>
      <w:r>
        <w:tab/>
        <w:t>Transfer of railway employees</w:t>
      </w:r>
      <w:bookmarkEnd w:id="53"/>
      <w:bookmarkEnd w:id="54"/>
      <w:bookmarkEnd w:id="55"/>
    </w:p>
    <w:p>
      <w:pPr>
        <w:pStyle w:val="Subsection"/>
        <w:rPr>
          <w:snapToGrid w:val="0"/>
        </w:rPr>
      </w:pPr>
      <w:r>
        <w:rPr>
          <w:snapToGrid w:val="0"/>
        </w:rPr>
        <w:tab/>
      </w:r>
      <w:r>
        <w:rPr>
          <w:snapToGrid w:val="0"/>
        </w:rPr>
        <w:tab/>
        <w:t>Where an employee employed by the Western Australian Government Railways Commission or by the General Manager of Western Australian Government Tramways and Ferries becomes a contributor and, by virtue of subsection (3) of section 33 of the Act, the Board receives from the Railways Endowment Fund a lump sum for the credit of that employee, and the employee desires the lump sum to be used to forthwith redeem future contributions which will be payable by him, then the Board shall credit the lump sum from time to time in proportion to the amounts specified for the relative age of the contributor as set out in Part II of the Second Appendix to these regulations, as the case may require.</w:t>
      </w:r>
    </w:p>
    <w:p>
      <w:pPr>
        <w:pStyle w:val="Heading5"/>
      </w:pPr>
      <w:bookmarkStart w:id="56" w:name="_Toc379203340"/>
      <w:bookmarkStart w:id="57" w:name="_Toc426555179"/>
      <w:bookmarkStart w:id="58" w:name="_Toc389748492"/>
      <w:r>
        <w:rPr>
          <w:rStyle w:val="CharSectno"/>
        </w:rPr>
        <w:t>12</w:t>
      </w:r>
      <w:r>
        <w:t>.</w:t>
      </w:r>
      <w:r>
        <w:tab/>
        <w:t>Deduction of contributions from salary</w:t>
      </w:r>
      <w:bookmarkEnd w:id="56"/>
      <w:bookmarkEnd w:id="57"/>
      <w:bookmarkEnd w:id="58"/>
    </w:p>
    <w:p>
      <w:pPr>
        <w:pStyle w:val="Subsection"/>
        <w:rPr>
          <w:snapToGrid w:val="0"/>
        </w:rPr>
      </w:pPr>
      <w:r>
        <w:rPr>
          <w:snapToGrid w:val="0"/>
        </w:rPr>
        <w:tab/>
        <w:t>(1)</w:t>
      </w:r>
      <w:r>
        <w:rPr>
          <w:snapToGrid w:val="0"/>
        </w:rPr>
        <w:tab/>
        <w:t>Where under the Act a contributor is required to pay contributions to the Fund from a specified day, deductions from his salary for the purposes of the payment of those contributions shall, unless otherwise expressly provided, commence on the first salary pay day next following after the specified day.</w:t>
      </w:r>
    </w:p>
    <w:p>
      <w:pPr>
        <w:pStyle w:val="Subsection"/>
        <w:rPr>
          <w:snapToGrid w:val="0"/>
        </w:rPr>
      </w:pPr>
      <w:r>
        <w:rPr>
          <w:snapToGrid w:val="0"/>
        </w:rPr>
        <w:tab/>
        <w:t>(2)</w:t>
      </w:r>
      <w:r>
        <w:rPr>
          <w:snapToGrid w:val="0"/>
        </w:rPr>
        <w:tab/>
        <w:t>Where under the Act an employee is required to contribute to the Fund from the day that he commences his employment, deductions from his salary for the purpose of the payment of his contributions shall be made on or from the first salary pay day occurring after the commencement of his employment.</w:t>
      </w:r>
    </w:p>
    <w:p>
      <w:pPr>
        <w:pStyle w:val="Subsection"/>
        <w:rPr>
          <w:snapToGrid w:val="0"/>
        </w:rPr>
      </w:pPr>
      <w:r>
        <w:rPr>
          <w:snapToGrid w:val="0"/>
        </w:rPr>
        <w:tab/>
        <w:t>(3)</w:t>
      </w:r>
      <w:r>
        <w:rPr>
          <w:snapToGrid w:val="0"/>
        </w:rPr>
        <w:tab/>
        <w:t>Each normal contribution and each salary pay day shall relate to a Superannuation Fortnight, the first Superannuation Fortnight being that which commenced on the 1st day of July, 1939, the second on the 15th day of July, 1939, and so on.</w:t>
      </w:r>
    </w:p>
    <w:p>
      <w:pPr>
        <w:pStyle w:val="Heading5"/>
      </w:pPr>
      <w:bookmarkStart w:id="59" w:name="_Toc379203341"/>
      <w:bookmarkStart w:id="60" w:name="_Toc426555180"/>
      <w:bookmarkStart w:id="61" w:name="_Toc389748493"/>
      <w:r>
        <w:rPr>
          <w:rStyle w:val="CharSectno"/>
        </w:rPr>
        <w:t>13</w:t>
      </w:r>
      <w:r>
        <w:t>.</w:t>
      </w:r>
      <w:r>
        <w:tab/>
        <w:t>Salary records and adjustments</w:t>
      </w:r>
      <w:bookmarkEnd w:id="59"/>
      <w:bookmarkEnd w:id="60"/>
      <w:bookmarkEnd w:id="61"/>
    </w:p>
    <w:p>
      <w:pPr>
        <w:pStyle w:val="Subsection"/>
        <w:rPr>
          <w:snapToGrid w:val="0"/>
        </w:rPr>
      </w:pPr>
      <w:r>
        <w:rPr>
          <w:snapToGrid w:val="0"/>
        </w:rPr>
        <w:tab/>
        <w:t>(1)</w:t>
      </w:r>
      <w:r>
        <w:rPr>
          <w:snapToGrid w:val="0"/>
        </w:rPr>
        <w:tab/>
        <w:t>The total of each fortnightly payment of contributions payable by contributors shall be balanced or reconciled with the total deductions from salary shown in the salary registers, or corresponding records, for the relative fortnight.</w:t>
      </w:r>
    </w:p>
    <w:p>
      <w:pPr>
        <w:pStyle w:val="Subsection"/>
        <w:rPr>
          <w:snapToGrid w:val="0"/>
        </w:rPr>
      </w:pPr>
      <w:r>
        <w:rPr>
          <w:snapToGrid w:val="0"/>
        </w:rPr>
        <w:tab/>
        <w:t>(2)</w:t>
      </w:r>
      <w:r>
        <w:rPr>
          <w:snapToGrid w:val="0"/>
        </w:rPr>
        <w:tab/>
        <w:t>When the prescribed deduction is not made, the necessary adjustment, unless otherwise expressly provided by the Board, shall be made on the next succeeding payment of salary to the contributor.</w:t>
      </w:r>
    </w:p>
    <w:p>
      <w:pPr>
        <w:pStyle w:val="Heading5"/>
      </w:pPr>
      <w:bookmarkStart w:id="62" w:name="_Toc379203342"/>
      <w:bookmarkStart w:id="63" w:name="_Toc426555181"/>
      <w:bookmarkStart w:id="64" w:name="_Toc389748494"/>
      <w:r>
        <w:rPr>
          <w:rStyle w:val="CharSectno"/>
        </w:rPr>
        <w:t>14</w:t>
      </w:r>
      <w:r>
        <w:t>.</w:t>
      </w:r>
      <w:r>
        <w:tab/>
        <w:t>Rounding off of contributions</w:t>
      </w:r>
      <w:bookmarkEnd w:id="62"/>
      <w:bookmarkEnd w:id="63"/>
      <w:bookmarkEnd w:id="64"/>
    </w:p>
    <w:p>
      <w:pPr>
        <w:pStyle w:val="Subsection"/>
        <w:rPr>
          <w:snapToGrid w:val="0"/>
        </w:rPr>
      </w:pPr>
      <w:r>
        <w:rPr>
          <w:snapToGrid w:val="0"/>
        </w:rPr>
        <w:tab/>
      </w:r>
      <w:r>
        <w:rPr>
          <w:snapToGrid w:val="0"/>
        </w:rPr>
        <w:tab/>
        <w:t>Where the amount of contribution payable includes a fraction of a penny amounting to a half</w:t>
      </w:r>
      <w:r>
        <w:rPr>
          <w:snapToGrid w:val="0"/>
        </w:rPr>
        <w:noBreakHyphen/>
        <w:t>penny or more, the next higher penny shall be deducted from the salary or paid by the contributor.</w:t>
      </w:r>
    </w:p>
    <w:p>
      <w:pPr>
        <w:pStyle w:val="Heading5"/>
      </w:pPr>
      <w:bookmarkStart w:id="65" w:name="_Toc379203343"/>
      <w:bookmarkStart w:id="66" w:name="_Toc426555182"/>
      <w:bookmarkStart w:id="67" w:name="_Toc389748495"/>
      <w:r>
        <w:rPr>
          <w:rStyle w:val="CharSectno"/>
        </w:rPr>
        <w:t>15</w:t>
      </w:r>
      <w:r>
        <w:t>.</w:t>
      </w:r>
      <w:r>
        <w:tab/>
        <w:t>Extension of time to pay contributors</w:t>
      </w:r>
      <w:bookmarkEnd w:id="65"/>
      <w:bookmarkEnd w:id="66"/>
      <w:bookmarkEnd w:id="67"/>
    </w:p>
    <w:p>
      <w:pPr>
        <w:pStyle w:val="Subsection"/>
        <w:rPr>
          <w:snapToGrid w:val="0"/>
        </w:rPr>
      </w:pPr>
      <w:r>
        <w:rPr>
          <w:snapToGrid w:val="0"/>
        </w:rPr>
        <w:tab/>
        <w:t>(1)</w:t>
      </w:r>
      <w:r>
        <w:rPr>
          <w:snapToGrid w:val="0"/>
        </w:rPr>
        <w:tab/>
        <w:t>A contributor who is absent from his place of employment through illness and is receiving less than full pay may, upon application to the Board, be allowed an extension of time for payment of his contribution.</w:t>
      </w:r>
    </w:p>
    <w:p>
      <w:pPr>
        <w:pStyle w:val="Subsection"/>
        <w:rPr>
          <w:snapToGrid w:val="0"/>
        </w:rPr>
      </w:pPr>
      <w:r>
        <w:rPr>
          <w:snapToGrid w:val="0"/>
        </w:rPr>
        <w:tab/>
        <w:t>(2)</w:t>
      </w:r>
      <w:r>
        <w:rPr>
          <w:snapToGrid w:val="0"/>
        </w:rPr>
        <w:tab/>
        <w:t>The application under subregulation (1) of this regulation shall be made in writing signed by the applicant or his agent if the applicant is unable to write, and shall be in such form as the Board may from time to time require.</w:t>
      </w:r>
    </w:p>
    <w:p>
      <w:pPr>
        <w:pStyle w:val="Heading5"/>
      </w:pPr>
      <w:bookmarkStart w:id="68" w:name="_Toc379203344"/>
      <w:bookmarkStart w:id="69" w:name="_Toc426555183"/>
      <w:bookmarkStart w:id="70" w:name="_Toc389748496"/>
      <w:r>
        <w:rPr>
          <w:rStyle w:val="CharSectno"/>
        </w:rPr>
        <w:t>16</w:t>
      </w:r>
      <w:r>
        <w:t>.</w:t>
      </w:r>
      <w:r>
        <w:tab/>
        <w:t>Payment of contribution while on leave</w:t>
      </w:r>
      <w:bookmarkEnd w:id="68"/>
      <w:bookmarkEnd w:id="69"/>
      <w:bookmarkEnd w:id="70"/>
    </w:p>
    <w:p>
      <w:pPr>
        <w:pStyle w:val="Subsection"/>
        <w:rPr>
          <w:snapToGrid w:val="0"/>
        </w:rPr>
      </w:pPr>
      <w:r>
        <w:rPr>
          <w:snapToGrid w:val="0"/>
        </w:rPr>
        <w:tab/>
        <w:t>(1)</w:t>
      </w:r>
      <w:r>
        <w:rPr>
          <w:snapToGrid w:val="0"/>
        </w:rPr>
        <w:tab/>
        <w:t>Where a contributor is granted leave of absence with pay, unless the Board under section 50 of the Act or under these regulations directs otherwise, the contributions payable by the contributor during his leave of absence shall be deducted from his salary in the same way as if he were not on leave of absence.</w:t>
      </w:r>
    </w:p>
    <w:p>
      <w:pPr>
        <w:pStyle w:val="Subsection"/>
        <w:rPr>
          <w:snapToGrid w:val="0"/>
        </w:rPr>
      </w:pPr>
      <w:r>
        <w:rPr>
          <w:snapToGrid w:val="0"/>
        </w:rPr>
        <w:tab/>
        <w:t>(2)</w:t>
      </w:r>
      <w:r>
        <w:rPr>
          <w:snapToGrid w:val="0"/>
        </w:rPr>
        <w:tab/>
        <w:t>Unless the Board directs otherwise, where a contributor is granted leave of absence without pay, he shall either make payment in advance of the whole of the contributions which will become payable while he is on leave of absence without pay, or otherwise make payment of his contribution fortnightly during the time that he is on leave of absence without pay on the days when, if he were not on leave of absence without pay, the amount of every fortnightly payment of contribution would be deducted from his salary in accordance with the Act.</w:t>
      </w:r>
    </w:p>
    <w:p>
      <w:pPr>
        <w:pStyle w:val="Subsection"/>
        <w:rPr>
          <w:snapToGrid w:val="0"/>
        </w:rPr>
      </w:pPr>
      <w:r>
        <w:rPr>
          <w:snapToGrid w:val="0"/>
        </w:rPr>
        <w:tab/>
        <w:t>(3)</w:t>
      </w:r>
      <w:r>
        <w:rPr>
          <w:snapToGrid w:val="0"/>
        </w:rPr>
        <w:tab/>
        <w:t>If any contributor to whom subregulation (2) of this regulation applies, fails or neglects to make payment of contributions in compliance with that subregulation, the Board may, upon application in writing permit payment of the arrears and interest on the arrears in such sums and at such periods as it may approve; but where the Board has so authorised the payment of arrears and interest by instalments, all those arrears and interest shall be paid by the contributor before a pension is authorised.</w:t>
      </w:r>
    </w:p>
    <w:p>
      <w:pPr>
        <w:pStyle w:val="Subsection"/>
        <w:rPr>
          <w:snapToGrid w:val="0"/>
        </w:rPr>
      </w:pPr>
      <w:r>
        <w:rPr>
          <w:snapToGrid w:val="0"/>
        </w:rPr>
        <w:tab/>
        <w:t>(4)</w:t>
      </w:r>
      <w:r>
        <w:rPr>
          <w:snapToGrid w:val="0"/>
        </w:rPr>
        <w:tab/>
        <w:t>A contributor to whom subregulation (3) of this regulation applies who fails or neglects to make application in accordance with subregulation (3) of this regulation within one month of the date upon which the first unpaid contribution was due, is guilty of an offence against these regulations.</w:t>
      </w:r>
    </w:p>
    <w:p>
      <w:pPr>
        <w:pStyle w:val="Heading5"/>
      </w:pPr>
      <w:bookmarkStart w:id="71" w:name="_Toc379203345"/>
      <w:bookmarkStart w:id="72" w:name="_Toc426555184"/>
      <w:bookmarkStart w:id="73" w:name="_Toc389748497"/>
      <w:r>
        <w:rPr>
          <w:rStyle w:val="CharSectno"/>
        </w:rPr>
        <w:t>17</w:t>
      </w:r>
      <w:r>
        <w:t>.</w:t>
      </w:r>
      <w:r>
        <w:tab/>
        <w:t>No contributions after death</w:t>
      </w:r>
      <w:bookmarkEnd w:id="71"/>
      <w:bookmarkEnd w:id="72"/>
      <w:bookmarkEnd w:id="73"/>
    </w:p>
    <w:p>
      <w:pPr>
        <w:pStyle w:val="Subsection"/>
        <w:rPr>
          <w:snapToGrid w:val="0"/>
        </w:rPr>
      </w:pPr>
      <w:r>
        <w:rPr>
          <w:snapToGrid w:val="0"/>
        </w:rPr>
        <w:tab/>
      </w:r>
      <w:r>
        <w:rPr>
          <w:snapToGrid w:val="0"/>
        </w:rPr>
        <w:tab/>
        <w:t>Where a contributor dies, the Department in which the deceased was employed, if he were so employed, at the time of his death shall notify the Board in such form as the Board may from time to time require of the death, and except in respect of outstanding or unpaid contributions, shall not thereafter deduct contributions from any subsequent payment of moneys accrued to the deceased, to his legal representative, or any other person.</w:t>
      </w:r>
    </w:p>
    <w:p>
      <w:pPr>
        <w:pStyle w:val="Heading5"/>
      </w:pPr>
      <w:bookmarkStart w:id="74" w:name="_Toc379203346"/>
      <w:bookmarkStart w:id="75" w:name="_Toc426555185"/>
      <w:bookmarkStart w:id="76" w:name="_Toc389748498"/>
      <w:r>
        <w:rPr>
          <w:rStyle w:val="CharSectno"/>
        </w:rPr>
        <w:t>18</w:t>
      </w:r>
      <w:r>
        <w:t>.</w:t>
      </w:r>
      <w:r>
        <w:tab/>
        <w:t>Termination of employment for ill-health</w:t>
      </w:r>
      <w:bookmarkEnd w:id="74"/>
      <w:bookmarkEnd w:id="75"/>
      <w:bookmarkEnd w:id="76"/>
    </w:p>
    <w:p>
      <w:pPr>
        <w:pStyle w:val="Subsection"/>
        <w:rPr>
          <w:snapToGrid w:val="0"/>
        </w:rPr>
      </w:pPr>
      <w:r>
        <w:rPr>
          <w:snapToGrid w:val="0"/>
        </w:rPr>
        <w:tab/>
        <w:t>(1)</w:t>
      </w:r>
      <w:r>
        <w:rPr>
          <w:snapToGrid w:val="0"/>
        </w:rPr>
        <w:tab/>
        <w:t>When the head of a Department contemplates terminating the employment of an employee who is a contributor under the Act, owing to his condition of health, whether that condition of health is brought about by accident or otherwise, he shall furnish to the Board all available information in regard to the case, including the personal file of the employee, and shall obtain advice from the Board before notice in regard to termination of services is given to the employee.</w:t>
      </w:r>
    </w:p>
    <w:p>
      <w:pPr>
        <w:pStyle w:val="Subsection"/>
        <w:rPr>
          <w:snapToGrid w:val="0"/>
        </w:rPr>
      </w:pPr>
      <w:r>
        <w:rPr>
          <w:snapToGrid w:val="0"/>
        </w:rPr>
        <w:tab/>
        <w:t>(2)</w:t>
      </w:r>
      <w:r>
        <w:rPr>
          <w:snapToGrid w:val="0"/>
        </w:rPr>
        <w:tab/>
        <w:t>The conditions of retirement in relation to pension under section 61 of the Act and the commencing day for pension or other benefit, shall, subject to the payment of a minimum of twenty</w:t>
      </w:r>
      <w:r>
        <w:rPr>
          <w:snapToGrid w:val="0"/>
        </w:rPr>
        <w:noBreakHyphen/>
        <w:t>six contributions at the periodical rates applicable to the contributor, be determined by the Board according to the circumstances of the particular case.</w:t>
      </w:r>
    </w:p>
    <w:p>
      <w:pPr>
        <w:pStyle w:val="Subsection"/>
        <w:rPr>
          <w:snapToGrid w:val="0"/>
        </w:rPr>
      </w:pPr>
      <w:r>
        <w:rPr>
          <w:snapToGrid w:val="0"/>
        </w:rPr>
        <w:tab/>
        <w:t>(3)</w:t>
      </w:r>
      <w:r>
        <w:rPr>
          <w:snapToGrid w:val="0"/>
        </w:rPr>
        <w:tab/>
        <w:t>The time within which a contributor may make his choice under paragraph (b) of subsection (1) of section 61 of the Act and give notice in writing to the Board shall be not later than one month after he is notified of his retirement, and in default of the contributor making a choice the Board shall determine in which form payment shall be made.</w:t>
      </w:r>
    </w:p>
    <w:p>
      <w:pPr>
        <w:pStyle w:val="Subsection"/>
        <w:rPr>
          <w:snapToGrid w:val="0"/>
        </w:rPr>
      </w:pPr>
      <w:r>
        <w:rPr>
          <w:snapToGrid w:val="0"/>
        </w:rPr>
        <w:tab/>
        <w:t>(4)</w:t>
      </w:r>
      <w:r>
        <w:rPr>
          <w:snapToGrid w:val="0"/>
        </w:rPr>
        <w:tab/>
        <w:t>The prescribed authority to be informed in accordance with section 79 of the Act of the condition of health of a pensioner to whom a pension under section 61 of the Act is being or is to be paid shall be the principal officer administering the department in which the pensioner was employed at the date of his retirement.</w:t>
      </w:r>
    </w:p>
    <w:p>
      <w:pPr>
        <w:pStyle w:val="Subsection"/>
        <w:rPr>
          <w:snapToGrid w:val="0"/>
        </w:rPr>
      </w:pPr>
      <w:r>
        <w:rPr>
          <w:snapToGrid w:val="0"/>
        </w:rPr>
        <w:tab/>
        <w:t>(5)</w:t>
      </w:r>
      <w:r>
        <w:rPr>
          <w:snapToGrid w:val="0"/>
        </w:rPr>
        <w:tab/>
        <w:t>The time within which a contributor may exercise the right to obtain a second medical report in accordance with the proviso to section 84 of the Act is fourteen days after the date of the communication from the Board notifying him of the tenor of the report of the medical officer appointed under section 84 for the purposes of the Act.</w:t>
      </w:r>
    </w:p>
    <w:p>
      <w:pPr>
        <w:pStyle w:val="Heading5"/>
      </w:pPr>
      <w:bookmarkStart w:id="77" w:name="_Toc379203347"/>
      <w:bookmarkStart w:id="78" w:name="_Toc426555186"/>
      <w:bookmarkStart w:id="79" w:name="_Toc389748499"/>
      <w:r>
        <w:rPr>
          <w:rStyle w:val="CharSectno"/>
        </w:rPr>
        <w:t>19</w:t>
      </w:r>
      <w:r>
        <w:t>.</w:t>
      </w:r>
      <w:r>
        <w:tab/>
        <w:t>Information to be provided to the Board</w:t>
      </w:r>
      <w:bookmarkEnd w:id="77"/>
      <w:bookmarkEnd w:id="78"/>
      <w:bookmarkEnd w:id="79"/>
    </w:p>
    <w:p>
      <w:pPr>
        <w:pStyle w:val="Subsection"/>
        <w:rPr>
          <w:snapToGrid w:val="0"/>
        </w:rPr>
      </w:pPr>
      <w:r>
        <w:rPr>
          <w:snapToGrid w:val="0"/>
        </w:rPr>
        <w:tab/>
      </w:r>
      <w:r>
        <w:rPr>
          <w:snapToGrid w:val="0"/>
        </w:rPr>
        <w:tab/>
        <w:t>Every person in receipt of a pension under the Act, when required by the Board so to do, shall furnish to the satisfaction of the Board evidence of his continued right to the pension, and particularly — </w:t>
      </w:r>
    </w:p>
    <w:p>
      <w:pPr>
        <w:pStyle w:val="Indenta"/>
        <w:rPr>
          <w:snapToGrid w:val="0"/>
        </w:rPr>
      </w:pPr>
      <w:r>
        <w:rPr>
          <w:snapToGrid w:val="0"/>
        </w:rPr>
        <w:tab/>
        <w:t>(a)</w:t>
      </w:r>
      <w:r>
        <w:rPr>
          <w:snapToGrid w:val="0"/>
        </w:rPr>
        <w:tab/>
        <w:t>that the person concerned is still alive;</w:t>
      </w:r>
    </w:p>
    <w:p>
      <w:pPr>
        <w:pStyle w:val="Indenta"/>
        <w:rPr>
          <w:snapToGrid w:val="0"/>
        </w:rPr>
      </w:pPr>
      <w:r>
        <w:rPr>
          <w:snapToGrid w:val="0"/>
        </w:rPr>
        <w:tab/>
        <w:t>(b)</w:t>
      </w:r>
      <w:r>
        <w:rPr>
          <w:snapToGrid w:val="0"/>
        </w:rPr>
        <w:tab/>
        <w:t>where the person is a widow, that she has not remarried; and</w:t>
      </w:r>
    </w:p>
    <w:p>
      <w:pPr>
        <w:pStyle w:val="Indenta"/>
        <w:rPr>
          <w:snapToGrid w:val="0"/>
        </w:rPr>
      </w:pPr>
      <w:r>
        <w:rPr>
          <w:snapToGrid w:val="0"/>
        </w:rPr>
        <w:tab/>
        <w:t>(c)</w:t>
      </w:r>
      <w:r>
        <w:rPr>
          <w:snapToGrid w:val="0"/>
        </w:rPr>
        <w:tab/>
        <w:t>where the person receives an allowance for a child, that the child is still in the care of the person to whom the allowance is being paid on the child’s behalf.</w:t>
      </w:r>
    </w:p>
    <w:p>
      <w:pPr>
        <w:pStyle w:val="Heading5"/>
      </w:pPr>
      <w:bookmarkStart w:id="80" w:name="_Toc379203348"/>
      <w:bookmarkStart w:id="81" w:name="_Toc426555187"/>
      <w:bookmarkStart w:id="82" w:name="_Toc389748500"/>
      <w:r>
        <w:rPr>
          <w:rStyle w:val="CharSectno"/>
        </w:rPr>
        <w:t>20</w:t>
      </w:r>
      <w:r>
        <w:t>.</w:t>
      </w:r>
      <w:r>
        <w:tab/>
        <w:t>Information to be provided on death of contributor</w:t>
      </w:r>
      <w:bookmarkEnd w:id="80"/>
      <w:bookmarkEnd w:id="81"/>
      <w:bookmarkEnd w:id="82"/>
    </w:p>
    <w:p>
      <w:pPr>
        <w:pStyle w:val="Subsection"/>
        <w:rPr>
          <w:snapToGrid w:val="0"/>
        </w:rPr>
      </w:pPr>
      <w:r>
        <w:rPr>
          <w:snapToGrid w:val="0"/>
        </w:rPr>
        <w:tab/>
      </w:r>
      <w:r>
        <w:rPr>
          <w:snapToGrid w:val="0"/>
        </w:rPr>
        <w:tab/>
        <w:t>When a contributor dies and before payment of a pension is made to his widow and children the Board shall be furnished by the widow or personal representative of the contributor with a certified copy of the certificate of death relating to that contributor; and also, unless it has been previously furnished in accordance with these regulations, with documentary proof of marriage and of the age of the widow and of each child of the deceased.</w:t>
      </w:r>
    </w:p>
    <w:p>
      <w:pPr>
        <w:pStyle w:val="Heading5"/>
      </w:pPr>
      <w:bookmarkStart w:id="83" w:name="_Toc379203349"/>
      <w:bookmarkStart w:id="84" w:name="_Toc426555188"/>
      <w:bookmarkStart w:id="85" w:name="_Toc389748501"/>
      <w:r>
        <w:rPr>
          <w:rStyle w:val="CharSectno"/>
        </w:rPr>
        <w:t>20A</w:t>
      </w:r>
      <w:r>
        <w:t>.</w:t>
      </w:r>
      <w:r>
        <w:tab/>
        <w:t>Payment of non-contributory pensions</w:t>
      </w:r>
      <w:bookmarkEnd w:id="83"/>
      <w:bookmarkEnd w:id="84"/>
      <w:bookmarkEnd w:id="85"/>
    </w:p>
    <w:p>
      <w:pPr>
        <w:pStyle w:val="Subsection"/>
        <w:rPr>
          <w:snapToGrid w:val="0"/>
        </w:rPr>
      </w:pPr>
      <w:r>
        <w:rPr>
          <w:snapToGrid w:val="0"/>
        </w:rPr>
        <w:tab/>
      </w:r>
      <w:r>
        <w:rPr>
          <w:snapToGrid w:val="0"/>
        </w:rPr>
        <w:tab/>
        <w:t>For the purposes of subsection (4) of section 46B of the Act, the provisions of subsections (1), (2) and (3) of section 60 of the Act shall apply, mutatis mutandis, to the payment of non</w:t>
      </w:r>
      <w:r>
        <w:rPr>
          <w:snapToGrid w:val="0"/>
        </w:rPr>
        <w:noBreakHyphen/>
        <w:t>contributory pension under that first mentioned section.</w:t>
      </w:r>
    </w:p>
    <w:p>
      <w:pPr>
        <w:pStyle w:val="Footnotesection"/>
      </w:pPr>
      <w:r>
        <w:tab/>
        <w:t xml:space="preserve">[Regulation 20A inserted by Gazette 30 October 1969 p.3015.] </w:t>
      </w:r>
    </w:p>
    <w:p>
      <w:pPr>
        <w:pStyle w:val="Heading5"/>
      </w:pPr>
      <w:bookmarkStart w:id="86" w:name="_Toc379203350"/>
      <w:bookmarkStart w:id="87" w:name="_Toc426555189"/>
      <w:bookmarkStart w:id="88" w:name="_Toc389748502"/>
      <w:r>
        <w:rPr>
          <w:rStyle w:val="CharSectno"/>
        </w:rPr>
        <w:t>21</w:t>
      </w:r>
      <w:r>
        <w:t>.</w:t>
      </w:r>
      <w:r>
        <w:tab/>
        <w:t>False statements</w:t>
      </w:r>
      <w:bookmarkEnd w:id="86"/>
      <w:bookmarkEnd w:id="87"/>
      <w:bookmarkEnd w:id="88"/>
    </w:p>
    <w:p>
      <w:pPr>
        <w:pStyle w:val="Subsection"/>
        <w:rPr>
          <w:snapToGrid w:val="0"/>
        </w:rPr>
      </w:pPr>
      <w:r>
        <w:rPr>
          <w:snapToGrid w:val="0"/>
        </w:rPr>
        <w:tab/>
      </w:r>
      <w:r>
        <w:rPr>
          <w:snapToGrid w:val="0"/>
        </w:rPr>
        <w:tab/>
        <w:t>Any person who under the Act or these regulations is liable to furnish to the Board any information relating to any matter or thing in respect of which the Board in accordance with the Act or these regulations may require and who, when furnishing that information, makes any statement or gives any particulars which is or are false, is guilty of an offence against these regulations.</w:t>
      </w:r>
    </w:p>
    <w:p>
      <w:pPr>
        <w:pStyle w:val="Penstart"/>
        <w:rPr>
          <w:snapToGrid w:val="0"/>
        </w:rPr>
      </w:pPr>
      <w:r>
        <w:rPr>
          <w:snapToGrid w:val="0"/>
        </w:rPr>
        <w:tab/>
        <w:t>Penalty — Ten pounds.</w:t>
      </w:r>
    </w:p>
    <w:p>
      <w:pPr>
        <w:pStyle w:val="Heading2"/>
      </w:pPr>
      <w:bookmarkStart w:id="89" w:name="_Toc379203163"/>
      <w:bookmarkStart w:id="90" w:name="_Toc379203351"/>
      <w:bookmarkStart w:id="91" w:name="_Toc426555190"/>
      <w:bookmarkStart w:id="92" w:name="_Toc389748503"/>
      <w:r>
        <w:rPr>
          <w:rStyle w:val="CharPartNo"/>
        </w:rPr>
        <w:t>Part IVA</w:t>
      </w:r>
      <w:r>
        <w:rPr>
          <w:rStyle w:val="CharDivNo"/>
        </w:rPr>
        <w:t> </w:t>
      </w:r>
      <w:r>
        <w:t>—</w:t>
      </w:r>
      <w:r>
        <w:rPr>
          <w:rStyle w:val="CharDivText"/>
        </w:rPr>
        <w:t> </w:t>
      </w:r>
      <w:r>
        <w:rPr>
          <w:rStyle w:val="CharPartText"/>
        </w:rPr>
        <w:t>Information to be given to contributions etc.</w:t>
      </w:r>
      <w:bookmarkEnd w:id="89"/>
      <w:bookmarkEnd w:id="90"/>
      <w:bookmarkEnd w:id="91"/>
      <w:bookmarkEnd w:id="92"/>
    </w:p>
    <w:p>
      <w:pPr>
        <w:pStyle w:val="Footnoteheading"/>
      </w:pPr>
      <w:r>
        <w:t xml:space="preserve">[Heading inserted by Gazette 1 September 1992 p.4407.] </w:t>
      </w:r>
    </w:p>
    <w:p>
      <w:pPr>
        <w:pStyle w:val="Heading5"/>
      </w:pPr>
      <w:bookmarkStart w:id="93" w:name="_Toc379203352"/>
      <w:bookmarkStart w:id="94" w:name="_Toc426555191"/>
      <w:bookmarkStart w:id="95" w:name="_Toc389748504"/>
      <w:r>
        <w:softHyphen/>
        <w:t>21A.</w:t>
      </w:r>
      <w:r>
        <w:tab/>
        <w:t>Definitions</w:t>
      </w:r>
      <w:bookmarkEnd w:id="93"/>
      <w:bookmarkEnd w:id="94"/>
      <w:bookmarkEnd w:id="95"/>
      <w:r>
        <w:t xml:space="preserve"> </w:t>
      </w:r>
    </w:p>
    <w:p>
      <w:pPr>
        <w:pStyle w:val="Subsection"/>
        <w:rPr>
          <w:snapToGrid w:val="0"/>
        </w:rPr>
      </w:pPr>
      <w:r>
        <w:rPr>
          <w:snapToGrid w:val="0"/>
        </w:rPr>
        <w:tab/>
      </w:r>
      <w:r>
        <w:rPr>
          <w:snapToGrid w:val="0"/>
        </w:rPr>
        <w:tab/>
        <w:t>In this Part — </w:t>
      </w:r>
    </w:p>
    <w:p>
      <w:pPr>
        <w:pStyle w:val="Defstart"/>
      </w:pPr>
      <w:r>
        <w:rPr>
          <w:b/>
        </w:rPr>
        <w:tab/>
        <w:t>“Commonwealth Act”</w:t>
      </w:r>
      <w:r>
        <w:t xml:space="preserve"> means the </w:t>
      </w:r>
      <w:r>
        <w:rPr>
          <w:i/>
        </w:rPr>
        <w:t>Occupational Superannuation Standards Act 1987</w:t>
      </w:r>
      <w:r>
        <w:t xml:space="preserve"> of the Commonwealth;</w:t>
      </w:r>
    </w:p>
    <w:p>
      <w:pPr>
        <w:pStyle w:val="Defstart"/>
      </w:pPr>
      <w:r>
        <w:rPr>
          <w:b/>
        </w:rPr>
        <w:tab/>
        <w:t>“member”</w:t>
      </w:r>
      <w:r>
        <w:t xml:space="preserve"> means a contributor, qualified contributor or subscriber under the Act;</w:t>
      </w:r>
    </w:p>
    <w:p>
      <w:pPr>
        <w:pStyle w:val="Defstart"/>
      </w:pPr>
      <w:r>
        <w:rPr>
          <w:b/>
        </w:rPr>
        <w:tab/>
        <w:t>“year”</w:t>
      </w:r>
      <w:r>
        <w:t>, in respect of a member, means the period of 12 months ending with the member’s birthday.</w:t>
      </w:r>
    </w:p>
    <w:p>
      <w:pPr>
        <w:pStyle w:val="Footnotesection"/>
      </w:pPr>
      <w:r>
        <w:tab/>
        <w:t xml:space="preserve">[Regulation 21A inserted by Gazette 1 September 1992 p.4407.] </w:t>
      </w:r>
    </w:p>
    <w:p>
      <w:pPr>
        <w:pStyle w:val="Heading5"/>
      </w:pPr>
      <w:bookmarkStart w:id="96" w:name="_Toc379203353"/>
      <w:bookmarkStart w:id="97" w:name="_Toc426555192"/>
      <w:bookmarkStart w:id="98" w:name="_Toc389748505"/>
      <w:r>
        <w:rPr>
          <w:rStyle w:val="CharSectno"/>
        </w:rPr>
        <w:t>21B</w:t>
      </w:r>
      <w:r>
        <w:t>.</w:t>
      </w:r>
      <w:r>
        <w:tab/>
        <w:t>Annual statement</w:t>
      </w:r>
      <w:bookmarkEnd w:id="96"/>
      <w:bookmarkEnd w:id="97"/>
      <w:bookmarkEnd w:id="98"/>
      <w:r>
        <w:t xml:space="preserve"> </w:t>
      </w:r>
    </w:p>
    <w:p>
      <w:pPr>
        <w:pStyle w:val="Subsection"/>
        <w:rPr>
          <w:snapToGrid w:val="0"/>
        </w:rPr>
      </w:pPr>
      <w:r>
        <w:rPr>
          <w:snapToGrid w:val="0"/>
        </w:rPr>
        <w:tab/>
        <w:t>(1)</w:t>
      </w:r>
      <w:r>
        <w:rPr>
          <w:snapToGrid w:val="0"/>
        </w:rPr>
        <w:tab/>
        <w:t>The Board shall for each year send to each member a written statement setting out the following information — </w:t>
      </w:r>
    </w:p>
    <w:p>
      <w:pPr>
        <w:pStyle w:val="Indenta"/>
        <w:rPr>
          <w:snapToGrid w:val="0"/>
        </w:rPr>
      </w:pPr>
      <w:r>
        <w:rPr>
          <w:snapToGrid w:val="0"/>
        </w:rPr>
        <w:tab/>
        <w:t>(a)</w:t>
      </w:r>
      <w:r>
        <w:rPr>
          <w:snapToGrid w:val="0"/>
        </w:rPr>
        <w:tab/>
        <w:t>the amount of contributions made by the member during the year;</w:t>
      </w:r>
    </w:p>
    <w:p>
      <w:pPr>
        <w:pStyle w:val="Indenta"/>
        <w:rPr>
          <w:snapToGrid w:val="0"/>
        </w:rPr>
      </w:pPr>
      <w:r>
        <w:rPr>
          <w:snapToGrid w:val="0"/>
        </w:rPr>
        <w:tab/>
        <w:t>(b)</w:t>
      </w:r>
      <w:r>
        <w:rPr>
          <w:snapToGrid w:val="0"/>
        </w:rPr>
        <w:tab/>
        <w:t>the amount of benefits vested in the member on the first and last days of the year;</w:t>
      </w:r>
    </w:p>
    <w:p>
      <w:pPr>
        <w:pStyle w:val="Indenta"/>
        <w:rPr>
          <w:snapToGrid w:val="0"/>
        </w:rPr>
      </w:pPr>
      <w:r>
        <w:rPr>
          <w:snapToGrid w:val="0"/>
        </w:rPr>
        <w:tab/>
        <w:t>(c)</w:t>
      </w:r>
      <w:r>
        <w:rPr>
          <w:snapToGrid w:val="0"/>
        </w:rPr>
        <w:tab/>
        <w:t>the method of determining the amount of benefits referred to in paragraph (b);</w:t>
      </w:r>
    </w:p>
    <w:p>
      <w:pPr>
        <w:pStyle w:val="Indenta"/>
        <w:rPr>
          <w:snapToGrid w:val="0"/>
        </w:rPr>
      </w:pPr>
      <w:r>
        <w:rPr>
          <w:snapToGrid w:val="0"/>
        </w:rPr>
        <w:tab/>
        <w:t>(d)</w:t>
      </w:r>
      <w:r>
        <w:rPr>
          <w:snapToGrid w:val="0"/>
        </w:rPr>
        <w:tab/>
        <w:t>the amount of any death or invalidity benefit payable to or in respect of the member;</w:t>
      </w:r>
    </w:p>
    <w:p>
      <w:pPr>
        <w:pStyle w:val="Indenta"/>
        <w:rPr>
          <w:snapToGrid w:val="0"/>
        </w:rPr>
      </w:pPr>
      <w:r>
        <w:rPr>
          <w:snapToGrid w:val="0"/>
        </w:rPr>
        <w:tab/>
        <w:t>(e)</w:t>
      </w:r>
      <w:r>
        <w:rPr>
          <w:snapToGrid w:val="0"/>
        </w:rPr>
        <w:tab/>
        <w:t>the nature and purpose of any changes to the Act during the year and the effect (if any) on the entitlements of the member.</w:t>
      </w:r>
    </w:p>
    <w:p>
      <w:pPr>
        <w:pStyle w:val="Subsection"/>
        <w:rPr>
          <w:snapToGrid w:val="0"/>
        </w:rPr>
      </w:pPr>
      <w:r>
        <w:rPr>
          <w:snapToGrid w:val="0"/>
        </w:rPr>
        <w:tab/>
        <w:t>(2)</w:t>
      </w:r>
      <w:r>
        <w:rPr>
          <w:snapToGrid w:val="0"/>
        </w:rPr>
        <w:tab/>
        <w:t>A statement under subregulation (1) in respect of a year shall be sent as soon as is practicable after the end of that year.</w:t>
      </w:r>
    </w:p>
    <w:p>
      <w:pPr>
        <w:pStyle w:val="Footnotesection"/>
      </w:pPr>
      <w:r>
        <w:tab/>
        <w:t>[Regulation 21B inserted by Gazette 1 September 1992 pp.4407</w:t>
      </w:r>
      <w:r>
        <w:noBreakHyphen/>
        <w:t xml:space="preserve">8.] </w:t>
      </w:r>
    </w:p>
    <w:p>
      <w:pPr>
        <w:pStyle w:val="Heading5"/>
      </w:pPr>
      <w:bookmarkStart w:id="99" w:name="_Toc379203354"/>
      <w:bookmarkStart w:id="100" w:name="_Toc426555193"/>
      <w:bookmarkStart w:id="101" w:name="_Toc389748506"/>
      <w:r>
        <w:rPr>
          <w:rStyle w:val="CharSectno"/>
        </w:rPr>
        <w:t>21C</w:t>
      </w:r>
      <w:r>
        <w:t>.</w:t>
      </w:r>
      <w:r>
        <w:tab/>
        <w:t>Information to be given on cessation of membership</w:t>
      </w:r>
      <w:bookmarkEnd w:id="99"/>
      <w:bookmarkEnd w:id="100"/>
      <w:bookmarkEnd w:id="101"/>
      <w:r>
        <w:t xml:space="preserve"> </w:t>
      </w:r>
    </w:p>
    <w:p>
      <w:pPr>
        <w:pStyle w:val="Subsection"/>
        <w:rPr>
          <w:snapToGrid w:val="0"/>
        </w:rPr>
      </w:pPr>
      <w:r>
        <w:rPr>
          <w:snapToGrid w:val="0"/>
        </w:rPr>
        <w:tab/>
      </w:r>
      <w:r>
        <w:rPr>
          <w:snapToGrid w:val="0"/>
        </w:rPr>
        <w:tab/>
        <w:t>Where a person ceases to be a member, the Board shall as soon as is practicable after the cessation of membership send to the person, or the personal representative (if any) of the person, a written statement setting out the following information about the entitlement under the Act of the member or the member’s estate, as the case may be — </w:t>
      </w:r>
    </w:p>
    <w:p>
      <w:pPr>
        <w:pStyle w:val="Indenta"/>
        <w:rPr>
          <w:snapToGrid w:val="0"/>
        </w:rPr>
      </w:pPr>
      <w:r>
        <w:rPr>
          <w:snapToGrid w:val="0"/>
        </w:rPr>
        <w:tab/>
        <w:t>(a)</w:t>
      </w:r>
      <w:r>
        <w:rPr>
          <w:snapToGrid w:val="0"/>
        </w:rPr>
        <w:tab/>
        <w:t>the amount of the benefit entitlement of the member and the method of determining that entitlement;</w:t>
      </w:r>
    </w:p>
    <w:p>
      <w:pPr>
        <w:pStyle w:val="Indenta"/>
        <w:rPr>
          <w:snapToGrid w:val="0"/>
        </w:rPr>
      </w:pPr>
      <w:r>
        <w:rPr>
          <w:snapToGrid w:val="0"/>
        </w:rPr>
        <w:tab/>
        <w:t>(b)</w:t>
      </w:r>
      <w:r>
        <w:rPr>
          <w:snapToGrid w:val="0"/>
        </w:rPr>
        <w:tab/>
        <w:t>the member’s old RBM (as defined by the Commonwealth regulations) if it exceeds 11.25 times the member’s highest average salary (as so defined);</w:t>
      </w:r>
    </w:p>
    <w:p>
      <w:pPr>
        <w:pStyle w:val="Indenta"/>
        <w:rPr>
          <w:snapToGrid w:val="0"/>
        </w:rPr>
      </w:pPr>
      <w:r>
        <w:rPr>
          <w:snapToGrid w:val="0"/>
        </w:rPr>
        <w:tab/>
        <w:t>(c)</w:t>
      </w:r>
      <w:r>
        <w:rPr>
          <w:snapToGrid w:val="0"/>
        </w:rPr>
        <w:tab/>
        <w:t>if the cessation of membership arises otherwise than by death, invalidity, or retirement after attaining the age of 55, the particulars referred to in regulation 21B in respect of the period from the cessation of membership back to the end of the period covered by the last statement under that regulation.</w:t>
      </w:r>
    </w:p>
    <w:p>
      <w:pPr>
        <w:pStyle w:val="Subsection"/>
        <w:rPr>
          <w:snapToGrid w:val="0"/>
        </w:rPr>
      </w:pPr>
      <w:r>
        <w:rPr>
          <w:snapToGrid w:val="0"/>
        </w:rPr>
        <w:tab/>
        <w:t>(2)</w:t>
      </w:r>
      <w:r>
        <w:rPr>
          <w:snapToGrid w:val="0"/>
        </w:rPr>
        <w:tab/>
        <w:t xml:space="preserve">In subregulation (1) </w:t>
      </w:r>
      <w:r>
        <w:rPr>
          <w:b/>
          <w:snapToGrid w:val="0"/>
        </w:rPr>
        <w:t>“Commonwealth regulations”</w:t>
      </w:r>
      <w:r>
        <w:rPr>
          <w:snapToGrid w:val="0"/>
        </w:rPr>
        <w:t xml:space="preserve"> means regulations made under the Commonwealth Act.</w:t>
      </w:r>
    </w:p>
    <w:p>
      <w:pPr>
        <w:pStyle w:val="Footnotesection"/>
      </w:pPr>
      <w:r>
        <w:tab/>
        <w:t xml:space="preserve">[Regulation 21C inserted by Gazette 1 September 1992 p.4408.] </w:t>
      </w:r>
    </w:p>
    <w:p>
      <w:pPr>
        <w:pStyle w:val="Heading5"/>
      </w:pPr>
      <w:bookmarkStart w:id="102" w:name="_Toc379203355"/>
      <w:bookmarkStart w:id="103" w:name="_Toc426555194"/>
      <w:bookmarkStart w:id="104" w:name="_Toc389748507"/>
      <w:r>
        <w:rPr>
          <w:rStyle w:val="CharSectno"/>
        </w:rPr>
        <w:t>21D</w:t>
      </w:r>
      <w:r>
        <w:t xml:space="preserve">. </w:t>
      </w:r>
      <w:r>
        <w:tab/>
        <w:t>Member may obtain information from Board</w:t>
      </w:r>
      <w:bookmarkEnd w:id="102"/>
      <w:bookmarkEnd w:id="103"/>
      <w:bookmarkEnd w:id="104"/>
      <w:r>
        <w:t xml:space="preserve"> </w:t>
      </w:r>
    </w:p>
    <w:p>
      <w:pPr>
        <w:pStyle w:val="Subsection"/>
        <w:rPr>
          <w:snapToGrid w:val="0"/>
        </w:rPr>
      </w:pPr>
      <w:r>
        <w:rPr>
          <w:snapToGrid w:val="0"/>
        </w:rPr>
        <w:tab/>
        <w:t>(1)</w:t>
      </w:r>
      <w:r>
        <w:rPr>
          <w:snapToGrid w:val="0"/>
        </w:rPr>
        <w:tab/>
        <w:t>A member may request the Board to give to him or her a document specified in subregulation (3) but may not do so more than once in respect of any period of 12 months.</w:t>
      </w:r>
    </w:p>
    <w:p>
      <w:pPr>
        <w:pStyle w:val="Subsection"/>
        <w:rPr>
          <w:snapToGrid w:val="0"/>
        </w:rPr>
      </w:pPr>
      <w:r>
        <w:rPr>
          <w:snapToGrid w:val="0"/>
        </w:rPr>
        <w:tab/>
        <w:t>(2)</w:t>
      </w:r>
      <w:r>
        <w:rPr>
          <w:snapToGrid w:val="0"/>
        </w:rPr>
        <w:tab/>
        <w:t>The Board shall comply with a request made in accordance with subregulation (1).</w:t>
      </w:r>
    </w:p>
    <w:p>
      <w:pPr>
        <w:pStyle w:val="Subsection"/>
        <w:rPr>
          <w:snapToGrid w:val="0"/>
        </w:rPr>
      </w:pPr>
      <w:r>
        <w:rPr>
          <w:snapToGrid w:val="0"/>
        </w:rPr>
        <w:tab/>
        <w:t>(3)</w:t>
      </w:r>
      <w:r>
        <w:rPr>
          <w:snapToGrid w:val="0"/>
        </w:rPr>
        <w:tab/>
        <w:t>The documents that may be requested are — </w:t>
      </w:r>
    </w:p>
    <w:p>
      <w:pPr>
        <w:pStyle w:val="Indenta"/>
        <w:rPr>
          <w:snapToGrid w:val="0"/>
        </w:rPr>
      </w:pPr>
      <w:r>
        <w:rPr>
          <w:snapToGrid w:val="0"/>
        </w:rPr>
        <w:tab/>
        <w:t>(a)</w:t>
      </w:r>
      <w:r>
        <w:rPr>
          <w:snapToGrid w:val="0"/>
        </w:rPr>
        <w:tab/>
        <w:t>a copy of, or extract from, an actuarial report on the Fund;</w:t>
      </w:r>
    </w:p>
    <w:p>
      <w:pPr>
        <w:pStyle w:val="Indenta"/>
        <w:rPr>
          <w:snapToGrid w:val="0"/>
        </w:rPr>
      </w:pPr>
      <w:r>
        <w:rPr>
          <w:snapToGrid w:val="0"/>
        </w:rPr>
        <w:tab/>
        <w:t>(b)</w:t>
      </w:r>
      <w:r>
        <w:rPr>
          <w:snapToGrid w:val="0"/>
        </w:rPr>
        <w:tab/>
        <w:t>a copy of the auditor’s report on the Fund;</w:t>
      </w:r>
    </w:p>
    <w:p>
      <w:pPr>
        <w:pStyle w:val="Indenta"/>
        <w:rPr>
          <w:snapToGrid w:val="0"/>
        </w:rPr>
      </w:pPr>
      <w:r>
        <w:rPr>
          <w:snapToGrid w:val="0"/>
        </w:rPr>
        <w:tab/>
        <w:t>(c)</w:t>
      </w:r>
      <w:r>
        <w:rPr>
          <w:snapToGrid w:val="0"/>
        </w:rPr>
        <w:tab/>
        <w:t>a copy of any return, certificate or notice provided by the Board to, or received by the Board from, the Insurance and Superannuation Commissioner (that is, the person referred to by that title in the Commonwealth Act).</w:t>
      </w:r>
    </w:p>
    <w:p>
      <w:pPr>
        <w:pStyle w:val="Footnotesection"/>
      </w:pPr>
      <w:r>
        <w:tab/>
        <w:t xml:space="preserve">[Regulation 21D inserted by Gazette 1 September 1992 p.4408.] </w:t>
      </w:r>
    </w:p>
    <w:p>
      <w:pPr>
        <w:pStyle w:val="Heading2"/>
      </w:pPr>
      <w:bookmarkStart w:id="105" w:name="_Toc379203168"/>
      <w:bookmarkStart w:id="106" w:name="_Toc379203356"/>
      <w:bookmarkStart w:id="107" w:name="_Toc426555195"/>
      <w:bookmarkStart w:id="108" w:name="_Toc389748508"/>
      <w:r>
        <w:rPr>
          <w:rStyle w:val="CharPartNo"/>
        </w:rPr>
        <w:t>Part V</w:t>
      </w:r>
      <w:r>
        <w:rPr>
          <w:rStyle w:val="CharDivNo"/>
        </w:rPr>
        <w:t> </w:t>
      </w:r>
      <w:r>
        <w:t>—</w:t>
      </w:r>
      <w:r>
        <w:rPr>
          <w:rStyle w:val="CharDivText"/>
        </w:rPr>
        <w:t> </w:t>
      </w:r>
      <w:r>
        <w:rPr>
          <w:rStyle w:val="CharPartText"/>
        </w:rPr>
        <w:t>Financial</w:t>
      </w:r>
      <w:bookmarkEnd w:id="105"/>
      <w:bookmarkEnd w:id="106"/>
      <w:bookmarkEnd w:id="107"/>
      <w:bookmarkEnd w:id="108"/>
    </w:p>
    <w:p>
      <w:pPr>
        <w:pStyle w:val="Heading5"/>
      </w:pPr>
      <w:bookmarkStart w:id="109" w:name="_Toc379203357"/>
      <w:bookmarkStart w:id="110" w:name="_Toc426555196"/>
      <w:bookmarkStart w:id="111" w:name="_Toc389748509"/>
      <w:r>
        <w:rPr>
          <w:rStyle w:val="CharSectno"/>
        </w:rPr>
        <w:t>22</w:t>
      </w:r>
      <w:r>
        <w:t>.</w:t>
      </w:r>
      <w:r>
        <w:tab/>
        <w:t>Payment of contributions</w:t>
      </w:r>
      <w:bookmarkEnd w:id="109"/>
      <w:bookmarkEnd w:id="110"/>
      <w:bookmarkEnd w:id="111"/>
    </w:p>
    <w:p>
      <w:pPr>
        <w:pStyle w:val="Subsection"/>
        <w:rPr>
          <w:snapToGrid w:val="0"/>
        </w:rPr>
      </w:pPr>
      <w:r>
        <w:rPr>
          <w:snapToGrid w:val="0"/>
        </w:rPr>
        <w:tab/>
        <w:t>(1)</w:t>
      </w:r>
      <w:r>
        <w:rPr>
          <w:snapToGrid w:val="0"/>
        </w:rPr>
        <w:tab/>
        <w:t>All moneys deducted from salaries for the purposes of the Act and these regulations shall be brought to account and remitted each fortnight, within three days of the final pay</w:t>
      </w:r>
      <w:r>
        <w:rPr>
          <w:snapToGrid w:val="0"/>
        </w:rPr>
        <w:noBreakHyphen/>
        <w:t>day in the Superannuation Fortnight provided for in regulation 12 of these regulations to the Receiver of Public Moneys, to whom the collections of the department making the deductions are usually paid, for the credit to the Fund.</w:t>
      </w:r>
    </w:p>
    <w:p>
      <w:pPr>
        <w:pStyle w:val="Subsection"/>
        <w:rPr>
          <w:snapToGrid w:val="0"/>
        </w:rPr>
      </w:pPr>
      <w:r>
        <w:rPr>
          <w:snapToGrid w:val="0"/>
        </w:rPr>
        <w:tab/>
        <w:t>(2)</w:t>
      </w:r>
      <w:r>
        <w:rPr>
          <w:snapToGrid w:val="0"/>
        </w:rPr>
        <w:tab/>
        <w:t>Each remittance of moneys made in accordance with subregulation (1) of this regulation shall be accompanied, unless the Board otherwise authorises, by statements in such forms as may be required by the Board, setting out — </w:t>
      </w:r>
    </w:p>
    <w:p>
      <w:pPr>
        <w:pStyle w:val="Indenta"/>
        <w:rPr>
          <w:snapToGrid w:val="0"/>
        </w:rPr>
      </w:pPr>
      <w:r>
        <w:rPr>
          <w:snapToGrid w:val="0"/>
        </w:rPr>
        <w:tab/>
        <w:t>(a)</w:t>
      </w:r>
      <w:r>
        <w:rPr>
          <w:snapToGrid w:val="0"/>
        </w:rPr>
        <w:tab/>
        <w:t>the deductions in relation to individual contributors;</w:t>
      </w:r>
    </w:p>
    <w:p>
      <w:pPr>
        <w:pStyle w:val="Indenta"/>
        <w:rPr>
          <w:snapToGrid w:val="0"/>
        </w:rPr>
      </w:pPr>
      <w:r>
        <w:rPr>
          <w:snapToGrid w:val="0"/>
        </w:rPr>
        <w:tab/>
        <w:t>(b)</w:t>
      </w:r>
      <w:r>
        <w:rPr>
          <w:snapToGrid w:val="0"/>
        </w:rPr>
        <w:tab/>
        <w:t>particulars of and the reason for each termination of employment, and all transfers of contributors to and from other departments;</w:t>
      </w:r>
    </w:p>
    <w:p>
      <w:pPr>
        <w:pStyle w:val="Indenta"/>
        <w:rPr>
          <w:snapToGrid w:val="0"/>
        </w:rPr>
      </w:pPr>
      <w:r>
        <w:rPr>
          <w:snapToGrid w:val="0"/>
        </w:rPr>
        <w:tab/>
        <w:t>(c)</w:t>
      </w:r>
      <w:r>
        <w:rPr>
          <w:snapToGrid w:val="0"/>
        </w:rPr>
        <w:tab/>
        <w:t>particulars of new contributors and of changes of salary of existing contributors; and</w:t>
      </w:r>
    </w:p>
    <w:p>
      <w:pPr>
        <w:pStyle w:val="Indenta"/>
        <w:rPr>
          <w:snapToGrid w:val="0"/>
        </w:rPr>
      </w:pPr>
      <w:r>
        <w:rPr>
          <w:snapToGrid w:val="0"/>
        </w:rPr>
        <w:tab/>
        <w:t>(d)</w:t>
      </w:r>
      <w:r>
        <w:rPr>
          <w:snapToGrid w:val="0"/>
        </w:rPr>
        <w:tab/>
        <w:t>any other information required by the Board affecting the status of, or contributions by, a contributor employed in the department.</w:t>
      </w:r>
    </w:p>
    <w:p>
      <w:pPr>
        <w:pStyle w:val="Heading5"/>
      </w:pPr>
      <w:bookmarkStart w:id="112" w:name="_Toc379203358"/>
      <w:bookmarkStart w:id="113" w:name="_Toc426555197"/>
      <w:bookmarkStart w:id="114" w:name="_Toc389748510"/>
      <w:r>
        <w:rPr>
          <w:rStyle w:val="CharSectno"/>
        </w:rPr>
        <w:t>23</w:t>
      </w:r>
      <w:r>
        <w:t>.</w:t>
      </w:r>
      <w:r>
        <w:tab/>
        <w:t>Pensions to be paid fortnightly</w:t>
      </w:r>
      <w:bookmarkEnd w:id="112"/>
      <w:bookmarkEnd w:id="113"/>
      <w:bookmarkEnd w:id="114"/>
    </w:p>
    <w:p>
      <w:pPr>
        <w:pStyle w:val="Subsection"/>
        <w:rPr>
          <w:snapToGrid w:val="0"/>
        </w:rPr>
      </w:pPr>
      <w:r>
        <w:rPr>
          <w:snapToGrid w:val="0"/>
        </w:rPr>
        <w:tab/>
      </w:r>
      <w:r>
        <w:rPr>
          <w:snapToGrid w:val="0"/>
        </w:rPr>
        <w:tab/>
        <w:t>Pensions shall be paid fortnightly on each alternate Friday, but in the event of the pension pay day falling on a public holiday, payment of pensions shall be made on the last working day immediately preceding that public holiday.</w:t>
      </w:r>
    </w:p>
    <w:p>
      <w:pPr>
        <w:pStyle w:val="Heading5"/>
      </w:pPr>
      <w:bookmarkStart w:id="115" w:name="_Toc379203359"/>
      <w:bookmarkStart w:id="116" w:name="_Toc426555198"/>
      <w:bookmarkStart w:id="117" w:name="_Toc389748511"/>
      <w:r>
        <w:rPr>
          <w:rStyle w:val="CharSectno"/>
        </w:rPr>
        <w:t>24</w:t>
      </w:r>
      <w:r>
        <w:t>.</w:t>
      </w:r>
      <w:r>
        <w:tab/>
        <w:t>Daily rate of pension</w:t>
      </w:r>
      <w:bookmarkEnd w:id="115"/>
      <w:bookmarkEnd w:id="116"/>
      <w:bookmarkEnd w:id="117"/>
    </w:p>
    <w:p>
      <w:pPr>
        <w:pStyle w:val="Subsection"/>
        <w:rPr>
          <w:snapToGrid w:val="0"/>
        </w:rPr>
      </w:pPr>
      <w:r>
        <w:rPr>
          <w:snapToGrid w:val="0"/>
        </w:rPr>
        <w:tab/>
      </w:r>
      <w:r>
        <w:rPr>
          <w:snapToGrid w:val="0"/>
        </w:rPr>
        <w:tab/>
        <w:t>The amount of pension in respect of one day shall be one</w:t>
      </w:r>
      <w:r>
        <w:rPr>
          <w:snapToGrid w:val="0"/>
        </w:rPr>
        <w:noBreakHyphen/>
        <w:t>twelfth of the fortnightly amount of that pension as ascertained in accordance with section 75 of the Act.</w:t>
      </w:r>
    </w:p>
    <w:p>
      <w:pPr>
        <w:pStyle w:val="Heading5"/>
      </w:pPr>
      <w:bookmarkStart w:id="118" w:name="_Toc379203360"/>
      <w:bookmarkStart w:id="119" w:name="_Toc426555199"/>
      <w:bookmarkStart w:id="120" w:name="_Toc389748512"/>
      <w:r>
        <w:rPr>
          <w:rStyle w:val="CharSectno"/>
        </w:rPr>
        <w:t>25</w:t>
      </w:r>
      <w:r>
        <w:t>.</w:t>
      </w:r>
      <w:r>
        <w:tab/>
        <w:t>Manner of payment of pensions</w:t>
      </w:r>
      <w:bookmarkEnd w:id="118"/>
      <w:bookmarkEnd w:id="119"/>
      <w:bookmarkEnd w:id="120"/>
    </w:p>
    <w:p>
      <w:pPr>
        <w:pStyle w:val="Subsection"/>
        <w:rPr>
          <w:snapToGrid w:val="0"/>
        </w:rPr>
      </w:pPr>
      <w:r>
        <w:rPr>
          <w:snapToGrid w:val="0"/>
        </w:rPr>
        <w:tab/>
      </w:r>
      <w:r>
        <w:rPr>
          <w:snapToGrid w:val="0"/>
        </w:rPr>
        <w:tab/>
        <w:t>Pensions shall be paid by means of cheques crossed “not negotiable” and made payable to order or in any other manner approved by the Treasurer.</w:t>
      </w:r>
    </w:p>
    <w:p>
      <w:pPr>
        <w:pStyle w:val="Footnotesection"/>
      </w:pPr>
      <w:r>
        <w:tab/>
        <w:t xml:space="preserve">[Regulation 25 amended by Gazette 1 October 1971 p.3881.] </w:t>
      </w:r>
    </w:p>
    <w:p>
      <w:pPr>
        <w:pStyle w:val="Heading5"/>
      </w:pPr>
      <w:bookmarkStart w:id="121" w:name="_Toc379203361"/>
      <w:bookmarkStart w:id="122" w:name="_Toc426555200"/>
      <w:bookmarkStart w:id="123" w:name="_Toc389748513"/>
      <w:r>
        <w:rPr>
          <w:rStyle w:val="CharSectno"/>
        </w:rPr>
        <w:t>26</w:t>
      </w:r>
      <w:r>
        <w:t>.</w:t>
      </w:r>
      <w:r>
        <w:tab/>
        <w:t>Signatories for cheques</w:t>
      </w:r>
      <w:bookmarkEnd w:id="121"/>
      <w:bookmarkEnd w:id="122"/>
      <w:bookmarkEnd w:id="123"/>
    </w:p>
    <w:p>
      <w:pPr>
        <w:pStyle w:val="Subsection"/>
        <w:rPr>
          <w:snapToGrid w:val="0"/>
        </w:rPr>
      </w:pPr>
      <w:r>
        <w:rPr>
          <w:snapToGrid w:val="0"/>
        </w:rPr>
        <w:tab/>
      </w:r>
      <w:r>
        <w:rPr>
          <w:snapToGrid w:val="0"/>
        </w:rPr>
        <w:tab/>
        <w:t>Cheques drawn on a bank account or other accounts of the Superannuation Fund shall be signed by those persons from time to time required and authorised to sign cheques by resolution of the Board.</w:t>
      </w:r>
    </w:p>
    <w:p>
      <w:pPr>
        <w:pStyle w:val="Heading5"/>
      </w:pPr>
      <w:bookmarkStart w:id="124" w:name="_Toc379203362"/>
      <w:bookmarkStart w:id="125" w:name="_Toc426555201"/>
      <w:bookmarkStart w:id="126" w:name="_Toc389748514"/>
      <w:r>
        <w:rPr>
          <w:rStyle w:val="CharSectno"/>
        </w:rPr>
        <w:t>27</w:t>
      </w:r>
      <w:r>
        <w:t>.</w:t>
      </w:r>
      <w:r>
        <w:tab/>
        <w:t>Treasury to reimburse Superannuation Fund</w:t>
      </w:r>
      <w:bookmarkEnd w:id="124"/>
      <w:bookmarkEnd w:id="125"/>
      <w:bookmarkEnd w:id="126"/>
    </w:p>
    <w:p>
      <w:pPr>
        <w:pStyle w:val="Subsection"/>
        <w:rPr>
          <w:snapToGrid w:val="0"/>
        </w:rPr>
      </w:pPr>
      <w:r>
        <w:rPr>
          <w:snapToGrid w:val="0"/>
        </w:rPr>
        <w:tab/>
      </w:r>
      <w:r>
        <w:rPr>
          <w:snapToGrid w:val="0"/>
        </w:rPr>
        <w:tab/>
        <w:t>On the first working day next following each fortnightly pension pay day, the total amount representing the proportion of pensions and other amounts payable by the State under the Act, as notified by the Board to the Under Treasurer of the State shall be paid by the Treasury Department to the Superannuation Fund.</w:t>
      </w:r>
    </w:p>
    <w:p>
      <w:pPr>
        <w:pStyle w:val="Heading5"/>
      </w:pPr>
      <w:bookmarkStart w:id="127" w:name="_Toc379203363"/>
      <w:bookmarkStart w:id="128" w:name="_Toc426555202"/>
      <w:bookmarkStart w:id="129" w:name="_Toc389748515"/>
      <w:r>
        <w:rPr>
          <w:rStyle w:val="CharSectno"/>
        </w:rPr>
        <w:t>28</w:t>
      </w:r>
      <w:r>
        <w:t>.</w:t>
      </w:r>
      <w:r>
        <w:tab/>
        <w:t>Amount payable by the State under section 30(5) of the Act</w:t>
      </w:r>
      <w:bookmarkEnd w:id="127"/>
      <w:bookmarkEnd w:id="128"/>
      <w:bookmarkEnd w:id="129"/>
    </w:p>
    <w:p>
      <w:pPr>
        <w:pStyle w:val="Subsection"/>
        <w:rPr>
          <w:snapToGrid w:val="0"/>
        </w:rPr>
      </w:pPr>
      <w:r>
        <w:rPr>
          <w:snapToGrid w:val="0"/>
        </w:rPr>
        <w:tab/>
        <w:t>(1)</w:t>
      </w:r>
      <w:r>
        <w:rPr>
          <w:snapToGrid w:val="0"/>
        </w:rPr>
        <w:tab/>
        <w:t>For the purpose of ascertaining, in relation to any financial year, the amount payable by the State under subsection (5) of section 30 of the Act, the formula referred to in the subsection is as follows: — </w:t>
      </w:r>
    </w:p>
    <w:p>
      <w:pPr>
        <w:pStyle w:val="Subsec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fillcolor="window">
            <v:imagedata r:id="rId14" o:title=""/>
          </v:shape>
        </w:pict>
      </w:r>
    </w:p>
    <w:p>
      <w:pPr>
        <w:pStyle w:val="Subsection"/>
        <w:rPr>
          <w:snapToGrid w:val="0"/>
        </w:rPr>
      </w:pPr>
      <w:r>
        <w:rPr>
          <w:snapToGrid w:val="0"/>
        </w:rPr>
        <w:tab/>
        <w:t>(2)</w:t>
      </w:r>
      <w:r>
        <w:rPr>
          <w:snapToGrid w:val="0"/>
        </w:rPr>
        <w:tab/>
        <w:t>In this regulation, in relation to any financial year — </w:t>
      </w:r>
    </w:p>
    <w:p>
      <w:pPr>
        <w:pStyle w:val="Indenta"/>
        <w:rPr>
          <w:snapToGrid w:val="0"/>
        </w:rPr>
      </w:pPr>
      <w:r>
        <w:rPr>
          <w:snapToGrid w:val="0"/>
        </w:rPr>
        <w:tab/>
        <w:t>(a)</w:t>
      </w:r>
      <w:r>
        <w:rPr>
          <w:snapToGrid w:val="0"/>
        </w:rPr>
        <w:tab/>
        <w:t>A means the amount of the Fund at the beginning of that financial year;</w:t>
      </w:r>
    </w:p>
    <w:p>
      <w:pPr>
        <w:pStyle w:val="Indenta"/>
        <w:rPr>
          <w:snapToGrid w:val="0"/>
        </w:rPr>
      </w:pPr>
      <w:r>
        <w:rPr>
          <w:snapToGrid w:val="0"/>
        </w:rPr>
        <w:tab/>
        <w:t>(b)</w:t>
      </w:r>
      <w:r>
        <w:rPr>
          <w:snapToGrid w:val="0"/>
        </w:rPr>
        <w:tab/>
        <w:t>B means the amount of the Fund at the end of that financial year;</w:t>
      </w:r>
    </w:p>
    <w:p>
      <w:pPr>
        <w:pStyle w:val="Indenta"/>
        <w:rPr>
          <w:snapToGrid w:val="0"/>
        </w:rPr>
      </w:pPr>
      <w:r>
        <w:rPr>
          <w:snapToGrid w:val="0"/>
        </w:rPr>
        <w:tab/>
        <w:t>(c)</w:t>
      </w:r>
      <w:r>
        <w:rPr>
          <w:snapToGrid w:val="0"/>
        </w:rPr>
        <w:tab/>
        <w:t>interest accrued but not received into the Fund at or during the respective times shall be included in the computation of A and B and in the interest earned during that financial year.</w:t>
      </w:r>
    </w:p>
    <w:p>
      <w:pPr>
        <w:pStyle w:val="Heading5"/>
      </w:pPr>
      <w:bookmarkStart w:id="130" w:name="_Toc379203364"/>
      <w:bookmarkStart w:id="131" w:name="_Toc426555203"/>
      <w:bookmarkStart w:id="132" w:name="_Toc389748516"/>
      <w:r>
        <w:rPr>
          <w:rStyle w:val="CharSectno"/>
        </w:rPr>
        <w:t>28A</w:t>
      </w:r>
      <w:r>
        <w:t>.</w:t>
      </w:r>
      <w:r>
        <w:tab/>
        <w:t>Interest payable on refund of contributions</w:t>
      </w:r>
      <w:bookmarkEnd w:id="130"/>
      <w:bookmarkEnd w:id="131"/>
      <w:bookmarkEnd w:id="132"/>
    </w:p>
    <w:p>
      <w:pPr>
        <w:pStyle w:val="Subsection"/>
        <w:rPr>
          <w:snapToGrid w:val="0"/>
        </w:rPr>
      </w:pPr>
      <w:r>
        <w:rPr>
          <w:snapToGrid w:val="0"/>
        </w:rPr>
        <w:tab/>
      </w:r>
      <w:r>
        <w:rPr>
          <w:snapToGrid w:val="0"/>
        </w:rPr>
        <w:tab/>
        <w:t>Interest at such rate or rates determined by the Board from time to time shall be paid by the Fund to a contributor where a refund is made from the Fund of contributions paid by the contributor if the refund arises from any of the following circumstances — </w:t>
      </w:r>
    </w:p>
    <w:p>
      <w:pPr>
        <w:pStyle w:val="Indenta"/>
        <w:rPr>
          <w:snapToGrid w:val="0"/>
        </w:rPr>
      </w:pPr>
      <w:r>
        <w:rPr>
          <w:snapToGrid w:val="0"/>
        </w:rPr>
        <w:tab/>
        <w:t>(a)</w:t>
      </w:r>
      <w:r>
        <w:rPr>
          <w:snapToGrid w:val="0"/>
        </w:rPr>
        <w:tab/>
        <w:t>resignation, dismissal, discharge or retrenchment;</w:t>
      </w:r>
    </w:p>
    <w:p>
      <w:pPr>
        <w:pStyle w:val="Indenta"/>
        <w:rPr>
          <w:snapToGrid w:val="0"/>
        </w:rPr>
      </w:pPr>
      <w:r>
        <w:rPr>
          <w:snapToGrid w:val="0"/>
        </w:rPr>
        <w:tab/>
        <w:t>(b)</w:t>
      </w:r>
      <w:r>
        <w:rPr>
          <w:snapToGrid w:val="0"/>
        </w:rPr>
        <w:tab/>
        <w:t>surrender of units in excess of primary entitlements at retirement or determination;</w:t>
      </w:r>
    </w:p>
    <w:p>
      <w:pPr>
        <w:pStyle w:val="Indenta"/>
        <w:rPr>
          <w:snapToGrid w:val="0"/>
        </w:rPr>
      </w:pPr>
      <w:r>
        <w:rPr>
          <w:snapToGrid w:val="0"/>
        </w:rPr>
        <w:tab/>
        <w:t>(c)</w:t>
      </w:r>
      <w:r>
        <w:rPr>
          <w:snapToGrid w:val="0"/>
        </w:rPr>
        <w:tab/>
        <w:t>excess contributions paid by contributor after unit fully paid; and</w:t>
      </w:r>
    </w:p>
    <w:p>
      <w:pPr>
        <w:pStyle w:val="Indenta"/>
        <w:rPr>
          <w:snapToGrid w:val="0"/>
        </w:rPr>
      </w:pPr>
      <w:r>
        <w:rPr>
          <w:snapToGrid w:val="0"/>
        </w:rPr>
        <w:tab/>
        <w:t>(d)</w:t>
      </w:r>
      <w:r>
        <w:rPr>
          <w:snapToGrid w:val="0"/>
        </w:rPr>
        <w:tab/>
        <w:t>alteration of retirement age to a later age.</w:t>
      </w:r>
    </w:p>
    <w:p>
      <w:pPr>
        <w:pStyle w:val="Footnotesection"/>
      </w:pPr>
      <w:r>
        <w:tab/>
        <w:t xml:space="preserve">[Regulation 28A inserted by Gazette 11 March 1977 p.753.] </w:t>
      </w:r>
    </w:p>
    <w:p>
      <w:pPr>
        <w:pStyle w:val="Heading2"/>
      </w:pPr>
      <w:bookmarkStart w:id="133" w:name="_Toc379203177"/>
      <w:bookmarkStart w:id="134" w:name="_Toc379203365"/>
      <w:bookmarkStart w:id="135" w:name="_Toc426555204"/>
      <w:bookmarkStart w:id="136" w:name="_Toc389748517"/>
      <w:r>
        <w:rPr>
          <w:rStyle w:val="CharPartNo"/>
        </w:rPr>
        <w:t>Part VI</w:t>
      </w:r>
      <w:r>
        <w:rPr>
          <w:rStyle w:val="CharDivNo"/>
        </w:rPr>
        <w:t> </w:t>
      </w:r>
      <w:r>
        <w:t>—</w:t>
      </w:r>
      <w:r>
        <w:rPr>
          <w:rStyle w:val="CharDivText"/>
        </w:rPr>
        <w:t> </w:t>
      </w:r>
      <w:r>
        <w:rPr>
          <w:rStyle w:val="CharPartText"/>
        </w:rPr>
        <w:t>Election by contributors of a candidate for appointment as a member of the Board appointment of election officials</w:t>
      </w:r>
      <w:bookmarkEnd w:id="133"/>
      <w:bookmarkEnd w:id="134"/>
      <w:bookmarkEnd w:id="135"/>
      <w:bookmarkEnd w:id="136"/>
    </w:p>
    <w:p>
      <w:pPr>
        <w:pStyle w:val="Heading5"/>
      </w:pPr>
      <w:bookmarkStart w:id="137" w:name="_Toc379203366"/>
      <w:bookmarkStart w:id="138" w:name="_Toc426555205"/>
      <w:bookmarkStart w:id="139" w:name="_Toc389748518"/>
      <w:r>
        <w:rPr>
          <w:rStyle w:val="CharSectno"/>
        </w:rPr>
        <w:t>29</w:t>
      </w:r>
      <w:r>
        <w:t>.</w:t>
      </w:r>
      <w:r>
        <w:tab/>
        <w:t>Appointment of electoral officials</w:t>
      </w:r>
      <w:bookmarkEnd w:id="137"/>
      <w:bookmarkEnd w:id="138"/>
      <w:bookmarkEnd w:id="139"/>
    </w:p>
    <w:p>
      <w:pPr>
        <w:pStyle w:val="Subsection"/>
        <w:rPr>
          <w:snapToGrid w:val="0"/>
        </w:rPr>
      </w:pPr>
      <w:r>
        <w:rPr>
          <w:snapToGrid w:val="0"/>
        </w:rPr>
        <w:tab/>
        <w:t>(1)</w:t>
      </w:r>
      <w:r>
        <w:rPr>
          <w:snapToGrid w:val="0"/>
        </w:rPr>
        <w:tab/>
        <w:t xml:space="preserve">The State Chief Electoral Officer, or when prevented from acting his substitute appointed under the </w:t>
      </w:r>
      <w:r>
        <w:rPr>
          <w:i/>
          <w:snapToGrid w:val="0"/>
        </w:rPr>
        <w:t>Electoral Act 1907</w:t>
      </w:r>
      <w:r>
        <w:rPr>
          <w:snapToGrid w:val="0"/>
        </w:rPr>
        <w:t>, as amended, shall be the Returning Officer at any election held in accordance with these regulations.</w:t>
      </w:r>
    </w:p>
    <w:p>
      <w:pPr>
        <w:pStyle w:val="Subsection"/>
        <w:rPr>
          <w:snapToGrid w:val="0"/>
        </w:rPr>
      </w:pPr>
      <w:r>
        <w:rPr>
          <w:snapToGrid w:val="0"/>
        </w:rPr>
        <w:tab/>
        <w:t>(2)</w:t>
      </w:r>
      <w:r>
        <w:rPr>
          <w:snapToGrid w:val="0"/>
        </w:rPr>
        <w:tab/>
        <w:t>Where the State Chief Electoral Officer or his substitute stands as a candidate at any election or occupies any official position on the Board, he shall not act as Returning Officer and the Minister shall appoint some other person as the Returning Officer for the election.</w:t>
      </w:r>
    </w:p>
    <w:p>
      <w:pPr>
        <w:pStyle w:val="Subsection"/>
        <w:rPr>
          <w:snapToGrid w:val="0"/>
        </w:rPr>
      </w:pPr>
      <w:r>
        <w:rPr>
          <w:snapToGrid w:val="0"/>
        </w:rPr>
        <w:tab/>
        <w:t>(3)</w:t>
      </w:r>
      <w:r>
        <w:rPr>
          <w:snapToGrid w:val="0"/>
        </w:rPr>
        <w:tab/>
        <w:t>The Returning Officer may appoint such officers as he deems necessary to assist in the conduct of an election.</w:t>
      </w:r>
    </w:p>
    <w:p>
      <w:pPr>
        <w:pStyle w:val="MiscellaneousHeading"/>
      </w:pPr>
      <w:r>
        <w:t xml:space="preserve">Voters </w:t>
      </w:r>
    </w:p>
    <w:p>
      <w:pPr>
        <w:pStyle w:val="Heading5"/>
      </w:pPr>
      <w:bookmarkStart w:id="140" w:name="_Toc379203367"/>
      <w:bookmarkStart w:id="141" w:name="_Toc426555206"/>
      <w:bookmarkStart w:id="142" w:name="_Toc389748519"/>
      <w:r>
        <w:rPr>
          <w:rStyle w:val="CharSectno"/>
        </w:rPr>
        <w:t>30</w:t>
      </w:r>
      <w:r>
        <w:t>.</w:t>
      </w:r>
      <w:r>
        <w:tab/>
        <w:t>Voters</w:t>
      </w:r>
      <w:bookmarkEnd w:id="140"/>
      <w:bookmarkEnd w:id="141"/>
      <w:bookmarkEnd w:id="142"/>
    </w:p>
    <w:p>
      <w:pPr>
        <w:pStyle w:val="Subsection"/>
        <w:rPr>
          <w:snapToGrid w:val="0"/>
        </w:rPr>
      </w:pPr>
      <w:r>
        <w:rPr>
          <w:snapToGrid w:val="0"/>
        </w:rPr>
        <w:tab/>
        <w:t>(1)</w:t>
      </w:r>
      <w:r>
        <w:rPr>
          <w:snapToGrid w:val="0"/>
        </w:rPr>
        <w:tab/>
        <w:t>Each employee who is, seven days before the nomination day fixed in relation to an election, a contributor to the Superannuation Fund is qualified to vote at the election and the Secretary of the Board shall furnish the Returning Officer with a list, certified by the Secretary of the Board, of the contributors arranged in order of departments, subdepartments or other sections in which they are registered as contributors of the Fund.</w:t>
      </w:r>
    </w:p>
    <w:p>
      <w:pPr>
        <w:pStyle w:val="Subsection"/>
        <w:rPr>
          <w:snapToGrid w:val="0"/>
        </w:rPr>
      </w:pPr>
      <w:r>
        <w:rPr>
          <w:snapToGrid w:val="0"/>
        </w:rPr>
        <w:tab/>
        <w:t>(2)</w:t>
      </w:r>
      <w:r>
        <w:rPr>
          <w:snapToGrid w:val="0"/>
        </w:rPr>
        <w:tab/>
        <w:t>The election shall not be invalidated by reason merely that ballot papers have been irregularly forwarded to persons who are not qualified to vote, or have not been sent to persons who are qualified to vote, unless in the opinion of the Minister the irregularity or omission has affected the result of the election.</w:t>
      </w:r>
    </w:p>
    <w:p>
      <w:pPr>
        <w:pStyle w:val="MiscellaneousHeading"/>
      </w:pPr>
      <w:r>
        <w:t>Nominations</w:t>
      </w:r>
    </w:p>
    <w:p>
      <w:pPr>
        <w:pStyle w:val="Heading5"/>
      </w:pPr>
      <w:bookmarkStart w:id="143" w:name="_Toc379203368"/>
      <w:bookmarkStart w:id="144" w:name="_Toc426555207"/>
      <w:bookmarkStart w:id="145" w:name="_Toc389748520"/>
      <w:r>
        <w:rPr>
          <w:rStyle w:val="CharSectno"/>
        </w:rPr>
        <w:t>31</w:t>
      </w:r>
      <w:r>
        <w:t>.</w:t>
      </w:r>
      <w:r>
        <w:tab/>
        <w:t>Nominations</w:t>
      </w:r>
      <w:bookmarkEnd w:id="143"/>
      <w:bookmarkEnd w:id="144"/>
      <w:bookmarkEnd w:id="145"/>
    </w:p>
    <w:p>
      <w:pPr>
        <w:pStyle w:val="Subsection"/>
        <w:rPr>
          <w:snapToGrid w:val="0"/>
        </w:rPr>
      </w:pPr>
      <w:r>
        <w:rPr>
          <w:snapToGrid w:val="0"/>
        </w:rPr>
        <w:tab/>
        <w:t>(1)</w:t>
      </w:r>
      <w:r>
        <w:rPr>
          <w:snapToGrid w:val="0"/>
        </w:rPr>
        <w:tab/>
        <w:t>No person is eligible to be nominated as a candidate for appointment as a member of the Board unless he is a contributor to the Fund and is duly nominated in accordance with these regulations.</w:t>
      </w:r>
    </w:p>
    <w:p>
      <w:pPr>
        <w:pStyle w:val="Subsection"/>
        <w:rPr>
          <w:snapToGrid w:val="0"/>
        </w:rPr>
      </w:pPr>
      <w:r>
        <w:rPr>
          <w:snapToGrid w:val="0"/>
        </w:rPr>
        <w:tab/>
        <w:t>(2)</w:t>
      </w:r>
      <w:r>
        <w:rPr>
          <w:snapToGrid w:val="0"/>
        </w:rPr>
        <w:tab/>
        <w:t>A nomination may be in the Form No. S.B.92 in the First Appendix to these regulations but has no effect unless it — </w:t>
      </w:r>
    </w:p>
    <w:p>
      <w:pPr>
        <w:pStyle w:val="Indenta"/>
        <w:rPr>
          <w:snapToGrid w:val="0"/>
        </w:rPr>
      </w:pPr>
      <w:r>
        <w:rPr>
          <w:snapToGrid w:val="0"/>
        </w:rPr>
        <w:tab/>
        <w:t>(a)</w:t>
      </w:r>
      <w:r>
        <w:rPr>
          <w:snapToGrid w:val="0"/>
        </w:rPr>
        <w:tab/>
        <w:t>contains the full name, occupation and department or branch in which the candidate is employed;</w:t>
      </w:r>
    </w:p>
    <w:p>
      <w:pPr>
        <w:pStyle w:val="Indenta"/>
        <w:rPr>
          <w:snapToGrid w:val="0"/>
        </w:rPr>
      </w:pPr>
      <w:r>
        <w:rPr>
          <w:snapToGrid w:val="0"/>
        </w:rPr>
        <w:tab/>
        <w:t>(b)</w:t>
      </w:r>
      <w:r>
        <w:rPr>
          <w:snapToGrid w:val="0"/>
        </w:rPr>
        <w:tab/>
        <w:t>is signed by at least five contributors eligible to vote at the election for which the nomination is made;</w:t>
      </w:r>
    </w:p>
    <w:p>
      <w:pPr>
        <w:pStyle w:val="Indenta"/>
        <w:rPr>
          <w:snapToGrid w:val="0"/>
        </w:rPr>
      </w:pPr>
      <w:r>
        <w:rPr>
          <w:snapToGrid w:val="0"/>
        </w:rPr>
        <w:tab/>
        <w:t>(c)</w:t>
      </w:r>
      <w:r>
        <w:rPr>
          <w:snapToGrid w:val="0"/>
        </w:rPr>
        <w:tab/>
        <w:t>is signed by the candidate consenting to act, if elected; and</w:t>
      </w:r>
    </w:p>
    <w:p>
      <w:pPr>
        <w:pStyle w:val="Indenta"/>
        <w:rPr>
          <w:snapToGrid w:val="0"/>
        </w:rPr>
      </w:pPr>
      <w:r>
        <w:rPr>
          <w:snapToGrid w:val="0"/>
        </w:rPr>
        <w:tab/>
        <w:t>(d)</w:t>
      </w:r>
      <w:r>
        <w:rPr>
          <w:snapToGrid w:val="0"/>
        </w:rPr>
        <w:tab/>
        <w:t>is addressed to the Returning Officer, State Electoral Office, Perth, and is delivered or forwarded to him so as to reach him before twelve o’clock noon on the day fixed for the close of nominations.</w:t>
      </w:r>
    </w:p>
    <w:p>
      <w:pPr>
        <w:pStyle w:val="MiscellaneousHeading"/>
      </w:pPr>
      <w:r>
        <w:t>Withdrawal of Nominations</w:t>
      </w:r>
    </w:p>
    <w:p>
      <w:pPr>
        <w:pStyle w:val="Heading5"/>
        <w:rPr>
          <w:snapToGrid w:val="0"/>
        </w:rPr>
      </w:pPr>
      <w:bookmarkStart w:id="146" w:name="_Toc379203369"/>
      <w:bookmarkStart w:id="147" w:name="_Toc426555208"/>
      <w:bookmarkStart w:id="148" w:name="_Toc389748521"/>
      <w:r>
        <w:rPr>
          <w:rStyle w:val="CharSectno"/>
        </w:rPr>
        <w:t>32</w:t>
      </w:r>
      <w:r>
        <w:rPr>
          <w:snapToGrid w:val="0"/>
        </w:rPr>
        <w:t>.</w:t>
      </w:r>
      <w:r>
        <w:rPr>
          <w:snapToGrid w:val="0"/>
        </w:rPr>
        <w:tab/>
        <w:t>Withdrawal of nominations</w:t>
      </w:r>
      <w:bookmarkEnd w:id="146"/>
      <w:bookmarkEnd w:id="147"/>
      <w:bookmarkEnd w:id="148"/>
    </w:p>
    <w:p>
      <w:pPr>
        <w:pStyle w:val="Subsection"/>
        <w:rPr>
          <w:snapToGrid w:val="0"/>
        </w:rPr>
      </w:pPr>
      <w:r>
        <w:rPr>
          <w:snapToGrid w:val="0"/>
        </w:rPr>
        <w:t>Any candidate may by written notice, bearing his personal signature and witnessed by a contributor, addressed to the Returning Officer and lodged with him not later than twelve o’clock noon on nomination day, withdraw his consent to his nomination and thereupon such candidate shall be considered as not having been nominated and the Returning Officer shall omit the name of that candidate from the ballot</w:t>
      </w:r>
      <w:r>
        <w:rPr>
          <w:snapToGrid w:val="0"/>
        </w:rPr>
        <w:softHyphen/>
        <w:t xml:space="preserve"> papers.</w:t>
      </w:r>
    </w:p>
    <w:p>
      <w:pPr>
        <w:pStyle w:val="MiscellaneousHeading"/>
      </w:pPr>
      <w:r>
        <w:t>Nomination Day and Election Day</w:t>
      </w:r>
    </w:p>
    <w:p>
      <w:pPr>
        <w:pStyle w:val="Heading5"/>
      </w:pPr>
      <w:bookmarkStart w:id="149" w:name="_Toc379203370"/>
      <w:bookmarkStart w:id="150" w:name="_Toc426555209"/>
      <w:bookmarkStart w:id="151" w:name="_Toc389748522"/>
      <w:r>
        <w:rPr>
          <w:rStyle w:val="CharSectno"/>
        </w:rPr>
        <w:t>33</w:t>
      </w:r>
      <w:r>
        <w:t>.</w:t>
      </w:r>
      <w:r>
        <w:tab/>
        <w:t>Nomination day and election day</w:t>
      </w:r>
      <w:bookmarkEnd w:id="149"/>
      <w:bookmarkEnd w:id="150"/>
      <w:bookmarkEnd w:id="151"/>
    </w:p>
    <w:p>
      <w:pPr>
        <w:pStyle w:val="Subsection"/>
        <w:rPr>
          <w:snapToGrid w:val="0"/>
        </w:rPr>
      </w:pPr>
      <w:r>
        <w:rPr>
          <w:snapToGrid w:val="0"/>
        </w:rPr>
        <w:tab/>
        <w:t>(1) (a)</w:t>
      </w:r>
      <w:r>
        <w:rPr>
          <w:snapToGrid w:val="0"/>
        </w:rPr>
        <w:tab/>
        <w:t>For the purpose of the election of a contributor to be appointed as a member of the Superannuation Board, the Minister shall fix a day to be the nomination day for such election, and shall cause notice thereof to be published in the Government Gazette.</w:t>
      </w:r>
    </w:p>
    <w:p>
      <w:pPr>
        <w:pStyle w:val="Subsection"/>
        <w:rPr>
          <w:snapToGrid w:val="0"/>
        </w:rPr>
      </w:pPr>
      <w:r>
        <w:rPr>
          <w:snapToGrid w:val="0"/>
        </w:rPr>
        <w:tab/>
        <w:t>(b)</w:t>
      </w:r>
      <w:r>
        <w:rPr>
          <w:snapToGrid w:val="0"/>
        </w:rPr>
        <w:tab/>
        <w:t>The day fixed as nomination day under paragraph (a) of this sub</w:t>
      </w:r>
      <w:r>
        <w:rPr>
          <w:snapToGrid w:val="0"/>
        </w:rPr>
        <w:noBreakHyphen/>
        <w:t xml:space="preserve">regulation shall be a day not less than one month and not more than three months after the date of the publication of the notice in the </w:t>
      </w:r>
      <w:r>
        <w:rPr>
          <w:i/>
          <w:snapToGrid w:val="0"/>
        </w:rPr>
        <w:t>Government Gazette</w:t>
      </w:r>
      <w:r>
        <w:rPr>
          <w:snapToGrid w:val="0"/>
        </w:rPr>
        <w:t>.</w:t>
      </w:r>
    </w:p>
    <w:p>
      <w:pPr>
        <w:pStyle w:val="Subsection"/>
        <w:rPr>
          <w:snapToGrid w:val="0"/>
        </w:rPr>
      </w:pPr>
      <w:r>
        <w:rPr>
          <w:snapToGrid w:val="0"/>
        </w:rPr>
        <w:tab/>
        <w:t>(2) (a)</w:t>
      </w:r>
      <w:r>
        <w:rPr>
          <w:snapToGrid w:val="0"/>
        </w:rPr>
        <w:tab/>
        <w:t>For the purpose of every subsequent election of a contributor member of the Board, the Minister shall, not less than three months before the expiration of the term of office of a contributor member of the Board and not later than fourteen days after the occurrence of an extraordinary vacancy in the office of a contributor member of the Board, as the case may be, fix a day to be the last day upon which nominations of candidates for election to the office of contributor member of the Board will be received.</w:t>
      </w:r>
    </w:p>
    <w:p>
      <w:pPr>
        <w:pStyle w:val="Subsection"/>
        <w:rPr>
          <w:snapToGrid w:val="0"/>
        </w:rPr>
      </w:pPr>
      <w:r>
        <w:rPr>
          <w:snapToGrid w:val="0"/>
        </w:rPr>
        <w:tab/>
        <w:t>(b)</w:t>
      </w:r>
      <w:r>
        <w:rPr>
          <w:snapToGrid w:val="0"/>
        </w:rPr>
        <w:tab/>
        <w:t xml:space="preserve">The Minister shall cause notice of the vacancy and the day fixed as nomination day to be published in the </w:t>
      </w:r>
      <w:r>
        <w:rPr>
          <w:i/>
          <w:snapToGrid w:val="0"/>
        </w:rPr>
        <w:t>Government Gazette</w:t>
      </w:r>
      <w:r>
        <w:rPr>
          <w:snapToGrid w:val="0"/>
        </w:rPr>
        <w:t xml:space="preserve">, the </w:t>
      </w:r>
      <w:r>
        <w:rPr>
          <w:i/>
          <w:snapToGrid w:val="0"/>
        </w:rPr>
        <w:t xml:space="preserve">Weekly Notice </w:t>
      </w:r>
      <w:r>
        <w:rPr>
          <w:snapToGrid w:val="0"/>
        </w:rPr>
        <w:t xml:space="preserve">issued by the Western Australian Government Railways Commission, and the </w:t>
      </w:r>
      <w:r>
        <w:rPr>
          <w:i/>
          <w:snapToGrid w:val="0"/>
        </w:rPr>
        <w:t>Education Circular</w:t>
      </w:r>
      <w:r>
        <w:rPr>
          <w:snapToGrid w:val="0"/>
        </w:rPr>
        <w:t xml:space="preserve"> issued under the authority of the Minister for Education.</w:t>
      </w:r>
    </w:p>
    <w:p>
      <w:pPr>
        <w:pStyle w:val="Subsection"/>
        <w:rPr>
          <w:snapToGrid w:val="0"/>
        </w:rPr>
      </w:pPr>
      <w:r>
        <w:rPr>
          <w:snapToGrid w:val="0"/>
        </w:rPr>
        <w:tab/>
        <w:t>(c)</w:t>
      </w:r>
      <w:r>
        <w:rPr>
          <w:snapToGrid w:val="0"/>
        </w:rPr>
        <w:tab/>
        <w:t>The day fixed as nomination day by the Minister under this sub</w:t>
      </w:r>
      <w:r>
        <w:rPr>
          <w:snapToGrid w:val="0"/>
        </w:rPr>
        <w:noBreakHyphen/>
        <w:t xml:space="preserve">regulation shall be a day not less than one month and not more than three months after the day on which the notice is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If no nomination is received at the close of nominations the Returning Officer by Notice in the </w:t>
      </w:r>
      <w:r>
        <w:rPr>
          <w:i/>
          <w:snapToGrid w:val="0"/>
        </w:rPr>
        <w:t>Government Gazette</w:t>
      </w:r>
      <w:r>
        <w:rPr>
          <w:snapToGrid w:val="0"/>
        </w:rPr>
        <w:t xml:space="preserve"> may extend the time for the receipt of nominations for a period not exceeding fourteen days after the date of the nomination day published in the </w:t>
      </w:r>
      <w:r>
        <w:rPr>
          <w:i/>
          <w:snapToGrid w:val="0"/>
        </w:rPr>
        <w:t>Gazette</w:t>
      </w:r>
      <w:r>
        <w:rPr>
          <w:snapToGrid w:val="0"/>
        </w:rPr>
        <w:t>.</w:t>
      </w:r>
    </w:p>
    <w:p>
      <w:pPr>
        <w:pStyle w:val="Subsection"/>
        <w:rPr>
          <w:snapToGrid w:val="0"/>
        </w:rPr>
      </w:pPr>
      <w:r>
        <w:rPr>
          <w:snapToGrid w:val="0"/>
        </w:rPr>
        <w:tab/>
        <w:t>(4)</w:t>
      </w:r>
      <w:r>
        <w:rPr>
          <w:snapToGrid w:val="0"/>
        </w:rPr>
        <w:tab/>
        <w:t>The day upon which each election shall be held shall be not less than one month nor more than three months after the nomination day.</w:t>
      </w:r>
    </w:p>
    <w:p>
      <w:pPr>
        <w:pStyle w:val="MiscellaneousHeading"/>
      </w:pPr>
      <w:r>
        <w:t>Proceedings After Nominations</w:t>
      </w:r>
    </w:p>
    <w:p>
      <w:pPr>
        <w:pStyle w:val="Heading5"/>
      </w:pPr>
      <w:bookmarkStart w:id="152" w:name="_Toc379203371"/>
      <w:bookmarkStart w:id="153" w:name="_Toc426555210"/>
      <w:bookmarkStart w:id="154" w:name="_Toc389748523"/>
      <w:r>
        <w:rPr>
          <w:rStyle w:val="CharSectno"/>
        </w:rPr>
        <w:t>34</w:t>
      </w:r>
      <w:r>
        <w:t>.</w:t>
      </w:r>
      <w:r>
        <w:tab/>
        <w:t>Single candidate elected unopposed</w:t>
      </w:r>
      <w:bookmarkEnd w:id="152"/>
      <w:bookmarkEnd w:id="153"/>
      <w:bookmarkEnd w:id="154"/>
    </w:p>
    <w:p>
      <w:pPr>
        <w:pStyle w:val="Subsection"/>
        <w:rPr>
          <w:snapToGrid w:val="0"/>
        </w:rPr>
      </w:pPr>
      <w:r>
        <w:rPr>
          <w:snapToGrid w:val="0"/>
        </w:rPr>
        <w:tab/>
      </w:r>
      <w:r>
        <w:rPr>
          <w:snapToGrid w:val="0"/>
        </w:rPr>
        <w:tab/>
        <w:t>Where one candidate only is duly nominated that candidate shall be duly elected.</w:t>
      </w:r>
    </w:p>
    <w:p>
      <w:pPr>
        <w:pStyle w:val="Heading5"/>
      </w:pPr>
      <w:bookmarkStart w:id="155" w:name="_Toc379203372"/>
      <w:bookmarkStart w:id="156" w:name="_Toc426555211"/>
      <w:bookmarkStart w:id="157" w:name="_Toc389748524"/>
      <w:r>
        <w:rPr>
          <w:rStyle w:val="CharSectno"/>
        </w:rPr>
        <w:t>35</w:t>
      </w:r>
      <w:r>
        <w:t>.</w:t>
      </w:r>
      <w:r>
        <w:tab/>
        <w:t>Ballot papers</w:t>
      </w:r>
      <w:bookmarkEnd w:id="155"/>
      <w:bookmarkEnd w:id="156"/>
      <w:bookmarkEnd w:id="157"/>
    </w:p>
    <w:p>
      <w:pPr>
        <w:pStyle w:val="Subsection"/>
        <w:rPr>
          <w:snapToGrid w:val="0"/>
        </w:rPr>
      </w:pPr>
      <w:r>
        <w:rPr>
          <w:snapToGrid w:val="0"/>
        </w:rPr>
        <w:tab/>
        <w:t>(1)</w:t>
      </w:r>
      <w:r>
        <w:rPr>
          <w:snapToGrid w:val="0"/>
        </w:rPr>
        <w:tab/>
        <w:t>Where more than one candidate is duly nominated the Returning Officer, as soon as possible after the close of nominations — </w:t>
      </w:r>
    </w:p>
    <w:p>
      <w:pPr>
        <w:pStyle w:val="Indenta"/>
        <w:rPr>
          <w:snapToGrid w:val="0"/>
        </w:rPr>
      </w:pPr>
      <w:r>
        <w:rPr>
          <w:snapToGrid w:val="0"/>
        </w:rPr>
        <w:tab/>
        <w:t>(a)</w:t>
      </w:r>
      <w:r>
        <w:rPr>
          <w:snapToGrid w:val="0"/>
        </w:rPr>
        <w:tab/>
        <w:t xml:space="preserve">shall cause the full names of the candidates, their occupations, the departments or branches in which they are employed, and the date and hour fixed for the close of the Poll to be published in the </w:t>
      </w:r>
      <w:r>
        <w:rPr>
          <w:i/>
          <w:snapToGrid w:val="0"/>
        </w:rPr>
        <w:t>Government Gazette</w:t>
      </w:r>
      <w:r>
        <w:rPr>
          <w:snapToGrid w:val="0"/>
        </w:rPr>
        <w:t xml:space="preserve">, the </w:t>
      </w:r>
      <w:r>
        <w:rPr>
          <w:i/>
          <w:snapToGrid w:val="0"/>
        </w:rPr>
        <w:t>Education Circular</w:t>
      </w:r>
      <w:r>
        <w:rPr>
          <w:snapToGrid w:val="0"/>
        </w:rPr>
        <w:t xml:space="preserve"> and the </w:t>
      </w:r>
      <w:r>
        <w:rPr>
          <w:i/>
          <w:snapToGrid w:val="0"/>
        </w:rPr>
        <w:t>Weekly Notice</w:t>
      </w:r>
      <w:r>
        <w:rPr>
          <w:snapToGrid w:val="0"/>
        </w:rPr>
        <w:t xml:space="preserve"> issued by the Western Australian Government Railways Commission;</w:t>
      </w:r>
    </w:p>
    <w:p>
      <w:pPr>
        <w:pStyle w:val="Indenta"/>
        <w:rPr>
          <w:snapToGrid w:val="0"/>
        </w:rPr>
      </w:pPr>
      <w:r>
        <w:rPr>
          <w:snapToGrid w:val="0"/>
        </w:rPr>
        <w:tab/>
        <w:t>(b)</w:t>
      </w:r>
      <w:r>
        <w:rPr>
          <w:snapToGrid w:val="0"/>
        </w:rPr>
        <w:tab/>
        <w:t>shall cause ballot papers and counterfoils to be printed in accordance with Forms S.B.93 and S.B.93A in the First Appendix to these regulations: and the ballot papers shall set out the full names of the candidates arranged in alphabetical order of their surnames, the occupation of each candidate and the department or branch in which he is employed;</w:t>
      </w:r>
    </w:p>
    <w:p>
      <w:pPr>
        <w:pStyle w:val="Indenta"/>
        <w:rPr>
          <w:snapToGrid w:val="0"/>
        </w:rPr>
      </w:pPr>
      <w:r>
        <w:rPr>
          <w:snapToGrid w:val="0"/>
        </w:rPr>
        <w:tab/>
        <w:t>(c)</w:t>
      </w:r>
      <w:r>
        <w:rPr>
          <w:snapToGrid w:val="0"/>
        </w:rPr>
        <w:tab/>
        <w:t>shall send by post or otherwise to each contributor whose name appears in the list of contributors furnished by the Secretary of the Board — </w:t>
      </w:r>
    </w:p>
    <w:p>
      <w:pPr>
        <w:pStyle w:val="Indenti"/>
        <w:rPr>
          <w:snapToGrid w:val="0"/>
        </w:rPr>
      </w:pPr>
      <w:r>
        <w:rPr>
          <w:snapToGrid w:val="0"/>
        </w:rPr>
        <w:tab/>
        <w:t>(i)</w:t>
      </w:r>
      <w:r>
        <w:rPr>
          <w:snapToGrid w:val="0"/>
        </w:rPr>
        <w:tab/>
        <w:t>one ballot paper initialled by the Returning Officer or some other person authorised in that behalf by the Returning Officer;</w:t>
      </w:r>
    </w:p>
    <w:p>
      <w:pPr>
        <w:pStyle w:val="Indenti"/>
        <w:rPr>
          <w:snapToGrid w:val="0"/>
        </w:rPr>
      </w:pPr>
      <w:r>
        <w:rPr>
          <w:snapToGrid w:val="0"/>
        </w:rPr>
        <w:tab/>
        <w:t>(ii)</w:t>
      </w:r>
      <w:r>
        <w:rPr>
          <w:snapToGrid w:val="0"/>
        </w:rPr>
        <w:tab/>
        <w:t>one counterfoil in the Form S.B.93A in the First Appendix to these regulations;</w:t>
      </w:r>
    </w:p>
    <w:p>
      <w:pPr>
        <w:pStyle w:val="Indenti"/>
        <w:rPr>
          <w:snapToGrid w:val="0"/>
        </w:rPr>
      </w:pPr>
      <w:r>
        <w:rPr>
          <w:snapToGrid w:val="0"/>
        </w:rPr>
        <w:tab/>
        <w:t>(iii)</w:t>
      </w:r>
      <w:r>
        <w:rPr>
          <w:snapToGrid w:val="0"/>
        </w:rPr>
        <w:tab/>
        <w:t>one ballot paper envelope; and</w:t>
      </w:r>
    </w:p>
    <w:p>
      <w:pPr>
        <w:pStyle w:val="Indenti"/>
        <w:rPr>
          <w:snapToGrid w:val="0"/>
        </w:rPr>
      </w:pPr>
      <w:r>
        <w:rPr>
          <w:snapToGrid w:val="0"/>
        </w:rPr>
        <w:tab/>
        <w:t>(iv)</w:t>
      </w:r>
      <w:r>
        <w:rPr>
          <w:snapToGrid w:val="0"/>
        </w:rPr>
        <w:tab/>
        <w:t>one envelope addressed to the Returning Officer.</w:t>
      </w:r>
    </w:p>
    <w:p>
      <w:pPr>
        <w:pStyle w:val="Subsection"/>
        <w:rPr>
          <w:snapToGrid w:val="0"/>
        </w:rPr>
      </w:pPr>
      <w:r>
        <w:rPr>
          <w:snapToGrid w:val="0"/>
        </w:rPr>
        <w:tab/>
        <w:t>(2)</w:t>
      </w:r>
      <w:r>
        <w:rPr>
          <w:snapToGrid w:val="0"/>
        </w:rPr>
        <w:tab/>
        <w:t>Each ballot paper, counterfoil, ballot paper envelope and addressed envelope shall be enclosed by the Returning Officer in a covering envelope, which shall be fastened, addressed, and forwarded to the contributor for whom it is intended.</w:t>
      </w:r>
    </w:p>
    <w:p>
      <w:pPr>
        <w:pStyle w:val="Heading5"/>
      </w:pPr>
      <w:bookmarkStart w:id="158" w:name="_Toc379203373"/>
      <w:bookmarkStart w:id="159" w:name="_Toc426555212"/>
      <w:bookmarkStart w:id="160" w:name="_Toc389748525"/>
      <w:r>
        <w:rPr>
          <w:rStyle w:val="CharSectno"/>
        </w:rPr>
        <w:t>36</w:t>
      </w:r>
      <w:r>
        <w:t>.</w:t>
      </w:r>
      <w:r>
        <w:tab/>
        <w:t>Replacement ballot papers</w:t>
      </w:r>
      <w:bookmarkEnd w:id="158"/>
      <w:bookmarkEnd w:id="159"/>
      <w:bookmarkEnd w:id="160"/>
    </w:p>
    <w:p>
      <w:pPr>
        <w:pStyle w:val="Subsection"/>
        <w:rPr>
          <w:snapToGrid w:val="0"/>
        </w:rPr>
      </w:pPr>
      <w:r>
        <w:rPr>
          <w:snapToGrid w:val="0"/>
        </w:rPr>
        <w:tab/>
      </w:r>
      <w:r>
        <w:rPr>
          <w:snapToGrid w:val="0"/>
        </w:rPr>
        <w:tab/>
        <w:t>If a voter makes and transmits to the Returning Officer a statement in writing, setting out his full name, his department and branch, and that he has not received his ballot</w:t>
      </w:r>
      <w:r>
        <w:rPr>
          <w:snapToGrid w:val="0"/>
        </w:rPr>
        <w:noBreakHyphen/>
        <w:t>paper, or that the ballot</w:t>
      </w:r>
      <w:r>
        <w:rPr>
          <w:snapToGrid w:val="0"/>
        </w:rPr>
        <w:noBreakHyphen/>
        <w:t>paper received by him has been destroyed and that he has not already voted, the Returning Officer may issue a new ballot</w:t>
      </w:r>
      <w:r>
        <w:rPr>
          <w:snapToGrid w:val="0"/>
        </w:rPr>
        <w:noBreakHyphen/>
        <w:t>paper to that voter.</w:t>
      </w:r>
    </w:p>
    <w:p>
      <w:pPr>
        <w:pStyle w:val="MiscellaneousHeading"/>
      </w:pPr>
      <w:r>
        <w:t>Method of Voting</w:t>
      </w:r>
    </w:p>
    <w:p>
      <w:pPr>
        <w:pStyle w:val="Heading5"/>
      </w:pPr>
      <w:bookmarkStart w:id="161" w:name="_Toc379203374"/>
      <w:bookmarkStart w:id="162" w:name="_Toc426555213"/>
      <w:bookmarkStart w:id="163" w:name="_Toc389748526"/>
      <w:r>
        <w:rPr>
          <w:rStyle w:val="CharSectno"/>
        </w:rPr>
        <w:t>37</w:t>
      </w:r>
      <w:r>
        <w:t>.</w:t>
      </w:r>
      <w:r>
        <w:tab/>
        <w:t>Method of voting</w:t>
      </w:r>
      <w:bookmarkEnd w:id="161"/>
      <w:bookmarkEnd w:id="162"/>
      <w:bookmarkEnd w:id="163"/>
    </w:p>
    <w:p>
      <w:pPr>
        <w:pStyle w:val="Subsection"/>
        <w:rPr>
          <w:snapToGrid w:val="0"/>
        </w:rPr>
      </w:pPr>
      <w:r>
        <w:rPr>
          <w:snapToGrid w:val="0"/>
        </w:rPr>
        <w:tab/>
        <w:t>(1)</w:t>
      </w:r>
      <w:r>
        <w:rPr>
          <w:snapToGrid w:val="0"/>
        </w:rPr>
        <w:tab/>
        <w:t>A contributor shall record his vote on the ballot</w:t>
      </w:r>
      <w:r>
        <w:rPr>
          <w:snapToGrid w:val="0"/>
        </w:rPr>
        <w:noBreakHyphen/>
        <w:t>paper issued to him in the manner following: — </w:t>
      </w:r>
    </w:p>
    <w:p>
      <w:pPr>
        <w:pStyle w:val="Indenta"/>
        <w:rPr>
          <w:snapToGrid w:val="0"/>
        </w:rPr>
      </w:pPr>
      <w:r>
        <w:rPr>
          <w:snapToGrid w:val="0"/>
        </w:rPr>
        <w:tab/>
        <w:t>(a)</w:t>
      </w:r>
      <w:r>
        <w:rPr>
          <w:snapToGrid w:val="0"/>
        </w:rPr>
        <w:tab/>
        <w:t>where there are only two candidates the voter shall mark the ballot</w:t>
      </w:r>
      <w:r>
        <w:rPr>
          <w:snapToGrid w:val="0"/>
        </w:rPr>
        <w:noBreakHyphen/>
        <w:t>paper by placing the numeral “1” opposite the name of the candidate for whom he votes;</w:t>
      </w:r>
    </w:p>
    <w:p>
      <w:pPr>
        <w:pStyle w:val="Indenta"/>
        <w:rPr>
          <w:snapToGrid w:val="0"/>
        </w:rPr>
      </w:pPr>
      <w:r>
        <w:rPr>
          <w:snapToGrid w:val="0"/>
        </w:rPr>
        <w:tab/>
        <w:t>(b)</w:t>
      </w:r>
      <w:r>
        <w:rPr>
          <w:snapToGrid w:val="0"/>
        </w:rPr>
        <w:tab/>
        <w:t>if there are more than two candidates the voter shall mark the ballot</w:t>
      </w:r>
      <w:r>
        <w:rPr>
          <w:snapToGrid w:val="0"/>
        </w:rPr>
        <w:noBreakHyphen/>
        <w:t>paper by placing the numeral “1” opposite the name of the candidate for whom he votes as his first preference and shall give contingent votes for all the remaining candidates by placing the numerals “2”, “3”, and so on, opposite their names as the case requires, so as to indicate by such numerical sequence the order of his preference.</w:t>
      </w:r>
    </w:p>
    <w:p>
      <w:pPr>
        <w:pStyle w:val="Subsection"/>
        <w:rPr>
          <w:snapToGrid w:val="0"/>
        </w:rPr>
      </w:pPr>
      <w:r>
        <w:rPr>
          <w:snapToGrid w:val="0"/>
        </w:rPr>
        <w:tab/>
        <w:t>(2)</w:t>
      </w:r>
      <w:r>
        <w:rPr>
          <w:snapToGrid w:val="0"/>
        </w:rPr>
        <w:tab/>
        <w:t>A contributor having marked his paper in accordance with subregulation (1) of this regulation shall then — </w:t>
      </w:r>
    </w:p>
    <w:p>
      <w:pPr>
        <w:pStyle w:val="Indenta"/>
        <w:rPr>
          <w:snapToGrid w:val="0"/>
        </w:rPr>
      </w:pPr>
      <w:r>
        <w:rPr>
          <w:snapToGrid w:val="0"/>
        </w:rPr>
        <w:tab/>
        <w:t>(a)</w:t>
      </w:r>
      <w:r>
        <w:rPr>
          <w:snapToGrid w:val="0"/>
        </w:rPr>
        <w:tab/>
        <w:t>enclose the ballot</w:t>
      </w:r>
      <w:r>
        <w:rPr>
          <w:snapToGrid w:val="0"/>
        </w:rPr>
        <w:softHyphen/>
        <w:t xml:space="preserve"> paper alone in the envelope marked “ballot</w:t>
      </w:r>
      <w:r>
        <w:rPr>
          <w:snapToGrid w:val="0"/>
        </w:rPr>
        <w:noBreakHyphen/>
        <w:t>paper” and fasten the envelope;</w:t>
      </w:r>
    </w:p>
    <w:p>
      <w:pPr>
        <w:pStyle w:val="Indenta"/>
        <w:rPr>
          <w:snapToGrid w:val="0"/>
        </w:rPr>
      </w:pPr>
      <w:r>
        <w:rPr>
          <w:snapToGrid w:val="0"/>
        </w:rPr>
        <w:tab/>
        <w:t>(b)</w:t>
      </w:r>
      <w:r>
        <w:rPr>
          <w:snapToGrid w:val="0"/>
        </w:rPr>
        <w:tab/>
        <w:t>complete and sign the counterfoil; and</w:t>
      </w:r>
    </w:p>
    <w:p>
      <w:pPr>
        <w:pStyle w:val="Indenta"/>
        <w:rPr>
          <w:snapToGrid w:val="0"/>
        </w:rPr>
      </w:pPr>
      <w:r>
        <w:rPr>
          <w:snapToGrid w:val="0"/>
        </w:rPr>
        <w:tab/>
        <w:t>(c)</w:t>
      </w:r>
      <w:r>
        <w:rPr>
          <w:snapToGrid w:val="0"/>
        </w:rPr>
        <w:tab/>
        <w:t>return the ballot</w:t>
      </w:r>
      <w:r>
        <w:rPr>
          <w:snapToGrid w:val="0"/>
        </w:rPr>
        <w:noBreakHyphen/>
        <w:t>paper envelope with the ballot</w:t>
      </w:r>
      <w:r>
        <w:rPr>
          <w:snapToGrid w:val="0"/>
        </w:rPr>
        <w:noBreakHyphen/>
        <w:t>paper contained therein and the completed counterfoil to the Returning Officer by post or otherwise in the envelope addressed to the Returning Officer so as to be received by him not later than twelve o’clock noon on the day fixed for the close of the poll.</w:t>
      </w:r>
    </w:p>
    <w:p>
      <w:pPr>
        <w:pStyle w:val="Heading5"/>
      </w:pPr>
      <w:bookmarkStart w:id="164" w:name="_Toc379203375"/>
      <w:bookmarkStart w:id="165" w:name="_Toc426555214"/>
      <w:bookmarkStart w:id="166" w:name="_Toc389748527"/>
      <w:r>
        <w:rPr>
          <w:rStyle w:val="CharSectno"/>
        </w:rPr>
        <w:t>38</w:t>
      </w:r>
      <w:r>
        <w:t>.</w:t>
      </w:r>
      <w:r>
        <w:tab/>
        <w:t>Scrutineers</w:t>
      </w:r>
      <w:bookmarkEnd w:id="164"/>
      <w:bookmarkEnd w:id="165"/>
      <w:bookmarkEnd w:id="166"/>
    </w:p>
    <w:p>
      <w:pPr>
        <w:pStyle w:val="Subsection"/>
        <w:rPr>
          <w:snapToGrid w:val="0"/>
        </w:rPr>
      </w:pPr>
      <w:r>
        <w:rPr>
          <w:snapToGrid w:val="0"/>
        </w:rPr>
        <w:tab/>
      </w:r>
      <w:r>
        <w:rPr>
          <w:snapToGrid w:val="0"/>
        </w:rPr>
        <w:tab/>
        <w:t>Each candidate at an election shall be entitled to appoint, in writing, one scrutineer who shall be present when the envelopes containing ballot</w:t>
      </w:r>
      <w:r>
        <w:rPr>
          <w:snapToGrid w:val="0"/>
        </w:rPr>
        <w:noBreakHyphen/>
        <w:t>papers relating to the election are being opened at the commencement of the scrutiny and who may remain during the scrutiny.</w:t>
      </w:r>
    </w:p>
    <w:p>
      <w:pPr>
        <w:pStyle w:val="MiscellaneousHeading"/>
      </w:pPr>
      <w:r>
        <w:t>The Scrutiny</w:t>
      </w:r>
    </w:p>
    <w:p>
      <w:pPr>
        <w:pStyle w:val="Heading5"/>
      </w:pPr>
      <w:bookmarkStart w:id="167" w:name="_Toc379203376"/>
      <w:bookmarkStart w:id="168" w:name="_Toc426555215"/>
      <w:bookmarkStart w:id="169" w:name="_Toc389748528"/>
      <w:r>
        <w:rPr>
          <w:rStyle w:val="CharSectno"/>
        </w:rPr>
        <w:t>39</w:t>
      </w:r>
      <w:r>
        <w:t>.</w:t>
      </w:r>
      <w:r>
        <w:tab/>
        <w:t>Counting of votes</w:t>
      </w:r>
      <w:bookmarkEnd w:id="167"/>
      <w:bookmarkEnd w:id="168"/>
      <w:bookmarkEnd w:id="169"/>
    </w:p>
    <w:p>
      <w:pPr>
        <w:pStyle w:val="Subsection"/>
        <w:rPr>
          <w:snapToGrid w:val="0"/>
        </w:rPr>
      </w:pPr>
      <w:r>
        <w:rPr>
          <w:snapToGrid w:val="0"/>
        </w:rPr>
        <w:tab/>
        <w:t>(1)</w:t>
      </w:r>
      <w:r>
        <w:rPr>
          <w:snapToGrid w:val="0"/>
        </w:rPr>
        <w:tab/>
        <w:t>The Returning Officer shall place and keep in a locked and sealed ballot</w:t>
      </w:r>
      <w:r>
        <w:rPr>
          <w:snapToGrid w:val="0"/>
        </w:rPr>
        <w:noBreakHyphen/>
        <w:t>box all envelopes purporting to contain ballot</w:t>
      </w:r>
      <w:r>
        <w:rPr>
          <w:snapToGrid w:val="0"/>
        </w:rPr>
        <w:noBreakHyphen/>
        <w:t>papers received by him up to the close of the poll.</w:t>
      </w:r>
    </w:p>
    <w:p>
      <w:pPr>
        <w:pStyle w:val="Subsection"/>
        <w:rPr>
          <w:snapToGrid w:val="0"/>
        </w:rPr>
      </w:pPr>
      <w:r>
        <w:rPr>
          <w:snapToGrid w:val="0"/>
        </w:rPr>
        <w:tab/>
        <w:t>(2)</w:t>
      </w:r>
      <w:r>
        <w:rPr>
          <w:snapToGrid w:val="0"/>
        </w:rPr>
        <w:tab/>
        <w:t>An envelope containing a ballot</w:t>
      </w:r>
      <w:r>
        <w:rPr>
          <w:snapToGrid w:val="0"/>
        </w:rPr>
        <w:noBreakHyphen/>
        <w:t>paper received after the close of the poll shall not be admitted to the scrutiny.</w:t>
      </w:r>
    </w:p>
    <w:p>
      <w:pPr>
        <w:pStyle w:val="Subsection"/>
        <w:rPr>
          <w:snapToGrid w:val="0"/>
        </w:rPr>
      </w:pPr>
      <w:r>
        <w:rPr>
          <w:snapToGrid w:val="0"/>
        </w:rPr>
        <w:tab/>
        <w:t>(3)</w:t>
      </w:r>
      <w:r>
        <w:rPr>
          <w:snapToGrid w:val="0"/>
        </w:rPr>
        <w:tab/>
        <w:t>As soon as practicable after the close of the poll, the Returning Officer shall, in the presence of a scrutineer proceed to ascertain and declare the result of the poll.</w:t>
      </w:r>
    </w:p>
    <w:p>
      <w:pPr>
        <w:pStyle w:val="MiscellaneousHeading"/>
      </w:pPr>
      <w:r>
        <w:t>Provisions of State Law to Operate</w:t>
      </w:r>
    </w:p>
    <w:p>
      <w:pPr>
        <w:pStyle w:val="Heading5"/>
      </w:pPr>
      <w:bookmarkStart w:id="170" w:name="_Toc379203377"/>
      <w:bookmarkStart w:id="171" w:name="_Toc426555216"/>
      <w:bookmarkStart w:id="172" w:name="_Toc389748529"/>
      <w:r>
        <w:rPr>
          <w:rStyle w:val="CharSectno"/>
        </w:rPr>
        <w:t>40</w:t>
      </w:r>
      <w:r>
        <w:t>.</w:t>
      </w:r>
      <w:r>
        <w:tab/>
        <w:t>Law applicable to Legislative Assembly applies</w:t>
      </w:r>
      <w:bookmarkEnd w:id="170"/>
      <w:bookmarkEnd w:id="171"/>
      <w:bookmarkEnd w:id="172"/>
    </w:p>
    <w:p>
      <w:pPr>
        <w:pStyle w:val="Subsection"/>
        <w:rPr>
          <w:snapToGrid w:val="0"/>
        </w:rPr>
      </w:pPr>
      <w:r>
        <w:rPr>
          <w:snapToGrid w:val="0"/>
        </w:rPr>
        <w:tab/>
      </w:r>
      <w:r>
        <w:rPr>
          <w:snapToGrid w:val="0"/>
        </w:rPr>
        <w:tab/>
        <w:t>Subject to these regulations, each election shall be conducted and the candidate to be elected ascertained in accordance with the provisions of the law for the time being regulating elections for the Legislative Assembly, as far as they can, with necessary adaptations, be made applicable.</w:t>
      </w:r>
    </w:p>
    <w:p>
      <w:pPr>
        <w:pStyle w:val="MiscellaneousHeading"/>
      </w:pPr>
      <w:r>
        <w:t>Recounts</w:t>
      </w:r>
    </w:p>
    <w:p>
      <w:pPr>
        <w:pStyle w:val="Heading5"/>
      </w:pPr>
      <w:bookmarkStart w:id="173" w:name="_Toc379203378"/>
      <w:bookmarkStart w:id="174" w:name="_Toc426555217"/>
      <w:bookmarkStart w:id="175" w:name="_Toc389748530"/>
      <w:r>
        <w:rPr>
          <w:rStyle w:val="CharSectno"/>
        </w:rPr>
        <w:t>41</w:t>
      </w:r>
      <w:r>
        <w:t>.</w:t>
      </w:r>
      <w:r>
        <w:tab/>
        <w:t>Recounts</w:t>
      </w:r>
      <w:bookmarkEnd w:id="173"/>
      <w:bookmarkEnd w:id="174"/>
      <w:bookmarkEnd w:id="175"/>
    </w:p>
    <w:p>
      <w:pPr>
        <w:pStyle w:val="Subsection"/>
        <w:rPr>
          <w:snapToGrid w:val="0"/>
        </w:rPr>
      </w:pPr>
      <w:r>
        <w:rPr>
          <w:snapToGrid w:val="0"/>
        </w:rPr>
        <w:t>(1)</w:t>
      </w:r>
      <w:r>
        <w:rPr>
          <w:snapToGrid w:val="0"/>
        </w:rPr>
        <w:tab/>
        <w:t>At any time before the gazettal of the results of the election as provided in regulation 44 of these regulations, the Returning Officer may, if he thinks fit, on the written request of any candidate setting forth the reasons for the request, or of his own motion, make a recount of the ballot</w:t>
      </w:r>
      <w:r>
        <w:rPr>
          <w:snapToGrid w:val="0"/>
        </w:rPr>
        <w:softHyphen/>
        <w:t xml:space="preserve"> papers.</w:t>
      </w:r>
    </w:p>
    <w:p>
      <w:pPr>
        <w:pStyle w:val="Subsection"/>
        <w:rPr>
          <w:snapToGrid w:val="0"/>
        </w:rPr>
      </w:pPr>
      <w:r>
        <w:rPr>
          <w:snapToGrid w:val="0"/>
        </w:rPr>
        <w:tab/>
        <w:t>(2)</w:t>
      </w:r>
      <w:r>
        <w:rPr>
          <w:snapToGrid w:val="0"/>
        </w:rPr>
        <w:tab/>
        <w:t>If the Returning Officer refuses a request of a candidate to make a recount of the ballot</w:t>
      </w:r>
      <w:r>
        <w:rPr>
          <w:snapToGrid w:val="0"/>
        </w:rPr>
        <w:noBreakHyphen/>
        <w:t>papers, the candidate within the period specified in sub</w:t>
      </w:r>
      <w:r>
        <w:rPr>
          <w:snapToGrid w:val="0"/>
        </w:rPr>
        <w:noBreakHyphen/>
        <w:t>regulation (1) of this regulation, may, in writing, appeal to the Minister to direct a recount and the Minister may, at his discretion, either direct a recount or refuse to direct a recount and where the Minister directs a recount the Returning Officer shall make a recount as soon as practicable after the Minister’s direction to that effect is conveyed to him.</w:t>
      </w:r>
    </w:p>
    <w:p>
      <w:pPr>
        <w:pStyle w:val="MiscellaneousHeading"/>
      </w:pPr>
      <w:r>
        <w:t>Disputes</w:t>
      </w:r>
    </w:p>
    <w:p>
      <w:pPr>
        <w:pStyle w:val="Heading5"/>
      </w:pPr>
      <w:bookmarkStart w:id="176" w:name="_Toc379203379"/>
      <w:bookmarkStart w:id="177" w:name="_Toc426555218"/>
      <w:bookmarkStart w:id="178" w:name="_Toc389748531"/>
      <w:r>
        <w:rPr>
          <w:rStyle w:val="CharSectno"/>
        </w:rPr>
        <w:t>42</w:t>
      </w:r>
      <w:r>
        <w:t>.</w:t>
      </w:r>
      <w:r>
        <w:tab/>
        <w:t>Disputes</w:t>
      </w:r>
      <w:bookmarkEnd w:id="176"/>
      <w:bookmarkEnd w:id="177"/>
      <w:bookmarkEnd w:id="178"/>
    </w:p>
    <w:p>
      <w:pPr>
        <w:pStyle w:val="Subsection"/>
        <w:rPr>
          <w:snapToGrid w:val="0"/>
        </w:rPr>
      </w:pPr>
      <w:r>
        <w:rPr>
          <w:snapToGrid w:val="0"/>
        </w:rPr>
        <w:tab/>
      </w:r>
      <w:r>
        <w:rPr>
          <w:snapToGrid w:val="0"/>
        </w:rPr>
        <w:tab/>
        <w:t>Any dispute arising out of the conduct of an election shall be referred to the Minister by the Returning Officer and the decision of the Minister in that regard shall be final and conclusive.</w:t>
      </w:r>
    </w:p>
    <w:p>
      <w:pPr>
        <w:pStyle w:val="MiscellaneousHeading"/>
      </w:pPr>
      <w:r>
        <w:t>Cases of Equal Voting</w:t>
      </w:r>
    </w:p>
    <w:p>
      <w:pPr>
        <w:pStyle w:val="Heading5"/>
      </w:pPr>
      <w:bookmarkStart w:id="179" w:name="_Toc379203380"/>
      <w:bookmarkStart w:id="180" w:name="_Toc426555219"/>
      <w:bookmarkStart w:id="181" w:name="_Toc389748532"/>
      <w:r>
        <w:rPr>
          <w:rStyle w:val="CharSectno"/>
        </w:rPr>
        <w:t>43</w:t>
      </w:r>
      <w:r>
        <w:t>.</w:t>
      </w:r>
      <w:r>
        <w:tab/>
        <w:t>Equally of votes</w:t>
      </w:r>
      <w:bookmarkEnd w:id="179"/>
      <w:bookmarkEnd w:id="180"/>
      <w:bookmarkEnd w:id="181"/>
    </w:p>
    <w:p>
      <w:pPr>
        <w:pStyle w:val="Subsection"/>
        <w:rPr>
          <w:snapToGrid w:val="0"/>
        </w:rPr>
      </w:pPr>
      <w:r>
        <w:rPr>
          <w:snapToGrid w:val="0"/>
        </w:rPr>
        <w:tab/>
      </w:r>
      <w:r>
        <w:rPr>
          <w:snapToGrid w:val="0"/>
        </w:rPr>
        <w:tab/>
        <w:t>If on any count two or more candidates have an equal number of votes, the Returning Officer shall decide by lot which candidate shall be declared defeated, and the other candidate shall be declared elected.</w:t>
      </w:r>
    </w:p>
    <w:p>
      <w:pPr>
        <w:pStyle w:val="MiscellaneousHeading"/>
      </w:pPr>
      <w:r>
        <w:t>Publication of Results and Appointment of Elected Candidate</w:t>
      </w:r>
    </w:p>
    <w:p>
      <w:pPr>
        <w:pStyle w:val="Heading5"/>
      </w:pPr>
      <w:bookmarkStart w:id="182" w:name="_Toc379203381"/>
      <w:bookmarkStart w:id="183" w:name="_Toc426555220"/>
      <w:bookmarkStart w:id="184" w:name="_Toc389748533"/>
      <w:r>
        <w:rPr>
          <w:rStyle w:val="CharSectno"/>
        </w:rPr>
        <w:t>44</w:t>
      </w:r>
      <w:r>
        <w:t>.</w:t>
      </w:r>
      <w:r>
        <w:tab/>
        <w:t>Publication of results and appointment of elected candidate</w:t>
      </w:r>
      <w:bookmarkEnd w:id="182"/>
      <w:bookmarkEnd w:id="183"/>
      <w:bookmarkEnd w:id="184"/>
    </w:p>
    <w:p>
      <w:pPr>
        <w:pStyle w:val="Subsection"/>
        <w:rPr>
          <w:snapToGrid w:val="0"/>
        </w:rPr>
      </w:pPr>
      <w:r>
        <w:rPr>
          <w:snapToGrid w:val="0"/>
        </w:rPr>
        <w:tab/>
        <w:t>(1)</w:t>
      </w:r>
      <w:r>
        <w:rPr>
          <w:snapToGrid w:val="0"/>
        </w:rPr>
        <w:tab/>
        <w:t xml:space="preserve">The Returning Officer shall prepare a statement showing the result of each election and the name of the candidate elected, and promptly transmit the statement to the Minister, who shall cause the result to be notified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As soon as reasonably may be after the notification by him in the </w:t>
      </w:r>
      <w:r>
        <w:rPr>
          <w:i/>
          <w:snapToGrid w:val="0"/>
        </w:rPr>
        <w:t>Gazette</w:t>
      </w:r>
      <w:r>
        <w:rPr>
          <w:snapToGrid w:val="0"/>
        </w:rPr>
        <w:t>, the Minister shall cause the name of the elected candidate to be placed before the Governor in Council in order that the candidate may, in accordance with section 9 of the Act, be appointed by the Governor as a member of the Superannuation Board.</w:t>
      </w:r>
    </w:p>
    <w:p>
      <w:pPr>
        <w:pStyle w:val="MiscellaneousHeading"/>
      </w:pPr>
      <w:r>
        <w:t>Disposal of Ballot</w:t>
      </w:r>
      <w:r>
        <w:noBreakHyphen/>
        <w:t>Papers, etc.</w:t>
      </w:r>
    </w:p>
    <w:p>
      <w:pPr>
        <w:pStyle w:val="Heading5"/>
      </w:pPr>
      <w:bookmarkStart w:id="185" w:name="_Toc379203382"/>
      <w:bookmarkStart w:id="186" w:name="_Toc426555221"/>
      <w:bookmarkStart w:id="187" w:name="_Toc389748534"/>
      <w:r>
        <w:rPr>
          <w:rStyle w:val="CharSectno"/>
        </w:rPr>
        <w:t>45</w:t>
      </w:r>
      <w:r>
        <w:t>.</w:t>
      </w:r>
      <w:r>
        <w:tab/>
        <w:t>Keeping of ballot papers, records, etc.</w:t>
      </w:r>
      <w:bookmarkEnd w:id="185"/>
      <w:bookmarkEnd w:id="186"/>
      <w:bookmarkEnd w:id="187"/>
    </w:p>
    <w:p>
      <w:pPr>
        <w:pStyle w:val="Subsection"/>
        <w:rPr>
          <w:snapToGrid w:val="0"/>
        </w:rPr>
      </w:pPr>
      <w:r>
        <w:rPr>
          <w:snapToGrid w:val="0"/>
        </w:rPr>
        <w:t>(1)</w:t>
      </w:r>
      <w:r>
        <w:rPr>
          <w:snapToGrid w:val="0"/>
        </w:rPr>
        <w:tab/>
        <w:t>On completion of the scrutiny and count of votes the Returning Officer shall enclose in one packet all used ballot</w:t>
      </w:r>
      <w:r>
        <w:rPr>
          <w:snapToGrid w:val="0"/>
        </w:rPr>
        <w:softHyphen/>
        <w:t xml:space="preserve"> papers, in another packet all counterfoils, and in a third packet all rejected votes; seal up the several packets, endorse on each packet a description and number of the contents and the date of the poll and sign the endorsements.</w:t>
      </w:r>
    </w:p>
    <w:p>
      <w:pPr>
        <w:pStyle w:val="Subsection"/>
        <w:rPr>
          <w:snapToGrid w:val="0"/>
        </w:rPr>
      </w:pPr>
      <w:r>
        <w:rPr>
          <w:snapToGrid w:val="0"/>
        </w:rPr>
        <w:tab/>
        <w:t>(2)</w:t>
      </w:r>
      <w:r>
        <w:rPr>
          <w:snapToGrid w:val="0"/>
        </w:rPr>
        <w:tab/>
        <w:t>The Returning Officer shall preserve and hold in custody the sealed packages referred to in subregulation (1) of this regulation together with all other documents used at or in connection with the election until that election may no longer be questioned, when the sealed packages and documents shall be destroyed.</w:t>
      </w:r>
    </w:p>
    <w:p>
      <w:pPr>
        <w:pStyle w:val="Heading2"/>
      </w:pPr>
      <w:bookmarkStart w:id="188" w:name="_Toc379203195"/>
      <w:bookmarkStart w:id="189" w:name="_Toc379203383"/>
      <w:bookmarkStart w:id="190" w:name="_Toc426555222"/>
      <w:bookmarkStart w:id="191" w:name="_Toc389748535"/>
      <w:r>
        <w:rPr>
          <w:rStyle w:val="CharPartNo"/>
        </w:rPr>
        <w:t>Part VII</w:t>
      </w:r>
      <w:r>
        <w:rPr>
          <w:rStyle w:val="CharDivNo"/>
        </w:rPr>
        <w:t> </w:t>
      </w:r>
      <w:r>
        <w:t>—</w:t>
      </w:r>
      <w:r>
        <w:rPr>
          <w:rStyle w:val="CharDivText"/>
        </w:rPr>
        <w:t> </w:t>
      </w:r>
      <w:r>
        <w:rPr>
          <w:rStyle w:val="CharPartText"/>
        </w:rPr>
        <w:t>Appeals lodgment of appeals</w:t>
      </w:r>
      <w:bookmarkEnd w:id="188"/>
      <w:bookmarkEnd w:id="189"/>
      <w:bookmarkEnd w:id="190"/>
      <w:bookmarkEnd w:id="191"/>
    </w:p>
    <w:p>
      <w:pPr>
        <w:pStyle w:val="Heading5"/>
      </w:pPr>
      <w:bookmarkStart w:id="192" w:name="_Toc379203384"/>
      <w:bookmarkStart w:id="193" w:name="_Toc426555223"/>
      <w:bookmarkStart w:id="194" w:name="_Toc389748536"/>
      <w:r>
        <w:rPr>
          <w:rStyle w:val="CharSectno"/>
        </w:rPr>
        <w:t>46</w:t>
      </w:r>
      <w:r>
        <w:t>.</w:t>
      </w:r>
      <w:r>
        <w:tab/>
        <w:t>Notice of appeal</w:t>
      </w:r>
      <w:bookmarkEnd w:id="192"/>
      <w:bookmarkEnd w:id="193"/>
      <w:bookmarkEnd w:id="194"/>
    </w:p>
    <w:p>
      <w:pPr>
        <w:pStyle w:val="Subsection"/>
        <w:rPr>
          <w:snapToGrid w:val="0"/>
        </w:rPr>
      </w:pPr>
      <w:r>
        <w:rPr>
          <w:snapToGrid w:val="0"/>
        </w:rPr>
        <w:tab/>
        <w:t>(1)</w:t>
      </w:r>
      <w:r>
        <w:rPr>
          <w:snapToGrid w:val="0"/>
        </w:rPr>
        <w:tab/>
        <w:t>Any person aggrieved by any decision of the Board and desirous of appealing from that decision under the provisions of section 85 of the Act, shall lodge notice of appeal in the Form S.B.94 in the First Appendix to these regulations, together with a statement of the grounds of the appeal, with the Registrar of the Supreme Court, and serve a copy of the notice, and of the statement of the grounds of the appeal, on the Board, at its office, within fourteen days after the appellant has been informed of the decision against which he desires to appeal.</w:t>
      </w:r>
    </w:p>
    <w:p>
      <w:pPr>
        <w:pStyle w:val="Subsection"/>
        <w:rPr>
          <w:snapToGrid w:val="0"/>
        </w:rPr>
      </w:pPr>
      <w:r>
        <w:rPr>
          <w:snapToGrid w:val="0"/>
        </w:rPr>
        <w:tab/>
        <w:t>(2)</w:t>
      </w:r>
      <w:r>
        <w:rPr>
          <w:snapToGrid w:val="0"/>
        </w:rPr>
        <w:tab/>
        <w:t>On proof by affidavit to the satisfaction of the Registrar with whom notice of appeal has been lodged that a copy of the notice and of the statement of the grounds of the appeal have been duly served on the Board, he shall cause to be served on the appellant and the Board notice in the Form S.B.95 in the First Appendix to these regulations of the date and time of the hearing of the appeal, which date shall not be less than fourteen clear days from the service of the notice.</w:t>
      </w:r>
    </w:p>
    <w:p>
      <w:pPr>
        <w:pStyle w:val="MiscellaneousHeading"/>
      </w:pPr>
      <w:r>
        <w:t>Hearing of Appeals</w:t>
      </w:r>
    </w:p>
    <w:p>
      <w:pPr>
        <w:pStyle w:val="Heading5"/>
      </w:pPr>
      <w:bookmarkStart w:id="195" w:name="_Toc379203385"/>
      <w:bookmarkStart w:id="196" w:name="_Toc426555224"/>
      <w:bookmarkStart w:id="197" w:name="_Toc389748537"/>
      <w:r>
        <w:rPr>
          <w:rStyle w:val="CharSectno"/>
        </w:rPr>
        <w:t>47</w:t>
      </w:r>
      <w:r>
        <w:t>.</w:t>
      </w:r>
      <w:r>
        <w:tab/>
        <w:t>Hearing of appeal</w:t>
      </w:r>
      <w:bookmarkEnd w:id="195"/>
      <w:bookmarkEnd w:id="196"/>
      <w:bookmarkEnd w:id="197"/>
    </w:p>
    <w:p>
      <w:pPr>
        <w:pStyle w:val="Subsection"/>
        <w:rPr>
          <w:snapToGrid w:val="0"/>
        </w:rPr>
      </w:pPr>
      <w:r>
        <w:rPr>
          <w:snapToGrid w:val="0"/>
        </w:rPr>
        <w:tab/>
        <w:t>(1)</w:t>
      </w:r>
      <w:r>
        <w:rPr>
          <w:snapToGrid w:val="0"/>
        </w:rPr>
        <w:tab/>
        <w:t>At the hearing of the appeal the parties may appear, either personally or by counsel or solicitor, or by their representatives.</w:t>
      </w:r>
    </w:p>
    <w:p>
      <w:pPr>
        <w:pStyle w:val="Subsection"/>
        <w:rPr>
          <w:snapToGrid w:val="0"/>
        </w:rPr>
      </w:pPr>
      <w:r>
        <w:rPr>
          <w:snapToGrid w:val="0"/>
        </w:rPr>
        <w:tab/>
        <w:t>(2)</w:t>
      </w:r>
      <w:r>
        <w:rPr>
          <w:snapToGrid w:val="0"/>
        </w:rPr>
        <w:tab/>
        <w:t>When either party neglects to appear on the date and time fixed for hearing the appeal, the judge may — </w:t>
      </w:r>
    </w:p>
    <w:p>
      <w:pPr>
        <w:pStyle w:val="Indenta"/>
        <w:rPr>
          <w:snapToGrid w:val="0"/>
        </w:rPr>
      </w:pPr>
      <w:r>
        <w:rPr>
          <w:snapToGrid w:val="0"/>
        </w:rPr>
        <w:tab/>
        <w:t>(a)</w:t>
      </w:r>
      <w:r>
        <w:rPr>
          <w:snapToGrid w:val="0"/>
        </w:rPr>
        <w:tab/>
        <w:t>dismiss the appeal; or</w:t>
      </w:r>
    </w:p>
    <w:p>
      <w:pPr>
        <w:pStyle w:val="Indenta"/>
        <w:rPr>
          <w:snapToGrid w:val="0"/>
        </w:rPr>
      </w:pPr>
      <w:r>
        <w:rPr>
          <w:snapToGrid w:val="0"/>
        </w:rPr>
        <w:tab/>
        <w:t>(b)</w:t>
      </w:r>
      <w:r>
        <w:rPr>
          <w:snapToGrid w:val="0"/>
        </w:rPr>
        <w:tab/>
        <w:t>hear and determine the appeal; or</w:t>
      </w:r>
    </w:p>
    <w:p>
      <w:pPr>
        <w:pStyle w:val="Indenta"/>
        <w:rPr>
          <w:snapToGrid w:val="0"/>
        </w:rPr>
      </w:pPr>
      <w:r>
        <w:rPr>
          <w:snapToGrid w:val="0"/>
        </w:rPr>
        <w:tab/>
        <w:t>(c)</w:t>
      </w:r>
      <w:r>
        <w:rPr>
          <w:snapToGrid w:val="0"/>
        </w:rPr>
        <w:tab/>
        <w:t>adjourn the hearing of the appeal to another date.</w:t>
      </w:r>
    </w:p>
    <w:p>
      <w:pPr>
        <w:pStyle w:val="Subsection"/>
      </w:pPr>
      <w:r>
        <w:tab/>
        <w:t>(3) (a)</w:t>
      </w:r>
      <w:r>
        <w:tab/>
        <w:t>On the hearing and determination of the appeal, the judge may make such order as to costs to be paid by either party to the appeal to the other party as he may think fit.</w:t>
      </w:r>
    </w:p>
    <w:p>
      <w:pPr>
        <w:pStyle w:val="Subsection"/>
      </w:pPr>
      <w:r>
        <w:tab/>
        <w:t>(b)</w:t>
      </w:r>
      <w:r>
        <w:tab/>
        <w:t>An order for payment of costs made under this subregulation shall be deemed to be an order of the Supreme Court and may be enforced accordingly.</w:t>
      </w:r>
    </w:p>
    <w:p>
      <w:pPr>
        <w:pStyle w:val="Subsection"/>
      </w:pPr>
      <w:r>
        <w:tab/>
        <w:t>(4)</w:t>
      </w:r>
      <w:r>
        <w:tab/>
        <w:t>On the hearing of the appeal the appellant shall open his case but he shall not raise a ground of appeal which does not appear in the statement served with his notice of appeal, and the appeal shall proceed as nearly as may be according to the procedure and rules of evidence relating to a trial of a proceeding in the Supreme Court and such of the rules and practice in that Court as are appropriate shall apply to appeals heard pursuant to these regulations.</w:t>
      </w:r>
    </w:p>
    <w:p>
      <w:pPr>
        <w:pStyle w:val="Heading2"/>
      </w:pPr>
      <w:bookmarkStart w:id="198" w:name="_Toc379203198"/>
      <w:bookmarkStart w:id="199" w:name="_Toc379203386"/>
      <w:bookmarkStart w:id="200" w:name="_Toc426555225"/>
      <w:bookmarkStart w:id="201" w:name="_Toc389748538"/>
      <w:r>
        <w:rPr>
          <w:rStyle w:val="CharPartNo"/>
        </w:rPr>
        <w:t>Part VIII</w:t>
      </w:r>
      <w:r>
        <w:rPr>
          <w:rStyle w:val="CharDivNo"/>
        </w:rPr>
        <w:t> </w:t>
      </w:r>
      <w:r>
        <w:t>—</w:t>
      </w:r>
      <w:r>
        <w:rPr>
          <w:rStyle w:val="CharDivText"/>
        </w:rPr>
        <w:t> </w:t>
      </w:r>
      <w:r>
        <w:rPr>
          <w:rStyle w:val="CharPartText"/>
        </w:rPr>
        <w:t>General penalty</w:t>
      </w:r>
      <w:bookmarkEnd w:id="198"/>
      <w:bookmarkEnd w:id="199"/>
      <w:bookmarkEnd w:id="200"/>
      <w:bookmarkEnd w:id="201"/>
    </w:p>
    <w:p>
      <w:pPr>
        <w:pStyle w:val="Heading5"/>
      </w:pPr>
      <w:bookmarkStart w:id="202" w:name="_Toc379203387"/>
      <w:bookmarkStart w:id="203" w:name="_Toc426555226"/>
      <w:bookmarkStart w:id="204" w:name="_Toc389748539"/>
      <w:r>
        <w:rPr>
          <w:rStyle w:val="CharSectno"/>
        </w:rPr>
        <w:t>48</w:t>
      </w:r>
      <w:r>
        <w:t>.</w:t>
      </w:r>
      <w:r>
        <w:tab/>
        <w:t>Offence and general penalty</w:t>
      </w:r>
      <w:bookmarkEnd w:id="202"/>
      <w:bookmarkEnd w:id="203"/>
      <w:bookmarkEnd w:id="204"/>
    </w:p>
    <w:p>
      <w:pPr>
        <w:pStyle w:val="Subsection"/>
      </w:pPr>
      <w:r>
        <w:tab/>
      </w:r>
      <w:r>
        <w:tab/>
        <w:t>Any person who, in contravention of these regulations, does any act, matter or thing which by these regulations he is forbidden to do or fails, refuses or neglects to do any act, matter or thing which by these regulations he is required to do, is guilty of an offence against these regulations, and where no penalty is particularly prescribed under these regulations for that offence the person guilty of the offence is liable to a penalty not exceeding five pounds for each offence.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rPr>
          <w:ins w:id="205" w:author="Master Repository Process" w:date="2021-09-18T00:17:00Z"/>
        </w:rPr>
      </w:pPr>
      <w:bookmarkStart w:id="206" w:name="_Toc379203200"/>
      <w:bookmarkStart w:id="207" w:name="_Toc379203388"/>
      <w:bookmarkStart w:id="208" w:name="_Toc426555227"/>
      <w:ins w:id="209" w:author="Master Repository Process" w:date="2021-09-18T00:17:00Z">
        <w:r>
          <w:rPr>
            <w:rStyle w:val="CharSchNo"/>
          </w:rPr>
          <w:t>Schedule</w:t>
        </w:r>
        <w:bookmarkEnd w:id="206"/>
        <w:bookmarkEnd w:id="207"/>
        <w:bookmarkEnd w:id="208"/>
      </w:ins>
    </w:p>
    <w:p>
      <w:pPr>
        <w:pStyle w:val="yScheduleHeading"/>
        <w:pageBreakBefore w:val="0"/>
      </w:pPr>
      <w:bookmarkStart w:id="210" w:name="_Toc379203201"/>
      <w:bookmarkStart w:id="211" w:name="_Toc379203389"/>
      <w:bookmarkStart w:id="212" w:name="_Toc426555228"/>
      <w:bookmarkStart w:id="213" w:name="_Toc389748540"/>
      <w:r>
        <w:t>First Appendix</w:t>
      </w:r>
      <w:bookmarkEnd w:id="210"/>
      <w:bookmarkEnd w:id="211"/>
      <w:bookmarkEnd w:id="212"/>
      <w:bookmarkEnd w:id="213"/>
    </w:p>
    <w:p>
      <w:pPr>
        <w:pStyle w:val="MiscellaneousHeading"/>
      </w:pPr>
      <w:r>
        <w:t>Forms.</w:t>
      </w:r>
    </w:p>
    <w:p>
      <w:pPr>
        <w:pStyle w:val="MiscellaneousHeading"/>
        <w:jc w:val="right"/>
      </w:pPr>
      <w:r>
        <w:t>Form S.B. 5.</w:t>
      </w:r>
    </w:p>
    <w:p>
      <w:pPr>
        <w:pStyle w:val="MiscellaneousHeading"/>
      </w:pPr>
      <w:r>
        <w:t>Western Australia.</w:t>
      </w:r>
    </w:p>
    <w:p>
      <w:pPr>
        <w:pStyle w:val="MiscellaneousHeading"/>
        <w:rPr>
          <w:i/>
        </w:rPr>
      </w:pPr>
      <w:r>
        <w:rPr>
          <w:i/>
        </w:rPr>
        <w:t>Superannuation and Family Benefits Act 1938</w:t>
      </w:r>
      <w:r>
        <w:rPr>
          <w:i/>
        </w:rPr>
        <w:noBreakHyphen/>
        <w:t>1958</w:t>
      </w:r>
    </w:p>
    <w:p>
      <w:pPr>
        <w:pStyle w:val="MiscellaneousHeading"/>
        <w:tabs>
          <w:tab w:val="left" w:pos="567"/>
        </w:tabs>
        <w:ind w:left="567" w:hanging="567"/>
      </w:pPr>
      <w:r>
        <w:t>APPLICATION FOR (I) PARTIAL OR COMPLETE WITHDRAWAL FROMTHE RAILWAYS AND TRAMWAYS ENDOWMENT FUND UNDER SECTION 33 (3) AND (4) ON ELECTING TO CONTRIBUTE TO THE SUPERANNUATION FUND AND/OR (II) TRANSFER OF PART OR WHOLE OF RIGHTS IN THAT FUND TO THE SUPERANNUATION BOARD UNDER SECTION 83.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3969"/>
      </w:tblGrid>
      <w:tr>
        <w:tc>
          <w:tcPr>
            <w:tcW w:w="2410" w:type="dxa"/>
            <w:tcBorders>
              <w:right w:val="single" w:sz="4" w:space="0" w:color="auto"/>
            </w:tcBorders>
          </w:tcPr>
          <w:p>
            <w:pPr>
              <w:pStyle w:val="yTable"/>
            </w:pPr>
            <w:r>
              <w:t>This Form should be attached to the Form of Election to Contribute to the Superannuation Fund</w:t>
            </w:r>
          </w:p>
        </w:tc>
        <w:tc>
          <w:tcPr>
            <w:tcW w:w="709" w:type="dxa"/>
            <w:tcBorders>
              <w:top w:val="nil"/>
              <w:left w:val="nil"/>
              <w:bottom w:val="nil"/>
              <w:right w:val="nil"/>
            </w:tcBorders>
          </w:tcPr>
          <w:p>
            <w:pPr>
              <w:pStyle w:val="yTable"/>
            </w:pPr>
          </w:p>
        </w:tc>
        <w:tc>
          <w:tcPr>
            <w:tcW w:w="3969" w:type="dxa"/>
            <w:tcBorders>
              <w:top w:val="nil"/>
              <w:left w:val="nil"/>
              <w:bottom w:val="nil"/>
              <w:right w:val="nil"/>
            </w:tcBorders>
          </w:tcPr>
          <w:p>
            <w:pPr>
              <w:pStyle w:val="yTable"/>
            </w:pPr>
            <w:r>
              <w:t>Date received by Department……………</w:t>
            </w:r>
          </w:p>
          <w:p>
            <w:pPr>
              <w:pStyle w:val="yTable"/>
            </w:pPr>
            <w:r>
              <w:t>Date received by Board …………………</w:t>
            </w:r>
          </w:p>
          <w:p>
            <w:pPr>
              <w:pStyle w:val="yTable"/>
            </w:pPr>
            <w:r>
              <w:t>Contributor’s No………………………</w:t>
            </w:r>
          </w:p>
          <w:p>
            <w:pPr>
              <w:pStyle w:val="yTable"/>
            </w:pPr>
            <w:r>
              <w:t>Department No…………………………</w:t>
            </w:r>
          </w:p>
        </w:tc>
      </w:tr>
    </w:tbl>
    <w:p>
      <w:pPr>
        <w:pStyle w:val="yTable"/>
        <w:tabs>
          <w:tab w:val="left" w:pos="284"/>
        </w:tabs>
      </w:pPr>
      <w:r>
        <w:tab/>
        <w:t>If a Member of the Endowment Fund elects to contribute to the Superannuation Fund, without affecting his membership of the Endowment Fund, he does not require this form; but should fill in only the Form of Election to contribute for Superannuation.</w:t>
      </w:r>
    </w:p>
    <w:p>
      <w:pPr>
        <w:pStyle w:val="yTable"/>
      </w:pPr>
      <w:r>
        <w:t>Name in Full</w:t>
      </w:r>
      <w:r>
        <w:tab/>
        <w:t>(surname first in block letters)……………………………l</w:t>
      </w:r>
    </w:p>
    <w:p>
      <w:pPr>
        <w:pStyle w:val="yTable"/>
      </w:pPr>
      <w:r>
        <w:t>Branch………………Date of Birth……….…….Age (next birthday)……l</w:t>
      </w:r>
    </w:p>
    <w:p>
      <w:pPr>
        <w:pStyle w:val="yTable"/>
      </w:pPr>
      <w:r>
        <w:t>Designation…………………….Location…………………………………</w:t>
      </w:r>
    </w:p>
    <w:p>
      <w:pPr>
        <w:pStyle w:val="MiscellaneousHeading"/>
        <w:rPr>
          <w:b/>
        </w:rPr>
      </w:pPr>
      <w:r>
        <w:rPr>
          <w:b/>
        </w:rPr>
        <w:t>Part I</w:t>
      </w:r>
    </w:p>
    <w:p>
      <w:pPr>
        <w:pStyle w:val="yTable"/>
        <w:rPr>
          <w:u w:val="single"/>
        </w:rPr>
      </w:pPr>
      <w:r>
        <w:rPr>
          <w:u w:val="single"/>
        </w:rPr>
        <w:t>This Part should be used if the Member elects to withdraw from the Endowment Fund or reduce his contribution to that Fund</w:t>
      </w:r>
    </w:p>
    <w:p>
      <w:pPr>
        <w:pStyle w:val="yTable"/>
        <w:tabs>
          <w:tab w:val="left" w:pos="567"/>
        </w:tabs>
        <w:ind w:left="567" w:hanging="567"/>
      </w:pPr>
      <w:r>
        <w:t>1.</w:t>
      </w:r>
      <w:r>
        <w:tab/>
        <w:t>I now contribute to the Railways and Tramways Endowment Fund, to the extent of *………………units.</w:t>
      </w:r>
    </w:p>
    <w:p>
      <w:pPr>
        <w:pStyle w:val="yTable"/>
        <w:tabs>
          <w:tab w:val="left" w:pos="567"/>
        </w:tabs>
        <w:ind w:left="567" w:hanging="567"/>
        <w:rPr>
          <w:sz w:val="16"/>
        </w:rPr>
      </w:pPr>
      <w:r>
        <w:rPr>
          <w:sz w:val="16"/>
        </w:rPr>
        <w:t>* The Endowment Fund Contribution is 4s. per unit per fortnight.</w:t>
      </w:r>
    </w:p>
    <w:p>
      <w:pPr>
        <w:pStyle w:val="yTable"/>
        <w:tabs>
          <w:tab w:val="left" w:pos="567"/>
        </w:tabs>
        <w:ind w:left="567" w:hanging="567"/>
      </w:pPr>
      <w:r>
        <w:t xml:space="preserve">2. </w:t>
      </w:r>
      <w:r>
        <w:tab/>
        <w:t xml:space="preserve">Having elected to become a contributor under the </w:t>
      </w:r>
      <w:r>
        <w:rPr>
          <w:i/>
        </w:rPr>
        <w:t>Superannuation and Family Benefits Act 1938</w:t>
      </w:r>
      <w:r>
        <w:rPr>
          <w:i/>
        </w:rPr>
        <w:noBreakHyphen/>
        <w:t>1958</w:t>
      </w:r>
      <w:r>
        <w:t>, I elect to vary my membership of the Endowment Fund as under: — </w:t>
      </w:r>
    </w:p>
    <w:p>
      <w:pPr>
        <w:pStyle w:val="yTable"/>
        <w:tabs>
          <w:tab w:val="left" w:pos="567"/>
          <w:tab w:val="left" w:pos="1134"/>
        </w:tabs>
        <w:ind w:left="1134" w:hanging="1134"/>
      </w:pPr>
      <w:r>
        <w:tab/>
        <w:t>(a)</w:t>
      </w:r>
      <w:r>
        <w:tab/>
        <w:t>To reduce the number of units from…………to………..</w:t>
      </w:r>
    </w:p>
    <w:p>
      <w:pPr>
        <w:pStyle w:val="yTable"/>
        <w:tabs>
          <w:tab w:val="left" w:pos="567"/>
          <w:tab w:val="left" w:pos="1134"/>
        </w:tabs>
        <w:ind w:left="1134" w:hanging="1134"/>
      </w:pPr>
      <w:r>
        <w:tab/>
        <w:t>(b)</w:t>
      </w:r>
      <w:r>
        <w:tab/>
        <w:t>To cease to contribute.</w:t>
      </w:r>
    </w:p>
    <w:p>
      <w:pPr>
        <w:pStyle w:val="yTable"/>
        <w:tabs>
          <w:tab w:val="left" w:pos="567"/>
        </w:tabs>
        <w:ind w:left="567" w:hanging="567"/>
        <w:rPr>
          <w:sz w:val="16"/>
        </w:rPr>
      </w:pPr>
      <w:r>
        <w:rPr>
          <w:sz w:val="16"/>
        </w:rPr>
        <w:t>Delete (a) or (b).</w:t>
      </w:r>
    </w:p>
    <w:p>
      <w:pPr>
        <w:pStyle w:val="yTable"/>
        <w:tabs>
          <w:tab w:val="left" w:pos="567"/>
        </w:tabs>
        <w:ind w:left="567" w:hanging="567"/>
      </w:pPr>
      <w:r>
        <w:t xml:space="preserve">3. </w:t>
      </w:r>
      <w:r>
        <w:tab/>
        <w:t>I authorise payment to the Superannuation Board of the amount determined as a reasonable surrender value for the contributions made by me, the said amount to be applied: — </w:t>
      </w:r>
    </w:p>
    <w:p>
      <w:pPr>
        <w:pStyle w:val="yTable"/>
        <w:tabs>
          <w:tab w:val="left" w:pos="567"/>
          <w:tab w:val="left" w:pos="1134"/>
        </w:tabs>
        <w:ind w:left="1134" w:hanging="1134"/>
      </w:pPr>
      <w:r>
        <w:tab/>
        <w:t>(A)</w:t>
      </w:r>
      <w:r>
        <w:tab/>
        <w:t>In satisfaction of the contributions from time to time payable under the Act until the amount has been fully applied.</w:t>
      </w:r>
    </w:p>
    <w:p>
      <w:pPr>
        <w:pStyle w:val="yTable"/>
        <w:tabs>
          <w:tab w:val="left" w:pos="567"/>
          <w:tab w:val="left" w:pos="1134"/>
        </w:tabs>
        <w:ind w:left="1134" w:hanging="1134"/>
      </w:pPr>
      <w:r>
        <w:tab/>
        <w:t>(B)</w:t>
      </w:r>
      <w:r>
        <w:tab/>
        <w:t>In payment forthwith by one lump sum (provided the amount is sufficient) to redeem all future contributions in respect of the number of units of pension stated by the Government Actuary in his certificate.</w:t>
      </w:r>
    </w:p>
    <w:p>
      <w:pPr>
        <w:pStyle w:val="yTable"/>
        <w:tabs>
          <w:tab w:val="left" w:pos="567"/>
          <w:tab w:val="left" w:pos="1134"/>
        </w:tabs>
        <w:ind w:left="1134" w:hanging="1134"/>
      </w:pPr>
      <w:r>
        <w:tab/>
        <w:t>(C)</w:t>
      </w:r>
      <w:r>
        <w:tab/>
        <w:t>In payment forthwith by one lump sum when the amount can be applied only as to a part thereof for the purpose of paragraph (B), and thereafter the balance to be applied for the purpose of paragraph (A).</w:t>
      </w:r>
    </w:p>
    <w:p>
      <w:pPr>
        <w:pStyle w:val="yTable"/>
        <w:rPr>
          <w:sz w:val="16"/>
        </w:rPr>
      </w:pPr>
      <w:r>
        <w:rPr>
          <w:sz w:val="16"/>
        </w:rPr>
        <w:t>If the amount is to be applied to the payment of contributions for Superannuation, delete either (A) or (B) and delete paragraph 4. If (B) is deleted, (C) will not operate. If the amount is to be paid now to the contributor, delete (A), (B) and (C) in paragraph 3.</w:t>
      </w:r>
    </w:p>
    <w:p>
      <w:pPr>
        <w:pStyle w:val="yTable"/>
        <w:tabs>
          <w:tab w:val="left" w:pos="567"/>
        </w:tabs>
        <w:ind w:left="567" w:hanging="567"/>
      </w:pPr>
      <w:r>
        <w:t>4.</w:t>
      </w:r>
      <w:r>
        <w:tab/>
        <w:t>Instead of applying the surrender value for the purpose of contributions for Superannuation, I request that the amount be now paid to me.</w:t>
      </w:r>
    </w:p>
    <w:p>
      <w:pPr>
        <w:pStyle w:val="MiscellaneousHeading"/>
        <w:rPr>
          <w:b/>
        </w:rPr>
      </w:pPr>
      <w:r>
        <w:rPr>
          <w:b/>
        </w:rPr>
        <w:t>Part II</w:t>
      </w:r>
    </w:p>
    <w:p>
      <w:pPr>
        <w:pStyle w:val="MiscellaneousBody"/>
        <w:jc w:val="center"/>
        <w:rPr>
          <w:snapToGrid w:val="0"/>
          <w:u w:val="single"/>
        </w:rPr>
      </w:pPr>
      <w:r>
        <w:rPr>
          <w:u w:val="single"/>
        </w:rPr>
        <w:t>This Part should be used when a Member wishes to retain (partially or  completely) his existing membership of the Endowment Fund; but desires  —the Superannuation Board to pay future Endowment Fund contributions</w:t>
      </w:r>
      <w:r>
        <w:rPr>
          <w:snapToGrid w:val="0"/>
          <w:u w:val="single"/>
        </w:rPr>
        <w:t>.</w:t>
      </w:r>
    </w:p>
    <w:p>
      <w:pPr>
        <w:pStyle w:val="yTable"/>
        <w:tabs>
          <w:tab w:val="left" w:pos="284"/>
        </w:tabs>
      </w:pPr>
      <w:r>
        <w:tab/>
        <w:t>In terms of section 83 of the Act, I desire to transfer or assign to the Board my rights as a contributor to the Railways and Tramways Endowment Fund to the extent shown hereunder, and I request the Board to continue the payment of contributions to that Fund on my behalf for —</w:t>
      </w:r>
    </w:p>
    <w:p>
      <w:pPr>
        <w:pStyle w:val="yTable"/>
        <w:tabs>
          <w:tab w:val="left" w:pos="567"/>
          <w:tab w:val="left" w:pos="1134"/>
        </w:tabs>
        <w:ind w:left="1134" w:hanging="1134"/>
      </w:pPr>
      <w:r>
        <w:tab/>
        <w:t>(a)</w:t>
      </w:r>
      <w:r>
        <w:tab/>
        <w:t>the whole of my rights, viz.,……………………units.</w:t>
      </w:r>
    </w:p>
    <w:p>
      <w:pPr>
        <w:pStyle w:val="yTable"/>
        <w:tabs>
          <w:tab w:val="left" w:pos="567"/>
          <w:tab w:val="left" w:pos="1134"/>
        </w:tabs>
        <w:ind w:left="1134" w:hanging="1134"/>
      </w:pPr>
      <w:r>
        <w:tab/>
        <w:t>(b)</w:t>
      </w:r>
      <w:r>
        <w:tab/>
        <w:t>part of my rights to the extent of………………..units.</w:t>
      </w:r>
    </w:p>
    <w:p>
      <w:pPr>
        <w:pStyle w:val="yTable"/>
        <w:rPr>
          <w:sz w:val="16"/>
        </w:rPr>
      </w:pPr>
      <w:r>
        <w:rPr>
          <w:sz w:val="16"/>
        </w:rPr>
        <w:t>Delete (a) or (b).</w:t>
      </w:r>
    </w:p>
    <w:p>
      <w:pPr>
        <w:pStyle w:val="yTable"/>
      </w:pPr>
      <w:r>
        <w:t>Signature of Applicant………………………...Date…………………...</w:t>
      </w:r>
    </w:p>
    <w:p>
      <w:pPr>
        <w:pStyle w:val="yTable"/>
      </w:pPr>
      <w:r>
        <w:t>Signature of Nominee…………………………Date…………………...</w:t>
      </w:r>
    </w:p>
    <w:p>
      <w:pPr>
        <w:pStyle w:val="yTable"/>
        <w:rPr>
          <w:sz w:val="16"/>
        </w:rPr>
      </w:pPr>
      <w:r>
        <w:rPr>
          <w:sz w:val="16"/>
        </w:rPr>
        <w:t>(See section 78 (3) on back hereof.)</w:t>
      </w:r>
    </w:p>
    <w:p>
      <w:pPr>
        <w:pStyle w:val="yTable"/>
      </w:pPr>
      <w:r>
        <w:t>For Office Use.</w:t>
      </w:r>
    </w:p>
    <w:p>
      <w:pPr>
        <w:pStyle w:val="yTable"/>
      </w:pPr>
      <w:r>
        <w:t xml:space="preserve">Date joined Endowment Fund……………….Membership No………….. </w:t>
      </w:r>
    </w:p>
    <w:p>
      <w:pPr>
        <w:pStyle w:val="yTable"/>
        <w:tabs>
          <w:tab w:val="left" w:pos="284"/>
        </w:tabs>
      </w:pPr>
      <w:r>
        <w:tab/>
        <w:t>Period in years……………</w:t>
      </w:r>
    </w:p>
    <w:tbl>
      <w:tblPr>
        <w:tblW w:w="0" w:type="auto"/>
        <w:tblLayout w:type="fixed"/>
        <w:tblLook w:val="0000" w:firstRow="0" w:lastRow="0" w:firstColumn="0" w:lastColumn="0" w:noHBand="0" w:noVBand="0"/>
      </w:tblPr>
      <w:tblGrid>
        <w:gridCol w:w="4786"/>
        <w:gridCol w:w="2410"/>
      </w:tblGrid>
      <w:tr>
        <w:tc>
          <w:tcPr>
            <w:tcW w:w="4786" w:type="dxa"/>
          </w:tcPr>
          <w:p>
            <w:pPr>
              <w:pStyle w:val="yTable"/>
              <w:rPr>
                <w:sz w:val="18"/>
              </w:rPr>
            </w:pPr>
            <w:r>
              <w:rPr>
                <w:sz w:val="18"/>
              </w:rPr>
              <w:t>Amount contributed to that Fund for…………units</w:t>
            </w:r>
          </w:p>
        </w:tc>
        <w:tc>
          <w:tcPr>
            <w:tcW w:w="2410" w:type="dxa"/>
          </w:tcPr>
          <w:p>
            <w:pPr>
              <w:pStyle w:val="yTable"/>
              <w:tabs>
                <w:tab w:val="left" w:pos="884"/>
                <w:tab w:val="left" w:pos="1451"/>
              </w:tabs>
              <w:rPr>
                <w:sz w:val="18"/>
              </w:rPr>
            </w:pPr>
            <w:r>
              <w:rPr>
                <w:sz w:val="18"/>
              </w:rPr>
              <w:t>£</w:t>
            </w:r>
            <w:r>
              <w:rPr>
                <w:sz w:val="18"/>
              </w:rPr>
              <w:tab/>
              <w:t>:</w:t>
            </w:r>
            <w:r>
              <w:rPr>
                <w:sz w:val="18"/>
              </w:rPr>
              <w:tab/>
              <w:t>:</w:t>
            </w:r>
          </w:p>
        </w:tc>
      </w:tr>
      <w:tr>
        <w:tc>
          <w:tcPr>
            <w:tcW w:w="4786" w:type="dxa"/>
          </w:tcPr>
          <w:p>
            <w:pPr>
              <w:pStyle w:val="yTable"/>
              <w:rPr>
                <w:sz w:val="18"/>
              </w:rPr>
            </w:pPr>
            <w:r>
              <w:rPr>
                <w:sz w:val="18"/>
              </w:rPr>
              <w:t xml:space="preserve">Less amount for …………. units to be retained </w:t>
            </w:r>
          </w:p>
        </w:tc>
        <w:tc>
          <w:tcPr>
            <w:tcW w:w="2410" w:type="dxa"/>
          </w:tcPr>
          <w:p>
            <w:pPr>
              <w:pStyle w:val="yTable"/>
              <w:tabs>
                <w:tab w:val="left" w:pos="884"/>
                <w:tab w:val="left" w:pos="1451"/>
              </w:tabs>
              <w:rPr>
                <w:sz w:val="18"/>
              </w:rPr>
            </w:pPr>
            <w:r>
              <w:rPr>
                <w:sz w:val="18"/>
              </w:rPr>
              <w:t>£</w:t>
            </w:r>
            <w:r>
              <w:rPr>
                <w:sz w:val="18"/>
              </w:rPr>
              <w:tab/>
              <w:t>:</w:t>
            </w:r>
            <w:r>
              <w:rPr>
                <w:sz w:val="18"/>
              </w:rPr>
              <w:tab/>
              <w:t>:</w:t>
            </w:r>
          </w:p>
        </w:tc>
      </w:tr>
      <w:tr>
        <w:tc>
          <w:tcPr>
            <w:tcW w:w="4786" w:type="dxa"/>
          </w:tcPr>
          <w:p>
            <w:pPr>
              <w:pStyle w:val="yTable"/>
              <w:rPr>
                <w:sz w:val="18"/>
              </w:rPr>
            </w:pPr>
          </w:p>
        </w:tc>
        <w:tc>
          <w:tcPr>
            <w:tcW w:w="2410" w:type="dxa"/>
            <w:tcBorders>
              <w:top w:val="single" w:sz="4" w:space="0" w:color="auto"/>
            </w:tcBorders>
          </w:tcPr>
          <w:p>
            <w:pPr>
              <w:pStyle w:val="yTable"/>
              <w:tabs>
                <w:tab w:val="left" w:pos="884"/>
                <w:tab w:val="left" w:pos="1451"/>
              </w:tabs>
              <w:rPr>
                <w:sz w:val="18"/>
              </w:rPr>
            </w:pPr>
            <w:r>
              <w:rPr>
                <w:sz w:val="18"/>
              </w:rPr>
              <w:t>£</w:t>
            </w:r>
            <w:r>
              <w:rPr>
                <w:sz w:val="18"/>
              </w:rPr>
              <w:tab/>
              <w:t>:</w:t>
            </w:r>
            <w:r>
              <w:rPr>
                <w:sz w:val="18"/>
              </w:rPr>
              <w:tab/>
              <w:t>:</w:t>
            </w:r>
          </w:p>
        </w:tc>
      </w:tr>
    </w:tbl>
    <w:p>
      <w:pPr>
        <w:pStyle w:val="yTable"/>
        <w:ind w:left="567" w:hanging="567"/>
      </w:pPr>
      <w:r>
        <w:t>Surrender value of…………………units of contributions to that Fund, certified by the Government Actuary —£</w:t>
      </w:r>
      <w:r>
        <w:tab/>
        <w:t>:</w:t>
      </w:r>
      <w:r>
        <w:tab/>
        <w:t>:</w:t>
      </w:r>
      <w:r>
        <w:tab/>
      </w:r>
    </w:p>
    <w:p>
      <w:pPr>
        <w:pStyle w:val="yTable"/>
        <w:ind w:left="567" w:hanging="567"/>
      </w:pPr>
      <w:r>
        <w:t>Period to be covered by contributions as per (A) from……………….., to ………………………..for………………units.</w:t>
      </w:r>
    </w:p>
    <w:p>
      <w:pPr>
        <w:pStyle w:val="yTable"/>
        <w:tabs>
          <w:tab w:val="left" w:pos="5103"/>
          <w:tab w:val="left" w:pos="5954"/>
        </w:tabs>
        <w:ind w:left="567" w:hanging="567"/>
      </w:pPr>
      <w:r>
        <w:t>Lump sum as per (B) or (C) as certified by the Government Actuary to redeem future contributions for……………units —£</w:t>
      </w:r>
      <w:r>
        <w:tab/>
        <w:t>:</w:t>
      </w:r>
      <w:r>
        <w:tab/>
        <w:t>:</w:t>
      </w:r>
    </w:p>
    <w:p>
      <w:pPr>
        <w:pStyle w:val="yTable"/>
        <w:tabs>
          <w:tab w:val="left" w:pos="5954"/>
          <w:tab w:val="left" w:pos="6521"/>
        </w:tabs>
      </w:pPr>
      <w:r>
        <w:t>Balance (if any) after the amount as per (B) or (C) is applied —£</w:t>
      </w:r>
      <w:r>
        <w:tab/>
        <w:t>:</w:t>
      </w:r>
      <w:r>
        <w:tab/>
        <w:t>:</w:t>
      </w:r>
    </w:p>
    <w:p>
      <w:pPr>
        <w:pStyle w:val="yTable"/>
      </w:pPr>
      <w:r>
        <w:t xml:space="preserve">Date of payment (instead of credit) to contributor of surrender value . . . . </w:t>
      </w:r>
    </w:p>
    <w:p>
      <w:pPr>
        <w:pStyle w:val="yTable"/>
        <w:ind w:left="567" w:hanging="567"/>
      </w:pPr>
      <w:r>
        <w:t>No. of Units to be transferred to Board……………………...Date transfer recorded…………………….</w:t>
      </w:r>
    </w:p>
    <w:p>
      <w:pPr>
        <w:pStyle w:val="MiscellaneousHeading"/>
      </w:pPr>
      <w:r>
        <w:t>[Back of Form S.B. 5.]</w:t>
      </w:r>
    </w:p>
    <w:p>
      <w:pPr>
        <w:pStyle w:val="MiscellaneousHeading"/>
        <w:rPr>
          <w:i/>
        </w:rPr>
      </w:pPr>
      <w:r>
        <w:rPr>
          <w:i/>
        </w:rPr>
        <w:t>Superannuation and Family Benefits Act 1938</w:t>
      </w:r>
      <w:r>
        <w:rPr>
          <w:i/>
        </w:rPr>
        <w:noBreakHyphen/>
        <w:t>1958</w:t>
      </w:r>
    </w:p>
    <w:p>
      <w:pPr>
        <w:pStyle w:val="MiscellaneousHeading"/>
      </w:pPr>
      <w:r>
        <w:t>Section 33 (3).</w:t>
      </w:r>
    </w:p>
    <w:p>
      <w:pPr>
        <w:pStyle w:val="yTable"/>
        <w:tabs>
          <w:tab w:val="left" w:pos="567"/>
          <w:tab w:val="left" w:pos="1134"/>
        </w:tabs>
        <w:ind w:left="1134" w:hanging="1134"/>
      </w:pPr>
      <w:r>
        <w:t>33.</w:t>
      </w:r>
      <w:r>
        <w:tab/>
        <w:t>(3)</w:t>
      </w:r>
      <w: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rPr>
        <w:t>Government Railways Act, 1904</w:t>
      </w:r>
      <w:r>
        <w:t>, as amended, or in any regulation or by</w:t>
      </w:r>
      <w: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 mentioned Fund; and where such an election is made the following provisions shall apply: — </w:t>
      </w:r>
    </w:p>
    <w:p>
      <w:pPr>
        <w:pStyle w:val="yTable"/>
        <w:tabs>
          <w:tab w:val="left" w:pos="1134"/>
          <w:tab w:val="left" w:pos="1701"/>
        </w:tabs>
        <w:ind w:left="1701" w:hanging="1701"/>
      </w:pPr>
      <w:r>
        <w:tab/>
        <w:t>(a)</w:t>
      </w:r>
      <w:r>
        <w:tab/>
        <w:t>As from the receipt of the notice of election by the authority required to be served with such notice the employee shall no longer be liable to contribute to the Railway Death Benefit and Endowment Fund; and</w:t>
      </w:r>
    </w:p>
    <w:p>
      <w:pPr>
        <w:pStyle w:val="yTable"/>
        <w:tabs>
          <w:tab w:val="left" w:pos="1134"/>
          <w:tab w:val="left" w:pos="1701"/>
        </w:tabs>
        <w:ind w:left="1701" w:hanging="1701"/>
      </w:pPr>
      <w:r>
        <w:tab/>
        <w:t>(b)</w:t>
      </w:r>
      <w:r>
        <w:tab/>
        <w:t>The employee shall be entitled to be paid out of the said Fund and the authority aforesaid shall be and is hereby authorised to pay and shall pay out of the said Fund to the employee in respect of the contributions then previously made by him to the said Fund such amount as upon an actuarial determination by the Government Actuary is a reasonable surrender value for such contributions; or</w:t>
      </w:r>
    </w:p>
    <w:p>
      <w:pPr>
        <w:pStyle w:val="yTable"/>
        <w:tabs>
          <w:tab w:val="left" w:pos="1134"/>
          <w:tab w:val="left" w:pos="1701"/>
        </w:tabs>
        <w:ind w:left="1701" w:hanging="1701"/>
      </w:pPr>
      <w:r>
        <w:tab/>
        <w:t>(c)</w:t>
      </w:r>
      <w:r>
        <w:tab/>
        <w:t>At the option of the employee, the amount to which he is entitled as mentioned in paragraph (b) hereof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yTable"/>
        <w:tabs>
          <w:tab w:val="left" w:pos="1701"/>
          <w:tab w:val="left" w:pos="2268"/>
        </w:tabs>
        <w:ind w:left="2268" w:hanging="2268"/>
      </w:pPr>
      <w:r>
        <w:tab/>
        <w:t>(a)</w:t>
      </w:r>
      <w:r>
        <w:tab/>
        <w:t>in satisfaction of the contributions from time to time payable by the contributor under this Act until such time as the said amount has been fully applied in such manner; or</w:t>
      </w:r>
    </w:p>
    <w:p>
      <w:pPr>
        <w:pStyle w:val="yTable"/>
        <w:tabs>
          <w:tab w:val="left" w:pos="1701"/>
          <w:tab w:val="left" w:pos="2268"/>
        </w:tabs>
        <w:ind w:left="2268" w:hanging="2268"/>
      </w:pPr>
      <w:r>
        <w:tab/>
        <w:t>(b)</w:t>
      </w:r>
      <w:r>
        <w:tab/>
        <w:t>subject to the regulations and provided the said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said Certificate:</w:t>
      </w:r>
    </w:p>
    <w:p>
      <w:pPr>
        <w:pStyle w:val="yTable"/>
      </w:pPr>
      <w:r>
        <w:t>Provided that — </w:t>
      </w:r>
    </w:p>
    <w:p>
      <w:pPr>
        <w:pStyle w:val="yTable"/>
        <w:tabs>
          <w:tab w:val="left" w:pos="567"/>
          <w:tab w:val="left" w:pos="1134"/>
        </w:tabs>
        <w:ind w:left="1134" w:hanging="1134"/>
      </w:pPr>
      <w:r>
        <w:tab/>
        <w:t>(i)</w:t>
      </w:r>
      <w:r>
        <w:tab/>
        <w:t>where the amount held by the Board as aforesaid can be applied only as to a part thereof for the purpose mentioned in subparagraph (b) of this paragraph, the said amount shall, at the option of the employee, be applied as to such part for the purpose mentioned in subparagraph (b) aforesaid, and thereafter the balance of such amount shall be applied for the purpose mentioned in subparagraph (a) of this paragraph; and</w:t>
      </w:r>
    </w:p>
    <w:p>
      <w:pPr>
        <w:pStyle w:val="yTable"/>
        <w:tabs>
          <w:tab w:val="left" w:pos="567"/>
          <w:tab w:val="left" w:pos="1134"/>
        </w:tabs>
        <w:ind w:left="1134" w:hanging="1134"/>
      </w:pPr>
      <w:r>
        <w:tab/>
        <w:t>(ii)</w:t>
      </w:r>
      <w:r>
        <w:tab/>
        <w:t>where payment in full for one or more units of pension has been made in accordance with the provisions of subparagraph (b) aforesaid,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yTable"/>
        <w:tabs>
          <w:tab w:val="left" w:pos="567"/>
          <w:tab w:val="left" w:pos="1134"/>
        </w:tabs>
        <w:ind w:left="1134" w:hanging="1134"/>
      </w:pPr>
      <w:r>
        <w:tab/>
        <w:t>(iii)</w:t>
      </w:r>
      <w: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MiscellaneousHeading"/>
      </w:pPr>
      <w:r>
        <w:t>Section 83 (1), (2), (3).</w:t>
      </w:r>
    </w:p>
    <w:p>
      <w:pPr>
        <w:pStyle w:val="yTable"/>
        <w:tabs>
          <w:tab w:val="left" w:pos="567"/>
          <w:tab w:val="left" w:pos="1134"/>
        </w:tabs>
        <w:ind w:left="1134" w:hanging="1134"/>
      </w:pPr>
      <w:r>
        <w:t>83</w:t>
      </w:r>
      <w:r>
        <w:tab/>
        <w:t>(1)</w:t>
      </w:r>
      <w:r>
        <w:tab/>
        <w:t>Where a contributor under this Act is at the time when he becomes a contributor liable to contribute to the Railway Death Benefit and Endowment Fund, and, as provided for in section thirty</w:t>
      </w:r>
      <w:r>
        <w:noBreakHyphen/>
        <w:t>three of this Act, he continues, after he has become a contributor under this Act, to contribute to the Railway Death Benefit and Endowment Fund, such contributor under this Act may, at any time with the consent of the Board, and notwithstanding any law, regulation or by</w:t>
      </w:r>
      <w: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yTable"/>
        <w:tabs>
          <w:tab w:val="left" w:pos="567"/>
          <w:tab w:val="left" w:pos="1134"/>
        </w:tabs>
        <w:ind w:left="1134" w:hanging="1134"/>
      </w:pPr>
      <w:r>
        <w:tab/>
        <w:t>(2)</w:t>
      </w:r>
      <w:r>
        <w:tab/>
        <w:t>Where a transfer or assignment is made under subsection (1) of this section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four pounds per centum per annum from the respective dates of payment.</w:t>
      </w:r>
    </w:p>
    <w:p>
      <w:pPr>
        <w:pStyle w:val="yTable"/>
        <w:tabs>
          <w:tab w:val="left" w:pos="567"/>
          <w:tab w:val="left" w:pos="1134"/>
        </w:tabs>
        <w:ind w:left="1134" w:hanging="1134"/>
      </w:pPr>
      <w:r>
        <w:tab/>
        <w:t>(3)</w:t>
      </w:r>
      <w:r>
        <w:tab/>
        <w:t>This section shall not apply where the contributor has, in accordance with the regulations or by</w:t>
      </w:r>
      <w:r>
        <w:noBreakHyphen/>
        <w:t>laws relating to the said Railway Death Benefit and Endowment Fund, nominated some person or persons other than himself to receive from such Fund the benefits attributable to the contributions paid by the contributor to such Fund unless and until such person or persons join with the contributor in the transfer or assignment to the Board of the rights referred to in subsections (1) and (2) of this section.</w:t>
      </w:r>
    </w:p>
    <w:p>
      <w:pPr>
        <w:pStyle w:val="MiscellaneousHeading"/>
        <w:jc w:val="right"/>
      </w:pPr>
      <w:r>
        <w:t>Form S.B. 6</w:t>
      </w:r>
    </w:p>
    <w:p>
      <w:pPr>
        <w:pStyle w:val="MiscellaneousHeading"/>
      </w:pPr>
      <w:r>
        <w:t>Western Australia.</w:t>
      </w:r>
    </w:p>
    <w:p>
      <w:pPr>
        <w:pStyle w:val="MiscellaneousHeading"/>
        <w:rPr>
          <w:i/>
        </w:rPr>
      </w:pPr>
      <w:r>
        <w:rPr>
          <w:i/>
        </w:rPr>
        <w:t>Superannuation and Family Benefits Act 1938</w:t>
      </w:r>
      <w:r>
        <w:rPr>
          <w:i/>
        </w:rPr>
        <w:noBreakHyphen/>
        <w:t>1958.</w:t>
      </w:r>
    </w:p>
    <w:p>
      <w:pPr>
        <w:pStyle w:val="MiscellaneousHeading"/>
        <w:ind w:left="567" w:hanging="567"/>
      </w:pPr>
      <w:r>
        <w:t>APPLICATION FOR THE SUPERANNUATION BOARD TO ACCEPT TRANSFER OF ASSURANCE POLITY OR POLICIES AND TO CONTINUE PAYMENT OF PREMIUMS.</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rPr>
                <w:spacing w:val="-2"/>
                <w:sz w:val="16"/>
              </w:rPr>
            </w:pPr>
            <w:r>
              <w:rPr>
                <w:spacing w:val="-2"/>
                <w:sz w:val="16"/>
              </w:rPr>
              <w:t>Date received by Department . . . . . . . . . . . . . .</w:t>
            </w:r>
          </w:p>
          <w:p>
            <w:pPr>
              <w:pStyle w:val="yTable"/>
              <w:rPr>
                <w:spacing w:val="-2"/>
                <w:sz w:val="16"/>
              </w:rPr>
            </w:pPr>
            <w:r>
              <w:rPr>
                <w:spacing w:val="-2"/>
                <w:sz w:val="16"/>
              </w:rPr>
              <w:t>Date received by Board . . . . . . . . . . . . . . . . . . .</w:t>
            </w:r>
          </w:p>
          <w:p>
            <w:pPr>
              <w:pStyle w:val="yTable"/>
              <w:rPr>
                <w:spacing w:val="-2"/>
                <w:sz w:val="16"/>
              </w:rPr>
            </w:pPr>
            <w:r>
              <w:rPr>
                <w:spacing w:val="-2"/>
                <w:sz w:val="16"/>
              </w:rPr>
              <w:t>Contributor’s No. . . . . . . . . . . . . . . . . . . . . . . . .</w:t>
            </w:r>
          </w:p>
          <w:p>
            <w:pPr>
              <w:pStyle w:val="yTable"/>
              <w:rPr>
                <w:sz w:val="16"/>
              </w:rPr>
            </w:pPr>
            <w:r>
              <w:rPr>
                <w:spacing w:val="-2"/>
                <w:sz w:val="16"/>
              </w:rPr>
              <w:t>Departmental No. . . . . . . . . . . . . . . . . . . . . . . .</w:t>
            </w:r>
          </w:p>
        </w:tc>
      </w:tr>
    </w:tbl>
    <w:p>
      <w:pPr>
        <w:pStyle w:val="yTable"/>
        <w:rPr>
          <w:spacing w:val="-2"/>
        </w:rPr>
      </w:pPr>
      <w:r>
        <w:rPr>
          <w:spacing w:val="-2"/>
        </w:rPr>
        <w:t xml:space="preserve">Name in full (surname first, in block letters) . . . . . . . . . . . . . . . . .. . . . . . . . . </w:t>
      </w:r>
    </w:p>
    <w:p>
      <w:pPr>
        <w:pStyle w:val="yTable"/>
        <w:rPr>
          <w:spacing w:val="-2"/>
        </w:rPr>
      </w:pPr>
      <w:r>
        <w:rPr>
          <w:spacing w:val="-2"/>
        </w:rPr>
        <w:t>Department or Branch . . . . . . . . . . . . . . . . . . . . . . . . . . . . . . . . . . . . . . . . . . .</w:t>
      </w:r>
    </w:p>
    <w:p>
      <w:pPr>
        <w:pStyle w:val="yTable"/>
        <w:rPr>
          <w:spacing w:val="-2"/>
        </w:rPr>
      </w:pPr>
      <w:r>
        <w:rPr>
          <w:spacing w:val="-2"/>
        </w:rPr>
        <w:t>Designation or Rank . . . . . . . . . . . . . . . Location . . . . . . . . . . . . . . .. . . . . . .</w:t>
      </w:r>
    </w:p>
    <w:p>
      <w:pPr>
        <w:pStyle w:val="yTable"/>
        <w:rPr>
          <w:spacing w:val="-2"/>
        </w:rPr>
      </w:pPr>
      <w:r>
        <w:rPr>
          <w:spacing w:val="-2"/>
        </w:rPr>
        <w:t>Date of Birth . . . . . . . . . . . . . . . Age next birthday . . . . . . . . . . . . . .. . . . . . .</w:t>
      </w:r>
    </w:p>
    <w:p>
      <w:pPr>
        <w:pStyle w:val="yTable"/>
        <w:rPr>
          <w:spacing w:val="-2"/>
        </w:rPr>
      </w:pPr>
      <w:r>
        <w:rPr>
          <w:spacing w:val="-2"/>
        </w:rPr>
        <w:fldChar w:fldCharType="begin"/>
      </w:r>
      <w:r>
        <w:rPr>
          <w:spacing w:val="-2"/>
        </w:rPr>
        <w:instrText>ADVANCE \R 747.95</w:instrText>
      </w:r>
      <w:r>
        <w:rPr>
          <w:spacing w:val="-2"/>
        </w:rPr>
        <w:fldChar w:fldCharType="end"/>
      </w:r>
      <w:r>
        <w:rPr>
          <w:spacing w:val="-2"/>
        </w:rPr>
        <w:t>In accordance with the provisions of section 82 of the Act, I desire to transfer to the Board the undermentioned . . . . . . . . . . . . . . . unencumbered policies which were in force on 1st March, 1939: — </w:t>
      </w:r>
    </w:p>
    <w:p>
      <w:pPr>
        <w:pStyle w:val="yTable"/>
        <w:rPr>
          <w:spacing w:val="-2"/>
        </w:rPr>
      </w:pPr>
    </w:p>
    <w:tbl>
      <w:tblPr>
        <w:tblW w:w="0" w:type="auto"/>
        <w:tblInd w:w="140" w:type="dxa"/>
        <w:tblLayout w:type="fixed"/>
        <w:tblCellMar>
          <w:left w:w="140" w:type="dxa"/>
          <w:right w:w="140" w:type="dxa"/>
        </w:tblCellMar>
        <w:tblLook w:val="0000" w:firstRow="0" w:lastRow="0" w:firstColumn="0" w:lastColumn="0" w:noHBand="0" w:noVBand="0"/>
      </w:tblPr>
      <w:tblGrid>
        <w:gridCol w:w="937"/>
        <w:gridCol w:w="782"/>
        <w:gridCol w:w="1091"/>
        <w:gridCol w:w="605"/>
        <w:gridCol w:w="452"/>
        <w:gridCol w:w="452"/>
        <w:gridCol w:w="713"/>
        <w:gridCol w:w="638"/>
        <w:gridCol w:w="340"/>
        <w:gridCol w:w="405"/>
        <w:gridCol w:w="336"/>
        <w:gridCol w:w="300"/>
        <w:gridCol w:w="21"/>
      </w:tblGrid>
      <w:tr>
        <w:trPr>
          <w:cantSplit/>
        </w:trPr>
        <w:tc>
          <w:tcPr>
            <w:tcW w:w="937" w:type="dxa"/>
            <w:vMerge w:val="restart"/>
          </w:tcPr>
          <w:p>
            <w:pPr>
              <w:pStyle w:val="yTable"/>
              <w:rPr>
                <w:spacing w:val="-2"/>
                <w:sz w:val="16"/>
              </w:rPr>
            </w:pPr>
            <w:r>
              <w:rPr>
                <w:spacing w:val="-2"/>
                <w:sz w:val="16"/>
              </w:rPr>
              <w:t>Company</w:t>
            </w:r>
          </w:p>
        </w:tc>
        <w:tc>
          <w:tcPr>
            <w:tcW w:w="782" w:type="dxa"/>
            <w:vMerge w:val="restart"/>
          </w:tcPr>
          <w:p>
            <w:pPr>
              <w:pStyle w:val="yTable"/>
              <w:rPr>
                <w:spacing w:val="-2"/>
                <w:sz w:val="16"/>
              </w:rPr>
            </w:pPr>
            <w:r>
              <w:rPr>
                <w:spacing w:val="-2"/>
                <w:sz w:val="16"/>
              </w:rPr>
              <w:t>Policy</w:t>
            </w:r>
          </w:p>
          <w:p>
            <w:pPr>
              <w:pStyle w:val="yTable"/>
              <w:rPr>
                <w:spacing w:val="-2"/>
                <w:sz w:val="16"/>
              </w:rPr>
            </w:pPr>
            <w:r>
              <w:rPr>
                <w:spacing w:val="-2"/>
                <w:sz w:val="16"/>
              </w:rPr>
              <w:t>No.</w:t>
            </w:r>
          </w:p>
        </w:tc>
        <w:tc>
          <w:tcPr>
            <w:tcW w:w="1091" w:type="dxa"/>
            <w:vMerge w:val="restart"/>
          </w:tcPr>
          <w:p>
            <w:pPr>
              <w:pStyle w:val="yTable"/>
              <w:rPr>
                <w:spacing w:val="-2"/>
                <w:sz w:val="16"/>
              </w:rPr>
            </w:pPr>
            <w:r>
              <w:rPr>
                <w:spacing w:val="-2"/>
                <w:sz w:val="16"/>
              </w:rPr>
              <w:t>Amount</w:t>
            </w:r>
          </w:p>
          <w:p>
            <w:pPr>
              <w:pStyle w:val="yTable"/>
              <w:rPr>
                <w:spacing w:val="-2"/>
                <w:sz w:val="16"/>
              </w:rPr>
            </w:pPr>
            <w:r>
              <w:rPr>
                <w:spacing w:val="-2"/>
                <w:sz w:val="16"/>
              </w:rPr>
              <w:t xml:space="preserve">Assured </w:t>
            </w:r>
          </w:p>
          <w:p>
            <w:pPr>
              <w:pStyle w:val="yTable"/>
              <w:rPr>
                <w:spacing w:val="-2"/>
                <w:sz w:val="16"/>
              </w:rPr>
            </w:pPr>
          </w:p>
          <w:p>
            <w:pPr>
              <w:pStyle w:val="yTable"/>
              <w:rPr>
                <w:spacing w:val="-2"/>
                <w:sz w:val="16"/>
              </w:rPr>
            </w:pPr>
            <w:r>
              <w:rPr>
                <w:spacing w:val="-2"/>
                <w:sz w:val="16"/>
              </w:rPr>
              <w:t>£</w:t>
            </w:r>
          </w:p>
        </w:tc>
        <w:tc>
          <w:tcPr>
            <w:tcW w:w="4262" w:type="dxa"/>
            <w:gridSpan w:val="10"/>
          </w:tcPr>
          <w:p>
            <w:pPr>
              <w:pStyle w:val="yTable"/>
              <w:rPr>
                <w:spacing w:val="-2"/>
                <w:sz w:val="16"/>
              </w:rPr>
            </w:pPr>
          </w:p>
          <w:p>
            <w:pPr>
              <w:pStyle w:val="yTable"/>
              <w:rPr>
                <w:spacing w:val="-2"/>
                <w:sz w:val="16"/>
              </w:rPr>
            </w:pPr>
            <w:r>
              <w:rPr>
                <w:spacing w:val="-2"/>
                <w:sz w:val="16"/>
              </w:rPr>
              <w:t>Premium</w:t>
            </w:r>
          </w:p>
        </w:tc>
      </w:tr>
      <w:tr>
        <w:trPr>
          <w:cantSplit/>
        </w:trPr>
        <w:tc>
          <w:tcPr>
            <w:tcW w:w="937" w:type="dxa"/>
            <w:vMerge/>
          </w:tcPr>
          <w:p>
            <w:pPr>
              <w:pStyle w:val="yTable"/>
              <w:rPr>
                <w:spacing w:val="-2"/>
                <w:sz w:val="16"/>
              </w:rPr>
            </w:pPr>
          </w:p>
        </w:tc>
        <w:tc>
          <w:tcPr>
            <w:tcW w:w="782" w:type="dxa"/>
            <w:vMerge/>
          </w:tcPr>
          <w:p>
            <w:pPr>
              <w:pStyle w:val="yTable"/>
              <w:rPr>
                <w:spacing w:val="-2"/>
                <w:sz w:val="16"/>
              </w:rPr>
            </w:pPr>
          </w:p>
        </w:tc>
        <w:tc>
          <w:tcPr>
            <w:tcW w:w="1091" w:type="dxa"/>
            <w:vMerge/>
          </w:tcPr>
          <w:p>
            <w:pPr>
              <w:pStyle w:val="yTable"/>
              <w:rPr>
                <w:spacing w:val="-2"/>
                <w:sz w:val="16"/>
              </w:rPr>
            </w:pPr>
          </w:p>
        </w:tc>
        <w:tc>
          <w:tcPr>
            <w:tcW w:w="1509" w:type="dxa"/>
            <w:gridSpan w:val="3"/>
          </w:tcPr>
          <w:p>
            <w:pPr>
              <w:pStyle w:val="yTable"/>
              <w:rPr>
                <w:spacing w:val="-2"/>
                <w:sz w:val="16"/>
              </w:rPr>
            </w:pPr>
            <w:r>
              <w:rPr>
                <w:spacing w:val="-2"/>
                <w:sz w:val="16"/>
              </w:rPr>
              <w:t>Amount</w:t>
            </w:r>
          </w:p>
          <w:p>
            <w:pPr>
              <w:pStyle w:val="yTable"/>
              <w:tabs>
                <w:tab w:val="left" w:pos="441"/>
                <w:tab w:val="left" w:pos="755"/>
              </w:tabs>
              <w:rPr>
                <w:spacing w:val="-2"/>
                <w:sz w:val="16"/>
              </w:rPr>
            </w:pPr>
            <w:r>
              <w:rPr>
                <w:spacing w:val="-2"/>
                <w:sz w:val="16"/>
              </w:rPr>
              <w:t>£</w:t>
            </w:r>
            <w:r>
              <w:rPr>
                <w:spacing w:val="-2"/>
                <w:sz w:val="16"/>
              </w:rPr>
              <w:tab/>
              <w:t>s.</w:t>
            </w:r>
            <w:r>
              <w:rPr>
                <w:spacing w:val="-2"/>
                <w:sz w:val="16"/>
              </w:rPr>
              <w:tab/>
              <w:t>d.</w:t>
            </w:r>
          </w:p>
        </w:tc>
        <w:tc>
          <w:tcPr>
            <w:tcW w:w="713" w:type="dxa"/>
          </w:tcPr>
          <w:p>
            <w:pPr>
              <w:pStyle w:val="yTable"/>
              <w:rPr>
                <w:spacing w:val="-2"/>
                <w:sz w:val="16"/>
              </w:rPr>
            </w:pPr>
            <w:r>
              <w:rPr>
                <w:spacing w:val="-2"/>
                <w:sz w:val="16"/>
              </w:rPr>
              <w:t>Per</w:t>
            </w:r>
          </w:p>
        </w:tc>
        <w:tc>
          <w:tcPr>
            <w:tcW w:w="978" w:type="dxa"/>
            <w:gridSpan w:val="2"/>
          </w:tcPr>
          <w:p>
            <w:pPr>
              <w:pStyle w:val="yTable"/>
              <w:rPr>
                <w:spacing w:val="-2"/>
                <w:sz w:val="16"/>
              </w:rPr>
            </w:pPr>
            <w:r>
              <w:rPr>
                <w:spacing w:val="-2"/>
                <w:sz w:val="16"/>
              </w:rPr>
              <w:t>Due Date</w:t>
            </w:r>
          </w:p>
        </w:tc>
        <w:tc>
          <w:tcPr>
            <w:tcW w:w="1062" w:type="dxa"/>
            <w:gridSpan w:val="4"/>
          </w:tcPr>
          <w:p>
            <w:pPr>
              <w:pStyle w:val="yTable"/>
              <w:rPr>
                <w:spacing w:val="-2"/>
                <w:sz w:val="16"/>
              </w:rPr>
            </w:pPr>
            <w:r>
              <w:rPr>
                <w:spacing w:val="-2"/>
                <w:sz w:val="16"/>
              </w:rPr>
              <w:t>Paid to</w:t>
            </w:r>
          </w:p>
        </w:tc>
      </w:tr>
      <w:tr>
        <w:trPr>
          <w:gridAfter w:val="1"/>
          <w:wAfter w:w="21" w:type="dxa"/>
          <w:cantSplit/>
        </w:trPr>
        <w:tc>
          <w:tcPr>
            <w:tcW w:w="937" w:type="dxa"/>
          </w:tcPr>
          <w:p>
            <w:pPr>
              <w:pStyle w:val="yTable"/>
              <w:rPr>
                <w:spacing w:val="-2"/>
                <w:sz w:val="16"/>
              </w:rPr>
            </w:pPr>
            <w:r>
              <w:rPr>
                <w:spacing w:val="-2"/>
                <w:sz w:val="16"/>
              </w:rPr>
              <w:t>1</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2</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3</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r>
        <w:trPr>
          <w:gridAfter w:val="1"/>
          <w:wAfter w:w="21" w:type="dxa"/>
          <w:cantSplit/>
        </w:trPr>
        <w:tc>
          <w:tcPr>
            <w:tcW w:w="937" w:type="dxa"/>
          </w:tcPr>
          <w:p>
            <w:pPr>
              <w:pStyle w:val="yTable"/>
              <w:rPr>
                <w:spacing w:val="-2"/>
                <w:sz w:val="16"/>
              </w:rPr>
            </w:pPr>
            <w:r>
              <w:rPr>
                <w:spacing w:val="-2"/>
                <w:sz w:val="16"/>
              </w:rPr>
              <w:t>4</w:t>
            </w:r>
          </w:p>
        </w:tc>
        <w:tc>
          <w:tcPr>
            <w:tcW w:w="782" w:type="dxa"/>
          </w:tcPr>
          <w:p>
            <w:pPr>
              <w:pStyle w:val="yTable"/>
              <w:rPr>
                <w:spacing w:val="-2"/>
                <w:sz w:val="16"/>
              </w:rPr>
            </w:pPr>
          </w:p>
        </w:tc>
        <w:tc>
          <w:tcPr>
            <w:tcW w:w="1091" w:type="dxa"/>
          </w:tcPr>
          <w:p>
            <w:pPr>
              <w:pStyle w:val="yTable"/>
              <w:rPr>
                <w:spacing w:val="-2"/>
                <w:sz w:val="16"/>
              </w:rPr>
            </w:pPr>
          </w:p>
        </w:tc>
        <w:tc>
          <w:tcPr>
            <w:tcW w:w="605" w:type="dxa"/>
          </w:tcPr>
          <w:p>
            <w:pPr>
              <w:pStyle w:val="yTable"/>
              <w:rPr>
                <w:spacing w:val="-2"/>
                <w:sz w:val="16"/>
              </w:rPr>
            </w:pPr>
          </w:p>
        </w:tc>
        <w:tc>
          <w:tcPr>
            <w:tcW w:w="452" w:type="dxa"/>
          </w:tcPr>
          <w:p>
            <w:pPr>
              <w:pStyle w:val="yTable"/>
              <w:rPr>
                <w:spacing w:val="-2"/>
                <w:sz w:val="16"/>
              </w:rPr>
            </w:pPr>
          </w:p>
        </w:tc>
        <w:tc>
          <w:tcPr>
            <w:tcW w:w="452" w:type="dxa"/>
          </w:tcPr>
          <w:p>
            <w:pPr>
              <w:pStyle w:val="yTable"/>
              <w:rPr>
                <w:spacing w:val="-2"/>
                <w:sz w:val="16"/>
              </w:rPr>
            </w:pPr>
          </w:p>
        </w:tc>
        <w:tc>
          <w:tcPr>
            <w:tcW w:w="713" w:type="dxa"/>
          </w:tcPr>
          <w:p>
            <w:pPr>
              <w:pStyle w:val="yTable"/>
              <w:rPr>
                <w:spacing w:val="-2"/>
                <w:sz w:val="16"/>
              </w:rPr>
            </w:pPr>
          </w:p>
        </w:tc>
        <w:tc>
          <w:tcPr>
            <w:tcW w:w="638" w:type="dxa"/>
          </w:tcPr>
          <w:p>
            <w:pPr>
              <w:pStyle w:val="yTable"/>
              <w:rPr>
                <w:spacing w:val="-2"/>
                <w:sz w:val="16"/>
              </w:rPr>
            </w:pPr>
          </w:p>
        </w:tc>
        <w:tc>
          <w:tcPr>
            <w:tcW w:w="340" w:type="dxa"/>
          </w:tcPr>
          <w:p>
            <w:pPr>
              <w:pStyle w:val="yTable"/>
              <w:rPr>
                <w:spacing w:val="-2"/>
                <w:sz w:val="16"/>
              </w:rPr>
            </w:pPr>
          </w:p>
        </w:tc>
        <w:tc>
          <w:tcPr>
            <w:tcW w:w="405" w:type="dxa"/>
          </w:tcPr>
          <w:p>
            <w:pPr>
              <w:pStyle w:val="yTable"/>
              <w:rPr>
                <w:spacing w:val="-2"/>
                <w:sz w:val="16"/>
              </w:rPr>
            </w:pPr>
          </w:p>
        </w:tc>
        <w:tc>
          <w:tcPr>
            <w:tcW w:w="336" w:type="dxa"/>
          </w:tcPr>
          <w:p>
            <w:pPr>
              <w:pStyle w:val="yTable"/>
              <w:rPr>
                <w:spacing w:val="-2"/>
                <w:sz w:val="16"/>
              </w:rPr>
            </w:pPr>
          </w:p>
        </w:tc>
        <w:tc>
          <w:tcPr>
            <w:tcW w:w="300" w:type="dxa"/>
          </w:tcPr>
          <w:p>
            <w:pPr>
              <w:pStyle w:val="yTable"/>
              <w:rPr>
                <w:spacing w:val="-2"/>
                <w:sz w:val="16"/>
              </w:rPr>
            </w:pPr>
          </w:p>
        </w:tc>
      </w:tr>
    </w:tbl>
    <w:p>
      <w:pPr>
        <w:pStyle w:val="yTable"/>
        <w:rPr>
          <w:spacing w:val="-2"/>
        </w:rPr>
      </w:pPr>
      <w:r>
        <w:rPr>
          <w:spacing w:val="-2"/>
        </w:rPr>
        <w:t>And I request the Board to continue the payment of the premiums.</w:t>
      </w:r>
    </w:p>
    <w:p>
      <w:pPr>
        <w:pStyle w:val="yTable"/>
        <w:jc w:val="right"/>
        <w:rPr>
          <w:spacing w:val="-2"/>
        </w:rPr>
      </w:pPr>
      <w:r>
        <w:rPr>
          <w:spacing w:val="-2"/>
        </w:rPr>
        <w:t xml:space="preserve">. . . . . . . . . . . . . . . . . . . . . </w:t>
      </w:r>
    </w:p>
    <w:p>
      <w:pPr>
        <w:pStyle w:val="yTable"/>
        <w:jc w:val="right"/>
        <w:rPr>
          <w:spacing w:val="-2"/>
        </w:rPr>
      </w:pPr>
      <w:r>
        <w:rPr>
          <w:spacing w:val="-2"/>
        </w:rPr>
        <w:t>Signature</w:t>
      </w:r>
    </w:p>
    <w:p>
      <w:pPr>
        <w:pStyle w:val="yTable"/>
        <w:rPr>
          <w:spacing w:val="-2"/>
        </w:rPr>
      </w:pPr>
      <w:r>
        <w:rPr>
          <w:spacing w:val="-2"/>
        </w:rPr>
        <w:t>Date . . . . . . . . . . . . . . . . . .</w:t>
      </w:r>
    </w:p>
    <w:p>
      <w:pPr>
        <w:pStyle w:val="yTable"/>
        <w:rPr>
          <w:spacing w:val="-2"/>
        </w:rPr>
      </w:pPr>
      <w:r>
        <w:rPr>
          <w:spacing w:val="-2"/>
        </w:rPr>
        <w:t>For Office Use.</w:t>
      </w:r>
    </w:p>
    <w:p>
      <w:pPr>
        <w:pStyle w:val="yTable"/>
        <w:rPr>
          <w:spacing w:val="-2"/>
        </w:rPr>
      </w:pPr>
      <w:r>
        <w:rPr>
          <w:spacing w:val="-2"/>
        </w:rPr>
        <w:t xml:space="preserve">Policies held nder Public Service Act? Yes/No. Authority advised . . . . . </w:t>
      </w:r>
    </w:p>
    <w:p>
      <w:pPr>
        <w:pStyle w:val="yTable"/>
        <w:rPr>
          <w:spacing w:val="-2"/>
        </w:rPr>
      </w:pPr>
      <w:r>
        <w:rPr>
          <w:spacing w:val="-2"/>
        </w:rPr>
        <w:t xml:space="preserve">No. of Policies . . . . . . . . . Total Assurance £ . . . . . . . . . . .Class: Life/Endowment / . . . . . . . . . . . </w:t>
      </w:r>
    </w:p>
    <w:p>
      <w:pPr>
        <w:pStyle w:val="yTable"/>
        <w:rPr>
          <w:spacing w:val="-2"/>
        </w:rPr>
      </w:pPr>
      <w:r>
        <w:rPr>
          <w:spacing w:val="-2"/>
        </w:rPr>
        <w:t xml:space="preserve">Dates transfer approved . . . . . . . . . Signed . . . . . . . Completed . . . . . . . </w:t>
      </w:r>
    </w:p>
    <w:tbl>
      <w:tblPr>
        <w:tblW w:w="0" w:type="auto"/>
        <w:jc w:val="center"/>
        <w:tblLayout w:type="fixed"/>
        <w:tblCellMar>
          <w:left w:w="140" w:type="dxa"/>
          <w:right w:w="140" w:type="dxa"/>
        </w:tblCellMar>
        <w:tblLook w:val="0000" w:firstRow="0" w:lastRow="0" w:firstColumn="0" w:lastColumn="0" w:noHBand="0" w:noVBand="0"/>
      </w:tblPr>
      <w:tblGrid>
        <w:gridCol w:w="377"/>
        <w:gridCol w:w="377"/>
        <w:gridCol w:w="378"/>
        <w:gridCol w:w="853"/>
        <w:gridCol w:w="363"/>
        <w:gridCol w:w="363"/>
        <w:gridCol w:w="364"/>
        <w:gridCol w:w="825"/>
        <w:gridCol w:w="778"/>
        <w:gridCol w:w="397"/>
        <w:gridCol w:w="397"/>
        <w:gridCol w:w="398"/>
        <w:gridCol w:w="1218"/>
      </w:tblGrid>
      <w:tr>
        <w:trPr>
          <w:jc w:val="center"/>
        </w:trPr>
        <w:tc>
          <w:tcPr>
            <w:tcW w:w="1132" w:type="dxa"/>
            <w:gridSpan w:val="3"/>
            <w:tcBorders>
              <w:top w:val="single" w:sz="4" w:space="0" w:color="auto"/>
              <w:bottom w:val="single" w:sz="4" w:space="0" w:color="auto"/>
              <w:right w:val="single" w:sz="4" w:space="0" w:color="auto"/>
            </w:tcBorders>
          </w:tcPr>
          <w:p>
            <w:pPr>
              <w:pStyle w:val="yTable"/>
              <w:rPr>
                <w:sz w:val="12"/>
              </w:rPr>
            </w:pPr>
            <w:r>
              <w:rPr>
                <w:sz w:val="12"/>
              </w:rPr>
              <w:t>Date each Policy taken out</w:t>
            </w:r>
          </w:p>
        </w:tc>
        <w:tc>
          <w:tcPr>
            <w:tcW w:w="853"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Age at which Policy taken out</w:t>
            </w:r>
          </w:p>
        </w:tc>
        <w:tc>
          <w:tcPr>
            <w:tcW w:w="1090" w:type="dxa"/>
            <w:gridSpan w:val="3"/>
            <w:tcBorders>
              <w:top w:val="single" w:sz="4" w:space="0" w:color="auto"/>
              <w:left w:val="single" w:sz="4" w:space="0" w:color="auto"/>
              <w:bottom w:val="single" w:sz="4" w:space="0" w:color="auto"/>
              <w:right w:val="single" w:sz="4" w:space="0" w:color="auto"/>
            </w:tcBorders>
          </w:tcPr>
          <w:p>
            <w:pPr>
              <w:pStyle w:val="yTable"/>
              <w:rPr>
                <w:sz w:val="12"/>
              </w:rPr>
            </w:pPr>
            <w:r>
              <w:rPr>
                <w:sz w:val="12"/>
              </w:rPr>
              <w:t>Date of Maturity</w:t>
            </w:r>
          </w:p>
        </w:tc>
        <w:tc>
          <w:tcPr>
            <w:tcW w:w="825"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Term of Years</w:t>
            </w:r>
          </w:p>
        </w:tc>
        <w:tc>
          <w:tcPr>
            <w:tcW w:w="778"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Age at Maturity</w:t>
            </w:r>
          </w:p>
        </w:tc>
        <w:tc>
          <w:tcPr>
            <w:tcW w:w="1192" w:type="dxa"/>
            <w:gridSpan w:val="3"/>
            <w:tcBorders>
              <w:top w:val="single" w:sz="4" w:space="0" w:color="auto"/>
              <w:left w:val="single" w:sz="4" w:space="0" w:color="auto"/>
              <w:bottom w:val="single" w:sz="4" w:space="0" w:color="auto"/>
              <w:right w:val="single" w:sz="4" w:space="0" w:color="auto"/>
            </w:tcBorders>
          </w:tcPr>
          <w:p>
            <w:pPr>
              <w:pStyle w:val="yTable"/>
              <w:rPr>
                <w:sz w:val="12"/>
              </w:rPr>
            </w:pPr>
            <w:r>
              <w:rPr>
                <w:sz w:val="12"/>
              </w:rPr>
              <w:t xml:space="preserve">Accrued Bonuses to date </w:t>
            </w:r>
          </w:p>
          <w:p>
            <w:pPr>
              <w:pStyle w:val="yTable"/>
              <w:rPr>
                <w:sz w:val="12"/>
              </w:rPr>
            </w:pPr>
            <w:r>
              <w:rPr>
                <w:sz w:val="12"/>
              </w:rPr>
              <w:t>£  s.  d.</w:t>
            </w:r>
          </w:p>
        </w:tc>
        <w:tc>
          <w:tcPr>
            <w:tcW w:w="1218" w:type="dxa"/>
            <w:tcBorders>
              <w:top w:val="single" w:sz="4" w:space="0" w:color="auto"/>
              <w:left w:val="single" w:sz="4" w:space="0" w:color="auto"/>
              <w:bottom w:val="single" w:sz="4" w:space="0" w:color="auto"/>
              <w:right w:val="single" w:sz="4" w:space="0" w:color="auto"/>
            </w:tcBorders>
          </w:tcPr>
          <w:p>
            <w:pPr>
              <w:pStyle w:val="yTable"/>
              <w:rPr>
                <w:sz w:val="12"/>
              </w:rPr>
            </w:pPr>
            <w:r>
              <w:rPr>
                <w:sz w:val="12"/>
              </w:rPr>
              <w:t xml:space="preserve">Estimated Value at Maturity </w:t>
            </w:r>
          </w:p>
          <w:p>
            <w:pPr>
              <w:pStyle w:val="yTable"/>
              <w:rPr>
                <w:sz w:val="12"/>
              </w:rPr>
            </w:pPr>
            <w:r>
              <w:rPr>
                <w:sz w:val="12"/>
              </w:rPr>
              <w:t>£</w:t>
            </w:r>
          </w:p>
        </w:tc>
      </w:tr>
      <w:tr>
        <w:trPr>
          <w:cantSplit/>
          <w:jc w:val="center"/>
        </w:trPr>
        <w:tc>
          <w:tcPr>
            <w:tcW w:w="377" w:type="dxa"/>
            <w:tcBorders>
              <w:bottom w:val="dotted" w:sz="4" w:space="0" w:color="auto"/>
              <w:right w:val="single" w:sz="4" w:space="0" w:color="auto"/>
            </w:tcBorders>
          </w:tcPr>
          <w:p>
            <w:pPr>
              <w:pStyle w:val="yTable"/>
              <w:rPr>
                <w:sz w:val="12"/>
              </w:rPr>
            </w:pPr>
            <w:r>
              <w:rPr>
                <w:sz w:val="12"/>
              </w:rPr>
              <w:t>1</w:t>
            </w:r>
          </w:p>
        </w:tc>
        <w:tc>
          <w:tcPr>
            <w:tcW w:w="377" w:type="dxa"/>
            <w:tcBorders>
              <w:left w:val="single" w:sz="4" w:space="0" w:color="auto"/>
              <w:bottom w:val="dotted" w:sz="4" w:space="0" w:color="auto"/>
              <w:right w:val="single" w:sz="4" w:space="0" w:color="auto"/>
            </w:tcBorders>
          </w:tcPr>
          <w:p>
            <w:pPr>
              <w:pStyle w:val="yTable"/>
              <w:rPr>
                <w:sz w:val="12"/>
              </w:rPr>
            </w:pPr>
          </w:p>
        </w:tc>
        <w:tc>
          <w:tcPr>
            <w:tcW w:w="378" w:type="dxa"/>
            <w:tcBorders>
              <w:left w:val="single" w:sz="4" w:space="0" w:color="auto"/>
              <w:bottom w:val="dotted" w:sz="4" w:space="0" w:color="auto"/>
            </w:tcBorders>
          </w:tcPr>
          <w:p>
            <w:pPr>
              <w:pStyle w:val="yTable"/>
              <w:rPr>
                <w:sz w:val="12"/>
              </w:rPr>
            </w:pPr>
          </w:p>
        </w:tc>
        <w:tc>
          <w:tcPr>
            <w:tcW w:w="853" w:type="dxa"/>
            <w:tcBorders>
              <w:left w:val="single" w:sz="4" w:space="0" w:color="auto"/>
              <w:bottom w:val="dotted" w:sz="4" w:space="0" w:color="auto"/>
              <w:right w:val="single" w:sz="4" w:space="0" w:color="auto"/>
            </w:tcBorders>
          </w:tcPr>
          <w:p>
            <w:pPr>
              <w:pStyle w:val="yTable"/>
              <w:rPr>
                <w:sz w:val="12"/>
              </w:rPr>
            </w:pPr>
          </w:p>
        </w:tc>
        <w:tc>
          <w:tcPr>
            <w:tcW w:w="363" w:type="dxa"/>
            <w:tcBorders>
              <w:left w:val="nil"/>
              <w:bottom w:val="dotted" w:sz="4" w:space="0" w:color="auto"/>
              <w:right w:val="single" w:sz="4" w:space="0" w:color="auto"/>
            </w:tcBorders>
          </w:tcPr>
          <w:p>
            <w:pPr>
              <w:pStyle w:val="yTable"/>
              <w:rPr>
                <w:sz w:val="12"/>
              </w:rPr>
            </w:pPr>
          </w:p>
        </w:tc>
        <w:tc>
          <w:tcPr>
            <w:tcW w:w="363" w:type="dxa"/>
            <w:tcBorders>
              <w:left w:val="single" w:sz="4" w:space="0" w:color="auto"/>
              <w:bottom w:val="dotted" w:sz="4" w:space="0" w:color="auto"/>
              <w:right w:val="single" w:sz="4" w:space="0" w:color="auto"/>
            </w:tcBorders>
          </w:tcPr>
          <w:p>
            <w:pPr>
              <w:pStyle w:val="yTable"/>
              <w:rPr>
                <w:sz w:val="12"/>
              </w:rPr>
            </w:pPr>
          </w:p>
        </w:tc>
        <w:tc>
          <w:tcPr>
            <w:tcW w:w="364" w:type="dxa"/>
            <w:tcBorders>
              <w:left w:val="single" w:sz="4" w:space="0" w:color="auto"/>
              <w:bottom w:val="dotted" w:sz="4" w:space="0" w:color="auto"/>
              <w:right w:val="single" w:sz="4" w:space="0" w:color="auto"/>
            </w:tcBorders>
          </w:tcPr>
          <w:p>
            <w:pPr>
              <w:pStyle w:val="yTable"/>
              <w:rPr>
                <w:sz w:val="12"/>
              </w:rPr>
            </w:pPr>
          </w:p>
        </w:tc>
        <w:tc>
          <w:tcPr>
            <w:tcW w:w="825" w:type="dxa"/>
            <w:tcBorders>
              <w:left w:val="nil"/>
              <w:bottom w:val="dotted" w:sz="4" w:space="0" w:color="auto"/>
              <w:right w:val="single" w:sz="4" w:space="0" w:color="auto"/>
            </w:tcBorders>
          </w:tcPr>
          <w:p>
            <w:pPr>
              <w:pStyle w:val="yTable"/>
              <w:rPr>
                <w:sz w:val="12"/>
              </w:rPr>
            </w:pPr>
          </w:p>
        </w:tc>
        <w:tc>
          <w:tcPr>
            <w:tcW w:w="778" w:type="dxa"/>
            <w:tcBorders>
              <w:left w:val="single" w:sz="4" w:space="0" w:color="auto"/>
              <w:bottom w:val="dotted" w:sz="4" w:space="0" w:color="auto"/>
              <w:right w:val="single" w:sz="4" w:space="0" w:color="auto"/>
            </w:tcBorders>
          </w:tcPr>
          <w:p>
            <w:pPr>
              <w:pStyle w:val="yTable"/>
              <w:rPr>
                <w:sz w:val="12"/>
              </w:rPr>
            </w:pPr>
          </w:p>
        </w:tc>
        <w:tc>
          <w:tcPr>
            <w:tcW w:w="397" w:type="dxa"/>
            <w:tcBorders>
              <w:left w:val="nil"/>
              <w:bottom w:val="dotted" w:sz="4" w:space="0" w:color="auto"/>
              <w:right w:val="single" w:sz="4" w:space="0" w:color="auto"/>
            </w:tcBorders>
          </w:tcPr>
          <w:p>
            <w:pPr>
              <w:pStyle w:val="yTable"/>
              <w:rPr>
                <w:sz w:val="12"/>
              </w:rPr>
            </w:pPr>
          </w:p>
        </w:tc>
        <w:tc>
          <w:tcPr>
            <w:tcW w:w="397" w:type="dxa"/>
            <w:tcBorders>
              <w:left w:val="single" w:sz="4" w:space="0" w:color="auto"/>
              <w:bottom w:val="dotted" w:sz="4" w:space="0" w:color="auto"/>
              <w:right w:val="single" w:sz="4" w:space="0" w:color="auto"/>
            </w:tcBorders>
          </w:tcPr>
          <w:p>
            <w:pPr>
              <w:pStyle w:val="yTable"/>
              <w:rPr>
                <w:sz w:val="12"/>
              </w:rPr>
            </w:pPr>
          </w:p>
        </w:tc>
        <w:tc>
          <w:tcPr>
            <w:tcW w:w="398" w:type="dxa"/>
            <w:tcBorders>
              <w:left w:val="single" w:sz="4" w:space="0" w:color="auto"/>
              <w:bottom w:val="dotted" w:sz="4" w:space="0" w:color="auto"/>
              <w:right w:val="single" w:sz="4" w:space="0" w:color="auto"/>
            </w:tcBorders>
          </w:tcPr>
          <w:p>
            <w:pPr>
              <w:pStyle w:val="yTable"/>
              <w:rPr>
                <w:sz w:val="12"/>
              </w:rPr>
            </w:pPr>
          </w:p>
        </w:tc>
        <w:tc>
          <w:tcPr>
            <w:tcW w:w="1218" w:type="dxa"/>
            <w:tcBorders>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bottom w:val="dotted" w:sz="4" w:space="0" w:color="auto"/>
              <w:right w:val="single" w:sz="4" w:space="0" w:color="auto"/>
            </w:tcBorders>
          </w:tcPr>
          <w:p>
            <w:pPr>
              <w:pStyle w:val="yTable"/>
              <w:rPr>
                <w:sz w:val="12"/>
              </w:rPr>
            </w:pPr>
            <w:r>
              <w:rPr>
                <w:sz w:val="12"/>
              </w:rPr>
              <w:t>2</w:t>
            </w:r>
          </w:p>
        </w:tc>
        <w:tc>
          <w:tcPr>
            <w:tcW w:w="37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78" w:type="dxa"/>
            <w:tcBorders>
              <w:top w:val="dotted" w:sz="4" w:space="0" w:color="auto"/>
              <w:left w:val="single" w:sz="4" w:space="0" w:color="auto"/>
              <w:bottom w:val="dotted" w:sz="4" w:space="0" w:color="auto"/>
            </w:tcBorders>
          </w:tcPr>
          <w:p>
            <w:pPr>
              <w:pStyle w:val="yTable"/>
              <w:rPr>
                <w:sz w:val="12"/>
              </w:rPr>
            </w:pPr>
          </w:p>
        </w:tc>
        <w:tc>
          <w:tcPr>
            <w:tcW w:w="85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3" w:type="dxa"/>
            <w:tcBorders>
              <w:top w:val="dotted" w:sz="4" w:space="0" w:color="auto"/>
              <w:left w:val="nil"/>
              <w:bottom w:val="dotted" w:sz="4" w:space="0" w:color="auto"/>
              <w:right w:val="single" w:sz="4" w:space="0" w:color="auto"/>
            </w:tcBorders>
          </w:tcPr>
          <w:p>
            <w:pPr>
              <w:pStyle w:val="yTable"/>
              <w:rPr>
                <w:sz w:val="12"/>
              </w:rPr>
            </w:pPr>
          </w:p>
        </w:tc>
        <w:tc>
          <w:tcPr>
            <w:tcW w:w="36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4"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825" w:type="dxa"/>
            <w:tcBorders>
              <w:top w:val="dotted" w:sz="4" w:space="0" w:color="auto"/>
              <w:left w:val="nil"/>
              <w:bottom w:val="dotted" w:sz="4" w:space="0" w:color="auto"/>
              <w:right w:val="single" w:sz="4" w:space="0" w:color="auto"/>
            </w:tcBorders>
          </w:tcPr>
          <w:p>
            <w:pPr>
              <w:pStyle w:val="yTable"/>
              <w:rPr>
                <w:sz w:val="12"/>
              </w:rPr>
            </w:pPr>
          </w:p>
        </w:tc>
        <w:tc>
          <w:tcPr>
            <w:tcW w:w="77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7" w:type="dxa"/>
            <w:tcBorders>
              <w:top w:val="dotted" w:sz="4" w:space="0" w:color="auto"/>
              <w:left w:val="nil"/>
              <w:bottom w:val="dotted" w:sz="4" w:space="0" w:color="auto"/>
              <w:right w:val="single" w:sz="4" w:space="0" w:color="auto"/>
            </w:tcBorders>
          </w:tcPr>
          <w:p>
            <w:pPr>
              <w:pStyle w:val="yTable"/>
              <w:rPr>
                <w:sz w:val="12"/>
              </w:rPr>
            </w:pPr>
          </w:p>
        </w:tc>
        <w:tc>
          <w:tcPr>
            <w:tcW w:w="39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1218" w:type="dxa"/>
            <w:tcBorders>
              <w:top w:val="dotted" w:sz="4" w:space="0" w:color="auto"/>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bottom w:val="dotted" w:sz="4" w:space="0" w:color="auto"/>
              <w:right w:val="single" w:sz="4" w:space="0" w:color="auto"/>
            </w:tcBorders>
          </w:tcPr>
          <w:p>
            <w:pPr>
              <w:pStyle w:val="yTable"/>
              <w:rPr>
                <w:sz w:val="12"/>
              </w:rPr>
            </w:pPr>
            <w:r>
              <w:rPr>
                <w:sz w:val="12"/>
              </w:rPr>
              <w:t>3</w:t>
            </w:r>
          </w:p>
        </w:tc>
        <w:tc>
          <w:tcPr>
            <w:tcW w:w="37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78" w:type="dxa"/>
            <w:tcBorders>
              <w:top w:val="dotted" w:sz="4" w:space="0" w:color="auto"/>
              <w:left w:val="single" w:sz="4" w:space="0" w:color="auto"/>
              <w:bottom w:val="dotted" w:sz="4" w:space="0" w:color="auto"/>
            </w:tcBorders>
          </w:tcPr>
          <w:p>
            <w:pPr>
              <w:pStyle w:val="yTable"/>
              <w:rPr>
                <w:sz w:val="12"/>
              </w:rPr>
            </w:pPr>
          </w:p>
        </w:tc>
        <w:tc>
          <w:tcPr>
            <w:tcW w:w="85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3" w:type="dxa"/>
            <w:tcBorders>
              <w:top w:val="dotted" w:sz="4" w:space="0" w:color="auto"/>
              <w:left w:val="nil"/>
              <w:bottom w:val="dotted" w:sz="4" w:space="0" w:color="auto"/>
              <w:right w:val="single" w:sz="4" w:space="0" w:color="auto"/>
            </w:tcBorders>
          </w:tcPr>
          <w:p>
            <w:pPr>
              <w:pStyle w:val="yTable"/>
              <w:rPr>
                <w:sz w:val="12"/>
              </w:rPr>
            </w:pPr>
          </w:p>
        </w:tc>
        <w:tc>
          <w:tcPr>
            <w:tcW w:w="363"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64"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825" w:type="dxa"/>
            <w:tcBorders>
              <w:top w:val="dotted" w:sz="4" w:space="0" w:color="auto"/>
              <w:left w:val="nil"/>
              <w:bottom w:val="dotted" w:sz="4" w:space="0" w:color="auto"/>
              <w:right w:val="single" w:sz="4" w:space="0" w:color="auto"/>
            </w:tcBorders>
          </w:tcPr>
          <w:p>
            <w:pPr>
              <w:pStyle w:val="yTable"/>
              <w:rPr>
                <w:sz w:val="12"/>
              </w:rPr>
            </w:pPr>
          </w:p>
        </w:tc>
        <w:tc>
          <w:tcPr>
            <w:tcW w:w="77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7" w:type="dxa"/>
            <w:tcBorders>
              <w:top w:val="dotted" w:sz="4" w:space="0" w:color="auto"/>
              <w:left w:val="nil"/>
              <w:bottom w:val="dotted" w:sz="4" w:space="0" w:color="auto"/>
              <w:right w:val="single" w:sz="4" w:space="0" w:color="auto"/>
            </w:tcBorders>
          </w:tcPr>
          <w:p>
            <w:pPr>
              <w:pStyle w:val="yTable"/>
              <w:rPr>
                <w:sz w:val="12"/>
              </w:rPr>
            </w:pPr>
          </w:p>
        </w:tc>
        <w:tc>
          <w:tcPr>
            <w:tcW w:w="397"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398" w:type="dxa"/>
            <w:tcBorders>
              <w:top w:val="dotted" w:sz="4" w:space="0" w:color="auto"/>
              <w:left w:val="single" w:sz="4" w:space="0" w:color="auto"/>
              <w:bottom w:val="dotted" w:sz="4" w:space="0" w:color="auto"/>
              <w:right w:val="single" w:sz="4" w:space="0" w:color="auto"/>
            </w:tcBorders>
          </w:tcPr>
          <w:p>
            <w:pPr>
              <w:pStyle w:val="yTable"/>
              <w:rPr>
                <w:sz w:val="12"/>
              </w:rPr>
            </w:pPr>
          </w:p>
        </w:tc>
        <w:tc>
          <w:tcPr>
            <w:tcW w:w="1218" w:type="dxa"/>
            <w:tcBorders>
              <w:top w:val="dotted" w:sz="4" w:space="0" w:color="auto"/>
              <w:left w:val="single" w:sz="4" w:space="0" w:color="auto"/>
              <w:bottom w:val="dotted" w:sz="4" w:space="0" w:color="auto"/>
            </w:tcBorders>
          </w:tcPr>
          <w:p>
            <w:pPr>
              <w:pStyle w:val="yTable"/>
              <w:rPr>
                <w:sz w:val="12"/>
              </w:rPr>
            </w:pPr>
          </w:p>
        </w:tc>
      </w:tr>
      <w:tr>
        <w:trPr>
          <w:cantSplit/>
          <w:jc w:val="center"/>
        </w:trPr>
        <w:tc>
          <w:tcPr>
            <w:tcW w:w="377" w:type="dxa"/>
            <w:tcBorders>
              <w:top w:val="dotted" w:sz="4" w:space="0" w:color="auto"/>
              <w:right w:val="single" w:sz="4" w:space="0" w:color="auto"/>
            </w:tcBorders>
          </w:tcPr>
          <w:p>
            <w:pPr>
              <w:pStyle w:val="yTable"/>
              <w:rPr>
                <w:sz w:val="12"/>
              </w:rPr>
            </w:pPr>
            <w:r>
              <w:rPr>
                <w:sz w:val="12"/>
              </w:rPr>
              <w:t>4</w:t>
            </w:r>
          </w:p>
        </w:tc>
        <w:tc>
          <w:tcPr>
            <w:tcW w:w="377" w:type="dxa"/>
            <w:tcBorders>
              <w:top w:val="dotted" w:sz="4" w:space="0" w:color="auto"/>
              <w:left w:val="single" w:sz="4" w:space="0" w:color="auto"/>
              <w:right w:val="single" w:sz="4" w:space="0" w:color="auto"/>
            </w:tcBorders>
          </w:tcPr>
          <w:p>
            <w:pPr>
              <w:pStyle w:val="yTable"/>
              <w:rPr>
                <w:sz w:val="12"/>
              </w:rPr>
            </w:pPr>
          </w:p>
        </w:tc>
        <w:tc>
          <w:tcPr>
            <w:tcW w:w="378" w:type="dxa"/>
            <w:tcBorders>
              <w:top w:val="dotted" w:sz="4" w:space="0" w:color="auto"/>
              <w:left w:val="single" w:sz="4" w:space="0" w:color="auto"/>
            </w:tcBorders>
          </w:tcPr>
          <w:p>
            <w:pPr>
              <w:pStyle w:val="yTable"/>
              <w:rPr>
                <w:sz w:val="12"/>
              </w:rPr>
            </w:pPr>
          </w:p>
        </w:tc>
        <w:tc>
          <w:tcPr>
            <w:tcW w:w="853" w:type="dxa"/>
            <w:tcBorders>
              <w:top w:val="dotted" w:sz="4" w:space="0" w:color="auto"/>
              <w:left w:val="single" w:sz="4" w:space="0" w:color="auto"/>
              <w:right w:val="single" w:sz="4" w:space="0" w:color="auto"/>
            </w:tcBorders>
          </w:tcPr>
          <w:p>
            <w:pPr>
              <w:pStyle w:val="yTable"/>
              <w:rPr>
                <w:sz w:val="12"/>
              </w:rPr>
            </w:pPr>
          </w:p>
        </w:tc>
        <w:tc>
          <w:tcPr>
            <w:tcW w:w="363" w:type="dxa"/>
            <w:tcBorders>
              <w:top w:val="dotted" w:sz="4" w:space="0" w:color="auto"/>
              <w:left w:val="nil"/>
              <w:right w:val="single" w:sz="4" w:space="0" w:color="auto"/>
            </w:tcBorders>
          </w:tcPr>
          <w:p>
            <w:pPr>
              <w:pStyle w:val="yTable"/>
              <w:rPr>
                <w:sz w:val="12"/>
              </w:rPr>
            </w:pPr>
          </w:p>
        </w:tc>
        <w:tc>
          <w:tcPr>
            <w:tcW w:w="363" w:type="dxa"/>
            <w:tcBorders>
              <w:top w:val="dotted" w:sz="4" w:space="0" w:color="auto"/>
              <w:left w:val="single" w:sz="4" w:space="0" w:color="auto"/>
              <w:right w:val="single" w:sz="4" w:space="0" w:color="auto"/>
            </w:tcBorders>
          </w:tcPr>
          <w:p>
            <w:pPr>
              <w:pStyle w:val="yTable"/>
              <w:rPr>
                <w:sz w:val="12"/>
              </w:rPr>
            </w:pPr>
          </w:p>
        </w:tc>
        <w:tc>
          <w:tcPr>
            <w:tcW w:w="364" w:type="dxa"/>
            <w:tcBorders>
              <w:top w:val="dotted" w:sz="4" w:space="0" w:color="auto"/>
              <w:left w:val="single" w:sz="4" w:space="0" w:color="auto"/>
              <w:right w:val="single" w:sz="4" w:space="0" w:color="auto"/>
            </w:tcBorders>
          </w:tcPr>
          <w:p>
            <w:pPr>
              <w:pStyle w:val="yTable"/>
              <w:rPr>
                <w:sz w:val="12"/>
              </w:rPr>
            </w:pPr>
          </w:p>
        </w:tc>
        <w:tc>
          <w:tcPr>
            <w:tcW w:w="825" w:type="dxa"/>
            <w:tcBorders>
              <w:top w:val="dotted" w:sz="4" w:space="0" w:color="auto"/>
              <w:left w:val="nil"/>
              <w:right w:val="single" w:sz="4" w:space="0" w:color="auto"/>
            </w:tcBorders>
          </w:tcPr>
          <w:p>
            <w:pPr>
              <w:pStyle w:val="yTable"/>
              <w:rPr>
                <w:sz w:val="12"/>
              </w:rPr>
            </w:pPr>
          </w:p>
        </w:tc>
        <w:tc>
          <w:tcPr>
            <w:tcW w:w="778" w:type="dxa"/>
            <w:tcBorders>
              <w:top w:val="dotted" w:sz="4" w:space="0" w:color="auto"/>
              <w:left w:val="single" w:sz="4" w:space="0" w:color="auto"/>
              <w:right w:val="single" w:sz="4" w:space="0" w:color="auto"/>
            </w:tcBorders>
          </w:tcPr>
          <w:p>
            <w:pPr>
              <w:pStyle w:val="yTable"/>
              <w:rPr>
                <w:sz w:val="12"/>
              </w:rPr>
            </w:pPr>
          </w:p>
        </w:tc>
        <w:tc>
          <w:tcPr>
            <w:tcW w:w="397" w:type="dxa"/>
            <w:tcBorders>
              <w:top w:val="dotted" w:sz="4" w:space="0" w:color="auto"/>
              <w:left w:val="nil"/>
              <w:right w:val="single" w:sz="4" w:space="0" w:color="auto"/>
            </w:tcBorders>
          </w:tcPr>
          <w:p>
            <w:pPr>
              <w:pStyle w:val="yTable"/>
              <w:rPr>
                <w:sz w:val="12"/>
              </w:rPr>
            </w:pPr>
          </w:p>
        </w:tc>
        <w:tc>
          <w:tcPr>
            <w:tcW w:w="397" w:type="dxa"/>
            <w:tcBorders>
              <w:top w:val="dotted" w:sz="4" w:space="0" w:color="auto"/>
              <w:left w:val="single" w:sz="4" w:space="0" w:color="auto"/>
              <w:right w:val="single" w:sz="4" w:space="0" w:color="auto"/>
            </w:tcBorders>
          </w:tcPr>
          <w:p>
            <w:pPr>
              <w:pStyle w:val="yTable"/>
              <w:rPr>
                <w:sz w:val="12"/>
              </w:rPr>
            </w:pPr>
          </w:p>
        </w:tc>
        <w:tc>
          <w:tcPr>
            <w:tcW w:w="398" w:type="dxa"/>
            <w:tcBorders>
              <w:top w:val="dotted" w:sz="4" w:space="0" w:color="auto"/>
              <w:left w:val="single" w:sz="4" w:space="0" w:color="auto"/>
              <w:right w:val="single" w:sz="4" w:space="0" w:color="auto"/>
            </w:tcBorders>
          </w:tcPr>
          <w:p>
            <w:pPr>
              <w:pStyle w:val="yTable"/>
              <w:rPr>
                <w:sz w:val="12"/>
              </w:rPr>
            </w:pPr>
          </w:p>
        </w:tc>
        <w:tc>
          <w:tcPr>
            <w:tcW w:w="1218" w:type="dxa"/>
            <w:tcBorders>
              <w:top w:val="dotted" w:sz="4" w:space="0" w:color="auto"/>
              <w:left w:val="single" w:sz="4" w:space="0" w:color="auto"/>
            </w:tcBorders>
          </w:tcPr>
          <w:p>
            <w:pPr>
              <w:pStyle w:val="yTable"/>
              <w:rPr>
                <w:sz w:val="12"/>
              </w:rPr>
            </w:pPr>
          </w:p>
        </w:tc>
      </w:tr>
      <w:tr>
        <w:trPr>
          <w:cantSplit/>
          <w:jc w:val="center"/>
        </w:trPr>
        <w:tc>
          <w:tcPr>
            <w:tcW w:w="377" w:type="dxa"/>
            <w:tcBorders>
              <w:bottom w:val="single" w:sz="4" w:space="0" w:color="auto"/>
              <w:right w:val="single" w:sz="4" w:space="0" w:color="auto"/>
            </w:tcBorders>
          </w:tcPr>
          <w:p>
            <w:pPr>
              <w:pStyle w:val="yTable"/>
              <w:rPr>
                <w:sz w:val="12"/>
              </w:rPr>
            </w:pPr>
          </w:p>
        </w:tc>
        <w:tc>
          <w:tcPr>
            <w:tcW w:w="377" w:type="dxa"/>
            <w:tcBorders>
              <w:left w:val="single" w:sz="4" w:space="0" w:color="auto"/>
              <w:bottom w:val="single" w:sz="4" w:space="0" w:color="auto"/>
              <w:right w:val="single" w:sz="4" w:space="0" w:color="auto"/>
            </w:tcBorders>
          </w:tcPr>
          <w:p>
            <w:pPr>
              <w:pStyle w:val="yTable"/>
              <w:rPr>
                <w:sz w:val="12"/>
              </w:rPr>
            </w:pPr>
          </w:p>
        </w:tc>
        <w:tc>
          <w:tcPr>
            <w:tcW w:w="378" w:type="dxa"/>
            <w:tcBorders>
              <w:left w:val="single" w:sz="4" w:space="0" w:color="auto"/>
              <w:bottom w:val="single" w:sz="4" w:space="0" w:color="auto"/>
              <w:right w:val="single" w:sz="4" w:space="0" w:color="auto"/>
            </w:tcBorders>
          </w:tcPr>
          <w:p>
            <w:pPr>
              <w:pStyle w:val="yTable"/>
              <w:rPr>
                <w:sz w:val="12"/>
              </w:rPr>
            </w:pPr>
          </w:p>
        </w:tc>
        <w:tc>
          <w:tcPr>
            <w:tcW w:w="853" w:type="dxa"/>
            <w:tcBorders>
              <w:left w:val="single" w:sz="4" w:space="0" w:color="auto"/>
              <w:bottom w:val="single" w:sz="4" w:space="0" w:color="auto"/>
              <w:right w:val="single" w:sz="4" w:space="0" w:color="auto"/>
            </w:tcBorders>
          </w:tcPr>
          <w:p>
            <w:pPr>
              <w:pStyle w:val="yTable"/>
              <w:rPr>
                <w:sz w:val="12"/>
              </w:rPr>
            </w:pPr>
          </w:p>
        </w:tc>
        <w:tc>
          <w:tcPr>
            <w:tcW w:w="363" w:type="dxa"/>
            <w:tcBorders>
              <w:left w:val="single" w:sz="4" w:space="0" w:color="auto"/>
              <w:bottom w:val="single" w:sz="4" w:space="0" w:color="auto"/>
              <w:right w:val="single" w:sz="4" w:space="0" w:color="auto"/>
            </w:tcBorders>
          </w:tcPr>
          <w:p>
            <w:pPr>
              <w:pStyle w:val="yTable"/>
              <w:rPr>
                <w:sz w:val="12"/>
              </w:rPr>
            </w:pPr>
          </w:p>
        </w:tc>
        <w:tc>
          <w:tcPr>
            <w:tcW w:w="363" w:type="dxa"/>
            <w:tcBorders>
              <w:left w:val="single" w:sz="4" w:space="0" w:color="auto"/>
              <w:bottom w:val="single" w:sz="4" w:space="0" w:color="auto"/>
              <w:right w:val="single" w:sz="4" w:space="0" w:color="auto"/>
            </w:tcBorders>
          </w:tcPr>
          <w:p>
            <w:pPr>
              <w:pStyle w:val="yTable"/>
              <w:rPr>
                <w:sz w:val="12"/>
              </w:rPr>
            </w:pPr>
          </w:p>
        </w:tc>
        <w:tc>
          <w:tcPr>
            <w:tcW w:w="364" w:type="dxa"/>
            <w:tcBorders>
              <w:left w:val="single" w:sz="4" w:space="0" w:color="auto"/>
              <w:bottom w:val="single" w:sz="4" w:space="0" w:color="auto"/>
              <w:right w:val="single" w:sz="4" w:space="0" w:color="auto"/>
            </w:tcBorders>
          </w:tcPr>
          <w:p>
            <w:pPr>
              <w:pStyle w:val="yTable"/>
              <w:rPr>
                <w:sz w:val="12"/>
              </w:rPr>
            </w:pPr>
          </w:p>
        </w:tc>
        <w:tc>
          <w:tcPr>
            <w:tcW w:w="825" w:type="dxa"/>
            <w:tcBorders>
              <w:left w:val="single" w:sz="4" w:space="0" w:color="auto"/>
              <w:bottom w:val="single" w:sz="4" w:space="0" w:color="auto"/>
              <w:right w:val="single" w:sz="4" w:space="0" w:color="auto"/>
            </w:tcBorders>
          </w:tcPr>
          <w:p>
            <w:pPr>
              <w:pStyle w:val="yTable"/>
              <w:rPr>
                <w:sz w:val="12"/>
              </w:rPr>
            </w:pPr>
          </w:p>
        </w:tc>
        <w:tc>
          <w:tcPr>
            <w:tcW w:w="778" w:type="dxa"/>
            <w:tcBorders>
              <w:left w:val="single" w:sz="4" w:space="0" w:color="auto"/>
              <w:bottom w:val="single" w:sz="4" w:space="0" w:color="auto"/>
              <w:right w:val="single" w:sz="4" w:space="0" w:color="auto"/>
            </w:tcBorders>
          </w:tcPr>
          <w:p>
            <w:pPr>
              <w:pStyle w:val="yTable"/>
              <w:jc w:val="right"/>
              <w:rPr>
                <w:sz w:val="12"/>
              </w:rPr>
            </w:pPr>
            <w:r>
              <w:rPr>
                <w:sz w:val="12"/>
              </w:rPr>
              <w:t>Total</w:t>
            </w:r>
          </w:p>
        </w:tc>
        <w:tc>
          <w:tcPr>
            <w:tcW w:w="397" w:type="dxa"/>
            <w:tcBorders>
              <w:top w:val="single" w:sz="4" w:space="0" w:color="auto"/>
              <w:left w:val="nil"/>
              <w:bottom w:val="single" w:sz="4" w:space="0" w:color="auto"/>
              <w:right w:val="single" w:sz="4" w:space="0" w:color="auto"/>
            </w:tcBorders>
          </w:tcPr>
          <w:p>
            <w:pPr>
              <w:pStyle w:val="yTable"/>
              <w:rPr>
                <w:sz w:val="12"/>
              </w:rPr>
            </w:pPr>
          </w:p>
        </w:tc>
        <w:tc>
          <w:tcPr>
            <w:tcW w:w="397" w:type="dxa"/>
            <w:tcBorders>
              <w:top w:val="single" w:sz="4" w:space="0" w:color="auto"/>
              <w:left w:val="single" w:sz="4" w:space="0" w:color="auto"/>
              <w:bottom w:val="single" w:sz="4" w:space="0" w:color="auto"/>
              <w:right w:val="single" w:sz="4" w:space="0" w:color="auto"/>
            </w:tcBorders>
          </w:tcPr>
          <w:p>
            <w:pPr>
              <w:pStyle w:val="yTable"/>
              <w:rPr>
                <w:sz w:val="12"/>
              </w:rPr>
            </w:pPr>
          </w:p>
        </w:tc>
        <w:tc>
          <w:tcPr>
            <w:tcW w:w="398" w:type="dxa"/>
            <w:tcBorders>
              <w:top w:val="single" w:sz="4" w:space="0" w:color="auto"/>
              <w:left w:val="single" w:sz="4" w:space="0" w:color="auto"/>
              <w:bottom w:val="single" w:sz="4" w:space="0" w:color="auto"/>
              <w:right w:val="single" w:sz="4" w:space="0" w:color="auto"/>
            </w:tcBorders>
          </w:tcPr>
          <w:p>
            <w:pPr>
              <w:pStyle w:val="yTable"/>
              <w:rPr>
                <w:sz w:val="12"/>
              </w:rPr>
            </w:pPr>
          </w:p>
        </w:tc>
        <w:tc>
          <w:tcPr>
            <w:tcW w:w="1218" w:type="dxa"/>
            <w:tcBorders>
              <w:top w:val="single" w:sz="4" w:space="0" w:color="auto"/>
              <w:left w:val="single" w:sz="4" w:space="0" w:color="auto"/>
              <w:bottom w:val="single" w:sz="4" w:space="0" w:color="auto"/>
            </w:tcBorders>
          </w:tcPr>
          <w:p>
            <w:pPr>
              <w:pStyle w:val="yTable"/>
              <w:rPr>
                <w:sz w:val="12"/>
              </w:rPr>
            </w:pPr>
          </w:p>
        </w:tc>
      </w:tr>
    </w:tbl>
    <w:p>
      <w:pPr>
        <w:pStyle w:val="yTable"/>
        <w:tabs>
          <w:tab w:val="left" w:pos="3686"/>
          <w:tab w:val="left" w:pos="4253"/>
          <w:tab w:val="left" w:pos="4820"/>
        </w:tabs>
        <w:rPr>
          <w:spacing w:val="-2"/>
        </w:rPr>
      </w:pPr>
      <w:r>
        <w:rPr>
          <w:spacing w:val="-2"/>
        </w:rPr>
        <w:t>Amount of premiums paid by Board</w:t>
      </w:r>
      <w:r>
        <w:rPr>
          <w:spacing w:val="-2"/>
        </w:rPr>
        <w:tab/>
        <w:t>£</w:t>
      </w:r>
      <w:r>
        <w:rPr>
          <w:spacing w:val="-2"/>
        </w:rPr>
        <w:tab/>
        <w:t>:</w:t>
      </w:r>
      <w:r>
        <w:rPr>
          <w:spacing w:val="-2"/>
        </w:rPr>
        <w:tab/>
        <w:t>:</w:t>
      </w:r>
    </w:p>
    <w:p>
      <w:pPr>
        <w:pStyle w:val="yTable"/>
        <w:tabs>
          <w:tab w:val="left" w:pos="3686"/>
        </w:tabs>
        <w:rPr>
          <w:spacing w:val="-2"/>
        </w:rPr>
      </w:pPr>
      <w:r>
        <w:rPr>
          <w:spacing w:val="-2"/>
        </w:rPr>
        <w:t>Amount of interest at 4 per cent.</w:t>
      </w:r>
    </w:p>
    <w:p>
      <w:pPr>
        <w:pStyle w:val="yTable"/>
        <w:tabs>
          <w:tab w:val="left" w:pos="567"/>
          <w:tab w:val="left" w:pos="3686"/>
          <w:tab w:val="left" w:pos="4253"/>
          <w:tab w:val="left" w:pos="4820"/>
        </w:tabs>
        <w:rPr>
          <w:spacing w:val="-2"/>
        </w:rPr>
      </w:pPr>
      <w:r>
        <w:rPr>
          <w:spacing w:val="-2"/>
        </w:rPr>
        <w:tab/>
        <w:t xml:space="preserve">per annum . . . . . . . . . . </w:t>
      </w:r>
      <w:r>
        <w:rPr>
          <w:spacing w:val="-2"/>
        </w:rPr>
        <w:tab/>
      </w:r>
      <w:r>
        <w:rPr>
          <w:spacing w:val="-2"/>
          <w:u w:val="single"/>
        </w:rPr>
        <w:t>£</w:t>
      </w:r>
      <w:r>
        <w:rPr>
          <w:spacing w:val="-2"/>
          <w:u w:val="single"/>
        </w:rPr>
        <w:tab/>
        <w:t>:</w:t>
      </w:r>
      <w:r>
        <w:rPr>
          <w:spacing w:val="-2"/>
          <w:u w:val="single"/>
        </w:rPr>
        <w:tab/>
        <w:t>:</w:t>
      </w:r>
    </w:p>
    <w:p>
      <w:pPr>
        <w:pStyle w:val="yTable"/>
        <w:tabs>
          <w:tab w:val="left" w:pos="5387"/>
          <w:tab w:val="left" w:pos="5954"/>
          <w:tab w:val="left" w:pos="6521"/>
        </w:tabs>
        <w:rPr>
          <w:spacing w:val="-2"/>
          <w:u w:val="single"/>
        </w:rPr>
      </w:pPr>
      <w:r>
        <w:rPr>
          <w:spacing w:val="-2"/>
        </w:rPr>
        <w:tab/>
      </w:r>
      <w:r>
        <w:rPr>
          <w:spacing w:val="-2"/>
          <w:u w:val="single"/>
        </w:rPr>
        <w:t>£</w:t>
      </w:r>
      <w:r>
        <w:rPr>
          <w:spacing w:val="-2"/>
          <w:u w:val="single"/>
        </w:rPr>
        <w:tab/>
        <w:t>:</w:t>
      </w:r>
      <w:r>
        <w:rPr>
          <w:spacing w:val="-2"/>
          <w:u w:val="single"/>
        </w:rPr>
        <w:tab/>
        <w:t>:</w:t>
      </w:r>
    </w:p>
    <w:p>
      <w:pPr>
        <w:pStyle w:val="yTable"/>
        <w:rPr>
          <w:spacing w:val="-2"/>
        </w:rPr>
      </w:pPr>
      <w:r>
        <w:rPr>
          <w:spacing w:val="-2"/>
        </w:rPr>
        <w:t xml:space="preserve">Date of Payment to the Board . . . . . . . . . . . . . . . </w:t>
      </w:r>
    </w:p>
    <w:p>
      <w:pPr>
        <w:pStyle w:val="yTable"/>
        <w:rPr>
          <w:spacing w:val="-2"/>
        </w:rPr>
      </w:pPr>
      <w:r>
        <w:rPr>
          <w:spacing w:val="-2"/>
        </w:rPr>
        <w:t>Date fo re</w:t>
      </w:r>
      <w:r>
        <w:rPr>
          <w:spacing w:val="-2"/>
        </w:rPr>
        <w:noBreakHyphen/>
        <w:t xml:space="preserve">transfer to Assured . . . . . . . . . . . . . . . </w:t>
      </w:r>
    </w:p>
    <w:p>
      <w:pPr>
        <w:pStyle w:val="yTable"/>
        <w:rPr>
          <w:spacing w:val="-2"/>
        </w:rPr>
      </w:pPr>
      <w:r>
        <w:rPr>
          <w:spacing w:val="-2"/>
        </w:rPr>
        <w:t>Signature for return of Policy or Policies . . . . . . . . . . . . . . . . . . . . . . . . . . . . .</w:t>
      </w:r>
    </w:p>
    <w:p>
      <w:pPr>
        <w:pStyle w:val="yTable"/>
        <w:tabs>
          <w:tab w:val="left" w:pos="2835"/>
        </w:tabs>
        <w:rPr>
          <w:spacing w:val="-2"/>
        </w:rPr>
      </w:pPr>
      <w:r>
        <w:rPr>
          <w:spacing w:val="-2"/>
        </w:rPr>
        <w:t xml:space="preserve">Date . . . . . . . . . . . . . . . </w:t>
      </w:r>
      <w:r>
        <w:rPr>
          <w:spacing w:val="-2"/>
        </w:rPr>
        <w:tab/>
        <w:t xml:space="preserve">. . . . . . . . . . . . . . . . . . . . . . . . . . . . . . </w:t>
      </w:r>
    </w:p>
    <w:p>
      <w:pPr>
        <w:pStyle w:val="MiscellaneousHeading"/>
        <w:pageBreakBefore/>
      </w:pPr>
      <w:r>
        <w:t>[Back of Form S.B. 6.]</w:t>
      </w:r>
    </w:p>
    <w:p>
      <w:pPr>
        <w:pStyle w:val="MiscellaneousHeading"/>
      </w:pPr>
      <w:r>
        <w:rPr>
          <w:i/>
        </w:rPr>
        <w:t>Superannuation and Family Benefits Act, 1938</w:t>
      </w:r>
      <w:r>
        <w:rPr>
          <w:i/>
        </w:rPr>
        <w:noBreakHyphen/>
        <w:t>1958</w:t>
      </w:r>
    </w:p>
    <w:p>
      <w:pPr>
        <w:pStyle w:val="MiscellaneousHeading"/>
      </w:pPr>
      <w:r>
        <w:t>Section 82 (1), (2) (3).</w:t>
      </w:r>
    </w:p>
    <w:p>
      <w:pPr>
        <w:pStyle w:val="yTable"/>
        <w:tabs>
          <w:tab w:val="left" w:pos="567"/>
          <w:tab w:val="left" w:pos="1134"/>
        </w:tabs>
        <w:ind w:left="1134" w:hanging="1134"/>
        <w:rPr>
          <w:spacing w:val="-2"/>
        </w:rPr>
      </w:pPr>
      <w:r>
        <w:rPr>
          <w:spacing w:val="-2"/>
        </w:rPr>
        <w:t>82.</w:t>
      </w:r>
      <w:r>
        <w:rPr>
          <w:spacing w:val="-2"/>
        </w:rPr>
        <w:tab/>
        <w:t>(1)</w:t>
      </w:r>
      <w:r>
        <w:rPr>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yTable"/>
        <w:tabs>
          <w:tab w:val="left" w:pos="567"/>
          <w:tab w:val="left" w:pos="1134"/>
        </w:tabs>
        <w:ind w:left="1134" w:hanging="1134"/>
        <w:rPr>
          <w:spacing w:val="-2"/>
        </w:rPr>
      </w:pPr>
      <w:r>
        <w:rPr>
          <w:spacing w:val="-2"/>
        </w:rPr>
        <w:tab/>
        <w:t>(2)</w:t>
      </w:r>
      <w:r>
        <w:rPr>
          <w:spacing w:val="-2"/>
        </w:rPr>
        <w:tab/>
        <w:t>Where a transfer is made under subsection (1) of this section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four pounds per centum per annum from the respective dates of payment.</w:t>
      </w:r>
    </w:p>
    <w:p>
      <w:pPr>
        <w:pStyle w:val="yTable"/>
        <w:tabs>
          <w:tab w:val="left" w:pos="567"/>
          <w:tab w:val="left" w:pos="1134"/>
        </w:tabs>
        <w:ind w:left="1134" w:hanging="1134"/>
        <w:rPr>
          <w:spacing w:val="-2"/>
        </w:rPr>
      </w:pPr>
      <w:r>
        <w:rPr>
          <w:spacing w:val="-2"/>
        </w:rPr>
        <w:tab/>
        <w:t>(3)</w:t>
      </w:r>
      <w:r>
        <w:rPr>
          <w:spacing w:val="-2"/>
        </w:rPr>
        <w:tab/>
        <w:t>Where an employee has transferred his policy in pursuance of subsection (1) of this section,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four pounds per centum per annum from the respective dates of payment.</w:t>
      </w:r>
    </w:p>
    <w:p>
      <w:pPr>
        <w:pStyle w:val="MiscellaneousHeading"/>
        <w:pageBreakBefore/>
        <w:rPr>
          <w:b/>
        </w:rPr>
      </w:pPr>
      <w:r>
        <w:t>Western Australia.</w:t>
      </w:r>
    </w:p>
    <w:p>
      <w:pPr>
        <w:pStyle w:val="MiscellaneousHeading"/>
        <w:jc w:val="right"/>
      </w:pPr>
      <w:r>
        <w:t>Form S.B. 7.</w:t>
      </w:r>
    </w:p>
    <w:p>
      <w:pPr>
        <w:pStyle w:val="MiscellaneousHeading"/>
      </w:pPr>
      <w:r>
        <w:rPr>
          <w:i/>
        </w:rPr>
        <w:t>Superannuation and Family Benefits Act, 1938</w:t>
      </w:r>
      <w:r>
        <w:rPr>
          <w:i/>
        </w:rPr>
        <w:noBreakHyphen/>
        <w:t>1958</w:t>
      </w:r>
    </w:p>
    <w:p>
      <w:pPr>
        <w:pStyle w:val="MiscellaneousHeading"/>
      </w:pPr>
      <w:r>
        <w:t>APPLICATION FOR RETURN OF ASSURANCE POLICY UPON EMPLOYEE BECOMING A CONTRIBUTOR FOR SUPERANNUATION</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rPr>
                <w:spacing w:val="-2"/>
                <w:sz w:val="16"/>
              </w:rPr>
            </w:pPr>
            <w:r>
              <w:rPr>
                <w:spacing w:val="-2"/>
                <w:sz w:val="16"/>
              </w:rPr>
              <w:t>Date received by Department . . . . . . . . . . . . . .</w:t>
            </w:r>
          </w:p>
          <w:p>
            <w:pPr>
              <w:pStyle w:val="yTable"/>
              <w:rPr>
                <w:spacing w:val="-2"/>
                <w:sz w:val="16"/>
              </w:rPr>
            </w:pPr>
            <w:r>
              <w:rPr>
                <w:spacing w:val="-2"/>
                <w:sz w:val="16"/>
              </w:rPr>
              <w:t>Date received by Board . . . . . . . . . . . . . . . . . . .</w:t>
            </w:r>
          </w:p>
          <w:p>
            <w:pPr>
              <w:pStyle w:val="yTable"/>
              <w:rPr>
                <w:spacing w:val="-2"/>
                <w:sz w:val="16"/>
              </w:rPr>
            </w:pPr>
            <w:r>
              <w:rPr>
                <w:spacing w:val="-2"/>
                <w:sz w:val="16"/>
              </w:rPr>
              <w:t>Departmental No. . . . . . . . . . . . . . . . . . . . . . . . .</w:t>
            </w:r>
          </w:p>
          <w:p>
            <w:pPr>
              <w:pStyle w:val="yTable"/>
              <w:rPr>
                <w:sz w:val="16"/>
              </w:rPr>
            </w:pPr>
            <w:r>
              <w:rPr>
                <w:spacing w:val="-2"/>
                <w:sz w:val="16"/>
              </w:rPr>
              <w:t>P.C.S. No. . . . . . . . . . . . . . . . . . . . . . . …………</w:t>
            </w:r>
          </w:p>
        </w:tc>
      </w:tr>
    </w:tbl>
    <w:p>
      <w:pPr>
        <w:pStyle w:val="yTable"/>
        <w:rPr>
          <w:spacing w:val="-2"/>
        </w:rPr>
      </w:pPr>
      <w:r>
        <w:rPr>
          <w:spacing w:val="-2"/>
        </w:rPr>
        <w:t>Name in full (surname first, in block letters) ……………………………………</w:t>
      </w:r>
    </w:p>
    <w:p>
      <w:pPr>
        <w:pStyle w:val="yTable"/>
        <w:rPr>
          <w:spacing w:val="-2"/>
        </w:rPr>
      </w:pPr>
      <w:r>
        <w:rPr>
          <w:spacing w:val="-2"/>
        </w:rPr>
        <w:t>Department or Branch ……………………………………………………….</w:t>
      </w:r>
    </w:p>
    <w:p>
      <w:pPr>
        <w:pStyle w:val="yTable"/>
        <w:rPr>
          <w:spacing w:val="-2"/>
        </w:rPr>
      </w:pPr>
      <w:r>
        <w:rPr>
          <w:spacing w:val="-2"/>
        </w:rPr>
        <w:t>Designation or Rank ………………………… Location ……………………..</w:t>
      </w:r>
    </w:p>
    <w:p>
      <w:pPr>
        <w:pStyle w:val="yTable"/>
        <w:tabs>
          <w:tab w:val="left" w:pos="567"/>
        </w:tabs>
        <w:rPr>
          <w:spacing w:val="-2"/>
        </w:rPr>
      </w:pPr>
      <w:r>
        <w:rPr>
          <w:spacing w:val="-2"/>
        </w:rPr>
        <w:tab/>
        <w:t xml:space="preserve">Having elected to contribute for Superannuation under section 31(2) of the Act, I request that — </w:t>
      </w:r>
    </w:p>
    <w:p>
      <w:pPr>
        <w:pStyle w:val="yTable"/>
        <w:tabs>
          <w:tab w:val="left" w:pos="567"/>
          <w:tab w:val="left" w:pos="1134"/>
        </w:tabs>
        <w:ind w:left="1134" w:hanging="1134"/>
        <w:rPr>
          <w:spacing w:val="-2"/>
        </w:rPr>
      </w:pPr>
      <w:r>
        <w:rPr>
          <w:spacing w:val="-2"/>
        </w:rPr>
        <w:tab/>
        <w:t>(1)</w:t>
      </w:r>
      <w:r>
        <w:rPr>
          <w:spacing w:val="-2"/>
        </w:rPr>
        <w:tab/>
        <w:t>The policy/policies described hereunder, now held on my behalf under the Public Service regulations, be placed at my disposal, in accordance with section 81 of the Act.</w:t>
      </w:r>
    </w:p>
    <w:p>
      <w:pPr>
        <w:pStyle w:val="yTable"/>
        <w:tabs>
          <w:tab w:val="left" w:pos="567"/>
          <w:tab w:val="left" w:pos="1134"/>
        </w:tabs>
        <w:ind w:left="1134" w:hanging="1134"/>
        <w:rPr>
          <w:spacing w:val="-2"/>
        </w:rPr>
      </w:pPr>
      <w:r>
        <w:rPr>
          <w:spacing w:val="-2"/>
        </w:rPr>
        <w:tab/>
        <w:t>(2)</w:t>
      </w:r>
      <w:r>
        <w:rPr>
          <w:spacing w:val="-2"/>
        </w:rPr>
        <w:tab/>
        <w:t>The deductions now being made from my salary in respect of premiums be continued/discontinued.</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969"/>
        <w:gridCol w:w="1418"/>
        <w:gridCol w:w="1701"/>
      </w:tblGrid>
      <w:tr>
        <w:tc>
          <w:tcPr>
            <w:tcW w:w="3969" w:type="dxa"/>
            <w:tcBorders>
              <w:bottom w:val="nil"/>
            </w:tcBorders>
          </w:tcPr>
          <w:p>
            <w:pPr>
              <w:pStyle w:val="yTable"/>
              <w:spacing w:before="0"/>
              <w:rPr>
                <w:spacing w:val="-2"/>
              </w:rPr>
            </w:pPr>
            <w:r>
              <w:rPr>
                <w:spacing w:val="-2"/>
              </w:rPr>
              <w:t>Company</w:t>
            </w:r>
          </w:p>
        </w:tc>
        <w:tc>
          <w:tcPr>
            <w:tcW w:w="1418" w:type="dxa"/>
            <w:tcBorders>
              <w:bottom w:val="nil"/>
            </w:tcBorders>
          </w:tcPr>
          <w:p>
            <w:pPr>
              <w:pStyle w:val="yTable"/>
              <w:spacing w:before="0"/>
              <w:rPr>
                <w:spacing w:val="-2"/>
              </w:rPr>
            </w:pPr>
            <w:r>
              <w:rPr>
                <w:spacing w:val="-2"/>
              </w:rPr>
              <w:t>Policy No.</w:t>
            </w:r>
          </w:p>
        </w:tc>
        <w:tc>
          <w:tcPr>
            <w:tcW w:w="1701" w:type="dxa"/>
            <w:tcBorders>
              <w:bottom w:val="nil"/>
            </w:tcBorders>
          </w:tcPr>
          <w:p>
            <w:pPr>
              <w:pStyle w:val="yTable"/>
              <w:spacing w:before="0"/>
              <w:rPr>
                <w:spacing w:val="-2"/>
              </w:rPr>
            </w:pPr>
            <w:r>
              <w:rPr>
                <w:spacing w:val="-2"/>
              </w:rPr>
              <w:t>Amount</w:t>
            </w:r>
          </w:p>
          <w:p>
            <w:pPr>
              <w:pStyle w:val="yTable"/>
              <w:spacing w:before="0"/>
              <w:rPr>
                <w:spacing w:val="-2"/>
              </w:rPr>
            </w:pPr>
            <w:r>
              <w:rPr>
                <w:spacing w:val="-2"/>
              </w:rPr>
              <w:t>Assured</w:t>
            </w:r>
          </w:p>
          <w:p>
            <w:pPr>
              <w:pStyle w:val="yTable"/>
              <w:spacing w:before="0"/>
              <w:rPr>
                <w:spacing w:val="-2"/>
              </w:rPr>
            </w:pPr>
            <w:r>
              <w:rPr>
                <w:spacing w:val="-2"/>
              </w:rPr>
              <w:t>£</w:t>
            </w:r>
          </w:p>
        </w:tc>
      </w:tr>
      <w:tr>
        <w:tc>
          <w:tcPr>
            <w:tcW w:w="3969" w:type="dxa"/>
            <w:tcBorders>
              <w:bottom w:val="dotted" w:sz="4" w:space="0" w:color="auto"/>
            </w:tcBorders>
          </w:tcPr>
          <w:p>
            <w:pPr>
              <w:pStyle w:val="yTable"/>
              <w:spacing w:before="0"/>
              <w:rPr>
                <w:spacing w:val="-2"/>
              </w:rPr>
            </w:pPr>
          </w:p>
        </w:tc>
        <w:tc>
          <w:tcPr>
            <w:tcW w:w="1418" w:type="dxa"/>
            <w:tcBorders>
              <w:bottom w:val="dotted" w:sz="4" w:space="0" w:color="auto"/>
            </w:tcBorders>
          </w:tcPr>
          <w:p>
            <w:pPr>
              <w:pStyle w:val="yTable"/>
              <w:spacing w:before="0"/>
              <w:rPr>
                <w:spacing w:val="-2"/>
              </w:rPr>
            </w:pPr>
          </w:p>
        </w:tc>
        <w:tc>
          <w:tcPr>
            <w:tcW w:w="1701" w:type="dxa"/>
            <w:tcBorders>
              <w:bottom w:val="dotted" w:sz="4" w:space="0" w:color="auto"/>
            </w:tcBorders>
          </w:tcPr>
          <w:p>
            <w:pPr>
              <w:pStyle w:val="yTable"/>
              <w:spacing w:before="0"/>
              <w:rPr>
                <w:spacing w:val="-2"/>
              </w:rPr>
            </w:pPr>
          </w:p>
        </w:tc>
      </w:tr>
      <w:tr>
        <w:tc>
          <w:tcPr>
            <w:tcW w:w="3969" w:type="dxa"/>
            <w:tcBorders>
              <w:top w:val="dotted" w:sz="4" w:space="0" w:color="auto"/>
              <w:bottom w:val="dotted" w:sz="4" w:space="0" w:color="auto"/>
            </w:tcBorders>
          </w:tcPr>
          <w:p>
            <w:pPr>
              <w:pStyle w:val="yTable"/>
              <w:spacing w:before="0"/>
              <w:rPr>
                <w:spacing w:val="-2"/>
              </w:rPr>
            </w:pPr>
          </w:p>
        </w:tc>
        <w:tc>
          <w:tcPr>
            <w:tcW w:w="1418" w:type="dxa"/>
            <w:tcBorders>
              <w:top w:val="dotted" w:sz="4" w:space="0" w:color="auto"/>
              <w:bottom w:val="dotted" w:sz="4" w:space="0" w:color="auto"/>
            </w:tcBorders>
          </w:tcPr>
          <w:p>
            <w:pPr>
              <w:pStyle w:val="yTable"/>
              <w:spacing w:before="0"/>
              <w:rPr>
                <w:spacing w:val="-2"/>
              </w:rPr>
            </w:pPr>
          </w:p>
        </w:tc>
        <w:tc>
          <w:tcPr>
            <w:tcW w:w="1701" w:type="dxa"/>
            <w:tcBorders>
              <w:top w:val="dotted" w:sz="4" w:space="0" w:color="auto"/>
              <w:bottom w:val="dotted" w:sz="4" w:space="0" w:color="auto"/>
            </w:tcBorders>
          </w:tcPr>
          <w:p>
            <w:pPr>
              <w:pStyle w:val="yTable"/>
              <w:spacing w:before="0"/>
              <w:rPr>
                <w:spacing w:val="-2"/>
              </w:rPr>
            </w:pPr>
          </w:p>
        </w:tc>
      </w:tr>
      <w:tr>
        <w:tc>
          <w:tcPr>
            <w:tcW w:w="3969" w:type="dxa"/>
            <w:tcBorders>
              <w:top w:val="dotted" w:sz="4" w:space="0" w:color="auto"/>
              <w:bottom w:val="nil"/>
            </w:tcBorders>
          </w:tcPr>
          <w:p>
            <w:pPr>
              <w:pStyle w:val="yTable"/>
              <w:spacing w:before="0"/>
              <w:rPr>
                <w:spacing w:val="-2"/>
              </w:rPr>
            </w:pPr>
          </w:p>
        </w:tc>
        <w:tc>
          <w:tcPr>
            <w:tcW w:w="1418" w:type="dxa"/>
            <w:tcBorders>
              <w:top w:val="dotted" w:sz="4" w:space="0" w:color="auto"/>
              <w:bottom w:val="nil"/>
            </w:tcBorders>
          </w:tcPr>
          <w:p>
            <w:pPr>
              <w:pStyle w:val="yTable"/>
              <w:spacing w:before="0"/>
              <w:rPr>
                <w:spacing w:val="-2"/>
              </w:rPr>
            </w:pPr>
          </w:p>
        </w:tc>
        <w:tc>
          <w:tcPr>
            <w:tcW w:w="1701" w:type="dxa"/>
            <w:tcBorders>
              <w:top w:val="dotted" w:sz="4" w:space="0" w:color="auto"/>
              <w:bottom w:val="nil"/>
            </w:tcBorders>
          </w:tcPr>
          <w:p>
            <w:pPr>
              <w:pStyle w:val="yTable"/>
              <w:spacing w:before="0"/>
              <w:rPr>
                <w:spacing w:val="-2"/>
              </w:rPr>
            </w:pPr>
          </w:p>
        </w:tc>
      </w:tr>
      <w:tr>
        <w:tc>
          <w:tcPr>
            <w:tcW w:w="3969" w:type="dxa"/>
            <w:tcBorders>
              <w:top w:val="dotted" w:sz="4" w:space="0" w:color="auto"/>
              <w:bottom w:val="dotted" w:sz="4" w:space="0" w:color="auto"/>
            </w:tcBorders>
          </w:tcPr>
          <w:p>
            <w:pPr>
              <w:pStyle w:val="yTable"/>
              <w:spacing w:before="0"/>
              <w:rPr>
                <w:spacing w:val="-2"/>
              </w:rPr>
            </w:pPr>
          </w:p>
        </w:tc>
        <w:tc>
          <w:tcPr>
            <w:tcW w:w="1418" w:type="dxa"/>
            <w:tcBorders>
              <w:top w:val="dotted" w:sz="4" w:space="0" w:color="auto"/>
              <w:bottom w:val="dotted" w:sz="4" w:space="0" w:color="auto"/>
            </w:tcBorders>
          </w:tcPr>
          <w:p>
            <w:pPr>
              <w:pStyle w:val="yTable"/>
              <w:spacing w:before="0"/>
              <w:rPr>
                <w:spacing w:val="-2"/>
              </w:rPr>
            </w:pPr>
          </w:p>
        </w:tc>
        <w:tc>
          <w:tcPr>
            <w:tcW w:w="1701" w:type="dxa"/>
            <w:tcBorders>
              <w:top w:val="dotted" w:sz="4" w:space="0" w:color="auto"/>
              <w:bottom w:val="dotted" w:sz="4" w:space="0" w:color="auto"/>
            </w:tcBorders>
          </w:tcPr>
          <w:p>
            <w:pPr>
              <w:pStyle w:val="yTable"/>
              <w:spacing w:before="0"/>
              <w:rPr>
                <w:spacing w:val="-2"/>
              </w:rPr>
            </w:pPr>
          </w:p>
        </w:tc>
      </w:tr>
      <w:tr>
        <w:tc>
          <w:tcPr>
            <w:tcW w:w="3969" w:type="dxa"/>
            <w:tcBorders>
              <w:top w:val="nil"/>
            </w:tcBorders>
          </w:tcPr>
          <w:p>
            <w:pPr>
              <w:pStyle w:val="yTable"/>
              <w:spacing w:before="0"/>
              <w:rPr>
                <w:spacing w:val="-2"/>
              </w:rPr>
            </w:pPr>
          </w:p>
        </w:tc>
        <w:tc>
          <w:tcPr>
            <w:tcW w:w="1418" w:type="dxa"/>
            <w:tcBorders>
              <w:top w:val="nil"/>
            </w:tcBorders>
          </w:tcPr>
          <w:p>
            <w:pPr>
              <w:pStyle w:val="yTable"/>
              <w:spacing w:before="0"/>
              <w:rPr>
                <w:spacing w:val="-2"/>
              </w:rPr>
            </w:pPr>
          </w:p>
        </w:tc>
        <w:tc>
          <w:tcPr>
            <w:tcW w:w="1701" w:type="dxa"/>
            <w:tcBorders>
              <w:top w:val="nil"/>
            </w:tcBorders>
          </w:tcPr>
          <w:p>
            <w:pPr>
              <w:pStyle w:val="yTable"/>
              <w:spacing w:before="0"/>
              <w:rPr>
                <w:spacing w:val="-2"/>
              </w:rPr>
            </w:pPr>
          </w:p>
        </w:tc>
      </w:tr>
    </w:tbl>
    <w:p>
      <w:pPr>
        <w:pStyle w:val="yTable"/>
        <w:tabs>
          <w:tab w:val="left" w:pos="3119"/>
        </w:tabs>
        <w:rPr>
          <w:spacing w:val="-2"/>
        </w:rPr>
      </w:pPr>
      <w:r>
        <w:rPr>
          <w:spacing w:val="-2"/>
        </w:rPr>
        <w:t xml:space="preserve">Date . . . . . . . . . . . . . </w:t>
      </w:r>
      <w:r>
        <w:rPr>
          <w:spacing w:val="-2"/>
        </w:rPr>
        <w:tab/>
        <w:t>Signature . . . . . . . . . . . . . .</w:t>
      </w:r>
    </w:p>
    <w:p>
      <w:pPr>
        <w:pStyle w:val="yTable"/>
        <w:rPr>
          <w:spacing w:val="-2"/>
        </w:rPr>
      </w:pPr>
      <w:r>
        <w:rPr>
          <w:spacing w:val="-2"/>
        </w:rPr>
        <w:t>The Public Service Commissioner.</w:t>
      </w:r>
    </w:p>
    <w:p>
      <w:pPr>
        <w:pStyle w:val="yTable"/>
        <w:tabs>
          <w:tab w:val="left" w:pos="567"/>
        </w:tabs>
        <w:rPr>
          <w:spacing w:val="-2"/>
        </w:rPr>
      </w:pPr>
      <w:r>
        <w:rPr>
          <w:spacing w:val="-2"/>
        </w:rPr>
        <w:tab/>
        <w:t>The applicant became a contributor (No. ……………) under the Act as from …………………. for ………………. units of pension. The policy/policies specified may therefore be released.</w:t>
      </w:r>
    </w:p>
    <w:p>
      <w:pPr>
        <w:pStyle w:val="yTable"/>
        <w:tabs>
          <w:tab w:val="left" w:pos="567"/>
          <w:tab w:val="left" w:pos="3119"/>
        </w:tabs>
        <w:rPr>
          <w:spacing w:val="-2"/>
        </w:rPr>
      </w:pPr>
      <w:r>
        <w:rPr>
          <w:spacing w:val="-2"/>
        </w:rPr>
        <w:t>Date ……………………..</w:t>
      </w:r>
      <w:r>
        <w:rPr>
          <w:spacing w:val="-2"/>
        </w:rPr>
        <w:tab/>
        <w:t>……………………………………………</w:t>
      </w:r>
    </w:p>
    <w:p>
      <w:pPr>
        <w:pStyle w:val="yTable"/>
        <w:tabs>
          <w:tab w:val="left" w:pos="567"/>
          <w:tab w:val="left" w:pos="3119"/>
        </w:tabs>
        <w:rPr>
          <w:spacing w:val="-2"/>
        </w:rPr>
      </w:pPr>
      <w:r>
        <w:rPr>
          <w:spacing w:val="-2"/>
        </w:rPr>
        <w:tab/>
      </w:r>
      <w:r>
        <w:rPr>
          <w:spacing w:val="-2"/>
        </w:rPr>
        <w:tab/>
        <w:t>Secretary, Superannuation Board.</w:t>
      </w:r>
    </w:p>
    <w:p>
      <w:pPr>
        <w:pStyle w:val="yTable"/>
        <w:tabs>
          <w:tab w:val="left" w:pos="567"/>
          <w:tab w:val="left" w:pos="3119"/>
        </w:tabs>
        <w:rPr>
          <w:spacing w:val="-2"/>
        </w:rPr>
      </w:pPr>
      <w:r>
        <w:rPr>
          <w:spacing w:val="-2"/>
        </w:rPr>
        <w:t>Signature for return of policy or policies ………………………………………..</w:t>
      </w:r>
    </w:p>
    <w:p>
      <w:pPr>
        <w:pStyle w:val="yTable"/>
        <w:tabs>
          <w:tab w:val="left" w:pos="567"/>
          <w:tab w:val="left" w:pos="3119"/>
        </w:tabs>
        <w:rPr>
          <w:spacing w:val="-2"/>
        </w:rPr>
      </w:pPr>
      <w:r>
        <w:rPr>
          <w:spacing w:val="-2"/>
        </w:rPr>
        <w:t>Date ……………………………………</w:t>
      </w:r>
    </w:p>
    <w:p>
      <w:pPr>
        <w:pStyle w:val="MiscellaneousHeading"/>
        <w:jc w:val="right"/>
      </w:pPr>
      <w:r>
        <w:t>Form S.B. 8</w:t>
      </w:r>
    </w:p>
    <w:p>
      <w:pPr>
        <w:pStyle w:val="MiscellaneousHeading"/>
      </w:pPr>
      <w:r>
        <w:rPr>
          <w:i/>
        </w:rPr>
        <w:t>Superannuation and Family Benefits Act 1938</w:t>
      </w:r>
      <w:r>
        <w:rPr>
          <w:i/>
        </w:rPr>
        <w:noBreakHyphen/>
        <w:t>1958</w:t>
      </w:r>
    </w:p>
    <w:p>
      <w:pPr>
        <w:pStyle w:val="MiscellaneousHeading"/>
      </w:pPr>
      <w:r>
        <w:t>APPLICATION FOR WITHDRAWAL OF CREDIT BALANCE IN THE LIFE ASSURANCE FUND AT THE TREASURY UPON EMPLOYEE BECOMING A CONTRIBUTOR FOR SUPERANNUATION</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rPr>
                <w:sz w:val="16"/>
              </w:rPr>
            </w:pPr>
            <w:r>
              <w:rPr>
                <w:spacing w:val="-2"/>
                <w:sz w:val="16"/>
              </w:rPr>
              <w:t>This Form should be attached to the Form of Election to contribute to the Superannuation Fund.</w:t>
            </w:r>
          </w:p>
        </w:tc>
        <w:tc>
          <w:tcPr>
            <w:tcW w:w="284" w:type="dxa"/>
            <w:tcBorders>
              <w:right w:val="nil"/>
            </w:tcBorders>
          </w:tcPr>
          <w:p>
            <w:pPr>
              <w:pStyle w:val="yTable"/>
              <w:rPr>
                <w:sz w:val="16"/>
              </w:rPr>
            </w:pPr>
          </w:p>
        </w:tc>
        <w:tc>
          <w:tcPr>
            <w:tcW w:w="3969" w:type="dxa"/>
            <w:tcBorders>
              <w:top w:val="nil"/>
              <w:left w:val="nil"/>
              <w:bottom w:val="nil"/>
              <w:right w:val="nil"/>
            </w:tcBorders>
          </w:tcPr>
          <w:p>
            <w:pPr>
              <w:pStyle w:val="yTable"/>
              <w:rPr>
                <w:spacing w:val="-2"/>
                <w:sz w:val="16"/>
              </w:rPr>
            </w:pPr>
            <w:r>
              <w:rPr>
                <w:spacing w:val="-2"/>
                <w:sz w:val="16"/>
              </w:rPr>
              <w:t>Date received by Department . . . . . . . . . . . . . .</w:t>
            </w:r>
          </w:p>
          <w:p>
            <w:pPr>
              <w:pStyle w:val="yTable"/>
              <w:rPr>
                <w:spacing w:val="-2"/>
                <w:sz w:val="16"/>
              </w:rPr>
            </w:pPr>
            <w:r>
              <w:rPr>
                <w:spacing w:val="-2"/>
                <w:sz w:val="16"/>
              </w:rPr>
              <w:t>Date received by Board . . . . . . . . . . . . . . . . . . .</w:t>
            </w:r>
          </w:p>
          <w:p>
            <w:pPr>
              <w:pStyle w:val="yTable"/>
              <w:rPr>
                <w:spacing w:val="-2"/>
                <w:sz w:val="16"/>
              </w:rPr>
            </w:pPr>
            <w:r>
              <w:rPr>
                <w:spacing w:val="-2"/>
                <w:sz w:val="16"/>
              </w:rPr>
              <w:t>Departmental No. . . . . . . . . . . . . . . . . . . . . . . . .</w:t>
            </w:r>
          </w:p>
          <w:p>
            <w:pPr>
              <w:pStyle w:val="yTable"/>
              <w:rPr>
                <w:sz w:val="16"/>
              </w:rPr>
            </w:pPr>
            <w:r>
              <w:rPr>
                <w:spacing w:val="-2"/>
                <w:sz w:val="16"/>
              </w:rPr>
              <w:t>Treasury No. . . . . . . . . . . . . . . . . . . . . . . ……..</w:t>
            </w:r>
          </w:p>
        </w:tc>
      </w:tr>
    </w:tbl>
    <w:p>
      <w:pPr>
        <w:pStyle w:val="yTable"/>
        <w:rPr>
          <w:spacing w:val="-2"/>
        </w:rPr>
      </w:pPr>
    </w:p>
    <w:p>
      <w:pPr>
        <w:pStyle w:val="yTable"/>
        <w:rPr>
          <w:spacing w:val="-2"/>
        </w:rPr>
      </w:pPr>
      <w:r>
        <w:rPr>
          <w:spacing w:val="-2"/>
        </w:rPr>
        <w:t>Name in full (surname first, in block letters) . . . . . . . . . . . . . . . . . . . . .</w:t>
      </w:r>
    </w:p>
    <w:p>
      <w:pPr>
        <w:pStyle w:val="yTable"/>
        <w:rPr>
          <w:spacing w:val="-2"/>
        </w:rPr>
      </w:pPr>
      <w:r>
        <w:rPr>
          <w:spacing w:val="-2"/>
        </w:rPr>
        <w:t>Department or Branch . . . . . . . . . . . . . . . . . . . . . . . . . . . . . . . . . . . . . .</w:t>
      </w:r>
    </w:p>
    <w:p>
      <w:pPr>
        <w:pStyle w:val="yTable"/>
        <w:rPr>
          <w:spacing w:val="-2"/>
        </w:rPr>
      </w:pPr>
      <w:r>
        <w:rPr>
          <w:spacing w:val="-2"/>
        </w:rPr>
        <w:t>Designation or Rank . . . . . . . . . . . Location . . . . . . . . . . . . . . . . . . . . . .</w:t>
      </w:r>
    </w:p>
    <w:p>
      <w:pPr>
        <w:pStyle w:val="yTable"/>
        <w:tabs>
          <w:tab w:val="left" w:pos="284"/>
        </w:tabs>
        <w:rPr>
          <w:spacing w:val="-2"/>
        </w:rPr>
      </w:pPr>
      <w:r>
        <w:rPr>
          <w:spacing w:val="-2"/>
        </w:rPr>
        <w:tab/>
        <w:t>Having elected to contribute for Superannuation under section 31 (2) of the Act, I request that further deductions from my salary be not made for life assurance under the Public Service Regulations, and that the amount held on my behalf and standing to my credit in the Life Assurance Fund at the Treasury be withdrawn and dealt with as under: — </w:t>
      </w:r>
    </w:p>
    <w:p>
      <w:pPr>
        <w:pStyle w:val="yTable"/>
        <w:tabs>
          <w:tab w:val="left" w:pos="567"/>
        </w:tabs>
        <w:ind w:left="567" w:hanging="567"/>
        <w:rPr>
          <w:spacing w:val="-2"/>
        </w:rPr>
      </w:pPr>
      <w:r>
        <w:rPr>
          <w:spacing w:val="-2"/>
        </w:rPr>
        <w:t>(a)</w:t>
      </w:r>
      <w:r>
        <w:rPr>
          <w:spacing w:val="-2"/>
        </w:rPr>
        <w:tab/>
        <w:t>To be paid to me.</w:t>
      </w:r>
    </w:p>
    <w:p>
      <w:pPr>
        <w:pStyle w:val="yTable"/>
        <w:tabs>
          <w:tab w:val="left" w:pos="567"/>
        </w:tabs>
        <w:ind w:left="567" w:hanging="567"/>
        <w:rPr>
          <w:spacing w:val="-2"/>
        </w:rPr>
      </w:pPr>
      <w:r>
        <w:rPr>
          <w:spacing w:val="-2"/>
        </w:rPr>
        <w:t>(b)</w:t>
      </w:r>
      <w:r>
        <w:rPr>
          <w:spacing w:val="-2"/>
        </w:rPr>
        <w:tab/>
        <w:t>To be paid to the Superannuation Board to meet contributions payable from time to time until the amount is exhausted.</w:t>
      </w:r>
    </w:p>
    <w:p>
      <w:pPr>
        <w:pStyle w:val="yTable"/>
        <w:rPr>
          <w:spacing w:val="-2"/>
          <w:sz w:val="16"/>
        </w:rPr>
      </w:pPr>
      <w:r>
        <w:rPr>
          <w:spacing w:val="-2"/>
          <w:sz w:val="16"/>
        </w:rPr>
        <w:t>Delete (a) or (b).</w:t>
      </w:r>
    </w:p>
    <w:p>
      <w:pPr>
        <w:pStyle w:val="yTable"/>
        <w:rPr>
          <w:spacing w:val="-2"/>
        </w:rPr>
      </w:pPr>
      <w:r>
        <w:rPr>
          <w:spacing w:val="-2"/>
        </w:rPr>
        <w:t xml:space="preserve">Date . . . . . . . . . . . . . . . </w:t>
      </w:r>
    </w:p>
    <w:p>
      <w:pPr>
        <w:pStyle w:val="yTable"/>
        <w:jc w:val="right"/>
        <w:rPr>
          <w:spacing w:val="-2"/>
        </w:rPr>
      </w:pPr>
      <w:r>
        <w:rPr>
          <w:spacing w:val="-2"/>
        </w:rPr>
        <w:t xml:space="preserve">Signature . . . . . . . . . . . . . . . </w:t>
      </w:r>
    </w:p>
    <w:p>
      <w:pPr>
        <w:pStyle w:val="yTable"/>
        <w:rPr>
          <w:spacing w:val="-2"/>
        </w:rPr>
      </w:pPr>
      <w:r>
        <w:rPr>
          <w:spacing w:val="-2"/>
        </w:rPr>
        <w:t>The Public Service Commissioner.</w:t>
      </w:r>
    </w:p>
    <w:p>
      <w:pPr>
        <w:pStyle w:val="yTable"/>
        <w:tabs>
          <w:tab w:val="left" w:pos="284"/>
        </w:tabs>
        <w:rPr>
          <w:spacing w:val="-2"/>
        </w:rPr>
      </w:pPr>
      <w:r>
        <w:rPr>
          <w:spacing w:val="-2"/>
        </w:rPr>
        <w:tab/>
        <w:t>The applicant became a contributor (No . . . . . . . . . . . . . . . .) under the Act as from . . . . . . . . . . . . for . . . . . . . . . . . . units of pension.</w:t>
      </w:r>
    </w:p>
    <w:p>
      <w:pPr>
        <w:pStyle w:val="yTable"/>
        <w:rPr>
          <w:spacing w:val="-2"/>
        </w:rPr>
      </w:pPr>
      <w:r>
        <w:rPr>
          <w:spacing w:val="-2"/>
        </w:rPr>
        <w:t xml:space="preserve">Date . . . . . . . . . . . . . . . </w:t>
      </w:r>
    </w:p>
    <w:p>
      <w:pPr>
        <w:pStyle w:val="yTable"/>
        <w:jc w:val="right"/>
        <w:rPr>
          <w:spacing w:val="-2"/>
        </w:rPr>
      </w:pPr>
      <w:r>
        <w:rPr>
          <w:spacing w:val="-2"/>
        </w:rPr>
        <w:t>. . . . . . . . . . . . . . . . . . . . .</w:t>
      </w:r>
    </w:p>
    <w:p>
      <w:pPr>
        <w:pStyle w:val="yTable"/>
        <w:jc w:val="right"/>
        <w:rPr>
          <w:spacing w:val="-2"/>
        </w:rPr>
      </w:pPr>
      <w:r>
        <w:rPr>
          <w:spacing w:val="-2"/>
        </w:rPr>
        <w:t>Secretary, Superannuation Board.</w:t>
      </w:r>
    </w:p>
    <w:p>
      <w:pPr>
        <w:pStyle w:val="yTable"/>
        <w:rPr>
          <w:spacing w:val="-2"/>
        </w:rPr>
      </w:pPr>
      <w:r>
        <w:rPr>
          <w:spacing w:val="-2"/>
        </w:rPr>
        <w:t>The Under Treasurer</w:t>
      </w:r>
    </w:p>
    <w:p>
      <w:pPr>
        <w:pStyle w:val="yTable"/>
        <w:tabs>
          <w:tab w:val="left" w:pos="284"/>
        </w:tabs>
        <w:rPr>
          <w:spacing w:val="-2"/>
        </w:rPr>
      </w:pPr>
      <w:r>
        <w:rPr>
          <w:spacing w:val="-2"/>
        </w:rPr>
        <w:tab/>
        <w:t>Please arrange for the amount involved to be paid as per (a) / (b) to the Contributor/Board.</w:t>
      </w:r>
    </w:p>
    <w:p>
      <w:pPr>
        <w:pStyle w:val="yTable"/>
        <w:rPr>
          <w:spacing w:val="-2"/>
        </w:rPr>
      </w:pPr>
      <w:r>
        <w:rPr>
          <w:spacing w:val="-2"/>
        </w:rPr>
        <w:t xml:space="preserve">Date . . . . . . . . . . . . . . . </w:t>
      </w:r>
    </w:p>
    <w:p>
      <w:pPr>
        <w:pStyle w:val="yTable"/>
        <w:jc w:val="right"/>
        <w:rPr>
          <w:spacing w:val="-2"/>
        </w:rPr>
      </w:pPr>
      <w:r>
        <w:rPr>
          <w:spacing w:val="-2"/>
        </w:rPr>
        <w:t>. . . . . . . . . . . . . . . . . . . . . .</w:t>
      </w:r>
    </w:p>
    <w:p>
      <w:pPr>
        <w:pStyle w:val="yTable"/>
        <w:jc w:val="right"/>
        <w:rPr>
          <w:spacing w:val="-2"/>
        </w:rPr>
      </w:pPr>
      <w:r>
        <w:rPr>
          <w:spacing w:val="-2"/>
        </w:rPr>
        <w:t>Public Service Commissioner</w:t>
      </w:r>
    </w:p>
    <w:p>
      <w:pPr>
        <w:pStyle w:val="yTable"/>
        <w:rPr>
          <w:spacing w:val="-2"/>
        </w:rPr>
      </w:pPr>
      <w:r>
        <w:rPr>
          <w:spacing w:val="-2"/>
        </w:rPr>
        <w:t>The Chairman, Superannuation Board.</w:t>
      </w:r>
    </w:p>
    <w:p>
      <w:pPr>
        <w:pStyle w:val="yTable"/>
        <w:tabs>
          <w:tab w:val="left" w:pos="284"/>
        </w:tabs>
        <w:rPr>
          <w:spacing w:val="-2"/>
        </w:rPr>
      </w:pPr>
      <w:r>
        <w:rPr>
          <w:spacing w:val="-2"/>
        </w:rPr>
        <w:tab/>
        <w:t>The amount in question (£ . . . . . . . . . . . . . . . ) was paid on . . . . . . .to the contributor/credit of the Superannuation Fund — Credit No . . . . . . . . .</w:t>
      </w:r>
    </w:p>
    <w:p>
      <w:pPr>
        <w:pStyle w:val="yTable"/>
        <w:rPr>
          <w:spacing w:val="-2"/>
        </w:rPr>
      </w:pPr>
      <w:r>
        <w:rPr>
          <w:spacing w:val="-2"/>
        </w:rPr>
        <w:t xml:space="preserve">Date . . . . . . . . . . . . . . . </w:t>
      </w:r>
    </w:p>
    <w:p>
      <w:pPr>
        <w:pStyle w:val="yTable"/>
        <w:jc w:val="right"/>
        <w:rPr>
          <w:spacing w:val="-2"/>
        </w:rPr>
      </w:pPr>
      <w:r>
        <w:rPr>
          <w:spacing w:val="-2"/>
        </w:rPr>
        <w:t>. . . . . . . . . . . . . . . . . . . . .</w:t>
      </w:r>
    </w:p>
    <w:p>
      <w:pPr>
        <w:pStyle w:val="yTable"/>
        <w:jc w:val="right"/>
        <w:rPr>
          <w:spacing w:val="-2"/>
        </w:rPr>
      </w:pPr>
      <w:r>
        <w:rPr>
          <w:spacing w:val="-2"/>
        </w:rPr>
        <w:t>Under Treasurer</w:t>
      </w:r>
    </w:p>
    <w:p>
      <w:pPr>
        <w:pStyle w:val="MiscellaneousHeading"/>
        <w:pageBreakBefore/>
        <w:jc w:val="right"/>
      </w:pPr>
      <w:r>
        <w:t>Form S.B. 92.</w:t>
      </w:r>
    </w:p>
    <w:p>
      <w:pPr>
        <w:pStyle w:val="MiscellaneousHeading"/>
      </w:pPr>
      <w:r>
        <w:t>Western Australia</w:t>
      </w:r>
    </w:p>
    <w:p>
      <w:pPr>
        <w:pStyle w:val="MiscellaneousHeading"/>
        <w:rPr>
          <w:i/>
        </w:rPr>
      </w:pPr>
      <w:r>
        <w:rPr>
          <w:i/>
        </w:rPr>
        <w:t>Superannuation and Family Benefits Act 1938</w:t>
      </w:r>
      <w:r>
        <w:rPr>
          <w:i/>
        </w:rPr>
        <w:noBreakHyphen/>
        <w:t>1958</w:t>
      </w:r>
    </w:p>
    <w:p>
      <w:pPr>
        <w:pStyle w:val="MiscellaneousHeading"/>
      </w:pPr>
      <w:r>
        <w:rPr>
          <w:b/>
        </w:rPr>
        <w:t>NOMINATION OF A CANDIDATE FOR ELECTION AND APPOINTMENT AS A MEMBER OF THE SUPERANNUATION BOARD</w:t>
      </w:r>
    </w:p>
    <w:p>
      <w:pPr>
        <w:pStyle w:val="yTable"/>
        <w:rPr>
          <w:spacing w:val="-2"/>
        </w:rPr>
      </w:pPr>
      <w:r>
        <w:rPr>
          <w:spacing w:val="-2"/>
        </w:rPr>
        <w:t>To the Returning Officer:</w:t>
      </w:r>
    </w:p>
    <w:p>
      <w:pPr>
        <w:pStyle w:val="yTable"/>
        <w:tabs>
          <w:tab w:val="left" w:pos="284"/>
        </w:tabs>
        <w:rPr>
          <w:spacing w:val="-2"/>
        </w:rPr>
      </w:pPr>
      <w:r>
        <w:rPr>
          <w:spacing w:val="-2"/>
        </w:rPr>
        <w:tab/>
        <w:t>We, the undersigned contributors to the Superannuation Fund, and entitled to vote at the present election of a candidate for appointment as a member of the Superannuation Board, do hereby nominate *. . . . . . . . . . . . . . . . . . . . . . . . . . . . . . Occupation . . . . . . . . . . . . . . . . Department or Branch . . . . . . . . . . . . . . . . . . . . . . as a candidate for such election and appointment.</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140" w:type="dxa"/>
          <w:right w:w="140" w:type="dxa"/>
        </w:tblCellMar>
        <w:tblLook w:val="0000" w:firstRow="0" w:lastRow="0" w:firstColumn="0" w:lastColumn="0" w:noHBand="0" w:noVBand="0"/>
      </w:tblPr>
      <w:tblGrid>
        <w:gridCol w:w="2553"/>
        <w:gridCol w:w="1559"/>
        <w:gridCol w:w="1701"/>
        <w:gridCol w:w="1275"/>
      </w:tblGrid>
      <w:tr>
        <w:trPr>
          <w:jc w:val="center"/>
        </w:trPr>
        <w:tc>
          <w:tcPr>
            <w:tcW w:w="2553" w:type="dxa"/>
          </w:tcPr>
          <w:p>
            <w:pPr>
              <w:pStyle w:val="yTable"/>
              <w:rPr>
                <w:spacing w:val="-2"/>
              </w:rPr>
            </w:pPr>
            <w:r>
              <w:rPr>
                <w:spacing w:val="-2"/>
              </w:rPr>
              <w:t>Signature of Nominator</w:t>
            </w:r>
          </w:p>
        </w:tc>
        <w:tc>
          <w:tcPr>
            <w:tcW w:w="1559" w:type="dxa"/>
          </w:tcPr>
          <w:p>
            <w:pPr>
              <w:pStyle w:val="yTable"/>
              <w:rPr>
                <w:spacing w:val="-2"/>
              </w:rPr>
            </w:pPr>
            <w:r>
              <w:rPr>
                <w:spacing w:val="-2"/>
              </w:rPr>
              <w:t>Occupation</w:t>
            </w:r>
          </w:p>
        </w:tc>
        <w:tc>
          <w:tcPr>
            <w:tcW w:w="1701" w:type="dxa"/>
          </w:tcPr>
          <w:p>
            <w:pPr>
              <w:pStyle w:val="yTable"/>
              <w:rPr>
                <w:spacing w:val="-2"/>
              </w:rPr>
            </w:pPr>
            <w:r>
              <w:rPr>
                <w:spacing w:val="-2"/>
              </w:rPr>
              <w:t>Department</w:t>
            </w:r>
          </w:p>
        </w:tc>
        <w:tc>
          <w:tcPr>
            <w:tcW w:w="1275" w:type="dxa"/>
          </w:tcPr>
          <w:p>
            <w:pPr>
              <w:pStyle w:val="yTable"/>
              <w:rPr>
                <w:spacing w:val="-2"/>
              </w:rPr>
            </w:pPr>
            <w:r>
              <w:rPr>
                <w:spacing w:val="-2"/>
              </w:rPr>
              <w:t>Branch</w:t>
            </w:r>
          </w:p>
        </w:tc>
      </w:tr>
      <w:tr>
        <w:trPr>
          <w:jc w:val="center"/>
        </w:trPr>
        <w:tc>
          <w:tcPr>
            <w:tcW w:w="2553" w:type="dxa"/>
          </w:tcPr>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tc>
        <w:tc>
          <w:tcPr>
            <w:tcW w:w="1559" w:type="dxa"/>
          </w:tcPr>
          <w:p>
            <w:pPr>
              <w:pStyle w:val="yTable"/>
              <w:rPr>
                <w:spacing w:val="-2"/>
              </w:rPr>
            </w:pPr>
          </w:p>
        </w:tc>
        <w:tc>
          <w:tcPr>
            <w:tcW w:w="1701" w:type="dxa"/>
          </w:tcPr>
          <w:p>
            <w:pPr>
              <w:pStyle w:val="yTable"/>
              <w:rPr>
                <w:spacing w:val="-2"/>
              </w:rPr>
            </w:pPr>
          </w:p>
        </w:tc>
        <w:tc>
          <w:tcPr>
            <w:tcW w:w="1275" w:type="dxa"/>
          </w:tcPr>
          <w:p>
            <w:pPr>
              <w:pStyle w:val="yTable"/>
              <w:rPr>
                <w:spacing w:val="-2"/>
              </w:rPr>
            </w:pPr>
          </w:p>
        </w:tc>
      </w:tr>
    </w:tbl>
    <w:p>
      <w:pPr>
        <w:pStyle w:val="yTable"/>
        <w:rPr>
          <w:spacing w:val="-2"/>
        </w:rPr>
      </w:pPr>
      <w:r>
        <w:rPr>
          <w:spacing w:val="-2"/>
        </w:rPr>
        <w:t>(The signatures and other specified particulars of not less than five contributors must be inserted.)</w:t>
      </w:r>
    </w:p>
    <w:p>
      <w:pPr>
        <w:pStyle w:val="yTable"/>
        <w:keepNext/>
        <w:keepLines/>
        <w:tabs>
          <w:tab w:val="left" w:pos="284"/>
        </w:tabs>
        <w:rPr>
          <w:spacing w:val="-2"/>
        </w:rPr>
      </w:pPr>
      <w:r>
        <w:rPr>
          <w:spacing w:val="-2"/>
        </w:rPr>
        <w:tab/>
        <w:t>I, * ………………………………………., the person nominated, hereby consent to the above nomination, and to act if elected and appointed.</w:t>
      </w:r>
    </w:p>
    <w:p>
      <w:pPr>
        <w:pStyle w:val="yTable"/>
        <w:keepNext/>
        <w:keepLines/>
        <w:jc w:val="right"/>
        <w:rPr>
          <w:spacing w:val="-2"/>
        </w:rPr>
      </w:pPr>
      <w:r>
        <w:rPr>
          <w:spacing w:val="-2"/>
        </w:rPr>
        <w:t xml:space="preserve">Signature . . . . . . . . . . . . . . . </w:t>
      </w:r>
    </w:p>
    <w:p>
      <w:pPr>
        <w:pStyle w:val="yTable"/>
        <w:keepNext/>
        <w:keepLines/>
        <w:jc w:val="right"/>
        <w:rPr>
          <w:spacing w:val="-2"/>
        </w:rPr>
      </w:pPr>
      <w:r>
        <w:rPr>
          <w:spacing w:val="-2"/>
        </w:rPr>
        <w:t xml:space="preserve">Contributor’s No . . . . . . . . . . . . . . . </w:t>
      </w:r>
    </w:p>
    <w:p>
      <w:pPr>
        <w:pStyle w:val="yTable"/>
        <w:rPr>
          <w:spacing w:val="-2"/>
          <w:sz w:val="16"/>
        </w:rPr>
      </w:pPr>
      <w:r>
        <w:rPr>
          <w:spacing w:val="-2"/>
          <w:sz w:val="16"/>
        </w:rPr>
        <w:t>* Insert full name, with surname in block letters.</w:t>
      </w:r>
    </w:p>
    <w:p>
      <w:pPr>
        <w:pStyle w:val="MiscellaneousHeading"/>
        <w:pageBreakBefore/>
        <w:jc w:val="right"/>
      </w:pPr>
      <w:r>
        <w:t>Form S.B. 93</w:t>
      </w:r>
    </w:p>
    <w:p>
      <w:pPr>
        <w:pStyle w:val="MiscellaneousHeading"/>
      </w:pPr>
      <w:r>
        <w:t>Western Australia.</w:t>
      </w:r>
    </w:p>
    <w:p>
      <w:pPr>
        <w:pStyle w:val="MiscellaneousHeading"/>
      </w:pPr>
      <w:r>
        <w:rPr>
          <w:i/>
        </w:rPr>
        <w:t>Superannuation and Family Benefits Act 1938</w:t>
      </w:r>
      <w:r>
        <w:rPr>
          <w:i/>
        </w:rPr>
        <w:noBreakHyphen/>
        <w:t>1958</w:t>
      </w:r>
    </w:p>
    <w:p>
      <w:pPr>
        <w:pStyle w:val="MiscellaneousHeading"/>
      </w:pPr>
      <w:r>
        <w:t>BALLOT PAPER</w:t>
      </w:r>
    </w:p>
    <w:p>
      <w:pPr>
        <w:pStyle w:val="MiscellaneousHeading"/>
        <w:rPr>
          <w:spacing w:val="-2"/>
        </w:rPr>
      </w:pPr>
      <w:r>
        <w:t xml:space="preserve">Election of a Candidate for Appointment as a Member of the Superannuation </w:t>
      </w:r>
      <w:r>
        <w:rPr>
          <w:spacing w:val="-2"/>
        </w:rPr>
        <w:t>Board</w:t>
      </w:r>
    </w:p>
    <w:p>
      <w:pPr>
        <w:pStyle w:val="yTable"/>
        <w:rPr>
          <w:spacing w:val="-2"/>
        </w:rPr>
      </w:pPr>
      <w:r>
        <w:rPr>
          <w:spacing w:val="-2"/>
        </w:rPr>
        <w:t>Date of Close of Poll ……………………………….</w:t>
      </w:r>
    </w:p>
    <w:p>
      <w:pPr>
        <w:pStyle w:val="yTable"/>
        <w:rPr>
          <w:spacing w:val="-2"/>
        </w:rPr>
      </w:pPr>
    </w:p>
    <w:p>
      <w:pPr>
        <w:pStyle w:val="yTable"/>
        <w:jc w:val="right"/>
        <w:rPr>
          <w:spacing w:val="-2"/>
        </w:rPr>
      </w:pPr>
      <w:r>
        <w:rPr>
          <w:spacing w:val="-2"/>
        </w:rPr>
        <w:t xml:space="preserve">. . . . . . . . . . . . . . . . . . . . </w:t>
      </w:r>
    </w:p>
    <w:p>
      <w:pPr>
        <w:pStyle w:val="yTable"/>
        <w:jc w:val="right"/>
        <w:rPr>
          <w:spacing w:val="-2"/>
        </w:rPr>
      </w:pPr>
      <w:r>
        <w:rPr>
          <w:spacing w:val="-2"/>
        </w:rPr>
        <w:t>Authorized Officer’s Initials.</w:t>
      </w:r>
    </w:p>
    <w:p>
      <w:pPr>
        <w:pStyle w:val="yTable"/>
        <w:rPr>
          <w:spacing w:val="-2"/>
        </w:rPr>
      </w:pPr>
      <w:r>
        <w:rPr>
          <w:spacing w:val="-2"/>
        </w:rPr>
        <w:t>Full Names of Candidates (in alphabetical order of surnames; occupations; departments or branches).</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DIRECTIONS FOR VOTING</w:t>
      </w:r>
    </w:p>
    <w:p>
      <w:pPr>
        <w:pStyle w:val="yTable"/>
        <w:tabs>
          <w:tab w:val="left" w:pos="567"/>
          <w:tab w:val="left" w:pos="1134"/>
        </w:tabs>
        <w:ind w:left="1134" w:hanging="1134"/>
        <w:rPr>
          <w:spacing w:val="-2"/>
        </w:rPr>
      </w:pPr>
      <w:r>
        <w:rPr>
          <w:spacing w:val="-2"/>
        </w:rPr>
        <w:tab/>
        <w:t>(1)</w:t>
      </w:r>
      <w:r>
        <w:rPr>
          <w:spacing w:val="-2"/>
        </w:rPr>
        <w:tab/>
        <w:t>When there are only two candidates the voter shall mark the ballot paper by placing the numeral “1” opposite the name of the candidate for whom he votes.  Where there are more than two candidates the voter shall mark the ballot paper by placing the numeral “1” opposite the name of the candidate for whom he votes as his first preference and shall give contingent votes for all the remaining candidates by placing the numerals “2”, “3” and so on, opposite their names as the case requires, so as to indicate by such numerical sequence the order of his preference.</w:t>
      </w:r>
    </w:p>
    <w:p>
      <w:pPr>
        <w:pStyle w:val="yTable"/>
        <w:tabs>
          <w:tab w:val="left" w:pos="567"/>
          <w:tab w:val="left" w:pos="1134"/>
        </w:tabs>
        <w:ind w:left="1134" w:hanging="1134"/>
        <w:rPr>
          <w:spacing w:val="-2"/>
        </w:rPr>
      </w:pPr>
      <w:r>
        <w:rPr>
          <w:spacing w:val="-2"/>
        </w:rPr>
        <w:tab/>
        <w:t>(2)</w:t>
      </w:r>
      <w:r>
        <w:rPr>
          <w:spacing w:val="-2"/>
        </w:rPr>
        <w:tab/>
        <w:t>The voter shall then — </w:t>
      </w:r>
    </w:p>
    <w:p>
      <w:pPr>
        <w:pStyle w:val="yTable"/>
        <w:tabs>
          <w:tab w:val="left" w:pos="1134"/>
          <w:tab w:val="left" w:pos="1701"/>
        </w:tabs>
        <w:ind w:left="1701" w:hanging="1701"/>
        <w:rPr>
          <w:spacing w:val="-2"/>
        </w:rPr>
      </w:pPr>
      <w:r>
        <w:rPr>
          <w:spacing w:val="-2"/>
        </w:rPr>
        <w:tab/>
        <w:t>(a)</w:t>
      </w:r>
      <w:r>
        <w:rPr>
          <w:spacing w:val="-2"/>
        </w:rPr>
        <w:tab/>
        <w:t>enclose the ballot paper alone in the envelope marked “ballot paper” and fasten the envelope;</w:t>
      </w:r>
    </w:p>
    <w:p>
      <w:pPr>
        <w:pStyle w:val="yTable"/>
        <w:tabs>
          <w:tab w:val="left" w:pos="1134"/>
          <w:tab w:val="left" w:pos="1701"/>
        </w:tabs>
        <w:ind w:left="1701" w:hanging="1701"/>
        <w:rPr>
          <w:spacing w:val="-2"/>
        </w:rPr>
      </w:pPr>
      <w:r>
        <w:rPr>
          <w:spacing w:val="-2"/>
        </w:rPr>
        <w:tab/>
        <w:t>(b)</w:t>
      </w:r>
      <w:r>
        <w:rPr>
          <w:spacing w:val="-2"/>
        </w:rPr>
        <w:tab/>
        <w:t>complete and sign the counterfoil;</w:t>
      </w:r>
    </w:p>
    <w:p>
      <w:pPr>
        <w:pStyle w:val="yTable"/>
        <w:tabs>
          <w:tab w:val="left" w:pos="1134"/>
          <w:tab w:val="left" w:pos="1701"/>
        </w:tabs>
        <w:ind w:left="1701" w:hanging="1701"/>
        <w:rPr>
          <w:spacing w:val="-2"/>
        </w:rPr>
      </w:pPr>
      <w:r>
        <w:rPr>
          <w:spacing w:val="-2"/>
        </w:rPr>
        <w:tab/>
        <w:t>(c)</w:t>
      </w:r>
      <w:r>
        <w:rPr>
          <w:spacing w:val="-2"/>
        </w:rPr>
        <w:tab/>
        <w:t>return the ballot paper envelope with the ballot paper contained therein and the completed counterfoil to the Returning Officer by post or otherwise in the envelope addressed to the Returning Officer so as to be received by him not later than 12 o’clock noon on the day fixed for the Poll.</w:t>
      </w:r>
    </w:p>
    <w:p>
      <w:pPr>
        <w:pStyle w:val="MiscellaneousHeading"/>
        <w:jc w:val="right"/>
      </w:pPr>
      <w:r>
        <w:t>Form S.B. 93A</w:t>
      </w:r>
    </w:p>
    <w:p>
      <w:pPr>
        <w:pStyle w:val="MiscellaneousHeading"/>
      </w:pPr>
      <w:r>
        <w:t>Western Australia</w:t>
      </w:r>
    </w:p>
    <w:p>
      <w:pPr>
        <w:pStyle w:val="MiscellaneousHeading"/>
      </w:pPr>
      <w:r>
        <w:rPr>
          <w:i/>
        </w:rPr>
        <w:t>Superannuation and Family Benefits Act, 1938</w:t>
      </w:r>
      <w:r>
        <w:rPr>
          <w:i/>
        </w:rPr>
        <w:noBreakHyphen/>
        <w:t>1958</w:t>
      </w:r>
    </w:p>
    <w:p>
      <w:pPr>
        <w:pStyle w:val="MiscellaneousHeading"/>
      </w:pPr>
      <w:r>
        <w:t>COUNTERFOIL</w:t>
      </w:r>
    </w:p>
    <w:p>
      <w:pPr>
        <w:pStyle w:val="MiscellaneousHeading"/>
      </w:pPr>
      <w:r>
        <w:t>Election of a candidate for Appointment as a Member of the Superannuation Board.</w:t>
      </w:r>
    </w:p>
    <w:p>
      <w:pPr>
        <w:pStyle w:val="yTable"/>
        <w:rPr>
          <w:spacing w:val="-2"/>
        </w:rPr>
      </w:pPr>
      <w:r>
        <w:rPr>
          <w:spacing w:val="-2"/>
        </w:rPr>
        <w:t>Date of Close of the Poll . . . . . . . . . . . . . . . . . . . . . . . . . . . . . . . . . . . . . . . . . .</w:t>
      </w:r>
    </w:p>
    <w:p>
      <w:pPr>
        <w:pStyle w:val="yTable"/>
        <w:rPr>
          <w:spacing w:val="-2"/>
        </w:rPr>
      </w:pPr>
      <w:r>
        <w:rPr>
          <w:spacing w:val="-2"/>
        </w:rPr>
        <w:t>Full Name of Contributor . . . . . . . . . . . . . . . . . . . . . . . . . . . . . . . . . . . . . . . . .</w:t>
      </w:r>
    </w:p>
    <w:p>
      <w:pPr>
        <w:pStyle w:val="yTable"/>
        <w:rPr>
          <w:spacing w:val="-2"/>
        </w:rPr>
      </w:pPr>
      <w:r>
        <w:rPr>
          <w:spacing w:val="-2"/>
        </w:rPr>
        <w:t>Occupation . . . . . . . . . . . . . . . . . . . . . . . . . . . . . . . . . . . . . . . . . . . . . . . . . . . .</w:t>
      </w:r>
    </w:p>
    <w:p>
      <w:pPr>
        <w:pStyle w:val="yTable"/>
        <w:rPr>
          <w:spacing w:val="-2"/>
        </w:rPr>
      </w:pPr>
      <w:r>
        <w:rPr>
          <w:spacing w:val="-2"/>
        </w:rPr>
        <w:t>Department or Branch in which employed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Signature of Contributor . . . . . . . . . . . . . . . . . . . . . . . . . . . . . . . . . . . . . . . . .</w:t>
      </w:r>
    </w:p>
    <w:p>
      <w:pPr>
        <w:pStyle w:val="MiscellaneousHeading"/>
        <w:pageBreakBefore/>
        <w:jc w:val="right"/>
      </w:pPr>
      <w:r>
        <w:t>Form S.B. 94</w:t>
      </w:r>
    </w:p>
    <w:p>
      <w:pPr>
        <w:pStyle w:val="MiscellaneousHeading"/>
      </w:pPr>
      <w:r>
        <w:t>Western Australia</w:t>
      </w:r>
    </w:p>
    <w:p>
      <w:pPr>
        <w:pStyle w:val="MiscellaneousHeading"/>
      </w:pPr>
      <w:r>
        <w:rPr>
          <w:i/>
        </w:rPr>
        <w:t>Superannuation and Family Benefits Act, 1938</w:t>
      </w:r>
      <w:r>
        <w:rPr>
          <w:i/>
        </w:rPr>
        <w:noBreakHyphen/>
        <w:t>1958</w:t>
      </w:r>
    </w:p>
    <w:p>
      <w:pPr>
        <w:pStyle w:val="MiscellaneousHeading"/>
      </w:pPr>
      <w:r>
        <w:t>NOTICE OF APPEAL</w:t>
      </w:r>
    </w:p>
    <w:p>
      <w:pPr>
        <w:pStyle w:val="MiscellaneousHeading"/>
        <w:jc w:val="right"/>
      </w:pPr>
      <w:r>
        <w:t>No. . . . . . . . .</w:t>
      </w:r>
    </w:p>
    <w:p>
      <w:pPr>
        <w:pStyle w:val="yTable"/>
        <w:rPr>
          <w:spacing w:val="-2"/>
        </w:rPr>
      </w:pPr>
      <w:r>
        <w:rPr>
          <w:spacing w:val="-2"/>
        </w:rPr>
        <w:t>Before a Judge of the Supreme Court sitting in Chambers.</w:t>
      </w:r>
    </w:p>
    <w:p>
      <w:pPr>
        <w:pStyle w:val="yTable"/>
        <w:ind w:left="567" w:hanging="567"/>
        <w:rPr>
          <w:spacing w:val="-2"/>
        </w:rPr>
      </w:pPr>
      <w:r>
        <w:rPr>
          <w:spacing w:val="-2"/>
        </w:rPr>
        <w:t>Between ………………………………………………………….. Appellant, and The Superannuation Board, Respondent.</w:t>
      </w:r>
    </w:p>
    <w:p>
      <w:pPr>
        <w:pStyle w:val="yTable"/>
        <w:jc w:val="right"/>
        <w:rPr>
          <w:spacing w:val="-2"/>
        </w:rPr>
      </w:pPr>
      <w:r>
        <w:rPr>
          <w:spacing w:val="-2"/>
        </w:rPr>
        <w:t>Contributor’s No. . . . . . . . . . .</w:t>
      </w:r>
    </w:p>
    <w:p>
      <w:pPr>
        <w:pStyle w:val="yTable"/>
        <w:jc w:val="right"/>
        <w:rPr>
          <w:spacing w:val="-2"/>
        </w:rPr>
      </w:pPr>
      <w:r>
        <w:rPr>
          <w:spacing w:val="-2"/>
        </w:rPr>
        <w:t>Pension No. . . . . . . . . . . . . . .</w:t>
      </w:r>
    </w:p>
    <w:p>
      <w:pPr>
        <w:pStyle w:val="yTable"/>
        <w:rPr>
          <w:spacing w:val="-2"/>
        </w:rPr>
      </w:pPr>
      <w:r>
        <w:rPr>
          <w:spacing w:val="-2"/>
        </w:rPr>
        <w:t>TAKE notice that I . . . . . . . . . . . . . . . . . . . . . . . . . . . . . . . . . . . . . . . . . (full name) of . . . . . . . . . . . . . . . . . . . . . . . . . . . . . . . . . . . . . . . . . . . . . . . . (address) in Western Australia . . . . . . . . . . . . . . . . . . . . . . . . . . . . . . . . . . . . . . . . (designation) . . . . . . . . . . . . . . . . . . . . . . . Department . . . . . . . . . . . . . . . . . . . . . . . . . . (Branch) . . . . . . . . . . . . . . (Location) being aggrieved by the decision of the abovenamed respondent delivered to me on the. . . . . . . . . day of . . . . . . . .  19. . . . . to wit (insert particulars of the decision appealed against) . . . . . . . . . . . . . . . . . . . . .</w:t>
      </w:r>
    </w:p>
    <w:p>
      <w:pPr>
        <w:pStyle w:val="yTable"/>
        <w:rPr>
          <w:spacing w:val="-2"/>
        </w:rPr>
      </w:pPr>
      <w:r>
        <w:rPr>
          <w:spacing w:val="-2"/>
        </w:rPr>
        <w:t xml:space="preserve">.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xml:space="preserve">intend, pursuant to subsection (1) of section 85 of the </w:t>
      </w:r>
      <w:r>
        <w:rPr>
          <w:i/>
          <w:spacing w:val="-2"/>
        </w:rPr>
        <w:t>Superannuation and Family Benefits Act, 1938</w:t>
      </w:r>
      <w:r>
        <w:rPr>
          <w:i/>
          <w:spacing w:val="-2"/>
        </w:rPr>
        <w:noBreakHyphen/>
        <w:t>1958</w:t>
      </w:r>
      <w:r>
        <w:rPr>
          <w:spacing w:val="-2"/>
        </w:rPr>
        <w:t>, to appeal against such decision to a Judge of the Supreme Court sitting in Chambers at Perth.</w:t>
      </w:r>
    </w:p>
    <w:p>
      <w:pPr>
        <w:pStyle w:val="yTable"/>
        <w:tabs>
          <w:tab w:val="left" w:pos="284"/>
        </w:tabs>
        <w:rPr>
          <w:spacing w:val="-2"/>
        </w:rPr>
      </w:pPr>
      <w:r>
        <w:rPr>
          <w:spacing w:val="-2"/>
        </w:rPr>
        <w:tab/>
        <w:t>The grounds of appeal upon which I rely are: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t>. . . . . . . . . . . . . . . . . . . . . . . . . . . . . . . . . . . . . . . . . . . . . . . . . . . . . . . . . . . . .</w:t>
      </w:r>
    </w:p>
    <w:p>
      <w:pPr>
        <w:pStyle w:val="yTable"/>
        <w:rPr>
          <w:spacing w:val="-2"/>
        </w:rPr>
      </w:pPr>
      <w:r>
        <w:rPr>
          <w:spacing w:val="-2"/>
        </w:rPr>
        <w:fldChar w:fldCharType="begin"/>
      </w:r>
      <w:r>
        <w:rPr>
          <w:spacing w:val="-2"/>
        </w:rPr>
        <w:instrText>ADVANCE \R 834.35</w:instrText>
      </w:r>
      <w:r>
        <w:rPr>
          <w:spacing w:val="-2"/>
        </w:rPr>
        <w:fldChar w:fldCharType="end"/>
      </w:r>
      <w:r>
        <w:rPr>
          <w:spacing w:val="-2"/>
        </w:rPr>
        <w:t xml:space="preserve">Dated at . . . . . . . . . . this . . . . . . . . . day of . . . . . . . . .  19 . . . . . </w:t>
      </w:r>
    </w:p>
    <w:p>
      <w:pPr>
        <w:pStyle w:val="yTable"/>
        <w:jc w:val="right"/>
        <w:rPr>
          <w:spacing w:val="-2"/>
        </w:rPr>
      </w:pPr>
      <w:r>
        <w:rPr>
          <w:spacing w:val="-2"/>
        </w:rPr>
        <w:t>. . . . . . . . . . . . . . . . . . . . . . . . . .</w:t>
      </w:r>
    </w:p>
    <w:p>
      <w:pPr>
        <w:pStyle w:val="yTable"/>
        <w:jc w:val="right"/>
        <w:rPr>
          <w:spacing w:val="-2"/>
        </w:rPr>
      </w:pPr>
      <w:r>
        <w:rPr>
          <w:spacing w:val="-2"/>
        </w:rPr>
        <w:t>Signature of Appellant</w:t>
      </w:r>
    </w:p>
    <w:p>
      <w:pPr>
        <w:pStyle w:val="yTable"/>
        <w:jc w:val="right"/>
        <w:rPr>
          <w:spacing w:val="-2"/>
        </w:rPr>
      </w:pPr>
      <w:r>
        <w:rPr>
          <w:spacing w:val="-2"/>
        </w:rPr>
        <w:t>(or his Solicitor or Agent)</w:t>
      </w:r>
    </w:p>
    <w:p>
      <w:pPr>
        <w:pStyle w:val="yTable"/>
        <w:tabs>
          <w:tab w:val="left" w:pos="567"/>
        </w:tabs>
        <w:rPr>
          <w:spacing w:val="-2"/>
        </w:rPr>
      </w:pPr>
      <w:r>
        <w:rPr>
          <w:spacing w:val="-2"/>
        </w:rPr>
        <w:t>To:</w:t>
      </w:r>
      <w:r>
        <w:rPr>
          <w:spacing w:val="-2"/>
        </w:rPr>
        <w:tab/>
        <w:t>The Registrar, Supreme Court,</w:t>
      </w:r>
    </w:p>
    <w:p>
      <w:pPr>
        <w:pStyle w:val="yTable"/>
        <w:tabs>
          <w:tab w:val="left" w:pos="1134"/>
        </w:tabs>
        <w:rPr>
          <w:spacing w:val="-2"/>
        </w:rPr>
      </w:pPr>
      <w:r>
        <w:rPr>
          <w:spacing w:val="-2"/>
        </w:rPr>
        <w:tab/>
        <w:t>and</w:t>
      </w:r>
    </w:p>
    <w:p>
      <w:pPr>
        <w:pStyle w:val="yTable"/>
        <w:tabs>
          <w:tab w:val="left" w:pos="567"/>
        </w:tabs>
        <w:rPr>
          <w:spacing w:val="-2"/>
        </w:rPr>
      </w:pPr>
      <w:r>
        <w:rPr>
          <w:spacing w:val="-2"/>
        </w:rPr>
        <w:tab/>
        <w:t>The Superannuation Board, Perth.</w:t>
      </w:r>
    </w:p>
    <w:p>
      <w:pPr>
        <w:pStyle w:val="MiscellaneousHeading"/>
        <w:pageBreakBefore/>
        <w:jc w:val="right"/>
      </w:pPr>
      <w:r>
        <w:t>Form S.B. 95</w:t>
      </w:r>
    </w:p>
    <w:p>
      <w:pPr>
        <w:pStyle w:val="MiscellaneousHeading"/>
      </w:pPr>
      <w:r>
        <w:t>Western Australia.</w:t>
      </w:r>
    </w:p>
    <w:p>
      <w:pPr>
        <w:pStyle w:val="MiscellaneousHeading"/>
      </w:pPr>
      <w:r>
        <w:rPr>
          <w:i/>
        </w:rPr>
        <w:t>Superannuation and Family Benefits Act, 1938</w:t>
      </w:r>
      <w:r>
        <w:rPr>
          <w:i/>
        </w:rPr>
        <w:noBreakHyphen/>
        <w:t>1958</w:t>
      </w:r>
    </w:p>
    <w:p>
      <w:pPr>
        <w:pStyle w:val="MiscellaneousHeading"/>
      </w:pPr>
      <w:r>
        <w:t>NOTICE OF HEARING OF APPEAL</w:t>
      </w:r>
    </w:p>
    <w:p>
      <w:pPr>
        <w:pStyle w:val="MiscellaneousHeading"/>
        <w:jc w:val="right"/>
      </w:pPr>
      <w:r>
        <w:t>No . . . . . . . . . . . . . .</w:t>
      </w:r>
    </w:p>
    <w:p>
      <w:pPr>
        <w:pStyle w:val="MiscellaneousHeading"/>
      </w:pPr>
    </w:p>
    <w:p>
      <w:pPr>
        <w:pStyle w:val="yTable"/>
        <w:ind w:left="567" w:hanging="567"/>
        <w:rPr>
          <w:spacing w:val="-2"/>
        </w:rPr>
      </w:pPr>
      <w:r>
        <w:rPr>
          <w:spacing w:val="-2"/>
        </w:rPr>
        <w:t>Before . . . . . . . . . . . . . . . . . . . . . . . . . . . . . . . . . . . . . . . . . . . . . . . . . . . . . . . . . . . . a Judge sitting in Chambers at Perth.</w:t>
      </w:r>
    </w:p>
    <w:p>
      <w:pPr>
        <w:pStyle w:val="yTable"/>
        <w:ind w:left="567" w:hanging="567"/>
        <w:rPr>
          <w:spacing w:val="-2"/>
        </w:rPr>
      </w:pPr>
    </w:p>
    <w:p>
      <w:pPr>
        <w:pStyle w:val="yTable"/>
        <w:ind w:left="567" w:hanging="567"/>
        <w:rPr>
          <w:spacing w:val="-2"/>
        </w:rPr>
      </w:pPr>
      <w:r>
        <w:rPr>
          <w:spacing w:val="-2"/>
        </w:rPr>
        <w:t>Between . . . . . . . . . . . . . . . . . . . . . . . . . . . . . . Appellant, and the Superannuation Board, Respondent.</w:t>
      </w:r>
    </w:p>
    <w:p>
      <w:pPr>
        <w:pStyle w:val="yTable"/>
        <w:rPr>
          <w:spacing w:val="-2"/>
        </w:rPr>
      </w:pPr>
      <w:r>
        <w:rPr>
          <w:spacing w:val="-2"/>
        </w:rPr>
        <w:t>TAKE notice that this appeal will be heard by a Judge sitting in Chambers at 10.30 o’clock in the forenoon on . . . . . . . . . . day of . . . . . . . . . . . 19 . . . . .</w:t>
      </w:r>
    </w:p>
    <w:p>
      <w:pPr>
        <w:pStyle w:val="yTable"/>
        <w:rPr>
          <w:spacing w:val="-2"/>
        </w:rPr>
      </w:pPr>
      <w:r>
        <w:rPr>
          <w:spacing w:val="-2"/>
        </w:rPr>
        <w:t>Dated . . . . . . . . . this . . . . . . . . . . . day of . . . . . . . . . . . . . 19 . . . . .</w:t>
      </w:r>
    </w:p>
    <w:p>
      <w:pPr>
        <w:pStyle w:val="yTable"/>
        <w:jc w:val="right"/>
        <w:rPr>
          <w:spacing w:val="-2"/>
        </w:rPr>
      </w:pPr>
      <w:r>
        <w:rPr>
          <w:spacing w:val="-2"/>
        </w:rPr>
        <w:t xml:space="preserve">. . . . . . . . . . . . . . . . . . . . . . . . . . . </w:t>
      </w:r>
    </w:p>
    <w:p>
      <w:pPr>
        <w:pStyle w:val="yTable"/>
        <w:jc w:val="right"/>
        <w:rPr>
          <w:spacing w:val="-2"/>
        </w:rPr>
      </w:pPr>
      <w:r>
        <w:rPr>
          <w:spacing w:val="-2"/>
        </w:rPr>
        <w:t>Registrar of the Supreme Court.</w:t>
      </w:r>
    </w:p>
    <w:p>
      <w:pPr>
        <w:pStyle w:val="yTable"/>
        <w:rPr>
          <w:spacing w:val="-2"/>
        </w:rPr>
      </w:pPr>
      <w:r>
        <w:rPr>
          <w:spacing w:val="-2"/>
        </w:rPr>
        <w:t>To: . . . . . . . . . . . . . . . . . . . . . . . . . . . . . . (name and address of appellant) and</w:t>
      </w:r>
    </w:p>
    <w:p>
      <w:pPr>
        <w:pStyle w:val="yTable"/>
        <w:rPr>
          <w:spacing w:val="-2"/>
        </w:rPr>
      </w:pPr>
      <w:r>
        <w:rPr>
          <w:spacing w:val="-2"/>
        </w:rPr>
        <w:t>To: The Superannuation Board, Perth, Respondent.</w:t>
      </w:r>
    </w:p>
    <w:p>
      <w:pPr>
        <w:pStyle w:val="MiscellaneousHeading"/>
        <w:pageBreakBefore/>
      </w:pPr>
      <w:r>
        <w:t>Western Australia</w:t>
      </w:r>
    </w:p>
    <w:p>
      <w:pPr>
        <w:pStyle w:val="MiscellaneousHeading"/>
      </w:pPr>
      <w:r>
        <w:t>Superannuation Regulations</w:t>
      </w:r>
    </w:p>
    <w:p>
      <w:pPr>
        <w:pStyle w:val="yScheduleHeading"/>
        <w:pageBreakBefore w:val="0"/>
      </w:pPr>
      <w:bookmarkStart w:id="214" w:name="_Toc379203202"/>
      <w:bookmarkStart w:id="215" w:name="_Toc379203390"/>
      <w:bookmarkStart w:id="216" w:name="_Toc426555229"/>
      <w:bookmarkStart w:id="217" w:name="_Toc389748541"/>
      <w:r>
        <w:t>Second Appendix</w:t>
      </w:r>
      <w:bookmarkEnd w:id="214"/>
      <w:bookmarkEnd w:id="215"/>
      <w:bookmarkEnd w:id="216"/>
      <w:bookmarkEnd w:id="217"/>
    </w:p>
    <w:p>
      <w:pPr>
        <w:pStyle w:val="MiscellaneousHeading"/>
      </w:pPr>
      <w:r>
        <w:rPr>
          <w:b/>
        </w:rPr>
        <w:t>LUMP</w:t>
      </w:r>
      <w:r>
        <w:rPr>
          <w:b/>
        </w:rPr>
        <w:noBreakHyphen/>
        <w:t>SUM CREDITS TO REDEEM FORTHWITH FUTURE FORTNIGHTLY CONTRIBUTIONS UNDER SECTION 33 OF THE ACT AND REGULATION No. 11.</w:t>
      </w:r>
    </w:p>
    <w:tbl>
      <w:tblPr>
        <w:tblW w:w="0" w:type="auto"/>
        <w:tblInd w:w="140" w:type="dxa"/>
        <w:tblBorders>
          <w:top w:val="single" w:sz="4" w:space="0" w:color="auto"/>
          <w:bottom w:val="single" w:sz="4" w:space="0" w:color="auto"/>
          <w:insideH w:val="single" w:sz="4" w:space="0" w:color="auto"/>
          <w:insideV w:val="single" w:sz="4" w:space="0" w:color="auto"/>
        </w:tblBorders>
        <w:tblLayout w:type="fixed"/>
        <w:tblCellMar>
          <w:left w:w="140" w:type="dxa"/>
          <w:right w:w="140" w:type="dxa"/>
        </w:tblCellMar>
        <w:tblLook w:val="0000" w:firstRow="0" w:lastRow="0" w:firstColumn="0" w:lastColumn="0" w:noHBand="0" w:noVBand="0"/>
      </w:tblPr>
      <w:tblGrid>
        <w:gridCol w:w="851"/>
        <w:gridCol w:w="16"/>
        <w:gridCol w:w="727"/>
        <w:gridCol w:w="629"/>
        <w:gridCol w:w="559"/>
        <w:gridCol w:w="620"/>
        <w:gridCol w:w="851"/>
        <w:gridCol w:w="709"/>
        <w:gridCol w:w="708"/>
        <w:gridCol w:w="709"/>
        <w:gridCol w:w="709"/>
      </w:tblGrid>
      <w:tr>
        <w:trPr>
          <w:tblHeader/>
        </w:trPr>
        <w:tc>
          <w:tcPr>
            <w:tcW w:w="3402" w:type="dxa"/>
            <w:gridSpan w:val="6"/>
          </w:tcPr>
          <w:p>
            <w:pPr>
              <w:pStyle w:val="yTable"/>
              <w:spacing w:before="0"/>
              <w:rPr>
                <w:spacing w:val="-1"/>
                <w:sz w:val="14"/>
              </w:rPr>
            </w:pPr>
            <w:r>
              <w:rPr>
                <w:noProof/>
              </w:rPr>
              <mc:AlternateContent>
                <mc:Choice Requires="wps">
                  <w:drawing>
                    <wp:anchor distT="0" distB="0" distL="114300" distR="114300" simplePos="0" relativeHeight="251657216" behindDoc="1" locked="0" layoutInCell="0" allowOverlap="1">
                      <wp:simplePos x="0" y="0"/>
                      <wp:positionH relativeFrom="margin">
                        <wp:posOffset>6882765</wp:posOffset>
                      </wp:positionH>
                      <wp:positionV relativeFrom="paragraph">
                        <wp:posOffset>0</wp:posOffset>
                      </wp:positionV>
                      <wp:extent cx="6840220" cy="1143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1.95pt;margin-top:0;width:538.6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" o:allowincell="f" fillcolor="black" stroked="f" strokeweight=".05pt">
                      <w10:wrap anchorx="margin"/>
                    </v:rect>
                  </w:pict>
                </mc:Fallback>
              </mc:AlternateContent>
            </w:r>
            <w:r>
              <w:rPr>
                <w:spacing w:val="-1"/>
                <w:sz w:val="14"/>
              </w:rPr>
              <w:t>Part I — For Pension at Age 65</w:t>
            </w:r>
          </w:p>
        </w:tc>
        <w:tc>
          <w:tcPr>
            <w:tcW w:w="3686" w:type="dxa"/>
            <w:gridSpan w:val="5"/>
          </w:tcPr>
          <w:p>
            <w:pPr>
              <w:pStyle w:val="yTable"/>
              <w:spacing w:before="0"/>
              <w:rPr>
                <w:spacing w:val="-1"/>
                <w:sz w:val="14"/>
              </w:rPr>
            </w:pPr>
            <w:r>
              <w:rPr>
                <w:spacing w:val="-1"/>
                <w:sz w:val="14"/>
              </w:rPr>
              <w:t>PART II — For Pension at Age 60</w:t>
            </w:r>
          </w:p>
        </w:tc>
      </w:tr>
      <w:tr>
        <w:trPr>
          <w:tblHeader/>
        </w:trPr>
        <w:tc>
          <w:tcPr>
            <w:tcW w:w="867" w:type="dxa"/>
            <w:gridSpan w:val="2"/>
          </w:tcPr>
          <w:p>
            <w:pPr>
              <w:pStyle w:val="yTable"/>
              <w:spacing w:before="0"/>
              <w:rPr>
                <w:spacing w:val="-1"/>
                <w:sz w:val="14"/>
              </w:rPr>
            </w:pPr>
            <w:r>
              <w:rPr>
                <w:spacing w:val="-1"/>
                <w:sz w:val="14"/>
              </w:rPr>
              <w:t>Age next Birthday</w:t>
            </w:r>
          </w:p>
        </w:tc>
        <w:tc>
          <w:tcPr>
            <w:tcW w:w="1356" w:type="dxa"/>
            <w:gridSpan w:val="2"/>
          </w:tcPr>
          <w:p>
            <w:pPr>
              <w:pStyle w:val="yTable"/>
              <w:spacing w:before="0"/>
              <w:rPr>
                <w:spacing w:val="-1"/>
                <w:sz w:val="14"/>
              </w:rPr>
            </w:pPr>
            <w:r>
              <w:rPr>
                <w:spacing w:val="-1"/>
                <w:sz w:val="14"/>
              </w:rPr>
              <w:t xml:space="preserve">Units at Concession </w:t>
            </w:r>
          </w:p>
          <w:p>
            <w:pPr>
              <w:pStyle w:val="yTable"/>
              <w:spacing w:before="0"/>
              <w:rPr>
                <w:spacing w:val="-1"/>
                <w:sz w:val="14"/>
              </w:rPr>
            </w:pPr>
            <w:r>
              <w:rPr>
                <w:spacing w:val="-1"/>
                <w:sz w:val="14"/>
              </w:rPr>
              <w:t>(Age 30)</w:t>
            </w:r>
          </w:p>
          <w:p>
            <w:pPr>
              <w:pStyle w:val="yTable"/>
              <w:spacing w:before="0"/>
              <w:rPr>
                <w:spacing w:val="-1"/>
                <w:sz w:val="14"/>
              </w:rPr>
            </w:pPr>
            <w:r>
              <w:rPr>
                <w:spacing w:val="-1"/>
                <w:sz w:val="14"/>
              </w:rPr>
              <w:t>Rate</w:t>
            </w:r>
          </w:p>
        </w:tc>
        <w:tc>
          <w:tcPr>
            <w:tcW w:w="1179" w:type="dxa"/>
            <w:gridSpan w:val="2"/>
          </w:tcPr>
          <w:p>
            <w:pPr>
              <w:pStyle w:val="yTable"/>
              <w:spacing w:before="0"/>
              <w:rPr>
                <w:spacing w:val="-1"/>
                <w:sz w:val="14"/>
              </w:rPr>
            </w:pPr>
            <w:r>
              <w:rPr>
                <w:spacing w:val="-1"/>
                <w:sz w:val="14"/>
              </w:rPr>
              <w:t xml:space="preserve">Units at </w:t>
            </w:r>
          </w:p>
          <w:p>
            <w:pPr>
              <w:pStyle w:val="yTable"/>
              <w:spacing w:before="0"/>
              <w:rPr>
                <w:spacing w:val="-1"/>
                <w:sz w:val="14"/>
              </w:rPr>
            </w:pPr>
            <w:r>
              <w:rPr>
                <w:spacing w:val="-1"/>
                <w:sz w:val="14"/>
              </w:rPr>
              <w:t>Actual Age</w:t>
            </w:r>
          </w:p>
          <w:p>
            <w:pPr>
              <w:pStyle w:val="yTable"/>
              <w:spacing w:before="0"/>
              <w:rPr>
                <w:spacing w:val="-1"/>
                <w:sz w:val="14"/>
              </w:rPr>
            </w:pPr>
            <w:r>
              <w:rPr>
                <w:spacing w:val="-1"/>
                <w:sz w:val="14"/>
              </w:rPr>
              <w:t>Rate</w:t>
            </w:r>
          </w:p>
        </w:tc>
        <w:tc>
          <w:tcPr>
            <w:tcW w:w="851" w:type="dxa"/>
          </w:tcPr>
          <w:p>
            <w:pPr>
              <w:pStyle w:val="yTable"/>
              <w:spacing w:before="0"/>
              <w:rPr>
                <w:spacing w:val="-1"/>
                <w:sz w:val="14"/>
              </w:rPr>
            </w:pPr>
            <w:r>
              <w:rPr>
                <w:spacing w:val="-1"/>
                <w:sz w:val="14"/>
              </w:rPr>
              <w:t>Age next</w:t>
            </w:r>
          </w:p>
          <w:p>
            <w:pPr>
              <w:pStyle w:val="yTable"/>
              <w:spacing w:before="0"/>
              <w:rPr>
                <w:spacing w:val="-1"/>
                <w:sz w:val="14"/>
              </w:rPr>
            </w:pPr>
            <w:r>
              <w:rPr>
                <w:spacing w:val="-1"/>
                <w:sz w:val="14"/>
              </w:rPr>
              <w:t>Birthday</w:t>
            </w:r>
          </w:p>
        </w:tc>
        <w:tc>
          <w:tcPr>
            <w:tcW w:w="1417" w:type="dxa"/>
            <w:gridSpan w:val="2"/>
          </w:tcPr>
          <w:p>
            <w:pPr>
              <w:pStyle w:val="yTable"/>
              <w:spacing w:before="0"/>
              <w:rPr>
                <w:spacing w:val="-1"/>
                <w:sz w:val="14"/>
              </w:rPr>
            </w:pPr>
            <w:r>
              <w:rPr>
                <w:spacing w:val="-1"/>
                <w:sz w:val="14"/>
              </w:rPr>
              <w:t>Units at</w:t>
            </w:r>
          </w:p>
          <w:p>
            <w:pPr>
              <w:pStyle w:val="yTable"/>
              <w:spacing w:before="0"/>
              <w:rPr>
                <w:spacing w:val="-1"/>
                <w:sz w:val="14"/>
              </w:rPr>
            </w:pPr>
            <w:r>
              <w:rPr>
                <w:spacing w:val="-1"/>
                <w:sz w:val="14"/>
              </w:rPr>
              <w:t>Concession</w:t>
            </w:r>
          </w:p>
          <w:p>
            <w:pPr>
              <w:pStyle w:val="yTable"/>
              <w:spacing w:before="0"/>
              <w:rPr>
                <w:spacing w:val="-1"/>
                <w:sz w:val="14"/>
              </w:rPr>
            </w:pPr>
            <w:r>
              <w:rPr>
                <w:spacing w:val="-1"/>
                <w:sz w:val="14"/>
              </w:rPr>
              <w:t>(Age 30)</w:t>
            </w:r>
          </w:p>
          <w:p>
            <w:pPr>
              <w:pStyle w:val="yTable"/>
              <w:spacing w:before="0"/>
              <w:rPr>
                <w:spacing w:val="-1"/>
                <w:sz w:val="14"/>
              </w:rPr>
            </w:pPr>
            <w:r>
              <w:rPr>
                <w:spacing w:val="-1"/>
                <w:sz w:val="14"/>
              </w:rPr>
              <w:t>Rate</w:t>
            </w:r>
          </w:p>
        </w:tc>
        <w:tc>
          <w:tcPr>
            <w:tcW w:w="1418" w:type="dxa"/>
            <w:gridSpan w:val="2"/>
          </w:tcPr>
          <w:p>
            <w:pPr>
              <w:pStyle w:val="yTable"/>
              <w:spacing w:before="0"/>
              <w:rPr>
                <w:spacing w:val="-1"/>
                <w:sz w:val="14"/>
              </w:rPr>
            </w:pPr>
            <w:r>
              <w:rPr>
                <w:spacing w:val="-1"/>
                <w:sz w:val="14"/>
              </w:rPr>
              <w:t>Units at</w:t>
            </w:r>
          </w:p>
          <w:p>
            <w:pPr>
              <w:pStyle w:val="yTable"/>
              <w:spacing w:before="0"/>
              <w:rPr>
                <w:spacing w:val="-1"/>
                <w:sz w:val="14"/>
              </w:rPr>
            </w:pPr>
            <w:r>
              <w:rPr>
                <w:spacing w:val="-1"/>
                <w:sz w:val="14"/>
              </w:rPr>
              <w:t>Actual Age</w:t>
            </w:r>
          </w:p>
          <w:p>
            <w:pPr>
              <w:pStyle w:val="yTable"/>
              <w:spacing w:before="0"/>
              <w:rPr>
                <w:spacing w:val="-1"/>
                <w:sz w:val="14"/>
              </w:rPr>
            </w:pPr>
            <w:r>
              <w:rPr>
                <w:spacing w:val="-1"/>
                <w:sz w:val="14"/>
              </w:rPr>
              <w:t>Rate</w:t>
            </w:r>
          </w:p>
        </w:tc>
      </w:tr>
      <w:tr>
        <w:trPr>
          <w:tblHeader/>
        </w:trPr>
        <w:tc>
          <w:tcPr>
            <w:tcW w:w="867" w:type="dxa"/>
            <w:gridSpan w:val="2"/>
          </w:tcPr>
          <w:p>
            <w:pPr>
              <w:pStyle w:val="yTable"/>
              <w:rPr>
                <w:spacing w:val="-1"/>
                <w:sz w:val="14"/>
              </w:rPr>
            </w:pPr>
          </w:p>
        </w:tc>
        <w:tc>
          <w:tcPr>
            <w:tcW w:w="727" w:type="dxa"/>
          </w:tcPr>
          <w:p>
            <w:pPr>
              <w:pStyle w:val="yTable"/>
              <w:rPr>
                <w:spacing w:val="-1"/>
                <w:sz w:val="14"/>
              </w:rPr>
            </w:pPr>
            <w:r>
              <w:rPr>
                <w:spacing w:val="-1"/>
                <w:sz w:val="14"/>
              </w:rPr>
              <w:t>1st Two</w:t>
            </w:r>
          </w:p>
        </w:tc>
        <w:tc>
          <w:tcPr>
            <w:tcW w:w="629" w:type="dxa"/>
          </w:tcPr>
          <w:p>
            <w:pPr>
              <w:pStyle w:val="yTable"/>
              <w:rPr>
                <w:spacing w:val="-1"/>
                <w:sz w:val="14"/>
              </w:rPr>
            </w:pPr>
            <w:r>
              <w:rPr>
                <w:spacing w:val="-1"/>
                <w:sz w:val="14"/>
              </w:rPr>
              <w:t>Four</w:t>
            </w:r>
          </w:p>
        </w:tc>
        <w:tc>
          <w:tcPr>
            <w:tcW w:w="559" w:type="dxa"/>
          </w:tcPr>
          <w:p>
            <w:pPr>
              <w:pStyle w:val="yTable"/>
              <w:rPr>
                <w:spacing w:val="-1"/>
                <w:sz w:val="14"/>
              </w:rPr>
            </w:pPr>
            <w:r>
              <w:rPr>
                <w:spacing w:val="-1"/>
                <w:sz w:val="14"/>
              </w:rPr>
              <w:t>1st Two</w:t>
            </w:r>
          </w:p>
        </w:tc>
        <w:tc>
          <w:tcPr>
            <w:tcW w:w="620" w:type="dxa"/>
          </w:tcPr>
          <w:p>
            <w:pPr>
              <w:pStyle w:val="yTable"/>
              <w:rPr>
                <w:spacing w:val="-1"/>
                <w:sz w:val="14"/>
              </w:rPr>
            </w:pPr>
            <w:r>
              <w:rPr>
                <w:spacing w:val="-1"/>
                <w:sz w:val="14"/>
              </w:rPr>
              <w:t>2nd Two</w:t>
            </w:r>
          </w:p>
        </w:tc>
        <w:tc>
          <w:tcPr>
            <w:tcW w:w="851" w:type="dxa"/>
          </w:tcPr>
          <w:p>
            <w:pPr>
              <w:pStyle w:val="yTable"/>
              <w:rPr>
                <w:spacing w:val="-1"/>
                <w:sz w:val="14"/>
              </w:rPr>
            </w:pPr>
          </w:p>
        </w:tc>
        <w:tc>
          <w:tcPr>
            <w:tcW w:w="709" w:type="dxa"/>
          </w:tcPr>
          <w:p>
            <w:pPr>
              <w:pStyle w:val="yTable"/>
              <w:rPr>
                <w:spacing w:val="-1"/>
                <w:sz w:val="14"/>
              </w:rPr>
            </w:pPr>
            <w:r>
              <w:rPr>
                <w:spacing w:val="-1"/>
                <w:sz w:val="14"/>
              </w:rPr>
              <w:t>1st Two</w:t>
            </w:r>
          </w:p>
        </w:tc>
        <w:tc>
          <w:tcPr>
            <w:tcW w:w="708" w:type="dxa"/>
          </w:tcPr>
          <w:p>
            <w:pPr>
              <w:pStyle w:val="yTable"/>
              <w:rPr>
                <w:spacing w:val="-1"/>
                <w:sz w:val="14"/>
              </w:rPr>
            </w:pPr>
            <w:r>
              <w:rPr>
                <w:spacing w:val="-1"/>
                <w:sz w:val="14"/>
              </w:rPr>
              <w:t>Four</w:t>
            </w:r>
          </w:p>
        </w:tc>
        <w:tc>
          <w:tcPr>
            <w:tcW w:w="709" w:type="dxa"/>
          </w:tcPr>
          <w:p>
            <w:pPr>
              <w:pStyle w:val="yTable"/>
              <w:rPr>
                <w:spacing w:val="-1"/>
                <w:sz w:val="14"/>
              </w:rPr>
            </w:pPr>
            <w:r>
              <w:rPr>
                <w:spacing w:val="-1"/>
                <w:sz w:val="14"/>
              </w:rPr>
              <w:t>1st Two</w:t>
            </w:r>
          </w:p>
        </w:tc>
        <w:tc>
          <w:tcPr>
            <w:tcW w:w="709" w:type="dxa"/>
          </w:tcPr>
          <w:p>
            <w:pPr>
              <w:pStyle w:val="yTable"/>
              <w:rPr>
                <w:spacing w:val="-1"/>
                <w:sz w:val="14"/>
              </w:rPr>
            </w:pPr>
            <w:r>
              <w:rPr>
                <w:spacing w:val="-1"/>
                <w:sz w:val="14"/>
              </w:rPr>
              <w:t>2nd Two</w:t>
            </w:r>
          </w:p>
        </w:tc>
      </w:tr>
      <w:tr>
        <w:tc>
          <w:tcPr>
            <w:tcW w:w="851" w:type="dxa"/>
          </w:tcPr>
          <w:p>
            <w:pPr>
              <w:pStyle w:val="yTable"/>
              <w:rPr>
                <w:spacing w:val="-1"/>
                <w:sz w:val="14"/>
              </w:rPr>
            </w:pPr>
          </w:p>
        </w:tc>
        <w:tc>
          <w:tcPr>
            <w:tcW w:w="743" w:type="dxa"/>
            <w:gridSpan w:val="2"/>
          </w:tcPr>
          <w:p>
            <w:pPr>
              <w:pStyle w:val="yTable"/>
              <w:rPr>
                <w:spacing w:val="-1"/>
                <w:sz w:val="14"/>
              </w:rPr>
            </w:pPr>
            <w:r>
              <w:rPr>
                <w:spacing w:val="-1"/>
                <w:sz w:val="14"/>
              </w:rPr>
              <w:t>£</w:t>
            </w:r>
          </w:p>
        </w:tc>
        <w:tc>
          <w:tcPr>
            <w:tcW w:w="629" w:type="dxa"/>
          </w:tcPr>
          <w:p>
            <w:pPr>
              <w:pStyle w:val="yTable"/>
              <w:rPr>
                <w:spacing w:val="-1"/>
                <w:sz w:val="14"/>
              </w:rPr>
            </w:pPr>
            <w:r>
              <w:rPr>
                <w:spacing w:val="-1"/>
                <w:sz w:val="14"/>
              </w:rPr>
              <w:t>£</w:t>
            </w:r>
          </w:p>
        </w:tc>
        <w:tc>
          <w:tcPr>
            <w:tcW w:w="559" w:type="dxa"/>
          </w:tcPr>
          <w:p>
            <w:pPr>
              <w:pStyle w:val="yTable"/>
              <w:rPr>
                <w:spacing w:val="-1"/>
                <w:sz w:val="14"/>
              </w:rPr>
            </w:pPr>
            <w:r>
              <w:rPr>
                <w:spacing w:val="-1"/>
                <w:sz w:val="14"/>
              </w:rPr>
              <w:t>£</w:t>
            </w:r>
          </w:p>
        </w:tc>
        <w:tc>
          <w:tcPr>
            <w:tcW w:w="620" w:type="dxa"/>
          </w:tcPr>
          <w:p>
            <w:pPr>
              <w:pStyle w:val="yTable"/>
              <w:rPr>
                <w:spacing w:val="-1"/>
                <w:sz w:val="14"/>
              </w:rPr>
            </w:pPr>
            <w:r>
              <w:rPr>
                <w:spacing w:val="-1"/>
                <w:sz w:val="14"/>
              </w:rPr>
              <w:t>£</w:t>
            </w:r>
          </w:p>
        </w:tc>
        <w:tc>
          <w:tcPr>
            <w:tcW w:w="851" w:type="dxa"/>
          </w:tcPr>
          <w:p>
            <w:pPr>
              <w:pStyle w:val="yTable"/>
              <w:rPr>
                <w:spacing w:val="-1"/>
                <w:sz w:val="14"/>
              </w:rPr>
            </w:pPr>
          </w:p>
        </w:tc>
        <w:tc>
          <w:tcPr>
            <w:tcW w:w="709" w:type="dxa"/>
          </w:tcPr>
          <w:p>
            <w:pPr>
              <w:pStyle w:val="yTable"/>
              <w:rPr>
                <w:spacing w:val="-1"/>
                <w:sz w:val="14"/>
              </w:rPr>
            </w:pPr>
            <w:r>
              <w:rPr>
                <w:spacing w:val="-1"/>
                <w:sz w:val="14"/>
              </w:rPr>
              <w:t>£</w:t>
            </w:r>
          </w:p>
        </w:tc>
        <w:tc>
          <w:tcPr>
            <w:tcW w:w="708" w:type="dxa"/>
          </w:tcPr>
          <w:p>
            <w:pPr>
              <w:pStyle w:val="yTable"/>
              <w:rPr>
                <w:spacing w:val="-1"/>
                <w:sz w:val="14"/>
              </w:rPr>
            </w:pPr>
            <w:r>
              <w:rPr>
                <w:spacing w:val="-1"/>
                <w:sz w:val="14"/>
              </w:rPr>
              <w:t>£</w:t>
            </w:r>
          </w:p>
        </w:tc>
        <w:tc>
          <w:tcPr>
            <w:tcW w:w="709" w:type="dxa"/>
          </w:tcPr>
          <w:p>
            <w:pPr>
              <w:pStyle w:val="yTable"/>
              <w:rPr>
                <w:spacing w:val="-1"/>
                <w:sz w:val="14"/>
              </w:rPr>
            </w:pPr>
            <w:r>
              <w:rPr>
                <w:spacing w:val="-1"/>
                <w:sz w:val="14"/>
              </w:rPr>
              <w:t>£</w:t>
            </w:r>
          </w:p>
        </w:tc>
        <w:tc>
          <w:tcPr>
            <w:tcW w:w="709" w:type="dxa"/>
          </w:tcPr>
          <w:p>
            <w:pPr>
              <w:pStyle w:val="yTable"/>
              <w:rPr>
                <w:spacing w:val="-1"/>
                <w:sz w:val="14"/>
              </w:rPr>
            </w:pPr>
            <w:r>
              <w:rPr>
                <w:spacing w:val="-1"/>
                <w:sz w:val="14"/>
              </w:rPr>
              <w:t>£</w:t>
            </w:r>
          </w:p>
        </w:tc>
      </w:tr>
      <w:tr>
        <w:tc>
          <w:tcPr>
            <w:tcW w:w="851" w:type="dxa"/>
          </w:tcPr>
          <w:p>
            <w:pPr>
              <w:pStyle w:val="yTable"/>
              <w:rPr>
                <w:spacing w:val="-1"/>
                <w:sz w:val="14"/>
              </w:rPr>
            </w:pPr>
            <w:r>
              <w:rPr>
                <w:spacing w:val="-1"/>
                <w:sz w:val="14"/>
              </w:rPr>
              <w:t>16</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59</w:t>
            </w:r>
          </w:p>
        </w:tc>
        <w:tc>
          <w:tcPr>
            <w:tcW w:w="620" w:type="dxa"/>
          </w:tcPr>
          <w:p>
            <w:pPr>
              <w:pStyle w:val="yTable"/>
              <w:rPr>
                <w:spacing w:val="-1"/>
                <w:sz w:val="14"/>
              </w:rPr>
            </w:pPr>
            <w:r>
              <w:rPr>
                <w:spacing w:val="-1"/>
                <w:sz w:val="14"/>
              </w:rPr>
              <w:t>52</w:t>
            </w:r>
          </w:p>
        </w:tc>
        <w:tc>
          <w:tcPr>
            <w:tcW w:w="851" w:type="dxa"/>
          </w:tcPr>
          <w:p>
            <w:pPr>
              <w:pStyle w:val="yTable"/>
              <w:rPr>
                <w:spacing w:val="-1"/>
                <w:sz w:val="14"/>
              </w:rPr>
            </w:pPr>
            <w:r>
              <w:rPr>
                <w:spacing w:val="-1"/>
                <w:sz w:val="14"/>
              </w:rPr>
              <w:t>16</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66</w:t>
            </w:r>
          </w:p>
        </w:tc>
        <w:tc>
          <w:tcPr>
            <w:tcW w:w="709" w:type="dxa"/>
          </w:tcPr>
          <w:p>
            <w:pPr>
              <w:pStyle w:val="yTable"/>
              <w:rPr>
                <w:spacing w:val="-1"/>
                <w:sz w:val="14"/>
              </w:rPr>
            </w:pPr>
            <w:r>
              <w:rPr>
                <w:spacing w:val="-1"/>
                <w:sz w:val="14"/>
              </w:rPr>
              <w:t>60</w:t>
            </w:r>
          </w:p>
        </w:tc>
      </w:tr>
      <w:tr>
        <w:tc>
          <w:tcPr>
            <w:tcW w:w="851" w:type="dxa"/>
          </w:tcPr>
          <w:p>
            <w:pPr>
              <w:pStyle w:val="yTable"/>
              <w:rPr>
                <w:spacing w:val="-1"/>
                <w:sz w:val="14"/>
              </w:rPr>
            </w:pPr>
            <w:r>
              <w:rPr>
                <w:spacing w:val="-1"/>
                <w:sz w:val="14"/>
              </w:rPr>
              <w:t>17</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61</w:t>
            </w:r>
          </w:p>
        </w:tc>
        <w:tc>
          <w:tcPr>
            <w:tcW w:w="620" w:type="dxa"/>
          </w:tcPr>
          <w:p>
            <w:pPr>
              <w:pStyle w:val="yTable"/>
              <w:rPr>
                <w:spacing w:val="-1"/>
                <w:sz w:val="14"/>
              </w:rPr>
            </w:pPr>
            <w:r>
              <w:rPr>
                <w:spacing w:val="-1"/>
                <w:sz w:val="14"/>
              </w:rPr>
              <w:t>54</w:t>
            </w:r>
          </w:p>
        </w:tc>
        <w:tc>
          <w:tcPr>
            <w:tcW w:w="851" w:type="dxa"/>
          </w:tcPr>
          <w:p>
            <w:pPr>
              <w:pStyle w:val="yTable"/>
              <w:rPr>
                <w:spacing w:val="-1"/>
                <w:sz w:val="14"/>
              </w:rPr>
            </w:pPr>
            <w:r>
              <w:rPr>
                <w:spacing w:val="-1"/>
                <w:sz w:val="14"/>
              </w:rPr>
              <w:t>17</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70</w:t>
            </w:r>
          </w:p>
        </w:tc>
        <w:tc>
          <w:tcPr>
            <w:tcW w:w="709" w:type="dxa"/>
          </w:tcPr>
          <w:p>
            <w:pPr>
              <w:pStyle w:val="yTable"/>
              <w:rPr>
                <w:spacing w:val="-1"/>
                <w:sz w:val="14"/>
              </w:rPr>
            </w:pPr>
            <w:r>
              <w:rPr>
                <w:spacing w:val="-1"/>
                <w:sz w:val="14"/>
              </w:rPr>
              <w:t>63</w:t>
            </w:r>
          </w:p>
        </w:tc>
      </w:tr>
      <w:tr>
        <w:tc>
          <w:tcPr>
            <w:tcW w:w="851" w:type="dxa"/>
          </w:tcPr>
          <w:p>
            <w:pPr>
              <w:pStyle w:val="yTable"/>
              <w:rPr>
                <w:spacing w:val="-1"/>
                <w:sz w:val="14"/>
              </w:rPr>
            </w:pPr>
            <w:r>
              <w:rPr>
                <w:spacing w:val="-1"/>
                <w:sz w:val="14"/>
              </w:rPr>
              <w:t>18</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64</w:t>
            </w:r>
          </w:p>
        </w:tc>
        <w:tc>
          <w:tcPr>
            <w:tcW w:w="620" w:type="dxa"/>
          </w:tcPr>
          <w:p>
            <w:pPr>
              <w:pStyle w:val="yTable"/>
              <w:rPr>
                <w:spacing w:val="-1"/>
                <w:sz w:val="14"/>
              </w:rPr>
            </w:pPr>
            <w:r>
              <w:rPr>
                <w:spacing w:val="-1"/>
                <w:sz w:val="14"/>
              </w:rPr>
              <w:t>56</w:t>
            </w:r>
          </w:p>
        </w:tc>
        <w:tc>
          <w:tcPr>
            <w:tcW w:w="851" w:type="dxa"/>
          </w:tcPr>
          <w:p>
            <w:pPr>
              <w:pStyle w:val="yTable"/>
              <w:rPr>
                <w:spacing w:val="-1"/>
                <w:sz w:val="14"/>
              </w:rPr>
            </w:pPr>
            <w:r>
              <w:rPr>
                <w:spacing w:val="-1"/>
                <w:sz w:val="14"/>
              </w:rPr>
              <w:t>18</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74</w:t>
            </w:r>
          </w:p>
        </w:tc>
        <w:tc>
          <w:tcPr>
            <w:tcW w:w="709" w:type="dxa"/>
          </w:tcPr>
          <w:p>
            <w:pPr>
              <w:pStyle w:val="yTable"/>
              <w:rPr>
                <w:spacing w:val="-1"/>
                <w:sz w:val="14"/>
              </w:rPr>
            </w:pPr>
            <w:r>
              <w:rPr>
                <w:spacing w:val="-1"/>
                <w:sz w:val="14"/>
              </w:rPr>
              <w:t>66</w:t>
            </w:r>
          </w:p>
        </w:tc>
      </w:tr>
      <w:tr>
        <w:tc>
          <w:tcPr>
            <w:tcW w:w="851" w:type="dxa"/>
          </w:tcPr>
          <w:p>
            <w:pPr>
              <w:pStyle w:val="yTable"/>
              <w:rPr>
                <w:spacing w:val="-1"/>
                <w:sz w:val="14"/>
              </w:rPr>
            </w:pPr>
            <w:r>
              <w:rPr>
                <w:spacing w:val="-1"/>
                <w:sz w:val="14"/>
              </w:rPr>
              <w:t>19</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67</w:t>
            </w:r>
          </w:p>
        </w:tc>
        <w:tc>
          <w:tcPr>
            <w:tcW w:w="620" w:type="dxa"/>
          </w:tcPr>
          <w:p>
            <w:pPr>
              <w:pStyle w:val="yTable"/>
              <w:rPr>
                <w:spacing w:val="-1"/>
                <w:sz w:val="14"/>
              </w:rPr>
            </w:pPr>
            <w:r>
              <w:rPr>
                <w:spacing w:val="-1"/>
                <w:sz w:val="14"/>
              </w:rPr>
              <w:t>59</w:t>
            </w:r>
          </w:p>
        </w:tc>
        <w:tc>
          <w:tcPr>
            <w:tcW w:w="851" w:type="dxa"/>
          </w:tcPr>
          <w:p>
            <w:pPr>
              <w:pStyle w:val="yTable"/>
              <w:rPr>
                <w:spacing w:val="-1"/>
                <w:sz w:val="14"/>
              </w:rPr>
            </w:pPr>
            <w:r>
              <w:rPr>
                <w:spacing w:val="-1"/>
                <w:sz w:val="14"/>
              </w:rPr>
              <w:t>19</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77</w:t>
            </w:r>
          </w:p>
        </w:tc>
        <w:tc>
          <w:tcPr>
            <w:tcW w:w="709" w:type="dxa"/>
          </w:tcPr>
          <w:p>
            <w:pPr>
              <w:pStyle w:val="yTable"/>
              <w:rPr>
                <w:spacing w:val="-1"/>
                <w:sz w:val="14"/>
              </w:rPr>
            </w:pPr>
            <w:r>
              <w:rPr>
                <w:spacing w:val="-1"/>
                <w:sz w:val="14"/>
              </w:rPr>
              <w:t>69</w:t>
            </w:r>
          </w:p>
        </w:tc>
      </w:tr>
      <w:tr>
        <w:tc>
          <w:tcPr>
            <w:tcW w:w="851" w:type="dxa"/>
          </w:tcPr>
          <w:p>
            <w:pPr>
              <w:pStyle w:val="yTable"/>
              <w:rPr>
                <w:spacing w:val="-1"/>
                <w:sz w:val="14"/>
              </w:rPr>
            </w:pPr>
            <w:r>
              <w:rPr>
                <w:spacing w:val="-1"/>
                <w:sz w:val="14"/>
              </w:rPr>
              <w:t>20</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70</w:t>
            </w:r>
          </w:p>
        </w:tc>
        <w:tc>
          <w:tcPr>
            <w:tcW w:w="620" w:type="dxa"/>
          </w:tcPr>
          <w:p>
            <w:pPr>
              <w:pStyle w:val="yTable"/>
              <w:rPr>
                <w:spacing w:val="-1"/>
                <w:sz w:val="14"/>
              </w:rPr>
            </w:pPr>
            <w:r>
              <w:rPr>
                <w:spacing w:val="-1"/>
                <w:sz w:val="14"/>
              </w:rPr>
              <w:t>61</w:t>
            </w:r>
          </w:p>
        </w:tc>
        <w:tc>
          <w:tcPr>
            <w:tcW w:w="851" w:type="dxa"/>
          </w:tcPr>
          <w:p>
            <w:pPr>
              <w:pStyle w:val="yTable"/>
              <w:rPr>
                <w:spacing w:val="-1"/>
                <w:sz w:val="14"/>
              </w:rPr>
            </w:pPr>
            <w:r>
              <w:rPr>
                <w:spacing w:val="-1"/>
                <w:sz w:val="14"/>
              </w:rPr>
              <w:t>20</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80</w:t>
            </w:r>
          </w:p>
        </w:tc>
        <w:tc>
          <w:tcPr>
            <w:tcW w:w="709" w:type="dxa"/>
          </w:tcPr>
          <w:p>
            <w:pPr>
              <w:pStyle w:val="yTable"/>
              <w:rPr>
                <w:spacing w:val="-1"/>
                <w:sz w:val="14"/>
              </w:rPr>
            </w:pPr>
            <w:r>
              <w:rPr>
                <w:spacing w:val="-1"/>
                <w:sz w:val="14"/>
              </w:rPr>
              <w:t>72</w:t>
            </w:r>
          </w:p>
        </w:tc>
      </w:tr>
      <w:tr>
        <w:tc>
          <w:tcPr>
            <w:tcW w:w="851" w:type="dxa"/>
          </w:tcPr>
          <w:p>
            <w:pPr>
              <w:pStyle w:val="yTable"/>
              <w:rPr>
                <w:spacing w:val="-1"/>
                <w:sz w:val="14"/>
              </w:rPr>
            </w:pPr>
            <w:r>
              <w:rPr>
                <w:spacing w:val="-1"/>
                <w:sz w:val="14"/>
              </w:rPr>
              <w:t>21</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73</w:t>
            </w:r>
          </w:p>
        </w:tc>
        <w:tc>
          <w:tcPr>
            <w:tcW w:w="620" w:type="dxa"/>
          </w:tcPr>
          <w:p>
            <w:pPr>
              <w:pStyle w:val="yTable"/>
              <w:rPr>
                <w:spacing w:val="-1"/>
                <w:sz w:val="14"/>
              </w:rPr>
            </w:pPr>
            <w:r>
              <w:rPr>
                <w:spacing w:val="-1"/>
                <w:sz w:val="14"/>
              </w:rPr>
              <w:t>64</w:t>
            </w:r>
          </w:p>
        </w:tc>
        <w:tc>
          <w:tcPr>
            <w:tcW w:w="851" w:type="dxa"/>
          </w:tcPr>
          <w:p>
            <w:pPr>
              <w:pStyle w:val="yTable"/>
              <w:rPr>
                <w:spacing w:val="-1"/>
                <w:sz w:val="14"/>
              </w:rPr>
            </w:pPr>
            <w:r>
              <w:rPr>
                <w:spacing w:val="-1"/>
                <w:sz w:val="14"/>
              </w:rPr>
              <w:t>21</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83</w:t>
            </w:r>
          </w:p>
        </w:tc>
        <w:tc>
          <w:tcPr>
            <w:tcW w:w="709" w:type="dxa"/>
          </w:tcPr>
          <w:p>
            <w:pPr>
              <w:pStyle w:val="yTable"/>
              <w:rPr>
                <w:spacing w:val="-1"/>
                <w:sz w:val="14"/>
              </w:rPr>
            </w:pPr>
            <w:r>
              <w:rPr>
                <w:spacing w:val="-1"/>
                <w:sz w:val="14"/>
              </w:rPr>
              <w:t>75</w:t>
            </w:r>
          </w:p>
        </w:tc>
      </w:tr>
      <w:tr>
        <w:tc>
          <w:tcPr>
            <w:tcW w:w="851" w:type="dxa"/>
          </w:tcPr>
          <w:p>
            <w:pPr>
              <w:pStyle w:val="yTable"/>
              <w:rPr>
                <w:spacing w:val="-1"/>
                <w:sz w:val="14"/>
              </w:rPr>
            </w:pPr>
            <w:r>
              <w:rPr>
                <w:spacing w:val="-1"/>
                <w:sz w:val="14"/>
              </w:rPr>
              <w:t>22</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77</w:t>
            </w:r>
          </w:p>
        </w:tc>
        <w:tc>
          <w:tcPr>
            <w:tcW w:w="620" w:type="dxa"/>
          </w:tcPr>
          <w:p>
            <w:pPr>
              <w:pStyle w:val="yTable"/>
              <w:rPr>
                <w:spacing w:val="-1"/>
                <w:sz w:val="14"/>
              </w:rPr>
            </w:pPr>
            <w:r>
              <w:rPr>
                <w:spacing w:val="-1"/>
                <w:sz w:val="14"/>
              </w:rPr>
              <w:t>67</w:t>
            </w:r>
          </w:p>
        </w:tc>
        <w:tc>
          <w:tcPr>
            <w:tcW w:w="851" w:type="dxa"/>
          </w:tcPr>
          <w:p>
            <w:pPr>
              <w:pStyle w:val="yTable"/>
              <w:rPr>
                <w:spacing w:val="-1"/>
                <w:sz w:val="14"/>
              </w:rPr>
            </w:pPr>
            <w:r>
              <w:rPr>
                <w:spacing w:val="-1"/>
                <w:sz w:val="14"/>
              </w:rPr>
              <w:t>22</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86</w:t>
            </w:r>
          </w:p>
        </w:tc>
        <w:tc>
          <w:tcPr>
            <w:tcW w:w="709" w:type="dxa"/>
          </w:tcPr>
          <w:p>
            <w:pPr>
              <w:pStyle w:val="yTable"/>
              <w:rPr>
                <w:spacing w:val="-1"/>
                <w:sz w:val="14"/>
              </w:rPr>
            </w:pPr>
            <w:r>
              <w:rPr>
                <w:spacing w:val="-1"/>
                <w:sz w:val="14"/>
              </w:rPr>
              <w:t>78</w:t>
            </w:r>
          </w:p>
        </w:tc>
      </w:tr>
      <w:tr>
        <w:tc>
          <w:tcPr>
            <w:tcW w:w="851" w:type="dxa"/>
          </w:tcPr>
          <w:p>
            <w:pPr>
              <w:pStyle w:val="yTable"/>
              <w:rPr>
                <w:spacing w:val="-1"/>
                <w:sz w:val="14"/>
              </w:rPr>
            </w:pPr>
            <w:r>
              <w:rPr>
                <w:spacing w:val="-1"/>
                <w:sz w:val="14"/>
              </w:rPr>
              <w:t>23</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80</w:t>
            </w:r>
          </w:p>
        </w:tc>
        <w:tc>
          <w:tcPr>
            <w:tcW w:w="620" w:type="dxa"/>
          </w:tcPr>
          <w:p>
            <w:pPr>
              <w:pStyle w:val="yTable"/>
              <w:rPr>
                <w:spacing w:val="-1"/>
                <w:sz w:val="14"/>
              </w:rPr>
            </w:pPr>
            <w:r>
              <w:rPr>
                <w:spacing w:val="-1"/>
                <w:sz w:val="14"/>
              </w:rPr>
              <w:t>70</w:t>
            </w:r>
          </w:p>
        </w:tc>
        <w:tc>
          <w:tcPr>
            <w:tcW w:w="851" w:type="dxa"/>
          </w:tcPr>
          <w:p>
            <w:pPr>
              <w:pStyle w:val="yTable"/>
              <w:rPr>
                <w:spacing w:val="-1"/>
                <w:sz w:val="14"/>
              </w:rPr>
            </w:pPr>
            <w:r>
              <w:rPr>
                <w:spacing w:val="-1"/>
                <w:sz w:val="14"/>
              </w:rPr>
              <w:t>23</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90</w:t>
            </w:r>
          </w:p>
        </w:tc>
        <w:tc>
          <w:tcPr>
            <w:tcW w:w="709" w:type="dxa"/>
          </w:tcPr>
          <w:p>
            <w:pPr>
              <w:pStyle w:val="yTable"/>
              <w:rPr>
                <w:spacing w:val="-1"/>
                <w:sz w:val="14"/>
              </w:rPr>
            </w:pPr>
            <w:r>
              <w:rPr>
                <w:spacing w:val="-1"/>
                <w:sz w:val="14"/>
              </w:rPr>
              <w:t>81</w:t>
            </w:r>
          </w:p>
        </w:tc>
      </w:tr>
      <w:tr>
        <w:tc>
          <w:tcPr>
            <w:tcW w:w="851" w:type="dxa"/>
          </w:tcPr>
          <w:p>
            <w:pPr>
              <w:pStyle w:val="yTable"/>
              <w:rPr>
                <w:spacing w:val="-1"/>
                <w:sz w:val="14"/>
              </w:rPr>
            </w:pPr>
            <w:r>
              <w:rPr>
                <w:spacing w:val="-1"/>
                <w:sz w:val="14"/>
              </w:rPr>
              <w:t>24</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83</w:t>
            </w:r>
          </w:p>
        </w:tc>
        <w:tc>
          <w:tcPr>
            <w:tcW w:w="620" w:type="dxa"/>
          </w:tcPr>
          <w:p>
            <w:pPr>
              <w:pStyle w:val="yTable"/>
              <w:rPr>
                <w:spacing w:val="-1"/>
                <w:sz w:val="14"/>
              </w:rPr>
            </w:pPr>
            <w:r>
              <w:rPr>
                <w:spacing w:val="-1"/>
                <w:sz w:val="14"/>
              </w:rPr>
              <w:t>73</w:t>
            </w:r>
          </w:p>
        </w:tc>
        <w:tc>
          <w:tcPr>
            <w:tcW w:w="851" w:type="dxa"/>
          </w:tcPr>
          <w:p>
            <w:pPr>
              <w:pStyle w:val="yTable"/>
              <w:rPr>
                <w:spacing w:val="-1"/>
                <w:sz w:val="14"/>
              </w:rPr>
            </w:pPr>
            <w:r>
              <w:rPr>
                <w:spacing w:val="-1"/>
                <w:sz w:val="14"/>
              </w:rPr>
              <w:t>24</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94</w:t>
            </w:r>
          </w:p>
        </w:tc>
        <w:tc>
          <w:tcPr>
            <w:tcW w:w="709" w:type="dxa"/>
          </w:tcPr>
          <w:p>
            <w:pPr>
              <w:pStyle w:val="yTable"/>
              <w:rPr>
                <w:spacing w:val="-1"/>
                <w:sz w:val="14"/>
              </w:rPr>
            </w:pPr>
            <w:r>
              <w:rPr>
                <w:spacing w:val="-1"/>
                <w:sz w:val="14"/>
              </w:rPr>
              <w:t>84</w:t>
            </w:r>
          </w:p>
        </w:tc>
      </w:tr>
      <w:tr>
        <w:tc>
          <w:tcPr>
            <w:tcW w:w="851" w:type="dxa"/>
          </w:tcPr>
          <w:p>
            <w:pPr>
              <w:pStyle w:val="yTable"/>
              <w:rPr>
                <w:spacing w:val="-1"/>
                <w:sz w:val="14"/>
              </w:rPr>
            </w:pPr>
            <w:r>
              <w:rPr>
                <w:spacing w:val="-1"/>
                <w:sz w:val="14"/>
              </w:rPr>
              <w:t>25</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86</w:t>
            </w:r>
          </w:p>
        </w:tc>
        <w:tc>
          <w:tcPr>
            <w:tcW w:w="620" w:type="dxa"/>
          </w:tcPr>
          <w:p>
            <w:pPr>
              <w:pStyle w:val="yTable"/>
              <w:rPr>
                <w:spacing w:val="-1"/>
                <w:sz w:val="14"/>
              </w:rPr>
            </w:pPr>
            <w:r>
              <w:rPr>
                <w:spacing w:val="-1"/>
                <w:sz w:val="14"/>
              </w:rPr>
              <w:t>76</w:t>
            </w:r>
          </w:p>
        </w:tc>
        <w:tc>
          <w:tcPr>
            <w:tcW w:w="851" w:type="dxa"/>
          </w:tcPr>
          <w:p>
            <w:pPr>
              <w:pStyle w:val="yTable"/>
              <w:rPr>
                <w:spacing w:val="-1"/>
                <w:sz w:val="14"/>
              </w:rPr>
            </w:pPr>
            <w:r>
              <w:rPr>
                <w:spacing w:val="-1"/>
                <w:sz w:val="14"/>
              </w:rPr>
              <w:t>25</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98</w:t>
            </w:r>
          </w:p>
        </w:tc>
        <w:tc>
          <w:tcPr>
            <w:tcW w:w="709" w:type="dxa"/>
          </w:tcPr>
          <w:p>
            <w:pPr>
              <w:pStyle w:val="yTable"/>
              <w:rPr>
                <w:spacing w:val="-1"/>
                <w:sz w:val="14"/>
              </w:rPr>
            </w:pPr>
            <w:r>
              <w:rPr>
                <w:spacing w:val="-1"/>
                <w:sz w:val="14"/>
              </w:rPr>
              <w:t>88</w:t>
            </w:r>
          </w:p>
        </w:tc>
      </w:tr>
      <w:tr>
        <w:tc>
          <w:tcPr>
            <w:tcW w:w="851" w:type="dxa"/>
          </w:tcPr>
          <w:p>
            <w:pPr>
              <w:pStyle w:val="yTable"/>
              <w:rPr>
                <w:spacing w:val="-1"/>
                <w:sz w:val="14"/>
              </w:rPr>
            </w:pPr>
            <w:r>
              <w:rPr>
                <w:spacing w:val="-1"/>
                <w:sz w:val="14"/>
              </w:rPr>
              <w:t>26</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89</w:t>
            </w:r>
          </w:p>
        </w:tc>
        <w:tc>
          <w:tcPr>
            <w:tcW w:w="620" w:type="dxa"/>
          </w:tcPr>
          <w:p>
            <w:pPr>
              <w:pStyle w:val="yTable"/>
              <w:rPr>
                <w:spacing w:val="-1"/>
                <w:sz w:val="14"/>
              </w:rPr>
            </w:pPr>
            <w:r>
              <w:rPr>
                <w:spacing w:val="-1"/>
                <w:sz w:val="14"/>
              </w:rPr>
              <w:t>78</w:t>
            </w:r>
          </w:p>
        </w:tc>
        <w:tc>
          <w:tcPr>
            <w:tcW w:w="851" w:type="dxa"/>
          </w:tcPr>
          <w:p>
            <w:pPr>
              <w:pStyle w:val="yTable"/>
              <w:rPr>
                <w:spacing w:val="-1"/>
                <w:sz w:val="14"/>
              </w:rPr>
            </w:pPr>
            <w:r>
              <w:rPr>
                <w:spacing w:val="-1"/>
                <w:sz w:val="14"/>
              </w:rPr>
              <w:t>26</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101</w:t>
            </w:r>
          </w:p>
        </w:tc>
        <w:tc>
          <w:tcPr>
            <w:tcW w:w="709" w:type="dxa"/>
          </w:tcPr>
          <w:p>
            <w:pPr>
              <w:pStyle w:val="yTable"/>
              <w:rPr>
                <w:spacing w:val="-1"/>
                <w:sz w:val="14"/>
              </w:rPr>
            </w:pPr>
            <w:r>
              <w:rPr>
                <w:spacing w:val="-1"/>
                <w:sz w:val="14"/>
              </w:rPr>
              <w:t>91</w:t>
            </w:r>
          </w:p>
        </w:tc>
      </w:tr>
      <w:tr>
        <w:tc>
          <w:tcPr>
            <w:tcW w:w="851" w:type="dxa"/>
          </w:tcPr>
          <w:p>
            <w:pPr>
              <w:pStyle w:val="yTable"/>
              <w:rPr>
                <w:spacing w:val="-1"/>
                <w:sz w:val="14"/>
              </w:rPr>
            </w:pPr>
            <w:r>
              <w:rPr>
                <w:spacing w:val="-1"/>
                <w:sz w:val="14"/>
              </w:rPr>
              <w:t>27</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92</w:t>
            </w:r>
          </w:p>
        </w:tc>
        <w:tc>
          <w:tcPr>
            <w:tcW w:w="620" w:type="dxa"/>
          </w:tcPr>
          <w:p>
            <w:pPr>
              <w:pStyle w:val="yTable"/>
              <w:rPr>
                <w:spacing w:val="-1"/>
                <w:sz w:val="14"/>
              </w:rPr>
            </w:pPr>
            <w:r>
              <w:rPr>
                <w:spacing w:val="-1"/>
                <w:sz w:val="14"/>
              </w:rPr>
              <w:t>81</w:t>
            </w:r>
          </w:p>
        </w:tc>
        <w:tc>
          <w:tcPr>
            <w:tcW w:w="851" w:type="dxa"/>
          </w:tcPr>
          <w:p>
            <w:pPr>
              <w:pStyle w:val="yTable"/>
              <w:rPr>
                <w:spacing w:val="-1"/>
                <w:sz w:val="14"/>
              </w:rPr>
            </w:pPr>
            <w:r>
              <w:rPr>
                <w:spacing w:val="-1"/>
                <w:sz w:val="14"/>
              </w:rPr>
              <w:t>27</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104</w:t>
            </w:r>
          </w:p>
        </w:tc>
        <w:tc>
          <w:tcPr>
            <w:tcW w:w="709" w:type="dxa"/>
          </w:tcPr>
          <w:p>
            <w:pPr>
              <w:pStyle w:val="yTable"/>
              <w:rPr>
                <w:spacing w:val="-1"/>
                <w:sz w:val="14"/>
              </w:rPr>
            </w:pPr>
            <w:r>
              <w:rPr>
                <w:spacing w:val="-1"/>
                <w:sz w:val="14"/>
              </w:rPr>
              <w:t>95</w:t>
            </w:r>
          </w:p>
        </w:tc>
      </w:tr>
      <w:tr>
        <w:tc>
          <w:tcPr>
            <w:tcW w:w="851" w:type="dxa"/>
          </w:tcPr>
          <w:p>
            <w:pPr>
              <w:pStyle w:val="yTable"/>
              <w:rPr>
                <w:spacing w:val="-1"/>
                <w:sz w:val="14"/>
              </w:rPr>
            </w:pPr>
            <w:r>
              <w:rPr>
                <w:spacing w:val="-1"/>
                <w:sz w:val="14"/>
              </w:rPr>
              <w:t>28</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95</w:t>
            </w:r>
          </w:p>
        </w:tc>
        <w:tc>
          <w:tcPr>
            <w:tcW w:w="620" w:type="dxa"/>
          </w:tcPr>
          <w:p>
            <w:pPr>
              <w:pStyle w:val="yTable"/>
              <w:rPr>
                <w:spacing w:val="-1"/>
                <w:sz w:val="14"/>
              </w:rPr>
            </w:pPr>
            <w:r>
              <w:rPr>
                <w:spacing w:val="-1"/>
                <w:sz w:val="14"/>
              </w:rPr>
              <w:t>83</w:t>
            </w:r>
          </w:p>
        </w:tc>
        <w:tc>
          <w:tcPr>
            <w:tcW w:w="851" w:type="dxa"/>
          </w:tcPr>
          <w:p>
            <w:pPr>
              <w:pStyle w:val="yTable"/>
              <w:rPr>
                <w:spacing w:val="-1"/>
                <w:sz w:val="14"/>
              </w:rPr>
            </w:pPr>
            <w:r>
              <w:rPr>
                <w:spacing w:val="-1"/>
                <w:sz w:val="14"/>
              </w:rPr>
              <w:t>28</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108</w:t>
            </w:r>
          </w:p>
        </w:tc>
        <w:tc>
          <w:tcPr>
            <w:tcW w:w="709" w:type="dxa"/>
          </w:tcPr>
          <w:p>
            <w:pPr>
              <w:pStyle w:val="yTable"/>
              <w:rPr>
                <w:spacing w:val="-1"/>
                <w:sz w:val="14"/>
              </w:rPr>
            </w:pPr>
            <w:r>
              <w:rPr>
                <w:spacing w:val="-1"/>
                <w:sz w:val="14"/>
              </w:rPr>
              <w:t>98</w:t>
            </w:r>
          </w:p>
        </w:tc>
      </w:tr>
      <w:tr>
        <w:tc>
          <w:tcPr>
            <w:tcW w:w="851" w:type="dxa"/>
          </w:tcPr>
          <w:p>
            <w:pPr>
              <w:pStyle w:val="yTable"/>
              <w:rPr>
                <w:spacing w:val="-1"/>
                <w:sz w:val="14"/>
              </w:rPr>
            </w:pPr>
            <w:r>
              <w:rPr>
                <w:spacing w:val="-1"/>
                <w:sz w:val="14"/>
              </w:rPr>
              <w:t>29</w:t>
            </w:r>
          </w:p>
        </w:tc>
        <w:tc>
          <w:tcPr>
            <w:tcW w:w="743" w:type="dxa"/>
            <w:gridSpan w:val="2"/>
          </w:tcPr>
          <w:p>
            <w:pPr>
              <w:pStyle w:val="yTable"/>
              <w:rPr>
                <w:spacing w:val="-1"/>
                <w:sz w:val="14"/>
              </w:rPr>
            </w:pPr>
            <w:r>
              <w:rPr>
                <w:spacing w:val="-1"/>
                <w:sz w:val="14"/>
              </w:rPr>
              <w:t>. . .</w:t>
            </w:r>
          </w:p>
        </w:tc>
        <w:tc>
          <w:tcPr>
            <w:tcW w:w="629" w:type="dxa"/>
          </w:tcPr>
          <w:p>
            <w:pPr>
              <w:pStyle w:val="yTable"/>
              <w:rPr>
                <w:spacing w:val="-1"/>
                <w:sz w:val="14"/>
              </w:rPr>
            </w:pPr>
            <w:r>
              <w:rPr>
                <w:spacing w:val="-1"/>
                <w:sz w:val="14"/>
              </w:rPr>
              <w:t>. . .</w:t>
            </w:r>
          </w:p>
        </w:tc>
        <w:tc>
          <w:tcPr>
            <w:tcW w:w="559" w:type="dxa"/>
          </w:tcPr>
          <w:p>
            <w:pPr>
              <w:pStyle w:val="yTable"/>
              <w:rPr>
                <w:spacing w:val="-1"/>
                <w:sz w:val="14"/>
              </w:rPr>
            </w:pPr>
            <w:r>
              <w:rPr>
                <w:spacing w:val="-1"/>
                <w:sz w:val="14"/>
              </w:rPr>
              <w:t>98</w:t>
            </w:r>
          </w:p>
        </w:tc>
        <w:tc>
          <w:tcPr>
            <w:tcW w:w="620" w:type="dxa"/>
          </w:tcPr>
          <w:p>
            <w:pPr>
              <w:pStyle w:val="yTable"/>
              <w:rPr>
                <w:spacing w:val="-1"/>
                <w:sz w:val="14"/>
              </w:rPr>
            </w:pPr>
            <w:r>
              <w:rPr>
                <w:spacing w:val="-1"/>
                <w:sz w:val="14"/>
              </w:rPr>
              <w:t>86</w:t>
            </w:r>
          </w:p>
        </w:tc>
        <w:tc>
          <w:tcPr>
            <w:tcW w:w="851" w:type="dxa"/>
          </w:tcPr>
          <w:p>
            <w:pPr>
              <w:pStyle w:val="yTable"/>
              <w:rPr>
                <w:spacing w:val="-1"/>
                <w:sz w:val="14"/>
              </w:rPr>
            </w:pPr>
            <w:r>
              <w:rPr>
                <w:spacing w:val="-1"/>
                <w:sz w:val="14"/>
              </w:rPr>
              <w:t>29</w:t>
            </w:r>
          </w:p>
        </w:tc>
        <w:tc>
          <w:tcPr>
            <w:tcW w:w="709" w:type="dxa"/>
          </w:tcPr>
          <w:p>
            <w:pPr>
              <w:pStyle w:val="yTable"/>
              <w:rPr>
                <w:spacing w:val="-1"/>
                <w:sz w:val="14"/>
              </w:rPr>
            </w:pPr>
            <w:r>
              <w:rPr>
                <w:spacing w:val="-1"/>
                <w:sz w:val="14"/>
              </w:rPr>
              <w:t>. . .</w:t>
            </w:r>
          </w:p>
        </w:tc>
        <w:tc>
          <w:tcPr>
            <w:tcW w:w="708" w:type="dxa"/>
          </w:tcPr>
          <w:p>
            <w:pPr>
              <w:pStyle w:val="yTable"/>
              <w:rPr>
                <w:spacing w:val="-1"/>
                <w:sz w:val="14"/>
              </w:rPr>
            </w:pPr>
            <w:r>
              <w:rPr>
                <w:spacing w:val="-1"/>
                <w:sz w:val="14"/>
              </w:rPr>
              <w:t>. . .</w:t>
            </w:r>
          </w:p>
        </w:tc>
        <w:tc>
          <w:tcPr>
            <w:tcW w:w="709" w:type="dxa"/>
          </w:tcPr>
          <w:p>
            <w:pPr>
              <w:pStyle w:val="yTable"/>
              <w:rPr>
                <w:spacing w:val="-1"/>
                <w:sz w:val="14"/>
              </w:rPr>
            </w:pPr>
            <w:r>
              <w:rPr>
                <w:spacing w:val="-1"/>
                <w:sz w:val="14"/>
              </w:rPr>
              <w:t>112</w:t>
            </w:r>
          </w:p>
        </w:tc>
        <w:tc>
          <w:tcPr>
            <w:tcW w:w="709" w:type="dxa"/>
          </w:tcPr>
          <w:p>
            <w:pPr>
              <w:pStyle w:val="yTable"/>
              <w:rPr>
                <w:spacing w:val="-1"/>
                <w:sz w:val="14"/>
              </w:rPr>
            </w:pPr>
            <w:r>
              <w:rPr>
                <w:spacing w:val="-1"/>
                <w:sz w:val="14"/>
              </w:rPr>
              <w:t>101</w:t>
            </w:r>
          </w:p>
        </w:tc>
      </w:tr>
      <w:tr>
        <w:tc>
          <w:tcPr>
            <w:tcW w:w="851" w:type="dxa"/>
          </w:tcPr>
          <w:p>
            <w:pPr>
              <w:pStyle w:val="yTable"/>
              <w:rPr>
                <w:spacing w:val="-1"/>
                <w:sz w:val="14"/>
              </w:rPr>
            </w:pPr>
            <w:r>
              <w:rPr>
                <w:spacing w:val="-1"/>
                <w:sz w:val="14"/>
              </w:rPr>
              <w:t>30</w:t>
            </w:r>
          </w:p>
        </w:tc>
        <w:tc>
          <w:tcPr>
            <w:tcW w:w="743" w:type="dxa"/>
            <w:gridSpan w:val="2"/>
          </w:tcPr>
          <w:p>
            <w:pPr>
              <w:pStyle w:val="yTable"/>
              <w:rPr>
                <w:spacing w:val="-1"/>
                <w:sz w:val="14"/>
              </w:rPr>
            </w:pPr>
            <w:r>
              <w:rPr>
                <w:spacing w:val="-1"/>
                <w:sz w:val="14"/>
              </w:rPr>
              <w:t>101</w:t>
            </w:r>
          </w:p>
        </w:tc>
        <w:tc>
          <w:tcPr>
            <w:tcW w:w="629" w:type="dxa"/>
          </w:tcPr>
          <w:p>
            <w:pPr>
              <w:pStyle w:val="yTable"/>
              <w:rPr>
                <w:spacing w:val="-1"/>
                <w:sz w:val="14"/>
              </w:rPr>
            </w:pPr>
            <w:r>
              <w:rPr>
                <w:spacing w:val="-1"/>
                <w:sz w:val="14"/>
              </w:rPr>
              <w:t>189</w:t>
            </w:r>
          </w:p>
        </w:tc>
        <w:tc>
          <w:tcPr>
            <w:tcW w:w="559" w:type="dxa"/>
          </w:tcPr>
          <w:p>
            <w:pPr>
              <w:pStyle w:val="yTable"/>
              <w:rPr>
                <w:spacing w:val="-1"/>
                <w:sz w:val="14"/>
              </w:rPr>
            </w:pPr>
            <w:r>
              <w:rPr>
                <w:spacing w:val="-1"/>
                <w:sz w:val="14"/>
              </w:rPr>
              <w:t>101</w:t>
            </w:r>
          </w:p>
        </w:tc>
        <w:tc>
          <w:tcPr>
            <w:tcW w:w="620" w:type="dxa"/>
          </w:tcPr>
          <w:p>
            <w:pPr>
              <w:pStyle w:val="yTable"/>
              <w:rPr>
                <w:spacing w:val="-1"/>
                <w:sz w:val="14"/>
              </w:rPr>
            </w:pPr>
            <w:r>
              <w:rPr>
                <w:spacing w:val="-1"/>
                <w:sz w:val="14"/>
              </w:rPr>
              <w:t>89</w:t>
            </w:r>
          </w:p>
        </w:tc>
        <w:tc>
          <w:tcPr>
            <w:tcW w:w="851" w:type="dxa"/>
          </w:tcPr>
          <w:p>
            <w:pPr>
              <w:pStyle w:val="yTable"/>
              <w:rPr>
                <w:spacing w:val="-1"/>
                <w:sz w:val="14"/>
              </w:rPr>
            </w:pPr>
            <w:r>
              <w:rPr>
                <w:spacing w:val="-1"/>
                <w:sz w:val="14"/>
              </w:rPr>
              <w:t>30</w:t>
            </w:r>
          </w:p>
        </w:tc>
        <w:tc>
          <w:tcPr>
            <w:tcW w:w="709" w:type="dxa"/>
          </w:tcPr>
          <w:p>
            <w:pPr>
              <w:pStyle w:val="yTable"/>
              <w:rPr>
                <w:spacing w:val="-1"/>
                <w:sz w:val="14"/>
              </w:rPr>
            </w:pPr>
            <w:r>
              <w:rPr>
                <w:spacing w:val="-1"/>
                <w:sz w:val="14"/>
              </w:rPr>
              <w:t>115</w:t>
            </w:r>
          </w:p>
        </w:tc>
        <w:tc>
          <w:tcPr>
            <w:tcW w:w="708" w:type="dxa"/>
          </w:tcPr>
          <w:p>
            <w:pPr>
              <w:pStyle w:val="yTable"/>
              <w:rPr>
                <w:spacing w:val="-1"/>
                <w:sz w:val="14"/>
              </w:rPr>
            </w:pPr>
            <w:r>
              <w:rPr>
                <w:spacing w:val="-1"/>
                <w:sz w:val="14"/>
              </w:rPr>
              <w:t>220</w:t>
            </w:r>
          </w:p>
        </w:tc>
        <w:tc>
          <w:tcPr>
            <w:tcW w:w="709" w:type="dxa"/>
          </w:tcPr>
          <w:p>
            <w:pPr>
              <w:pStyle w:val="yTable"/>
              <w:rPr>
                <w:spacing w:val="-1"/>
                <w:sz w:val="14"/>
              </w:rPr>
            </w:pPr>
            <w:r>
              <w:rPr>
                <w:spacing w:val="-1"/>
                <w:sz w:val="14"/>
              </w:rPr>
              <w:t>115</w:t>
            </w:r>
          </w:p>
        </w:tc>
        <w:tc>
          <w:tcPr>
            <w:tcW w:w="709" w:type="dxa"/>
          </w:tcPr>
          <w:p>
            <w:pPr>
              <w:pStyle w:val="yTable"/>
              <w:rPr>
                <w:spacing w:val="-1"/>
                <w:sz w:val="14"/>
              </w:rPr>
            </w:pPr>
            <w:r>
              <w:rPr>
                <w:spacing w:val="-1"/>
                <w:sz w:val="14"/>
              </w:rPr>
              <w:t>105</w:t>
            </w:r>
          </w:p>
        </w:tc>
      </w:tr>
      <w:tr>
        <w:tc>
          <w:tcPr>
            <w:tcW w:w="851" w:type="dxa"/>
          </w:tcPr>
          <w:p>
            <w:pPr>
              <w:pStyle w:val="yTable"/>
              <w:rPr>
                <w:spacing w:val="-1"/>
                <w:sz w:val="14"/>
              </w:rPr>
            </w:pPr>
            <w:r>
              <w:rPr>
                <w:spacing w:val="-1"/>
                <w:sz w:val="14"/>
              </w:rPr>
              <w:t>31</w:t>
            </w:r>
          </w:p>
        </w:tc>
        <w:tc>
          <w:tcPr>
            <w:tcW w:w="743" w:type="dxa"/>
            <w:gridSpan w:val="2"/>
          </w:tcPr>
          <w:p>
            <w:pPr>
              <w:pStyle w:val="yTable"/>
              <w:rPr>
                <w:spacing w:val="-1"/>
                <w:sz w:val="14"/>
              </w:rPr>
            </w:pPr>
            <w:r>
              <w:rPr>
                <w:spacing w:val="-1"/>
                <w:sz w:val="14"/>
              </w:rPr>
              <w:t>99</w:t>
            </w:r>
          </w:p>
        </w:tc>
        <w:tc>
          <w:tcPr>
            <w:tcW w:w="629" w:type="dxa"/>
          </w:tcPr>
          <w:p>
            <w:pPr>
              <w:pStyle w:val="yTable"/>
              <w:rPr>
                <w:spacing w:val="-1"/>
                <w:sz w:val="14"/>
              </w:rPr>
            </w:pPr>
            <w:r>
              <w:rPr>
                <w:spacing w:val="-1"/>
                <w:sz w:val="14"/>
              </w:rPr>
              <w:t>186</w:t>
            </w:r>
          </w:p>
        </w:tc>
        <w:tc>
          <w:tcPr>
            <w:tcW w:w="559" w:type="dxa"/>
          </w:tcPr>
          <w:p>
            <w:pPr>
              <w:pStyle w:val="yTable"/>
              <w:rPr>
                <w:spacing w:val="-1"/>
                <w:sz w:val="14"/>
              </w:rPr>
            </w:pPr>
            <w:r>
              <w:rPr>
                <w:spacing w:val="-1"/>
                <w:sz w:val="14"/>
              </w:rPr>
              <w:t>104</w:t>
            </w:r>
          </w:p>
        </w:tc>
        <w:tc>
          <w:tcPr>
            <w:tcW w:w="620" w:type="dxa"/>
          </w:tcPr>
          <w:p>
            <w:pPr>
              <w:pStyle w:val="yTable"/>
              <w:rPr>
                <w:spacing w:val="-1"/>
                <w:sz w:val="14"/>
              </w:rPr>
            </w:pPr>
            <w:r>
              <w:rPr>
                <w:spacing w:val="-1"/>
                <w:sz w:val="14"/>
              </w:rPr>
              <w:t>92</w:t>
            </w:r>
          </w:p>
        </w:tc>
        <w:tc>
          <w:tcPr>
            <w:tcW w:w="851" w:type="dxa"/>
          </w:tcPr>
          <w:p>
            <w:pPr>
              <w:pStyle w:val="yTable"/>
              <w:rPr>
                <w:spacing w:val="-1"/>
                <w:sz w:val="14"/>
              </w:rPr>
            </w:pPr>
            <w:r>
              <w:rPr>
                <w:spacing w:val="-1"/>
                <w:sz w:val="14"/>
              </w:rPr>
              <w:t>31</w:t>
            </w:r>
          </w:p>
        </w:tc>
        <w:tc>
          <w:tcPr>
            <w:tcW w:w="709" w:type="dxa"/>
          </w:tcPr>
          <w:p>
            <w:pPr>
              <w:pStyle w:val="yTable"/>
              <w:rPr>
                <w:spacing w:val="-1"/>
                <w:sz w:val="14"/>
              </w:rPr>
            </w:pPr>
            <w:r>
              <w:rPr>
                <w:spacing w:val="-1"/>
                <w:sz w:val="14"/>
              </w:rPr>
              <w:t>113</w:t>
            </w:r>
          </w:p>
        </w:tc>
        <w:tc>
          <w:tcPr>
            <w:tcW w:w="708" w:type="dxa"/>
          </w:tcPr>
          <w:p>
            <w:pPr>
              <w:pStyle w:val="yTable"/>
              <w:rPr>
                <w:spacing w:val="-1"/>
                <w:sz w:val="14"/>
              </w:rPr>
            </w:pPr>
            <w:r>
              <w:rPr>
                <w:spacing w:val="-1"/>
                <w:sz w:val="14"/>
              </w:rPr>
              <w:t>216</w:t>
            </w:r>
          </w:p>
        </w:tc>
        <w:tc>
          <w:tcPr>
            <w:tcW w:w="709" w:type="dxa"/>
          </w:tcPr>
          <w:p>
            <w:pPr>
              <w:pStyle w:val="yTable"/>
              <w:rPr>
                <w:spacing w:val="-1"/>
                <w:sz w:val="14"/>
              </w:rPr>
            </w:pPr>
            <w:r>
              <w:rPr>
                <w:spacing w:val="-1"/>
                <w:sz w:val="14"/>
              </w:rPr>
              <w:t>120</w:t>
            </w:r>
          </w:p>
        </w:tc>
        <w:tc>
          <w:tcPr>
            <w:tcW w:w="709" w:type="dxa"/>
          </w:tcPr>
          <w:p>
            <w:pPr>
              <w:pStyle w:val="yTable"/>
              <w:rPr>
                <w:spacing w:val="-1"/>
                <w:sz w:val="14"/>
              </w:rPr>
            </w:pPr>
            <w:r>
              <w:rPr>
                <w:spacing w:val="-1"/>
                <w:sz w:val="14"/>
              </w:rPr>
              <w:t>108</w:t>
            </w:r>
          </w:p>
        </w:tc>
      </w:tr>
      <w:tr>
        <w:tc>
          <w:tcPr>
            <w:tcW w:w="851" w:type="dxa"/>
          </w:tcPr>
          <w:p>
            <w:pPr>
              <w:pStyle w:val="yTable"/>
              <w:rPr>
                <w:spacing w:val="-1"/>
                <w:sz w:val="14"/>
              </w:rPr>
            </w:pPr>
            <w:r>
              <w:rPr>
                <w:spacing w:val="-1"/>
                <w:sz w:val="14"/>
              </w:rPr>
              <w:t>32</w:t>
            </w:r>
          </w:p>
        </w:tc>
        <w:tc>
          <w:tcPr>
            <w:tcW w:w="743" w:type="dxa"/>
            <w:gridSpan w:val="2"/>
          </w:tcPr>
          <w:p>
            <w:pPr>
              <w:pStyle w:val="yTable"/>
              <w:rPr>
                <w:spacing w:val="-1"/>
                <w:sz w:val="14"/>
              </w:rPr>
            </w:pPr>
            <w:r>
              <w:rPr>
                <w:spacing w:val="-1"/>
                <w:sz w:val="14"/>
              </w:rPr>
              <w:t>98</w:t>
            </w:r>
          </w:p>
        </w:tc>
        <w:tc>
          <w:tcPr>
            <w:tcW w:w="629" w:type="dxa"/>
          </w:tcPr>
          <w:p>
            <w:pPr>
              <w:pStyle w:val="yTable"/>
              <w:rPr>
                <w:spacing w:val="-1"/>
                <w:sz w:val="14"/>
              </w:rPr>
            </w:pPr>
            <w:r>
              <w:rPr>
                <w:spacing w:val="-1"/>
                <w:sz w:val="14"/>
              </w:rPr>
              <w:t>183</w:t>
            </w:r>
          </w:p>
        </w:tc>
        <w:tc>
          <w:tcPr>
            <w:tcW w:w="559" w:type="dxa"/>
          </w:tcPr>
          <w:p>
            <w:pPr>
              <w:pStyle w:val="yTable"/>
              <w:rPr>
                <w:spacing w:val="-1"/>
                <w:sz w:val="14"/>
              </w:rPr>
            </w:pPr>
            <w:r>
              <w:rPr>
                <w:spacing w:val="-1"/>
                <w:sz w:val="14"/>
              </w:rPr>
              <w:t>107</w:t>
            </w:r>
          </w:p>
        </w:tc>
        <w:tc>
          <w:tcPr>
            <w:tcW w:w="620" w:type="dxa"/>
          </w:tcPr>
          <w:p>
            <w:pPr>
              <w:pStyle w:val="yTable"/>
              <w:rPr>
                <w:spacing w:val="-1"/>
                <w:sz w:val="14"/>
              </w:rPr>
            </w:pPr>
            <w:r>
              <w:rPr>
                <w:spacing w:val="-1"/>
                <w:sz w:val="14"/>
              </w:rPr>
              <w:t>95</w:t>
            </w:r>
          </w:p>
        </w:tc>
        <w:tc>
          <w:tcPr>
            <w:tcW w:w="851" w:type="dxa"/>
          </w:tcPr>
          <w:p>
            <w:pPr>
              <w:pStyle w:val="yTable"/>
              <w:rPr>
                <w:spacing w:val="-1"/>
                <w:sz w:val="14"/>
              </w:rPr>
            </w:pPr>
            <w:r>
              <w:rPr>
                <w:spacing w:val="-1"/>
                <w:sz w:val="14"/>
              </w:rPr>
              <w:t>32</w:t>
            </w:r>
          </w:p>
        </w:tc>
        <w:tc>
          <w:tcPr>
            <w:tcW w:w="709" w:type="dxa"/>
          </w:tcPr>
          <w:p>
            <w:pPr>
              <w:pStyle w:val="yTable"/>
              <w:rPr>
                <w:spacing w:val="-1"/>
                <w:sz w:val="14"/>
              </w:rPr>
            </w:pPr>
            <w:r>
              <w:rPr>
                <w:spacing w:val="-1"/>
                <w:sz w:val="14"/>
              </w:rPr>
              <w:t>111</w:t>
            </w:r>
          </w:p>
        </w:tc>
        <w:tc>
          <w:tcPr>
            <w:tcW w:w="708" w:type="dxa"/>
          </w:tcPr>
          <w:p>
            <w:pPr>
              <w:pStyle w:val="yTable"/>
              <w:rPr>
                <w:spacing w:val="-1"/>
                <w:sz w:val="14"/>
              </w:rPr>
            </w:pPr>
            <w:r>
              <w:rPr>
                <w:spacing w:val="-1"/>
                <w:sz w:val="14"/>
              </w:rPr>
              <w:t>212</w:t>
            </w:r>
          </w:p>
        </w:tc>
        <w:tc>
          <w:tcPr>
            <w:tcW w:w="709" w:type="dxa"/>
          </w:tcPr>
          <w:p>
            <w:pPr>
              <w:pStyle w:val="yTable"/>
              <w:rPr>
                <w:spacing w:val="-1"/>
                <w:sz w:val="14"/>
              </w:rPr>
            </w:pPr>
            <w:r>
              <w:rPr>
                <w:spacing w:val="-1"/>
                <w:sz w:val="14"/>
              </w:rPr>
              <w:t>124</w:t>
            </w:r>
          </w:p>
        </w:tc>
        <w:tc>
          <w:tcPr>
            <w:tcW w:w="709" w:type="dxa"/>
          </w:tcPr>
          <w:p>
            <w:pPr>
              <w:pStyle w:val="yTable"/>
              <w:rPr>
                <w:spacing w:val="-1"/>
                <w:sz w:val="14"/>
              </w:rPr>
            </w:pPr>
            <w:r>
              <w:rPr>
                <w:spacing w:val="-1"/>
                <w:sz w:val="14"/>
              </w:rPr>
              <w:t>112</w:t>
            </w:r>
          </w:p>
        </w:tc>
      </w:tr>
      <w:tr>
        <w:tc>
          <w:tcPr>
            <w:tcW w:w="851" w:type="dxa"/>
          </w:tcPr>
          <w:p>
            <w:pPr>
              <w:pStyle w:val="yTable"/>
              <w:rPr>
                <w:spacing w:val="-1"/>
                <w:sz w:val="14"/>
              </w:rPr>
            </w:pPr>
            <w:r>
              <w:rPr>
                <w:spacing w:val="-1"/>
                <w:sz w:val="14"/>
              </w:rPr>
              <w:t>33</w:t>
            </w:r>
          </w:p>
        </w:tc>
        <w:tc>
          <w:tcPr>
            <w:tcW w:w="743" w:type="dxa"/>
            <w:gridSpan w:val="2"/>
          </w:tcPr>
          <w:p>
            <w:pPr>
              <w:pStyle w:val="yTable"/>
              <w:rPr>
                <w:spacing w:val="-1"/>
                <w:sz w:val="14"/>
              </w:rPr>
            </w:pPr>
            <w:r>
              <w:rPr>
                <w:spacing w:val="-1"/>
                <w:sz w:val="14"/>
              </w:rPr>
              <w:t>96</w:t>
            </w:r>
          </w:p>
        </w:tc>
        <w:tc>
          <w:tcPr>
            <w:tcW w:w="629" w:type="dxa"/>
          </w:tcPr>
          <w:p>
            <w:pPr>
              <w:pStyle w:val="yTable"/>
              <w:rPr>
                <w:spacing w:val="-1"/>
                <w:sz w:val="14"/>
              </w:rPr>
            </w:pPr>
            <w:r>
              <w:rPr>
                <w:spacing w:val="-1"/>
                <w:sz w:val="14"/>
              </w:rPr>
              <w:t>180</w:t>
            </w:r>
          </w:p>
        </w:tc>
        <w:tc>
          <w:tcPr>
            <w:tcW w:w="559" w:type="dxa"/>
          </w:tcPr>
          <w:p>
            <w:pPr>
              <w:pStyle w:val="yTable"/>
              <w:rPr>
                <w:spacing w:val="-1"/>
                <w:sz w:val="14"/>
              </w:rPr>
            </w:pPr>
            <w:r>
              <w:rPr>
                <w:spacing w:val="-1"/>
                <w:sz w:val="14"/>
              </w:rPr>
              <w:t>110</w:t>
            </w:r>
          </w:p>
        </w:tc>
        <w:tc>
          <w:tcPr>
            <w:tcW w:w="620" w:type="dxa"/>
          </w:tcPr>
          <w:p>
            <w:pPr>
              <w:pStyle w:val="yTable"/>
              <w:rPr>
                <w:spacing w:val="-1"/>
                <w:sz w:val="14"/>
              </w:rPr>
            </w:pPr>
            <w:r>
              <w:rPr>
                <w:spacing w:val="-1"/>
                <w:sz w:val="14"/>
              </w:rPr>
              <w:t>98</w:t>
            </w:r>
          </w:p>
        </w:tc>
        <w:tc>
          <w:tcPr>
            <w:tcW w:w="851" w:type="dxa"/>
          </w:tcPr>
          <w:p>
            <w:pPr>
              <w:pStyle w:val="yTable"/>
              <w:rPr>
                <w:spacing w:val="-1"/>
                <w:sz w:val="14"/>
              </w:rPr>
            </w:pPr>
            <w:r>
              <w:rPr>
                <w:spacing w:val="-1"/>
                <w:sz w:val="14"/>
              </w:rPr>
              <w:t>33</w:t>
            </w:r>
          </w:p>
        </w:tc>
        <w:tc>
          <w:tcPr>
            <w:tcW w:w="709" w:type="dxa"/>
          </w:tcPr>
          <w:p>
            <w:pPr>
              <w:pStyle w:val="yTable"/>
              <w:rPr>
                <w:spacing w:val="-1"/>
                <w:sz w:val="14"/>
              </w:rPr>
            </w:pPr>
            <w:r>
              <w:rPr>
                <w:spacing w:val="-1"/>
                <w:sz w:val="14"/>
              </w:rPr>
              <w:t>109</w:t>
            </w:r>
          </w:p>
        </w:tc>
        <w:tc>
          <w:tcPr>
            <w:tcW w:w="708" w:type="dxa"/>
          </w:tcPr>
          <w:p>
            <w:pPr>
              <w:pStyle w:val="yTable"/>
              <w:rPr>
                <w:spacing w:val="-1"/>
                <w:sz w:val="14"/>
              </w:rPr>
            </w:pPr>
            <w:r>
              <w:rPr>
                <w:spacing w:val="-1"/>
                <w:sz w:val="14"/>
              </w:rPr>
              <w:t>208</w:t>
            </w:r>
          </w:p>
        </w:tc>
        <w:tc>
          <w:tcPr>
            <w:tcW w:w="709" w:type="dxa"/>
          </w:tcPr>
          <w:p>
            <w:pPr>
              <w:pStyle w:val="yTable"/>
              <w:rPr>
                <w:spacing w:val="-1"/>
                <w:sz w:val="14"/>
              </w:rPr>
            </w:pPr>
            <w:r>
              <w:rPr>
                <w:spacing w:val="-1"/>
                <w:sz w:val="14"/>
              </w:rPr>
              <w:t>128</w:t>
            </w:r>
          </w:p>
        </w:tc>
        <w:tc>
          <w:tcPr>
            <w:tcW w:w="709" w:type="dxa"/>
          </w:tcPr>
          <w:p>
            <w:pPr>
              <w:pStyle w:val="yTable"/>
              <w:rPr>
                <w:spacing w:val="-1"/>
                <w:sz w:val="14"/>
              </w:rPr>
            </w:pPr>
            <w:r>
              <w:rPr>
                <w:spacing w:val="-1"/>
                <w:sz w:val="14"/>
              </w:rPr>
              <w:t>116</w:t>
            </w:r>
          </w:p>
        </w:tc>
      </w:tr>
      <w:tr>
        <w:tc>
          <w:tcPr>
            <w:tcW w:w="851" w:type="dxa"/>
          </w:tcPr>
          <w:p>
            <w:pPr>
              <w:pStyle w:val="yTable"/>
              <w:rPr>
                <w:spacing w:val="-1"/>
                <w:sz w:val="14"/>
              </w:rPr>
            </w:pPr>
            <w:r>
              <w:rPr>
                <w:spacing w:val="-1"/>
                <w:sz w:val="14"/>
              </w:rPr>
              <w:t>34</w:t>
            </w:r>
          </w:p>
        </w:tc>
        <w:tc>
          <w:tcPr>
            <w:tcW w:w="743" w:type="dxa"/>
            <w:gridSpan w:val="2"/>
          </w:tcPr>
          <w:p>
            <w:pPr>
              <w:pStyle w:val="yTable"/>
              <w:rPr>
                <w:spacing w:val="-1"/>
                <w:sz w:val="14"/>
              </w:rPr>
            </w:pPr>
            <w:r>
              <w:rPr>
                <w:spacing w:val="-1"/>
                <w:sz w:val="14"/>
              </w:rPr>
              <w:t>95</w:t>
            </w:r>
          </w:p>
        </w:tc>
        <w:tc>
          <w:tcPr>
            <w:tcW w:w="629" w:type="dxa"/>
          </w:tcPr>
          <w:p>
            <w:pPr>
              <w:pStyle w:val="yTable"/>
              <w:rPr>
                <w:spacing w:val="-1"/>
                <w:sz w:val="14"/>
              </w:rPr>
            </w:pPr>
            <w:r>
              <w:rPr>
                <w:spacing w:val="-1"/>
                <w:sz w:val="14"/>
              </w:rPr>
              <w:t>177</w:t>
            </w:r>
          </w:p>
        </w:tc>
        <w:tc>
          <w:tcPr>
            <w:tcW w:w="559" w:type="dxa"/>
          </w:tcPr>
          <w:p>
            <w:pPr>
              <w:pStyle w:val="yTable"/>
              <w:rPr>
                <w:spacing w:val="-1"/>
                <w:sz w:val="14"/>
              </w:rPr>
            </w:pPr>
            <w:r>
              <w:rPr>
                <w:spacing w:val="-1"/>
                <w:sz w:val="14"/>
              </w:rPr>
              <w:t>113</w:t>
            </w:r>
          </w:p>
        </w:tc>
        <w:tc>
          <w:tcPr>
            <w:tcW w:w="620" w:type="dxa"/>
          </w:tcPr>
          <w:p>
            <w:pPr>
              <w:pStyle w:val="yTable"/>
              <w:rPr>
                <w:spacing w:val="-1"/>
                <w:sz w:val="14"/>
              </w:rPr>
            </w:pPr>
            <w:r>
              <w:rPr>
                <w:spacing w:val="-1"/>
                <w:sz w:val="14"/>
              </w:rPr>
              <w:t>101</w:t>
            </w:r>
          </w:p>
        </w:tc>
        <w:tc>
          <w:tcPr>
            <w:tcW w:w="851" w:type="dxa"/>
          </w:tcPr>
          <w:p>
            <w:pPr>
              <w:pStyle w:val="yTable"/>
              <w:rPr>
                <w:spacing w:val="-1"/>
                <w:sz w:val="14"/>
              </w:rPr>
            </w:pPr>
            <w:r>
              <w:rPr>
                <w:spacing w:val="-1"/>
                <w:sz w:val="14"/>
              </w:rPr>
              <w:t>34</w:t>
            </w:r>
          </w:p>
        </w:tc>
        <w:tc>
          <w:tcPr>
            <w:tcW w:w="709" w:type="dxa"/>
          </w:tcPr>
          <w:p>
            <w:pPr>
              <w:pStyle w:val="yTable"/>
              <w:rPr>
                <w:spacing w:val="-1"/>
                <w:sz w:val="14"/>
              </w:rPr>
            </w:pPr>
            <w:r>
              <w:rPr>
                <w:spacing w:val="-1"/>
                <w:sz w:val="14"/>
              </w:rPr>
              <w:t>106</w:t>
            </w:r>
          </w:p>
        </w:tc>
        <w:tc>
          <w:tcPr>
            <w:tcW w:w="708" w:type="dxa"/>
          </w:tcPr>
          <w:p>
            <w:pPr>
              <w:pStyle w:val="yTable"/>
              <w:rPr>
                <w:spacing w:val="-1"/>
                <w:sz w:val="14"/>
              </w:rPr>
            </w:pPr>
            <w:r>
              <w:rPr>
                <w:spacing w:val="-1"/>
                <w:sz w:val="14"/>
              </w:rPr>
              <w:t>203</w:t>
            </w:r>
          </w:p>
        </w:tc>
        <w:tc>
          <w:tcPr>
            <w:tcW w:w="709" w:type="dxa"/>
          </w:tcPr>
          <w:p>
            <w:pPr>
              <w:pStyle w:val="yTable"/>
              <w:rPr>
                <w:spacing w:val="-1"/>
                <w:sz w:val="14"/>
              </w:rPr>
            </w:pPr>
            <w:r>
              <w:rPr>
                <w:spacing w:val="-1"/>
                <w:sz w:val="14"/>
              </w:rPr>
              <w:t>132</w:t>
            </w:r>
          </w:p>
        </w:tc>
        <w:tc>
          <w:tcPr>
            <w:tcW w:w="709" w:type="dxa"/>
          </w:tcPr>
          <w:p>
            <w:pPr>
              <w:pStyle w:val="yTable"/>
              <w:rPr>
                <w:spacing w:val="-1"/>
                <w:sz w:val="14"/>
              </w:rPr>
            </w:pPr>
            <w:r>
              <w:rPr>
                <w:spacing w:val="-1"/>
                <w:sz w:val="14"/>
              </w:rPr>
              <w:t>120</w:t>
            </w:r>
          </w:p>
        </w:tc>
      </w:tr>
      <w:tr>
        <w:tc>
          <w:tcPr>
            <w:tcW w:w="851" w:type="dxa"/>
          </w:tcPr>
          <w:p>
            <w:pPr>
              <w:pStyle w:val="yTable"/>
              <w:rPr>
                <w:spacing w:val="-1"/>
                <w:sz w:val="14"/>
              </w:rPr>
            </w:pPr>
            <w:r>
              <w:rPr>
                <w:spacing w:val="-1"/>
                <w:sz w:val="14"/>
              </w:rPr>
              <w:t>35</w:t>
            </w:r>
          </w:p>
        </w:tc>
        <w:tc>
          <w:tcPr>
            <w:tcW w:w="743" w:type="dxa"/>
            <w:gridSpan w:val="2"/>
          </w:tcPr>
          <w:p>
            <w:pPr>
              <w:pStyle w:val="yTable"/>
              <w:rPr>
                <w:spacing w:val="-1"/>
                <w:sz w:val="14"/>
              </w:rPr>
            </w:pPr>
            <w:r>
              <w:rPr>
                <w:spacing w:val="-1"/>
                <w:sz w:val="14"/>
              </w:rPr>
              <w:t>93</w:t>
            </w:r>
          </w:p>
        </w:tc>
        <w:tc>
          <w:tcPr>
            <w:tcW w:w="629" w:type="dxa"/>
          </w:tcPr>
          <w:p>
            <w:pPr>
              <w:pStyle w:val="yTable"/>
              <w:rPr>
                <w:spacing w:val="-1"/>
                <w:sz w:val="14"/>
              </w:rPr>
            </w:pPr>
            <w:r>
              <w:rPr>
                <w:spacing w:val="-1"/>
                <w:sz w:val="14"/>
              </w:rPr>
              <w:t>174</w:t>
            </w:r>
          </w:p>
        </w:tc>
        <w:tc>
          <w:tcPr>
            <w:tcW w:w="559" w:type="dxa"/>
          </w:tcPr>
          <w:p>
            <w:pPr>
              <w:pStyle w:val="yTable"/>
              <w:rPr>
                <w:spacing w:val="-1"/>
                <w:sz w:val="14"/>
              </w:rPr>
            </w:pPr>
            <w:r>
              <w:rPr>
                <w:spacing w:val="-1"/>
                <w:sz w:val="14"/>
              </w:rPr>
              <w:t>116</w:t>
            </w:r>
          </w:p>
        </w:tc>
        <w:tc>
          <w:tcPr>
            <w:tcW w:w="620" w:type="dxa"/>
          </w:tcPr>
          <w:p>
            <w:pPr>
              <w:pStyle w:val="yTable"/>
              <w:rPr>
                <w:spacing w:val="-1"/>
                <w:sz w:val="14"/>
              </w:rPr>
            </w:pPr>
            <w:r>
              <w:rPr>
                <w:spacing w:val="-1"/>
                <w:sz w:val="14"/>
              </w:rPr>
              <w:t>104</w:t>
            </w:r>
          </w:p>
        </w:tc>
        <w:tc>
          <w:tcPr>
            <w:tcW w:w="851" w:type="dxa"/>
          </w:tcPr>
          <w:p>
            <w:pPr>
              <w:pStyle w:val="yTable"/>
              <w:rPr>
                <w:spacing w:val="-1"/>
                <w:sz w:val="14"/>
              </w:rPr>
            </w:pPr>
            <w:r>
              <w:rPr>
                <w:spacing w:val="-1"/>
                <w:sz w:val="14"/>
              </w:rPr>
              <w:t>35</w:t>
            </w:r>
          </w:p>
        </w:tc>
        <w:tc>
          <w:tcPr>
            <w:tcW w:w="709" w:type="dxa"/>
          </w:tcPr>
          <w:p>
            <w:pPr>
              <w:pStyle w:val="yTable"/>
              <w:rPr>
                <w:spacing w:val="-1"/>
                <w:sz w:val="14"/>
              </w:rPr>
            </w:pPr>
            <w:r>
              <w:rPr>
                <w:spacing w:val="-1"/>
                <w:sz w:val="14"/>
              </w:rPr>
              <w:t>104</w:t>
            </w:r>
          </w:p>
        </w:tc>
        <w:tc>
          <w:tcPr>
            <w:tcW w:w="708" w:type="dxa"/>
          </w:tcPr>
          <w:p>
            <w:pPr>
              <w:pStyle w:val="yTable"/>
              <w:rPr>
                <w:spacing w:val="-1"/>
                <w:sz w:val="14"/>
              </w:rPr>
            </w:pPr>
            <w:r>
              <w:rPr>
                <w:spacing w:val="-1"/>
                <w:sz w:val="14"/>
              </w:rPr>
              <w:t>199</w:t>
            </w:r>
          </w:p>
        </w:tc>
        <w:tc>
          <w:tcPr>
            <w:tcW w:w="709" w:type="dxa"/>
          </w:tcPr>
          <w:p>
            <w:pPr>
              <w:pStyle w:val="yTable"/>
              <w:rPr>
                <w:spacing w:val="-1"/>
                <w:sz w:val="14"/>
              </w:rPr>
            </w:pPr>
            <w:r>
              <w:rPr>
                <w:spacing w:val="-1"/>
                <w:sz w:val="14"/>
              </w:rPr>
              <w:t>136</w:t>
            </w:r>
          </w:p>
        </w:tc>
        <w:tc>
          <w:tcPr>
            <w:tcW w:w="709" w:type="dxa"/>
          </w:tcPr>
          <w:p>
            <w:pPr>
              <w:pStyle w:val="yTable"/>
              <w:rPr>
                <w:spacing w:val="-1"/>
                <w:sz w:val="14"/>
              </w:rPr>
            </w:pPr>
            <w:r>
              <w:rPr>
                <w:spacing w:val="-1"/>
                <w:sz w:val="14"/>
              </w:rPr>
              <w:t>124</w:t>
            </w:r>
          </w:p>
        </w:tc>
      </w:tr>
      <w:tr>
        <w:tc>
          <w:tcPr>
            <w:tcW w:w="851" w:type="dxa"/>
          </w:tcPr>
          <w:p>
            <w:pPr>
              <w:pStyle w:val="yTable"/>
              <w:rPr>
                <w:spacing w:val="-1"/>
                <w:sz w:val="14"/>
              </w:rPr>
            </w:pPr>
            <w:r>
              <w:rPr>
                <w:spacing w:val="-1"/>
                <w:sz w:val="14"/>
              </w:rPr>
              <w:t>36</w:t>
            </w:r>
          </w:p>
        </w:tc>
        <w:tc>
          <w:tcPr>
            <w:tcW w:w="743" w:type="dxa"/>
            <w:gridSpan w:val="2"/>
          </w:tcPr>
          <w:p>
            <w:pPr>
              <w:pStyle w:val="yTable"/>
              <w:rPr>
                <w:spacing w:val="-1"/>
                <w:sz w:val="14"/>
              </w:rPr>
            </w:pPr>
            <w:r>
              <w:rPr>
                <w:spacing w:val="-1"/>
                <w:sz w:val="14"/>
              </w:rPr>
              <w:t>91</w:t>
            </w:r>
          </w:p>
        </w:tc>
        <w:tc>
          <w:tcPr>
            <w:tcW w:w="629" w:type="dxa"/>
          </w:tcPr>
          <w:p>
            <w:pPr>
              <w:pStyle w:val="yTable"/>
              <w:rPr>
                <w:spacing w:val="-1"/>
                <w:sz w:val="14"/>
              </w:rPr>
            </w:pPr>
            <w:r>
              <w:rPr>
                <w:spacing w:val="-1"/>
                <w:sz w:val="14"/>
              </w:rPr>
              <w:t>171</w:t>
            </w:r>
          </w:p>
        </w:tc>
        <w:tc>
          <w:tcPr>
            <w:tcW w:w="559" w:type="dxa"/>
          </w:tcPr>
          <w:p>
            <w:pPr>
              <w:pStyle w:val="yTable"/>
              <w:rPr>
                <w:spacing w:val="-1"/>
                <w:sz w:val="14"/>
              </w:rPr>
            </w:pPr>
            <w:r>
              <w:rPr>
                <w:spacing w:val="-1"/>
                <w:sz w:val="14"/>
              </w:rPr>
              <w:t>119</w:t>
            </w:r>
          </w:p>
        </w:tc>
        <w:tc>
          <w:tcPr>
            <w:tcW w:w="620" w:type="dxa"/>
          </w:tcPr>
          <w:p>
            <w:pPr>
              <w:pStyle w:val="yTable"/>
              <w:rPr>
                <w:spacing w:val="-1"/>
                <w:sz w:val="14"/>
              </w:rPr>
            </w:pPr>
            <w:r>
              <w:rPr>
                <w:spacing w:val="-1"/>
                <w:sz w:val="14"/>
              </w:rPr>
              <w:t>107</w:t>
            </w:r>
          </w:p>
        </w:tc>
        <w:tc>
          <w:tcPr>
            <w:tcW w:w="851" w:type="dxa"/>
          </w:tcPr>
          <w:p>
            <w:pPr>
              <w:pStyle w:val="yTable"/>
              <w:rPr>
                <w:spacing w:val="-1"/>
                <w:sz w:val="14"/>
              </w:rPr>
            </w:pPr>
            <w:r>
              <w:rPr>
                <w:spacing w:val="-1"/>
                <w:sz w:val="14"/>
              </w:rPr>
              <w:t>36</w:t>
            </w:r>
          </w:p>
        </w:tc>
        <w:tc>
          <w:tcPr>
            <w:tcW w:w="709" w:type="dxa"/>
          </w:tcPr>
          <w:p>
            <w:pPr>
              <w:pStyle w:val="yTable"/>
              <w:rPr>
                <w:spacing w:val="-1"/>
                <w:sz w:val="14"/>
              </w:rPr>
            </w:pPr>
            <w:r>
              <w:rPr>
                <w:spacing w:val="-1"/>
                <w:sz w:val="14"/>
              </w:rPr>
              <w:t>102</w:t>
            </w:r>
          </w:p>
        </w:tc>
        <w:tc>
          <w:tcPr>
            <w:tcW w:w="708" w:type="dxa"/>
          </w:tcPr>
          <w:p>
            <w:pPr>
              <w:pStyle w:val="yTable"/>
              <w:rPr>
                <w:spacing w:val="-1"/>
                <w:sz w:val="14"/>
              </w:rPr>
            </w:pPr>
            <w:r>
              <w:rPr>
                <w:spacing w:val="-1"/>
                <w:sz w:val="14"/>
              </w:rPr>
              <w:t>195</w:t>
            </w:r>
          </w:p>
        </w:tc>
        <w:tc>
          <w:tcPr>
            <w:tcW w:w="709" w:type="dxa"/>
          </w:tcPr>
          <w:p>
            <w:pPr>
              <w:pStyle w:val="yTable"/>
              <w:rPr>
                <w:spacing w:val="-1"/>
                <w:sz w:val="14"/>
              </w:rPr>
            </w:pPr>
            <w:r>
              <w:rPr>
                <w:spacing w:val="-1"/>
                <w:sz w:val="14"/>
              </w:rPr>
              <w:t>141</w:t>
            </w:r>
          </w:p>
        </w:tc>
        <w:tc>
          <w:tcPr>
            <w:tcW w:w="709" w:type="dxa"/>
          </w:tcPr>
          <w:p>
            <w:pPr>
              <w:pStyle w:val="yTable"/>
              <w:rPr>
                <w:spacing w:val="-1"/>
                <w:sz w:val="14"/>
              </w:rPr>
            </w:pPr>
            <w:r>
              <w:rPr>
                <w:spacing w:val="-1"/>
                <w:sz w:val="14"/>
              </w:rPr>
              <w:t>128</w:t>
            </w:r>
          </w:p>
        </w:tc>
      </w:tr>
      <w:tr>
        <w:tc>
          <w:tcPr>
            <w:tcW w:w="851" w:type="dxa"/>
          </w:tcPr>
          <w:p>
            <w:pPr>
              <w:pStyle w:val="yTable"/>
              <w:rPr>
                <w:spacing w:val="-1"/>
                <w:sz w:val="14"/>
              </w:rPr>
            </w:pPr>
            <w:r>
              <w:rPr>
                <w:spacing w:val="-1"/>
                <w:sz w:val="14"/>
              </w:rPr>
              <w:t>37</w:t>
            </w:r>
          </w:p>
        </w:tc>
        <w:tc>
          <w:tcPr>
            <w:tcW w:w="743" w:type="dxa"/>
            <w:gridSpan w:val="2"/>
          </w:tcPr>
          <w:p>
            <w:pPr>
              <w:pStyle w:val="yTable"/>
              <w:rPr>
                <w:spacing w:val="-1"/>
                <w:sz w:val="14"/>
              </w:rPr>
            </w:pPr>
            <w:r>
              <w:rPr>
                <w:spacing w:val="-1"/>
                <w:sz w:val="14"/>
              </w:rPr>
              <w:t>90</w:t>
            </w:r>
          </w:p>
        </w:tc>
        <w:tc>
          <w:tcPr>
            <w:tcW w:w="629" w:type="dxa"/>
          </w:tcPr>
          <w:p>
            <w:pPr>
              <w:pStyle w:val="yTable"/>
              <w:rPr>
                <w:spacing w:val="-1"/>
                <w:sz w:val="14"/>
              </w:rPr>
            </w:pPr>
            <w:r>
              <w:rPr>
                <w:spacing w:val="-1"/>
                <w:sz w:val="14"/>
              </w:rPr>
              <w:t>168</w:t>
            </w:r>
          </w:p>
        </w:tc>
        <w:tc>
          <w:tcPr>
            <w:tcW w:w="559" w:type="dxa"/>
          </w:tcPr>
          <w:p>
            <w:pPr>
              <w:pStyle w:val="yTable"/>
              <w:rPr>
                <w:spacing w:val="-1"/>
                <w:sz w:val="14"/>
              </w:rPr>
            </w:pPr>
            <w:r>
              <w:rPr>
                <w:spacing w:val="-1"/>
                <w:sz w:val="14"/>
              </w:rPr>
              <w:t>123</w:t>
            </w:r>
          </w:p>
        </w:tc>
        <w:tc>
          <w:tcPr>
            <w:tcW w:w="620" w:type="dxa"/>
          </w:tcPr>
          <w:p>
            <w:pPr>
              <w:pStyle w:val="yTable"/>
              <w:rPr>
                <w:spacing w:val="-1"/>
                <w:sz w:val="14"/>
              </w:rPr>
            </w:pPr>
            <w:r>
              <w:rPr>
                <w:spacing w:val="-1"/>
                <w:sz w:val="14"/>
              </w:rPr>
              <w:t>110</w:t>
            </w:r>
          </w:p>
        </w:tc>
        <w:tc>
          <w:tcPr>
            <w:tcW w:w="851" w:type="dxa"/>
          </w:tcPr>
          <w:p>
            <w:pPr>
              <w:pStyle w:val="yTable"/>
              <w:rPr>
                <w:spacing w:val="-1"/>
                <w:sz w:val="14"/>
              </w:rPr>
            </w:pPr>
            <w:r>
              <w:rPr>
                <w:spacing w:val="-1"/>
                <w:sz w:val="14"/>
              </w:rPr>
              <w:t>37</w:t>
            </w:r>
          </w:p>
        </w:tc>
        <w:tc>
          <w:tcPr>
            <w:tcW w:w="709" w:type="dxa"/>
          </w:tcPr>
          <w:p>
            <w:pPr>
              <w:pStyle w:val="yTable"/>
              <w:rPr>
                <w:spacing w:val="-1"/>
                <w:sz w:val="14"/>
              </w:rPr>
            </w:pPr>
            <w:r>
              <w:rPr>
                <w:spacing w:val="-1"/>
                <w:sz w:val="14"/>
              </w:rPr>
              <w:t>100</w:t>
            </w:r>
          </w:p>
        </w:tc>
        <w:tc>
          <w:tcPr>
            <w:tcW w:w="708" w:type="dxa"/>
          </w:tcPr>
          <w:p>
            <w:pPr>
              <w:pStyle w:val="yTable"/>
              <w:rPr>
                <w:spacing w:val="-1"/>
                <w:sz w:val="14"/>
              </w:rPr>
            </w:pPr>
            <w:r>
              <w:rPr>
                <w:spacing w:val="-1"/>
                <w:sz w:val="14"/>
              </w:rPr>
              <w:t>190</w:t>
            </w:r>
          </w:p>
        </w:tc>
        <w:tc>
          <w:tcPr>
            <w:tcW w:w="709" w:type="dxa"/>
          </w:tcPr>
          <w:p>
            <w:pPr>
              <w:pStyle w:val="yTable"/>
              <w:rPr>
                <w:spacing w:val="-1"/>
                <w:sz w:val="14"/>
              </w:rPr>
            </w:pPr>
            <w:r>
              <w:rPr>
                <w:spacing w:val="-1"/>
                <w:sz w:val="14"/>
              </w:rPr>
              <w:t>146</w:t>
            </w:r>
          </w:p>
        </w:tc>
        <w:tc>
          <w:tcPr>
            <w:tcW w:w="709" w:type="dxa"/>
          </w:tcPr>
          <w:p>
            <w:pPr>
              <w:pStyle w:val="yTable"/>
              <w:rPr>
                <w:spacing w:val="-1"/>
                <w:sz w:val="14"/>
              </w:rPr>
            </w:pPr>
            <w:r>
              <w:rPr>
                <w:spacing w:val="-1"/>
                <w:sz w:val="14"/>
              </w:rPr>
              <w:t>132</w:t>
            </w:r>
          </w:p>
        </w:tc>
      </w:tr>
      <w:tr>
        <w:tc>
          <w:tcPr>
            <w:tcW w:w="851" w:type="dxa"/>
          </w:tcPr>
          <w:p>
            <w:pPr>
              <w:pStyle w:val="yTable"/>
              <w:rPr>
                <w:spacing w:val="-1"/>
                <w:sz w:val="14"/>
              </w:rPr>
            </w:pPr>
            <w:r>
              <w:rPr>
                <w:spacing w:val="-1"/>
                <w:sz w:val="14"/>
              </w:rPr>
              <w:t>38</w:t>
            </w:r>
          </w:p>
        </w:tc>
        <w:tc>
          <w:tcPr>
            <w:tcW w:w="743" w:type="dxa"/>
            <w:gridSpan w:val="2"/>
          </w:tcPr>
          <w:p>
            <w:pPr>
              <w:pStyle w:val="yTable"/>
              <w:rPr>
                <w:spacing w:val="-1"/>
                <w:sz w:val="14"/>
              </w:rPr>
            </w:pPr>
            <w:r>
              <w:rPr>
                <w:spacing w:val="-1"/>
                <w:sz w:val="14"/>
              </w:rPr>
              <w:t>88</w:t>
            </w:r>
          </w:p>
        </w:tc>
        <w:tc>
          <w:tcPr>
            <w:tcW w:w="629" w:type="dxa"/>
          </w:tcPr>
          <w:p>
            <w:pPr>
              <w:pStyle w:val="yTable"/>
              <w:rPr>
                <w:spacing w:val="-1"/>
                <w:sz w:val="14"/>
              </w:rPr>
            </w:pPr>
            <w:r>
              <w:rPr>
                <w:spacing w:val="-1"/>
                <w:sz w:val="14"/>
              </w:rPr>
              <w:t>165</w:t>
            </w:r>
          </w:p>
        </w:tc>
        <w:tc>
          <w:tcPr>
            <w:tcW w:w="559" w:type="dxa"/>
          </w:tcPr>
          <w:p>
            <w:pPr>
              <w:pStyle w:val="yTable"/>
              <w:rPr>
                <w:spacing w:val="-1"/>
                <w:sz w:val="14"/>
              </w:rPr>
            </w:pPr>
            <w:r>
              <w:rPr>
                <w:spacing w:val="-1"/>
                <w:sz w:val="14"/>
              </w:rPr>
              <w:t>126</w:t>
            </w:r>
          </w:p>
        </w:tc>
        <w:tc>
          <w:tcPr>
            <w:tcW w:w="620" w:type="dxa"/>
          </w:tcPr>
          <w:p>
            <w:pPr>
              <w:pStyle w:val="yTable"/>
              <w:rPr>
                <w:spacing w:val="-1"/>
                <w:sz w:val="14"/>
              </w:rPr>
            </w:pPr>
            <w:r>
              <w:rPr>
                <w:spacing w:val="-1"/>
                <w:sz w:val="14"/>
              </w:rPr>
              <w:t>114</w:t>
            </w:r>
          </w:p>
        </w:tc>
        <w:tc>
          <w:tcPr>
            <w:tcW w:w="851" w:type="dxa"/>
          </w:tcPr>
          <w:p>
            <w:pPr>
              <w:pStyle w:val="yTable"/>
              <w:rPr>
                <w:spacing w:val="-1"/>
                <w:sz w:val="14"/>
              </w:rPr>
            </w:pPr>
            <w:r>
              <w:rPr>
                <w:spacing w:val="-1"/>
                <w:sz w:val="14"/>
              </w:rPr>
              <w:t>38</w:t>
            </w:r>
          </w:p>
        </w:tc>
        <w:tc>
          <w:tcPr>
            <w:tcW w:w="709" w:type="dxa"/>
          </w:tcPr>
          <w:p>
            <w:pPr>
              <w:pStyle w:val="yTable"/>
              <w:rPr>
                <w:spacing w:val="-1"/>
                <w:sz w:val="14"/>
              </w:rPr>
            </w:pPr>
            <w:r>
              <w:rPr>
                <w:spacing w:val="-1"/>
                <w:sz w:val="14"/>
              </w:rPr>
              <w:t>97</w:t>
            </w:r>
          </w:p>
        </w:tc>
        <w:tc>
          <w:tcPr>
            <w:tcW w:w="708" w:type="dxa"/>
          </w:tcPr>
          <w:p>
            <w:pPr>
              <w:pStyle w:val="yTable"/>
              <w:rPr>
                <w:spacing w:val="-1"/>
                <w:sz w:val="14"/>
              </w:rPr>
            </w:pPr>
            <w:r>
              <w:rPr>
                <w:spacing w:val="-1"/>
                <w:sz w:val="14"/>
              </w:rPr>
              <w:t>185</w:t>
            </w:r>
          </w:p>
        </w:tc>
        <w:tc>
          <w:tcPr>
            <w:tcW w:w="709" w:type="dxa"/>
          </w:tcPr>
          <w:p>
            <w:pPr>
              <w:pStyle w:val="yTable"/>
              <w:rPr>
                <w:spacing w:val="-1"/>
                <w:sz w:val="14"/>
              </w:rPr>
            </w:pPr>
            <w:r>
              <w:rPr>
                <w:spacing w:val="-1"/>
                <w:sz w:val="14"/>
              </w:rPr>
              <w:t>150</w:t>
            </w:r>
          </w:p>
        </w:tc>
        <w:tc>
          <w:tcPr>
            <w:tcW w:w="709" w:type="dxa"/>
          </w:tcPr>
          <w:p>
            <w:pPr>
              <w:pStyle w:val="yTable"/>
              <w:rPr>
                <w:spacing w:val="-1"/>
                <w:sz w:val="14"/>
              </w:rPr>
            </w:pPr>
            <w:r>
              <w:rPr>
                <w:spacing w:val="-1"/>
                <w:sz w:val="14"/>
              </w:rPr>
              <w:t>137</w:t>
            </w:r>
          </w:p>
        </w:tc>
      </w:tr>
      <w:tr>
        <w:tc>
          <w:tcPr>
            <w:tcW w:w="851" w:type="dxa"/>
          </w:tcPr>
          <w:p>
            <w:pPr>
              <w:pStyle w:val="yTable"/>
              <w:rPr>
                <w:spacing w:val="-1"/>
                <w:sz w:val="14"/>
              </w:rPr>
            </w:pPr>
            <w:r>
              <w:rPr>
                <w:spacing w:val="-1"/>
                <w:sz w:val="14"/>
              </w:rPr>
              <w:t>39</w:t>
            </w:r>
          </w:p>
        </w:tc>
        <w:tc>
          <w:tcPr>
            <w:tcW w:w="743" w:type="dxa"/>
            <w:gridSpan w:val="2"/>
          </w:tcPr>
          <w:p>
            <w:pPr>
              <w:pStyle w:val="yTable"/>
              <w:rPr>
                <w:spacing w:val="-1"/>
                <w:sz w:val="14"/>
              </w:rPr>
            </w:pPr>
            <w:r>
              <w:rPr>
                <w:spacing w:val="-1"/>
                <w:sz w:val="14"/>
              </w:rPr>
              <w:t>86</w:t>
            </w:r>
          </w:p>
        </w:tc>
        <w:tc>
          <w:tcPr>
            <w:tcW w:w="629" w:type="dxa"/>
          </w:tcPr>
          <w:p>
            <w:pPr>
              <w:pStyle w:val="yTable"/>
              <w:rPr>
                <w:spacing w:val="-1"/>
                <w:sz w:val="14"/>
              </w:rPr>
            </w:pPr>
            <w:r>
              <w:rPr>
                <w:spacing w:val="-1"/>
                <w:sz w:val="14"/>
              </w:rPr>
              <w:t>161</w:t>
            </w:r>
          </w:p>
        </w:tc>
        <w:tc>
          <w:tcPr>
            <w:tcW w:w="559" w:type="dxa"/>
          </w:tcPr>
          <w:p>
            <w:pPr>
              <w:pStyle w:val="yTable"/>
              <w:rPr>
                <w:spacing w:val="-1"/>
                <w:sz w:val="14"/>
              </w:rPr>
            </w:pPr>
            <w:r>
              <w:rPr>
                <w:spacing w:val="-1"/>
                <w:sz w:val="14"/>
              </w:rPr>
              <w:t>129</w:t>
            </w:r>
          </w:p>
        </w:tc>
        <w:tc>
          <w:tcPr>
            <w:tcW w:w="620" w:type="dxa"/>
          </w:tcPr>
          <w:p>
            <w:pPr>
              <w:pStyle w:val="yTable"/>
              <w:rPr>
                <w:spacing w:val="-1"/>
                <w:sz w:val="14"/>
              </w:rPr>
            </w:pPr>
            <w:r>
              <w:rPr>
                <w:spacing w:val="-1"/>
                <w:sz w:val="14"/>
              </w:rPr>
              <w:t>118</w:t>
            </w:r>
          </w:p>
        </w:tc>
        <w:tc>
          <w:tcPr>
            <w:tcW w:w="851" w:type="dxa"/>
          </w:tcPr>
          <w:p>
            <w:pPr>
              <w:pStyle w:val="yTable"/>
              <w:rPr>
                <w:spacing w:val="-1"/>
                <w:sz w:val="14"/>
              </w:rPr>
            </w:pPr>
            <w:r>
              <w:rPr>
                <w:spacing w:val="-1"/>
                <w:sz w:val="14"/>
              </w:rPr>
              <w:t>39</w:t>
            </w:r>
          </w:p>
        </w:tc>
        <w:tc>
          <w:tcPr>
            <w:tcW w:w="709" w:type="dxa"/>
          </w:tcPr>
          <w:p>
            <w:pPr>
              <w:pStyle w:val="yTable"/>
              <w:rPr>
                <w:spacing w:val="-1"/>
                <w:sz w:val="14"/>
              </w:rPr>
            </w:pPr>
            <w:r>
              <w:rPr>
                <w:spacing w:val="-1"/>
                <w:sz w:val="14"/>
              </w:rPr>
              <w:t>94</w:t>
            </w:r>
          </w:p>
        </w:tc>
        <w:tc>
          <w:tcPr>
            <w:tcW w:w="708" w:type="dxa"/>
          </w:tcPr>
          <w:p>
            <w:pPr>
              <w:pStyle w:val="yTable"/>
              <w:rPr>
                <w:spacing w:val="-1"/>
                <w:sz w:val="14"/>
              </w:rPr>
            </w:pPr>
            <w:r>
              <w:rPr>
                <w:spacing w:val="-1"/>
                <w:sz w:val="14"/>
              </w:rPr>
              <w:t>180</w:t>
            </w:r>
          </w:p>
        </w:tc>
        <w:tc>
          <w:tcPr>
            <w:tcW w:w="709" w:type="dxa"/>
          </w:tcPr>
          <w:p>
            <w:pPr>
              <w:pStyle w:val="yTable"/>
              <w:rPr>
                <w:spacing w:val="-1"/>
                <w:sz w:val="14"/>
              </w:rPr>
            </w:pPr>
            <w:r>
              <w:rPr>
                <w:spacing w:val="-1"/>
                <w:sz w:val="14"/>
              </w:rPr>
              <w:t>154</w:t>
            </w:r>
          </w:p>
        </w:tc>
        <w:tc>
          <w:tcPr>
            <w:tcW w:w="709" w:type="dxa"/>
          </w:tcPr>
          <w:p>
            <w:pPr>
              <w:pStyle w:val="yTable"/>
              <w:rPr>
                <w:spacing w:val="-1"/>
                <w:sz w:val="14"/>
              </w:rPr>
            </w:pPr>
            <w:r>
              <w:rPr>
                <w:spacing w:val="-1"/>
                <w:sz w:val="14"/>
              </w:rPr>
              <w:t>142</w:t>
            </w:r>
          </w:p>
        </w:tc>
      </w:tr>
      <w:tr>
        <w:tc>
          <w:tcPr>
            <w:tcW w:w="851" w:type="dxa"/>
          </w:tcPr>
          <w:p>
            <w:pPr>
              <w:pStyle w:val="yTable"/>
              <w:rPr>
                <w:spacing w:val="-1"/>
                <w:sz w:val="14"/>
              </w:rPr>
            </w:pPr>
            <w:r>
              <w:rPr>
                <w:spacing w:val="-1"/>
                <w:sz w:val="14"/>
              </w:rPr>
              <w:t>40</w:t>
            </w:r>
          </w:p>
        </w:tc>
        <w:tc>
          <w:tcPr>
            <w:tcW w:w="743" w:type="dxa"/>
            <w:gridSpan w:val="2"/>
          </w:tcPr>
          <w:p>
            <w:pPr>
              <w:pStyle w:val="yTable"/>
              <w:rPr>
                <w:spacing w:val="-1"/>
                <w:sz w:val="14"/>
              </w:rPr>
            </w:pPr>
            <w:r>
              <w:rPr>
                <w:spacing w:val="-1"/>
                <w:sz w:val="14"/>
              </w:rPr>
              <w:t>84</w:t>
            </w:r>
          </w:p>
        </w:tc>
        <w:tc>
          <w:tcPr>
            <w:tcW w:w="629" w:type="dxa"/>
          </w:tcPr>
          <w:p>
            <w:pPr>
              <w:pStyle w:val="yTable"/>
              <w:rPr>
                <w:spacing w:val="-1"/>
                <w:sz w:val="14"/>
              </w:rPr>
            </w:pPr>
            <w:r>
              <w:rPr>
                <w:spacing w:val="-1"/>
                <w:sz w:val="14"/>
              </w:rPr>
              <w:t>158</w:t>
            </w:r>
          </w:p>
        </w:tc>
        <w:tc>
          <w:tcPr>
            <w:tcW w:w="559" w:type="dxa"/>
          </w:tcPr>
          <w:p>
            <w:pPr>
              <w:pStyle w:val="yTable"/>
              <w:rPr>
                <w:spacing w:val="-1"/>
                <w:sz w:val="14"/>
              </w:rPr>
            </w:pPr>
            <w:r>
              <w:rPr>
                <w:spacing w:val="-1"/>
                <w:sz w:val="14"/>
              </w:rPr>
              <w:t>133</w:t>
            </w:r>
          </w:p>
        </w:tc>
        <w:tc>
          <w:tcPr>
            <w:tcW w:w="620" w:type="dxa"/>
          </w:tcPr>
          <w:p>
            <w:pPr>
              <w:pStyle w:val="yTable"/>
              <w:rPr>
                <w:spacing w:val="-1"/>
                <w:sz w:val="14"/>
              </w:rPr>
            </w:pPr>
            <w:r>
              <w:rPr>
                <w:spacing w:val="-1"/>
                <w:sz w:val="14"/>
              </w:rPr>
              <w:t>122</w:t>
            </w:r>
          </w:p>
        </w:tc>
        <w:tc>
          <w:tcPr>
            <w:tcW w:w="851" w:type="dxa"/>
          </w:tcPr>
          <w:p>
            <w:pPr>
              <w:pStyle w:val="yTable"/>
              <w:rPr>
                <w:spacing w:val="-1"/>
                <w:sz w:val="14"/>
              </w:rPr>
            </w:pPr>
            <w:r>
              <w:rPr>
                <w:spacing w:val="-1"/>
                <w:sz w:val="14"/>
              </w:rPr>
              <w:t>40</w:t>
            </w:r>
          </w:p>
        </w:tc>
        <w:tc>
          <w:tcPr>
            <w:tcW w:w="709" w:type="dxa"/>
          </w:tcPr>
          <w:p>
            <w:pPr>
              <w:pStyle w:val="yTable"/>
              <w:rPr>
                <w:spacing w:val="-1"/>
                <w:sz w:val="14"/>
              </w:rPr>
            </w:pPr>
            <w:r>
              <w:rPr>
                <w:spacing w:val="-1"/>
                <w:sz w:val="14"/>
              </w:rPr>
              <w:t>92</w:t>
            </w:r>
          </w:p>
        </w:tc>
        <w:tc>
          <w:tcPr>
            <w:tcW w:w="708" w:type="dxa"/>
          </w:tcPr>
          <w:p>
            <w:pPr>
              <w:pStyle w:val="yTable"/>
              <w:rPr>
                <w:spacing w:val="-1"/>
                <w:sz w:val="14"/>
              </w:rPr>
            </w:pPr>
            <w:r>
              <w:rPr>
                <w:spacing w:val="-1"/>
                <w:sz w:val="14"/>
              </w:rPr>
              <w:t>175</w:t>
            </w:r>
          </w:p>
        </w:tc>
        <w:tc>
          <w:tcPr>
            <w:tcW w:w="709" w:type="dxa"/>
          </w:tcPr>
          <w:p>
            <w:pPr>
              <w:pStyle w:val="yTable"/>
              <w:rPr>
                <w:spacing w:val="-1"/>
                <w:sz w:val="14"/>
              </w:rPr>
            </w:pPr>
            <w:r>
              <w:rPr>
                <w:spacing w:val="-1"/>
                <w:sz w:val="14"/>
              </w:rPr>
              <w:t>158</w:t>
            </w:r>
          </w:p>
        </w:tc>
        <w:tc>
          <w:tcPr>
            <w:tcW w:w="709" w:type="dxa"/>
          </w:tcPr>
          <w:p>
            <w:pPr>
              <w:pStyle w:val="yTable"/>
              <w:rPr>
                <w:spacing w:val="-1"/>
                <w:sz w:val="14"/>
              </w:rPr>
            </w:pPr>
            <w:r>
              <w:rPr>
                <w:spacing w:val="-1"/>
                <w:sz w:val="14"/>
              </w:rPr>
              <w:t>147</w:t>
            </w:r>
          </w:p>
        </w:tc>
      </w:tr>
      <w:tr>
        <w:tc>
          <w:tcPr>
            <w:tcW w:w="851" w:type="dxa"/>
          </w:tcPr>
          <w:p>
            <w:pPr>
              <w:pStyle w:val="yTable"/>
              <w:rPr>
                <w:spacing w:val="-1"/>
                <w:sz w:val="14"/>
              </w:rPr>
            </w:pPr>
            <w:r>
              <w:rPr>
                <w:spacing w:val="-1"/>
                <w:sz w:val="14"/>
              </w:rPr>
              <w:t>41</w:t>
            </w:r>
          </w:p>
        </w:tc>
        <w:tc>
          <w:tcPr>
            <w:tcW w:w="743" w:type="dxa"/>
            <w:gridSpan w:val="2"/>
          </w:tcPr>
          <w:p>
            <w:pPr>
              <w:pStyle w:val="yTable"/>
              <w:rPr>
                <w:spacing w:val="-1"/>
                <w:sz w:val="14"/>
              </w:rPr>
            </w:pPr>
            <w:r>
              <w:rPr>
                <w:spacing w:val="-1"/>
                <w:sz w:val="14"/>
              </w:rPr>
              <w:t>82</w:t>
            </w:r>
          </w:p>
        </w:tc>
        <w:tc>
          <w:tcPr>
            <w:tcW w:w="629" w:type="dxa"/>
          </w:tcPr>
          <w:p>
            <w:pPr>
              <w:pStyle w:val="yTable"/>
              <w:rPr>
                <w:spacing w:val="-1"/>
                <w:sz w:val="14"/>
              </w:rPr>
            </w:pPr>
            <w:r>
              <w:rPr>
                <w:spacing w:val="-1"/>
                <w:sz w:val="14"/>
              </w:rPr>
              <w:t>154</w:t>
            </w:r>
          </w:p>
        </w:tc>
        <w:tc>
          <w:tcPr>
            <w:tcW w:w="559" w:type="dxa"/>
          </w:tcPr>
          <w:p>
            <w:pPr>
              <w:pStyle w:val="yTable"/>
              <w:rPr>
                <w:spacing w:val="-1"/>
                <w:sz w:val="14"/>
              </w:rPr>
            </w:pPr>
            <w:r>
              <w:rPr>
                <w:spacing w:val="-1"/>
                <w:sz w:val="14"/>
              </w:rPr>
              <w:t>138</w:t>
            </w:r>
          </w:p>
        </w:tc>
        <w:tc>
          <w:tcPr>
            <w:tcW w:w="620" w:type="dxa"/>
          </w:tcPr>
          <w:p>
            <w:pPr>
              <w:pStyle w:val="yTable"/>
              <w:rPr>
                <w:spacing w:val="-1"/>
                <w:sz w:val="14"/>
              </w:rPr>
            </w:pPr>
            <w:r>
              <w:rPr>
                <w:spacing w:val="-1"/>
                <w:sz w:val="14"/>
              </w:rPr>
              <w:t>126</w:t>
            </w:r>
          </w:p>
        </w:tc>
        <w:tc>
          <w:tcPr>
            <w:tcW w:w="851" w:type="dxa"/>
          </w:tcPr>
          <w:p>
            <w:pPr>
              <w:pStyle w:val="yTable"/>
              <w:rPr>
                <w:spacing w:val="-1"/>
                <w:sz w:val="14"/>
              </w:rPr>
            </w:pPr>
            <w:r>
              <w:rPr>
                <w:spacing w:val="-1"/>
                <w:sz w:val="14"/>
              </w:rPr>
              <w:t>41</w:t>
            </w:r>
          </w:p>
        </w:tc>
        <w:tc>
          <w:tcPr>
            <w:tcW w:w="709" w:type="dxa"/>
          </w:tcPr>
          <w:p>
            <w:pPr>
              <w:pStyle w:val="yTable"/>
              <w:rPr>
                <w:spacing w:val="-1"/>
                <w:sz w:val="14"/>
              </w:rPr>
            </w:pPr>
            <w:r>
              <w:rPr>
                <w:spacing w:val="-1"/>
                <w:sz w:val="14"/>
              </w:rPr>
              <w:t>89</w:t>
            </w:r>
          </w:p>
        </w:tc>
        <w:tc>
          <w:tcPr>
            <w:tcW w:w="708" w:type="dxa"/>
          </w:tcPr>
          <w:p>
            <w:pPr>
              <w:pStyle w:val="yTable"/>
              <w:rPr>
                <w:spacing w:val="-1"/>
                <w:sz w:val="14"/>
              </w:rPr>
            </w:pPr>
            <w:r>
              <w:rPr>
                <w:spacing w:val="-1"/>
                <w:sz w:val="14"/>
              </w:rPr>
              <w:t>169</w:t>
            </w:r>
          </w:p>
        </w:tc>
        <w:tc>
          <w:tcPr>
            <w:tcW w:w="709" w:type="dxa"/>
          </w:tcPr>
          <w:p>
            <w:pPr>
              <w:pStyle w:val="yTable"/>
              <w:rPr>
                <w:spacing w:val="-1"/>
                <w:sz w:val="14"/>
              </w:rPr>
            </w:pPr>
            <w:r>
              <w:rPr>
                <w:spacing w:val="-1"/>
                <w:sz w:val="14"/>
              </w:rPr>
              <w:t>164</w:t>
            </w:r>
          </w:p>
        </w:tc>
        <w:tc>
          <w:tcPr>
            <w:tcW w:w="709" w:type="dxa"/>
          </w:tcPr>
          <w:p>
            <w:pPr>
              <w:pStyle w:val="yTable"/>
              <w:rPr>
                <w:spacing w:val="-1"/>
                <w:sz w:val="14"/>
              </w:rPr>
            </w:pPr>
            <w:r>
              <w:rPr>
                <w:spacing w:val="-1"/>
                <w:sz w:val="14"/>
              </w:rPr>
              <w:t>153</w:t>
            </w:r>
          </w:p>
        </w:tc>
      </w:tr>
      <w:tr>
        <w:tc>
          <w:tcPr>
            <w:tcW w:w="851" w:type="dxa"/>
          </w:tcPr>
          <w:p>
            <w:pPr>
              <w:pStyle w:val="yTable"/>
              <w:rPr>
                <w:spacing w:val="-1"/>
                <w:sz w:val="14"/>
              </w:rPr>
            </w:pPr>
            <w:r>
              <w:rPr>
                <w:spacing w:val="-1"/>
                <w:sz w:val="14"/>
              </w:rPr>
              <w:t>42</w:t>
            </w:r>
          </w:p>
        </w:tc>
        <w:tc>
          <w:tcPr>
            <w:tcW w:w="743" w:type="dxa"/>
            <w:gridSpan w:val="2"/>
          </w:tcPr>
          <w:p>
            <w:pPr>
              <w:pStyle w:val="yTable"/>
              <w:rPr>
                <w:spacing w:val="-1"/>
                <w:sz w:val="14"/>
              </w:rPr>
            </w:pPr>
            <w:r>
              <w:rPr>
                <w:spacing w:val="-1"/>
                <w:sz w:val="14"/>
              </w:rPr>
              <w:t>80</w:t>
            </w:r>
          </w:p>
        </w:tc>
        <w:tc>
          <w:tcPr>
            <w:tcW w:w="629" w:type="dxa"/>
          </w:tcPr>
          <w:p>
            <w:pPr>
              <w:pStyle w:val="yTable"/>
              <w:rPr>
                <w:spacing w:val="-1"/>
                <w:sz w:val="14"/>
              </w:rPr>
            </w:pPr>
            <w:r>
              <w:rPr>
                <w:spacing w:val="-1"/>
                <w:sz w:val="14"/>
              </w:rPr>
              <w:t>150</w:t>
            </w:r>
          </w:p>
        </w:tc>
        <w:tc>
          <w:tcPr>
            <w:tcW w:w="559" w:type="dxa"/>
          </w:tcPr>
          <w:p>
            <w:pPr>
              <w:pStyle w:val="yTable"/>
              <w:rPr>
                <w:spacing w:val="-1"/>
                <w:sz w:val="14"/>
              </w:rPr>
            </w:pPr>
            <w:r>
              <w:rPr>
                <w:spacing w:val="-1"/>
                <w:sz w:val="14"/>
              </w:rPr>
              <w:t>141</w:t>
            </w:r>
          </w:p>
        </w:tc>
        <w:tc>
          <w:tcPr>
            <w:tcW w:w="620" w:type="dxa"/>
          </w:tcPr>
          <w:p>
            <w:pPr>
              <w:pStyle w:val="yTable"/>
              <w:rPr>
                <w:spacing w:val="-1"/>
                <w:sz w:val="14"/>
              </w:rPr>
            </w:pPr>
            <w:r>
              <w:rPr>
                <w:spacing w:val="-1"/>
                <w:sz w:val="14"/>
              </w:rPr>
              <w:t>130</w:t>
            </w:r>
          </w:p>
        </w:tc>
        <w:tc>
          <w:tcPr>
            <w:tcW w:w="851" w:type="dxa"/>
          </w:tcPr>
          <w:p>
            <w:pPr>
              <w:pStyle w:val="yTable"/>
              <w:rPr>
                <w:spacing w:val="-1"/>
                <w:sz w:val="14"/>
              </w:rPr>
            </w:pPr>
            <w:r>
              <w:rPr>
                <w:spacing w:val="-1"/>
                <w:sz w:val="14"/>
              </w:rPr>
              <w:t>42</w:t>
            </w:r>
          </w:p>
        </w:tc>
        <w:tc>
          <w:tcPr>
            <w:tcW w:w="709" w:type="dxa"/>
          </w:tcPr>
          <w:p>
            <w:pPr>
              <w:pStyle w:val="yTable"/>
              <w:rPr>
                <w:spacing w:val="-1"/>
                <w:sz w:val="14"/>
              </w:rPr>
            </w:pPr>
            <w:r>
              <w:rPr>
                <w:spacing w:val="-1"/>
                <w:sz w:val="14"/>
              </w:rPr>
              <w:t>86</w:t>
            </w:r>
          </w:p>
        </w:tc>
        <w:tc>
          <w:tcPr>
            <w:tcW w:w="708" w:type="dxa"/>
          </w:tcPr>
          <w:p>
            <w:pPr>
              <w:pStyle w:val="yTable"/>
              <w:rPr>
                <w:spacing w:val="-1"/>
                <w:sz w:val="14"/>
              </w:rPr>
            </w:pPr>
            <w:r>
              <w:rPr>
                <w:spacing w:val="-1"/>
                <w:sz w:val="14"/>
              </w:rPr>
              <w:t>164</w:t>
            </w:r>
          </w:p>
        </w:tc>
        <w:tc>
          <w:tcPr>
            <w:tcW w:w="709" w:type="dxa"/>
          </w:tcPr>
          <w:p>
            <w:pPr>
              <w:pStyle w:val="yTable"/>
              <w:rPr>
                <w:spacing w:val="-1"/>
                <w:sz w:val="14"/>
              </w:rPr>
            </w:pPr>
            <w:r>
              <w:rPr>
                <w:spacing w:val="-1"/>
                <w:sz w:val="14"/>
              </w:rPr>
              <w:t>170</w:t>
            </w:r>
          </w:p>
        </w:tc>
        <w:tc>
          <w:tcPr>
            <w:tcW w:w="709" w:type="dxa"/>
          </w:tcPr>
          <w:p>
            <w:pPr>
              <w:pStyle w:val="yTable"/>
              <w:rPr>
                <w:spacing w:val="-1"/>
                <w:sz w:val="14"/>
              </w:rPr>
            </w:pPr>
            <w:r>
              <w:rPr>
                <w:spacing w:val="-1"/>
                <w:sz w:val="14"/>
              </w:rPr>
              <w:t>159</w:t>
            </w:r>
          </w:p>
        </w:tc>
      </w:tr>
      <w:tr>
        <w:tc>
          <w:tcPr>
            <w:tcW w:w="851" w:type="dxa"/>
          </w:tcPr>
          <w:p>
            <w:pPr>
              <w:pStyle w:val="yTable"/>
              <w:rPr>
                <w:spacing w:val="-1"/>
                <w:sz w:val="14"/>
              </w:rPr>
            </w:pPr>
            <w:r>
              <w:rPr>
                <w:spacing w:val="-1"/>
                <w:sz w:val="14"/>
              </w:rPr>
              <w:t>43</w:t>
            </w:r>
          </w:p>
        </w:tc>
        <w:tc>
          <w:tcPr>
            <w:tcW w:w="743" w:type="dxa"/>
            <w:gridSpan w:val="2"/>
          </w:tcPr>
          <w:p>
            <w:pPr>
              <w:pStyle w:val="yTable"/>
              <w:rPr>
                <w:spacing w:val="-1"/>
                <w:sz w:val="14"/>
              </w:rPr>
            </w:pPr>
            <w:r>
              <w:rPr>
                <w:spacing w:val="-1"/>
                <w:sz w:val="14"/>
              </w:rPr>
              <w:t>78</w:t>
            </w:r>
          </w:p>
        </w:tc>
        <w:tc>
          <w:tcPr>
            <w:tcW w:w="629" w:type="dxa"/>
          </w:tcPr>
          <w:p>
            <w:pPr>
              <w:pStyle w:val="yTable"/>
              <w:rPr>
                <w:spacing w:val="-1"/>
                <w:sz w:val="14"/>
              </w:rPr>
            </w:pPr>
            <w:r>
              <w:rPr>
                <w:spacing w:val="-1"/>
                <w:sz w:val="14"/>
              </w:rPr>
              <w:t>146</w:t>
            </w:r>
          </w:p>
        </w:tc>
        <w:tc>
          <w:tcPr>
            <w:tcW w:w="559" w:type="dxa"/>
          </w:tcPr>
          <w:p>
            <w:pPr>
              <w:pStyle w:val="yTable"/>
              <w:rPr>
                <w:spacing w:val="-1"/>
                <w:sz w:val="14"/>
              </w:rPr>
            </w:pPr>
            <w:r>
              <w:rPr>
                <w:spacing w:val="-1"/>
                <w:sz w:val="14"/>
              </w:rPr>
              <w:t>144</w:t>
            </w:r>
          </w:p>
        </w:tc>
        <w:tc>
          <w:tcPr>
            <w:tcW w:w="620" w:type="dxa"/>
          </w:tcPr>
          <w:p>
            <w:pPr>
              <w:pStyle w:val="yTable"/>
              <w:rPr>
                <w:spacing w:val="-1"/>
                <w:sz w:val="14"/>
              </w:rPr>
            </w:pPr>
            <w:r>
              <w:rPr>
                <w:spacing w:val="-1"/>
                <w:sz w:val="14"/>
              </w:rPr>
              <w:t>134</w:t>
            </w:r>
          </w:p>
        </w:tc>
        <w:tc>
          <w:tcPr>
            <w:tcW w:w="851" w:type="dxa"/>
          </w:tcPr>
          <w:p>
            <w:pPr>
              <w:pStyle w:val="yTable"/>
              <w:rPr>
                <w:spacing w:val="-1"/>
                <w:sz w:val="14"/>
              </w:rPr>
            </w:pPr>
            <w:r>
              <w:rPr>
                <w:spacing w:val="-1"/>
                <w:sz w:val="14"/>
              </w:rPr>
              <w:t>43</w:t>
            </w:r>
          </w:p>
        </w:tc>
        <w:tc>
          <w:tcPr>
            <w:tcW w:w="709" w:type="dxa"/>
          </w:tcPr>
          <w:p>
            <w:pPr>
              <w:pStyle w:val="yTable"/>
              <w:rPr>
                <w:spacing w:val="-1"/>
                <w:sz w:val="14"/>
              </w:rPr>
            </w:pPr>
            <w:r>
              <w:rPr>
                <w:spacing w:val="-1"/>
                <w:sz w:val="14"/>
              </w:rPr>
              <w:t>83</w:t>
            </w:r>
          </w:p>
        </w:tc>
        <w:tc>
          <w:tcPr>
            <w:tcW w:w="708" w:type="dxa"/>
          </w:tcPr>
          <w:p>
            <w:pPr>
              <w:pStyle w:val="yTable"/>
              <w:rPr>
                <w:spacing w:val="-1"/>
                <w:sz w:val="14"/>
              </w:rPr>
            </w:pPr>
            <w:r>
              <w:rPr>
                <w:spacing w:val="-1"/>
                <w:sz w:val="14"/>
              </w:rPr>
              <w:t>158</w:t>
            </w:r>
          </w:p>
        </w:tc>
        <w:tc>
          <w:tcPr>
            <w:tcW w:w="709" w:type="dxa"/>
          </w:tcPr>
          <w:p>
            <w:pPr>
              <w:pStyle w:val="yTable"/>
              <w:rPr>
                <w:spacing w:val="-1"/>
                <w:sz w:val="14"/>
              </w:rPr>
            </w:pPr>
            <w:r>
              <w:rPr>
                <w:spacing w:val="-1"/>
                <w:sz w:val="14"/>
              </w:rPr>
              <w:t>176</w:t>
            </w:r>
          </w:p>
        </w:tc>
        <w:tc>
          <w:tcPr>
            <w:tcW w:w="709" w:type="dxa"/>
          </w:tcPr>
          <w:p>
            <w:pPr>
              <w:pStyle w:val="yTable"/>
              <w:rPr>
                <w:spacing w:val="-1"/>
                <w:sz w:val="14"/>
              </w:rPr>
            </w:pPr>
            <w:r>
              <w:rPr>
                <w:spacing w:val="-1"/>
                <w:sz w:val="14"/>
              </w:rPr>
              <w:t>165</w:t>
            </w:r>
          </w:p>
        </w:tc>
      </w:tr>
      <w:tr>
        <w:tc>
          <w:tcPr>
            <w:tcW w:w="851" w:type="dxa"/>
          </w:tcPr>
          <w:p>
            <w:pPr>
              <w:pStyle w:val="yTable"/>
              <w:rPr>
                <w:spacing w:val="-1"/>
                <w:sz w:val="14"/>
              </w:rPr>
            </w:pPr>
            <w:r>
              <w:rPr>
                <w:spacing w:val="-1"/>
                <w:sz w:val="14"/>
              </w:rPr>
              <w:t>44</w:t>
            </w:r>
          </w:p>
        </w:tc>
        <w:tc>
          <w:tcPr>
            <w:tcW w:w="743" w:type="dxa"/>
            <w:gridSpan w:val="2"/>
          </w:tcPr>
          <w:p>
            <w:pPr>
              <w:pStyle w:val="yTable"/>
              <w:rPr>
                <w:spacing w:val="-1"/>
                <w:sz w:val="14"/>
              </w:rPr>
            </w:pPr>
            <w:r>
              <w:rPr>
                <w:spacing w:val="-1"/>
                <w:sz w:val="14"/>
              </w:rPr>
              <w:t>76</w:t>
            </w:r>
          </w:p>
        </w:tc>
        <w:tc>
          <w:tcPr>
            <w:tcW w:w="629" w:type="dxa"/>
          </w:tcPr>
          <w:p>
            <w:pPr>
              <w:pStyle w:val="yTable"/>
              <w:rPr>
                <w:spacing w:val="-1"/>
                <w:sz w:val="14"/>
              </w:rPr>
            </w:pPr>
            <w:r>
              <w:rPr>
                <w:spacing w:val="-1"/>
                <w:sz w:val="14"/>
              </w:rPr>
              <w:t>142</w:t>
            </w:r>
          </w:p>
        </w:tc>
        <w:tc>
          <w:tcPr>
            <w:tcW w:w="559" w:type="dxa"/>
          </w:tcPr>
          <w:p>
            <w:pPr>
              <w:pStyle w:val="yTable"/>
              <w:rPr>
                <w:spacing w:val="-1"/>
                <w:sz w:val="14"/>
              </w:rPr>
            </w:pPr>
            <w:r>
              <w:rPr>
                <w:spacing w:val="-1"/>
                <w:sz w:val="14"/>
              </w:rPr>
              <w:t>148</w:t>
            </w:r>
          </w:p>
        </w:tc>
        <w:tc>
          <w:tcPr>
            <w:tcW w:w="620" w:type="dxa"/>
          </w:tcPr>
          <w:p>
            <w:pPr>
              <w:pStyle w:val="yTable"/>
              <w:rPr>
                <w:spacing w:val="-1"/>
                <w:sz w:val="14"/>
              </w:rPr>
            </w:pPr>
            <w:r>
              <w:rPr>
                <w:spacing w:val="-1"/>
                <w:sz w:val="14"/>
              </w:rPr>
              <w:t>139</w:t>
            </w:r>
          </w:p>
        </w:tc>
        <w:tc>
          <w:tcPr>
            <w:tcW w:w="851" w:type="dxa"/>
          </w:tcPr>
          <w:p>
            <w:pPr>
              <w:pStyle w:val="yTable"/>
              <w:rPr>
                <w:spacing w:val="-1"/>
                <w:sz w:val="14"/>
              </w:rPr>
            </w:pPr>
            <w:r>
              <w:rPr>
                <w:spacing w:val="-1"/>
                <w:sz w:val="14"/>
              </w:rPr>
              <w:t>44</w:t>
            </w:r>
          </w:p>
        </w:tc>
        <w:tc>
          <w:tcPr>
            <w:tcW w:w="709" w:type="dxa"/>
          </w:tcPr>
          <w:p>
            <w:pPr>
              <w:pStyle w:val="yTable"/>
              <w:rPr>
                <w:spacing w:val="-1"/>
                <w:sz w:val="14"/>
              </w:rPr>
            </w:pPr>
            <w:r>
              <w:rPr>
                <w:spacing w:val="-1"/>
                <w:sz w:val="14"/>
              </w:rPr>
              <w:t>80</w:t>
            </w:r>
          </w:p>
        </w:tc>
        <w:tc>
          <w:tcPr>
            <w:tcW w:w="708" w:type="dxa"/>
          </w:tcPr>
          <w:p>
            <w:pPr>
              <w:pStyle w:val="yTable"/>
              <w:rPr>
                <w:spacing w:val="-1"/>
                <w:sz w:val="14"/>
              </w:rPr>
            </w:pPr>
            <w:r>
              <w:rPr>
                <w:spacing w:val="-1"/>
                <w:sz w:val="14"/>
              </w:rPr>
              <w:t>152</w:t>
            </w:r>
          </w:p>
        </w:tc>
        <w:tc>
          <w:tcPr>
            <w:tcW w:w="709" w:type="dxa"/>
          </w:tcPr>
          <w:p>
            <w:pPr>
              <w:pStyle w:val="yTable"/>
              <w:rPr>
                <w:spacing w:val="-1"/>
                <w:sz w:val="14"/>
              </w:rPr>
            </w:pPr>
            <w:r>
              <w:rPr>
                <w:spacing w:val="-1"/>
                <w:sz w:val="14"/>
              </w:rPr>
              <w:t>182</w:t>
            </w:r>
          </w:p>
        </w:tc>
        <w:tc>
          <w:tcPr>
            <w:tcW w:w="709" w:type="dxa"/>
          </w:tcPr>
          <w:p>
            <w:pPr>
              <w:pStyle w:val="yTable"/>
              <w:rPr>
                <w:spacing w:val="-1"/>
                <w:sz w:val="14"/>
              </w:rPr>
            </w:pPr>
            <w:r>
              <w:rPr>
                <w:spacing w:val="-1"/>
                <w:sz w:val="14"/>
              </w:rPr>
              <w:t>172</w:t>
            </w:r>
          </w:p>
        </w:tc>
      </w:tr>
      <w:tr>
        <w:tc>
          <w:tcPr>
            <w:tcW w:w="851" w:type="dxa"/>
          </w:tcPr>
          <w:p>
            <w:pPr>
              <w:pStyle w:val="yTable"/>
              <w:rPr>
                <w:spacing w:val="-1"/>
                <w:sz w:val="14"/>
              </w:rPr>
            </w:pPr>
            <w:r>
              <w:rPr>
                <w:spacing w:val="-1"/>
                <w:sz w:val="14"/>
              </w:rPr>
              <w:t>45</w:t>
            </w:r>
          </w:p>
        </w:tc>
        <w:tc>
          <w:tcPr>
            <w:tcW w:w="743" w:type="dxa"/>
            <w:gridSpan w:val="2"/>
          </w:tcPr>
          <w:p>
            <w:pPr>
              <w:pStyle w:val="yTable"/>
              <w:rPr>
                <w:spacing w:val="-1"/>
                <w:sz w:val="14"/>
              </w:rPr>
            </w:pPr>
            <w:r>
              <w:rPr>
                <w:spacing w:val="-1"/>
                <w:sz w:val="14"/>
              </w:rPr>
              <w:t>74</w:t>
            </w:r>
          </w:p>
        </w:tc>
        <w:tc>
          <w:tcPr>
            <w:tcW w:w="629" w:type="dxa"/>
          </w:tcPr>
          <w:p>
            <w:pPr>
              <w:pStyle w:val="yTable"/>
              <w:rPr>
                <w:spacing w:val="-1"/>
                <w:sz w:val="14"/>
              </w:rPr>
            </w:pPr>
            <w:r>
              <w:rPr>
                <w:spacing w:val="-1"/>
                <w:sz w:val="14"/>
              </w:rPr>
              <w:t>138</w:t>
            </w:r>
          </w:p>
        </w:tc>
        <w:tc>
          <w:tcPr>
            <w:tcW w:w="559" w:type="dxa"/>
          </w:tcPr>
          <w:p>
            <w:pPr>
              <w:pStyle w:val="yTable"/>
              <w:rPr>
                <w:spacing w:val="-1"/>
                <w:sz w:val="14"/>
              </w:rPr>
            </w:pPr>
            <w:r>
              <w:rPr>
                <w:spacing w:val="-1"/>
                <w:sz w:val="14"/>
              </w:rPr>
              <w:t>152</w:t>
            </w:r>
          </w:p>
        </w:tc>
        <w:tc>
          <w:tcPr>
            <w:tcW w:w="620" w:type="dxa"/>
          </w:tcPr>
          <w:p>
            <w:pPr>
              <w:pStyle w:val="yTable"/>
              <w:rPr>
                <w:spacing w:val="-1"/>
                <w:sz w:val="14"/>
              </w:rPr>
            </w:pPr>
            <w:r>
              <w:rPr>
                <w:spacing w:val="-1"/>
                <w:sz w:val="14"/>
              </w:rPr>
              <w:t>143</w:t>
            </w:r>
          </w:p>
        </w:tc>
        <w:tc>
          <w:tcPr>
            <w:tcW w:w="851" w:type="dxa"/>
          </w:tcPr>
          <w:p>
            <w:pPr>
              <w:pStyle w:val="yTable"/>
              <w:rPr>
                <w:spacing w:val="-1"/>
                <w:sz w:val="14"/>
              </w:rPr>
            </w:pPr>
            <w:r>
              <w:rPr>
                <w:spacing w:val="-1"/>
                <w:sz w:val="14"/>
              </w:rPr>
              <w:t>45</w:t>
            </w:r>
          </w:p>
        </w:tc>
        <w:tc>
          <w:tcPr>
            <w:tcW w:w="709" w:type="dxa"/>
          </w:tcPr>
          <w:p>
            <w:pPr>
              <w:pStyle w:val="yTable"/>
              <w:rPr>
                <w:spacing w:val="-1"/>
                <w:sz w:val="14"/>
              </w:rPr>
            </w:pPr>
            <w:r>
              <w:rPr>
                <w:spacing w:val="-1"/>
                <w:sz w:val="14"/>
              </w:rPr>
              <w:t>77</w:t>
            </w:r>
          </w:p>
        </w:tc>
        <w:tc>
          <w:tcPr>
            <w:tcW w:w="708" w:type="dxa"/>
          </w:tcPr>
          <w:p>
            <w:pPr>
              <w:pStyle w:val="yTable"/>
              <w:rPr>
                <w:spacing w:val="-1"/>
                <w:sz w:val="14"/>
              </w:rPr>
            </w:pPr>
            <w:r>
              <w:rPr>
                <w:spacing w:val="-1"/>
                <w:sz w:val="14"/>
              </w:rPr>
              <w:t>146</w:t>
            </w:r>
          </w:p>
        </w:tc>
        <w:tc>
          <w:tcPr>
            <w:tcW w:w="709" w:type="dxa"/>
          </w:tcPr>
          <w:p>
            <w:pPr>
              <w:pStyle w:val="yTable"/>
              <w:rPr>
                <w:spacing w:val="-1"/>
                <w:sz w:val="14"/>
              </w:rPr>
            </w:pPr>
            <w:r>
              <w:rPr>
                <w:spacing w:val="-1"/>
                <w:sz w:val="14"/>
              </w:rPr>
              <w:t>188</w:t>
            </w:r>
          </w:p>
        </w:tc>
        <w:tc>
          <w:tcPr>
            <w:tcW w:w="709" w:type="dxa"/>
          </w:tcPr>
          <w:p>
            <w:pPr>
              <w:pStyle w:val="yTable"/>
              <w:rPr>
                <w:spacing w:val="-1"/>
                <w:sz w:val="14"/>
              </w:rPr>
            </w:pPr>
            <w:r>
              <w:rPr>
                <w:spacing w:val="-1"/>
                <w:sz w:val="14"/>
              </w:rPr>
              <w:t>179</w:t>
            </w:r>
          </w:p>
        </w:tc>
      </w:tr>
      <w:tr>
        <w:tc>
          <w:tcPr>
            <w:tcW w:w="851" w:type="dxa"/>
          </w:tcPr>
          <w:p>
            <w:pPr>
              <w:pStyle w:val="yTable"/>
              <w:rPr>
                <w:spacing w:val="-1"/>
                <w:sz w:val="14"/>
              </w:rPr>
            </w:pPr>
            <w:r>
              <w:rPr>
                <w:spacing w:val="-1"/>
                <w:sz w:val="14"/>
              </w:rPr>
              <w:t>46</w:t>
            </w:r>
          </w:p>
        </w:tc>
        <w:tc>
          <w:tcPr>
            <w:tcW w:w="743" w:type="dxa"/>
            <w:gridSpan w:val="2"/>
          </w:tcPr>
          <w:p>
            <w:pPr>
              <w:pStyle w:val="yTable"/>
              <w:rPr>
                <w:spacing w:val="-1"/>
                <w:sz w:val="14"/>
              </w:rPr>
            </w:pPr>
            <w:r>
              <w:rPr>
                <w:spacing w:val="-1"/>
                <w:sz w:val="14"/>
              </w:rPr>
              <w:t>72</w:t>
            </w:r>
          </w:p>
        </w:tc>
        <w:tc>
          <w:tcPr>
            <w:tcW w:w="629" w:type="dxa"/>
          </w:tcPr>
          <w:p>
            <w:pPr>
              <w:pStyle w:val="yTable"/>
              <w:rPr>
                <w:spacing w:val="-1"/>
                <w:sz w:val="14"/>
              </w:rPr>
            </w:pPr>
            <w:r>
              <w:rPr>
                <w:spacing w:val="-1"/>
                <w:sz w:val="14"/>
              </w:rPr>
              <w:t>134</w:t>
            </w:r>
          </w:p>
        </w:tc>
        <w:tc>
          <w:tcPr>
            <w:tcW w:w="559" w:type="dxa"/>
          </w:tcPr>
          <w:p>
            <w:pPr>
              <w:pStyle w:val="yTable"/>
              <w:rPr>
                <w:spacing w:val="-1"/>
                <w:sz w:val="14"/>
              </w:rPr>
            </w:pPr>
            <w:r>
              <w:rPr>
                <w:spacing w:val="-1"/>
                <w:sz w:val="14"/>
              </w:rPr>
              <w:t>156</w:t>
            </w:r>
          </w:p>
        </w:tc>
        <w:tc>
          <w:tcPr>
            <w:tcW w:w="620" w:type="dxa"/>
          </w:tcPr>
          <w:p>
            <w:pPr>
              <w:pStyle w:val="yTable"/>
              <w:rPr>
                <w:spacing w:val="-1"/>
                <w:sz w:val="14"/>
              </w:rPr>
            </w:pPr>
            <w:r>
              <w:rPr>
                <w:spacing w:val="-1"/>
                <w:sz w:val="14"/>
              </w:rPr>
              <w:t>148</w:t>
            </w:r>
          </w:p>
        </w:tc>
        <w:tc>
          <w:tcPr>
            <w:tcW w:w="851" w:type="dxa"/>
          </w:tcPr>
          <w:p>
            <w:pPr>
              <w:pStyle w:val="yTable"/>
              <w:rPr>
                <w:spacing w:val="-1"/>
                <w:sz w:val="14"/>
              </w:rPr>
            </w:pPr>
            <w:r>
              <w:rPr>
                <w:spacing w:val="-1"/>
                <w:sz w:val="14"/>
              </w:rPr>
              <w:t>46</w:t>
            </w:r>
          </w:p>
        </w:tc>
        <w:tc>
          <w:tcPr>
            <w:tcW w:w="709" w:type="dxa"/>
          </w:tcPr>
          <w:p>
            <w:pPr>
              <w:pStyle w:val="yTable"/>
              <w:rPr>
                <w:spacing w:val="-1"/>
                <w:sz w:val="14"/>
              </w:rPr>
            </w:pPr>
            <w:r>
              <w:rPr>
                <w:spacing w:val="-1"/>
                <w:sz w:val="14"/>
              </w:rPr>
              <w:t>73</w:t>
            </w:r>
          </w:p>
        </w:tc>
        <w:tc>
          <w:tcPr>
            <w:tcW w:w="708" w:type="dxa"/>
          </w:tcPr>
          <w:p>
            <w:pPr>
              <w:pStyle w:val="yTable"/>
              <w:rPr>
                <w:spacing w:val="-1"/>
                <w:sz w:val="14"/>
              </w:rPr>
            </w:pPr>
            <w:r>
              <w:rPr>
                <w:spacing w:val="-1"/>
                <w:sz w:val="14"/>
              </w:rPr>
              <w:t>140</w:t>
            </w:r>
          </w:p>
        </w:tc>
        <w:tc>
          <w:tcPr>
            <w:tcW w:w="709" w:type="dxa"/>
          </w:tcPr>
          <w:p>
            <w:pPr>
              <w:pStyle w:val="yTable"/>
              <w:rPr>
                <w:spacing w:val="-1"/>
                <w:sz w:val="14"/>
              </w:rPr>
            </w:pPr>
            <w:r>
              <w:rPr>
                <w:spacing w:val="-1"/>
                <w:sz w:val="14"/>
              </w:rPr>
              <w:t>195</w:t>
            </w:r>
          </w:p>
        </w:tc>
        <w:tc>
          <w:tcPr>
            <w:tcW w:w="709" w:type="dxa"/>
          </w:tcPr>
          <w:p>
            <w:pPr>
              <w:pStyle w:val="yTable"/>
              <w:rPr>
                <w:spacing w:val="-1"/>
                <w:sz w:val="14"/>
              </w:rPr>
            </w:pPr>
            <w:r>
              <w:rPr>
                <w:spacing w:val="-1"/>
                <w:sz w:val="14"/>
              </w:rPr>
              <w:t>186</w:t>
            </w:r>
          </w:p>
        </w:tc>
      </w:tr>
      <w:tr>
        <w:tc>
          <w:tcPr>
            <w:tcW w:w="851" w:type="dxa"/>
          </w:tcPr>
          <w:p>
            <w:pPr>
              <w:pStyle w:val="yTable"/>
              <w:rPr>
                <w:spacing w:val="-1"/>
                <w:sz w:val="14"/>
              </w:rPr>
            </w:pPr>
            <w:r>
              <w:rPr>
                <w:spacing w:val="-1"/>
                <w:sz w:val="14"/>
              </w:rPr>
              <w:t>47</w:t>
            </w:r>
          </w:p>
        </w:tc>
        <w:tc>
          <w:tcPr>
            <w:tcW w:w="743" w:type="dxa"/>
            <w:gridSpan w:val="2"/>
          </w:tcPr>
          <w:p>
            <w:pPr>
              <w:pStyle w:val="yTable"/>
              <w:rPr>
                <w:spacing w:val="-1"/>
                <w:sz w:val="14"/>
              </w:rPr>
            </w:pPr>
            <w:r>
              <w:rPr>
                <w:spacing w:val="-1"/>
                <w:sz w:val="14"/>
              </w:rPr>
              <w:t>70</w:t>
            </w:r>
          </w:p>
        </w:tc>
        <w:tc>
          <w:tcPr>
            <w:tcW w:w="629" w:type="dxa"/>
          </w:tcPr>
          <w:p>
            <w:pPr>
              <w:pStyle w:val="yTable"/>
              <w:rPr>
                <w:spacing w:val="-1"/>
                <w:sz w:val="14"/>
              </w:rPr>
            </w:pPr>
            <w:r>
              <w:rPr>
                <w:spacing w:val="-1"/>
                <w:sz w:val="14"/>
              </w:rPr>
              <w:t>130</w:t>
            </w:r>
          </w:p>
        </w:tc>
        <w:tc>
          <w:tcPr>
            <w:tcW w:w="559" w:type="dxa"/>
          </w:tcPr>
          <w:p>
            <w:pPr>
              <w:pStyle w:val="yTable"/>
              <w:rPr>
                <w:spacing w:val="-1"/>
                <w:sz w:val="14"/>
              </w:rPr>
            </w:pPr>
            <w:r>
              <w:rPr>
                <w:spacing w:val="-1"/>
                <w:sz w:val="14"/>
              </w:rPr>
              <w:t>161</w:t>
            </w:r>
          </w:p>
        </w:tc>
        <w:tc>
          <w:tcPr>
            <w:tcW w:w="620" w:type="dxa"/>
          </w:tcPr>
          <w:p>
            <w:pPr>
              <w:pStyle w:val="yTable"/>
              <w:rPr>
                <w:spacing w:val="-1"/>
                <w:sz w:val="14"/>
              </w:rPr>
            </w:pPr>
            <w:r>
              <w:rPr>
                <w:spacing w:val="-1"/>
                <w:sz w:val="14"/>
              </w:rPr>
              <w:t>153</w:t>
            </w:r>
          </w:p>
        </w:tc>
        <w:tc>
          <w:tcPr>
            <w:tcW w:w="851" w:type="dxa"/>
          </w:tcPr>
          <w:p>
            <w:pPr>
              <w:pStyle w:val="yTable"/>
              <w:rPr>
                <w:spacing w:val="-1"/>
                <w:sz w:val="14"/>
              </w:rPr>
            </w:pPr>
            <w:r>
              <w:rPr>
                <w:spacing w:val="-1"/>
                <w:sz w:val="14"/>
              </w:rPr>
              <w:t>47</w:t>
            </w:r>
          </w:p>
        </w:tc>
        <w:tc>
          <w:tcPr>
            <w:tcW w:w="709" w:type="dxa"/>
          </w:tcPr>
          <w:p>
            <w:pPr>
              <w:pStyle w:val="yTable"/>
              <w:rPr>
                <w:spacing w:val="-1"/>
                <w:sz w:val="14"/>
              </w:rPr>
            </w:pPr>
            <w:r>
              <w:rPr>
                <w:spacing w:val="-1"/>
                <w:sz w:val="14"/>
              </w:rPr>
              <w:t>70</w:t>
            </w:r>
          </w:p>
        </w:tc>
        <w:tc>
          <w:tcPr>
            <w:tcW w:w="708" w:type="dxa"/>
          </w:tcPr>
          <w:p>
            <w:pPr>
              <w:pStyle w:val="yTable"/>
              <w:rPr>
                <w:spacing w:val="-1"/>
                <w:sz w:val="14"/>
              </w:rPr>
            </w:pPr>
            <w:r>
              <w:rPr>
                <w:spacing w:val="-1"/>
                <w:sz w:val="14"/>
              </w:rPr>
              <w:t>133</w:t>
            </w:r>
          </w:p>
        </w:tc>
        <w:tc>
          <w:tcPr>
            <w:tcW w:w="709" w:type="dxa"/>
          </w:tcPr>
          <w:p>
            <w:pPr>
              <w:pStyle w:val="yTable"/>
              <w:rPr>
                <w:spacing w:val="-1"/>
                <w:sz w:val="14"/>
              </w:rPr>
            </w:pPr>
            <w:r>
              <w:rPr>
                <w:spacing w:val="-1"/>
                <w:sz w:val="14"/>
              </w:rPr>
              <w:t>202</w:t>
            </w:r>
          </w:p>
        </w:tc>
        <w:tc>
          <w:tcPr>
            <w:tcW w:w="709" w:type="dxa"/>
          </w:tcPr>
          <w:p>
            <w:pPr>
              <w:pStyle w:val="yTable"/>
              <w:rPr>
                <w:spacing w:val="-1"/>
                <w:sz w:val="14"/>
              </w:rPr>
            </w:pPr>
            <w:r>
              <w:rPr>
                <w:spacing w:val="-1"/>
                <w:sz w:val="14"/>
              </w:rPr>
              <w:t>194</w:t>
            </w:r>
          </w:p>
        </w:tc>
      </w:tr>
      <w:tr>
        <w:tc>
          <w:tcPr>
            <w:tcW w:w="851" w:type="dxa"/>
          </w:tcPr>
          <w:p>
            <w:pPr>
              <w:pStyle w:val="yTable"/>
              <w:rPr>
                <w:spacing w:val="-1"/>
                <w:sz w:val="14"/>
              </w:rPr>
            </w:pPr>
            <w:r>
              <w:rPr>
                <w:spacing w:val="-1"/>
                <w:sz w:val="14"/>
              </w:rPr>
              <w:t>48</w:t>
            </w:r>
          </w:p>
        </w:tc>
        <w:tc>
          <w:tcPr>
            <w:tcW w:w="743" w:type="dxa"/>
            <w:gridSpan w:val="2"/>
          </w:tcPr>
          <w:p>
            <w:pPr>
              <w:pStyle w:val="yTable"/>
              <w:rPr>
                <w:spacing w:val="-1"/>
                <w:sz w:val="14"/>
              </w:rPr>
            </w:pPr>
            <w:r>
              <w:rPr>
                <w:spacing w:val="-1"/>
                <w:sz w:val="14"/>
              </w:rPr>
              <w:t>67</w:t>
            </w:r>
          </w:p>
        </w:tc>
        <w:tc>
          <w:tcPr>
            <w:tcW w:w="629" w:type="dxa"/>
          </w:tcPr>
          <w:p>
            <w:pPr>
              <w:pStyle w:val="yTable"/>
              <w:rPr>
                <w:spacing w:val="-1"/>
                <w:sz w:val="14"/>
              </w:rPr>
            </w:pPr>
            <w:r>
              <w:rPr>
                <w:spacing w:val="-1"/>
                <w:sz w:val="14"/>
              </w:rPr>
              <w:t>126</w:t>
            </w:r>
          </w:p>
        </w:tc>
        <w:tc>
          <w:tcPr>
            <w:tcW w:w="559" w:type="dxa"/>
          </w:tcPr>
          <w:p>
            <w:pPr>
              <w:pStyle w:val="yTable"/>
              <w:rPr>
                <w:spacing w:val="-1"/>
                <w:sz w:val="14"/>
              </w:rPr>
            </w:pPr>
            <w:r>
              <w:rPr>
                <w:spacing w:val="-1"/>
                <w:sz w:val="14"/>
              </w:rPr>
              <w:t>166</w:t>
            </w:r>
          </w:p>
        </w:tc>
        <w:tc>
          <w:tcPr>
            <w:tcW w:w="620" w:type="dxa"/>
          </w:tcPr>
          <w:p>
            <w:pPr>
              <w:pStyle w:val="yTable"/>
              <w:rPr>
                <w:spacing w:val="-1"/>
                <w:sz w:val="14"/>
              </w:rPr>
            </w:pPr>
            <w:r>
              <w:rPr>
                <w:spacing w:val="-1"/>
                <w:sz w:val="14"/>
              </w:rPr>
              <w:t>159</w:t>
            </w:r>
          </w:p>
        </w:tc>
        <w:tc>
          <w:tcPr>
            <w:tcW w:w="851" w:type="dxa"/>
          </w:tcPr>
          <w:p>
            <w:pPr>
              <w:pStyle w:val="yTable"/>
              <w:rPr>
                <w:spacing w:val="-1"/>
                <w:sz w:val="14"/>
              </w:rPr>
            </w:pPr>
            <w:r>
              <w:rPr>
                <w:spacing w:val="-1"/>
                <w:sz w:val="14"/>
              </w:rPr>
              <w:t>48</w:t>
            </w:r>
          </w:p>
        </w:tc>
        <w:tc>
          <w:tcPr>
            <w:tcW w:w="709" w:type="dxa"/>
          </w:tcPr>
          <w:p>
            <w:pPr>
              <w:pStyle w:val="yTable"/>
              <w:rPr>
                <w:spacing w:val="-1"/>
                <w:sz w:val="14"/>
              </w:rPr>
            </w:pPr>
            <w:r>
              <w:rPr>
                <w:spacing w:val="-1"/>
                <w:sz w:val="14"/>
              </w:rPr>
              <w:t>66</w:t>
            </w:r>
          </w:p>
        </w:tc>
        <w:tc>
          <w:tcPr>
            <w:tcW w:w="708" w:type="dxa"/>
          </w:tcPr>
          <w:p>
            <w:pPr>
              <w:pStyle w:val="yTable"/>
              <w:rPr>
                <w:spacing w:val="-1"/>
                <w:sz w:val="14"/>
              </w:rPr>
            </w:pPr>
            <w:r>
              <w:rPr>
                <w:spacing w:val="-1"/>
                <w:sz w:val="14"/>
              </w:rPr>
              <w:t>126</w:t>
            </w:r>
          </w:p>
        </w:tc>
        <w:tc>
          <w:tcPr>
            <w:tcW w:w="709" w:type="dxa"/>
          </w:tcPr>
          <w:p>
            <w:pPr>
              <w:pStyle w:val="yTable"/>
              <w:rPr>
                <w:spacing w:val="-1"/>
                <w:sz w:val="14"/>
              </w:rPr>
            </w:pPr>
            <w:r>
              <w:rPr>
                <w:spacing w:val="-1"/>
                <w:sz w:val="14"/>
              </w:rPr>
              <w:t>210</w:t>
            </w:r>
          </w:p>
        </w:tc>
        <w:tc>
          <w:tcPr>
            <w:tcW w:w="709" w:type="dxa"/>
          </w:tcPr>
          <w:p>
            <w:pPr>
              <w:pStyle w:val="yTable"/>
              <w:rPr>
                <w:spacing w:val="-1"/>
                <w:sz w:val="14"/>
              </w:rPr>
            </w:pPr>
            <w:r>
              <w:rPr>
                <w:spacing w:val="-1"/>
                <w:sz w:val="14"/>
              </w:rPr>
              <w:t>202</w:t>
            </w:r>
          </w:p>
        </w:tc>
      </w:tr>
      <w:tr>
        <w:tc>
          <w:tcPr>
            <w:tcW w:w="851" w:type="dxa"/>
          </w:tcPr>
          <w:p>
            <w:pPr>
              <w:pStyle w:val="yTable"/>
              <w:rPr>
                <w:spacing w:val="-1"/>
                <w:sz w:val="14"/>
              </w:rPr>
            </w:pPr>
            <w:r>
              <w:rPr>
                <w:spacing w:val="-1"/>
                <w:sz w:val="14"/>
              </w:rPr>
              <w:t>49</w:t>
            </w:r>
          </w:p>
        </w:tc>
        <w:tc>
          <w:tcPr>
            <w:tcW w:w="743" w:type="dxa"/>
            <w:gridSpan w:val="2"/>
          </w:tcPr>
          <w:p>
            <w:pPr>
              <w:pStyle w:val="yTable"/>
              <w:rPr>
                <w:spacing w:val="-1"/>
                <w:sz w:val="14"/>
              </w:rPr>
            </w:pPr>
            <w:r>
              <w:rPr>
                <w:spacing w:val="-1"/>
                <w:sz w:val="14"/>
              </w:rPr>
              <w:t>65</w:t>
            </w:r>
          </w:p>
        </w:tc>
        <w:tc>
          <w:tcPr>
            <w:tcW w:w="629" w:type="dxa"/>
          </w:tcPr>
          <w:p>
            <w:pPr>
              <w:pStyle w:val="yTable"/>
              <w:rPr>
                <w:spacing w:val="-1"/>
                <w:sz w:val="14"/>
              </w:rPr>
            </w:pPr>
            <w:r>
              <w:rPr>
                <w:spacing w:val="-1"/>
                <w:sz w:val="14"/>
              </w:rPr>
              <w:t>121</w:t>
            </w:r>
          </w:p>
        </w:tc>
        <w:tc>
          <w:tcPr>
            <w:tcW w:w="559" w:type="dxa"/>
          </w:tcPr>
          <w:p>
            <w:pPr>
              <w:pStyle w:val="yTable"/>
              <w:rPr>
                <w:spacing w:val="-1"/>
                <w:sz w:val="14"/>
              </w:rPr>
            </w:pPr>
            <w:r>
              <w:rPr>
                <w:spacing w:val="-1"/>
                <w:sz w:val="14"/>
              </w:rPr>
              <w:t>172</w:t>
            </w:r>
          </w:p>
        </w:tc>
        <w:tc>
          <w:tcPr>
            <w:tcW w:w="620" w:type="dxa"/>
          </w:tcPr>
          <w:p>
            <w:pPr>
              <w:pStyle w:val="yTable"/>
              <w:rPr>
                <w:spacing w:val="-1"/>
                <w:sz w:val="14"/>
              </w:rPr>
            </w:pPr>
            <w:r>
              <w:rPr>
                <w:spacing w:val="-1"/>
                <w:sz w:val="14"/>
              </w:rPr>
              <w:t>165</w:t>
            </w:r>
          </w:p>
        </w:tc>
        <w:tc>
          <w:tcPr>
            <w:tcW w:w="851" w:type="dxa"/>
          </w:tcPr>
          <w:p>
            <w:pPr>
              <w:pStyle w:val="yTable"/>
              <w:rPr>
                <w:spacing w:val="-1"/>
                <w:sz w:val="14"/>
              </w:rPr>
            </w:pPr>
            <w:r>
              <w:rPr>
                <w:spacing w:val="-1"/>
                <w:sz w:val="14"/>
              </w:rPr>
              <w:t>49</w:t>
            </w:r>
          </w:p>
        </w:tc>
        <w:tc>
          <w:tcPr>
            <w:tcW w:w="709" w:type="dxa"/>
          </w:tcPr>
          <w:p>
            <w:pPr>
              <w:pStyle w:val="yTable"/>
              <w:rPr>
                <w:spacing w:val="-1"/>
                <w:sz w:val="14"/>
              </w:rPr>
            </w:pPr>
            <w:r>
              <w:rPr>
                <w:spacing w:val="-1"/>
                <w:sz w:val="14"/>
              </w:rPr>
              <w:t>62</w:t>
            </w:r>
          </w:p>
        </w:tc>
        <w:tc>
          <w:tcPr>
            <w:tcW w:w="708" w:type="dxa"/>
          </w:tcPr>
          <w:p>
            <w:pPr>
              <w:pStyle w:val="yTable"/>
              <w:rPr>
                <w:spacing w:val="-1"/>
                <w:sz w:val="14"/>
              </w:rPr>
            </w:pPr>
            <w:r>
              <w:rPr>
                <w:spacing w:val="-1"/>
                <w:sz w:val="14"/>
              </w:rPr>
              <w:t>119</w:t>
            </w:r>
          </w:p>
        </w:tc>
        <w:tc>
          <w:tcPr>
            <w:tcW w:w="709" w:type="dxa"/>
          </w:tcPr>
          <w:p>
            <w:pPr>
              <w:pStyle w:val="yTable"/>
              <w:rPr>
                <w:spacing w:val="-1"/>
                <w:sz w:val="14"/>
              </w:rPr>
            </w:pPr>
            <w:r>
              <w:rPr>
                <w:spacing w:val="-1"/>
                <w:sz w:val="14"/>
              </w:rPr>
              <w:t>219</w:t>
            </w:r>
          </w:p>
        </w:tc>
        <w:tc>
          <w:tcPr>
            <w:tcW w:w="709" w:type="dxa"/>
          </w:tcPr>
          <w:p>
            <w:pPr>
              <w:pStyle w:val="yTable"/>
              <w:rPr>
                <w:spacing w:val="-1"/>
                <w:sz w:val="14"/>
              </w:rPr>
            </w:pPr>
            <w:r>
              <w:rPr>
                <w:spacing w:val="-1"/>
                <w:sz w:val="14"/>
              </w:rPr>
              <w:t>211</w:t>
            </w:r>
          </w:p>
        </w:tc>
      </w:tr>
      <w:tr>
        <w:tc>
          <w:tcPr>
            <w:tcW w:w="851" w:type="dxa"/>
          </w:tcPr>
          <w:p>
            <w:pPr>
              <w:pStyle w:val="yTable"/>
              <w:rPr>
                <w:spacing w:val="-1"/>
                <w:sz w:val="14"/>
              </w:rPr>
            </w:pPr>
            <w:r>
              <w:rPr>
                <w:spacing w:val="-1"/>
                <w:sz w:val="14"/>
              </w:rPr>
              <w:t>50</w:t>
            </w:r>
          </w:p>
        </w:tc>
        <w:tc>
          <w:tcPr>
            <w:tcW w:w="743" w:type="dxa"/>
            <w:gridSpan w:val="2"/>
          </w:tcPr>
          <w:p>
            <w:pPr>
              <w:pStyle w:val="yTable"/>
              <w:rPr>
                <w:spacing w:val="-1"/>
                <w:sz w:val="14"/>
              </w:rPr>
            </w:pPr>
            <w:r>
              <w:rPr>
                <w:spacing w:val="-1"/>
                <w:sz w:val="14"/>
              </w:rPr>
              <w:t>62</w:t>
            </w:r>
          </w:p>
        </w:tc>
        <w:tc>
          <w:tcPr>
            <w:tcW w:w="629" w:type="dxa"/>
          </w:tcPr>
          <w:p>
            <w:pPr>
              <w:pStyle w:val="yTable"/>
              <w:rPr>
                <w:spacing w:val="-1"/>
                <w:sz w:val="14"/>
              </w:rPr>
            </w:pPr>
            <w:r>
              <w:rPr>
                <w:spacing w:val="-1"/>
                <w:sz w:val="14"/>
              </w:rPr>
              <w:t>116</w:t>
            </w:r>
          </w:p>
        </w:tc>
        <w:tc>
          <w:tcPr>
            <w:tcW w:w="559" w:type="dxa"/>
          </w:tcPr>
          <w:p>
            <w:pPr>
              <w:pStyle w:val="yTable"/>
              <w:rPr>
                <w:spacing w:val="-1"/>
                <w:sz w:val="14"/>
              </w:rPr>
            </w:pPr>
            <w:r>
              <w:rPr>
                <w:spacing w:val="-1"/>
                <w:sz w:val="14"/>
              </w:rPr>
              <w:t>178</w:t>
            </w:r>
          </w:p>
        </w:tc>
        <w:tc>
          <w:tcPr>
            <w:tcW w:w="620" w:type="dxa"/>
          </w:tcPr>
          <w:p>
            <w:pPr>
              <w:pStyle w:val="yTable"/>
              <w:rPr>
                <w:spacing w:val="-1"/>
                <w:sz w:val="14"/>
              </w:rPr>
            </w:pPr>
            <w:r>
              <w:rPr>
                <w:spacing w:val="-1"/>
                <w:sz w:val="14"/>
              </w:rPr>
              <w:t>171</w:t>
            </w:r>
          </w:p>
        </w:tc>
        <w:tc>
          <w:tcPr>
            <w:tcW w:w="851" w:type="dxa"/>
          </w:tcPr>
          <w:p>
            <w:pPr>
              <w:pStyle w:val="yTable"/>
              <w:rPr>
                <w:spacing w:val="-1"/>
                <w:sz w:val="14"/>
              </w:rPr>
            </w:pPr>
            <w:r>
              <w:rPr>
                <w:spacing w:val="-1"/>
                <w:sz w:val="14"/>
              </w:rPr>
              <w:t>50</w:t>
            </w:r>
          </w:p>
        </w:tc>
        <w:tc>
          <w:tcPr>
            <w:tcW w:w="709" w:type="dxa"/>
          </w:tcPr>
          <w:p>
            <w:pPr>
              <w:pStyle w:val="yTable"/>
              <w:rPr>
                <w:spacing w:val="-1"/>
                <w:sz w:val="14"/>
              </w:rPr>
            </w:pPr>
            <w:r>
              <w:rPr>
                <w:spacing w:val="-1"/>
                <w:sz w:val="14"/>
              </w:rPr>
              <w:t>59</w:t>
            </w:r>
          </w:p>
        </w:tc>
        <w:tc>
          <w:tcPr>
            <w:tcW w:w="708" w:type="dxa"/>
          </w:tcPr>
          <w:p>
            <w:pPr>
              <w:pStyle w:val="yTable"/>
              <w:rPr>
                <w:spacing w:val="-1"/>
                <w:sz w:val="14"/>
              </w:rPr>
            </w:pPr>
            <w:r>
              <w:rPr>
                <w:spacing w:val="-1"/>
                <w:sz w:val="14"/>
              </w:rPr>
              <w:t>112</w:t>
            </w:r>
          </w:p>
        </w:tc>
        <w:tc>
          <w:tcPr>
            <w:tcW w:w="709" w:type="dxa"/>
          </w:tcPr>
          <w:p>
            <w:pPr>
              <w:pStyle w:val="yTable"/>
              <w:rPr>
                <w:spacing w:val="-1"/>
                <w:sz w:val="14"/>
              </w:rPr>
            </w:pPr>
            <w:r>
              <w:rPr>
                <w:spacing w:val="-1"/>
                <w:sz w:val="14"/>
              </w:rPr>
              <w:t>228</w:t>
            </w:r>
          </w:p>
        </w:tc>
        <w:tc>
          <w:tcPr>
            <w:tcW w:w="709" w:type="dxa"/>
          </w:tcPr>
          <w:p>
            <w:pPr>
              <w:pStyle w:val="yTable"/>
              <w:rPr>
                <w:spacing w:val="-1"/>
                <w:sz w:val="14"/>
              </w:rPr>
            </w:pPr>
            <w:r>
              <w:rPr>
                <w:spacing w:val="-1"/>
                <w:sz w:val="14"/>
              </w:rPr>
              <w:t>221</w:t>
            </w:r>
          </w:p>
        </w:tc>
      </w:tr>
      <w:tr>
        <w:tc>
          <w:tcPr>
            <w:tcW w:w="851" w:type="dxa"/>
          </w:tcPr>
          <w:p>
            <w:pPr>
              <w:pStyle w:val="yTable"/>
              <w:rPr>
                <w:spacing w:val="-1"/>
                <w:sz w:val="14"/>
              </w:rPr>
            </w:pPr>
            <w:r>
              <w:rPr>
                <w:spacing w:val="-1"/>
                <w:sz w:val="14"/>
              </w:rPr>
              <w:t>51</w:t>
            </w:r>
          </w:p>
        </w:tc>
        <w:tc>
          <w:tcPr>
            <w:tcW w:w="743" w:type="dxa"/>
            <w:gridSpan w:val="2"/>
          </w:tcPr>
          <w:p>
            <w:pPr>
              <w:pStyle w:val="yTable"/>
              <w:rPr>
                <w:spacing w:val="-1"/>
                <w:sz w:val="14"/>
              </w:rPr>
            </w:pPr>
            <w:r>
              <w:rPr>
                <w:spacing w:val="-1"/>
                <w:sz w:val="14"/>
              </w:rPr>
              <w:t>59</w:t>
            </w:r>
          </w:p>
        </w:tc>
        <w:tc>
          <w:tcPr>
            <w:tcW w:w="629" w:type="dxa"/>
          </w:tcPr>
          <w:p>
            <w:pPr>
              <w:pStyle w:val="yTable"/>
              <w:rPr>
                <w:spacing w:val="-1"/>
                <w:sz w:val="14"/>
              </w:rPr>
            </w:pPr>
            <w:r>
              <w:rPr>
                <w:spacing w:val="-1"/>
                <w:sz w:val="14"/>
              </w:rPr>
              <w:t>111</w:t>
            </w:r>
          </w:p>
        </w:tc>
        <w:tc>
          <w:tcPr>
            <w:tcW w:w="559" w:type="dxa"/>
          </w:tcPr>
          <w:p>
            <w:pPr>
              <w:pStyle w:val="yTable"/>
              <w:rPr>
                <w:spacing w:val="-1"/>
                <w:sz w:val="14"/>
              </w:rPr>
            </w:pPr>
            <w:r>
              <w:rPr>
                <w:spacing w:val="-1"/>
                <w:sz w:val="14"/>
              </w:rPr>
              <w:t>183</w:t>
            </w:r>
          </w:p>
        </w:tc>
        <w:tc>
          <w:tcPr>
            <w:tcW w:w="620" w:type="dxa"/>
          </w:tcPr>
          <w:p>
            <w:pPr>
              <w:pStyle w:val="yTable"/>
              <w:rPr>
                <w:spacing w:val="-1"/>
                <w:sz w:val="14"/>
              </w:rPr>
            </w:pPr>
            <w:r>
              <w:rPr>
                <w:spacing w:val="-1"/>
                <w:sz w:val="14"/>
              </w:rPr>
              <w:t>177</w:t>
            </w:r>
          </w:p>
        </w:tc>
        <w:tc>
          <w:tcPr>
            <w:tcW w:w="851" w:type="dxa"/>
          </w:tcPr>
          <w:p>
            <w:pPr>
              <w:pStyle w:val="yTable"/>
              <w:rPr>
                <w:spacing w:val="-1"/>
                <w:sz w:val="14"/>
              </w:rPr>
            </w:pPr>
            <w:r>
              <w:rPr>
                <w:spacing w:val="-1"/>
                <w:sz w:val="14"/>
              </w:rPr>
              <w:t>51</w:t>
            </w:r>
          </w:p>
        </w:tc>
        <w:tc>
          <w:tcPr>
            <w:tcW w:w="709" w:type="dxa"/>
          </w:tcPr>
          <w:p>
            <w:pPr>
              <w:pStyle w:val="yTable"/>
              <w:rPr>
                <w:spacing w:val="-1"/>
                <w:sz w:val="14"/>
              </w:rPr>
            </w:pPr>
            <w:r>
              <w:rPr>
                <w:spacing w:val="-1"/>
                <w:sz w:val="14"/>
              </w:rPr>
              <w:t>55</w:t>
            </w:r>
          </w:p>
        </w:tc>
        <w:tc>
          <w:tcPr>
            <w:tcW w:w="708" w:type="dxa"/>
          </w:tcPr>
          <w:p>
            <w:pPr>
              <w:pStyle w:val="yTable"/>
              <w:rPr>
                <w:spacing w:val="-1"/>
                <w:sz w:val="14"/>
              </w:rPr>
            </w:pPr>
            <w:r>
              <w:rPr>
                <w:spacing w:val="-1"/>
                <w:sz w:val="14"/>
              </w:rPr>
              <w:t>104</w:t>
            </w:r>
          </w:p>
        </w:tc>
        <w:tc>
          <w:tcPr>
            <w:tcW w:w="709" w:type="dxa"/>
          </w:tcPr>
          <w:p>
            <w:pPr>
              <w:pStyle w:val="yTable"/>
              <w:rPr>
                <w:spacing w:val="-1"/>
                <w:sz w:val="14"/>
              </w:rPr>
            </w:pPr>
            <w:r>
              <w:rPr>
                <w:spacing w:val="-1"/>
                <w:sz w:val="14"/>
              </w:rPr>
              <w:t>238</w:t>
            </w:r>
          </w:p>
        </w:tc>
        <w:tc>
          <w:tcPr>
            <w:tcW w:w="709" w:type="dxa"/>
          </w:tcPr>
          <w:p>
            <w:pPr>
              <w:pStyle w:val="yTable"/>
              <w:rPr>
                <w:spacing w:val="-1"/>
                <w:sz w:val="14"/>
              </w:rPr>
            </w:pPr>
            <w:r>
              <w:rPr>
                <w:spacing w:val="-1"/>
                <w:sz w:val="14"/>
              </w:rPr>
              <w:t>232</w:t>
            </w:r>
          </w:p>
        </w:tc>
      </w:tr>
      <w:tr>
        <w:tc>
          <w:tcPr>
            <w:tcW w:w="851" w:type="dxa"/>
          </w:tcPr>
          <w:p>
            <w:pPr>
              <w:pStyle w:val="yTable"/>
              <w:rPr>
                <w:spacing w:val="-1"/>
                <w:sz w:val="14"/>
              </w:rPr>
            </w:pPr>
            <w:r>
              <w:rPr>
                <w:spacing w:val="-1"/>
                <w:sz w:val="14"/>
              </w:rPr>
              <w:t>52</w:t>
            </w:r>
          </w:p>
        </w:tc>
        <w:tc>
          <w:tcPr>
            <w:tcW w:w="743" w:type="dxa"/>
            <w:gridSpan w:val="2"/>
          </w:tcPr>
          <w:p>
            <w:pPr>
              <w:pStyle w:val="yTable"/>
              <w:rPr>
                <w:spacing w:val="-1"/>
                <w:sz w:val="14"/>
              </w:rPr>
            </w:pPr>
            <w:r>
              <w:rPr>
                <w:spacing w:val="-1"/>
                <w:sz w:val="14"/>
              </w:rPr>
              <w:t>57</w:t>
            </w:r>
          </w:p>
        </w:tc>
        <w:tc>
          <w:tcPr>
            <w:tcW w:w="629" w:type="dxa"/>
          </w:tcPr>
          <w:p>
            <w:pPr>
              <w:pStyle w:val="yTable"/>
              <w:rPr>
                <w:spacing w:val="-1"/>
                <w:sz w:val="14"/>
              </w:rPr>
            </w:pPr>
            <w:r>
              <w:rPr>
                <w:spacing w:val="-1"/>
                <w:sz w:val="14"/>
              </w:rPr>
              <w:t>106</w:t>
            </w:r>
          </w:p>
        </w:tc>
        <w:tc>
          <w:tcPr>
            <w:tcW w:w="559" w:type="dxa"/>
          </w:tcPr>
          <w:p>
            <w:pPr>
              <w:pStyle w:val="yTable"/>
              <w:rPr>
                <w:spacing w:val="-1"/>
                <w:sz w:val="14"/>
              </w:rPr>
            </w:pPr>
            <w:r>
              <w:rPr>
                <w:spacing w:val="-1"/>
                <w:sz w:val="14"/>
              </w:rPr>
              <w:t>189</w:t>
            </w:r>
          </w:p>
        </w:tc>
        <w:tc>
          <w:tcPr>
            <w:tcW w:w="620" w:type="dxa"/>
          </w:tcPr>
          <w:p>
            <w:pPr>
              <w:pStyle w:val="yTable"/>
              <w:rPr>
                <w:spacing w:val="-1"/>
                <w:sz w:val="14"/>
              </w:rPr>
            </w:pPr>
            <w:r>
              <w:rPr>
                <w:spacing w:val="-1"/>
                <w:sz w:val="14"/>
              </w:rPr>
              <w:t>184</w:t>
            </w:r>
          </w:p>
        </w:tc>
        <w:tc>
          <w:tcPr>
            <w:tcW w:w="851" w:type="dxa"/>
          </w:tcPr>
          <w:p>
            <w:pPr>
              <w:pStyle w:val="yTable"/>
              <w:rPr>
                <w:spacing w:val="-1"/>
                <w:sz w:val="14"/>
              </w:rPr>
            </w:pPr>
            <w:r>
              <w:rPr>
                <w:spacing w:val="-1"/>
                <w:sz w:val="14"/>
              </w:rPr>
              <w:t>52</w:t>
            </w:r>
          </w:p>
        </w:tc>
        <w:tc>
          <w:tcPr>
            <w:tcW w:w="709" w:type="dxa"/>
          </w:tcPr>
          <w:p>
            <w:pPr>
              <w:pStyle w:val="yTable"/>
              <w:rPr>
                <w:spacing w:val="-1"/>
                <w:sz w:val="14"/>
              </w:rPr>
            </w:pPr>
            <w:r>
              <w:rPr>
                <w:spacing w:val="-1"/>
                <w:sz w:val="14"/>
              </w:rPr>
              <w:t>50</w:t>
            </w:r>
          </w:p>
        </w:tc>
        <w:tc>
          <w:tcPr>
            <w:tcW w:w="708" w:type="dxa"/>
          </w:tcPr>
          <w:p>
            <w:pPr>
              <w:pStyle w:val="yTable"/>
              <w:rPr>
                <w:spacing w:val="-1"/>
                <w:sz w:val="14"/>
              </w:rPr>
            </w:pPr>
            <w:r>
              <w:rPr>
                <w:spacing w:val="-1"/>
                <w:sz w:val="14"/>
              </w:rPr>
              <w:t>96</w:t>
            </w:r>
          </w:p>
        </w:tc>
        <w:tc>
          <w:tcPr>
            <w:tcW w:w="709" w:type="dxa"/>
          </w:tcPr>
          <w:p>
            <w:pPr>
              <w:pStyle w:val="yTable"/>
              <w:rPr>
                <w:spacing w:val="-1"/>
                <w:sz w:val="14"/>
              </w:rPr>
            </w:pPr>
            <w:r>
              <w:rPr>
                <w:spacing w:val="-1"/>
                <w:sz w:val="14"/>
              </w:rPr>
              <w:t>248</w:t>
            </w:r>
          </w:p>
        </w:tc>
        <w:tc>
          <w:tcPr>
            <w:tcW w:w="709" w:type="dxa"/>
          </w:tcPr>
          <w:p>
            <w:pPr>
              <w:pStyle w:val="yTable"/>
              <w:rPr>
                <w:spacing w:val="-1"/>
                <w:sz w:val="14"/>
              </w:rPr>
            </w:pPr>
            <w:r>
              <w:rPr>
                <w:spacing w:val="-1"/>
                <w:sz w:val="14"/>
              </w:rPr>
              <w:t>243</w:t>
            </w:r>
          </w:p>
        </w:tc>
      </w:tr>
      <w:tr>
        <w:tc>
          <w:tcPr>
            <w:tcW w:w="851" w:type="dxa"/>
          </w:tcPr>
          <w:p>
            <w:pPr>
              <w:pStyle w:val="yTable"/>
              <w:rPr>
                <w:spacing w:val="-1"/>
                <w:sz w:val="14"/>
              </w:rPr>
            </w:pPr>
            <w:r>
              <w:rPr>
                <w:spacing w:val="-1"/>
                <w:sz w:val="14"/>
              </w:rPr>
              <w:t>53</w:t>
            </w:r>
          </w:p>
        </w:tc>
        <w:tc>
          <w:tcPr>
            <w:tcW w:w="743" w:type="dxa"/>
            <w:gridSpan w:val="2"/>
          </w:tcPr>
          <w:p>
            <w:pPr>
              <w:pStyle w:val="yTable"/>
              <w:rPr>
                <w:spacing w:val="-1"/>
                <w:sz w:val="14"/>
              </w:rPr>
            </w:pPr>
            <w:r>
              <w:rPr>
                <w:spacing w:val="-1"/>
                <w:sz w:val="14"/>
              </w:rPr>
              <w:t>53</w:t>
            </w:r>
          </w:p>
        </w:tc>
        <w:tc>
          <w:tcPr>
            <w:tcW w:w="629" w:type="dxa"/>
          </w:tcPr>
          <w:p>
            <w:pPr>
              <w:pStyle w:val="yTable"/>
              <w:rPr>
                <w:spacing w:val="-1"/>
                <w:sz w:val="14"/>
              </w:rPr>
            </w:pPr>
            <w:r>
              <w:rPr>
                <w:spacing w:val="-1"/>
                <w:sz w:val="14"/>
              </w:rPr>
              <w:t>100</w:t>
            </w:r>
          </w:p>
        </w:tc>
        <w:tc>
          <w:tcPr>
            <w:tcW w:w="559" w:type="dxa"/>
          </w:tcPr>
          <w:p>
            <w:pPr>
              <w:pStyle w:val="yTable"/>
              <w:rPr>
                <w:spacing w:val="-1"/>
                <w:sz w:val="14"/>
              </w:rPr>
            </w:pPr>
            <w:r>
              <w:rPr>
                <w:spacing w:val="-1"/>
                <w:sz w:val="14"/>
              </w:rPr>
              <w:t>195</w:t>
            </w:r>
          </w:p>
        </w:tc>
        <w:tc>
          <w:tcPr>
            <w:tcW w:w="620" w:type="dxa"/>
          </w:tcPr>
          <w:p>
            <w:pPr>
              <w:pStyle w:val="yTable"/>
              <w:rPr>
                <w:spacing w:val="-1"/>
                <w:sz w:val="14"/>
              </w:rPr>
            </w:pPr>
            <w:r>
              <w:rPr>
                <w:spacing w:val="-1"/>
                <w:sz w:val="14"/>
              </w:rPr>
              <w:t>190</w:t>
            </w:r>
          </w:p>
        </w:tc>
        <w:tc>
          <w:tcPr>
            <w:tcW w:w="851" w:type="dxa"/>
          </w:tcPr>
          <w:p>
            <w:pPr>
              <w:pStyle w:val="yTable"/>
              <w:rPr>
                <w:spacing w:val="-1"/>
                <w:sz w:val="14"/>
              </w:rPr>
            </w:pPr>
            <w:r>
              <w:rPr>
                <w:spacing w:val="-1"/>
                <w:sz w:val="14"/>
              </w:rPr>
              <w:t>53</w:t>
            </w:r>
          </w:p>
        </w:tc>
        <w:tc>
          <w:tcPr>
            <w:tcW w:w="709" w:type="dxa"/>
          </w:tcPr>
          <w:p>
            <w:pPr>
              <w:pStyle w:val="yTable"/>
              <w:rPr>
                <w:spacing w:val="-1"/>
                <w:sz w:val="14"/>
              </w:rPr>
            </w:pPr>
            <w:r>
              <w:rPr>
                <w:spacing w:val="-1"/>
                <w:sz w:val="14"/>
              </w:rPr>
              <w:t>46</w:t>
            </w:r>
          </w:p>
        </w:tc>
        <w:tc>
          <w:tcPr>
            <w:tcW w:w="708" w:type="dxa"/>
          </w:tcPr>
          <w:p>
            <w:pPr>
              <w:pStyle w:val="yTable"/>
              <w:rPr>
                <w:spacing w:val="-1"/>
                <w:sz w:val="14"/>
              </w:rPr>
            </w:pPr>
            <w:r>
              <w:rPr>
                <w:spacing w:val="-1"/>
                <w:sz w:val="14"/>
              </w:rPr>
              <w:t>87</w:t>
            </w:r>
          </w:p>
        </w:tc>
        <w:tc>
          <w:tcPr>
            <w:tcW w:w="709" w:type="dxa"/>
          </w:tcPr>
          <w:p>
            <w:pPr>
              <w:pStyle w:val="yTable"/>
              <w:rPr>
                <w:spacing w:val="-1"/>
                <w:sz w:val="14"/>
              </w:rPr>
            </w:pPr>
            <w:r>
              <w:rPr>
                <w:spacing w:val="-1"/>
                <w:sz w:val="14"/>
              </w:rPr>
              <w:t>262</w:t>
            </w:r>
          </w:p>
        </w:tc>
        <w:tc>
          <w:tcPr>
            <w:tcW w:w="709" w:type="dxa"/>
          </w:tcPr>
          <w:p>
            <w:pPr>
              <w:pStyle w:val="yTable"/>
              <w:rPr>
                <w:spacing w:val="-1"/>
                <w:sz w:val="14"/>
              </w:rPr>
            </w:pPr>
            <w:r>
              <w:rPr>
                <w:spacing w:val="-1"/>
                <w:sz w:val="14"/>
              </w:rPr>
              <w:t>257</w:t>
            </w:r>
          </w:p>
        </w:tc>
      </w:tr>
      <w:tr>
        <w:tc>
          <w:tcPr>
            <w:tcW w:w="851" w:type="dxa"/>
          </w:tcPr>
          <w:p>
            <w:pPr>
              <w:pStyle w:val="yTable"/>
              <w:rPr>
                <w:spacing w:val="-1"/>
                <w:sz w:val="14"/>
              </w:rPr>
            </w:pPr>
            <w:r>
              <w:rPr>
                <w:spacing w:val="-1"/>
                <w:sz w:val="14"/>
              </w:rPr>
              <w:t>54</w:t>
            </w:r>
          </w:p>
        </w:tc>
        <w:tc>
          <w:tcPr>
            <w:tcW w:w="743" w:type="dxa"/>
            <w:gridSpan w:val="2"/>
          </w:tcPr>
          <w:p>
            <w:pPr>
              <w:pStyle w:val="yTable"/>
              <w:rPr>
                <w:spacing w:val="-1"/>
                <w:sz w:val="14"/>
              </w:rPr>
            </w:pPr>
            <w:r>
              <w:rPr>
                <w:spacing w:val="-1"/>
                <w:sz w:val="14"/>
              </w:rPr>
              <w:t>50</w:t>
            </w:r>
          </w:p>
        </w:tc>
        <w:tc>
          <w:tcPr>
            <w:tcW w:w="629" w:type="dxa"/>
          </w:tcPr>
          <w:p>
            <w:pPr>
              <w:pStyle w:val="yTable"/>
              <w:rPr>
                <w:spacing w:val="-1"/>
                <w:sz w:val="14"/>
              </w:rPr>
            </w:pPr>
            <w:r>
              <w:rPr>
                <w:spacing w:val="-1"/>
                <w:sz w:val="14"/>
              </w:rPr>
              <w:t>94</w:t>
            </w:r>
          </w:p>
        </w:tc>
        <w:tc>
          <w:tcPr>
            <w:tcW w:w="559" w:type="dxa"/>
          </w:tcPr>
          <w:p>
            <w:pPr>
              <w:pStyle w:val="yTable"/>
              <w:rPr>
                <w:spacing w:val="-1"/>
                <w:sz w:val="14"/>
              </w:rPr>
            </w:pPr>
            <w:r>
              <w:rPr>
                <w:spacing w:val="-1"/>
                <w:sz w:val="14"/>
              </w:rPr>
              <w:t>201</w:t>
            </w:r>
          </w:p>
        </w:tc>
        <w:tc>
          <w:tcPr>
            <w:tcW w:w="620" w:type="dxa"/>
          </w:tcPr>
          <w:p>
            <w:pPr>
              <w:pStyle w:val="yTable"/>
              <w:rPr>
                <w:spacing w:val="-1"/>
                <w:sz w:val="14"/>
              </w:rPr>
            </w:pPr>
            <w:r>
              <w:rPr>
                <w:spacing w:val="-1"/>
                <w:sz w:val="14"/>
              </w:rPr>
              <w:t>197</w:t>
            </w:r>
          </w:p>
        </w:tc>
        <w:tc>
          <w:tcPr>
            <w:tcW w:w="851" w:type="dxa"/>
          </w:tcPr>
          <w:p>
            <w:pPr>
              <w:pStyle w:val="yTable"/>
              <w:rPr>
                <w:spacing w:val="-1"/>
                <w:sz w:val="14"/>
              </w:rPr>
            </w:pPr>
            <w:r>
              <w:rPr>
                <w:spacing w:val="-1"/>
                <w:sz w:val="14"/>
              </w:rPr>
              <w:t>54</w:t>
            </w:r>
          </w:p>
        </w:tc>
        <w:tc>
          <w:tcPr>
            <w:tcW w:w="709" w:type="dxa"/>
          </w:tcPr>
          <w:p>
            <w:pPr>
              <w:pStyle w:val="yTable"/>
              <w:rPr>
                <w:spacing w:val="-1"/>
                <w:sz w:val="14"/>
              </w:rPr>
            </w:pPr>
            <w:r>
              <w:rPr>
                <w:spacing w:val="-1"/>
                <w:sz w:val="14"/>
              </w:rPr>
              <w:t>41</w:t>
            </w:r>
          </w:p>
        </w:tc>
        <w:tc>
          <w:tcPr>
            <w:tcW w:w="708" w:type="dxa"/>
          </w:tcPr>
          <w:p>
            <w:pPr>
              <w:pStyle w:val="yTable"/>
              <w:rPr>
                <w:spacing w:val="-1"/>
                <w:sz w:val="14"/>
              </w:rPr>
            </w:pPr>
            <w:r>
              <w:rPr>
                <w:spacing w:val="-1"/>
                <w:sz w:val="14"/>
              </w:rPr>
              <w:t>78</w:t>
            </w:r>
          </w:p>
        </w:tc>
        <w:tc>
          <w:tcPr>
            <w:tcW w:w="709" w:type="dxa"/>
          </w:tcPr>
          <w:p>
            <w:pPr>
              <w:pStyle w:val="yTable"/>
              <w:rPr>
                <w:spacing w:val="-1"/>
                <w:sz w:val="14"/>
              </w:rPr>
            </w:pPr>
            <w:r>
              <w:rPr>
                <w:spacing w:val="-1"/>
                <w:sz w:val="14"/>
              </w:rPr>
              <w:t>276</w:t>
            </w:r>
          </w:p>
        </w:tc>
        <w:tc>
          <w:tcPr>
            <w:tcW w:w="709" w:type="dxa"/>
          </w:tcPr>
          <w:p>
            <w:pPr>
              <w:pStyle w:val="yTable"/>
              <w:rPr>
                <w:spacing w:val="-1"/>
                <w:sz w:val="14"/>
              </w:rPr>
            </w:pPr>
            <w:r>
              <w:rPr>
                <w:spacing w:val="-1"/>
                <w:sz w:val="14"/>
              </w:rPr>
              <w:t>272</w:t>
            </w:r>
          </w:p>
        </w:tc>
      </w:tr>
      <w:tr>
        <w:tc>
          <w:tcPr>
            <w:tcW w:w="851" w:type="dxa"/>
          </w:tcPr>
          <w:p>
            <w:pPr>
              <w:pStyle w:val="yTable"/>
              <w:rPr>
                <w:spacing w:val="-1"/>
                <w:sz w:val="14"/>
              </w:rPr>
            </w:pPr>
            <w:r>
              <w:rPr>
                <w:spacing w:val="-1"/>
                <w:sz w:val="14"/>
              </w:rPr>
              <w:t>55</w:t>
            </w:r>
          </w:p>
        </w:tc>
        <w:tc>
          <w:tcPr>
            <w:tcW w:w="743" w:type="dxa"/>
            <w:gridSpan w:val="2"/>
          </w:tcPr>
          <w:p>
            <w:pPr>
              <w:pStyle w:val="yTable"/>
              <w:rPr>
                <w:spacing w:val="-1"/>
                <w:sz w:val="14"/>
              </w:rPr>
            </w:pPr>
            <w:r>
              <w:rPr>
                <w:spacing w:val="-1"/>
                <w:sz w:val="14"/>
              </w:rPr>
              <w:t>47</w:t>
            </w:r>
          </w:p>
        </w:tc>
        <w:tc>
          <w:tcPr>
            <w:tcW w:w="629" w:type="dxa"/>
          </w:tcPr>
          <w:p>
            <w:pPr>
              <w:pStyle w:val="yTable"/>
              <w:rPr>
                <w:spacing w:val="-1"/>
                <w:sz w:val="14"/>
              </w:rPr>
            </w:pPr>
            <w:r>
              <w:rPr>
                <w:spacing w:val="-1"/>
                <w:sz w:val="14"/>
              </w:rPr>
              <w:t>88</w:t>
            </w:r>
          </w:p>
        </w:tc>
        <w:tc>
          <w:tcPr>
            <w:tcW w:w="559" w:type="dxa"/>
          </w:tcPr>
          <w:p>
            <w:pPr>
              <w:pStyle w:val="yTable"/>
              <w:rPr>
                <w:spacing w:val="-1"/>
                <w:sz w:val="14"/>
              </w:rPr>
            </w:pPr>
            <w:r>
              <w:rPr>
                <w:spacing w:val="-1"/>
                <w:sz w:val="14"/>
              </w:rPr>
              <w:t>207</w:t>
            </w:r>
          </w:p>
        </w:tc>
        <w:tc>
          <w:tcPr>
            <w:tcW w:w="620" w:type="dxa"/>
          </w:tcPr>
          <w:p>
            <w:pPr>
              <w:pStyle w:val="yTable"/>
              <w:rPr>
                <w:spacing w:val="-1"/>
                <w:sz w:val="14"/>
              </w:rPr>
            </w:pPr>
            <w:r>
              <w:rPr>
                <w:spacing w:val="-1"/>
                <w:sz w:val="14"/>
              </w:rPr>
              <w:t>204</w:t>
            </w:r>
          </w:p>
        </w:tc>
        <w:tc>
          <w:tcPr>
            <w:tcW w:w="851" w:type="dxa"/>
          </w:tcPr>
          <w:p>
            <w:pPr>
              <w:pStyle w:val="yTable"/>
              <w:rPr>
                <w:spacing w:val="-1"/>
                <w:sz w:val="14"/>
              </w:rPr>
            </w:pPr>
            <w:r>
              <w:rPr>
                <w:spacing w:val="-1"/>
                <w:sz w:val="14"/>
              </w:rPr>
              <w:t>55</w:t>
            </w:r>
          </w:p>
        </w:tc>
        <w:tc>
          <w:tcPr>
            <w:tcW w:w="709" w:type="dxa"/>
          </w:tcPr>
          <w:p>
            <w:pPr>
              <w:pStyle w:val="yTable"/>
              <w:rPr>
                <w:spacing w:val="-1"/>
                <w:sz w:val="14"/>
              </w:rPr>
            </w:pPr>
            <w:r>
              <w:rPr>
                <w:spacing w:val="-1"/>
                <w:sz w:val="14"/>
              </w:rPr>
              <w:t>36</w:t>
            </w:r>
          </w:p>
        </w:tc>
        <w:tc>
          <w:tcPr>
            <w:tcW w:w="708" w:type="dxa"/>
          </w:tcPr>
          <w:p>
            <w:pPr>
              <w:pStyle w:val="yTable"/>
              <w:rPr>
                <w:spacing w:val="-1"/>
                <w:sz w:val="14"/>
              </w:rPr>
            </w:pPr>
            <w:r>
              <w:rPr>
                <w:spacing w:val="-1"/>
                <w:sz w:val="14"/>
              </w:rPr>
              <w:t>69</w:t>
            </w:r>
          </w:p>
        </w:tc>
        <w:tc>
          <w:tcPr>
            <w:tcW w:w="709" w:type="dxa"/>
          </w:tcPr>
          <w:p>
            <w:pPr>
              <w:pStyle w:val="yTable"/>
              <w:rPr>
                <w:spacing w:val="-1"/>
                <w:sz w:val="14"/>
              </w:rPr>
            </w:pPr>
            <w:r>
              <w:rPr>
                <w:spacing w:val="-1"/>
                <w:sz w:val="14"/>
              </w:rPr>
              <w:t>295</w:t>
            </w:r>
          </w:p>
        </w:tc>
        <w:tc>
          <w:tcPr>
            <w:tcW w:w="709" w:type="dxa"/>
          </w:tcPr>
          <w:p>
            <w:pPr>
              <w:pStyle w:val="yTable"/>
              <w:rPr>
                <w:spacing w:val="-1"/>
                <w:sz w:val="14"/>
              </w:rPr>
            </w:pPr>
            <w:r>
              <w:rPr>
                <w:spacing w:val="-1"/>
                <w:sz w:val="14"/>
              </w:rPr>
              <w:t>291</w:t>
            </w:r>
          </w:p>
        </w:tc>
      </w:tr>
      <w:tr>
        <w:tc>
          <w:tcPr>
            <w:tcW w:w="851" w:type="dxa"/>
          </w:tcPr>
          <w:p>
            <w:pPr>
              <w:pStyle w:val="yTable"/>
              <w:rPr>
                <w:spacing w:val="-1"/>
                <w:sz w:val="14"/>
              </w:rPr>
            </w:pPr>
            <w:r>
              <w:rPr>
                <w:spacing w:val="-1"/>
                <w:sz w:val="14"/>
              </w:rPr>
              <w:t>56</w:t>
            </w:r>
          </w:p>
        </w:tc>
        <w:tc>
          <w:tcPr>
            <w:tcW w:w="743" w:type="dxa"/>
            <w:gridSpan w:val="2"/>
          </w:tcPr>
          <w:p>
            <w:pPr>
              <w:pStyle w:val="yTable"/>
              <w:rPr>
                <w:spacing w:val="-1"/>
                <w:sz w:val="14"/>
              </w:rPr>
            </w:pPr>
            <w:r>
              <w:rPr>
                <w:spacing w:val="-1"/>
                <w:sz w:val="14"/>
              </w:rPr>
              <w:t>44</w:t>
            </w:r>
          </w:p>
        </w:tc>
        <w:tc>
          <w:tcPr>
            <w:tcW w:w="629" w:type="dxa"/>
          </w:tcPr>
          <w:p>
            <w:pPr>
              <w:pStyle w:val="yTable"/>
              <w:rPr>
                <w:spacing w:val="-1"/>
                <w:sz w:val="14"/>
              </w:rPr>
            </w:pPr>
            <w:r>
              <w:rPr>
                <w:spacing w:val="-1"/>
                <w:sz w:val="14"/>
              </w:rPr>
              <w:t>82</w:t>
            </w:r>
          </w:p>
        </w:tc>
        <w:tc>
          <w:tcPr>
            <w:tcW w:w="559" w:type="dxa"/>
          </w:tcPr>
          <w:p>
            <w:pPr>
              <w:pStyle w:val="yTable"/>
              <w:rPr>
                <w:spacing w:val="-1"/>
                <w:sz w:val="14"/>
              </w:rPr>
            </w:pPr>
            <w:r>
              <w:rPr>
                <w:spacing w:val="-1"/>
                <w:sz w:val="14"/>
              </w:rPr>
              <w:t>214</w:t>
            </w:r>
          </w:p>
        </w:tc>
        <w:tc>
          <w:tcPr>
            <w:tcW w:w="620" w:type="dxa"/>
          </w:tcPr>
          <w:p>
            <w:pPr>
              <w:pStyle w:val="yTable"/>
              <w:rPr>
                <w:spacing w:val="-1"/>
                <w:sz w:val="14"/>
              </w:rPr>
            </w:pPr>
            <w:r>
              <w:rPr>
                <w:spacing w:val="-1"/>
                <w:sz w:val="14"/>
              </w:rPr>
              <w:t>211</w:t>
            </w:r>
          </w:p>
        </w:tc>
        <w:tc>
          <w:tcPr>
            <w:tcW w:w="851" w:type="dxa"/>
          </w:tcPr>
          <w:p>
            <w:pPr>
              <w:pStyle w:val="yTable"/>
              <w:rPr>
                <w:spacing w:val="-1"/>
                <w:sz w:val="14"/>
              </w:rPr>
            </w:pPr>
            <w:r>
              <w:rPr>
                <w:spacing w:val="-1"/>
                <w:sz w:val="14"/>
              </w:rPr>
              <w:t>56</w:t>
            </w:r>
          </w:p>
        </w:tc>
        <w:tc>
          <w:tcPr>
            <w:tcW w:w="709" w:type="dxa"/>
          </w:tcPr>
          <w:p>
            <w:pPr>
              <w:pStyle w:val="yTable"/>
              <w:rPr>
                <w:spacing w:val="-1"/>
                <w:sz w:val="14"/>
              </w:rPr>
            </w:pPr>
            <w:r>
              <w:rPr>
                <w:spacing w:val="-1"/>
                <w:sz w:val="14"/>
              </w:rPr>
              <w:t>31</w:t>
            </w:r>
          </w:p>
        </w:tc>
        <w:tc>
          <w:tcPr>
            <w:tcW w:w="708" w:type="dxa"/>
          </w:tcPr>
          <w:p>
            <w:pPr>
              <w:pStyle w:val="yTable"/>
              <w:rPr>
                <w:spacing w:val="-1"/>
                <w:sz w:val="14"/>
              </w:rPr>
            </w:pPr>
            <w:r>
              <w:rPr>
                <w:spacing w:val="-1"/>
                <w:sz w:val="14"/>
              </w:rPr>
              <w:t>59</w:t>
            </w:r>
          </w:p>
        </w:tc>
        <w:tc>
          <w:tcPr>
            <w:tcW w:w="709" w:type="dxa"/>
          </w:tcPr>
          <w:p>
            <w:pPr>
              <w:pStyle w:val="yTable"/>
              <w:rPr>
                <w:spacing w:val="-1"/>
                <w:sz w:val="14"/>
              </w:rPr>
            </w:pPr>
            <w:r>
              <w:rPr>
                <w:spacing w:val="-1"/>
                <w:sz w:val="14"/>
              </w:rPr>
              <w:t>318</w:t>
            </w:r>
          </w:p>
        </w:tc>
        <w:tc>
          <w:tcPr>
            <w:tcW w:w="709" w:type="dxa"/>
          </w:tcPr>
          <w:p>
            <w:pPr>
              <w:pStyle w:val="yTable"/>
              <w:rPr>
                <w:spacing w:val="-1"/>
                <w:sz w:val="14"/>
              </w:rPr>
            </w:pPr>
            <w:r>
              <w:rPr>
                <w:spacing w:val="-1"/>
                <w:sz w:val="14"/>
              </w:rPr>
              <w:t>315</w:t>
            </w:r>
          </w:p>
        </w:tc>
      </w:tr>
      <w:tr>
        <w:tc>
          <w:tcPr>
            <w:tcW w:w="851" w:type="dxa"/>
          </w:tcPr>
          <w:p>
            <w:pPr>
              <w:pStyle w:val="yTable"/>
              <w:rPr>
                <w:spacing w:val="-1"/>
                <w:sz w:val="14"/>
              </w:rPr>
            </w:pPr>
            <w:r>
              <w:rPr>
                <w:spacing w:val="-1"/>
                <w:sz w:val="14"/>
              </w:rPr>
              <w:t>57</w:t>
            </w:r>
          </w:p>
        </w:tc>
        <w:tc>
          <w:tcPr>
            <w:tcW w:w="743" w:type="dxa"/>
            <w:gridSpan w:val="2"/>
          </w:tcPr>
          <w:p>
            <w:pPr>
              <w:pStyle w:val="yTable"/>
              <w:rPr>
                <w:spacing w:val="-1"/>
                <w:sz w:val="14"/>
              </w:rPr>
            </w:pPr>
            <w:r>
              <w:rPr>
                <w:spacing w:val="-1"/>
                <w:sz w:val="14"/>
              </w:rPr>
              <w:t>41</w:t>
            </w:r>
          </w:p>
        </w:tc>
        <w:tc>
          <w:tcPr>
            <w:tcW w:w="629" w:type="dxa"/>
          </w:tcPr>
          <w:p>
            <w:pPr>
              <w:pStyle w:val="yTable"/>
              <w:rPr>
                <w:spacing w:val="-1"/>
                <w:sz w:val="14"/>
              </w:rPr>
            </w:pPr>
            <w:r>
              <w:rPr>
                <w:spacing w:val="-1"/>
                <w:sz w:val="14"/>
              </w:rPr>
              <w:t>76</w:t>
            </w:r>
          </w:p>
        </w:tc>
        <w:tc>
          <w:tcPr>
            <w:tcW w:w="559" w:type="dxa"/>
          </w:tcPr>
          <w:p>
            <w:pPr>
              <w:pStyle w:val="yTable"/>
              <w:rPr>
                <w:spacing w:val="-1"/>
                <w:sz w:val="14"/>
              </w:rPr>
            </w:pPr>
            <w:r>
              <w:rPr>
                <w:spacing w:val="-1"/>
                <w:sz w:val="14"/>
              </w:rPr>
              <w:t>223</w:t>
            </w:r>
          </w:p>
        </w:tc>
        <w:tc>
          <w:tcPr>
            <w:tcW w:w="620" w:type="dxa"/>
          </w:tcPr>
          <w:p>
            <w:pPr>
              <w:pStyle w:val="yTable"/>
              <w:rPr>
                <w:spacing w:val="-1"/>
                <w:sz w:val="14"/>
              </w:rPr>
            </w:pPr>
            <w:r>
              <w:rPr>
                <w:spacing w:val="-1"/>
                <w:sz w:val="14"/>
              </w:rPr>
              <w:t>220</w:t>
            </w:r>
          </w:p>
        </w:tc>
        <w:tc>
          <w:tcPr>
            <w:tcW w:w="851" w:type="dxa"/>
          </w:tcPr>
          <w:p>
            <w:pPr>
              <w:pStyle w:val="yTable"/>
              <w:rPr>
                <w:spacing w:val="-1"/>
                <w:sz w:val="14"/>
              </w:rPr>
            </w:pPr>
            <w:r>
              <w:rPr>
                <w:spacing w:val="-1"/>
                <w:sz w:val="14"/>
              </w:rPr>
              <w:t>57</w:t>
            </w:r>
          </w:p>
        </w:tc>
        <w:tc>
          <w:tcPr>
            <w:tcW w:w="709" w:type="dxa"/>
          </w:tcPr>
          <w:p>
            <w:pPr>
              <w:pStyle w:val="yTable"/>
              <w:rPr>
                <w:spacing w:val="-1"/>
                <w:sz w:val="14"/>
              </w:rPr>
            </w:pPr>
            <w:r>
              <w:rPr>
                <w:spacing w:val="-1"/>
                <w:sz w:val="14"/>
              </w:rPr>
              <w:t>25</w:t>
            </w:r>
          </w:p>
        </w:tc>
        <w:tc>
          <w:tcPr>
            <w:tcW w:w="708" w:type="dxa"/>
          </w:tcPr>
          <w:p>
            <w:pPr>
              <w:pStyle w:val="yTable"/>
              <w:rPr>
                <w:spacing w:val="-1"/>
                <w:sz w:val="14"/>
              </w:rPr>
            </w:pPr>
            <w:r>
              <w:rPr>
                <w:spacing w:val="-1"/>
                <w:sz w:val="14"/>
              </w:rPr>
              <w:t>48</w:t>
            </w:r>
          </w:p>
        </w:tc>
        <w:tc>
          <w:tcPr>
            <w:tcW w:w="709" w:type="dxa"/>
          </w:tcPr>
          <w:p>
            <w:pPr>
              <w:pStyle w:val="yTable"/>
              <w:rPr>
                <w:spacing w:val="-1"/>
                <w:sz w:val="14"/>
              </w:rPr>
            </w:pPr>
            <w:r>
              <w:rPr>
                <w:spacing w:val="-1"/>
                <w:sz w:val="14"/>
              </w:rPr>
              <w:t>353</w:t>
            </w:r>
          </w:p>
        </w:tc>
        <w:tc>
          <w:tcPr>
            <w:tcW w:w="709" w:type="dxa"/>
          </w:tcPr>
          <w:p>
            <w:pPr>
              <w:pStyle w:val="yTable"/>
              <w:rPr>
                <w:spacing w:val="-1"/>
                <w:sz w:val="14"/>
              </w:rPr>
            </w:pPr>
          </w:p>
        </w:tc>
      </w:tr>
      <w:tr>
        <w:tc>
          <w:tcPr>
            <w:tcW w:w="851" w:type="dxa"/>
          </w:tcPr>
          <w:p>
            <w:pPr>
              <w:pStyle w:val="yTable"/>
              <w:rPr>
                <w:spacing w:val="-1"/>
                <w:sz w:val="14"/>
              </w:rPr>
            </w:pPr>
            <w:r>
              <w:rPr>
                <w:spacing w:val="-1"/>
                <w:sz w:val="14"/>
              </w:rPr>
              <w:t>58</w:t>
            </w:r>
          </w:p>
        </w:tc>
        <w:tc>
          <w:tcPr>
            <w:tcW w:w="743" w:type="dxa"/>
            <w:gridSpan w:val="2"/>
          </w:tcPr>
          <w:p>
            <w:pPr>
              <w:pStyle w:val="yTable"/>
              <w:rPr>
                <w:spacing w:val="-1"/>
                <w:sz w:val="14"/>
              </w:rPr>
            </w:pPr>
            <w:r>
              <w:rPr>
                <w:spacing w:val="-1"/>
                <w:sz w:val="14"/>
              </w:rPr>
              <w:t>37</w:t>
            </w:r>
          </w:p>
        </w:tc>
        <w:tc>
          <w:tcPr>
            <w:tcW w:w="629" w:type="dxa"/>
          </w:tcPr>
          <w:p>
            <w:pPr>
              <w:pStyle w:val="yTable"/>
              <w:rPr>
                <w:spacing w:val="-1"/>
                <w:sz w:val="14"/>
              </w:rPr>
            </w:pPr>
            <w:r>
              <w:rPr>
                <w:spacing w:val="-1"/>
                <w:sz w:val="14"/>
              </w:rPr>
              <w:t>69</w:t>
            </w:r>
          </w:p>
        </w:tc>
        <w:tc>
          <w:tcPr>
            <w:tcW w:w="559" w:type="dxa"/>
          </w:tcPr>
          <w:p>
            <w:pPr>
              <w:pStyle w:val="yTable"/>
              <w:rPr>
                <w:spacing w:val="-1"/>
                <w:sz w:val="14"/>
              </w:rPr>
            </w:pPr>
            <w:r>
              <w:rPr>
                <w:spacing w:val="-1"/>
                <w:sz w:val="14"/>
              </w:rPr>
              <w:t>232</w:t>
            </w:r>
          </w:p>
        </w:tc>
        <w:tc>
          <w:tcPr>
            <w:tcW w:w="620" w:type="dxa"/>
          </w:tcPr>
          <w:p>
            <w:pPr>
              <w:pStyle w:val="yTable"/>
              <w:rPr>
                <w:spacing w:val="-1"/>
                <w:sz w:val="14"/>
              </w:rPr>
            </w:pPr>
            <w:r>
              <w:rPr>
                <w:spacing w:val="-1"/>
                <w:sz w:val="14"/>
              </w:rPr>
              <w:t>229</w:t>
            </w:r>
          </w:p>
        </w:tc>
        <w:tc>
          <w:tcPr>
            <w:tcW w:w="851" w:type="dxa"/>
          </w:tcPr>
          <w:p>
            <w:pPr>
              <w:pStyle w:val="yTable"/>
              <w:rPr>
                <w:spacing w:val="-1"/>
                <w:sz w:val="14"/>
              </w:rPr>
            </w:pPr>
            <w:r>
              <w:rPr>
                <w:spacing w:val="-1"/>
                <w:sz w:val="14"/>
              </w:rPr>
              <w:t>58</w:t>
            </w:r>
          </w:p>
        </w:tc>
        <w:tc>
          <w:tcPr>
            <w:tcW w:w="709" w:type="dxa"/>
          </w:tcPr>
          <w:p>
            <w:pPr>
              <w:pStyle w:val="yTable"/>
              <w:rPr>
                <w:spacing w:val="-1"/>
                <w:sz w:val="14"/>
              </w:rPr>
            </w:pPr>
            <w:r>
              <w:rPr>
                <w:spacing w:val="-1"/>
                <w:sz w:val="14"/>
              </w:rPr>
              <w:t>19</w:t>
            </w:r>
          </w:p>
        </w:tc>
        <w:tc>
          <w:tcPr>
            <w:tcW w:w="708" w:type="dxa"/>
          </w:tcPr>
          <w:p>
            <w:pPr>
              <w:pStyle w:val="yTable"/>
              <w:rPr>
                <w:spacing w:val="-1"/>
                <w:sz w:val="14"/>
              </w:rPr>
            </w:pPr>
            <w:r>
              <w:rPr>
                <w:spacing w:val="-1"/>
                <w:sz w:val="14"/>
              </w:rPr>
              <w:t>37</w:t>
            </w:r>
          </w:p>
        </w:tc>
        <w:tc>
          <w:tcPr>
            <w:tcW w:w="709" w:type="dxa"/>
          </w:tcPr>
          <w:p>
            <w:pPr>
              <w:pStyle w:val="yTable"/>
              <w:rPr>
                <w:spacing w:val="-1"/>
                <w:sz w:val="14"/>
              </w:rPr>
            </w:pPr>
            <w:r>
              <w:rPr>
                <w:spacing w:val="-1"/>
                <w:sz w:val="14"/>
              </w:rPr>
              <w:t>414</w:t>
            </w:r>
          </w:p>
        </w:tc>
        <w:tc>
          <w:tcPr>
            <w:tcW w:w="709" w:type="dxa"/>
          </w:tcPr>
          <w:p>
            <w:pPr>
              <w:pStyle w:val="yTable"/>
              <w:rPr>
                <w:spacing w:val="-1"/>
                <w:sz w:val="14"/>
              </w:rPr>
            </w:pPr>
            <w:r>
              <w:rPr>
                <w:spacing w:val="-1"/>
                <w:sz w:val="14"/>
              </w:rPr>
              <w:t>411</w:t>
            </w:r>
          </w:p>
        </w:tc>
      </w:tr>
      <w:tr>
        <w:tc>
          <w:tcPr>
            <w:tcW w:w="851" w:type="dxa"/>
          </w:tcPr>
          <w:p>
            <w:pPr>
              <w:pStyle w:val="yTable"/>
              <w:rPr>
                <w:spacing w:val="-1"/>
                <w:sz w:val="14"/>
              </w:rPr>
            </w:pPr>
            <w:r>
              <w:rPr>
                <w:spacing w:val="-1"/>
                <w:sz w:val="14"/>
              </w:rPr>
              <w:t>59</w:t>
            </w:r>
          </w:p>
        </w:tc>
        <w:tc>
          <w:tcPr>
            <w:tcW w:w="743" w:type="dxa"/>
            <w:gridSpan w:val="2"/>
          </w:tcPr>
          <w:p>
            <w:pPr>
              <w:pStyle w:val="yTable"/>
              <w:rPr>
                <w:spacing w:val="-1"/>
                <w:sz w:val="14"/>
              </w:rPr>
            </w:pPr>
            <w:r>
              <w:rPr>
                <w:spacing w:val="-1"/>
                <w:sz w:val="14"/>
              </w:rPr>
              <w:t>33</w:t>
            </w:r>
          </w:p>
        </w:tc>
        <w:tc>
          <w:tcPr>
            <w:tcW w:w="629" w:type="dxa"/>
          </w:tcPr>
          <w:p>
            <w:pPr>
              <w:pStyle w:val="yTable"/>
              <w:rPr>
                <w:spacing w:val="-1"/>
                <w:sz w:val="14"/>
              </w:rPr>
            </w:pPr>
            <w:r>
              <w:rPr>
                <w:spacing w:val="-1"/>
                <w:sz w:val="14"/>
              </w:rPr>
              <w:t>62</w:t>
            </w:r>
          </w:p>
        </w:tc>
        <w:tc>
          <w:tcPr>
            <w:tcW w:w="559" w:type="dxa"/>
          </w:tcPr>
          <w:p>
            <w:pPr>
              <w:pStyle w:val="yTable"/>
              <w:rPr>
                <w:spacing w:val="-1"/>
                <w:sz w:val="14"/>
              </w:rPr>
            </w:pPr>
            <w:r>
              <w:rPr>
                <w:spacing w:val="-1"/>
                <w:sz w:val="14"/>
              </w:rPr>
              <w:t>242</w:t>
            </w:r>
          </w:p>
        </w:tc>
        <w:tc>
          <w:tcPr>
            <w:tcW w:w="620" w:type="dxa"/>
          </w:tcPr>
          <w:p>
            <w:pPr>
              <w:pStyle w:val="yTable"/>
              <w:rPr>
                <w:spacing w:val="-1"/>
                <w:sz w:val="14"/>
              </w:rPr>
            </w:pPr>
            <w:r>
              <w:rPr>
                <w:spacing w:val="-1"/>
                <w:sz w:val="14"/>
              </w:rPr>
              <w:t>240</w:t>
            </w:r>
          </w:p>
        </w:tc>
        <w:tc>
          <w:tcPr>
            <w:tcW w:w="851" w:type="dxa"/>
          </w:tcPr>
          <w:p>
            <w:pPr>
              <w:pStyle w:val="yTable"/>
              <w:rPr>
                <w:spacing w:val="-1"/>
                <w:sz w:val="14"/>
              </w:rPr>
            </w:pPr>
            <w:r>
              <w:rPr>
                <w:spacing w:val="-1"/>
                <w:sz w:val="14"/>
              </w:rPr>
              <w:t>59</w:t>
            </w:r>
          </w:p>
        </w:tc>
        <w:tc>
          <w:tcPr>
            <w:tcW w:w="709" w:type="dxa"/>
          </w:tcPr>
          <w:p>
            <w:pPr>
              <w:pStyle w:val="yTable"/>
              <w:rPr>
                <w:spacing w:val="-1"/>
                <w:sz w:val="14"/>
              </w:rPr>
            </w:pPr>
            <w:r>
              <w:rPr>
                <w:spacing w:val="-1"/>
                <w:sz w:val="14"/>
              </w:rPr>
              <w:t>14</w:t>
            </w:r>
          </w:p>
        </w:tc>
        <w:tc>
          <w:tcPr>
            <w:tcW w:w="708" w:type="dxa"/>
          </w:tcPr>
          <w:p>
            <w:pPr>
              <w:pStyle w:val="yTable"/>
              <w:rPr>
                <w:spacing w:val="-1"/>
                <w:sz w:val="14"/>
              </w:rPr>
            </w:pPr>
            <w:r>
              <w:rPr>
                <w:spacing w:val="-1"/>
                <w:sz w:val="14"/>
              </w:rPr>
              <w:t>26</w:t>
            </w:r>
          </w:p>
        </w:tc>
        <w:tc>
          <w:tcPr>
            <w:tcW w:w="709" w:type="dxa"/>
          </w:tcPr>
          <w:p>
            <w:pPr>
              <w:pStyle w:val="yTable"/>
              <w:rPr>
                <w:spacing w:val="-1"/>
                <w:sz w:val="14"/>
              </w:rPr>
            </w:pPr>
            <w:r>
              <w:rPr>
                <w:spacing w:val="-1"/>
                <w:sz w:val="14"/>
              </w:rPr>
              <w:t>578</w:t>
            </w:r>
          </w:p>
        </w:tc>
        <w:tc>
          <w:tcPr>
            <w:tcW w:w="709" w:type="dxa"/>
          </w:tcPr>
          <w:p>
            <w:pPr>
              <w:pStyle w:val="yTable"/>
              <w:rPr>
                <w:spacing w:val="-1"/>
                <w:sz w:val="14"/>
              </w:rPr>
            </w:pPr>
            <w:r>
              <w:rPr>
                <w:spacing w:val="-1"/>
                <w:sz w:val="14"/>
              </w:rPr>
              <w:t>574</w:t>
            </w:r>
          </w:p>
        </w:tc>
      </w:tr>
      <w:tr>
        <w:tc>
          <w:tcPr>
            <w:tcW w:w="851" w:type="dxa"/>
          </w:tcPr>
          <w:p>
            <w:pPr>
              <w:pStyle w:val="yTable"/>
              <w:rPr>
                <w:spacing w:val="-1"/>
                <w:sz w:val="14"/>
              </w:rPr>
            </w:pPr>
            <w:r>
              <w:rPr>
                <w:spacing w:val="-1"/>
                <w:sz w:val="14"/>
              </w:rPr>
              <w:t>60</w:t>
            </w:r>
          </w:p>
        </w:tc>
        <w:tc>
          <w:tcPr>
            <w:tcW w:w="743" w:type="dxa"/>
            <w:gridSpan w:val="2"/>
          </w:tcPr>
          <w:p>
            <w:pPr>
              <w:pStyle w:val="yTable"/>
              <w:rPr>
                <w:spacing w:val="-1"/>
                <w:sz w:val="14"/>
              </w:rPr>
            </w:pPr>
            <w:r>
              <w:rPr>
                <w:spacing w:val="-1"/>
                <w:sz w:val="14"/>
              </w:rPr>
              <w:t>29</w:t>
            </w:r>
          </w:p>
        </w:tc>
        <w:tc>
          <w:tcPr>
            <w:tcW w:w="629" w:type="dxa"/>
          </w:tcPr>
          <w:p>
            <w:pPr>
              <w:pStyle w:val="yTable"/>
              <w:rPr>
                <w:spacing w:val="-1"/>
                <w:sz w:val="14"/>
              </w:rPr>
            </w:pPr>
            <w:r>
              <w:rPr>
                <w:spacing w:val="-1"/>
                <w:sz w:val="14"/>
              </w:rPr>
              <w:t>55</w:t>
            </w:r>
          </w:p>
        </w:tc>
        <w:tc>
          <w:tcPr>
            <w:tcW w:w="559" w:type="dxa"/>
          </w:tcPr>
          <w:p>
            <w:pPr>
              <w:pStyle w:val="yTable"/>
              <w:rPr>
                <w:spacing w:val="-1"/>
                <w:sz w:val="14"/>
              </w:rPr>
            </w:pPr>
            <w:r>
              <w:rPr>
                <w:spacing w:val="-1"/>
                <w:sz w:val="14"/>
              </w:rPr>
              <w:t>255</w:t>
            </w:r>
          </w:p>
        </w:tc>
        <w:tc>
          <w:tcPr>
            <w:tcW w:w="620" w:type="dxa"/>
          </w:tcPr>
          <w:p>
            <w:pPr>
              <w:pStyle w:val="yTable"/>
              <w:rPr>
                <w:spacing w:val="-1"/>
                <w:sz w:val="14"/>
              </w:rPr>
            </w:pPr>
            <w:r>
              <w:rPr>
                <w:spacing w:val="-1"/>
                <w:sz w:val="14"/>
              </w:rPr>
              <w:t>253</w:t>
            </w:r>
          </w:p>
        </w:tc>
        <w:tc>
          <w:tcPr>
            <w:tcW w:w="851" w:type="dxa"/>
          </w:tcPr>
          <w:p>
            <w:pPr>
              <w:pStyle w:val="yTable"/>
              <w:rPr>
                <w:spacing w:val="-1"/>
                <w:sz w:val="14"/>
              </w:rPr>
            </w:pPr>
            <w:r>
              <w:rPr>
                <w:spacing w:val="-1"/>
                <w:sz w:val="14"/>
              </w:rPr>
              <w:t>60</w:t>
            </w:r>
          </w:p>
        </w:tc>
        <w:tc>
          <w:tcPr>
            <w:tcW w:w="709" w:type="dxa"/>
          </w:tcPr>
          <w:p>
            <w:pPr>
              <w:pStyle w:val="yTable"/>
              <w:rPr>
                <w:spacing w:val="-1"/>
                <w:sz w:val="14"/>
              </w:rPr>
            </w:pPr>
            <w:r>
              <w:rPr>
                <w:spacing w:val="-1"/>
                <w:sz w:val="14"/>
              </w:rPr>
              <w:t>7</w:t>
            </w:r>
          </w:p>
        </w:tc>
        <w:tc>
          <w:tcPr>
            <w:tcW w:w="708" w:type="dxa"/>
          </w:tcPr>
          <w:p>
            <w:pPr>
              <w:pStyle w:val="yTable"/>
              <w:rPr>
                <w:spacing w:val="-1"/>
                <w:sz w:val="14"/>
              </w:rPr>
            </w:pPr>
            <w:r>
              <w:rPr>
                <w:spacing w:val="-1"/>
                <w:sz w:val="14"/>
              </w:rPr>
              <w:t>13</w:t>
            </w:r>
          </w:p>
        </w:tc>
        <w:tc>
          <w:tcPr>
            <w:tcW w:w="709" w:type="dxa"/>
          </w:tcPr>
          <w:p>
            <w:pPr>
              <w:pStyle w:val="yTable"/>
              <w:rPr>
                <w:spacing w:val="-1"/>
                <w:sz w:val="14"/>
              </w:rPr>
            </w:pPr>
            <w:r>
              <w:rPr>
                <w:spacing w:val="-1"/>
                <w:sz w:val="14"/>
              </w:rPr>
              <w:t>304</w:t>
            </w:r>
          </w:p>
        </w:tc>
        <w:tc>
          <w:tcPr>
            <w:tcW w:w="709" w:type="dxa"/>
          </w:tcPr>
          <w:p>
            <w:pPr>
              <w:pStyle w:val="yTable"/>
              <w:rPr>
                <w:spacing w:val="-1"/>
                <w:sz w:val="14"/>
              </w:rPr>
            </w:pPr>
            <w:r>
              <w:rPr>
                <w:spacing w:val="-1"/>
                <w:sz w:val="14"/>
              </w:rPr>
              <w:t>302</w:t>
            </w:r>
          </w:p>
        </w:tc>
      </w:tr>
      <w:tr>
        <w:tc>
          <w:tcPr>
            <w:tcW w:w="851" w:type="dxa"/>
          </w:tcPr>
          <w:p>
            <w:pPr>
              <w:pStyle w:val="yTable"/>
              <w:rPr>
                <w:spacing w:val="-1"/>
                <w:sz w:val="14"/>
              </w:rPr>
            </w:pPr>
            <w:r>
              <w:rPr>
                <w:spacing w:val="-1"/>
                <w:sz w:val="14"/>
              </w:rPr>
              <w:t>61</w:t>
            </w:r>
          </w:p>
        </w:tc>
        <w:tc>
          <w:tcPr>
            <w:tcW w:w="743" w:type="dxa"/>
            <w:gridSpan w:val="2"/>
          </w:tcPr>
          <w:p>
            <w:pPr>
              <w:pStyle w:val="yTable"/>
              <w:rPr>
                <w:spacing w:val="-1"/>
                <w:sz w:val="14"/>
              </w:rPr>
            </w:pPr>
            <w:r>
              <w:rPr>
                <w:spacing w:val="-1"/>
                <w:sz w:val="14"/>
              </w:rPr>
              <w:t>25</w:t>
            </w:r>
          </w:p>
        </w:tc>
        <w:tc>
          <w:tcPr>
            <w:tcW w:w="629" w:type="dxa"/>
          </w:tcPr>
          <w:p>
            <w:pPr>
              <w:pStyle w:val="yTable"/>
              <w:rPr>
                <w:spacing w:val="-1"/>
                <w:sz w:val="14"/>
              </w:rPr>
            </w:pPr>
            <w:r>
              <w:rPr>
                <w:spacing w:val="-1"/>
                <w:sz w:val="14"/>
              </w:rPr>
              <w:t>47</w:t>
            </w:r>
          </w:p>
        </w:tc>
        <w:tc>
          <w:tcPr>
            <w:tcW w:w="559" w:type="dxa"/>
          </w:tcPr>
          <w:p>
            <w:pPr>
              <w:pStyle w:val="yTable"/>
              <w:rPr>
                <w:spacing w:val="-1"/>
                <w:sz w:val="14"/>
              </w:rPr>
            </w:pPr>
            <w:r>
              <w:rPr>
                <w:spacing w:val="-1"/>
                <w:sz w:val="14"/>
              </w:rPr>
              <w:t>274</w:t>
            </w:r>
          </w:p>
        </w:tc>
        <w:tc>
          <w:tcPr>
            <w:tcW w:w="620" w:type="dxa"/>
          </w:tcPr>
          <w:p>
            <w:pPr>
              <w:pStyle w:val="yTable"/>
              <w:rPr>
                <w:spacing w:val="-1"/>
                <w:sz w:val="14"/>
              </w:rPr>
            </w:pPr>
            <w:r>
              <w:rPr>
                <w:spacing w:val="-1"/>
                <w:sz w:val="14"/>
              </w:rPr>
              <w:t>272</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62</w:t>
            </w:r>
          </w:p>
        </w:tc>
        <w:tc>
          <w:tcPr>
            <w:tcW w:w="743" w:type="dxa"/>
            <w:gridSpan w:val="2"/>
          </w:tcPr>
          <w:p>
            <w:pPr>
              <w:pStyle w:val="yTable"/>
              <w:rPr>
                <w:spacing w:val="-1"/>
                <w:sz w:val="14"/>
              </w:rPr>
            </w:pPr>
            <w:r>
              <w:rPr>
                <w:spacing w:val="-1"/>
                <w:sz w:val="14"/>
              </w:rPr>
              <w:t>21</w:t>
            </w:r>
          </w:p>
        </w:tc>
        <w:tc>
          <w:tcPr>
            <w:tcW w:w="629" w:type="dxa"/>
          </w:tcPr>
          <w:p>
            <w:pPr>
              <w:pStyle w:val="yTable"/>
              <w:rPr>
                <w:spacing w:val="-1"/>
                <w:sz w:val="14"/>
              </w:rPr>
            </w:pPr>
            <w:r>
              <w:rPr>
                <w:spacing w:val="-1"/>
                <w:sz w:val="14"/>
              </w:rPr>
              <w:t>39</w:t>
            </w:r>
          </w:p>
        </w:tc>
        <w:tc>
          <w:tcPr>
            <w:tcW w:w="559" w:type="dxa"/>
          </w:tcPr>
          <w:p>
            <w:pPr>
              <w:pStyle w:val="yTable"/>
              <w:rPr>
                <w:spacing w:val="-1"/>
                <w:sz w:val="14"/>
              </w:rPr>
            </w:pPr>
            <w:r>
              <w:rPr>
                <w:spacing w:val="-1"/>
                <w:sz w:val="14"/>
              </w:rPr>
              <w:t>301</w:t>
            </w:r>
          </w:p>
        </w:tc>
        <w:tc>
          <w:tcPr>
            <w:tcW w:w="620" w:type="dxa"/>
          </w:tcPr>
          <w:p>
            <w:pPr>
              <w:pStyle w:val="yTable"/>
              <w:rPr>
                <w:spacing w:val="-1"/>
                <w:sz w:val="14"/>
              </w:rPr>
            </w:pPr>
            <w:r>
              <w:rPr>
                <w:spacing w:val="-1"/>
                <w:sz w:val="14"/>
              </w:rPr>
              <w:t>299</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63</w:t>
            </w:r>
          </w:p>
        </w:tc>
        <w:tc>
          <w:tcPr>
            <w:tcW w:w="743" w:type="dxa"/>
            <w:gridSpan w:val="2"/>
          </w:tcPr>
          <w:p>
            <w:pPr>
              <w:pStyle w:val="yTable"/>
              <w:rPr>
                <w:spacing w:val="-1"/>
                <w:sz w:val="14"/>
              </w:rPr>
            </w:pPr>
            <w:r>
              <w:rPr>
                <w:spacing w:val="-1"/>
                <w:sz w:val="14"/>
              </w:rPr>
              <w:t>16</w:t>
            </w:r>
          </w:p>
        </w:tc>
        <w:tc>
          <w:tcPr>
            <w:tcW w:w="629" w:type="dxa"/>
          </w:tcPr>
          <w:p>
            <w:pPr>
              <w:pStyle w:val="yTable"/>
              <w:rPr>
                <w:spacing w:val="-1"/>
                <w:sz w:val="14"/>
              </w:rPr>
            </w:pPr>
            <w:r>
              <w:rPr>
                <w:spacing w:val="-1"/>
                <w:sz w:val="14"/>
              </w:rPr>
              <w:t>30</w:t>
            </w:r>
          </w:p>
        </w:tc>
        <w:tc>
          <w:tcPr>
            <w:tcW w:w="559" w:type="dxa"/>
          </w:tcPr>
          <w:p>
            <w:pPr>
              <w:pStyle w:val="yTable"/>
              <w:rPr>
                <w:spacing w:val="-1"/>
                <w:sz w:val="14"/>
              </w:rPr>
            </w:pPr>
            <w:r>
              <w:rPr>
                <w:spacing w:val="-1"/>
                <w:sz w:val="14"/>
              </w:rPr>
              <w:t>351</w:t>
            </w:r>
          </w:p>
        </w:tc>
        <w:tc>
          <w:tcPr>
            <w:tcW w:w="620" w:type="dxa"/>
          </w:tcPr>
          <w:p>
            <w:pPr>
              <w:pStyle w:val="yTable"/>
              <w:rPr>
                <w:spacing w:val="-1"/>
                <w:sz w:val="14"/>
              </w:rPr>
            </w:pPr>
            <w:r>
              <w:rPr>
                <w:spacing w:val="-1"/>
                <w:sz w:val="14"/>
              </w:rPr>
              <w:t>349</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64</w:t>
            </w:r>
          </w:p>
        </w:tc>
        <w:tc>
          <w:tcPr>
            <w:tcW w:w="743" w:type="dxa"/>
            <w:gridSpan w:val="2"/>
          </w:tcPr>
          <w:p>
            <w:pPr>
              <w:pStyle w:val="yTable"/>
              <w:rPr>
                <w:spacing w:val="-1"/>
                <w:sz w:val="14"/>
              </w:rPr>
            </w:pPr>
            <w:r>
              <w:rPr>
                <w:spacing w:val="-1"/>
                <w:sz w:val="14"/>
              </w:rPr>
              <w:t>11</w:t>
            </w:r>
          </w:p>
        </w:tc>
        <w:tc>
          <w:tcPr>
            <w:tcW w:w="629" w:type="dxa"/>
          </w:tcPr>
          <w:p>
            <w:pPr>
              <w:pStyle w:val="yTable"/>
              <w:rPr>
                <w:spacing w:val="-1"/>
                <w:sz w:val="14"/>
              </w:rPr>
            </w:pPr>
            <w:r>
              <w:rPr>
                <w:spacing w:val="-1"/>
                <w:sz w:val="14"/>
              </w:rPr>
              <w:t>21</w:t>
            </w:r>
          </w:p>
        </w:tc>
        <w:tc>
          <w:tcPr>
            <w:tcW w:w="559" w:type="dxa"/>
          </w:tcPr>
          <w:p>
            <w:pPr>
              <w:pStyle w:val="yTable"/>
              <w:rPr>
                <w:spacing w:val="-1"/>
                <w:sz w:val="14"/>
              </w:rPr>
            </w:pPr>
            <w:r>
              <w:rPr>
                <w:spacing w:val="-1"/>
                <w:sz w:val="14"/>
              </w:rPr>
              <w:t>489</w:t>
            </w:r>
          </w:p>
        </w:tc>
        <w:tc>
          <w:tcPr>
            <w:tcW w:w="620" w:type="dxa"/>
          </w:tcPr>
          <w:p>
            <w:pPr>
              <w:pStyle w:val="yTable"/>
              <w:rPr>
                <w:spacing w:val="-1"/>
                <w:sz w:val="14"/>
              </w:rPr>
            </w:pPr>
            <w:r>
              <w:rPr>
                <w:spacing w:val="-1"/>
                <w:sz w:val="14"/>
              </w:rPr>
              <w:t>487</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851" w:type="dxa"/>
          </w:tcPr>
          <w:p>
            <w:pPr>
              <w:pStyle w:val="yTable"/>
              <w:rPr>
                <w:spacing w:val="-1"/>
                <w:sz w:val="14"/>
              </w:rPr>
            </w:pPr>
            <w:r>
              <w:rPr>
                <w:spacing w:val="-1"/>
                <w:sz w:val="14"/>
              </w:rPr>
              <w:t>65</w:t>
            </w:r>
          </w:p>
        </w:tc>
        <w:tc>
          <w:tcPr>
            <w:tcW w:w="743" w:type="dxa"/>
            <w:gridSpan w:val="2"/>
          </w:tcPr>
          <w:p>
            <w:pPr>
              <w:pStyle w:val="yTable"/>
              <w:rPr>
                <w:spacing w:val="-1"/>
                <w:sz w:val="14"/>
              </w:rPr>
            </w:pPr>
            <w:r>
              <w:rPr>
                <w:spacing w:val="-1"/>
                <w:sz w:val="14"/>
              </w:rPr>
              <w:t>5</w:t>
            </w:r>
          </w:p>
        </w:tc>
        <w:tc>
          <w:tcPr>
            <w:tcW w:w="629" w:type="dxa"/>
          </w:tcPr>
          <w:p>
            <w:pPr>
              <w:pStyle w:val="yTable"/>
              <w:rPr>
                <w:spacing w:val="-1"/>
                <w:sz w:val="14"/>
              </w:rPr>
            </w:pPr>
            <w:r>
              <w:rPr>
                <w:spacing w:val="-1"/>
                <w:sz w:val="14"/>
              </w:rPr>
              <w:t>10</w:t>
            </w:r>
          </w:p>
        </w:tc>
        <w:tc>
          <w:tcPr>
            <w:tcW w:w="559" w:type="dxa"/>
          </w:tcPr>
          <w:p>
            <w:pPr>
              <w:pStyle w:val="yTable"/>
              <w:rPr>
                <w:spacing w:val="-1"/>
                <w:sz w:val="14"/>
              </w:rPr>
            </w:pPr>
            <w:r>
              <w:rPr>
                <w:spacing w:val="-1"/>
                <w:sz w:val="14"/>
              </w:rPr>
              <w:t>258</w:t>
            </w:r>
          </w:p>
        </w:tc>
        <w:tc>
          <w:tcPr>
            <w:tcW w:w="620" w:type="dxa"/>
          </w:tcPr>
          <w:p>
            <w:pPr>
              <w:pStyle w:val="yTable"/>
              <w:rPr>
                <w:spacing w:val="-1"/>
                <w:sz w:val="14"/>
              </w:rPr>
            </w:pPr>
            <w:r>
              <w:rPr>
                <w:spacing w:val="-1"/>
                <w:sz w:val="14"/>
              </w:rPr>
              <w:t>257</w:t>
            </w:r>
          </w:p>
        </w:tc>
        <w:tc>
          <w:tcPr>
            <w:tcW w:w="851" w:type="dxa"/>
          </w:tcPr>
          <w:p>
            <w:pPr>
              <w:pStyle w:val="yTable"/>
              <w:rPr>
                <w:spacing w:val="-1"/>
                <w:sz w:val="14"/>
              </w:rPr>
            </w:pPr>
          </w:p>
        </w:tc>
        <w:tc>
          <w:tcPr>
            <w:tcW w:w="709" w:type="dxa"/>
          </w:tcPr>
          <w:p>
            <w:pPr>
              <w:pStyle w:val="yTable"/>
              <w:rPr>
                <w:spacing w:val="-1"/>
                <w:sz w:val="14"/>
              </w:rPr>
            </w:pPr>
          </w:p>
        </w:tc>
        <w:tc>
          <w:tcPr>
            <w:tcW w:w="708" w:type="dxa"/>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bl>
    <w:p>
      <w:pPr>
        <w:pStyle w:val="yTable"/>
        <w:tabs>
          <w:tab w:val="left" w:pos="567"/>
        </w:tabs>
        <w:ind w:left="567" w:hanging="567"/>
        <w:rPr>
          <w:spacing w:val="-2"/>
        </w:rPr>
      </w:pPr>
      <w:r>
        <w:rPr>
          <w:spacing w:val="-2"/>
        </w:rPr>
        <w:t>1.</w:t>
      </w:r>
      <w:r>
        <w:rPr>
          <w:spacing w:val="-2"/>
        </w:rPr>
        <w:tab/>
        <w:t>The amounts for age 65 in Part I and age 60 in Part II are those payable for pension to commence 12 months after the date upon which the lump</w:t>
      </w:r>
      <w:r>
        <w:rPr>
          <w:spacing w:val="-2"/>
        </w:rPr>
        <w:noBreakHyphen/>
        <w:t>sum is credited to the Superannuation Fund.</w:t>
      </w:r>
    </w:p>
    <w:p>
      <w:pPr>
        <w:pStyle w:val="yTable"/>
        <w:tabs>
          <w:tab w:val="left" w:pos="567"/>
        </w:tabs>
        <w:ind w:left="567" w:hanging="567"/>
        <w:rPr>
          <w:spacing w:val="-2"/>
        </w:rPr>
      </w:pPr>
      <w:r>
        <w:rPr>
          <w:spacing w:val="-2"/>
        </w:rPr>
        <w:t>2.</w:t>
      </w:r>
      <w:r>
        <w:rPr>
          <w:spacing w:val="-2"/>
        </w:rPr>
        <w:tab/>
        <w:t>The amounts for one, three or more than four units will be as determined by the Board.</w:t>
      </w:r>
    </w:p>
    <w:p>
      <w:pPr>
        <w:pStyle w:val="yTable"/>
        <w:tabs>
          <w:tab w:val="left" w:pos="567"/>
        </w:tabs>
        <w:ind w:left="567" w:hanging="567"/>
        <w:rPr>
          <w:spacing w:val="-2"/>
        </w:rPr>
      </w:pPr>
      <w:r>
        <w:rPr>
          <w:spacing w:val="-2"/>
        </w:rPr>
        <w:t>3.</w:t>
      </w:r>
      <w:r>
        <w:rPr>
          <w:spacing w:val="-2"/>
        </w:rPr>
        <w:tab/>
        <w:t>The age 30 concession rates apply to the first four units in the cases only of employees who were over that age and in the Service on 1st March, 1939, and who elect to contribute accordingly.</w:t>
      </w:r>
    </w:p>
    <w:p>
      <w:pPr>
        <w:pStyle w:val="yTable"/>
        <w:tabs>
          <w:tab w:val="left" w:pos="567"/>
        </w:tabs>
        <w:ind w:left="567" w:hanging="567"/>
        <w:rPr>
          <w:spacing w:val="-2"/>
        </w:rPr>
      </w:pPr>
      <w:r>
        <w:rPr>
          <w:spacing w:val="-2"/>
        </w:rPr>
        <w:t>4.</w:t>
      </w:r>
      <w:r>
        <w:rPr>
          <w:spacing w:val="-2"/>
        </w:rPr>
        <w:tab/>
        <w:t>For employees making lump</w:t>
      </w:r>
      <w:r>
        <w:rPr>
          <w:spacing w:val="-2"/>
        </w:rPr>
        <w:noBreakHyphen/>
        <w:t>sum payments or credits under section 32 (2) at the commencement of deductions under the Act, the age next birthday will be as on 1st July, 1939, and for contributors exercising the option later, the age next birthday will be as at the date of ceasing to contribute to the Endowment Fund mentioned in section 33 (3) of the Act.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19" w:name="_Toc379203203"/>
      <w:bookmarkStart w:id="220" w:name="_Toc379203391"/>
      <w:bookmarkStart w:id="221" w:name="_Toc426555230"/>
      <w:bookmarkStart w:id="222" w:name="_Toc389748542"/>
      <w:r>
        <w:t>Notes</w:t>
      </w:r>
      <w:bookmarkEnd w:id="219"/>
      <w:bookmarkEnd w:id="220"/>
      <w:bookmarkEnd w:id="221"/>
      <w:bookmarkEnd w:id="222"/>
    </w:p>
    <w:p>
      <w:pPr>
        <w:pStyle w:val="nSubsection"/>
      </w:pPr>
      <w:r>
        <w:t>1.</w:t>
      </w:r>
      <w:r>
        <w:tab/>
        <w:t xml:space="preserve">This is a compilation of the </w:t>
      </w:r>
      <w:r>
        <w:rPr>
          <w:i/>
        </w:rPr>
        <w:t>Superannuation Regulations 1959</w:t>
      </w:r>
      <w:r>
        <w:t xml:space="preserve"> and includes the amendments referred to in the following Table.</w:t>
      </w:r>
    </w:p>
    <w:p>
      <w:pPr>
        <w:pStyle w:val="nHeading3"/>
      </w:pPr>
      <w:bookmarkStart w:id="223" w:name="_Toc379203392"/>
      <w:bookmarkStart w:id="224" w:name="_Toc426555231"/>
      <w:bookmarkStart w:id="225" w:name="_Toc389748543"/>
      <w:r>
        <w:t>Compilation table</w:t>
      </w:r>
      <w:bookmarkEnd w:id="223"/>
      <w:bookmarkEnd w:id="224"/>
      <w:bookmarkEnd w:id="22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noProof/>
              </w:rPr>
              <mc:AlternateContent>
                <mc:Choice Requires="wps">
                  <w:drawing>
                    <wp:anchor distT="0" distB="0" distL="114300" distR="114300" simplePos="0" relativeHeight="251658240" behindDoc="1" locked="0" layoutInCell="0" allowOverlap="1">
                      <wp:simplePos x="0" y="0"/>
                      <wp:positionH relativeFrom="margin">
                        <wp:posOffset>540385</wp:posOffset>
                      </wp:positionH>
                      <wp:positionV relativeFrom="paragraph">
                        <wp:posOffset>0</wp:posOffset>
                      </wp:positionV>
                      <wp:extent cx="4320540" cy="1143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143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55pt;margin-top:0;width:340.2pt;height:.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" o:allowincell="f" fillcolor="black" stroked="f" strokeweight=".05pt">
                      <w10:wrap anchorx="margin"/>
                    </v:rect>
                  </w:pict>
                </mc:Fallback>
              </mc:AlternateContent>
            </w:r>
            <w:r>
              <w:rPr>
                <w:i/>
              </w:rPr>
              <w:t>Superannuation Regulations 1959</w:t>
            </w:r>
          </w:p>
        </w:tc>
        <w:tc>
          <w:tcPr>
            <w:tcW w:w="1276" w:type="dxa"/>
          </w:tcPr>
          <w:p>
            <w:pPr>
              <w:pStyle w:val="nTable"/>
              <w:spacing w:after="40"/>
            </w:pPr>
            <w:r>
              <w:t xml:space="preserve">7 Jul 1959 </w:t>
            </w:r>
            <w:del w:id="226" w:author="Master Repository Process" w:date="2021-09-18T00:17:00Z">
              <w:r>
                <w:delText>pp.809</w:delText>
              </w:r>
            </w:del>
            <w:ins w:id="227" w:author="Master Repository Process" w:date="2021-09-18T00:17:00Z">
              <w:r>
                <w:t>p. 1809</w:t>
              </w:r>
            </w:ins>
            <w:r>
              <w:noBreakHyphen/>
              <w:t>27</w:t>
            </w:r>
          </w:p>
        </w:tc>
        <w:tc>
          <w:tcPr>
            <w:tcW w:w="2693" w:type="dxa"/>
          </w:tcPr>
          <w:p>
            <w:pPr>
              <w:pStyle w:val="nTable"/>
              <w:spacing w:after="40"/>
            </w:pPr>
            <w:r>
              <w:t>7 Jul 1959</w:t>
            </w:r>
          </w:p>
        </w:tc>
      </w:tr>
      <w:tr>
        <w:tc>
          <w:tcPr>
            <w:tcW w:w="3118" w:type="dxa"/>
          </w:tcPr>
          <w:p>
            <w:pPr>
              <w:pStyle w:val="nTable"/>
              <w:spacing w:after="40"/>
            </w:pPr>
          </w:p>
        </w:tc>
        <w:tc>
          <w:tcPr>
            <w:tcW w:w="1276" w:type="dxa"/>
          </w:tcPr>
          <w:p>
            <w:pPr>
              <w:pStyle w:val="nTable"/>
              <w:spacing w:after="40"/>
            </w:pPr>
            <w:r>
              <w:t>3 Oct 1969 p.</w:t>
            </w:r>
            <w:ins w:id="228" w:author="Master Repository Process" w:date="2021-09-18T00:17:00Z">
              <w:r>
                <w:t> </w:t>
              </w:r>
            </w:ins>
            <w:r>
              <w:t>3015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Jan 1971 p.</w:t>
            </w:r>
            <w:ins w:id="229" w:author="Master Repository Process" w:date="2021-09-18T00:17:00Z">
              <w:r>
                <w:t> </w:t>
              </w:r>
            </w:ins>
            <w:r>
              <w:t>332</w:t>
            </w:r>
          </w:p>
        </w:tc>
        <w:tc>
          <w:tcPr>
            <w:tcW w:w="2693" w:type="dxa"/>
          </w:tcPr>
          <w:p>
            <w:pPr>
              <w:pStyle w:val="nTable"/>
              <w:spacing w:after="40"/>
            </w:pPr>
          </w:p>
        </w:tc>
      </w:tr>
      <w:tr>
        <w:trPr>
          <w:tblHeader/>
        </w:trPr>
        <w:tc>
          <w:tcPr>
            <w:tcW w:w="3118" w:type="dxa"/>
          </w:tcPr>
          <w:p>
            <w:pPr>
              <w:pStyle w:val="nTable"/>
              <w:spacing w:after="40"/>
            </w:pPr>
          </w:p>
        </w:tc>
        <w:tc>
          <w:tcPr>
            <w:tcW w:w="1276" w:type="dxa"/>
          </w:tcPr>
          <w:p>
            <w:pPr>
              <w:pStyle w:val="nTable"/>
              <w:spacing w:after="40"/>
            </w:pPr>
            <w:r>
              <w:t>1 Oct 1971 p.</w:t>
            </w:r>
            <w:ins w:id="230" w:author="Master Repository Process" w:date="2021-09-18T00:17:00Z">
              <w:r>
                <w:t> </w:t>
              </w:r>
            </w:ins>
            <w:r>
              <w:t>3881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 xml:space="preserve">23 May 1975 </w:t>
            </w:r>
            <w:del w:id="231" w:author="Master Repository Process" w:date="2021-09-18T00:17:00Z">
              <w:r>
                <w:delText>pp.</w:delText>
              </w:r>
            </w:del>
            <w:ins w:id="232" w:author="Master Repository Process" w:date="2021-09-18T00:17:00Z">
              <w:r>
                <w:t>p. </w:t>
              </w:r>
            </w:ins>
            <w:r>
              <w:t>1397</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Mar 1977 p.753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 xml:space="preserve">1 Sep 1992 </w:t>
            </w:r>
            <w:del w:id="233" w:author="Master Repository Process" w:date="2021-09-18T00:17:00Z">
              <w:r>
                <w:delText>pp.</w:delText>
              </w:r>
            </w:del>
            <w:ins w:id="234" w:author="Master Repository Process" w:date="2021-09-18T00:17:00Z">
              <w:r>
                <w:t>p. </w:t>
              </w:r>
            </w:ins>
            <w:r>
              <w:t>4407</w:t>
            </w:r>
            <w:r>
              <w:noBreakHyphen/>
              <w:t>8</w:t>
            </w:r>
          </w:p>
        </w:tc>
        <w:tc>
          <w:tcPr>
            <w:tcW w:w="2693" w:type="dxa"/>
          </w:tcPr>
          <w:p>
            <w:pPr>
              <w:pStyle w:val="nTable"/>
              <w:spacing w:after="40"/>
            </w:pPr>
          </w:p>
        </w:tc>
      </w:tr>
      <w:tr>
        <w:tc>
          <w:tcPr>
            <w:tcW w:w="3118" w:type="dxa"/>
          </w:tcPr>
          <w:p>
            <w:pPr>
              <w:pStyle w:val="nTable"/>
              <w:spacing w:after="40"/>
            </w:pPr>
            <w:r>
              <w:rPr>
                <w:i/>
              </w:rPr>
              <w:t>Superannuation Amendment Regulations 1997</w:t>
            </w:r>
          </w:p>
        </w:tc>
        <w:tc>
          <w:tcPr>
            <w:tcW w:w="1276" w:type="dxa"/>
          </w:tcPr>
          <w:p>
            <w:pPr>
              <w:pStyle w:val="nTable"/>
              <w:spacing w:after="40"/>
            </w:pPr>
            <w:r>
              <w:t>6 Jan 1998 p.</w:t>
            </w:r>
            <w:ins w:id="235" w:author="Master Repository Process" w:date="2021-09-18T00:17:00Z">
              <w:r>
                <w:t> </w:t>
              </w:r>
            </w:ins>
            <w:r>
              <w:t>39</w:t>
            </w:r>
          </w:p>
        </w:tc>
        <w:tc>
          <w:tcPr>
            <w:tcW w:w="2693" w:type="dxa"/>
          </w:tcPr>
          <w:p>
            <w:pPr>
              <w:pStyle w:val="nTable"/>
              <w:spacing w:after="40"/>
            </w:pPr>
            <w:r>
              <w:t>6 Jan 1998</w:t>
            </w:r>
          </w:p>
        </w:tc>
      </w:tr>
      <w:tr>
        <w:trPr>
          <w:cantSplit/>
          <w:ins w:id="236" w:author="Master Repository Process" w:date="2021-09-18T00:17:00Z"/>
        </w:trPr>
        <w:tc>
          <w:tcPr>
            <w:tcW w:w="7087" w:type="dxa"/>
            <w:gridSpan w:val="3"/>
            <w:tcBorders>
              <w:bottom w:val="single" w:sz="8" w:space="0" w:color="auto"/>
            </w:tcBorders>
          </w:tcPr>
          <w:p>
            <w:pPr>
              <w:pStyle w:val="nTable"/>
              <w:spacing w:after="40"/>
              <w:rPr>
                <w:ins w:id="237" w:author="Master Repository Process" w:date="2021-09-18T00:17:00Z"/>
                <w:b/>
                <w:bCs/>
                <w:color w:val="FF0000"/>
              </w:rPr>
            </w:pPr>
            <w:ins w:id="238" w:author="Master Repository Process" w:date="2021-09-18T00:17:00Z">
              <w:r>
                <w:rPr>
                  <w:b/>
                  <w:bCs/>
                  <w:color w:val="FF0000"/>
                </w:rPr>
                <w:t xml:space="preserve">These regulations were repealed by the </w:t>
              </w:r>
              <w:r>
                <w:rPr>
                  <w:b/>
                  <w:bCs/>
                  <w:i/>
                  <w:iCs/>
                  <w:color w:val="FF0000"/>
                </w:rPr>
                <w:t>State Superannuation Act 2000</w:t>
              </w:r>
              <w:r>
                <w:rPr>
                  <w:b/>
                  <w:bCs/>
                  <w:color w:val="FF0000"/>
                </w:rPr>
                <w:t xml:space="preserve"> s. 39 (No. 42 of 2000) as at 17 Feb 2001 (see s. 2 and </w:t>
              </w:r>
              <w:r>
                <w:rPr>
                  <w:b/>
                  <w:bCs/>
                  <w:i/>
                  <w:iCs/>
                  <w:color w:val="FF0000"/>
                </w:rPr>
                <w:t>Gazette</w:t>
              </w:r>
              <w:r>
                <w:rPr>
                  <w:b/>
                  <w:bCs/>
                  <w:color w:val="FF0000"/>
                </w:rPr>
                <w:t xml:space="preserve"> 16 Feb 2001 p. 903)</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Superannuation Regulations 1959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Superannuation Regulations 1959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F44B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5EF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5CA9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025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9EA7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02D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581D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82BF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C4B7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5224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5620E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715"/>
    <w:docVar w:name="WAFER_20140203143841" w:val="RemoveTocBookmarks,RemoveUnusedBookmarks,RemoveLanguageTags,UsedStyles,ResetPageSize,UpdateArrangement"/>
    <w:docVar w:name="WAFER_20140203143841_GUID" w:val="53e04860-d01a-46cc-b8b8-4fd729c8f33a"/>
    <w:docVar w:name="WAFER_20140203145114" w:val="RemoveTocBookmarks,RunningHeaders"/>
    <w:docVar w:name="WAFER_20140203145114_GUID" w:val="c613105a-7faf-4f33-af84-28b53a1dc37b"/>
    <w:docVar w:name="WAFER_20150805151502" w:val="ResetPageSize,UpdateArrangement,UpdateNTable"/>
    <w:docVar w:name="WAFER_20150805151502_GUID" w:val="24ae5c27-c104-46f9-95be-30c17ad6db77"/>
    <w:docVar w:name="WAFER_20151117142715" w:val="UpdateStyles,UsedStyles"/>
    <w:docVar w:name="WAFER_20151117142715_GUID" w:val="6ec22620-eff1-4675-a3d5-fd52db9aea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3F9E3A4-E701-4A24-A01C-81C45A1E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3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14010</Words>
  <Characters>57164</Characters>
  <Application>Microsoft Office Word</Application>
  <DocSecurity>0</DocSecurity>
  <Lines>2117</Lines>
  <Paragraphs>1368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Regulations 1959 00-h0-03 - 00-i0-06</dc:title>
  <dc:subject/>
  <dc:creator/>
  <cp:keywords/>
  <dc:description/>
  <cp:lastModifiedBy>Master Repository Process</cp:lastModifiedBy>
  <cp:revision>2</cp:revision>
  <cp:lastPrinted>2006-04-20T03:29:00Z</cp:lastPrinted>
  <dcterms:created xsi:type="dcterms:W3CDTF">2021-09-17T16:17:00Z</dcterms:created>
  <dcterms:modified xsi:type="dcterms:W3CDTF">2021-09-17T16:17:00Z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July 1959 pp.809-27</vt:lpwstr>
  </property>
  <property fmtid="{D5CDD505-2E9C-101B-9397-08002B2CF9AE}" pid="3" name="CommencementDate">
    <vt:lpwstr>20010217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00-h0-03</vt:lpwstr>
  </property>
  <property fmtid="{D5CDD505-2E9C-101B-9397-08002B2CF9AE}" pid="7" name="FromAsAtDate">
    <vt:lpwstr>06 Jan 1998</vt:lpwstr>
  </property>
  <property fmtid="{D5CDD505-2E9C-101B-9397-08002B2CF9AE}" pid="8" name="ToSuffix">
    <vt:lpwstr>00-i0-06</vt:lpwstr>
  </property>
  <property fmtid="{D5CDD505-2E9C-101B-9397-08002B2CF9AE}" pid="9" name="ToAsAtDate">
    <vt:lpwstr>17 Feb 2001</vt:lpwstr>
  </property>
</Properties>
</file>