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2020</w:t>
      </w:r>
      <w:r>
        <w:fldChar w:fldCharType="end"/>
      </w:r>
      <w:r>
        <w:t xml:space="preserve">, </w:t>
      </w:r>
      <w:r>
        <w:fldChar w:fldCharType="begin"/>
      </w:r>
      <w:r>
        <w:instrText xml:space="preserve"> DocProperty FromSuffix </w:instrText>
      </w:r>
      <w:r>
        <w:fldChar w:fldCharType="separate"/>
      </w:r>
      <w:r>
        <w:t>16-c0-00</w:t>
      </w:r>
      <w:r>
        <w:fldChar w:fldCharType="end"/>
      </w:r>
      <w:r>
        <w:t>] and [</w:t>
      </w:r>
      <w:r>
        <w:fldChar w:fldCharType="begin"/>
      </w:r>
      <w:r>
        <w:instrText xml:space="preserve"> DocProperty ToAsAtDate</w:instrText>
      </w:r>
      <w:r>
        <w:fldChar w:fldCharType="separate"/>
      </w:r>
      <w:r>
        <w:t>13 Dec 2021</w:t>
      </w:r>
      <w:r>
        <w:fldChar w:fldCharType="end"/>
      </w:r>
      <w:r>
        <w:t xml:space="preserve">, </w:t>
      </w:r>
      <w:r>
        <w:fldChar w:fldCharType="begin"/>
      </w:r>
      <w:r>
        <w:instrText xml:space="preserve"> DocProperty ToSuffix</w:instrText>
      </w:r>
      <w:r>
        <w:fldChar w:fldCharType="separate"/>
      </w:r>
      <w:r>
        <w:t>16-d0-00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600" w:after="1400"/>
      </w:pPr>
      <w:r>
        <w:t>Industrial Relations Act 1979</w:t>
      </w:r>
    </w:p>
    <w:p>
      <w:pPr>
        <w:pStyle w:val="LongTitle"/>
        <w:rPr>
          <w:snapToGrid w:val="0"/>
        </w:rPr>
      </w:pPr>
      <w:r>
        <w:rPr>
          <w:snapToGrid w:val="0"/>
        </w:rPr>
        <w:t>A</w:t>
      </w:r>
      <w:bookmarkStart w:id="1" w:name="_GoBack"/>
      <w:bookmarkEnd w:id="1"/>
      <w:r>
        <w:rPr>
          <w:snapToGrid w:val="0"/>
        </w:rPr>
        <w:t>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2" w:name="_Toc90371282"/>
      <w:bookmarkStart w:id="3" w:name="_Toc90371727"/>
      <w:bookmarkStart w:id="4" w:name="_Toc90385175"/>
      <w:bookmarkStart w:id="5" w:name="_Toc55831663"/>
      <w:bookmarkStart w:id="6" w:name="_Toc55832115"/>
      <w:bookmarkStart w:id="7" w:name="_Toc55916074"/>
      <w:r>
        <w:rPr>
          <w:rStyle w:val="CharPartNo"/>
        </w:rPr>
        <w:t>Part I</w:t>
      </w:r>
      <w:r>
        <w:rPr>
          <w:rStyle w:val="CharDivNo"/>
        </w:rPr>
        <w:t> </w:t>
      </w:r>
      <w:r>
        <w:t>—</w:t>
      </w:r>
      <w:r>
        <w:rPr>
          <w:rStyle w:val="CharDivText"/>
        </w:rPr>
        <w:t> </w:t>
      </w:r>
      <w:r>
        <w:rPr>
          <w:rStyle w:val="CharPartText"/>
        </w:rPr>
        <w:t>Introductory</w:t>
      </w:r>
      <w:bookmarkEnd w:id="2"/>
      <w:bookmarkEnd w:id="3"/>
      <w:bookmarkEnd w:id="4"/>
      <w:bookmarkEnd w:id="5"/>
      <w:bookmarkEnd w:id="6"/>
      <w:bookmarkEnd w:id="7"/>
    </w:p>
    <w:p>
      <w:pPr>
        <w:pStyle w:val="Heading5"/>
        <w:spacing w:before="180"/>
        <w:rPr>
          <w:snapToGrid w:val="0"/>
        </w:rPr>
      </w:pPr>
      <w:bookmarkStart w:id="8" w:name="_Toc90385176"/>
      <w:bookmarkStart w:id="9" w:name="_Toc55916075"/>
      <w:r>
        <w:rPr>
          <w:rStyle w:val="CharSectno"/>
        </w:rPr>
        <w:t>1</w:t>
      </w:r>
      <w:r>
        <w:rPr>
          <w:snapToGrid w:val="0"/>
        </w:rPr>
        <w:t>.</w:t>
      </w:r>
      <w:r>
        <w:rPr>
          <w:snapToGrid w:val="0"/>
        </w:rPr>
        <w:tab/>
        <w:t>Short title</w:t>
      </w:r>
      <w:bookmarkEnd w:id="8"/>
      <w:bookmarkEnd w:id="9"/>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w:t>
      </w:r>
    </w:p>
    <w:p>
      <w:pPr>
        <w:pStyle w:val="Footnotesection"/>
      </w:pPr>
      <w:r>
        <w:tab/>
        <w:t>[Section 1 amended: No. 94 of 1984 s. 4.]</w:t>
      </w:r>
    </w:p>
    <w:p>
      <w:pPr>
        <w:pStyle w:val="Heading5"/>
        <w:spacing w:before="180"/>
        <w:rPr>
          <w:snapToGrid w:val="0"/>
        </w:rPr>
      </w:pPr>
      <w:bookmarkStart w:id="10" w:name="_Toc90385177"/>
      <w:bookmarkStart w:id="11" w:name="_Toc55916076"/>
      <w:r>
        <w:rPr>
          <w:rStyle w:val="CharSectno"/>
        </w:rPr>
        <w:t>2</w:t>
      </w:r>
      <w:r>
        <w:rPr>
          <w:snapToGrid w:val="0"/>
        </w:rPr>
        <w:t>.</w:t>
      </w:r>
      <w:r>
        <w:rPr>
          <w:snapToGrid w:val="0"/>
        </w:rPr>
        <w:tab/>
        <w:t>Commencement</w:t>
      </w:r>
      <w:bookmarkEnd w:id="10"/>
      <w:bookmarkEnd w:id="11"/>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p>
    <w:p>
      <w:pPr>
        <w:pStyle w:val="Heading5"/>
        <w:spacing w:before="180"/>
        <w:rPr>
          <w:snapToGrid w:val="0"/>
        </w:rPr>
      </w:pPr>
      <w:bookmarkStart w:id="12" w:name="_Toc90385178"/>
      <w:bookmarkStart w:id="13" w:name="_Toc55916077"/>
      <w:r>
        <w:rPr>
          <w:rStyle w:val="CharSectno"/>
        </w:rPr>
        <w:t>3</w:t>
      </w:r>
      <w:r>
        <w:rPr>
          <w:snapToGrid w:val="0"/>
        </w:rPr>
        <w:t>.</w:t>
      </w:r>
      <w:r>
        <w:rPr>
          <w:snapToGrid w:val="0"/>
        </w:rPr>
        <w:tab/>
        <w:t>Application of Act off</w:t>
      </w:r>
      <w:r>
        <w:rPr>
          <w:snapToGrid w:val="0"/>
        </w:rPr>
        <w:noBreakHyphen/>
        <w:t>shore</w:t>
      </w:r>
      <w:bookmarkEnd w:id="12"/>
      <w:bookmarkEnd w:id="13"/>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No. 10 of 1982 s. 28; No. 10 of 2001 s. 111.]</w:t>
      </w:r>
    </w:p>
    <w:p>
      <w:pPr>
        <w:pStyle w:val="Heading5"/>
        <w:pageBreakBefore/>
        <w:spacing w:before="0"/>
        <w:rPr>
          <w:snapToGrid w:val="0"/>
        </w:rPr>
      </w:pPr>
      <w:bookmarkStart w:id="14" w:name="_Toc90385179"/>
      <w:bookmarkStart w:id="15" w:name="_Toc55916078"/>
      <w:r>
        <w:rPr>
          <w:rStyle w:val="CharSectno"/>
        </w:rPr>
        <w:t>4</w:t>
      </w:r>
      <w:r>
        <w:rPr>
          <w:snapToGrid w:val="0"/>
        </w:rPr>
        <w:t>.</w:t>
      </w:r>
      <w:r>
        <w:rPr>
          <w:snapToGrid w:val="0"/>
        </w:rPr>
        <w:tab/>
        <w:t>Repeal</w:t>
      </w:r>
      <w:bookmarkEnd w:id="14"/>
      <w:bookmarkEnd w:id="15"/>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No. 79 of 1995 s. 66(2).]</w:t>
      </w:r>
    </w:p>
    <w:p>
      <w:pPr>
        <w:pStyle w:val="Heading5"/>
        <w:rPr>
          <w:snapToGrid w:val="0"/>
        </w:rPr>
      </w:pPr>
      <w:bookmarkStart w:id="16" w:name="_Toc90385180"/>
      <w:bookmarkStart w:id="17" w:name="_Toc55916079"/>
      <w:r>
        <w:rPr>
          <w:rStyle w:val="CharSectno"/>
        </w:rPr>
        <w:t>6</w:t>
      </w:r>
      <w:r>
        <w:rPr>
          <w:snapToGrid w:val="0"/>
        </w:rPr>
        <w:t>.</w:t>
      </w:r>
      <w:r>
        <w:rPr>
          <w:snapToGrid w:val="0"/>
        </w:rPr>
        <w:tab/>
        <w:t>Objects of Act</w:t>
      </w:r>
      <w:bookmarkEnd w:id="16"/>
      <w:bookmarkEnd w:id="17"/>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No. 94 of 1984 s. 5; amended: No. 20 of 2002 s. 114 and 127.]</w:t>
      </w:r>
    </w:p>
    <w:p>
      <w:pPr>
        <w:pStyle w:val="Heading5"/>
        <w:rPr>
          <w:snapToGrid w:val="0"/>
        </w:rPr>
      </w:pPr>
      <w:bookmarkStart w:id="18" w:name="_Toc90385181"/>
      <w:bookmarkStart w:id="19" w:name="_Toc55916080"/>
      <w:r>
        <w:rPr>
          <w:rStyle w:val="CharSectno"/>
        </w:rPr>
        <w:t>7</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pPr>
      <w:r>
        <w:tab/>
      </w:r>
      <w:r>
        <w:rPr>
          <w:rStyle w:val="CharDefText"/>
        </w:rPr>
        <w:t>Fair Work Commission</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Commission under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tab/>
      </w:r>
      <w:r>
        <w:rPr>
          <w:rStyle w:val="CharDefText"/>
        </w:rPr>
        <w:t>presiding commissioner</w:t>
      </w:r>
      <w:r>
        <w:t>, of the Full Bench, means the presiding commissioner under section 15(1A);</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regional local government or regional subsidiary;</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Commission in Court Session;</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tab/>
      </w:r>
      <w:r>
        <w:rPr>
          <w:rStyle w:val="CharDefText"/>
        </w:rPr>
        <w:t>secondary office</w:t>
      </w:r>
      <w:r>
        <w:t>, in relation to a person who holds the office of commissioner and is subsequently appointed to an office of the Fair Work Commission under section 14A, means the office of member of the Fair Work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pPr>
        <w:pStyle w:val="Indenta"/>
      </w:pPr>
      <w:r>
        <w:tab/>
        <w:t>(a)</w:t>
      </w:r>
      <w:r>
        <w:tab/>
        <w:t>subsection (1) of that section; or</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 xml:space="preserve">Subsections (3) and (4) of section 34 do not apply to a determination that is made contrary to </w:t>
      </w:r>
      <w:r>
        <w:t xml:space="preserve">subsection (3) </w:t>
      </w:r>
      <w:r>
        <w:rPr>
          <w:snapToGrid w:val="0"/>
        </w:rPr>
        <w:t>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keepNext/>
      </w:pPr>
      <w:r>
        <w:tab/>
        <w:t>(8)</w:t>
      </w:r>
      <w:r>
        <w:tab/>
        <w:t>Notes in this Act are provided to assist understanding and do not form part of the Act.</w:t>
      </w:r>
    </w:p>
    <w:p>
      <w:pPr>
        <w:pStyle w:val="Footnotesection"/>
        <w:keepLines w:val="0"/>
        <w:ind w:left="890" w:hanging="890"/>
      </w:pPr>
      <w:r>
        <w:tab/>
        <w:t>[Section 7 inserted: No. 94 of 1984 s. 6; amended: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No. 11 of 2016 s. 295(2); No. 26 of 2016 s. 62; No. 32 of 2016 s. 183; No. 39 or 2018 s. 4; amended: Gazette 15 Aug 2003 p. 3686.]</w:t>
      </w:r>
    </w:p>
    <w:p>
      <w:pPr>
        <w:pStyle w:val="Ednotepart"/>
      </w:pPr>
      <w:r>
        <w:t>[Part 1A (s. 7A</w:t>
      </w:r>
      <w:r>
        <w:noBreakHyphen/>
        <w:t>7G) deleted: No. 20 of 2002 s. 111(4) and 113(1).]</w:t>
      </w:r>
    </w:p>
    <w:p>
      <w:pPr>
        <w:pStyle w:val="Heading2"/>
      </w:pPr>
      <w:bookmarkStart w:id="20" w:name="_Toc90371289"/>
      <w:bookmarkStart w:id="21" w:name="_Toc90371734"/>
      <w:bookmarkStart w:id="22" w:name="_Toc90385182"/>
      <w:bookmarkStart w:id="23" w:name="_Toc55831670"/>
      <w:bookmarkStart w:id="24" w:name="_Toc55832122"/>
      <w:bookmarkStart w:id="25" w:name="_Toc55916081"/>
      <w:r>
        <w:rPr>
          <w:rStyle w:val="CharPartNo"/>
        </w:rPr>
        <w:t>Part II</w:t>
      </w:r>
      <w:r>
        <w:t> — </w:t>
      </w:r>
      <w:r>
        <w:rPr>
          <w:rStyle w:val="CharPartText"/>
        </w:rPr>
        <w:t>The Western Australian Industrial Relations Commission</w:t>
      </w:r>
      <w:bookmarkEnd w:id="20"/>
      <w:bookmarkEnd w:id="21"/>
      <w:bookmarkEnd w:id="22"/>
      <w:bookmarkEnd w:id="23"/>
      <w:bookmarkEnd w:id="24"/>
      <w:bookmarkEnd w:id="25"/>
    </w:p>
    <w:p>
      <w:pPr>
        <w:pStyle w:val="Footnoteheading"/>
        <w:tabs>
          <w:tab w:val="left" w:pos="966"/>
        </w:tabs>
        <w:rPr>
          <w:snapToGrid w:val="0"/>
        </w:rPr>
      </w:pPr>
      <w:r>
        <w:rPr>
          <w:snapToGrid w:val="0"/>
        </w:rPr>
        <w:tab/>
        <w:t>[Heading amended: No. 94 of 1984 s. 7.]</w:t>
      </w:r>
    </w:p>
    <w:p>
      <w:pPr>
        <w:pStyle w:val="Heading3"/>
        <w:rPr>
          <w:snapToGrid w:val="0"/>
        </w:rPr>
      </w:pPr>
      <w:bookmarkStart w:id="26" w:name="_Toc90371290"/>
      <w:bookmarkStart w:id="27" w:name="_Toc90371735"/>
      <w:bookmarkStart w:id="28" w:name="_Toc90385183"/>
      <w:bookmarkStart w:id="29" w:name="_Toc55831671"/>
      <w:bookmarkStart w:id="30" w:name="_Toc55832123"/>
      <w:bookmarkStart w:id="31" w:name="_Toc55916082"/>
      <w:r>
        <w:rPr>
          <w:rStyle w:val="CharDivNo"/>
        </w:rPr>
        <w:t>Division 1</w:t>
      </w:r>
      <w:r>
        <w:rPr>
          <w:snapToGrid w:val="0"/>
        </w:rPr>
        <w:t> — </w:t>
      </w:r>
      <w:r>
        <w:rPr>
          <w:rStyle w:val="CharDivText"/>
        </w:rPr>
        <w:t>Constitution of the Commission</w:t>
      </w:r>
      <w:bookmarkEnd w:id="26"/>
      <w:bookmarkEnd w:id="27"/>
      <w:bookmarkEnd w:id="28"/>
      <w:bookmarkEnd w:id="29"/>
      <w:bookmarkEnd w:id="30"/>
      <w:bookmarkEnd w:id="31"/>
    </w:p>
    <w:p>
      <w:pPr>
        <w:pStyle w:val="Heading5"/>
        <w:rPr>
          <w:snapToGrid w:val="0"/>
        </w:rPr>
      </w:pPr>
      <w:bookmarkStart w:id="32" w:name="_Toc90385184"/>
      <w:bookmarkStart w:id="33" w:name="_Toc55916083"/>
      <w:r>
        <w:rPr>
          <w:rStyle w:val="CharSectno"/>
        </w:rPr>
        <w:t>8</w:t>
      </w:r>
      <w:r>
        <w:rPr>
          <w:snapToGrid w:val="0"/>
        </w:rPr>
        <w:t>.</w:t>
      </w:r>
      <w:r>
        <w:rPr>
          <w:snapToGrid w:val="0"/>
        </w:rPr>
        <w:tab/>
        <w:t>Commission constituted</w:t>
      </w:r>
      <w:bookmarkEnd w:id="32"/>
      <w:bookmarkEnd w:id="33"/>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 xml:space="preserve">The Commission </w:t>
      </w:r>
      <w:r>
        <w:t>is to consist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 xml:space="preserve">who </w:t>
      </w:r>
      <w:r>
        <w:t>are</w:t>
      </w:r>
      <w:r>
        <w:rPr>
          <w:snapToGrid w:val="0"/>
        </w:rPr>
        <w:t xml:space="preserve"> respectively appointed to their offices by the Governor by commission </w:t>
      </w:r>
      <w:r>
        <w:t>under the Public Seal of the State.</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keepNext/>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No. 94 of 1984 s. 8 and 66; No. 51 of 2004 s. 70(3); No. 68 of 2004 s. 87(3); No. 13 of 2005 s. 49(3); No. 35 of 2007 s. 97(3); No. 36 of 2009 s. 18; No. 39 of 2018 s. 5.]</w:t>
      </w:r>
    </w:p>
    <w:p>
      <w:pPr>
        <w:pStyle w:val="Heading5"/>
        <w:rPr>
          <w:snapToGrid w:val="0"/>
        </w:rPr>
      </w:pPr>
      <w:bookmarkStart w:id="34" w:name="_Toc90385185"/>
      <w:bookmarkStart w:id="35" w:name="_Toc55916084"/>
      <w:r>
        <w:rPr>
          <w:rStyle w:val="CharSectno"/>
        </w:rPr>
        <w:t>9</w:t>
      </w:r>
      <w:r>
        <w:rPr>
          <w:snapToGrid w:val="0"/>
        </w:rPr>
        <w:t>.</w:t>
      </w:r>
      <w:r>
        <w:rPr>
          <w:snapToGrid w:val="0"/>
        </w:rPr>
        <w:tab/>
        <w:t>Qualifications for appointment of Chief Commissioner</w:t>
      </w:r>
      <w:bookmarkEnd w:id="34"/>
      <w:bookmarkEnd w:id="35"/>
    </w:p>
    <w:p>
      <w:pPr>
        <w:pStyle w:val="Ednotesubsection"/>
      </w:pPr>
      <w:r>
        <w:tab/>
        <w:t>[(1)-(1a)</w:t>
      </w:r>
      <w:r>
        <w:tab/>
      </w:r>
      <w:r>
        <w:tab/>
        <w:t>deleted]</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No. 94 of 1984 s. 9; amended: No. 99 of 1990 s. 5; No. 21 of 2008 s. 668(3); No. 39 of 2018 s. 6.]</w:t>
      </w:r>
    </w:p>
    <w:p>
      <w:pPr>
        <w:pStyle w:val="Heading5"/>
        <w:rPr>
          <w:snapToGrid w:val="0"/>
        </w:rPr>
      </w:pPr>
      <w:bookmarkStart w:id="36" w:name="_Toc90385186"/>
      <w:bookmarkStart w:id="37" w:name="_Toc55916085"/>
      <w:r>
        <w:rPr>
          <w:rStyle w:val="CharSectno"/>
        </w:rPr>
        <w:t>10</w:t>
      </w:r>
      <w:r>
        <w:rPr>
          <w:snapToGrid w:val="0"/>
        </w:rPr>
        <w:t>.</w:t>
      </w:r>
      <w:r>
        <w:rPr>
          <w:snapToGrid w:val="0"/>
        </w:rPr>
        <w:tab/>
        <w:t>Age limit for commissioners</w:t>
      </w:r>
      <w:bookmarkEnd w:id="36"/>
      <w:bookmarkEnd w:id="37"/>
    </w:p>
    <w:p>
      <w:pPr>
        <w:pStyle w:val="Subsection"/>
        <w:keepNext/>
        <w:keepLines/>
        <w:rPr>
          <w:snapToGrid w:val="0"/>
        </w:rPr>
      </w:pPr>
      <w:r>
        <w:rPr>
          <w:snapToGrid w:val="0"/>
        </w:rPr>
        <w:tab/>
      </w:r>
      <w:r>
        <w:rPr>
          <w:snapToGrid w:val="0"/>
        </w:rPr>
        <w:tab/>
        <w:t xml:space="preserve">A person who has attained the age of 65 years is ineligible for appointment as a </w:t>
      </w:r>
      <w:r>
        <w:t>commissioner and each commissioner must retire from</w:t>
      </w:r>
      <w:r>
        <w:rPr>
          <w:snapToGrid w:val="0"/>
        </w:rPr>
        <w:t xml:space="preserve"> office upon attaining the age of 65 years.</w:t>
      </w:r>
    </w:p>
    <w:p>
      <w:pPr>
        <w:pStyle w:val="Footnotesection"/>
      </w:pPr>
      <w:r>
        <w:tab/>
        <w:t>[Section 10 inserted: No. 94 of 1984 s. 9; amended: No. 39 of 2018 s. 7.]</w:t>
      </w:r>
    </w:p>
    <w:p>
      <w:pPr>
        <w:pStyle w:val="Heading5"/>
        <w:pageBreakBefore/>
        <w:spacing w:before="0"/>
        <w:rPr>
          <w:snapToGrid w:val="0"/>
        </w:rPr>
      </w:pPr>
      <w:bookmarkStart w:id="38" w:name="_Toc90385187"/>
      <w:bookmarkStart w:id="39" w:name="_Toc55916086"/>
      <w:r>
        <w:rPr>
          <w:rStyle w:val="CharSectno"/>
        </w:rPr>
        <w:t>11</w:t>
      </w:r>
      <w:r>
        <w:rPr>
          <w:snapToGrid w:val="0"/>
        </w:rPr>
        <w:t>.</w:t>
      </w:r>
      <w:r>
        <w:rPr>
          <w:snapToGrid w:val="0"/>
        </w:rPr>
        <w:tab/>
        <w:t>Oath of office and secrecy</w:t>
      </w:r>
      <w:bookmarkEnd w:id="38"/>
      <w:bookmarkEnd w:id="39"/>
    </w:p>
    <w:p>
      <w:pPr>
        <w:pStyle w:val="Subsection"/>
        <w:rPr>
          <w:snapToGrid w:val="0"/>
        </w:rPr>
      </w:pPr>
      <w:r>
        <w:rPr>
          <w:snapToGrid w:val="0"/>
        </w:rPr>
        <w:tab/>
        <w:t>(1)</w:t>
      </w:r>
      <w:r>
        <w:rPr>
          <w:snapToGrid w:val="0"/>
        </w:rPr>
        <w:tab/>
        <w:t xml:space="preserve">Subject to subsection (2), before entering upon </w:t>
      </w:r>
      <w:r>
        <w:t>office each commissioner must make oath before a judge that the commissioner will faithfully and impartially perform the duties of office of commissioner and</w:t>
      </w:r>
      <w:r>
        <w:rPr>
          <w:snapToGrid w:val="0"/>
        </w:rPr>
        <w:t xml:space="preserv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No. 94 of 1984 s. 66; No. 39 of 2018 s. 8.]</w:t>
      </w:r>
    </w:p>
    <w:p>
      <w:pPr>
        <w:pStyle w:val="Heading5"/>
        <w:rPr>
          <w:snapToGrid w:val="0"/>
        </w:rPr>
      </w:pPr>
      <w:bookmarkStart w:id="40" w:name="_Toc90385188"/>
      <w:bookmarkStart w:id="41" w:name="_Toc55916087"/>
      <w:r>
        <w:rPr>
          <w:rStyle w:val="CharSectno"/>
        </w:rPr>
        <w:t>12</w:t>
      </w:r>
      <w:r>
        <w:rPr>
          <w:snapToGrid w:val="0"/>
        </w:rPr>
        <w:t>.</w:t>
      </w:r>
      <w:r>
        <w:rPr>
          <w:snapToGrid w:val="0"/>
        </w:rPr>
        <w:tab/>
        <w:t>Commission is court of record etc.</w:t>
      </w:r>
      <w:bookmarkEnd w:id="40"/>
      <w:bookmarkEnd w:id="41"/>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pPr>
      <w:bookmarkStart w:id="42" w:name="_Toc90385189"/>
      <w:bookmarkStart w:id="43" w:name="_Toc55916088"/>
      <w:r>
        <w:rPr>
          <w:rStyle w:val="CharSectno"/>
        </w:rPr>
        <w:t>13</w:t>
      </w:r>
      <w:r>
        <w:t>.</w:t>
      </w:r>
      <w:r>
        <w:tab/>
        <w:t>Protection of commissioners and others</w:t>
      </w:r>
      <w:bookmarkEnd w:id="42"/>
      <w:bookmarkEnd w:id="43"/>
    </w:p>
    <w:p>
      <w:pPr>
        <w:pStyle w:val="Subsection"/>
      </w:pPr>
      <w:r>
        <w:tab/>
      </w:r>
      <w:r>
        <w:tab/>
        <w:t xml:space="preserve">Each of the following persons has the same protection and immunity as a judge has when performing functions of a judge — </w:t>
      </w:r>
    </w:p>
    <w:p>
      <w:pPr>
        <w:pStyle w:val="Indenta"/>
      </w:pPr>
      <w:r>
        <w:tab/>
        <w:t>(a)</w:t>
      </w:r>
      <w:r>
        <w:tab/>
        <w:t>a commissioner when performing the functions of a commissioner;</w:t>
      </w:r>
    </w:p>
    <w:p>
      <w:pPr>
        <w:pStyle w:val="Indenta"/>
      </w:pPr>
      <w:r>
        <w:tab/>
        <w:t>(b)</w:t>
      </w:r>
      <w:r>
        <w:tab/>
        <w:t>an industrial magistrate appointed under section 81B when performing the functions of an industrial magistrate;</w:t>
      </w:r>
    </w:p>
    <w:p>
      <w:pPr>
        <w:pStyle w:val="Indenta"/>
      </w:pPr>
      <w:r>
        <w:tab/>
        <w:t>(c)</w:t>
      </w:r>
      <w:r>
        <w:tab/>
        <w:t>a member of a Board of Reference referred to in section 48 when performing the functions of a member of a Board of Reference;</w:t>
      </w:r>
    </w:p>
    <w:p>
      <w:pPr>
        <w:pStyle w:val="Indenta"/>
      </w:pPr>
      <w:r>
        <w:tab/>
        <w:t>(d)</w:t>
      </w:r>
      <w:r>
        <w:tab/>
        <w:t>a constituent authority or a member of a constituent authority, as the case requires, when performing the functions of a constituent authority or a member of a constituent authority.</w:t>
      </w:r>
    </w:p>
    <w:p>
      <w:pPr>
        <w:pStyle w:val="Footnotesection"/>
        <w:spacing w:before="80"/>
        <w:ind w:left="890" w:hanging="890"/>
      </w:pPr>
      <w:r>
        <w:tab/>
        <w:t>[Section 13 inserted: No. 39 of 2018 s. 9.]</w:t>
      </w:r>
    </w:p>
    <w:p>
      <w:pPr>
        <w:pStyle w:val="Heading5"/>
        <w:rPr>
          <w:snapToGrid w:val="0"/>
        </w:rPr>
      </w:pPr>
      <w:bookmarkStart w:id="44" w:name="_Toc90385190"/>
      <w:bookmarkStart w:id="45" w:name="_Toc55916089"/>
      <w:r>
        <w:rPr>
          <w:rStyle w:val="CharSectno"/>
        </w:rPr>
        <w:t>14</w:t>
      </w:r>
      <w:r>
        <w:rPr>
          <w:snapToGrid w:val="0"/>
        </w:rPr>
        <w:t>.</w:t>
      </w:r>
      <w:r>
        <w:rPr>
          <w:snapToGrid w:val="0"/>
        </w:rPr>
        <w:tab/>
        <w:t>Exercise of powers and jurisdiction of Commission</w:t>
      </w:r>
      <w:bookmarkEnd w:id="44"/>
      <w:bookmarkEnd w:id="45"/>
    </w:p>
    <w:p>
      <w:pPr>
        <w:pStyle w:val="Ednotesubsection"/>
      </w:pPr>
      <w:r>
        <w:tab/>
        <w:t>[(1)</w:t>
      </w:r>
      <w:r>
        <w:tab/>
        <w:t>deleted]</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 xml:space="preserve">Where more than one </w:t>
      </w:r>
      <w:r>
        <w:t>commissioner</w:t>
      </w:r>
      <w:r>
        <w:rPr>
          <w:snapToGrid w:val="0"/>
        </w:rPr>
        <w:t xml:space="preserve"> is sitting or acting at the same time in the exercise of the jurisdiction of the Commission, each such </w:t>
      </w:r>
      <w:r>
        <w:t>commissioner</w:t>
      </w:r>
      <w:r>
        <w:rPr>
          <w:snapToGrid w:val="0"/>
        </w:rPr>
        <w:t xml:space="preserve"> constitutes the Commission.</w:t>
      </w:r>
    </w:p>
    <w:p>
      <w:pPr>
        <w:pStyle w:val="Footnotesection"/>
        <w:spacing w:before="80"/>
        <w:ind w:left="890" w:hanging="890"/>
      </w:pPr>
      <w:r>
        <w:tab/>
        <w:t>[Section 14 amended: No. 39 of 2018 s. 10.]</w:t>
      </w:r>
    </w:p>
    <w:p>
      <w:pPr>
        <w:pStyle w:val="Heading5"/>
        <w:rPr>
          <w:snapToGrid w:val="0"/>
        </w:rPr>
      </w:pPr>
      <w:bookmarkStart w:id="46" w:name="_Toc90385191"/>
      <w:bookmarkStart w:id="47" w:name="_Toc55916090"/>
      <w:r>
        <w:rPr>
          <w:rStyle w:val="CharSectno"/>
        </w:rPr>
        <w:t>14A</w:t>
      </w:r>
      <w:r>
        <w:rPr>
          <w:snapToGrid w:val="0"/>
        </w:rPr>
        <w:t xml:space="preserve">. </w:t>
      </w:r>
      <w:r>
        <w:rPr>
          <w:snapToGrid w:val="0"/>
        </w:rPr>
        <w:tab/>
        <w:t>Dual Federal and State appointments</w:t>
      </w:r>
      <w:bookmarkEnd w:id="46"/>
      <w:bookmarkEnd w:id="47"/>
    </w:p>
    <w:p>
      <w:pPr>
        <w:pStyle w:val="Subsection"/>
        <w:keepNext/>
        <w:spacing w:before="120"/>
        <w:rPr>
          <w:snapToGrid w:val="0"/>
        </w:rPr>
      </w:pPr>
      <w:r>
        <w:rPr>
          <w:snapToGrid w:val="0"/>
        </w:rPr>
        <w:tab/>
      </w:r>
      <w:r>
        <w:rPr>
          <w:snapToGrid w:val="0"/>
        </w:rPr>
        <w:tab/>
      </w:r>
      <w:r>
        <w:t>A commissioner</w:t>
      </w:r>
      <w:r>
        <w:rPr>
          <w:snapToGrid w:val="0"/>
        </w:rPr>
        <w:t xml:space="preserve"> may be appointed as a member of</w:t>
      </w:r>
      <w:r>
        <w:t xml:space="preserve"> the Fair Work Commission, </w:t>
      </w:r>
      <w:r>
        <w:rPr>
          <w:snapToGrid w:val="0"/>
        </w:rPr>
        <w:t xml:space="preserve">and a person so appointed may, subject to section 22(2)(c), at the same time hold </w:t>
      </w:r>
      <w:r>
        <w:t>the office of commissioner</w:t>
      </w:r>
      <w:r>
        <w:rPr>
          <w:snapToGrid w:val="0"/>
        </w:rPr>
        <w:t xml:space="preserve"> and member of </w:t>
      </w:r>
      <w:r>
        <w:t xml:space="preserve">the Fair Work Commission but </w:t>
      </w:r>
      <w:r>
        <w:rPr>
          <w:snapToGrid w:val="0"/>
        </w:rPr>
        <w:t>not otherwise.</w:t>
      </w:r>
    </w:p>
    <w:p>
      <w:pPr>
        <w:pStyle w:val="Footnotesection"/>
      </w:pPr>
      <w:r>
        <w:tab/>
        <w:t>[Section 14A inserted: No. 99 of 1990 s. 6; amended: No. 53 of 2011 s. 39; No. 39 of 2018 s. 11.]</w:t>
      </w:r>
    </w:p>
    <w:p>
      <w:pPr>
        <w:pStyle w:val="Heading5"/>
        <w:rPr>
          <w:snapToGrid w:val="0"/>
        </w:rPr>
      </w:pPr>
      <w:bookmarkStart w:id="48" w:name="_Toc90385192"/>
      <w:bookmarkStart w:id="49" w:name="_Toc55916091"/>
      <w:r>
        <w:rPr>
          <w:rStyle w:val="CharSectno"/>
        </w:rPr>
        <w:t>14B</w:t>
      </w:r>
      <w:r>
        <w:rPr>
          <w:snapToGrid w:val="0"/>
        </w:rPr>
        <w:t xml:space="preserve">. </w:t>
      </w:r>
      <w:r>
        <w:rPr>
          <w:snapToGrid w:val="0"/>
        </w:rPr>
        <w:tab/>
        <w:t>Performance of duties by dual Federal and State appointees</w:t>
      </w:r>
      <w:bookmarkEnd w:id="48"/>
      <w:bookmarkEnd w:id="49"/>
    </w:p>
    <w:p>
      <w:pPr>
        <w:pStyle w:val="Subsection"/>
      </w:pPr>
      <w:r>
        <w:tab/>
        <w:t>(1)</w:t>
      </w:r>
      <w:r>
        <w:tab/>
        <w:t xml:space="preserve">As agreed from time to time by the Chief Commissioner and the President of the Fair Work Commission, a person who holds the office of commissioner and an office of member of the Fair Work Commission — </w:t>
      </w:r>
    </w:p>
    <w:p>
      <w:pPr>
        <w:pStyle w:val="Indenta"/>
      </w:pPr>
      <w:r>
        <w:tab/>
        <w:t>(a)</w:t>
      </w:r>
      <w:r>
        <w:tab/>
        <w:t>may perform the duties of the secondary office; and</w:t>
      </w:r>
    </w:p>
    <w:p>
      <w:pPr>
        <w:pStyle w:val="Indenta"/>
        <w:keepNext/>
      </w:pPr>
      <w:r>
        <w:tab/>
        <w:t>(b)</w:t>
      </w:r>
      <w:r>
        <w:tab/>
        <w:t xml:space="preserve">may exercise, in relation to a particular matter — </w:t>
      </w:r>
    </w:p>
    <w:p>
      <w:pPr>
        <w:pStyle w:val="Indenti"/>
      </w:pPr>
      <w:r>
        <w:tab/>
        <w:t>(i)</w:t>
      </w:r>
      <w:r>
        <w:tab/>
        <w:t>any powers that the person has as a commissioner; and</w:t>
      </w:r>
    </w:p>
    <w:p>
      <w:pPr>
        <w:pStyle w:val="Indenti"/>
      </w:pPr>
      <w:r>
        <w:tab/>
        <w:t>(ii)</w:t>
      </w:r>
      <w:r>
        <w:tab/>
        <w:t>any powers that the person has as a member of the Fair Work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No. 99 of 1990 s. 6; amended: No. 53 of 2011 s. 39; No. 39 of 2018 s. 12.]</w:t>
      </w:r>
    </w:p>
    <w:p>
      <w:pPr>
        <w:pStyle w:val="Heading5"/>
        <w:spacing w:before="200"/>
        <w:rPr>
          <w:snapToGrid w:val="0"/>
        </w:rPr>
      </w:pPr>
      <w:bookmarkStart w:id="50" w:name="_Toc90385193"/>
      <w:bookmarkStart w:id="51" w:name="_Toc55916092"/>
      <w:r>
        <w:rPr>
          <w:rStyle w:val="CharSectno"/>
        </w:rPr>
        <w:t>15</w:t>
      </w:r>
      <w:r>
        <w:rPr>
          <w:snapToGrid w:val="0"/>
        </w:rPr>
        <w:t>.</w:t>
      </w:r>
      <w:r>
        <w:rPr>
          <w:snapToGrid w:val="0"/>
        </w:rPr>
        <w:tab/>
        <w:t>Constitution of Full Bench and Commission in Court Session</w:t>
      </w:r>
      <w:bookmarkEnd w:id="50"/>
      <w:bookmarkEnd w:id="51"/>
    </w:p>
    <w:p>
      <w:pPr>
        <w:pStyle w:val="Subsection"/>
      </w:pPr>
      <w:r>
        <w:tab/>
        <w:t>(1)</w:t>
      </w:r>
      <w:r>
        <w:tab/>
        <w:t>The Full Bench is to be constituted by 3 commissioners, at least 1 of whom must be the Chief Commissioner or the Senior Commissioner, sitting or acting together.</w:t>
      </w:r>
    </w:p>
    <w:p>
      <w:pPr>
        <w:pStyle w:val="Subsection"/>
      </w:pPr>
      <w:r>
        <w:tab/>
        <w:t>(1A)</w:t>
      </w:r>
      <w:r>
        <w:tab/>
        <w:t>The presiding commissioner of the Full Bench is the most senior of the commissioners who constitute the Full Bench.</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Footnotesection"/>
        <w:spacing w:before="100"/>
        <w:ind w:left="890" w:hanging="890"/>
      </w:pPr>
      <w:r>
        <w:tab/>
        <w:t>[Section 15 amended: No. 39 of 2018 s. 13.]</w:t>
      </w:r>
    </w:p>
    <w:p>
      <w:pPr>
        <w:pStyle w:val="Heading5"/>
        <w:pageBreakBefore/>
        <w:spacing w:before="0"/>
        <w:rPr>
          <w:snapToGrid w:val="0"/>
        </w:rPr>
      </w:pPr>
      <w:bookmarkStart w:id="52" w:name="_Toc90385194"/>
      <w:bookmarkStart w:id="53" w:name="_Toc55916093"/>
      <w:r>
        <w:rPr>
          <w:rStyle w:val="CharSectno"/>
        </w:rPr>
        <w:t>16</w:t>
      </w:r>
      <w:r>
        <w:rPr>
          <w:snapToGrid w:val="0"/>
        </w:rPr>
        <w:t>.</w:t>
      </w:r>
      <w:r>
        <w:rPr>
          <w:snapToGrid w:val="0"/>
        </w:rPr>
        <w:tab/>
        <w:t>Chief Commissioner’s functions</w:t>
      </w:r>
      <w:bookmarkEnd w:id="52"/>
      <w:bookmarkEnd w:id="53"/>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 xml:space="preserve">The Chief Commissioner is responsible for matters of an administrative nature relating to the Commission and </w:t>
      </w:r>
      <w:r>
        <w:t>commissioners.</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keepNext/>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No. 121 of 1982 s. 4; No. 94 of 1984 s. 10 and 66; No. 1 of 1995 s. 53; No. 14 of 2005 s. 4; No. 36 of 2009 s. 19; No. 39 of 2018 s. 14.]</w:t>
      </w:r>
    </w:p>
    <w:p>
      <w:pPr>
        <w:pStyle w:val="Heading5"/>
      </w:pPr>
      <w:bookmarkStart w:id="54" w:name="_Toc90385195"/>
      <w:bookmarkStart w:id="55" w:name="_Toc55916094"/>
      <w:r>
        <w:rPr>
          <w:rStyle w:val="CharSectno"/>
        </w:rPr>
        <w:t>16A</w:t>
      </w:r>
      <w:r>
        <w:t>.</w:t>
      </w:r>
      <w:r>
        <w:tab/>
        <w:t>Delegation by Chief Commissioner</w:t>
      </w:r>
      <w:bookmarkEnd w:id="54"/>
      <w:bookmarkEnd w:id="55"/>
    </w:p>
    <w:p>
      <w:pPr>
        <w:pStyle w:val="Subsection"/>
        <w:rPr>
          <w:snapToGrid w:val="0"/>
        </w:rPr>
      </w:pPr>
      <w:r>
        <w:rPr>
          <w:snapToGrid w:val="0"/>
        </w:rPr>
        <w:tab/>
        <w:t>(1)</w:t>
      </w:r>
      <w:r>
        <w:rPr>
          <w:snapToGrid w:val="0"/>
        </w:rPr>
        <w:tab/>
        <w:t xml:space="preserve">The Chief Commissioner may delegate to another </w:t>
      </w:r>
      <w:r>
        <w:t>commissioner</w:t>
      </w:r>
      <w:r>
        <w:rPr>
          <w:snapToGrid w:val="0"/>
        </w:rPr>
        <w:t xml:space="preserve">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No. 14 of 2005 s. 5; amended: No. 39 of 2018 s. 15.]</w:t>
      </w:r>
    </w:p>
    <w:p>
      <w:pPr>
        <w:pStyle w:val="Heading5"/>
        <w:rPr>
          <w:snapToGrid w:val="0"/>
        </w:rPr>
      </w:pPr>
      <w:bookmarkStart w:id="56" w:name="_Toc90385196"/>
      <w:bookmarkStart w:id="57" w:name="_Toc55916095"/>
      <w:r>
        <w:rPr>
          <w:rStyle w:val="CharSectno"/>
        </w:rPr>
        <w:t>17</w:t>
      </w:r>
      <w:r>
        <w:rPr>
          <w:snapToGrid w:val="0"/>
        </w:rPr>
        <w:t>.</w:t>
      </w:r>
      <w:r>
        <w:rPr>
          <w:snapToGrid w:val="0"/>
        </w:rPr>
        <w:tab/>
        <w:t>Appointment of acting commissioners</w:t>
      </w:r>
      <w:bookmarkEnd w:id="56"/>
      <w:bookmarkEnd w:id="57"/>
    </w:p>
    <w:p>
      <w:pPr>
        <w:pStyle w:val="Subsection"/>
        <w:rPr>
          <w:snapToGrid w:val="0"/>
        </w:rPr>
      </w:pPr>
      <w:r>
        <w:rPr>
          <w:snapToGrid w:val="0"/>
        </w:rPr>
        <w:tab/>
        <w:t>(1)</w:t>
      </w:r>
      <w:r>
        <w:rPr>
          <w:snapToGrid w:val="0"/>
        </w:rPr>
        <w:tab/>
        <w:t xml:space="preserve">Where a </w:t>
      </w:r>
      <w:r>
        <w:t>commissioner is, or is expected to be, unable to attend to their</w:t>
      </w:r>
      <w:r>
        <w:rPr>
          <w:snapToGrid w:val="0"/>
        </w:rPr>
        <w:t xml:space="preserve"> duties under this Act, whether on account of illness or otherwise, the Governor may appoint a person to be acting Chief Commissioner, acting Senior Commissioner or an acting commissioner, as the case may require, for such period as the Governor determines.</w:t>
      </w:r>
    </w:p>
    <w:p>
      <w:pPr>
        <w:pStyle w:val="Subsection"/>
        <w:rPr>
          <w:snapToGrid w:val="0"/>
        </w:rPr>
      </w:pPr>
      <w:r>
        <w:rPr>
          <w:snapToGrid w:val="0"/>
        </w:rPr>
        <w:tab/>
        <w:t>(2)</w:t>
      </w:r>
      <w:r>
        <w:rPr>
          <w:snapToGrid w:val="0"/>
        </w:rPr>
        <w:tab/>
        <w:t xml:space="preserve">A person </w:t>
      </w:r>
      <w:r>
        <w:t>must not be appointed acting Chief Commissioner unless the person</w:t>
      </w:r>
      <w:r>
        <w:rPr>
          <w:snapToGrid w:val="0"/>
        </w:rPr>
        <w:t xml:space="preserv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No. 121 of 1982 s. 5; No. 94 of 1984 s. 11; No. 1 of 1995 s. 53; No. 14 of 2005 s. 6; No. 39 of 2018 s. 16.]</w:t>
      </w:r>
    </w:p>
    <w:p>
      <w:pPr>
        <w:pStyle w:val="Heading5"/>
        <w:rPr>
          <w:snapToGrid w:val="0"/>
        </w:rPr>
      </w:pPr>
      <w:bookmarkStart w:id="58" w:name="_Toc90385197"/>
      <w:bookmarkStart w:id="59" w:name="_Toc55916096"/>
      <w:r>
        <w:rPr>
          <w:rStyle w:val="CharSectno"/>
        </w:rPr>
        <w:t>18</w:t>
      </w:r>
      <w:r>
        <w:rPr>
          <w:snapToGrid w:val="0"/>
        </w:rPr>
        <w:t>.</w:t>
      </w:r>
      <w:r>
        <w:rPr>
          <w:snapToGrid w:val="0"/>
        </w:rPr>
        <w:tab/>
        <w:t>Extending appointments</w:t>
      </w:r>
      <w:bookmarkEnd w:id="58"/>
      <w:bookmarkEnd w:id="59"/>
    </w:p>
    <w:p>
      <w:pPr>
        <w:pStyle w:val="Subsection"/>
        <w:rPr>
          <w:snapToGrid w:val="0"/>
        </w:rPr>
      </w:pPr>
      <w:r>
        <w:rPr>
          <w:snapToGrid w:val="0"/>
        </w:rPr>
        <w:tab/>
        <w:t>(1)</w:t>
      </w:r>
      <w:r>
        <w:rPr>
          <w:snapToGrid w:val="0"/>
        </w:rPr>
        <w:tab/>
        <w:t xml:space="preserve">Notwithstanding the retirement of a </w:t>
      </w:r>
      <w:r>
        <w:t>commissioner</w:t>
      </w:r>
      <w:r>
        <w:rPr>
          <w:snapToGrid w:val="0"/>
        </w:rPr>
        <w:t xml:space="preserve"> or the expiry of the period for which an acting </w:t>
      </w:r>
      <w:r>
        <w:t>commissioner</w:t>
      </w:r>
      <w:r>
        <w:rPr>
          <w:snapToGrid w:val="0"/>
        </w:rPr>
        <w:t xml:space="preserve"> has been appointed under this Act, the Governor may extend </w:t>
      </w:r>
      <w:r>
        <w:t>the commissioner’s period</w:t>
      </w:r>
      <w:r>
        <w:rPr>
          <w:snapToGrid w:val="0"/>
        </w:rPr>
        <w:t xml:space="preserve"> of office for such further period as the Governor determines, in order to </w:t>
      </w:r>
      <w:r>
        <w:t>enable the commissioner</w:t>
      </w:r>
      <w:r>
        <w:rPr>
          <w:snapToGrid w:val="0"/>
        </w:rPr>
        <w:t xml:space="preserve"> to complete all matters, proceedings, or inquiries that </w:t>
      </w:r>
      <w:r>
        <w:t>the commissioner has</w:t>
      </w:r>
      <w:r>
        <w:rPr>
          <w:snapToGrid w:val="0"/>
        </w:rPr>
        <w:t xml:space="preserve">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tab/>
        <w:t>(3)</w:t>
      </w:r>
      <w:r>
        <w:tab/>
        <w:t>The continuation in office of a retired commissioner under subsection (1) does not prevent the appointment of a person to fill the office from which the commissioner retired.</w:t>
      </w:r>
    </w:p>
    <w:p>
      <w:pPr>
        <w:pStyle w:val="Subsection"/>
      </w:pPr>
      <w:r>
        <w:tab/>
        <w:t>(4)</w:t>
      </w:r>
      <w:r>
        <w:tab/>
        <w:t>The continuation in office of an acting commissioner under subsection (1) does not prevent the appointment of another person to act in the office in which the acting commissioner acted.</w:t>
      </w:r>
    </w:p>
    <w:p>
      <w:pPr>
        <w:pStyle w:val="Footnotesection"/>
      </w:pPr>
      <w:r>
        <w:tab/>
        <w:t>[Section 18 amended: No. 94 of 1984 s. 12; No. 14 of 2005 s. 7; No. 39 of 2018 s. 17.]</w:t>
      </w:r>
    </w:p>
    <w:p>
      <w:pPr>
        <w:pStyle w:val="Heading5"/>
      </w:pPr>
      <w:bookmarkStart w:id="60" w:name="_Toc90385198"/>
      <w:bookmarkStart w:id="61" w:name="_Toc55916097"/>
      <w:r>
        <w:rPr>
          <w:rStyle w:val="CharSectno"/>
        </w:rPr>
        <w:t>19</w:t>
      </w:r>
      <w:r>
        <w:t>.</w:t>
      </w:r>
      <w:r>
        <w:tab/>
        <w:t>Duty of commissioners</w:t>
      </w:r>
      <w:bookmarkEnd w:id="60"/>
      <w:bookmarkEnd w:id="61"/>
    </w:p>
    <w:p>
      <w:pPr>
        <w:pStyle w:val="Subsection"/>
      </w:pPr>
      <w:r>
        <w:tab/>
      </w:r>
      <w:r>
        <w:tab/>
        <w:t>Each commissioner must keep acquainted with industrial affairs and conditions.</w:t>
      </w:r>
    </w:p>
    <w:p>
      <w:pPr>
        <w:pStyle w:val="Footnotesection"/>
      </w:pPr>
      <w:r>
        <w:tab/>
        <w:t>[Section 19 inserted: No. 39 of 2018 s. 18.]</w:t>
      </w:r>
    </w:p>
    <w:p>
      <w:pPr>
        <w:pStyle w:val="Heading5"/>
        <w:keepLines w:val="0"/>
        <w:rPr>
          <w:snapToGrid w:val="0"/>
        </w:rPr>
      </w:pPr>
      <w:bookmarkStart w:id="62" w:name="_Toc90385199"/>
      <w:bookmarkStart w:id="63" w:name="_Toc55916098"/>
      <w:r>
        <w:rPr>
          <w:rStyle w:val="CharSectno"/>
        </w:rPr>
        <w:t>20</w:t>
      </w:r>
      <w:r>
        <w:rPr>
          <w:snapToGrid w:val="0"/>
        </w:rPr>
        <w:t>.</w:t>
      </w:r>
      <w:r>
        <w:rPr>
          <w:snapToGrid w:val="0"/>
        </w:rPr>
        <w:tab/>
        <w:t>Conditions of service of commissioners</w:t>
      </w:r>
      <w:bookmarkEnd w:id="62"/>
      <w:bookmarkEnd w:id="63"/>
    </w:p>
    <w:p>
      <w:pPr>
        <w:pStyle w:val="Ednotesubsection"/>
      </w:pPr>
      <w:r>
        <w:tab/>
        <w:t>[(1)</w:t>
      </w:r>
      <w:r>
        <w:tab/>
        <w:t>deleted]</w:t>
      </w:r>
    </w:p>
    <w:p>
      <w:pPr>
        <w:pStyle w:val="Subsection"/>
      </w:pPr>
      <w:r>
        <w:tab/>
        <w:t>(2)</w:t>
      </w:r>
      <w:r>
        <w:tab/>
        <w:t>The offices of commissioners</w:t>
      </w:r>
      <w:r>
        <w:rPr>
          <w:snapToGrid w:val="0"/>
        </w:rPr>
        <w:t xml:space="preserve"> </w:t>
      </w:r>
      <w:r>
        <w:t>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6</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keepNext/>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Footnotesection"/>
      </w:pPr>
      <w:r>
        <w:tab/>
        <w:t>[Section 20 amended: No. 121 of 1982 s. 6; No. 92 of 1984 s. 3 and 4; No. 82 of 1987 s. 8; No. 99 of 1990 s. 7; No. 20 of 2002 s. 186(1); No. 28 of 2003 s. 89; No. 39 of 2018 s. 19.]</w:t>
      </w:r>
    </w:p>
    <w:p>
      <w:pPr>
        <w:pStyle w:val="Heading5"/>
        <w:rPr>
          <w:snapToGrid w:val="0"/>
        </w:rPr>
      </w:pPr>
      <w:bookmarkStart w:id="64" w:name="_Toc90385200"/>
      <w:bookmarkStart w:id="65" w:name="_Toc55916099"/>
      <w:r>
        <w:rPr>
          <w:rStyle w:val="CharSectno"/>
        </w:rPr>
        <w:t>21</w:t>
      </w:r>
      <w:r>
        <w:rPr>
          <w:snapToGrid w:val="0"/>
        </w:rPr>
        <w:t>.</w:t>
      </w:r>
      <w:r>
        <w:rPr>
          <w:snapToGrid w:val="0"/>
        </w:rPr>
        <w:tab/>
        <w:t>Resignation from office</w:t>
      </w:r>
      <w:bookmarkEnd w:id="64"/>
      <w:bookmarkEnd w:id="65"/>
    </w:p>
    <w:p>
      <w:pPr>
        <w:pStyle w:val="Subsection"/>
        <w:rPr>
          <w:snapToGrid w:val="0"/>
        </w:rPr>
      </w:pPr>
      <w:r>
        <w:rPr>
          <w:snapToGrid w:val="0"/>
        </w:rPr>
        <w:tab/>
      </w:r>
      <w:r>
        <w:rPr>
          <w:snapToGrid w:val="0"/>
        </w:rPr>
        <w:tab/>
      </w:r>
      <w:r>
        <w:t>A commissioner may resign office by writing</w:t>
      </w:r>
      <w:r>
        <w:rPr>
          <w:snapToGrid w:val="0"/>
        </w:rPr>
        <w:t xml:space="preserve"> addressed to the Governor and the resignation takes effect on the day on which it is received by the Governor or such later day as is specified in the writing.</w:t>
      </w:r>
    </w:p>
    <w:p>
      <w:pPr>
        <w:pStyle w:val="Footnotesection"/>
      </w:pPr>
      <w:r>
        <w:tab/>
        <w:t>[Section 21 amended: No. 39 of 2018 s. 20.]</w:t>
      </w:r>
    </w:p>
    <w:p>
      <w:pPr>
        <w:pStyle w:val="Heading5"/>
        <w:pageBreakBefore/>
        <w:spacing w:before="0"/>
        <w:rPr>
          <w:snapToGrid w:val="0"/>
        </w:rPr>
      </w:pPr>
      <w:bookmarkStart w:id="66" w:name="_Toc90385201"/>
      <w:bookmarkStart w:id="67" w:name="_Toc55916100"/>
      <w:r>
        <w:rPr>
          <w:rStyle w:val="CharSectno"/>
        </w:rPr>
        <w:t>22</w:t>
      </w:r>
      <w:r>
        <w:rPr>
          <w:snapToGrid w:val="0"/>
        </w:rPr>
        <w:t>.</w:t>
      </w:r>
      <w:r>
        <w:rPr>
          <w:snapToGrid w:val="0"/>
        </w:rPr>
        <w:tab/>
        <w:t>Tenure subject to good behaviour</w:t>
      </w:r>
      <w:bookmarkEnd w:id="66"/>
      <w:bookmarkEnd w:id="67"/>
    </w:p>
    <w:p>
      <w:pPr>
        <w:pStyle w:val="Subsection"/>
        <w:rPr>
          <w:snapToGrid w:val="0"/>
        </w:rPr>
      </w:pPr>
      <w:r>
        <w:rPr>
          <w:snapToGrid w:val="0"/>
        </w:rPr>
        <w:tab/>
        <w:t>(1)</w:t>
      </w:r>
      <w:r>
        <w:rPr>
          <w:snapToGrid w:val="0"/>
        </w:rPr>
        <w:tab/>
        <w:t xml:space="preserve">Subject to subsection (2)(c), </w:t>
      </w:r>
      <w:r>
        <w:t>commissioners</w:t>
      </w:r>
      <w:r>
        <w:rPr>
          <w:snapToGrid w:val="0"/>
        </w:rPr>
        <w:t xml:space="preserve"> hold their offices during good behaviour, subject to a power of removal by the Governor upon the address of both Houses of Parliament.</w:t>
      </w:r>
    </w:p>
    <w:p>
      <w:pPr>
        <w:pStyle w:val="Subsection"/>
      </w:pPr>
      <w:r>
        <w:tab/>
        <w:t>(2)</w:t>
      </w:r>
      <w:r>
        <w:tab/>
        <w:t xml:space="preserve">The office of a commissioner becomes vacant if the commissioner — </w:t>
      </w:r>
    </w:p>
    <w:p>
      <w:pPr>
        <w:pStyle w:val="Indenta"/>
      </w:pPr>
      <w:r>
        <w:tab/>
        <w:t>(a)</w:t>
      </w:r>
      <w:r>
        <w:tab/>
        <w:t>is removed from office under subsection (1); or</w:t>
      </w:r>
    </w:p>
    <w:p>
      <w:pPr>
        <w:pStyle w:val="Indenta"/>
      </w:pPr>
      <w:r>
        <w:tab/>
        <w:t>(b)</w:t>
      </w:r>
      <w:r>
        <w:tab/>
        <w:t>retires under section 10 or resigns under section 21; or</w:t>
      </w:r>
    </w:p>
    <w:p>
      <w:pPr>
        <w:pStyle w:val="Indenta"/>
      </w:pPr>
      <w:r>
        <w:tab/>
        <w:t>(c)</w:t>
      </w:r>
      <w:r>
        <w:tab/>
        <w:t>except with the approval of the Governor, accepts the office of member of the Fair Work Commission.</w:t>
      </w:r>
    </w:p>
    <w:p>
      <w:pPr>
        <w:pStyle w:val="Footnotesection"/>
        <w:ind w:left="890" w:hanging="890"/>
      </w:pPr>
      <w:r>
        <w:tab/>
        <w:t>[Section 22 amended: No. 94 of 1984 s. 13; No. 99 of 1990 s. 8; No. 1 of 1995 s. 53; No. 53 of 2011 s. 39; No. 39 of 2018 s. 21.]</w:t>
      </w:r>
    </w:p>
    <w:p>
      <w:pPr>
        <w:pStyle w:val="Heading3"/>
      </w:pPr>
      <w:bookmarkStart w:id="68" w:name="_Toc90371309"/>
      <w:bookmarkStart w:id="69" w:name="_Toc90371754"/>
      <w:bookmarkStart w:id="70" w:name="_Toc90385202"/>
      <w:bookmarkStart w:id="71" w:name="_Toc55831690"/>
      <w:bookmarkStart w:id="72" w:name="_Toc55832142"/>
      <w:bookmarkStart w:id="73" w:name="_Toc55916101"/>
      <w:r>
        <w:rPr>
          <w:rStyle w:val="CharDivNo"/>
        </w:rPr>
        <w:t>Division 2</w:t>
      </w:r>
      <w:r>
        <w:rPr>
          <w:snapToGrid w:val="0"/>
        </w:rPr>
        <w:t> — </w:t>
      </w:r>
      <w:r>
        <w:rPr>
          <w:rStyle w:val="CharDivText"/>
        </w:rPr>
        <w:t>General jurisdiction and powers of the Commission</w:t>
      </w:r>
      <w:bookmarkEnd w:id="68"/>
      <w:bookmarkEnd w:id="69"/>
      <w:bookmarkEnd w:id="70"/>
      <w:bookmarkEnd w:id="71"/>
      <w:bookmarkEnd w:id="72"/>
      <w:bookmarkEnd w:id="73"/>
    </w:p>
    <w:p>
      <w:pPr>
        <w:pStyle w:val="Heading5"/>
        <w:rPr>
          <w:snapToGrid w:val="0"/>
        </w:rPr>
      </w:pPr>
      <w:bookmarkStart w:id="74" w:name="_Toc90385203"/>
      <w:bookmarkStart w:id="75" w:name="_Toc55916102"/>
      <w:r>
        <w:rPr>
          <w:rStyle w:val="CharSectno"/>
        </w:rPr>
        <w:t>22A</w:t>
      </w:r>
      <w:r>
        <w:rPr>
          <w:snapToGrid w:val="0"/>
        </w:rPr>
        <w:t xml:space="preserve">. </w:t>
      </w:r>
      <w:r>
        <w:rPr>
          <w:snapToGrid w:val="0"/>
        </w:rPr>
        <w:tab/>
        <w:t>Terms used</w:t>
      </w:r>
      <w:bookmarkEnd w:id="74"/>
      <w:bookmarkEnd w:id="75"/>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No. 94 of 1984 s. 14; amended: No. 20 of 2002 s. 121(1).]</w:t>
      </w:r>
    </w:p>
    <w:p>
      <w:pPr>
        <w:pStyle w:val="Heading5"/>
      </w:pPr>
      <w:bookmarkStart w:id="76" w:name="_Toc90385204"/>
      <w:bookmarkStart w:id="77" w:name="_Toc55916103"/>
      <w:r>
        <w:rPr>
          <w:rStyle w:val="CharSectno"/>
        </w:rPr>
        <w:t>22B</w:t>
      </w:r>
      <w:r>
        <w:t>.</w:t>
      </w:r>
      <w:r>
        <w:tab/>
        <w:t>Commission to act with due speed</w:t>
      </w:r>
      <w:bookmarkEnd w:id="76"/>
      <w:bookmarkEnd w:id="77"/>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No. 20 of 2002 s. 150.]</w:t>
      </w:r>
    </w:p>
    <w:p>
      <w:pPr>
        <w:pStyle w:val="Heading5"/>
        <w:pageBreakBefore/>
        <w:spacing w:before="0"/>
        <w:rPr>
          <w:snapToGrid w:val="0"/>
        </w:rPr>
      </w:pPr>
      <w:bookmarkStart w:id="78" w:name="_Toc90385205"/>
      <w:bookmarkStart w:id="79" w:name="_Toc55916104"/>
      <w:r>
        <w:rPr>
          <w:rStyle w:val="CharSectno"/>
        </w:rPr>
        <w:t>23</w:t>
      </w:r>
      <w:r>
        <w:rPr>
          <w:snapToGrid w:val="0"/>
        </w:rPr>
        <w:t>.</w:t>
      </w:r>
      <w:r>
        <w:rPr>
          <w:snapToGrid w:val="0"/>
        </w:rPr>
        <w:tab/>
        <w:t>Jurisdiction of Commission</w:t>
      </w:r>
      <w:bookmarkEnd w:id="78"/>
      <w:bookmarkEnd w:id="79"/>
    </w:p>
    <w:p>
      <w:pPr>
        <w:pStyle w:val="Subsection"/>
        <w:spacing w:before="1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1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spacing w:before="100"/>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spacing w:before="100"/>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No. 3 of 1997 s. 22</w:t>
      </w:r>
      <w:r>
        <w:rPr>
          <w:i w:val="0"/>
          <w:vertAlign w:val="superscript"/>
        </w:rPr>
        <w:t> 5</w:t>
      </w:r>
      <w:r>
        <w:t>.]</w:t>
      </w:r>
    </w:p>
    <w:p>
      <w:pPr>
        <w:pStyle w:val="Heading5"/>
      </w:pPr>
      <w:bookmarkStart w:id="80" w:name="_Toc90385206"/>
      <w:bookmarkStart w:id="81" w:name="_Toc55916105"/>
      <w:r>
        <w:rPr>
          <w:rStyle w:val="CharSectno"/>
        </w:rPr>
        <w:t>23A</w:t>
      </w:r>
      <w:r>
        <w:t>.</w:t>
      </w:r>
      <w:r>
        <w:tab/>
        <w:t>Unfair dismissal claims, Commission’s powers on</w:t>
      </w:r>
      <w:bookmarkEnd w:id="80"/>
      <w:bookmarkEnd w:id="81"/>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No. 20 of 2002 s. 138(1).]</w:t>
      </w:r>
    </w:p>
    <w:p>
      <w:pPr>
        <w:pStyle w:val="Heading5"/>
      </w:pPr>
      <w:bookmarkStart w:id="82" w:name="_Toc90385207"/>
      <w:bookmarkStart w:id="83" w:name="_Toc55916106"/>
      <w:r>
        <w:rPr>
          <w:rStyle w:val="CharSectno"/>
        </w:rPr>
        <w:t>23B</w:t>
      </w:r>
      <w:r>
        <w:t>.</w:t>
      </w:r>
      <w:r>
        <w:tab/>
        <w:t>Third party involvement in employment claim, Commission’s powers to prevent etc.</w:t>
      </w:r>
      <w:bookmarkEnd w:id="82"/>
      <w:bookmarkEnd w:id="83"/>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No. 20 of 2002 s. 138(1).]</w:t>
      </w:r>
    </w:p>
    <w:p>
      <w:pPr>
        <w:pStyle w:val="Heading5"/>
        <w:rPr>
          <w:snapToGrid w:val="0"/>
        </w:rPr>
      </w:pPr>
      <w:bookmarkStart w:id="84" w:name="_Toc90385208"/>
      <w:bookmarkStart w:id="85" w:name="_Toc55916107"/>
      <w:r>
        <w:rPr>
          <w:rStyle w:val="CharSectno"/>
        </w:rPr>
        <w:t>24</w:t>
      </w:r>
      <w:r>
        <w:rPr>
          <w:snapToGrid w:val="0"/>
        </w:rPr>
        <w:t>.</w:t>
      </w:r>
      <w:r>
        <w:rPr>
          <w:snapToGrid w:val="0"/>
        </w:rPr>
        <w:tab/>
        <w:t>Industrial matters, Commission may decide what are</w:t>
      </w:r>
      <w:bookmarkEnd w:id="84"/>
      <w:bookmarkEnd w:id="85"/>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No. 15 of 1993 s. 8; amended: Gazette 15 Aug 2003 p. 3686.]</w:t>
      </w:r>
    </w:p>
    <w:p>
      <w:pPr>
        <w:pStyle w:val="Heading5"/>
        <w:rPr>
          <w:snapToGrid w:val="0"/>
        </w:rPr>
      </w:pPr>
      <w:bookmarkStart w:id="86" w:name="_Toc90385209"/>
      <w:bookmarkStart w:id="87" w:name="_Toc55916108"/>
      <w:r>
        <w:rPr>
          <w:rStyle w:val="CharSectno"/>
        </w:rPr>
        <w:t>25</w:t>
      </w:r>
      <w:r>
        <w:rPr>
          <w:snapToGrid w:val="0"/>
        </w:rPr>
        <w:t>.</w:t>
      </w:r>
      <w:r>
        <w:rPr>
          <w:snapToGrid w:val="0"/>
        </w:rPr>
        <w:tab/>
        <w:t>Allocation of industrial matters by Chief Commissioner</w:t>
      </w:r>
      <w:bookmarkEnd w:id="86"/>
      <w:bookmarkEnd w:id="87"/>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keepNext/>
        <w:keepLines/>
      </w:pPr>
      <w:r>
        <w:tab/>
        <w:t>(2)</w:t>
      </w:r>
      <w:r>
        <w:tab/>
        <w:t>Subsection (1) —</w:t>
      </w:r>
    </w:p>
    <w:p>
      <w:pPr>
        <w:pStyle w:val="Indenta"/>
        <w:keepNext/>
        <w:keepLines/>
        <w:spacing w:before="60"/>
      </w:pPr>
      <w:r>
        <w:tab/>
        <w:t>(a)</w:t>
      </w:r>
      <w:r>
        <w:tab/>
        <w:t>has effect subject to any provision of this Division or Division 2A to 2G under which the Commission is to be constituted in a particular way; and</w:t>
      </w:r>
    </w:p>
    <w:p>
      <w:pPr>
        <w:pStyle w:val="Indenta"/>
        <w:keepNext/>
        <w:spacing w:before="60"/>
        <w:rPr>
          <w:snapToGrid w:val="0"/>
        </w:rPr>
      </w:pPr>
      <w:r>
        <w:tab/>
        <w:t>(b)</w:t>
      </w:r>
      <w:r>
        <w:tab/>
        <w:t>does not affect the operation of Part IIC.</w:t>
      </w:r>
    </w:p>
    <w:p>
      <w:pPr>
        <w:pStyle w:val="Footnotesection"/>
        <w:ind w:left="890" w:hanging="890"/>
      </w:pPr>
      <w:r>
        <w:tab/>
        <w:t>[Section 25 inserted: No. 94 of 1984 s. 16; amended: No. 20 of 2002 s. 121(2) and (3); No. 14 of 2005 s. 8.]</w:t>
      </w:r>
    </w:p>
    <w:p>
      <w:pPr>
        <w:pStyle w:val="Heading5"/>
        <w:rPr>
          <w:snapToGrid w:val="0"/>
        </w:rPr>
      </w:pPr>
      <w:bookmarkStart w:id="88" w:name="_Toc90385210"/>
      <w:bookmarkStart w:id="89" w:name="_Toc55916109"/>
      <w:r>
        <w:rPr>
          <w:rStyle w:val="CharSectno"/>
        </w:rPr>
        <w:t>26</w:t>
      </w:r>
      <w:r>
        <w:rPr>
          <w:snapToGrid w:val="0"/>
        </w:rPr>
        <w:t>.</w:t>
      </w:r>
      <w:r>
        <w:rPr>
          <w:snapToGrid w:val="0"/>
        </w:rPr>
        <w:tab/>
        <w:t>Commission to act according to equity and good conscience</w:t>
      </w:r>
      <w:bookmarkEnd w:id="88"/>
      <w:bookmarkEnd w:id="89"/>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the state of the economy of Western Australia;</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keepNext/>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w:t>
      </w:r>
      <w:r>
        <w:rPr>
          <w:i/>
        </w:rPr>
        <w:t>Government 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Defstart"/>
        <w:keepNex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an order made under section 42G in respect of an agreement proposed to be made in substitution for an industrial agreement that specifies a 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No. 121 of 1982 s. 9; No. 94 of 1984 s. 17; No. 79 of 1995 s. 9; No. 20 of 2002 s. 129; No. 36 of 2006 s. 10; No. 8 of 2014 s. 4.]</w:t>
      </w:r>
    </w:p>
    <w:p>
      <w:pPr>
        <w:pStyle w:val="Ednotesection"/>
        <w:ind w:left="890" w:hanging="890"/>
      </w:pPr>
      <w:r>
        <w:t>[</w:t>
      </w:r>
      <w:r>
        <w:rPr>
          <w:b/>
        </w:rPr>
        <w:t>26A.</w:t>
      </w:r>
      <w:r>
        <w:tab/>
        <w:t>Deleted: No. 20 of 2002 s. 111(6).]</w:t>
      </w:r>
    </w:p>
    <w:p>
      <w:pPr>
        <w:pStyle w:val="Heading5"/>
        <w:pageBreakBefore/>
        <w:spacing w:before="0"/>
        <w:rPr>
          <w:snapToGrid w:val="0"/>
        </w:rPr>
      </w:pPr>
      <w:bookmarkStart w:id="90" w:name="_Toc90385211"/>
      <w:bookmarkStart w:id="91" w:name="_Toc55916110"/>
      <w:r>
        <w:rPr>
          <w:rStyle w:val="CharSectno"/>
        </w:rPr>
        <w:t>27</w:t>
      </w:r>
      <w:r>
        <w:rPr>
          <w:snapToGrid w:val="0"/>
        </w:rPr>
        <w:t>.</w:t>
      </w:r>
      <w:r>
        <w:rPr>
          <w:snapToGrid w:val="0"/>
        </w:rPr>
        <w:tab/>
        <w:t>Powers of Commission</w:t>
      </w:r>
      <w:bookmarkEnd w:id="90"/>
      <w:bookmarkEnd w:id="91"/>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 xml:space="preserve">with the consent of the Chief Commissioner refer the matter or any part </w:t>
      </w:r>
      <w:r>
        <w:t xml:space="preserve">of the matter, including any question of interpretation of the rules of an organisation arising in the matter, </w:t>
      </w:r>
      <w:r>
        <w:rPr>
          <w:snapToGrid w:val="0"/>
        </w:rPr>
        <w:t>to the Commission in Court Session for hearing and determination by the Commission in Court Session; and</w:t>
      </w:r>
    </w:p>
    <w:p>
      <w:pPr>
        <w:pStyle w:val="Indenta"/>
      </w:pPr>
      <w:r>
        <w:tab/>
        <w:t>(u)</w:t>
      </w:r>
      <w:r>
        <w:tab/>
        <w:t>with the consent of the Chief Commissioner refer to the Full Bench for hearing and determination by the Full Bench any question of law arising in the matter, other than a question of interpretation of the rules of an organisation;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spacing w:before="100"/>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spacing w:before="100"/>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No. 121 of 1982 s. 10; No. 94 of 1984 s. 18 and 66; No. 20 of 2002 s. 122; No. 39 of 2018 s. 22.]</w:t>
      </w:r>
    </w:p>
    <w:p>
      <w:pPr>
        <w:pStyle w:val="Heading5"/>
        <w:rPr>
          <w:snapToGrid w:val="0"/>
        </w:rPr>
      </w:pPr>
      <w:bookmarkStart w:id="92" w:name="_Toc90385212"/>
      <w:bookmarkStart w:id="93" w:name="_Toc55916111"/>
      <w:r>
        <w:rPr>
          <w:rStyle w:val="CharSectno"/>
        </w:rPr>
        <w:t>28</w:t>
      </w:r>
      <w:r>
        <w:rPr>
          <w:snapToGrid w:val="0"/>
        </w:rPr>
        <w:t>.</w:t>
      </w:r>
      <w:r>
        <w:rPr>
          <w:snapToGrid w:val="0"/>
        </w:rPr>
        <w:tab/>
        <w:t>Powers in s. 27 may be exercised at any time after matter lodged</w:t>
      </w:r>
      <w:bookmarkEnd w:id="92"/>
      <w:bookmarkEnd w:id="93"/>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94" w:name="_Toc90385213"/>
      <w:bookmarkStart w:id="95" w:name="_Toc55916112"/>
      <w:r>
        <w:rPr>
          <w:rStyle w:val="CharSectno"/>
        </w:rPr>
        <w:t>29</w:t>
      </w:r>
      <w:r>
        <w:rPr>
          <w:snapToGrid w:val="0"/>
        </w:rPr>
        <w:t>.</w:t>
      </w:r>
      <w:r>
        <w:rPr>
          <w:snapToGrid w:val="0"/>
        </w:rPr>
        <w:tab/>
        <w:t>Who may refer industrial matters to Commission</w:t>
      </w:r>
      <w:bookmarkEnd w:id="94"/>
      <w:bookmarkEnd w:id="95"/>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keepNext/>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No. 94 of 1984 s. 19; amended: No. 15 of 1993 s. 10; No. 1 of 1995 s. 7 and 43; No. 3 of 1997 s. 24; No. 36 of 1999 s. 247; No. 20 of 2002 s. 7 and 139.]</w:t>
      </w:r>
    </w:p>
    <w:p>
      <w:pPr>
        <w:pStyle w:val="Heading5"/>
      </w:pPr>
      <w:bookmarkStart w:id="96" w:name="_Toc90385214"/>
      <w:bookmarkStart w:id="97" w:name="_Toc55916113"/>
      <w:r>
        <w:rPr>
          <w:rStyle w:val="CharSectno"/>
        </w:rPr>
        <w:t>29AA</w:t>
      </w:r>
      <w:r>
        <w:t>.</w:t>
      </w:r>
      <w:r>
        <w:tab/>
        <w:t>Certain claims not to be determined</w:t>
      </w:r>
      <w:bookmarkEnd w:id="96"/>
      <w:bookmarkEnd w:id="97"/>
    </w:p>
    <w:p>
      <w:pPr>
        <w:pStyle w:val="Subsection"/>
        <w:spacing w:before="120"/>
      </w:pPr>
      <w:r>
        <w:tab/>
        <w:t>(1)</w:t>
      </w:r>
      <w:r>
        <w:tab/>
        <w:t>Subject to subsection (2), the Commission must not determine a claim of harsh, oppressive or unfair dismissal from employment if the dismissed employee has lodged an application with the Fair Work Commission for relief in respect of the termination of that employment.</w:t>
      </w:r>
    </w:p>
    <w:p>
      <w:pPr>
        <w:pStyle w:val="Subsection"/>
        <w:spacing w:before="120"/>
      </w:pPr>
      <w:r>
        <w:tab/>
        <w:t>(2)</w:t>
      </w:r>
      <w:r>
        <w:tab/>
        <w:t>Despite subsection (1) the Commission may determine the claim if the application to the Fair Work Commission is —</w:t>
      </w:r>
    </w:p>
    <w:p>
      <w:pPr>
        <w:pStyle w:val="Indenta"/>
        <w:spacing w:before="60"/>
      </w:pPr>
      <w:r>
        <w:tab/>
        <w:t>(a)</w:t>
      </w:r>
      <w:r>
        <w:tab/>
        <w:t>withdrawn; or</w:t>
      </w:r>
    </w:p>
    <w:p>
      <w:pPr>
        <w:pStyle w:val="Indenta"/>
        <w:spacing w:before="60"/>
      </w:pPr>
      <w:r>
        <w:tab/>
        <w:t>(b)</w:t>
      </w:r>
      <w:r>
        <w:tab/>
        <w:t>rejected or dismissed on the ground that it is not within the jurisdiction of the Fair Work Commission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No. 20 of 2002 s. 140(1); amended: No. 53 of 2011 s. 39; No. 39 of 2018 s. 23; amended: Gazette 15 Aug 2003 p. 3686.]</w:t>
      </w:r>
    </w:p>
    <w:p>
      <w:pPr>
        <w:pStyle w:val="Heading5"/>
        <w:keepLines w:val="0"/>
        <w:rPr>
          <w:snapToGrid w:val="0"/>
        </w:rPr>
      </w:pPr>
      <w:bookmarkStart w:id="98" w:name="_Toc90385215"/>
      <w:bookmarkStart w:id="99" w:name="_Toc55916114"/>
      <w:r>
        <w:rPr>
          <w:rStyle w:val="CharSectno"/>
        </w:rPr>
        <w:t>29A</w:t>
      </w:r>
      <w:r>
        <w:rPr>
          <w:snapToGrid w:val="0"/>
        </w:rPr>
        <w:t>.</w:t>
      </w:r>
      <w:r>
        <w:rPr>
          <w:snapToGrid w:val="0"/>
        </w:rPr>
        <w:tab/>
        <w:t>Proposed award etc., service of etc.</w:t>
      </w:r>
      <w:bookmarkEnd w:id="98"/>
      <w:bookmarkEnd w:id="99"/>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keepNext/>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 xml:space="preserve">Subject to any direction given under subsection (2A), if the reference of an industrial matter to the Commission seeks the issuance of an award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No. 94 of 1984 s. 19; amended: No. 119 of 1987 s. 8; No. 15 of 1993 s. 31; No. 20 of 2002 s. 115; No. 53 of 2011 s. 41 and 48.]</w:t>
      </w:r>
    </w:p>
    <w:p>
      <w:pPr>
        <w:pStyle w:val="Heading5"/>
        <w:pageBreakBefore/>
        <w:spacing w:before="0"/>
        <w:rPr>
          <w:snapToGrid w:val="0"/>
        </w:rPr>
      </w:pPr>
      <w:bookmarkStart w:id="100" w:name="_Toc90385216"/>
      <w:bookmarkStart w:id="101" w:name="_Toc55916115"/>
      <w:r>
        <w:rPr>
          <w:rStyle w:val="CharSectno"/>
        </w:rPr>
        <w:t>29B</w:t>
      </w:r>
      <w:r>
        <w:rPr>
          <w:snapToGrid w:val="0"/>
        </w:rPr>
        <w:t>.</w:t>
      </w:r>
      <w:r>
        <w:rPr>
          <w:snapToGrid w:val="0"/>
        </w:rPr>
        <w:tab/>
        <w:t>Parties to proceedings</w:t>
      </w:r>
      <w:bookmarkEnd w:id="100"/>
      <w:bookmarkEnd w:id="101"/>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No. 94 of 1984 s. 19.]</w:t>
      </w:r>
    </w:p>
    <w:p>
      <w:pPr>
        <w:pStyle w:val="Heading5"/>
        <w:rPr>
          <w:snapToGrid w:val="0"/>
        </w:rPr>
      </w:pPr>
      <w:bookmarkStart w:id="102" w:name="_Toc90385217"/>
      <w:bookmarkStart w:id="103" w:name="_Toc55916116"/>
      <w:r>
        <w:rPr>
          <w:rStyle w:val="CharSectno"/>
        </w:rPr>
        <w:t>30</w:t>
      </w:r>
      <w:r>
        <w:rPr>
          <w:snapToGrid w:val="0"/>
        </w:rPr>
        <w:t>.</w:t>
      </w:r>
      <w:r>
        <w:rPr>
          <w:snapToGrid w:val="0"/>
        </w:rPr>
        <w:tab/>
        <w:t>Minister may intervene on behalf of State</w:t>
      </w:r>
      <w:bookmarkEnd w:id="102"/>
      <w:bookmarkEnd w:id="103"/>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No. 94 of 1984 s. 19; amended: No. 36 of 2006 s. 11.]</w:t>
      </w:r>
    </w:p>
    <w:p>
      <w:pPr>
        <w:pStyle w:val="Heading5"/>
        <w:spacing w:before="180"/>
        <w:rPr>
          <w:snapToGrid w:val="0"/>
        </w:rPr>
      </w:pPr>
      <w:bookmarkStart w:id="104" w:name="_Toc90385218"/>
      <w:bookmarkStart w:id="105" w:name="_Toc55916117"/>
      <w:r>
        <w:rPr>
          <w:rStyle w:val="CharSectno"/>
        </w:rPr>
        <w:t>31</w:t>
      </w:r>
      <w:r>
        <w:rPr>
          <w:snapToGrid w:val="0"/>
        </w:rPr>
        <w:t>.</w:t>
      </w:r>
      <w:r>
        <w:rPr>
          <w:snapToGrid w:val="0"/>
        </w:rPr>
        <w:tab/>
        <w:t>Representation of parties to proceedings</w:t>
      </w:r>
      <w:bookmarkEnd w:id="104"/>
      <w:bookmarkEnd w:id="105"/>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keepNext/>
        <w:keepLines/>
        <w:rPr>
          <w:snapToGrid w:val="0"/>
        </w:rPr>
      </w:pPr>
      <w:r>
        <w:rPr>
          <w:snapToGrid w:val="0"/>
        </w:rPr>
        <w:tab/>
        <w:t>(iv)</w:t>
      </w:r>
      <w:r>
        <w:rPr>
          <w:snapToGrid w:val="0"/>
        </w:rPr>
        <w:tab/>
        <w:t>the Commission, under subsection (4), allows legal practitioners to appear and be heard in the proceedings,</w:t>
      </w:r>
    </w:p>
    <w:p>
      <w:pPr>
        <w:pStyle w:val="Indenta"/>
        <w:keepNext/>
        <w:keepLines/>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No. 121 of 1982 s. 12; No. 94 of 1984 s. 20 and 66; No. 15 of 1993 s. 31; No. 1 of 1995 s. 8; No. 36 of 1999 s. 247; No. 21 of 2008 s. 668(4); No. 53 of 2011 s. 33 and 48.]</w:t>
      </w:r>
    </w:p>
    <w:p>
      <w:pPr>
        <w:pStyle w:val="Heading5"/>
        <w:rPr>
          <w:snapToGrid w:val="0"/>
        </w:rPr>
      </w:pPr>
      <w:bookmarkStart w:id="106" w:name="_Toc90385219"/>
      <w:bookmarkStart w:id="107" w:name="_Toc55916118"/>
      <w:r>
        <w:rPr>
          <w:rStyle w:val="CharSectno"/>
        </w:rPr>
        <w:t>32</w:t>
      </w:r>
      <w:r>
        <w:rPr>
          <w:snapToGrid w:val="0"/>
        </w:rPr>
        <w:t>.</w:t>
      </w:r>
      <w:r>
        <w:rPr>
          <w:snapToGrid w:val="0"/>
        </w:rPr>
        <w:tab/>
        <w:t>Conciliation and arbitration of industrial matters</w:t>
      </w:r>
      <w:bookmarkEnd w:id="106"/>
      <w:bookmarkEnd w:id="107"/>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keepNext/>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keepNext/>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keepNext/>
        <w:keepLines/>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No. 94 of 1984 s. 21; amended: No. 119 of 1987 s. 9; No. 3 of 1997 s. 36; No. 20 of 2002 s. 187 and 194(3) and (4); No. 8 of 2009 s. 77(2)</w:t>
      </w:r>
      <w:r>
        <w:noBreakHyphen/>
        <w:t>(4).]</w:t>
      </w:r>
    </w:p>
    <w:p>
      <w:pPr>
        <w:pStyle w:val="Heading5"/>
        <w:keepNext w:val="0"/>
        <w:pageBreakBefore/>
        <w:spacing w:before="0"/>
      </w:pPr>
      <w:bookmarkStart w:id="108" w:name="_Toc90385220"/>
      <w:bookmarkStart w:id="109" w:name="_Toc55916119"/>
      <w:r>
        <w:rPr>
          <w:rStyle w:val="CharSectno"/>
        </w:rPr>
        <w:t>32A</w:t>
      </w:r>
      <w:r>
        <w:t>.</w:t>
      </w:r>
      <w:r>
        <w:tab/>
        <w:t>Conciliation and arbitration functions of Commission are unlimited</w:t>
      </w:r>
      <w:bookmarkEnd w:id="108"/>
      <w:bookmarkEnd w:id="109"/>
    </w:p>
    <w:p>
      <w:pPr>
        <w:pStyle w:val="Subsection"/>
        <w:spacing w:before="10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keepNext/>
      </w:pPr>
      <w:r>
        <w:tab/>
        <w:t>(2)</w:t>
      </w:r>
      <w:r>
        <w:tab/>
        <w:t>Without limiting subsection (1), nothing in this Act prevents the performance of conciliation functions merely because arbitration functions are being or have been performed.</w:t>
      </w:r>
    </w:p>
    <w:p>
      <w:pPr>
        <w:pStyle w:val="Footnotesection"/>
        <w:keepNext/>
      </w:pPr>
      <w:r>
        <w:tab/>
        <w:t>[Section 32A inserted: No. 20 of 2002 s. 123.]</w:t>
      </w:r>
    </w:p>
    <w:p>
      <w:pPr>
        <w:pStyle w:val="Heading5"/>
        <w:rPr>
          <w:snapToGrid w:val="0"/>
        </w:rPr>
      </w:pPr>
      <w:bookmarkStart w:id="110" w:name="_Toc90385221"/>
      <w:bookmarkStart w:id="111" w:name="_Toc55916120"/>
      <w:r>
        <w:rPr>
          <w:rStyle w:val="CharSectno"/>
        </w:rPr>
        <w:t>33</w:t>
      </w:r>
      <w:r>
        <w:rPr>
          <w:snapToGrid w:val="0"/>
        </w:rPr>
        <w:t>.</w:t>
      </w:r>
      <w:r>
        <w:rPr>
          <w:snapToGrid w:val="0"/>
        </w:rPr>
        <w:tab/>
        <w:t>Evidence before Commission</w:t>
      </w:r>
      <w:bookmarkEnd w:id="110"/>
      <w:bookmarkEnd w:id="111"/>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No. 121 of 1982 s. 13; No. 94 of 1984 s. 22 and 65.]</w:t>
      </w:r>
    </w:p>
    <w:p>
      <w:pPr>
        <w:pStyle w:val="Heading5"/>
        <w:rPr>
          <w:snapToGrid w:val="0"/>
        </w:rPr>
      </w:pPr>
      <w:bookmarkStart w:id="112" w:name="_Toc90385222"/>
      <w:bookmarkStart w:id="113" w:name="_Toc55916121"/>
      <w:r>
        <w:rPr>
          <w:rStyle w:val="CharSectno"/>
        </w:rPr>
        <w:t>34</w:t>
      </w:r>
      <w:r>
        <w:rPr>
          <w:snapToGrid w:val="0"/>
        </w:rPr>
        <w:t>.</w:t>
      </w:r>
      <w:r>
        <w:rPr>
          <w:snapToGrid w:val="0"/>
        </w:rPr>
        <w:tab/>
        <w:t>Decisions of Commission, form of and review of</w:t>
      </w:r>
      <w:bookmarkEnd w:id="112"/>
      <w:bookmarkEnd w:id="113"/>
    </w:p>
    <w:p>
      <w:pPr>
        <w:pStyle w:val="Subsection"/>
        <w:keepNext/>
        <w:keepLines/>
      </w:pPr>
      <w:r>
        <w:tab/>
        <w:t>(1)</w:t>
      </w:r>
      <w:r>
        <w:tab/>
        <w:t>The decision of the Commission must be made in the form of an award, order or declaration and must be signed and dated at the time it is made —</w:t>
      </w:r>
    </w:p>
    <w:p>
      <w:pPr>
        <w:pStyle w:val="Indenta"/>
        <w:keepNext/>
        <w:keepLines/>
      </w:pPr>
      <w:r>
        <w:tab/>
        <w:t>(a)</w:t>
      </w:r>
      <w:r>
        <w:tab/>
        <w:t>in the case of a decision made by the Commission constituted by a single commissioner — by the commissioner; or</w:t>
      </w:r>
    </w:p>
    <w:p>
      <w:pPr>
        <w:pStyle w:val="Indenta"/>
      </w:pPr>
      <w:r>
        <w:tab/>
        <w:t>(b)</w:t>
      </w:r>
      <w:r>
        <w:tab/>
        <w:t xml:space="preserve">in the case of a decision of the Commission in Court Session — by the most senior commissioner of the commissioners who constitute the Commission in Court Session; or </w:t>
      </w:r>
    </w:p>
    <w:p>
      <w:pPr>
        <w:pStyle w:val="Indenta"/>
      </w:pPr>
      <w:r>
        <w:tab/>
        <w:t>(c)</w:t>
      </w:r>
      <w:r>
        <w:tab/>
        <w:t>in the case of a decision by the Full Bench or its presiding commissioner — by the presiding commissioner of the Full Bench.</w:t>
      </w:r>
    </w:p>
    <w:p>
      <w:pPr>
        <w:pStyle w:val="Subsection"/>
      </w:pPr>
      <w:r>
        <w:tab/>
        <w:t>(1A)</w:t>
      </w:r>
      <w:r>
        <w:tab/>
        <w:t>A decision of the Commission must be sealed with the seal of the Commission.</w:t>
      </w:r>
    </w:p>
    <w:p>
      <w:pPr>
        <w:pStyle w:val="Subsection"/>
      </w:pPr>
      <w:r>
        <w:tab/>
        <w:t>(2)</w:t>
      </w:r>
      <w:r>
        <w:tab/>
      </w:r>
      <w:r>
        <w:rPr>
          <w:snapToGrid w:val="0"/>
        </w:rPr>
        <w:t>When the commissioners who constitute the Commission in Court Session are divided in opinion on a question, the question must be decided according to the decision of the majority of the commissioners.</w:t>
      </w:r>
    </w:p>
    <w:p>
      <w:pPr>
        <w:pStyle w:val="Subsection"/>
      </w:pPr>
      <w:r>
        <w:rPr>
          <w:snapToGrid w:val="0"/>
        </w:rPr>
        <w:tab/>
        <w:t>(3)</w:t>
      </w:r>
      <w:r>
        <w:rPr>
          <w:snapToGrid w:val="0"/>
        </w:rPr>
        <w:tab/>
        <w:t xml:space="preserve">Proceedings before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Commission shall be liable to be challenged, appealed against, reviewed, quashed, or called in </w:t>
      </w:r>
      <w:r>
        <w:t>question by or in any</w:t>
      </w:r>
      <w:r>
        <w:rPr>
          <w:snapToGrid w:val="0"/>
        </w:rPr>
        <w:t xml:space="preserve">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No. 94 of 1984 s. 23; No. 20 of 2002 s. 124; No. 39 of 2018 s. 24.]</w:t>
      </w:r>
    </w:p>
    <w:p>
      <w:pPr>
        <w:pStyle w:val="Heading5"/>
        <w:rPr>
          <w:snapToGrid w:val="0"/>
        </w:rPr>
      </w:pPr>
      <w:bookmarkStart w:id="114" w:name="_Toc90385223"/>
      <w:bookmarkStart w:id="115" w:name="_Toc55916122"/>
      <w:r>
        <w:rPr>
          <w:rStyle w:val="CharSectno"/>
        </w:rPr>
        <w:t>35</w:t>
      </w:r>
      <w:r>
        <w:rPr>
          <w:snapToGrid w:val="0"/>
        </w:rPr>
        <w:t>.</w:t>
      </w:r>
      <w:r>
        <w:rPr>
          <w:snapToGrid w:val="0"/>
        </w:rPr>
        <w:tab/>
        <w:t>Decision to be first drawn up as minutes</w:t>
      </w:r>
      <w:bookmarkEnd w:id="114"/>
      <w:bookmarkEnd w:id="115"/>
    </w:p>
    <w:p>
      <w:pPr>
        <w:pStyle w:val="Subsection"/>
        <w:keepNext/>
      </w:pPr>
      <w:r>
        <w:tab/>
        <w:t>(1A)</w:t>
      </w:r>
      <w:r>
        <w:tab/>
        <w:t xml:space="preserve">In this section — </w:t>
      </w:r>
    </w:p>
    <w:p>
      <w:pPr>
        <w:pStyle w:val="Defstart"/>
        <w:keepNext/>
      </w:pPr>
      <w:r>
        <w:tab/>
      </w:r>
      <w:r>
        <w:rPr>
          <w:rStyle w:val="CharDefText"/>
        </w:rPr>
        <w:t>final decision</w:t>
      </w:r>
      <w:r>
        <w:t xml:space="preserve"> means a decision, determination or ruling in proceedings that finally decides, determines or disposes of the matter to which the proceedings relate.</w:t>
      </w:r>
    </w:p>
    <w:p>
      <w:pPr>
        <w:pStyle w:val="Subsection"/>
        <w:keepNext/>
        <w:keepLines/>
      </w:pPr>
      <w:r>
        <w:tab/>
        <w:t>(1)</w:t>
      </w:r>
      <w:r>
        <w:tab/>
        <w:t>Subject to subsection (4), a final decision must, before it is made, be drawn up in the form of minutes which must be handed down to the parties concerned and, unless in any particular case the Commission otherwise determines, its reasons for decision must be published at the same time.</w:t>
      </w:r>
    </w:p>
    <w:p>
      <w:pPr>
        <w:pStyle w:val="Subsection"/>
        <w:keepNext/>
      </w:pPr>
      <w:r>
        <w:tab/>
        <w:t>(1AB)</w:t>
      </w:r>
      <w:r>
        <w:tab/>
        <w:t xml:space="preserve">Subsection (1) does not apply to an order made for the purposes of section 27(1)(a) or an </w:t>
      </w:r>
      <w:r>
        <w:rPr>
          <w:snapToGrid w:val="0"/>
        </w:rPr>
        <w:t>order or declaration made under section 32(8).</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 xml:space="preserve">The parties concerned shall, at a time fixed by the Commission, be entitled to speak to matters contained in the minutes of the decision and the Commission may, after hearing the parties, vary the terms of those minutes before </w:t>
      </w:r>
      <w:r>
        <w:t>the final decision is made in the terms of the minutes.</w:t>
      </w:r>
    </w:p>
    <w:p>
      <w:pPr>
        <w:pStyle w:val="Subsection"/>
        <w:keepNext/>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No. 121 of 1982 s. 14; No. 94 of 1984 s. 24 and 66; No. 39 of 2018 s. 25.]</w:t>
      </w:r>
    </w:p>
    <w:p>
      <w:pPr>
        <w:pStyle w:val="Heading5"/>
      </w:pPr>
      <w:bookmarkStart w:id="116" w:name="_Toc90385224"/>
      <w:bookmarkStart w:id="117" w:name="_Toc55916123"/>
      <w:r>
        <w:rPr>
          <w:rStyle w:val="CharSectno"/>
        </w:rPr>
        <w:t>36</w:t>
      </w:r>
      <w:r>
        <w:t>.</w:t>
      </w:r>
      <w:r>
        <w:tab/>
        <w:t>Copy of decision must be given to parties and be available for inspection</w:t>
      </w:r>
      <w:bookmarkEnd w:id="116"/>
      <w:bookmarkEnd w:id="117"/>
    </w:p>
    <w:p>
      <w:pPr>
        <w:pStyle w:val="Subsection"/>
      </w:pPr>
      <w:r>
        <w:tab/>
        <w:t>(1)</w:t>
      </w:r>
      <w:r>
        <w:tab/>
        <w:t xml:space="preserve">The Commission must, as soon as practicable after making a decision — </w:t>
      </w:r>
    </w:p>
    <w:p>
      <w:pPr>
        <w:pStyle w:val="Indenta"/>
      </w:pPr>
      <w:r>
        <w:tab/>
        <w:t>(a)</w:t>
      </w:r>
      <w:r>
        <w:tab/>
        <w:t>give a copy of the decision to each party to the proceeding; and</w:t>
      </w:r>
    </w:p>
    <w:p>
      <w:pPr>
        <w:pStyle w:val="Indenta"/>
      </w:pPr>
      <w:r>
        <w:tab/>
        <w:t>(b)</w:t>
      </w:r>
      <w:r>
        <w:tab/>
        <w:t>deposit a copy of the decision in the office of the Registrar.</w:t>
      </w:r>
    </w:p>
    <w:p>
      <w:pPr>
        <w:pStyle w:val="Subsection"/>
      </w:pPr>
      <w:r>
        <w:tab/>
        <w:t>(2)</w:t>
      </w:r>
      <w:r>
        <w:tab/>
        <w:t>A copy of each decision of the Commission lodged in the office of the Registrar must be open to inspection without charge during office hours by any person interested.</w:t>
      </w:r>
    </w:p>
    <w:p>
      <w:pPr>
        <w:pStyle w:val="Footnotesection"/>
      </w:pPr>
      <w:r>
        <w:tab/>
        <w:t>[Section 36 inserted: No. 39 of 2018 s. 26.]</w:t>
      </w:r>
    </w:p>
    <w:p>
      <w:pPr>
        <w:pStyle w:val="Heading3"/>
      </w:pPr>
      <w:bookmarkStart w:id="118" w:name="_Toc90371332"/>
      <w:bookmarkStart w:id="119" w:name="_Toc90371777"/>
      <w:bookmarkStart w:id="120" w:name="_Toc90385225"/>
      <w:bookmarkStart w:id="121" w:name="_Toc55831713"/>
      <w:bookmarkStart w:id="122" w:name="_Toc55832165"/>
      <w:bookmarkStart w:id="123" w:name="_Toc55916124"/>
      <w:r>
        <w:rPr>
          <w:rStyle w:val="CharDivNo"/>
        </w:rPr>
        <w:t>Division 2A</w:t>
      </w:r>
      <w:r>
        <w:t xml:space="preserve"> — </w:t>
      </w:r>
      <w:r>
        <w:rPr>
          <w:rStyle w:val="CharDivText"/>
        </w:rPr>
        <w:t>Awards</w:t>
      </w:r>
      <w:bookmarkEnd w:id="118"/>
      <w:bookmarkEnd w:id="119"/>
      <w:bookmarkEnd w:id="120"/>
      <w:bookmarkEnd w:id="121"/>
      <w:bookmarkEnd w:id="122"/>
      <w:bookmarkEnd w:id="123"/>
    </w:p>
    <w:p>
      <w:pPr>
        <w:pStyle w:val="Footnoteheading"/>
        <w:keepNext/>
        <w:tabs>
          <w:tab w:val="left" w:pos="851"/>
        </w:tabs>
      </w:pPr>
      <w:r>
        <w:tab/>
        <w:t>[Heading inserted: No. 20 of 2002 s. 116.]</w:t>
      </w:r>
    </w:p>
    <w:p>
      <w:pPr>
        <w:pStyle w:val="Heading5"/>
      </w:pPr>
      <w:bookmarkStart w:id="124" w:name="_Toc90385226"/>
      <w:bookmarkStart w:id="125" w:name="_Toc55916125"/>
      <w:r>
        <w:rPr>
          <w:rStyle w:val="CharSectno"/>
        </w:rPr>
        <w:t>36A</w:t>
      </w:r>
      <w:r>
        <w:t>.</w:t>
      </w:r>
      <w:r>
        <w:tab/>
        <w:t>Non</w:t>
      </w:r>
      <w:r>
        <w:noBreakHyphen/>
        <w:t>award employees, interim award for etc.</w:t>
      </w:r>
      <w:bookmarkEnd w:id="124"/>
      <w:bookmarkEnd w:id="125"/>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keepNext/>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No. 20 of 2002 s. 116.]</w:t>
      </w:r>
    </w:p>
    <w:p>
      <w:pPr>
        <w:pStyle w:val="Heading5"/>
        <w:rPr>
          <w:snapToGrid w:val="0"/>
        </w:rPr>
      </w:pPr>
      <w:bookmarkStart w:id="126" w:name="_Toc90385227"/>
      <w:bookmarkStart w:id="127" w:name="_Toc55916126"/>
      <w:r>
        <w:rPr>
          <w:rStyle w:val="CharSectno"/>
        </w:rPr>
        <w:t>37</w:t>
      </w:r>
      <w:r>
        <w:rPr>
          <w:snapToGrid w:val="0"/>
        </w:rPr>
        <w:t>.</w:t>
      </w:r>
      <w:r>
        <w:rPr>
          <w:snapToGrid w:val="0"/>
        </w:rPr>
        <w:tab/>
        <w:t>Effect, area and scope of awards</w:t>
      </w:r>
      <w:bookmarkEnd w:id="126"/>
      <w:bookmarkEnd w:id="127"/>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keepNext/>
        <w:rPr>
          <w:snapToGrid w:val="0"/>
        </w:rPr>
      </w:pPr>
      <w:r>
        <w:rPr>
          <w:snapToGrid w:val="0"/>
        </w:rPr>
        <w:tab/>
        <w:t>(ii)</w:t>
      </w:r>
      <w:r>
        <w:rPr>
          <w:snapToGrid w:val="0"/>
        </w:rPr>
        <w:tab/>
        <w:t>all employers employing those employees;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keepNext/>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No. 94 of 1984 s. 66.]</w:t>
      </w:r>
    </w:p>
    <w:p>
      <w:pPr>
        <w:pStyle w:val="Ednotesection"/>
      </w:pPr>
      <w:r>
        <w:t>[</w:t>
      </w:r>
      <w:r>
        <w:rPr>
          <w:b/>
        </w:rPr>
        <w:t>37A.</w:t>
      </w:r>
      <w:r>
        <w:tab/>
        <w:t>Deleted: No. 20 of 2002 s. 188.]</w:t>
      </w:r>
    </w:p>
    <w:p>
      <w:pPr>
        <w:pStyle w:val="Heading5"/>
        <w:rPr>
          <w:snapToGrid w:val="0"/>
        </w:rPr>
      </w:pPr>
      <w:bookmarkStart w:id="128" w:name="_Toc90385228"/>
      <w:bookmarkStart w:id="129" w:name="_Toc55916127"/>
      <w:r>
        <w:rPr>
          <w:rStyle w:val="CharSectno"/>
        </w:rPr>
        <w:t>38</w:t>
      </w:r>
      <w:r>
        <w:rPr>
          <w:snapToGrid w:val="0"/>
        </w:rPr>
        <w:t>.</w:t>
      </w:r>
      <w:r>
        <w:rPr>
          <w:snapToGrid w:val="0"/>
        </w:rPr>
        <w:tab/>
        <w:t>Named parties to awards</w:t>
      </w:r>
      <w:bookmarkEnd w:id="128"/>
      <w:bookmarkEnd w:id="129"/>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No. 94 of 1984 s. 25; amended: No. 15 of 1993 s. 12 and 31; No. 20 of 2002 s. 117(1); No. 53 of 2011 s. 48.]</w:t>
      </w:r>
    </w:p>
    <w:p>
      <w:pPr>
        <w:pStyle w:val="Heading5"/>
        <w:rPr>
          <w:snapToGrid w:val="0"/>
        </w:rPr>
      </w:pPr>
      <w:bookmarkStart w:id="130" w:name="_Toc90385229"/>
      <w:bookmarkStart w:id="131" w:name="_Toc55916128"/>
      <w:r>
        <w:rPr>
          <w:rStyle w:val="CharSectno"/>
        </w:rPr>
        <w:t>39</w:t>
      </w:r>
      <w:r>
        <w:rPr>
          <w:snapToGrid w:val="0"/>
        </w:rPr>
        <w:t>.</w:t>
      </w:r>
      <w:r>
        <w:rPr>
          <w:snapToGrid w:val="0"/>
        </w:rPr>
        <w:tab/>
        <w:t>When award operates</w:t>
      </w:r>
      <w:bookmarkEnd w:id="130"/>
      <w:bookmarkEnd w:id="131"/>
    </w:p>
    <w:p>
      <w:pPr>
        <w:pStyle w:val="Subsection"/>
        <w:rPr>
          <w:snapToGrid w:val="0"/>
        </w:rPr>
      </w:pPr>
      <w:r>
        <w:tab/>
        <w:t>(1)</w:t>
      </w:r>
      <w:r>
        <w:tab/>
      </w:r>
      <w:r>
        <w:rPr>
          <w:snapToGrid w:val="0"/>
        </w:rPr>
        <w:t xml:space="preserve">An award comes into operation — </w:t>
      </w:r>
    </w:p>
    <w:p>
      <w:pPr>
        <w:pStyle w:val="Indenta"/>
        <w:rPr>
          <w:snapToGrid w:val="0"/>
        </w:rPr>
      </w:pPr>
      <w:r>
        <w:rPr>
          <w:snapToGrid w:val="0"/>
        </w:rPr>
        <w:tab/>
        <w:t>(a)</w:t>
      </w:r>
      <w:r>
        <w:rPr>
          <w:snapToGrid w:val="0"/>
        </w:rPr>
        <w:tab/>
        <w:t>on the day on which it is made; or</w:t>
      </w:r>
    </w:p>
    <w:p>
      <w:pPr>
        <w:pStyle w:val="Indenta"/>
        <w:rPr>
          <w:snapToGrid w:val="0"/>
        </w:rPr>
      </w:pPr>
      <w:r>
        <w:rPr>
          <w:snapToGrid w:val="0"/>
        </w:rPr>
        <w:tab/>
        <w:t>(b)</w:t>
      </w:r>
      <w:r>
        <w:rPr>
          <w:snapToGrid w:val="0"/>
        </w:rPr>
        <w:tab/>
        <w:t>on such day or days as the Commission fixes and specifies in the award.</w:t>
      </w:r>
    </w:p>
    <w:p>
      <w:pPr>
        <w:pStyle w:val="Ednotesubsection"/>
      </w:pPr>
      <w:r>
        <w:tab/>
        <w:t>[(2)</w:t>
      </w:r>
      <w:r>
        <w:tab/>
        <w:t>deleted]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keepNext/>
        <w:rPr>
          <w:snapToGrid w:val="0"/>
        </w:rPr>
      </w:pPr>
      <w:r>
        <w:rPr>
          <w:snapToGrid w:val="0"/>
        </w:rPr>
        <w:tab/>
        <w:t>(4)</w:t>
      </w:r>
      <w:r>
        <w:rPr>
          <w:snapToGrid w:val="0"/>
        </w:rPr>
        <w:tab/>
        <w:t xml:space="preserve">For the purpose of subsection (3), an award or a provision of it has retrospective effect if and only if it has effect from a date earlier than the day on which the award is </w:t>
      </w:r>
      <w:r>
        <w:t>made.</w:t>
      </w:r>
    </w:p>
    <w:p>
      <w:pPr>
        <w:pStyle w:val="Footnotesection"/>
      </w:pPr>
      <w:r>
        <w:tab/>
        <w:t>[Section 39 amended: No. 39 of 2018 s. 27.]</w:t>
      </w:r>
    </w:p>
    <w:p>
      <w:pPr>
        <w:pStyle w:val="Heading5"/>
        <w:keepNext w:val="0"/>
        <w:keepLines w:val="0"/>
        <w:rPr>
          <w:snapToGrid w:val="0"/>
        </w:rPr>
      </w:pPr>
      <w:bookmarkStart w:id="132" w:name="_Toc90385230"/>
      <w:bookmarkStart w:id="133" w:name="_Toc55916129"/>
      <w:r>
        <w:rPr>
          <w:rStyle w:val="CharSectno"/>
        </w:rPr>
        <w:t>40</w:t>
      </w:r>
      <w:r>
        <w:rPr>
          <w:snapToGrid w:val="0"/>
        </w:rPr>
        <w:t>.</w:t>
      </w:r>
      <w:r>
        <w:rPr>
          <w:snapToGrid w:val="0"/>
        </w:rPr>
        <w:tab/>
        <w:t>Varying and cancelling awards</w:t>
      </w:r>
      <w:bookmarkEnd w:id="132"/>
      <w:bookmarkEnd w:id="133"/>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keepNext/>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No. 94 of 1984 s. 66.]</w:t>
      </w:r>
    </w:p>
    <w:p>
      <w:pPr>
        <w:pStyle w:val="Heading5"/>
      </w:pPr>
      <w:bookmarkStart w:id="134" w:name="_Toc90385231"/>
      <w:bookmarkStart w:id="135" w:name="_Toc55916130"/>
      <w:r>
        <w:rPr>
          <w:rStyle w:val="CharSectno"/>
        </w:rPr>
        <w:t>40A</w:t>
      </w:r>
      <w:r>
        <w:t>.</w:t>
      </w:r>
      <w:r>
        <w:tab/>
        <w:t>Incorporation of industrial agreement provisions into awards by consent</w:t>
      </w:r>
      <w:bookmarkEnd w:id="134"/>
      <w:bookmarkEnd w:id="135"/>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No. 20 of 2002 s. 118.]</w:t>
      </w:r>
    </w:p>
    <w:p>
      <w:pPr>
        <w:pStyle w:val="Heading5"/>
      </w:pPr>
      <w:bookmarkStart w:id="136" w:name="_Toc90385232"/>
      <w:bookmarkStart w:id="137" w:name="_Toc55916131"/>
      <w:r>
        <w:rPr>
          <w:rStyle w:val="CharSectno"/>
        </w:rPr>
        <w:t>40B</w:t>
      </w:r>
      <w:r>
        <w:t>.</w:t>
      </w:r>
      <w:r>
        <w:tab/>
        <w:t>Power to vary awards to reflect statutory etc. requirements, to promote efficiency and to facilitate implementation</w:t>
      </w:r>
      <w:bookmarkEnd w:id="136"/>
      <w:bookmarkEnd w:id="137"/>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No. 20 of 2002 s. 118; amended: No. 36 of 2006 s. 12; No. 53 of 2011 s. 48.]</w:t>
      </w:r>
    </w:p>
    <w:p>
      <w:pPr>
        <w:pStyle w:val="Heading3"/>
        <w:keepLines/>
        <w:spacing w:before="220"/>
      </w:pPr>
      <w:bookmarkStart w:id="138" w:name="_Toc90371340"/>
      <w:bookmarkStart w:id="139" w:name="_Toc90371785"/>
      <w:bookmarkStart w:id="140" w:name="_Toc90385233"/>
      <w:bookmarkStart w:id="141" w:name="_Toc55831721"/>
      <w:bookmarkStart w:id="142" w:name="_Toc55832173"/>
      <w:bookmarkStart w:id="143" w:name="_Toc55916132"/>
      <w:r>
        <w:rPr>
          <w:rStyle w:val="CharDivNo"/>
        </w:rPr>
        <w:t>Division 2B</w:t>
      </w:r>
      <w:r>
        <w:t xml:space="preserve"> — </w:t>
      </w:r>
      <w:r>
        <w:rPr>
          <w:rStyle w:val="CharDivText"/>
        </w:rPr>
        <w:t>Industrial agreements</w:t>
      </w:r>
      <w:bookmarkEnd w:id="138"/>
      <w:bookmarkEnd w:id="139"/>
      <w:bookmarkEnd w:id="140"/>
      <w:bookmarkEnd w:id="141"/>
      <w:bookmarkEnd w:id="142"/>
      <w:bookmarkEnd w:id="143"/>
    </w:p>
    <w:p>
      <w:pPr>
        <w:pStyle w:val="Footnoteheading"/>
        <w:keepNext/>
        <w:keepLines/>
        <w:tabs>
          <w:tab w:val="left" w:pos="851"/>
        </w:tabs>
      </w:pPr>
      <w:r>
        <w:tab/>
        <w:t>[Heading inserted: No. 20 of 2002 s. 130.]</w:t>
      </w:r>
    </w:p>
    <w:p>
      <w:pPr>
        <w:pStyle w:val="Heading5"/>
      </w:pPr>
      <w:bookmarkStart w:id="144" w:name="_Toc90385234"/>
      <w:bookmarkStart w:id="145" w:name="_Toc55916133"/>
      <w:r>
        <w:rPr>
          <w:rStyle w:val="CharSectno"/>
        </w:rPr>
        <w:t>40C</w:t>
      </w:r>
      <w:r>
        <w:t>.</w:t>
      </w:r>
      <w:r>
        <w:tab/>
        <w:t>Terms used</w:t>
      </w:r>
      <w:bookmarkEnd w:id="144"/>
      <w:bookmarkEnd w:id="145"/>
    </w:p>
    <w:p>
      <w:pPr>
        <w:pStyle w:val="Subsection"/>
        <w:keepNext/>
      </w:pPr>
      <w:r>
        <w:tab/>
      </w:r>
      <w:r>
        <w:tab/>
        <w:t>In this Division —</w:t>
      </w:r>
    </w:p>
    <w:p>
      <w:pPr>
        <w:pStyle w:val="Defstart"/>
        <w:keepNex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No. 20 of 2002 s. 130.]</w:t>
      </w:r>
    </w:p>
    <w:p>
      <w:pPr>
        <w:pStyle w:val="Heading5"/>
        <w:rPr>
          <w:snapToGrid w:val="0"/>
        </w:rPr>
      </w:pPr>
      <w:bookmarkStart w:id="146" w:name="_Toc90385235"/>
      <w:bookmarkStart w:id="147" w:name="_Toc55916134"/>
      <w:r>
        <w:rPr>
          <w:rStyle w:val="CharSectno"/>
        </w:rPr>
        <w:t>41</w:t>
      </w:r>
      <w:r>
        <w:rPr>
          <w:snapToGrid w:val="0"/>
        </w:rPr>
        <w:t>.</w:t>
      </w:r>
      <w:r>
        <w:rPr>
          <w:snapToGrid w:val="0"/>
        </w:rPr>
        <w:tab/>
        <w:t>Industrial agreements, making, registration and effect of</w:t>
      </w:r>
      <w:bookmarkEnd w:id="146"/>
      <w:bookmarkEnd w:id="147"/>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keepNext/>
        <w:rPr>
          <w:snapToGrid w:val="0"/>
        </w:rPr>
      </w:pPr>
      <w:r>
        <w:rPr>
          <w:snapToGrid w:val="0"/>
        </w:rPr>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No. 94 of 1984 s. 26; amended: No. 15 of 1993 s. 13; No. 20 of 2002 s. 131 and 144.]</w:t>
      </w:r>
    </w:p>
    <w:p>
      <w:pPr>
        <w:pStyle w:val="Heading5"/>
      </w:pPr>
      <w:bookmarkStart w:id="148" w:name="_Toc90385236"/>
      <w:bookmarkStart w:id="149" w:name="_Toc55916135"/>
      <w:r>
        <w:rPr>
          <w:rStyle w:val="CharSectno"/>
        </w:rPr>
        <w:t>41A</w:t>
      </w:r>
      <w:r>
        <w:t>.</w:t>
      </w:r>
      <w:r>
        <w:tab/>
        <w:t>Which industrial agreements shall not be registered under s. 41</w:t>
      </w:r>
      <w:bookmarkEnd w:id="148"/>
      <w:bookmarkEnd w:id="149"/>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No. 20 of 2002 s. 132.]</w:t>
      </w:r>
    </w:p>
    <w:p>
      <w:pPr>
        <w:pStyle w:val="Heading5"/>
      </w:pPr>
      <w:bookmarkStart w:id="150" w:name="_Toc90385237"/>
      <w:bookmarkStart w:id="151" w:name="_Toc55916136"/>
      <w:r>
        <w:rPr>
          <w:rStyle w:val="CharSectno"/>
        </w:rPr>
        <w:t>42</w:t>
      </w:r>
      <w:r>
        <w:t>.</w:t>
      </w:r>
      <w:r>
        <w:tab/>
        <w:t>Bargaining for industrial agreement, initiating</w:t>
      </w:r>
      <w:bookmarkEnd w:id="150"/>
      <w:bookmarkEnd w:id="151"/>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No. 20 of 2002 s. 133.]</w:t>
      </w:r>
    </w:p>
    <w:p>
      <w:pPr>
        <w:pStyle w:val="Heading5"/>
      </w:pPr>
      <w:bookmarkStart w:id="152" w:name="_Toc90385238"/>
      <w:bookmarkStart w:id="153" w:name="_Toc55916137"/>
      <w:r>
        <w:rPr>
          <w:rStyle w:val="CharSectno"/>
        </w:rPr>
        <w:t>42A</w:t>
      </w:r>
      <w:r>
        <w:t>.</w:t>
      </w:r>
      <w:r>
        <w:tab/>
        <w:t>Response to initiation of bargaining</w:t>
      </w:r>
      <w:bookmarkEnd w:id="152"/>
      <w:bookmarkEnd w:id="153"/>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No. 20 of 2002 s. 133.]</w:t>
      </w:r>
    </w:p>
    <w:p>
      <w:pPr>
        <w:pStyle w:val="Heading5"/>
      </w:pPr>
      <w:bookmarkStart w:id="154" w:name="_Toc90385239"/>
      <w:bookmarkStart w:id="155" w:name="_Toc55916138"/>
      <w:r>
        <w:rPr>
          <w:rStyle w:val="CharSectno"/>
        </w:rPr>
        <w:t>42B</w:t>
      </w:r>
      <w:r>
        <w:t>.</w:t>
      </w:r>
      <w:r>
        <w:tab/>
        <w:t>Bargaining for industrial agreements, good faith required etc.</w:t>
      </w:r>
      <w:bookmarkEnd w:id="154"/>
      <w:bookmarkEnd w:id="155"/>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No. 20 of 2002 s. 133; amended: No. 65 of 2003 s. 41(3); No. 21 of 2008 s. 668(5).]</w:t>
      </w:r>
    </w:p>
    <w:p>
      <w:pPr>
        <w:pStyle w:val="Heading5"/>
        <w:pageBreakBefore/>
        <w:spacing w:before="0"/>
      </w:pPr>
      <w:bookmarkStart w:id="156" w:name="_Toc90385240"/>
      <w:bookmarkStart w:id="157" w:name="_Toc55916139"/>
      <w:r>
        <w:rPr>
          <w:rStyle w:val="CharSectno"/>
        </w:rPr>
        <w:t>42C</w:t>
      </w:r>
      <w:r>
        <w:t>.</w:t>
      </w:r>
      <w:r>
        <w:tab/>
        <w:t>Code of good faith</w:t>
      </w:r>
      <w:bookmarkEnd w:id="156"/>
      <w:bookmarkEnd w:id="157"/>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No. 20 of 2002 s. 133.]</w:t>
      </w:r>
    </w:p>
    <w:p>
      <w:pPr>
        <w:pStyle w:val="Heading5"/>
      </w:pPr>
      <w:bookmarkStart w:id="158" w:name="_Toc90385241"/>
      <w:bookmarkStart w:id="159" w:name="_Toc55916140"/>
      <w:r>
        <w:rPr>
          <w:rStyle w:val="CharSectno"/>
        </w:rPr>
        <w:t>42D</w:t>
      </w:r>
      <w:r>
        <w:t>.</w:t>
      </w:r>
      <w:r>
        <w:tab/>
        <w:t>Duty of good faith does not require concluded industrial agreement</w:t>
      </w:r>
      <w:bookmarkEnd w:id="158"/>
      <w:bookmarkEnd w:id="159"/>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No. 20 of 2002 s. 133.]</w:t>
      </w:r>
    </w:p>
    <w:p>
      <w:pPr>
        <w:pStyle w:val="Heading5"/>
        <w:pageBreakBefore/>
        <w:spacing w:before="0"/>
      </w:pPr>
      <w:bookmarkStart w:id="160" w:name="_Toc90385242"/>
      <w:bookmarkStart w:id="161" w:name="_Toc55916141"/>
      <w:r>
        <w:rPr>
          <w:rStyle w:val="CharSectno"/>
        </w:rPr>
        <w:t>42E</w:t>
      </w:r>
      <w:r>
        <w:t>.</w:t>
      </w:r>
      <w:r>
        <w:tab/>
        <w:t>Commission may assist bargaining</w:t>
      </w:r>
      <w:bookmarkEnd w:id="160"/>
      <w:bookmarkEnd w:id="161"/>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No. 20 of 2002 s. 133.]</w:t>
      </w:r>
    </w:p>
    <w:p>
      <w:pPr>
        <w:pStyle w:val="Heading5"/>
      </w:pPr>
      <w:bookmarkStart w:id="162" w:name="_Toc90385243"/>
      <w:bookmarkStart w:id="163" w:name="_Toc55916142"/>
      <w:r>
        <w:rPr>
          <w:rStyle w:val="CharSectno"/>
        </w:rPr>
        <w:t>42F</w:t>
      </w:r>
      <w:r>
        <w:t>.</w:t>
      </w:r>
      <w:r>
        <w:tab/>
        <w:t>Commission’s power over negotiating parties restricted</w:t>
      </w:r>
      <w:bookmarkEnd w:id="162"/>
      <w:bookmarkEnd w:id="163"/>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No. 20 of 2002 s. 133.]</w:t>
      </w:r>
    </w:p>
    <w:p>
      <w:pPr>
        <w:pStyle w:val="Heading5"/>
        <w:spacing w:before="180"/>
      </w:pPr>
      <w:bookmarkStart w:id="164" w:name="_Toc90385244"/>
      <w:bookmarkStart w:id="165" w:name="_Toc55916143"/>
      <w:r>
        <w:rPr>
          <w:rStyle w:val="CharSectno"/>
        </w:rPr>
        <w:t>42G</w:t>
      </w:r>
      <w:r>
        <w:t>.</w:t>
      </w:r>
      <w:r>
        <w:tab/>
        <w:t>Parties may agree to Commission making orders as to terms of agreement</w:t>
      </w:r>
      <w:bookmarkEnd w:id="164"/>
      <w:bookmarkEnd w:id="165"/>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No. 20 of 2002 s. 133.]</w:t>
      </w:r>
    </w:p>
    <w:p>
      <w:pPr>
        <w:pStyle w:val="Heading5"/>
        <w:spacing w:before="180"/>
      </w:pPr>
      <w:bookmarkStart w:id="166" w:name="_Toc90385245"/>
      <w:bookmarkStart w:id="167" w:name="_Toc55916144"/>
      <w:r>
        <w:rPr>
          <w:rStyle w:val="CharSectno"/>
        </w:rPr>
        <w:t>42H</w:t>
      </w:r>
      <w:r>
        <w:t>.</w:t>
      </w:r>
      <w:r>
        <w:tab/>
        <w:t>Commission may declare that bargaining has ended</w:t>
      </w:r>
      <w:bookmarkEnd w:id="166"/>
      <w:bookmarkEnd w:id="167"/>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No. 20 of 2002 s. 133.]</w:t>
      </w:r>
    </w:p>
    <w:p>
      <w:pPr>
        <w:pStyle w:val="Heading5"/>
        <w:pageBreakBefore/>
        <w:spacing w:before="0"/>
      </w:pPr>
      <w:bookmarkStart w:id="168" w:name="_Toc90385246"/>
      <w:bookmarkStart w:id="169" w:name="_Toc55916145"/>
      <w:r>
        <w:rPr>
          <w:rStyle w:val="CharSectno"/>
        </w:rPr>
        <w:t>42I</w:t>
      </w:r>
      <w:r>
        <w:t>.</w:t>
      </w:r>
      <w:r>
        <w:tab/>
        <w:t>Enterprise order, applying for and making</w:t>
      </w:r>
      <w:bookmarkEnd w:id="168"/>
      <w:bookmarkEnd w:id="169"/>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No. 20 of 2002 s. 133.]</w:t>
      </w:r>
    </w:p>
    <w:p>
      <w:pPr>
        <w:pStyle w:val="Heading5"/>
      </w:pPr>
      <w:bookmarkStart w:id="170" w:name="_Toc90385247"/>
      <w:bookmarkStart w:id="171" w:name="_Toc55916146"/>
      <w:r>
        <w:rPr>
          <w:rStyle w:val="CharSectno"/>
        </w:rPr>
        <w:t>42J</w:t>
      </w:r>
      <w:r>
        <w:t>.</w:t>
      </w:r>
      <w:r>
        <w:tab/>
        <w:t>Enterprise order, effect of</w:t>
      </w:r>
      <w:bookmarkEnd w:id="170"/>
      <w:bookmarkEnd w:id="171"/>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No. 20 of 2002 s. 133.]</w:t>
      </w:r>
    </w:p>
    <w:p>
      <w:pPr>
        <w:pStyle w:val="Heading5"/>
      </w:pPr>
      <w:bookmarkStart w:id="172" w:name="_Toc90385248"/>
      <w:bookmarkStart w:id="173" w:name="_Toc55916147"/>
      <w:r>
        <w:rPr>
          <w:rStyle w:val="CharSectno"/>
        </w:rPr>
        <w:t>42K</w:t>
      </w:r>
      <w:r>
        <w:t>.</w:t>
      </w:r>
      <w:r>
        <w:tab/>
        <w:t>Enterprise order, term of and varying etc.</w:t>
      </w:r>
      <w:bookmarkEnd w:id="172"/>
      <w:bookmarkEnd w:id="173"/>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No. 20 of 2002 s. 133.]</w:t>
      </w:r>
    </w:p>
    <w:p>
      <w:pPr>
        <w:pStyle w:val="Heading5"/>
      </w:pPr>
      <w:bookmarkStart w:id="174" w:name="_Toc90385249"/>
      <w:bookmarkStart w:id="175" w:name="_Toc55916148"/>
      <w:r>
        <w:rPr>
          <w:rStyle w:val="CharSectno"/>
        </w:rPr>
        <w:t>42L</w:t>
      </w:r>
      <w:r>
        <w:t>.</w:t>
      </w:r>
      <w:r>
        <w:tab/>
        <w:t>When bargaining ends</w:t>
      </w:r>
      <w:bookmarkEnd w:id="174"/>
      <w:bookmarkEnd w:id="175"/>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No. 20 of 2002 s. 133.]</w:t>
      </w:r>
    </w:p>
    <w:p>
      <w:pPr>
        <w:pStyle w:val="Heading5"/>
        <w:pageBreakBefore/>
        <w:spacing w:before="0"/>
      </w:pPr>
      <w:bookmarkStart w:id="176" w:name="_Toc90385250"/>
      <w:bookmarkStart w:id="177" w:name="_Toc55916149"/>
      <w:r>
        <w:rPr>
          <w:rStyle w:val="CharSectno"/>
        </w:rPr>
        <w:t>42M</w:t>
      </w:r>
      <w:r>
        <w:t>.</w:t>
      </w:r>
      <w:r>
        <w:tab/>
        <w:t>Regulations for this Division</w:t>
      </w:r>
      <w:bookmarkEnd w:id="176"/>
      <w:bookmarkEnd w:id="177"/>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No. 20 of 2002 s. 133.]</w:t>
      </w:r>
    </w:p>
    <w:p>
      <w:pPr>
        <w:pStyle w:val="Heading5"/>
        <w:spacing w:before="240"/>
        <w:rPr>
          <w:snapToGrid w:val="0"/>
        </w:rPr>
      </w:pPr>
      <w:bookmarkStart w:id="178" w:name="_Toc90385251"/>
      <w:bookmarkStart w:id="179" w:name="_Toc55916150"/>
      <w:r>
        <w:rPr>
          <w:rStyle w:val="CharSectno"/>
        </w:rPr>
        <w:t>43</w:t>
      </w:r>
      <w:r>
        <w:rPr>
          <w:snapToGrid w:val="0"/>
        </w:rPr>
        <w:t>.</w:t>
      </w:r>
      <w:r>
        <w:rPr>
          <w:snapToGrid w:val="0"/>
        </w:rPr>
        <w:tab/>
        <w:t>Industrial agreement, varying, renewing and cancelling</w:t>
      </w:r>
      <w:bookmarkEnd w:id="178"/>
      <w:bookmarkEnd w:id="179"/>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No. 94 of 1984 s. 26; amended: No. 15 of 1993 s. 16; No. 1 of 1995 s. 50.]</w:t>
      </w:r>
    </w:p>
    <w:p>
      <w:pPr>
        <w:pStyle w:val="Heading3"/>
        <w:keepLines/>
        <w:pageBreakBefore/>
        <w:spacing w:before="0"/>
      </w:pPr>
      <w:bookmarkStart w:id="180" w:name="_Toc90371359"/>
      <w:bookmarkStart w:id="181" w:name="_Toc90371804"/>
      <w:bookmarkStart w:id="182" w:name="_Toc90385252"/>
      <w:bookmarkStart w:id="183" w:name="_Toc55831740"/>
      <w:bookmarkStart w:id="184" w:name="_Toc55832192"/>
      <w:bookmarkStart w:id="185" w:name="_Toc55916151"/>
      <w:r>
        <w:rPr>
          <w:rStyle w:val="CharDivNo"/>
        </w:rPr>
        <w:t>Division 2C</w:t>
      </w:r>
      <w:r>
        <w:t xml:space="preserve"> — </w:t>
      </w:r>
      <w:r>
        <w:rPr>
          <w:rStyle w:val="CharDivText"/>
        </w:rPr>
        <w:t>Holding of compulsory conferences</w:t>
      </w:r>
      <w:bookmarkEnd w:id="180"/>
      <w:bookmarkEnd w:id="181"/>
      <w:bookmarkEnd w:id="182"/>
      <w:bookmarkEnd w:id="183"/>
      <w:bookmarkEnd w:id="184"/>
      <w:bookmarkEnd w:id="185"/>
    </w:p>
    <w:p>
      <w:pPr>
        <w:pStyle w:val="Footnoteheading"/>
        <w:keepNext/>
        <w:keepLines/>
        <w:tabs>
          <w:tab w:val="left" w:pos="851"/>
        </w:tabs>
      </w:pPr>
      <w:r>
        <w:tab/>
        <w:t>[Heading inserted: No. 20 of 2002 s. 119(1).]</w:t>
      </w:r>
    </w:p>
    <w:p>
      <w:pPr>
        <w:pStyle w:val="Heading5"/>
        <w:rPr>
          <w:snapToGrid w:val="0"/>
        </w:rPr>
      </w:pPr>
      <w:bookmarkStart w:id="186" w:name="_Toc90385253"/>
      <w:bookmarkStart w:id="187" w:name="_Toc55916152"/>
      <w:r>
        <w:rPr>
          <w:rStyle w:val="CharSectno"/>
        </w:rPr>
        <w:t>44</w:t>
      </w:r>
      <w:r>
        <w:rPr>
          <w:snapToGrid w:val="0"/>
        </w:rPr>
        <w:t>.</w:t>
      </w:r>
      <w:r>
        <w:rPr>
          <w:snapToGrid w:val="0"/>
        </w:rPr>
        <w:tab/>
        <w:t>Compulsory conference, summoning, holding etc.</w:t>
      </w:r>
      <w:bookmarkEnd w:id="186"/>
      <w:bookmarkEnd w:id="187"/>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Next/>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No. 121 of 1982 s. 18; No. 94 of 1984 s. 27, 65 and 66; No. 119 of 1987 s. 10; No. 15 of 1993 s. 17; No. 3 of 1997 s. 37; No. 20 of 2002 s. 141(1), 151 and 194(5); amended: Gazette 15 Aug 2003 p. 3686.]</w:t>
      </w:r>
    </w:p>
    <w:p>
      <w:pPr>
        <w:pStyle w:val="Ednotesection"/>
      </w:pPr>
      <w:r>
        <w:t>[</w:t>
      </w:r>
      <w:r>
        <w:rPr>
          <w:b/>
        </w:rPr>
        <w:t>45.</w:t>
      </w:r>
      <w:r>
        <w:tab/>
        <w:t>Deleted: No. 94 of 1984 s. 66.]</w:t>
      </w:r>
    </w:p>
    <w:p>
      <w:pPr>
        <w:pStyle w:val="Heading3"/>
        <w:pageBreakBefore/>
        <w:spacing w:before="0"/>
      </w:pPr>
      <w:bookmarkStart w:id="188" w:name="_Toc90371361"/>
      <w:bookmarkStart w:id="189" w:name="_Toc90371806"/>
      <w:bookmarkStart w:id="190" w:name="_Toc90385254"/>
      <w:bookmarkStart w:id="191" w:name="_Toc55831742"/>
      <w:bookmarkStart w:id="192" w:name="_Toc55832194"/>
      <w:bookmarkStart w:id="193" w:name="_Toc55916153"/>
      <w:r>
        <w:rPr>
          <w:rStyle w:val="CharDivNo"/>
        </w:rPr>
        <w:t>Division 2D</w:t>
      </w:r>
      <w:r>
        <w:t xml:space="preserve"> — </w:t>
      </w:r>
      <w:r>
        <w:rPr>
          <w:rStyle w:val="CharDivText"/>
        </w:rPr>
        <w:t>Miscellaneous provisions relating to awards, orders and agreements</w:t>
      </w:r>
      <w:bookmarkEnd w:id="188"/>
      <w:bookmarkEnd w:id="189"/>
      <w:bookmarkEnd w:id="190"/>
      <w:bookmarkEnd w:id="191"/>
      <w:bookmarkEnd w:id="192"/>
      <w:bookmarkEnd w:id="193"/>
    </w:p>
    <w:p>
      <w:pPr>
        <w:pStyle w:val="Footnoteheading"/>
        <w:tabs>
          <w:tab w:val="left" w:pos="851"/>
        </w:tabs>
      </w:pPr>
      <w:r>
        <w:tab/>
        <w:t>[Heading inserted: No. 20 of 2002 s. 119(2).]</w:t>
      </w:r>
    </w:p>
    <w:p>
      <w:pPr>
        <w:pStyle w:val="Heading5"/>
        <w:keepNext w:val="0"/>
        <w:keepLines w:val="0"/>
        <w:rPr>
          <w:snapToGrid w:val="0"/>
        </w:rPr>
      </w:pPr>
      <w:bookmarkStart w:id="194" w:name="_Toc90385255"/>
      <w:bookmarkStart w:id="195" w:name="_Toc55916154"/>
      <w:r>
        <w:rPr>
          <w:rStyle w:val="CharSectno"/>
        </w:rPr>
        <w:t>46</w:t>
      </w:r>
      <w:r>
        <w:rPr>
          <w:snapToGrid w:val="0"/>
        </w:rPr>
        <w:t>.</w:t>
      </w:r>
      <w:r>
        <w:rPr>
          <w:snapToGrid w:val="0"/>
        </w:rPr>
        <w:tab/>
        <w:t>Interpretation of awards and orders by Commission</w:t>
      </w:r>
      <w:bookmarkEnd w:id="194"/>
      <w:bookmarkEnd w:id="195"/>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No. 94 of 1984 s. 66.]</w:t>
      </w:r>
    </w:p>
    <w:p>
      <w:pPr>
        <w:pStyle w:val="Heading5"/>
        <w:spacing w:before="200"/>
        <w:rPr>
          <w:snapToGrid w:val="0"/>
        </w:rPr>
      </w:pPr>
      <w:bookmarkStart w:id="196" w:name="_Toc90385256"/>
      <w:bookmarkStart w:id="197" w:name="_Toc55916155"/>
      <w:r>
        <w:rPr>
          <w:rStyle w:val="CharSectno"/>
        </w:rPr>
        <w:t>47</w:t>
      </w:r>
      <w:r>
        <w:rPr>
          <w:snapToGrid w:val="0"/>
        </w:rPr>
        <w:t>.</w:t>
      </w:r>
      <w:r>
        <w:rPr>
          <w:snapToGrid w:val="0"/>
        </w:rPr>
        <w:tab/>
        <w:t>Defunct awards etc., cancelling; employers not in business etc., deleting from awards etc.</w:t>
      </w:r>
      <w:bookmarkEnd w:id="196"/>
      <w:bookmarkEnd w:id="197"/>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No. 94 of 1984 s. 28 and 66; No. 15 of 1993 s. 31; No. 1 of </w:t>
      </w:r>
      <w:r>
        <w:rPr>
          <w:spacing w:val="-4"/>
        </w:rPr>
        <w:t>1995 s. 53; No. 20 of 2002 s. 190(2) and (3); No. 53 of 2011 s. 48.]</w:t>
      </w:r>
    </w:p>
    <w:p>
      <w:pPr>
        <w:pStyle w:val="Heading5"/>
        <w:rPr>
          <w:snapToGrid w:val="0"/>
        </w:rPr>
      </w:pPr>
      <w:bookmarkStart w:id="198" w:name="_Toc90385257"/>
      <w:bookmarkStart w:id="199" w:name="_Toc55916156"/>
      <w:r>
        <w:rPr>
          <w:rStyle w:val="CharSectno"/>
        </w:rPr>
        <w:t>48</w:t>
      </w:r>
      <w:r>
        <w:rPr>
          <w:snapToGrid w:val="0"/>
        </w:rPr>
        <w:t>.</w:t>
      </w:r>
      <w:r>
        <w:rPr>
          <w:snapToGrid w:val="0"/>
        </w:rPr>
        <w:tab/>
        <w:t>Board of Reference for each award</w:t>
      </w:r>
      <w:bookmarkEnd w:id="198"/>
      <w:bookmarkEnd w:id="199"/>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No. 94 of 1984 s. 29 and 66; No. 119 of 1987 s. 11.]</w:t>
      </w:r>
    </w:p>
    <w:p>
      <w:pPr>
        <w:pStyle w:val="Heading5"/>
        <w:rPr>
          <w:snapToGrid w:val="0"/>
        </w:rPr>
      </w:pPr>
      <w:bookmarkStart w:id="200" w:name="_Toc90385258"/>
      <w:bookmarkStart w:id="201" w:name="_Toc55916157"/>
      <w:r>
        <w:rPr>
          <w:rStyle w:val="CharSectno"/>
        </w:rPr>
        <w:t>48A</w:t>
      </w:r>
      <w:r>
        <w:rPr>
          <w:snapToGrid w:val="0"/>
        </w:rPr>
        <w:t xml:space="preserve">. </w:t>
      </w:r>
      <w:r>
        <w:rPr>
          <w:snapToGrid w:val="0"/>
        </w:rPr>
        <w:tab/>
        <w:t>Awards etc. to provide for dispute resolution</w:t>
      </w:r>
      <w:bookmarkEnd w:id="200"/>
      <w:bookmarkEnd w:id="201"/>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No. 79 of 1995 s. 11; amended: No. 3 of 1997 s. 31 </w:t>
      </w:r>
      <w:r>
        <w:rPr>
          <w:i w:val="0"/>
          <w:vertAlign w:val="superscript"/>
        </w:rPr>
        <w:t>5</w:t>
      </w:r>
      <w:r>
        <w:t>; renumbered as section 48A: No. 20 of 2002 s. 120.]</w:t>
      </w:r>
    </w:p>
    <w:p>
      <w:pPr>
        <w:pStyle w:val="Heading5"/>
      </w:pPr>
      <w:bookmarkStart w:id="202" w:name="_Toc90385259"/>
      <w:bookmarkStart w:id="203" w:name="_Toc55916158"/>
      <w:r>
        <w:rPr>
          <w:rStyle w:val="CharSectno"/>
        </w:rPr>
        <w:t>48B</w:t>
      </w:r>
      <w:r>
        <w:t>.</w:t>
      </w:r>
      <w:r>
        <w:tab/>
        <w:t>Superannuation, provisions about in awards etc.</w:t>
      </w:r>
      <w:bookmarkEnd w:id="202"/>
      <w:bookmarkEnd w:id="203"/>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No. 79 of 1995 s. 13(1); renumbered as section 48B: No. 20 of 2002 s. 120.]</w:t>
      </w:r>
    </w:p>
    <w:p>
      <w:pPr>
        <w:pStyle w:val="Heading3"/>
        <w:keepLines/>
      </w:pPr>
      <w:bookmarkStart w:id="204" w:name="_Toc90371367"/>
      <w:bookmarkStart w:id="205" w:name="_Toc90371812"/>
      <w:bookmarkStart w:id="206" w:name="_Toc90385260"/>
      <w:bookmarkStart w:id="207" w:name="_Toc55831748"/>
      <w:bookmarkStart w:id="208" w:name="_Toc55832200"/>
      <w:bookmarkStart w:id="209" w:name="_Toc55916159"/>
      <w:r>
        <w:rPr>
          <w:rStyle w:val="CharDivNo"/>
        </w:rPr>
        <w:t>Division 2E</w:t>
      </w:r>
      <w:r>
        <w:t xml:space="preserve"> — </w:t>
      </w:r>
      <w:r>
        <w:rPr>
          <w:rStyle w:val="CharDivText"/>
        </w:rPr>
        <w:t>Appeals to the Full Bench</w:t>
      </w:r>
      <w:bookmarkEnd w:id="204"/>
      <w:bookmarkEnd w:id="205"/>
      <w:bookmarkEnd w:id="206"/>
      <w:bookmarkEnd w:id="207"/>
      <w:bookmarkEnd w:id="208"/>
      <w:bookmarkEnd w:id="209"/>
    </w:p>
    <w:p>
      <w:pPr>
        <w:pStyle w:val="Footnoteheading"/>
        <w:keepNext/>
        <w:keepLines/>
        <w:tabs>
          <w:tab w:val="left" w:pos="851"/>
        </w:tabs>
      </w:pPr>
      <w:r>
        <w:tab/>
        <w:t>[Heading inserted: No. 20 of 2002 s. 119(3).]</w:t>
      </w:r>
    </w:p>
    <w:p>
      <w:pPr>
        <w:pStyle w:val="Heading5"/>
        <w:rPr>
          <w:snapToGrid w:val="0"/>
        </w:rPr>
      </w:pPr>
      <w:bookmarkStart w:id="210" w:name="_Toc90385261"/>
      <w:bookmarkStart w:id="211" w:name="_Toc55916160"/>
      <w:r>
        <w:rPr>
          <w:rStyle w:val="CharSectno"/>
        </w:rPr>
        <w:t>49</w:t>
      </w:r>
      <w:r>
        <w:rPr>
          <w:snapToGrid w:val="0"/>
        </w:rPr>
        <w:t>.</w:t>
      </w:r>
      <w:r>
        <w:rPr>
          <w:snapToGrid w:val="0"/>
        </w:rPr>
        <w:tab/>
        <w:t>Appeal from Commission’s decision</w:t>
      </w:r>
      <w:bookmarkEnd w:id="210"/>
      <w:bookmarkEnd w:id="211"/>
    </w:p>
    <w:p>
      <w:pPr>
        <w:pStyle w:val="Subsection"/>
        <w:rPr>
          <w:snapToGrid w:val="0"/>
        </w:rPr>
      </w:pPr>
      <w:r>
        <w:rPr>
          <w:snapToGrid w:val="0"/>
        </w:rPr>
        <w:tab/>
        <w:t>(1)</w:t>
      </w:r>
      <w:r>
        <w:rPr>
          <w:snapToGrid w:val="0"/>
        </w:rPr>
        <w:tab/>
        <w:t xml:space="preserve">In </w:t>
      </w:r>
      <w:r>
        <w:t xml:space="preserve">subsections (2) to (6a) the </w:t>
      </w:r>
      <w:r>
        <w:rPr>
          <w:rStyle w:val="CharDefText"/>
        </w:rPr>
        <w:t>Commission</w:t>
      </w:r>
      <w:r>
        <w:rPr>
          <w:snapToGrid w:val="0"/>
        </w:rPr>
        <w:t xml:space="preserve"> means the Commission constituted by a commissioner, but does not include the Commission exercising jurisdiction under </w:t>
      </w:r>
      <w:r>
        <w:t>section 80ZE or subsection (11).</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Ednotesubsection"/>
      </w:pPr>
      <w:r>
        <w:tab/>
        <w:t>[(7)</w:t>
      </w:r>
      <w:r>
        <w:tab/>
        <w:t>deleted]</w:t>
      </w:r>
    </w:p>
    <w:p>
      <w:pPr>
        <w:pStyle w:val="Subsection"/>
      </w:pPr>
      <w:r>
        <w:tab/>
        <w:t>(8)</w:t>
      </w:r>
      <w:r>
        <w:tab/>
        <w:t>When the commissioners who constitute the Full Bench are divided on a question, the question must be decided according to the decision of a majority of them but, if their decisions on the question are equally divided, the question must be decided according to the decision of the presiding commissioner of the Full Bench.</w:t>
      </w:r>
    </w:p>
    <w:p>
      <w:pPr>
        <w:pStyle w:val="Subsection"/>
        <w:spacing w:before="180"/>
        <w:rPr>
          <w:snapToGrid w:val="0"/>
        </w:rPr>
      </w:pPr>
      <w:r>
        <w:rPr>
          <w:snapToGrid w:val="0"/>
        </w:rPr>
        <w:tab/>
        <w:t>(9)</w:t>
      </w:r>
      <w:r>
        <w:rPr>
          <w:snapToGrid w:val="0"/>
        </w:rPr>
        <w:tab/>
        <w:t xml:space="preserve">When any question of law arises in any proceedings before the Full Bench, the </w:t>
      </w:r>
      <w:r>
        <w:t>presiding commissioner of the Full Bench may state a case for the decision of the Court and must</w:t>
      </w:r>
      <w:r>
        <w:rPr>
          <w:snapToGrid w:val="0"/>
        </w:rPr>
        <w:t xml:space="preserve"> do so if a majority of the members of the Full Bench so request.</w:t>
      </w:r>
    </w:p>
    <w:p>
      <w:pPr>
        <w:pStyle w:val="Subsection"/>
        <w:spacing w:before="180"/>
        <w:rPr>
          <w:snapToGrid w:val="0"/>
        </w:rPr>
      </w:pPr>
      <w:r>
        <w:rPr>
          <w:snapToGrid w:val="0"/>
        </w:rPr>
        <w:tab/>
        <w:t>(10)</w:t>
      </w:r>
      <w:r>
        <w:rPr>
          <w:snapToGrid w:val="0"/>
        </w:rPr>
        <w:tab/>
        <w:t>Subsections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pPr>
      <w:r>
        <w:tab/>
        <w:t>(12)</w:t>
      </w:r>
      <w:r>
        <w:tab/>
        <w:t>For the purposes of hearing and determining an application under subsection (11) for an order in respect of a decision, the Commission must be constituted by the presiding commissioner of the Full Bench allocated the appeal against the decision.</w:t>
      </w:r>
    </w:p>
    <w:p>
      <w:pPr>
        <w:pStyle w:val="Footnotesection"/>
      </w:pPr>
      <w:r>
        <w:tab/>
        <w:t>[Section 49 amended: No. 121 of 1982 s. 20; No. 94 of 1984 s. 30 and 66; No. 119 of 1987 s. 12; No. 1 of 1995 s. 9; No. 36 of 1999 s. 247; No. 20 of 2002 s. 8 and 125; No. 39 of 2018 s. 28.]</w:t>
      </w:r>
    </w:p>
    <w:p>
      <w:pPr>
        <w:pStyle w:val="Ednotesection"/>
        <w:spacing w:before="240"/>
        <w:ind w:left="890" w:hanging="890"/>
      </w:pPr>
      <w:r>
        <w:t>[</w:t>
      </w:r>
      <w:r>
        <w:rPr>
          <w:b/>
        </w:rPr>
        <w:t>49A.</w:t>
      </w:r>
      <w:r>
        <w:tab/>
        <w:t>Renumbered as section 48A: No. 20 of 2002 s. 120.]</w:t>
      </w:r>
    </w:p>
    <w:p>
      <w:pPr>
        <w:pStyle w:val="Ednotesection"/>
        <w:pageBreakBefore/>
        <w:spacing w:before="0"/>
        <w:ind w:left="890" w:hanging="890"/>
      </w:pPr>
      <w:r>
        <w:t>[</w:t>
      </w:r>
      <w:r>
        <w:rPr>
          <w:b/>
        </w:rPr>
        <w:t>49AB,</w:t>
      </w:r>
      <w:r>
        <w:t xml:space="preserve"> </w:t>
      </w:r>
      <w:r>
        <w:rPr>
          <w:b/>
        </w:rPr>
        <w:t>49B.</w:t>
      </w:r>
      <w:r>
        <w:rPr>
          <w:b/>
        </w:rPr>
        <w:tab/>
      </w:r>
      <w:r>
        <w:t>Deleted: No. 20 of 2002 s. 145.]</w:t>
      </w:r>
    </w:p>
    <w:p>
      <w:pPr>
        <w:pStyle w:val="Ednotesection"/>
        <w:spacing w:before="240"/>
        <w:ind w:left="890" w:hanging="890"/>
      </w:pPr>
      <w:r>
        <w:t>[</w:t>
      </w:r>
      <w:r>
        <w:rPr>
          <w:b/>
        </w:rPr>
        <w:t>49C.</w:t>
      </w:r>
      <w:r>
        <w:tab/>
        <w:t>Renumbered as section 48B: No. 20 of 2002 s. 120.]</w:t>
      </w:r>
    </w:p>
    <w:p>
      <w:pPr>
        <w:pStyle w:val="Heading3"/>
        <w:keepLines/>
      </w:pPr>
      <w:bookmarkStart w:id="212" w:name="_Toc90371369"/>
      <w:bookmarkStart w:id="213" w:name="_Toc90371814"/>
      <w:bookmarkStart w:id="214" w:name="_Toc90385262"/>
      <w:bookmarkStart w:id="215" w:name="_Toc55831750"/>
      <w:bookmarkStart w:id="216" w:name="_Toc55832202"/>
      <w:bookmarkStart w:id="217" w:name="_Toc55916161"/>
      <w:r>
        <w:rPr>
          <w:rStyle w:val="CharDivNo"/>
        </w:rPr>
        <w:t>Division 2F</w:t>
      </w:r>
      <w:r>
        <w:t xml:space="preserve"> — </w:t>
      </w:r>
      <w:r>
        <w:rPr>
          <w:rStyle w:val="CharDivText"/>
        </w:rPr>
        <w:t>Keeping of and access to employment records</w:t>
      </w:r>
      <w:bookmarkEnd w:id="212"/>
      <w:bookmarkEnd w:id="213"/>
      <w:bookmarkEnd w:id="214"/>
      <w:bookmarkEnd w:id="215"/>
      <w:bookmarkEnd w:id="216"/>
      <w:bookmarkEnd w:id="217"/>
    </w:p>
    <w:p>
      <w:pPr>
        <w:pStyle w:val="Footnoteheading"/>
        <w:keepNext/>
        <w:keepLines/>
        <w:tabs>
          <w:tab w:val="left" w:pos="851"/>
        </w:tabs>
      </w:pPr>
      <w:r>
        <w:tab/>
        <w:t>[Heading inserted: No. 20 of 2002 s. 146(1).]</w:t>
      </w:r>
    </w:p>
    <w:p>
      <w:pPr>
        <w:pStyle w:val="Heading5"/>
      </w:pPr>
      <w:bookmarkStart w:id="218" w:name="_Toc90385263"/>
      <w:bookmarkStart w:id="219" w:name="_Toc55916162"/>
      <w:r>
        <w:rPr>
          <w:rStyle w:val="CharSectno"/>
        </w:rPr>
        <w:t>49D</w:t>
      </w:r>
      <w:r>
        <w:t>.</w:t>
      </w:r>
      <w:r>
        <w:tab/>
        <w:t>Employer’s duties as to employment records</w:t>
      </w:r>
      <w:bookmarkEnd w:id="218"/>
      <w:bookmarkEnd w:id="219"/>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keepNext/>
      </w:pPr>
      <w:r>
        <w:tab/>
        <w:t>(4)</w:t>
      </w:r>
      <w:r>
        <w:tab/>
        <w:t>In this section —</w:t>
      </w:r>
    </w:p>
    <w:p>
      <w:pPr>
        <w:pStyle w:val="Defstart"/>
        <w:keepNext/>
      </w:pPr>
      <w:r>
        <w:tab/>
      </w:r>
      <w:r>
        <w:rPr>
          <w:rStyle w:val="CharDefText"/>
        </w:rPr>
        <w:t>industrial instrument</w:t>
      </w:r>
      <w:r>
        <w:t xml:space="preserve"> means —</w:t>
      </w:r>
    </w:p>
    <w:p>
      <w:pPr>
        <w:pStyle w:val="Defpara"/>
        <w:keepNext/>
      </w:pPr>
      <w:r>
        <w:tab/>
        <w:t>(a)</w:t>
      </w:r>
      <w:r>
        <w:tab/>
        <w:t>an award; or</w:t>
      </w:r>
    </w:p>
    <w:p>
      <w:pPr>
        <w:pStyle w:val="Defpara"/>
        <w:keepNext/>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No. 20 of 2002 s. 146(1).]</w:t>
      </w:r>
    </w:p>
    <w:p>
      <w:pPr>
        <w:pStyle w:val="Heading5"/>
        <w:pageBreakBefore/>
        <w:spacing w:before="0"/>
      </w:pPr>
      <w:bookmarkStart w:id="220" w:name="_Toc90385264"/>
      <w:bookmarkStart w:id="221" w:name="_Toc55916163"/>
      <w:r>
        <w:rPr>
          <w:rStyle w:val="CharSectno"/>
        </w:rPr>
        <w:t>49E</w:t>
      </w:r>
      <w:r>
        <w:t>.</w:t>
      </w:r>
      <w:r>
        <w:tab/>
        <w:t>Access to employment records</w:t>
      </w:r>
      <w:bookmarkEnd w:id="220"/>
      <w:bookmarkEnd w:id="221"/>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tab/>
        <w:t>(c)</w:t>
      </w:r>
      <w:r>
        <w:tab/>
        <w:t>a person authorised in writing by the employee; and</w:t>
      </w:r>
    </w:p>
    <w:p>
      <w:pPr>
        <w:pStyle w:val="Defpara"/>
      </w:pPr>
      <w:r>
        <w:tab/>
        <w:t>(d)</w:t>
      </w:r>
      <w:r>
        <w:tab/>
        <w:t>a Registrar’s Department officer authorised in writing by the Registrar.</w:t>
      </w:r>
    </w:p>
    <w:p>
      <w:pPr>
        <w:pStyle w:val="Footnotesection"/>
        <w:ind w:left="890" w:hanging="890"/>
      </w:pPr>
      <w:r>
        <w:tab/>
        <w:t>[Section 49E inserted: No. 20 of 2002 s. 146(1); amended: No. 39 of 2018 s. 29.]</w:t>
      </w:r>
    </w:p>
    <w:p>
      <w:pPr>
        <w:pStyle w:val="Heading5"/>
      </w:pPr>
      <w:bookmarkStart w:id="222" w:name="_Toc90385265"/>
      <w:bookmarkStart w:id="223" w:name="_Toc55916164"/>
      <w:r>
        <w:rPr>
          <w:rStyle w:val="CharSectno"/>
        </w:rPr>
        <w:t>49F</w:t>
      </w:r>
      <w:r>
        <w:t>.</w:t>
      </w:r>
      <w:r>
        <w:tab/>
        <w:t>Enforcement of this Division</w:t>
      </w:r>
      <w:bookmarkEnd w:id="222"/>
      <w:bookmarkEnd w:id="223"/>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No. 20 of 2002 s. 146(1).]</w:t>
      </w:r>
    </w:p>
    <w:p>
      <w:pPr>
        <w:pStyle w:val="Heading3"/>
        <w:spacing w:before="300"/>
      </w:pPr>
      <w:bookmarkStart w:id="224" w:name="_Toc90371373"/>
      <w:bookmarkStart w:id="225" w:name="_Toc90371818"/>
      <w:bookmarkStart w:id="226" w:name="_Toc90385266"/>
      <w:bookmarkStart w:id="227" w:name="_Toc55831754"/>
      <w:bookmarkStart w:id="228" w:name="_Toc55832206"/>
      <w:bookmarkStart w:id="229" w:name="_Toc55916165"/>
      <w:r>
        <w:rPr>
          <w:rStyle w:val="CharDivNo"/>
        </w:rPr>
        <w:t>Division 2G</w:t>
      </w:r>
      <w:r>
        <w:t xml:space="preserve"> — </w:t>
      </w:r>
      <w:r>
        <w:rPr>
          <w:rStyle w:val="CharDivText"/>
        </w:rPr>
        <w:t>Right of entry and inspection by authorised representatives</w:t>
      </w:r>
      <w:bookmarkEnd w:id="224"/>
      <w:bookmarkEnd w:id="225"/>
      <w:bookmarkEnd w:id="226"/>
      <w:bookmarkEnd w:id="227"/>
      <w:bookmarkEnd w:id="228"/>
      <w:bookmarkEnd w:id="229"/>
    </w:p>
    <w:p>
      <w:pPr>
        <w:pStyle w:val="Footnoteheading"/>
        <w:tabs>
          <w:tab w:val="left" w:pos="851"/>
        </w:tabs>
      </w:pPr>
      <w:r>
        <w:tab/>
        <w:t>[Heading inserted: No. 20 of 2002 s. 146(1).]</w:t>
      </w:r>
    </w:p>
    <w:p>
      <w:pPr>
        <w:pStyle w:val="Heading5"/>
      </w:pPr>
      <w:bookmarkStart w:id="230" w:name="_Toc90385267"/>
      <w:bookmarkStart w:id="231" w:name="_Toc55916166"/>
      <w:r>
        <w:rPr>
          <w:rStyle w:val="CharSectno"/>
        </w:rPr>
        <w:t>49G</w:t>
      </w:r>
      <w:r>
        <w:t>.</w:t>
      </w:r>
      <w:r>
        <w:tab/>
        <w:t>Terms used</w:t>
      </w:r>
      <w:bookmarkEnd w:id="230"/>
      <w:bookmarkEnd w:id="231"/>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No. 20 of 2002 s. 146(1).]</w:t>
      </w:r>
    </w:p>
    <w:p>
      <w:pPr>
        <w:pStyle w:val="Heading5"/>
      </w:pPr>
      <w:bookmarkStart w:id="232" w:name="_Toc90385268"/>
      <w:bookmarkStart w:id="233" w:name="_Toc55916167"/>
      <w:r>
        <w:rPr>
          <w:rStyle w:val="CharSectno"/>
        </w:rPr>
        <w:t>49H</w:t>
      </w:r>
      <w:r>
        <w:t>.</w:t>
      </w:r>
      <w:r>
        <w:tab/>
        <w:t>Entry for discussions with employees</w:t>
      </w:r>
      <w:bookmarkEnd w:id="232"/>
      <w:bookmarkEnd w:id="233"/>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No. 20 of 2002 s. 146(1).]</w:t>
      </w:r>
    </w:p>
    <w:p>
      <w:pPr>
        <w:pStyle w:val="Heading5"/>
      </w:pPr>
      <w:bookmarkStart w:id="234" w:name="_Toc90385269"/>
      <w:bookmarkStart w:id="235" w:name="_Toc55916168"/>
      <w:r>
        <w:rPr>
          <w:rStyle w:val="CharSectno"/>
        </w:rPr>
        <w:t>49I</w:t>
      </w:r>
      <w:r>
        <w:t>.</w:t>
      </w:r>
      <w:r>
        <w:tab/>
        <w:t>Entry to investigate certain breaches</w:t>
      </w:r>
      <w:bookmarkEnd w:id="234"/>
      <w:bookmarkEnd w:id="235"/>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No. 20 of 2002 s. 146(1); amended: Gazette 15 Aug 2003 p. 3686.]</w:t>
      </w:r>
    </w:p>
    <w:p>
      <w:pPr>
        <w:pStyle w:val="Heading5"/>
      </w:pPr>
      <w:bookmarkStart w:id="236" w:name="_Toc90385270"/>
      <w:bookmarkStart w:id="237" w:name="_Toc55916169"/>
      <w:r>
        <w:rPr>
          <w:rStyle w:val="CharSectno"/>
        </w:rPr>
        <w:t>49J</w:t>
      </w:r>
      <w:r>
        <w:t>.</w:t>
      </w:r>
      <w:r>
        <w:tab/>
        <w:t>Authorising authorised representatives</w:t>
      </w:r>
      <w:bookmarkEnd w:id="236"/>
      <w:bookmarkEnd w:id="237"/>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keepNext/>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keepNext/>
      </w:pPr>
      <w:r>
        <w:tab/>
        <w:t>(9)</w:t>
      </w:r>
      <w:r>
        <w:tab/>
        <w:t>A person to whom an authority has been issued under this section must, within 14 days after the revocation of the authority, return the authority to the Registrar.</w:t>
      </w:r>
    </w:p>
    <w:p>
      <w:pPr>
        <w:pStyle w:val="Footnotesection"/>
      </w:pPr>
      <w:r>
        <w:tab/>
        <w:t>[Section 49J inserted: No. 20 of 2002 s. 146(1); amended: No. 36 of 2006 s. 8.]</w:t>
      </w:r>
    </w:p>
    <w:p>
      <w:pPr>
        <w:pStyle w:val="Heading5"/>
        <w:spacing w:before="260"/>
      </w:pPr>
      <w:bookmarkStart w:id="238" w:name="_Toc90385271"/>
      <w:bookmarkStart w:id="239" w:name="_Toc55916170"/>
      <w:r>
        <w:rPr>
          <w:rStyle w:val="CharSectno"/>
        </w:rPr>
        <w:t>49K</w:t>
      </w:r>
      <w:r>
        <w:t>.</w:t>
      </w:r>
      <w:r>
        <w:tab/>
        <w:t>No entry to premises used for habitation</w:t>
      </w:r>
      <w:bookmarkEnd w:id="238"/>
      <w:bookmarkEnd w:id="239"/>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No. 20 of 2002 s. 146(1).]</w:t>
      </w:r>
    </w:p>
    <w:p>
      <w:pPr>
        <w:pStyle w:val="Heading5"/>
        <w:spacing w:before="260"/>
      </w:pPr>
      <w:bookmarkStart w:id="240" w:name="_Toc90385272"/>
      <w:bookmarkStart w:id="241" w:name="_Toc55916171"/>
      <w:r>
        <w:rPr>
          <w:rStyle w:val="CharSectno"/>
        </w:rPr>
        <w:t>49L</w:t>
      </w:r>
      <w:r>
        <w:t>.</w:t>
      </w:r>
      <w:r>
        <w:tab/>
        <w:t>Authority must be shown on request</w:t>
      </w:r>
      <w:bookmarkEnd w:id="240"/>
      <w:bookmarkEnd w:id="241"/>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No. 20 of 2002 s. 146(1).]</w:t>
      </w:r>
    </w:p>
    <w:p>
      <w:pPr>
        <w:pStyle w:val="Heading5"/>
        <w:spacing w:before="260"/>
      </w:pPr>
      <w:bookmarkStart w:id="242" w:name="_Toc90385273"/>
      <w:bookmarkStart w:id="243" w:name="_Toc55916172"/>
      <w:r>
        <w:rPr>
          <w:rStyle w:val="CharSectno"/>
        </w:rPr>
        <w:t>49M</w:t>
      </w:r>
      <w:r>
        <w:t>.</w:t>
      </w:r>
      <w:r>
        <w:tab/>
        <w:t>Obstructing etc. rights etc. under this Division etc.</w:t>
      </w:r>
      <w:bookmarkEnd w:id="242"/>
      <w:bookmarkEnd w:id="243"/>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No. 20 of 2002 s. 146(1).]</w:t>
      </w:r>
    </w:p>
    <w:p>
      <w:pPr>
        <w:pStyle w:val="Heading5"/>
        <w:keepLines w:val="0"/>
        <w:spacing w:before="260"/>
      </w:pPr>
      <w:bookmarkStart w:id="244" w:name="_Toc90385274"/>
      <w:bookmarkStart w:id="245" w:name="_Toc55916173"/>
      <w:r>
        <w:rPr>
          <w:rStyle w:val="CharSectno"/>
        </w:rPr>
        <w:t>49N</w:t>
      </w:r>
      <w:r>
        <w:t>.</w:t>
      </w:r>
      <w:r>
        <w:tab/>
        <w:t>Entry and inspection, provisions in awards etc. as to</w:t>
      </w:r>
      <w:bookmarkEnd w:id="244"/>
      <w:bookmarkEnd w:id="245"/>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To the extent that the provisions of an award, order or industrial agreement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No. 20 of 2002 s. 146(1); amended: No. 50 of 2016 s. 16.]</w:t>
      </w:r>
    </w:p>
    <w:p>
      <w:pPr>
        <w:pStyle w:val="Heading5"/>
        <w:pageBreakBefore/>
        <w:spacing w:before="0"/>
      </w:pPr>
      <w:bookmarkStart w:id="246" w:name="_Toc90385275"/>
      <w:bookmarkStart w:id="247" w:name="_Toc55916174"/>
      <w:r>
        <w:rPr>
          <w:rStyle w:val="CharSectno"/>
        </w:rPr>
        <w:t>49O</w:t>
      </w:r>
      <w:r>
        <w:t>.</w:t>
      </w:r>
      <w:r>
        <w:tab/>
        <w:t>Enforcement of this Division</w:t>
      </w:r>
      <w:bookmarkEnd w:id="246"/>
      <w:bookmarkEnd w:id="247"/>
    </w:p>
    <w:p>
      <w:pPr>
        <w:pStyle w:val="Subsection"/>
      </w:pPr>
      <w:r>
        <w:tab/>
      </w:r>
      <w:r>
        <w:tab/>
        <w:t>A contravention of section 49J(9) or 49M(1), (2) or (3) is not an offence but those subsections are civil penalty provisions for the purposes of section 83E.</w:t>
      </w:r>
    </w:p>
    <w:p>
      <w:pPr>
        <w:pStyle w:val="Footnotesection"/>
        <w:ind w:left="890" w:hanging="890"/>
      </w:pPr>
      <w:r>
        <w:tab/>
        <w:t>[Section 49O inserted: No. 20 of 2002 s. 146(1).]</w:t>
      </w:r>
    </w:p>
    <w:p>
      <w:pPr>
        <w:pStyle w:val="Heading3"/>
        <w:keepLines/>
        <w:spacing w:before="280"/>
      </w:pPr>
      <w:bookmarkStart w:id="248" w:name="_Toc90371383"/>
      <w:bookmarkStart w:id="249" w:name="_Toc90371828"/>
      <w:bookmarkStart w:id="250" w:name="_Toc90385276"/>
      <w:bookmarkStart w:id="251" w:name="_Toc55831764"/>
      <w:bookmarkStart w:id="252" w:name="_Toc55832216"/>
      <w:bookmarkStart w:id="253" w:name="_Toc55916175"/>
      <w:r>
        <w:rPr>
          <w:rStyle w:val="CharDivNo"/>
        </w:rPr>
        <w:t>Division 3</w:t>
      </w:r>
      <w:r>
        <w:rPr>
          <w:snapToGrid w:val="0"/>
        </w:rPr>
        <w:t> — </w:t>
      </w:r>
      <w:r>
        <w:rPr>
          <w:rStyle w:val="CharDivText"/>
        </w:rPr>
        <w:t>General Orders</w:t>
      </w:r>
      <w:bookmarkEnd w:id="248"/>
      <w:bookmarkEnd w:id="249"/>
      <w:bookmarkEnd w:id="250"/>
      <w:bookmarkEnd w:id="251"/>
      <w:bookmarkEnd w:id="252"/>
      <w:bookmarkEnd w:id="253"/>
    </w:p>
    <w:p>
      <w:pPr>
        <w:pStyle w:val="Heading5"/>
        <w:rPr>
          <w:snapToGrid w:val="0"/>
        </w:rPr>
      </w:pPr>
      <w:bookmarkStart w:id="254" w:name="_Toc90385277"/>
      <w:bookmarkStart w:id="255" w:name="_Toc55916176"/>
      <w:r>
        <w:rPr>
          <w:rStyle w:val="CharSectno"/>
        </w:rPr>
        <w:t>50</w:t>
      </w:r>
      <w:r>
        <w:rPr>
          <w:snapToGrid w:val="0"/>
        </w:rPr>
        <w:t>.</w:t>
      </w:r>
      <w:r>
        <w:rPr>
          <w:snapToGrid w:val="0"/>
        </w:rPr>
        <w:tab/>
        <w:t>General Orders, nature of and making</w:t>
      </w:r>
      <w:bookmarkEnd w:id="254"/>
      <w:bookmarkEnd w:id="255"/>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No. 94 of 1984 s. 32 and 66; No. 15 of 1993 s. 18 and 31; No. 20 of 2002 s. 179 and 190(4); No. 36 of 2006 s. 13; No. 53 of 2011 s. 48.]</w:t>
      </w:r>
    </w:p>
    <w:p>
      <w:pPr>
        <w:pStyle w:val="Heading5"/>
      </w:pPr>
      <w:bookmarkStart w:id="256" w:name="_Toc90385278"/>
      <w:bookmarkStart w:id="257" w:name="_Toc55916177"/>
      <w:r>
        <w:rPr>
          <w:rStyle w:val="CharSectno"/>
        </w:rPr>
        <w:t>50A</w:t>
      </w:r>
      <w:r>
        <w:t>.</w:t>
      </w:r>
      <w:r>
        <w:tab/>
        <w:t>Rates of pay etc. for MCE Act and awards, annual State Wage order as to</w:t>
      </w:r>
      <w:bookmarkEnd w:id="256"/>
      <w:bookmarkEnd w:id="257"/>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the state of the economy of Western Australia and the likely effect of its decision on that economy and, in particular, on the level of employment, inflation and productivity in Western Australia;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No. 36 of 2006 s. 14; amended: No. 44 of 2008 s. 53(7)</w:t>
      </w:r>
      <w:r>
        <w:noBreakHyphen/>
        <w:t>(9).]</w:t>
      </w:r>
    </w:p>
    <w:p>
      <w:pPr>
        <w:pStyle w:val="Heading5"/>
        <w:pageBreakBefore/>
        <w:spacing w:before="0"/>
      </w:pPr>
      <w:bookmarkStart w:id="258" w:name="_Toc90385279"/>
      <w:bookmarkStart w:id="259" w:name="_Toc55916178"/>
      <w:r>
        <w:rPr>
          <w:rStyle w:val="CharSectno"/>
        </w:rPr>
        <w:t>50B</w:t>
      </w:r>
      <w:r>
        <w:t>.</w:t>
      </w:r>
      <w:r>
        <w:tab/>
        <w:t>Apprentices, matters relevant to setting rates for in State Wage order</w:t>
      </w:r>
      <w:bookmarkEnd w:id="258"/>
      <w:bookmarkEnd w:id="259"/>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No. 36 of 2006 s. 14; amended: No. 44 of 2008 s. 53(10)</w:t>
      </w:r>
      <w:r>
        <w:noBreakHyphen/>
        <w:t>(13).]</w:t>
      </w:r>
    </w:p>
    <w:p>
      <w:pPr>
        <w:pStyle w:val="Ednotesection"/>
      </w:pPr>
      <w:r>
        <w:t>[</w:t>
      </w:r>
      <w:r>
        <w:rPr>
          <w:b/>
        </w:rPr>
        <w:t>51.</w:t>
      </w:r>
      <w:r>
        <w:tab/>
        <w:t>Deleted: No. 36 of 2006 s. 15.]</w:t>
      </w:r>
    </w:p>
    <w:p>
      <w:pPr>
        <w:pStyle w:val="Heading5"/>
        <w:rPr>
          <w:snapToGrid w:val="0"/>
        </w:rPr>
      </w:pPr>
      <w:bookmarkStart w:id="260" w:name="_Toc90385280"/>
      <w:bookmarkStart w:id="261" w:name="_Toc55916179"/>
      <w:r>
        <w:rPr>
          <w:rStyle w:val="CharSectno"/>
        </w:rPr>
        <w:t>51A</w:t>
      </w:r>
      <w:r>
        <w:rPr>
          <w:snapToGrid w:val="0"/>
        </w:rPr>
        <w:t>.</w:t>
      </w:r>
      <w:r>
        <w:rPr>
          <w:snapToGrid w:val="0"/>
        </w:rPr>
        <w:tab/>
        <w:t>Public sector discipline, General Orders as to</w:t>
      </w:r>
      <w:bookmarkEnd w:id="260"/>
      <w:bookmarkEnd w:id="261"/>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No. 94 of 1984 s. 33; amended: No. 53 of 2011 s. 48.]</w:t>
      </w:r>
    </w:p>
    <w:p>
      <w:pPr>
        <w:pStyle w:val="Heading5"/>
      </w:pPr>
      <w:bookmarkStart w:id="262" w:name="_Toc90385281"/>
      <w:bookmarkStart w:id="263" w:name="_Toc55916180"/>
      <w:r>
        <w:rPr>
          <w:rStyle w:val="CharSectno"/>
        </w:rPr>
        <w:t>51B</w:t>
      </w:r>
      <w:r>
        <w:t>.</w:t>
      </w:r>
      <w:r>
        <w:tab/>
        <w:t>General Order not to set minimum condition set by MCE Act</w:t>
      </w:r>
      <w:bookmarkEnd w:id="262"/>
      <w:bookmarkEnd w:id="263"/>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No. 20 of 2002 s. 180; amended: No. 36 of 2006 s. 16.]</w:t>
      </w:r>
    </w:p>
    <w:p>
      <w:pPr>
        <w:pStyle w:val="Heading5"/>
        <w:spacing w:before="260"/>
      </w:pPr>
      <w:bookmarkStart w:id="264" w:name="_Toc90385282"/>
      <w:bookmarkStart w:id="265" w:name="_Toc55916181"/>
      <w:r>
        <w:rPr>
          <w:rStyle w:val="CharSectno"/>
        </w:rPr>
        <w:t>51BA</w:t>
      </w:r>
      <w:r>
        <w:t>.</w:t>
      </w:r>
      <w:r>
        <w:tab/>
        <w:t>Notice of hearing to make General Order</w:t>
      </w:r>
      <w:bookmarkEnd w:id="264"/>
      <w:bookmarkEnd w:id="265"/>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No. 36 of 2006 s. 17; amended: No. 53 of 2011 s. 48.]</w:t>
      </w:r>
    </w:p>
    <w:p>
      <w:pPr>
        <w:pStyle w:val="Heading5"/>
        <w:keepLines w:val="0"/>
        <w:spacing w:before="260"/>
      </w:pPr>
      <w:bookmarkStart w:id="266" w:name="_Toc90385283"/>
      <w:bookmarkStart w:id="267" w:name="_Toc55916182"/>
      <w:r>
        <w:rPr>
          <w:rStyle w:val="CharSectno"/>
        </w:rPr>
        <w:t>51BB</w:t>
      </w:r>
      <w:r>
        <w:t>.</w:t>
      </w:r>
      <w:r>
        <w:tab/>
        <w:t>Right to be heard before General Order made</w:t>
      </w:r>
      <w:bookmarkEnd w:id="266"/>
      <w:bookmarkEnd w:id="267"/>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No. 36 of 2006 s. 17.]</w:t>
      </w:r>
    </w:p>
    <w:p>
      <w:pPr>
        <w:pStyle w:val="Heading5"/>
        <w:pageBreakBefore/>
        <w:spacing w:before="0"/>
      </w:pPr>
      <w:bookmarkStart w:id="268" w:name="_Toc90385284"/>
      <w:bookmarkStart w:id="269" w:name="_Toc55916183"/>
      <w:r>
        <w:rPr>
          <w:rStyle w:val="CharSectno"/>
        </w:rPr>
        <w:t>51BC</w:t>
      </w:r>
      <w:r>
        <w:t>.</w:t>
      </w:r>
      <w:r>
        <w:tab/>
        <w:t>Commissioner may deal with certain proceedings</w:t>
      </w:r>
      <w:bookmarkEnd w:id="268"/>
      <w:bookmarkEnd w:id="269"/>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No. 36 of 2006 s. 17.]</w:t>
      </w:r>
    </w:p>
    <w:p>
      <w:pPr>
        <w:pStyle w:val="Heading5"/>
        <w:spacing w:before="240"/>
      </w:pPr>
      <w:bookmarkStart w:id="270" w:name="_Toc90385285"/>
      <w:bookmarkStart w:id="271" w:name="_Toc55916184"/>
      <w:r>
        <w:rPr>
          <w:rStyle w:val="CharSectno"/>
        </w:rPr>
        <w:t>51BD</w:t>
      </w:r>
      <w:r>
        <w:t>.</w:t>
      </w:r>
      <w:r>
        <w:tab/>
        <w:t>Awards etc. affected by General Order, publication of</w:t>
      </w:r>
      <w:bookmarkEnd w:id="270"/>
      <w:bookmarkEnd w:id="271"/>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No. 36 of 2006 s. 17.]</w:t>
      </w:r>
    </w:p>
    <w:p>
      <w:pPr>
        <w:pStyle w:val="Heading5"/>
        <w:spacing w:before="240"/>
      </w:pPr>
      <w:bookmarkStart w:id="272" w:name="_Toc90385286"/>
      <w:bookmarkStart w:id="273" w:name="_Toc55916185"/>
      <w:r>
        <w:rPr>
          <w:rStyle w:val="CharSectno"/>
        </w:rPr>
        <w:t>51BE</w:t>
      </w:r>
      <w:r>
        <w:t>.</w:t>
      </w:r>
      <w:r>
        <w:tab/>
        <w:t>Publication of order</w:t>
      </w:r>
      <w:bookmarkEnd w:id="272"/>
      <w:bookmarkEnd w:id="273"/>
    </w:p>
    <w:p>
      <w:pPr>
        <w:pStyle w:val="Subsection"/>
      </w:pPr>
      <w:r>
        <w:tab/>
      </w:r>
      <w:r>
        <w:tab/>
        <w:t>The Registrar shall publish in the required manner any General Order made under this Division.</w:t>
      </w:r>
    </w:p>
    <w:p>
      <w:pPr>
        <w:pStyle w:val="Footnotesection"/>
      </w:pPr>
      <w:r>
        <w:tab/>
        <w:t>[Section 51BE inserted: No. 36 of 2006 s. 17.]</w:t>
      </w:r>
    </w:p>
    <w:p>
      <w:pPr>
        <w:pStyle w:val="Heading3"/>
        <w:keepLines/>
      </w:pPr>
      <w:bookmarkStart w:id="274" w:name="_Toc90371394"/>
      <w:bookmarkStart w:id="275" w:name="_Toc90371839"/>
      <w:bookmarkStart w:id="276" w:name="_Toc90385287"/>
      <w:bookmarkStart w:id="277" w:name="_Toc55831775"/>
      <w:bookmarkStart w:id="278" w:name="_Toc55832227"/>
      <w:bookmarkStart w:id="279" w:name="_Toc55916186"/>
      <w:r>
        <w:rPr>
          <w:rStyle w:val="CharDivNo"/>
        </w:rPr>
        <w:t>Division 3A</w:t>
      </w:r>
      <w:r>
        <w:t xml:space="preserve"> — </w:t>
      </w:r>
      <w:r>
        <w:rPr>
          <w:rStyle w:val="CharDivText"/>
        </w:rPr>
        <w:t>MCE Act functions</w:t>
      </w:r>
      <w:bookmarkEnd w:id="274"/>
      <w:bookmarkEnd w:id="275"/>
      <w:bookmarkEnd w:id="276"/>
      <w:bookmarkEnd w:id="277"/>
      <w:bookmarkEnd w:id="278"/>
      <w:bookmarkEnd w:id="279"/>
    </w:p>
    <w:p>
      <w:pPr>
        <w:pStyle w:val="Footnoteheading"/>
        <w:keepNext/>
        <w:keepLines/>
      </w:pPr>
      <w:r>
        <w:tab/>
        <w:t>[Heading inserted: No. 20 of 2002 s. 181.]</w:t>
      </w:r>
    </w:p>
    <w:p>
      <w:pPr>
        <w:pStyle w:val="Heading4"/>
        <w:keepLines/>
      </w:pPr>
      <w:bookmarkStart w:id="280" w:name="_Toc90371395"/>
      <w:bookmarkStart w:id="281" w:name="_Toc90371840"/>
      <w:bookmarkStart w:id="282" w:name="_Toc90385288"/>
      <w:bookmarkStart w:id="283" w:name="_Toc55831776"/>
      <w:bookmarkStart w:id="284" w:name="_Toc55832228"/>
      <w:bookmarkStart w:id="285" w:name="_Toc55916187"/>
      <w:r>
        <w:t>Subdivision 1 — Preliminary</w:t>
      </w:r>
      <w:bookmarkEnd w:id="280"/>
      <w:bookmarkEnd w:id="281"/>
      <w:bookmarkEnd w:id="282"/>
      <w:bookmarkEnd w:id="283"/>
      <w:bookmarkEnd w:id="284"/>
      <w:bookmarkEnd w:id="285"/>
    </w:p>
    <w:p>
      <w:pPr>
        <w:pStyle w:val="Footnoteheading"/>
      </w:pPr>
      <w:r>
        <w:tab/>
        <w:t>[Heading inserted: No. 20 of 2002 s. 181.]</w:t>
      </w:r>
    </w:p>
    <w:p>
      <w:pPr>
        <w:pStyle w:val="Heading5"/>
        <w:spacing w:before="240"/>
      </w:pPr>
      <w:bookmarkStart w:id="286" w:name="_Toc90385289"/>
      <w:bookmarkStart w:id="287" w:name="_Toc55916188"/>
      <w:r>
        <w:rPr>
          <w:rStyle w:val="CharSectno"/>
        </w:rPr>
        <w:t>51C</w:t>
      </w:r>
      <w:r>
        <w:t>.</w:t>
      </w:r>
      <w:r>
        <w:tab/>
        <w:t>Term used: Commission</w:t>
      </w:r>
      <w:bookmarkEnd w:id="286"/>
      <w:bookmarkEnd w:id="287"/>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No. 20 of 2002 s. 181; amended: No. 36 of 2006 s. 18.]</w:t>
      </w:r>
    </w:p>
    <w:p>
      <w:pPr>
        <w:pStyle w:val="Ednotesubdivision"/>
        <w:spacing w:before="200"/>
      </w:pPr>
      <w:r>
        <w:t>[Subdivision 2 (s. 51D</w:t>
      </w:r>
      <w:r>
        <w:noBreakHyphen/>
        <w:t>51H) deleted: No. 36 of 2006 s. 19.]</w:t>
      </w:r>
    </w:p>
    <w:p>
      <w:pPr>
        <w:pStyle w:val="Heading4"/>
        <w:keepLines/>
      </w:pPr>
      <w:bookmarkStart w:id="288" w:name="_Toc90371397"/>
      <w:bookmarkStart w:id="289" w:name="_Toc90371842"/>
      <w:bookmarkStart w:id="290" w:name="_Toc90385290"/>
      <w:bookmarkStart w:id="291" w:name="_Toc55831778"/>
      <w:bookmarkStart w:id="292" w:name="_Toc55832230"/>
      <w:bookmarkStart w:id="293" w:name="_Toc55916189"/>
      <w:r>
        <w:t>Subdivision 3 — Casual employees’ loading</w:t>
      </w:r>
      <w:bookmarkEnd w:id="288"/>
      <w:bookmarkEnd w:id="289"/>
      <w:bookmarkEnd w:id="290"/>
      <w:bookmarkEnd w:id="291"/>
      <w:bookmarkEnd w:id="292"/>
      <w:bookmarkEnd w:id="293"/>
    </w:p>
    <w:p>
      <w:pPr>
        <w:pStyle w:val="Footnoteheading"/>
        <w:keepLines/>
        <w:spacing w:before="100"/>
      </w:pPr>
      <w:r>
        <w:tab/>
        <w:t>[Heading inserted: No. 20 of 2002 s. 181.]</w:t>
      </w:r>
    </w:p>
    <w:p>
      <w:pPr>
        <w:pStyle w:val="Heading5"/>
        <w:spacing w:before="200"/>
      </w:pPr>
      <w:bookmarkStart w:id="294" w:name="_Toc90385291"/>
      <w:bookmarkStart w:id="295" w:name="_Toc55916190"/>
      <w:r>
        <w:rPr>
          <w:rStyle w:val="CharSectno"/>
        </w:rPr>
        <w:t>51I</w:t>
      </w:r>
      <w:r>
        <w:t>.</w:t>
      </w:r>
      <w:r>
        <w:tab/>
        <w:t>Casual employees’ loading, setting for MCE Act s. 11</w:t>
      </w:r>
      <w:bookmarkEnd w:id="294"/>
      <w:bookmarkEnd w:id="295"/>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No. 20 of 2002 s. 181; amended: No. 53 of 2011 s. 48.]</w:t>
      </w:r>
    </w:p>
    <w:p>
      <w:pPr>
        <w:pStyle w:val="Heading4"/>
      </w:pPr>
      <w:bookmarkStart w:id="296" w:name="_Toc90371399"/>
      <w:bookmarkStart w:id="297" w:name="_Toc90371844"/>
      <w:bookmarkStart w:id="298" w:name="_Toc90385292"/>
      <w:bookmarkStart w:id="299" w:name="_Toc55831780"/>
      <w:bookmarkStart w:id="300" w:name="_Toc55832232"/>
      <w:bookmarkStart w:id="301" w:name="_Toc55916191"/>
      <w:r>
        <w:t>Subdivision 4 — Orders under this Division generally</w:t>
      </w:r>
      <w:bookmarkEnd w:id="296"/>
      <w:bookmarkEnd w:id="297"/>
      <w:bookmarkEnd w:id="298"/>
      <w:bookmarkEnd w:id="299"/>
      <w:bookmarkEnd w:id="300"/>
      <w:bookmarkEnd w:id="301"/>
    </w:p>
    <w:p>
      <w:pPr>
        <w:pStyle w:val="Footnoteheading"/>
        <w:spacing w:before="100"/>
      </w:pPr>
      <w:r>
        <w:tab/>
        <w:t>[Heading inserted: No. 20 of 2002 s. 181.]</w:t>
      </w:r>
    </w:p>
    <w:p>
      <w:pPr>
        <w:pStyle w:val="Heading5"/>
        <w:spacing w:before="200"/>
      </w:pPr>
      <w:bookmarkStart w:id="302" w:name="_Toc90385293"/>
      <w:bookmarkStart w:id="303" w:name="_Toc55916192"/>
      <w:r>
        <w:rPr>
          <w:rStyle w:val="CharSectno"/>
        </w:rPr>
        <w:t>51J</w:t>
      </w:r>
      <w:r>
        <w:t>.</w:t>
      </w:r>
      <w:r>
        <w:tab/>
        <w:t>Notice of hearings under this Division</w:t>
      </w:r>
      <w:bookmarkEnd w:id="302"/>
      <w:bookmarkEnd w:id="303"/>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No. 20 of 2002 s. 181; amended: No. 53 of 2011 s. 48.]</w:t>
      </w:r>
    </w:p>
    <w:p>
      <w:pPr>
        <w:pStyle w:val="Heading5"/>
      </w:pPr>
      <w:bookmarkStart w:id="304" w:name="_Toc90385294"/>
      <w:bookmarkStart w:id="305" w:name="_Toc55916193"/>
      <w:r>
        <w:rPr>
          <w:rStyle w:val="CharSectno"/>
        </w:rPr>
        <w:t>51K</w:t>
      </w:r>
      <w:r>
        <w:t>.</w:t>
      </w:r>
      <w:r>
        <w:tab/>
        <w:t>Right to be heard before order made under this Division</w:t>
      </w:r>
      <w:bookmarkEnd w:id="304"/>
      <w:bookmarkEnd w:id="305"/>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No. 20 of 2002 s. 181; amended: No. 53 of 2011 s. 48.]</w:t>
      </w:r>
    </w:p>
    <w:p>
      <w:pPr>
        <w:pStyle w:val="Heading5"/>
      </w:pPr>
      <w:bookmarkStart w:id="306" w:name="_Toc90385295"/>
      <w:bookmarkStart w:id="307" w:name="_Toc55916194"/>
      <w:r>
        <w:rPr>
          <w:rStyle w:val="CharSectno"/>
        </w:rPr>
        <w:t>51L</w:t>
      </w:r>
      <w:r>
        <w:t>.</w:t>
      </w:r>
      <w:r>
        <w:tab/>
        <w:t>Orders under this Division, restrictions on</w:t>
      </w:r>
      <w:bookmarkEnd w:id="306"/>
      <w:bookmarkEnd w:id="307"/>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No. 20 of 2002 s. 181.]</w:t>
      </w:r>
    </w:p>
    <w:p>
      <w:pPr>
        <w:pStyle w:val="Heading5"/>
      </w:pPr>
      <w:bookmarkStart w:id="308" w:name="_Toc90385296"/>
      <w:bookmarkStart w:id="309" w:name="_Toc55916195"/>
      <w:r>
        <w:rPr>
          <w:rStyle w:val="CharSectno"/>
        </w:rPr>
        <w:t>51M</w:t>
      </w:r>
      <w:r>
        <w:t>.</w:t>
      </w:r>
      <w:r>
        <w:tab/>
        <w:t>Publication of orders</w:t>
      </w:r>
      <w:bookmarkEnd w:id="308"/>
      <w:bookmarkEnd w:id="309"/>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No. 20 of 2002 s. 181.]</w:t>
      </w:r>
    </w:p>
    <w:p>
      <w:pPr>
        <w:pStyle w:val="Heading5"/>
      </w:pPr>
      <w:bookmarkStart w:id="310" w:name="_Toc90385297"/>
      <w:bookmarkStart w:id="311" w:name="_Toc55916196"/>
      <w:r>
        <w:rPr>
          <w:rStyle w:val="CharSectno"/>
        </w:rPr>
        <w:t>51N</w:t>
      </w:r>
      <w:r>
        <w:t>.</w:t>
      </w:r>
      <w:r>
        <w:tab/>
        <w:t>Variation and rescission of s. 51I orders</w:t>
      </w:r>
      <w:bookmarkEnd w:id="310"/>
      <w:bookmarkEnd w:id="311"/>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No. 20 of 2002 s. 181; amended: No. 36 of 2006 s. 20.]</w:t>
      </w:r>
    </w:p>
    <w:p>
      <w:pPr>
        <w:pStyle w:val="Heading3"/>
        <w:keepLines/>
      </w:pPr>
      <w:bookmarkStart w:id="312" w:name="_Toc90371405"/>
      <w:bookmarkStart w:id="313" w:name="_Toc90371850"/>
      <w:bookmarkStart w:id="314" w:name="_Toc90385298"/>
      <w:bookmarkStart w:id="315" w:name="_Toc55831786"/>
      <w:bookmarkStart w:id="316" w:name="_Toc55832238"/>
      <w:bookmarkStart w:id="317" w:name="_Toc55916197"/>
      <w:r>
        <w:rPr>
          <w:rStyle w:val="CharDivNo"/>
        </w:rPr>
        <w:t>Division 3B</w:t>
      </w:r>
      <w:r>
        <w:t> — </w:t>
      </w:r>
      <w:r>
        <w:rPr>
          <w:rStyle w:val="CharDivText"/>
        </w:rPr>
        <w:t>Collective agreements and good faith bargaining</w:t>
      </w:r>
      <w:bookmarkEnd w:id="312"/>
      <w:bookmarkEnd w:id="313"/>
      <w:bookmarkEnd w:id="314"/>
      <w:bookmarkEnd w:id="315"/>
      <w:bookmarkEnd w:id="316"/>
      <w:bookmarkEnd w:id="317"/>
    </w:p>
    <w:p>
      <w:pPr>
        <w:pStyle w:val="Footnoteheading"/>
        <w:keepNext/>
        <w:keepLines/>
      </w:pPr>
      <w:r>
        <w:tab/>
        <w:t>[Heading inserted: No. 36 of 2006 s. 25.]</w:t>
      </w:r>
    </w:p>
    <w:p>
      <w:pPr>
        <w:pStyle w:val="Heading5"/>
      </w:pPr>
      <w:bookmarkStart w:id="318" w:name="_Toc90385299"/>
      <w:bookmarkStart w:id="319" w:name="_Toc55916198"/>
      <w:r>
        <w:rPr>
          <w:rStyle w:val="CharSectno"/>
        </w:rPr>
        <w:t>51O</w:t>
      </w:r>
      <w:r>
        <w:t>.</w:t>
      </w:r>
      <w:r>
        <w:tab/>
        <w:t>Terms used</w:t>
      </w:r>
      <w:bookmarkEnd w:id="318"/>
      <w:bookmarkEnd w:id="319"/>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No. 36 of 2006 s. 25.]</w:t>
      </w:r>
    </w:p>
    <w:p>
      <w:pPr>
        <w:pStyle w:val="Heading5"/>
        <w:spacing w:before="240"/>
      </w:pPr>
      <w:bookmarkStart w:id="320" w:name="_Toc90385300"/>
      <w:bookmarkStart w:id="321" w:name="_Toc55916199"/>
      <w:r>
        <w:rPr>
          <w:rStyle w:val="CharSectno"/>
        </w:rPr>
        <w:t>51P</w:t>
      </w:r>
      <w:r>
        <w:t>.</w:t>
      </w:r>
      <w:r>
        <w:tab/>
        <w:t>When organisation may represent employees</w:t>
      </w:r>
      <w:bookmarkEnd w:id="320"/>
      <w:bookmarkEnd w:id="321"/>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No. 36 of 2006 s. 25.]</w:t>
      </w:r>
    </w:p>
    <w:p>
      <w:pPr>
        <w:pStyle w:val="Heading5"/>
        <w:spacing w:before="240"/>
      </w:pPr>
      <w:bookmarkStart w:id="322" w:name="_Toc90385301"/>
      <w:bookmarkStart w:id="323" w:name="_Toc55916200"/>
      <w:r>
        <w:rPr>
          <w:rStyle w:val="CharSectno"/>
        </w:rPr>
        <w:t>51Q</w:t>
      </w:r>
      <w:r>
        <w:t>.</w:t>
      </w:r>
      <w:r>
        <w:tab/>
        <w:t>Bargaining agents, appointment of etc.</w:t>
      </w:r>
      <w:bookmarkEnd w:id="322"/>
      <w:bookmarkEnd w:id="323"/>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No. 36 of 2006 s. 25; amended: No. 21 of 2008 s. 668(5).]</w:t>
      </w:r>
    </w:p>
    <w:p>
      <w:pPr>
        <w:pStyle w:val="Heading5"/>
      </w:pPr>
      <w:bookmarkStart w:id="324" w:name="_Toc90385302"/>
      <w:bookmarkStart w:id="325" w:name="_Toc55916201"/>
      <w:r>
        <w:rPr>
          <w:rStyle w:val="CharSectno"/>
        </w:rPr>
        <w:t>51R</w:t>
      </w:r>
      <w:r>
        <w:t>.</w:t>
      </w:r>
      <w:r>
        <w:tab/>
        <w:t>Bargaining for collective agreement, initiating</w:t>
      </w:r>
      <w:bookmarkEnd w:id="324"/>
      <w:bookmarkEnd w:id="325"/>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No. 36 of 2006 s. 25.]</w:t>
      </w:r>
    </w:p>
    <w:p>
      <w:pPr>
        <w:pStyle w:val="Heading5"/>
      </w:pPr>
      <w:bookmarkStart w:id="326" w:name="_Toc90385303"/>
      <w:bookmarkStart w:id="327" w:name="_Toc55916202"/>
      <w:r>
        <w:rPr>
          <w:rStyle w:val="CharSectno"/>
        </w:rPr>
        <w:t>51S</w:t>
      </w:r>
      <w:r>
        <w:t>.</w:t>
      </w:r>
      <w:r>
        <w:tab/>
        <w:t>Bargaining for collective agreement, good faith required etc.</w:t>
      </w:r>
      <w:bookmarkEnd w:id="326"/>
      <w:bookmarkEnd w:id="327"/>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No. 36 of 2006 s. 25.]</w:t>
      </w:r>
    </w:p>
    <w:p>
      <w:pPr>
        <w:pStyle w:val="Heading5"/>
      </w:pPr>
      <w:bookmarkStart w:id="328" w:name="_Toc90385304"/>
      <w:bookmarkStart w:id="329" w:name="_Toc55916203"/>
      <w:r>
        <w:rPr>
          <w:rStyle w:val="CharSectno"/>
        </w:rPr>
        <w:t>51T</w:t>
      </w:r>
      <w:r>
        <w:t>.</w:t>
      </w:r>
      <w:r>
        <w:tab/>
        <w:t>Application of s. 42D and 42E</w:t>
      </w:r>
      <w:bookmarkEnd w:id="328"/>
      <w:bookmarkEnd w:id="329"/>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No. 36 of 2006 s. 25.]</w:t>
      </w:r>
    </w:p>
    <w:p>
      <w:pPr>
        <w:pStyle w:val="Heading3"/>
        <w:keepLines/>
        <w:pageBreakBefore/>
        <w:spacing w:before="0"/>
        <w:rPr>
          <w:snapToGrid w:val="0"/>
        </w:rPr>
      </w:pPr>
      <w:bookmarkStart w:id="330" w:name="_Toc90371412"/>
      <w:bookmarkStart w:id="331" w:name="_Toc90371857"/>
      <w:bookmarkStart w:id="332" w:name="_Toc90385305"/>
      <w:bookmarkStart w:id="333" w:name="_Toc55831793"/>
      <w:bookmarkStart w:id="334" w:name="_Toc55832245"/>
      <w:bookmarkStart w:id="335" w:name="_Toc55916204"/>
      <w:r>
        <w:rPr>
          <w:rStyle w:val="CharDivNo"/>
        </w:rPr>
        <w:t>Division 4</w:t>
      </w:r>
      <w:r>
        <w:rPr>
          <w:snapToGrid w:val="0"/>
        </w:rPr>
        <w:t> — </w:t>
      </w:r>
      <w:r>
        <w:rPr>
          <w:rStyle w:val="CharDivText"/>
        </w:rPr>
        <w:t>Industrial organisations and associations</w:t>
      </w:r>
      <w:bookmarkEnd w:id="330"/>
      <w:bookmarkEnd w:id="331"/>
      <w:bookmarkEnd w:id="332"/>
      <w:bookmarkEnd w:id="333"/>
      <w:bookmarkEnd w:id="334"/>
      <w:bookmarkEnd w:id="335"/>
    </w:p>
    <w:p>
      <w:pPr>
        <w:pStyle w:val="Footnoteheading"/>
        <w:keepNext/>
        <w:keepLines/>
        <w:rPr>
          <w:snapToGrid w:val="0"/>
        </w:rPr>
      </w:pPr>
      <w:r>
        <w:rPr>
          <w:snapToGrid w:val="0"/>
        </w:rPr>
        <w:tab/>
        <w:t>[Heading amended: No. 119 of 1987 s. 14.]</w:t>
      </w:r>
    </w:p>
    <w:p>
      <w:pPr>
        <w:pStyle w:val="Heading5"/>
        <w:rPr>
          <w:snapToGrid w:val="0"/>
        </w:rPr>
      </w:pPr>
      <w:bookmarkStart w:id="336" w:name="_Toc90385306"/>
      <w:bookmarkStart w:id="337" w:name="_Toc55916205"/>
      <w:r>
        <w:rPr>
          <w:rStyle w:val="CharSectno"/>
        </w:rPr>
        <w:t>52</w:t>
      </w:r>
      <w:r>
        <w:rPr>
          <w:snapToGrid w:val="0"/>
        </w:rPr>
        <w:t>.</w:t>
      </w:r>
      <w:r>
        <w:rPr>
          <w:snapToGrid w:val="0"/>
        </w:rPr>
        <w:tab/>
        <w:t>Terms used</w:t>
      </w:r>
      <w:bookmarkEnd w:id="336"/>
      <w:bookmarkEnd w:id="337"/>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No. 119 of 1987 s. 15.]</w:t>
      </w:r>
    </w:p>
    <w:p>
      <w:pPr>
        <w:pStyle w:val="Heading5"/>
        <w:rPr>
          <w:snapToGrid w:val="0"/>
        </w:rPr>
      </w:pPr>
      <w:bookmarkStart w:id="338" w:name="_Toc90385307"/>
      <w:bookmarkStart w:id="339" w:name="_Toc55916206"/>
      <w:r>
        <w:rPr>
          <w:rStyle w:val="CharSectno"/>
        </w:rPr>
        <w:t>53</w:t>
      </w:r>
      <w:r>
        <w:rPr>
          <w:snapToGrid w:val="0"/>
        </w:rPr>
        <w:t>.</w:t>
      </w:r>
      <w:r>
        <w:rPr>
          <w:snapToGrid w:val="0"/>
        </w:rPr>
        <w:tab/>
        <w:t>Organisations of employees, which can be registered</w:t>
      </w:r>
      <w:bookmarkEnd w:id="338"/>
      <w:bookmarkEnd w:id="339"/>
    </w:p>
    <w:p>
      <w:pPr>
        <w:pStyle w:val="Subsection"/>
        <w:rPr>
          <w:snapToGrid w:val="0"/>
        </w:rPr>
      </w:pPr>
      <w:r>
        <w:rPr>
          <w:snapToGrid w:val="0"/>
        </w:rPr>
        <w:tab/>
        <w:t>(1)</w:t>
      </w:r>
      <w:r>
        <w:rPr>
          <w:snapToGrid w:val="0"/>
        </w:rPr>
        <w:tab/>
        <w:t xml:space="preserve">Subject to this Act, any unregistered organisation consisting of not less than 200 employees associated for the purpose of protecting or furthering the interests of employees may be registered by authority of the </w:t>
      </w:r>
      <w:r>
        <w:t>Commission in Court Session.</w:t>
      </w:r>
    </w:p>
    <w:p>
      <w:pPr>
        <w:pStyle w:val="Subsection"/>
        <w:keepLines/>
        <w:rPr>
          <w:snapToGrid w:val="0"/>
        </w:rPr>
      </w:pPr>
      <w:r>
        <w:rPr>
          <w:snapToGrid w:val="0"/>
        </w:rPr>
        <w:tab/>
        <w:t>(2)</w:t>
      </w:r>
      <w:r>
        <w:rPr>
          <w:snapToGrid w:val="0"/>
        </w:rPr>
        <w:tab/>
        <w:t xml:space="preserve">Subject to this Act, an unregistered organisation consisting of less than 200 employees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53 inserted: No. 94 of 1984 s. 34; amended: No. 39 of 2018 s. 30.]</w:t>
      </w:r>
    </w:p>
    <w:p>
      <w:pPr>
        <w:pStyle w:val="Heading5"/>
        <w:rPr>
          <w:snapToGrid w:val="0"/>
        </w:rPr>
      </w:pPr>
      <w:bookmarkStart w:id="340" w:name="_Toc90385308"/>
      <w:bookmarkStart w:id="341" w:name="_Toc55916207"/>
      <w:r>
        <w:rPr>
          <w:rStyle w:val="CharSectno"/>
        </w:rPr>
        <w:t>54</w:t>
      </w:r>
      <w:r>
        <w:rPr>
          <w:snapToGrid w:val="0"/>
        </w:rPr>
        <w:t>.</w:t>
      </w:r>
      <w:r>
        <w:rPr>
          <w:snapToGrid w:val="0"/>
        </w:rPr>
        <w:tab/>
        <w:t>Organisations of employers, which can be registered</w:t>
      </w:r>
      <w:bookmarkEnd w:id="340"/>
      <w:bookmarkEnd w:id="341"/>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 xml:space="preserve">may be registered by authority of the </w:t>
      </w:r>
      <w:r>
        <w:t>Commission in Court Session.</w:t>
      </w:r>
    </w:p>
    <w:p>
      <w:pPr>
        <w:pStyle w:val="Subsection"/>
        <w:rPr>
          <w:snapToGrid w:val="0"/>
        </w:rPr>
      </w:pPr>
      <w:r>
        <w:rPr>
          <w:snapToGrid w:val="0"/>
        </w:rPr>
        <w:tab/>
        <w:t>(2)</w:t>
      </w:r>
      <w:r>
        <w:rPr>
          <w:snapToGrid w:val="0"/>
        </w:rPr>
        <w:tab/>
        <w:t xml:space="preserve">Subject to this Act an unregistered organisation that does not comply with subsection (1)(a) may be registered by authority of the </w:t>
      </w:r>
      <w:r>
        <w:t>Commission in Court Session if it</w:t>
      </w:r>
      <w:r>
        <w:rPr>
          <w:snapToGrid w:val="0"/>
        </w:rPr>
        <w:t xml:space="preserve"> is satisfied that there is good reason, consistent with the objects prescribed in section 6, to permit registration.</w:t>
      </w:r>
    </w:p>
    <w:p>
      <w:pPr>
        <w:pStyle w:val="Footnotesection"/>
      </w:pPr>
      <w:r>
        <w:tab/>
        <w:t>[Section 54 inserted: No. 94 of 1984 s. 34; amended: No. 39 of 2018 s. 31.]</w:t>
      </w:r>
    </w:p>
    <w:p>
      <w:pPr>
        <w:pStyle w:val="Heading5"/>
        <w:rPr>
          <w:snapToGrid w:val="0"/>
        </w:rPr>
      </w:pPr>
      <w:bookmarkStart w:id="342" w:name="_Toc90385309"/>
      <w:bookmarkStart w:id="343" w:name="_Toc55916208"/>
      <w:r>
        <w:rPr>
          <w:rStyle w:val="CharSectno"/>
        </w:rPr>
        <w:t>55</w:t>
      </w:r>
      <w:r>
        <w:rPr>
          <w:snapToGrid w:val="0"/>
        </w:rPr>
        <w:t>.</w:t>
      </w:r>
      <w:r>
        <w:rPr>
          <w:snapToGrid w:val="0"/>
        </w:rPr>
        <w:tab/>
        <w:t>Applications for registration under s. 53 or 54</w:t>
      </w:r>
      <w:bookmarkEnd w:id="342"/>
      <w:bookmarkEnd w:id="343"/>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 xml:space="preserve">notice that any person who objects to the registration of the organisation and who, having given notice of that objection within the time and in the manner prescribed, satisfies the </w:t>
      </w:r>
      <w:r>
        <w:t>Commission in Court Session that the person</w:t>
      </w:r>
      <w:r>
        <w:rPr>
          <w:snapToGrid w:val="0"/>
        </w:rPr>
        <w:t xml:space="preserv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w:t>
      </w:r>
      <w:r>
        <w:t>Commission in Court Session</w:t>
      </w:r>
      <w:r>
        <w:rPr>
          <w:snapToGrid w:val="0"/>
        </w:rPr>
        <w:t xml:space="preserve">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 xml:space="preserve">Notwithstanding that an organisation complies with section 53(1) or 54(1) or that the </w:t>
      </w:r>
      <w:r>
        <w:t>Commission in Court Session is satisfied for the purposes of section 53(2) or 54(2), the Commission in Court Session must</w:t>
      </w:r>
      <w:r>
        <w:rPr>
          <w:snapToGrid w:val="0"/>
        </w:rPr>
        <w:t xml:space="preserve">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 xml:space="preserve">Notwithstanding that an organisation complies with section 53(1) or 54(1), the </w:t>
      </w:r>
      <w:r>
        <w:t>Commission in Court Session must</w:t>
      </w:r>
      <w:r>
        <w:rPr>
          <w:snapToGrid w:val="0"/>
        </w:rPr>
        <w:t xml:space="preserve">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 xml:space="preserve">mentioned organisation unless the </w:t>
      </w:r>
      <w:r>
        <w:t>Commission in Court Session is</w:t>
      </w:r>
      <w:r>
        <w:rPr>
          <w:snapToGrid w:val="0"/>
        </w:rPr>
        <w:t xml:space="preserve"> satisfied that there is good reason, consistent with the objects prescribed in section 6, to permit registration.</w:t>
      </w:r>
    </w:p>
    <w:p>
      <w:pPr>
        <w:pStyle w:val="Footnotesection"/>
      </w:pPr>
      <w:r>
        <w:tab/>
        <w:t>[Section 55 amended: No. 94 of 1984 s. 35 and 66; No. 79 of 1995 s. 31; No. 20 of 2002 s. 190(4) and (5); No. 39 of 2018 s. 32.]</w:t>
      </w:r>
    </w:p>
    <w:p>
      <w:pPr>
        <w:pStyle w:val="Heading5"/>
        <w:rPr>
          <w:snapToGrid w:val="0"/>
        </w:rPr>
      </w:pPr>
      <w:bookmarkStart w:id="344" w:name="_Toc90385310"/>
      <w:bookmarkStart w:id="345" w:name="_Toc55916209"/>
      <w:r>
        <w:rPr>
          <w:rStyle w:val="CharSectno"/>
        </w:rPr>
        <w:t>56</w:t>
      </w:r>
      <w:r>
        <w:rPr>
          <w:snapToGrid w:val="0"/>
        </w:rPr>
        <w:t>.</w:t>
      </w:r>
      <w:r>
        <w:rPr>
          <w:snapToGrid w:val="0"/>
        </w:rPr>
        <w:tab/>
        <w:t>Rules of organisations to provide for secret ballots etc. at elections</w:t>
      </w:r>
      <w:bookmarkEnd w:id="344"/>
      <w:bookmarkEnd w:id="345"/>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(d)</w:t>
      </w:r>
      <w:r>
        <w:rPr>
          <w:snapToGrid w:val="0"/>
        </w:rPr>
        <w:tab/>
        <w:t>shall, in relation to any election for office —</w:t>
      </w:r>
    </w:p>
    <w:p>
      <w:pPr>
        <w:pStyle w:val="Indenti"/>
        <w:keepNext/>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No. 94 of 1984 s. 36.]</w:t>
      </w:r>
    </w:p>
    <w:p>
      <w:pPr>
        <w:pStyle w:val="Heading5"/>
        <w:rPr>
          <w:snapToGrid w:val="0"/>
        </w:rPr>
      </w:pPr>
      <w:bookmarkStart w:id="346" w:name="_Toc90385311"/>
      <w:bookmarkStart w:id="347" w:name="_Toc55916210"/>
      <w:r>
        <w:rPr>
          <w:rStyle w:val="CharSectno"/>
        </w:rPr>
        <w:t>56A</w:t>
      </w:r>
      <w:r>
        <w:rPr>
          <w:snapToGrid w:val="0"/>
        </w:rPr>
        <w:t>.</w:t>
      </w:r>
      <w:r>
        <w:rPr>
          <w:snapToGrid w:val="0"/>
        </w:rPr>
        <w:tab/>
        <w:t>Casual vacancies, rules as to filling</w:t>
      </w:r>
      <w:bookmarkEnd w:id="346"/>
      <w:bookmarkEnd w:id="347"/>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No. 94 of 1984 s. 36.]</w:t>
      </w:r>
    </w:p>
    <w:p>
      <w:pPr>
        <w:pStyle w:val="Heading5"/>
        <w:pageBreakBefore/>
        <w:spacing w:before="0"/>
        <w:rPr>
          <w:snapToGrid w:val="0"/>
        </w:rPr>
      </w:pPr>
      <w:bookmarkStart w:id="348" w:name="_Toc90385312"/>
      <w:bookmarkStart w:id="349" w:name="_Toc55916211"/>
      <w:r>
        <w:rPr>
          <w:rStyle w:val="CharSectno"/>
        </w:rPr>
        <w:t>57</w:t>
      </w:r>
      <w:r>
        <w:rPr>
          <w:snapToGrid w:val="0"/>
        </w:rPr>
        <w:t>.</w:t>
      </w:r>
      <w:r>
        <w:rPr>
          <w:snapToGrid w:val="0"/>
        </w:rPr>
        <w:tab/>
        <w:t>Elections by direct voting system to be by secret postal ballot</w:t>
      </w:r>
      <w:bookmarkEnd w:id="348"/>
      <w:bookmarkEnd w:id="349"/>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No. 94 of 1984 s. 66.]</w:t>
      </w:r>
    </w:p>
    <w:p>
      <w:pPr>
        <w:pStyle w:val="Heading5"/>
        <w:rPr>
          <w:snapToGrid w:val="0"/>
        </w:rPr>
      </w:pPr>
      <w:bookmarkStart w:id="350" w:name="_Toc90385313"/>
      <w:bookmarkStart w:id="351" w:name="_Toc55916212"/>
      <w:r>
        <w:rPr>
          <w:rStyle w:val="CharSectno"/>
        </w:rPr>
        <w:t>58</w:t>
      </w:r>
      <w:r>
        <w:rPr>
          <w:snapToGrid w:val="0"/>
        </w:rPr>
        <w:t>.</w:t>
      </w:r>
      <w:r>
        <w:rPr>
          <w:snapToGrid w:val="0"/>
        </w:rPr>
        <w:tab/>
        <w:t>Registering organisations, rules etc.</w:t>
      </w:r>
      <w:bookmarkEnd w:id="350"/>
      <w:bookmarkEnd w:id="351"/>
    </w:p>
    <w:p>
      <w:pPr>
        <w:pStyle w:val="Subsection"/>
        <w:rPr>
          <w:snapToGrid w:val="0"/>
        </w:rPr>
      </w:pPr>
      <w:r>
        <w:rPr>
          <w:snapToGrid w:val="0"/>
        </w:rPr>
        <w:tab/>
        <w:t>(1)</w:t>
      </w:r>
      <w:r>
        <w:rPr>
          <w:snapToGrid w:val="0"/>
        </w:rPr>
        <w:tab/>
        <w:t xml:space="preserve">Where, under this Act, the Registrar is authorised by the </w:t>
      </w:r>
      <w:r>
        <w:t>Commission in Court Session to register an organisation the Registrar must</w:t>
      </w:r>
      <w:r>
        <w:rPr>
          <w:snapToGrid w:val="0"/>
        </w:rPr>
        <w:t xml:space="preserve">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 xml:space="preserve">Where the </w:t>
      </w:r>
      <w:r>
        <w:t>Commission in Court Session</w:t>
      </w:r>
      <w:r>
        <w:rPr>
          <w:snapToGrid w:val="0"/>
        </w:rPr>
        <w:t xml:space="preserve">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 xml:space="preserve">subject to the compliance by the organisation with any direction given to it by the </w:t>
      </w:r>
      <w:r>
        <w:t>Commission in Court Session</w:t>
      </w:r>
      <w:r>
        <w:rPr>
          <w:snapToGrid w:val="0"/>
        </w:rPr>
        <w:t xml:space="preserve"> in dealing with the application by the organisation for registration.</w:t>
      </w:r>
    </w:p>
    <w:p>
      <w:pPr>
        <w:pStyle w:val="Subsection"/>
        <w:rPr>
          <w:snapToGrid w:val="0"/>
        </w:rPr>
      </w:pPr>
      <w:r>
        <w:rPr>
          <w:snapToGrid w:val="0"/>
        </w:rPr>
        <w:tab/>
        <w:t>(3)</w:t>
      </w:r>
      <w:r>
        <w:rPr>
          <w:snapToGrid w:val="0"/>
        </w:rPr>
        <w:tab/>
        <w:t xml:space="preserve">On an application for the registration of an organisation the agent or representative of the applicant may request the </w:t>
      </w:r>
      <w:r>
        <w:t>Commission in Court Session</w:t>
      </w:r>
      <w:r>
        <w:rPr>
          <w:snapToGrid w:val="0"/>
        </w:rPr>
        <w:t xml:space="preserve">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w:t>
      </w:r>
      <w:r>
        <w:t>Commission in Court Session</w:t>
      </w:r>
      <w:r>
        <w:rPr>
          <w:snapToGrid w:val="0"/>
        </w:rPr>
        <w:t xml:space="preserve"> may authorise the Registrar to register the rules in those terms.</w:t>
      </w:r>
    </w:p>
    <w:p>
      <w:pPr>
        <w:pStyle w:val="Footnotesection"/>
        <w:spacing w:before="100"/>
        <w:ind w:left="890" w:hanging="890"/>
      </w:pPr>
      <w:r>
        <w:tab/>
        <w:t>[Section 58 amended: No. 94 of 1984 s. 37 and 66; No. 39 of 2018 s. 33.]</w:t>
      </w:r>
    </w:p>
    <w:p>
      <w:pPr>
        <w:pStyle w:val="Heading5"/>
        <w:spacing w:before="180"/>
        <w:rPr>
          <w:snapToGrid w:val="0"/>
        </w:rPr>
      </w:pPr>
      <w:bookmarkStart w:id="352" w:name="_Toc90385314"/>
      <w:bookmarkStart w:id="353" w:name="_Toc55916213"/>
      <w:r>
        <w:rPr>
          <w:rStyle w:val="CharSectno"/>
        </w:rPr>
        <w:t>59</w:t>
      </w:r>
      <w:r>
        <w:rPr>
          <w:snapToGrid w:val="0"/>
        </w:rPr>
        <w:t>.</w:t>
      </w:r>
      <w:r>
        <w:rPr>
          <w:snapToGrid w:val="0"/>
        </w:rPr>
        <w:tab/>
        <w:t>Names of registered organisations, restrictions on</w:t>
      </w:r>
      <w:bookmarkEnd w:id="352"/>
      <w:bookmarkEnd w:id="353"/>
    </w:p>
    <w:p>
      <w:pPr>
        <w:pStyle w:val="Subsection"/>
        <w:spacing w:before="140"/>
        <w:rPr>
          <w:snapToGrid w:val="0"/>
        </w:rPr>
      </w:pPr>
      <w:r>
        <w:rPr>
          <w:snapToGrid w:val="0"/>
        </w:rPr>
        <w:tab/>
        <w:t>(1)</w:t>
      </w:r>
      <w:r>
        <w:rPr>
          <w:snapToGrid w:val="0"/>
        </w:rPr>
        <w:tab/>
        <w:t xml:space="preserve">The </w:t>
      </w:r>
      <w:r>
        <w:t>Commission in Court Session must</w:t>
      </w:r>
      <w:r>
        <w:rPr>
          <w:snapToGrid w:val="0"/>
        </w:rPr>
        <w:t xml:space="preserve"> not authorise the registration of an organisation under a name identical with that by which any other organisation has been registered or which by reason of its resemblance to the name of another organisation or body or for any other reason is, in the opinion of the </w:t>
      </w:r>
      <w:r>
        <w:t>Commission in Court Session, likely</w:t>
      </w:r>
      <w:r>
        <w:rPr>
          <w:snapToGrid w:val="0"/>
        </w:rPr>
        <w:t xml:space="preserve">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 xml:space="preserve">This section does not prevent the </w:t>
      </w:r>
      <w:r>
        <w:t>Commission in Court Session</w:t>
      </w:r>
      <w:r>
        <w:rPr>
          <w:snapToGrid w:val="0"/>
        </w:rPr>
        <w:t xml:space="preserve">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No. 94 of 1984 s. 66; No. 39 of 2018 s. 34.]</w:t>
      </w:r>
    </w:p>
    <w:p>
      <w:pPr>
        <w:pStyle w:val="Heading5"/>
        <w:rPr>
          <w:snapToGrid w:val="0"/>
        </w:rPr>
      </w:pPr>
      <w:bookmarkStart w:id="354" w:name="_Toc90385315"/>
      <w:bookmarkStart w:id="355" w:name="_Toc55916214"/>
      <w:r>
        <w:rPr>
          <w:rStyle w:val="CharSectno"/>
        </w:rPr>
        <w:t>60</w:t>
      </w:r>
      <w:r>
        <w:rPr>
          <w:snapToGrid w:val="0"/>
        </w:rPr>
        <w:t>.</w:t>
      </w:r>
      <w:r>
        <w:rPr>
          <w:snapToGrid w:val="0"/>
        </w:rPr>
        <w:tab/>
        <w:t>Organisation becomes incorporated on registration</w:t>
      </w:r>
      <w:bookmarkEnd w:id="354"/>
      <w:bookmarkEnd w:id="355"/>
    </w:p>
    <w:p>
      <w:pPr>
        <w:pStyle w:val="Subsection"/>
        <w:rPr>
          <w:snapToGrid w:val="0"/>
        </w:rPr>
      </w:pPr>
      <w:r>
        <w:rPr>
          <w:snapToGrid w:val="0"/>
        </w:rPr>
        <w:tab/>
        <w:t>(1)</w:t>
      </w:r>
      <w:r>
        <w:rPr>
          <w:snapToGrid w:val="0"/>
        </w:rPr>
        <w:tab/>
        <w:t xml:space="preserve">An organisation shall, upon and during registration, become and be, for the purposes of this Act, a body corporate by the registered name, having perpetual succession and a common seal, but, subject to this Act, an organisation may at any time, with the consent of the </w:t>
      </w:r>
      <w:r>
        <w:t xml:space="preserve">Commission in Court Session, </w:t>
      </w:r>
      <w:r>
        <w:rPr>
          <w:snapToGrid w:val="0"/>
        </w:rPr>
        <w:t>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No. 94 of 1984 s. 66; No. 119 of 1987 s. 16; No. 39 of 2018 s. 35.]</w:t>
      </w:r>
    </w:p>
    <w:p>
      <w:pPr>
        <w:pStyle w:val="Heading5"/>
        <w:pageBreakBefore/>
        <w:spacing w:before="0"/>
        <w:rPr>
          <w:snapToGrid w:val="0"/>
        </w:rPr>
      </w:pPr>
      <w:bookmarkStart w:id="356" w:name="_Toc90385316"/>
      <w:bookmarkStart w:id="357" w:name="_Toc55916215"/>
      <w:r>
        <w:rPr>
          <w:rStyle w:val="CharSectno"/>
        </w:rPr>
        <w:t>61</w:t>
      </w:r>
      <w:r>
        <w:rPr>
          <w:snapToGrid w:val="0"/>
        </w:rPr>
        <w:t>.</w:t>
      </w:r>
      <w:r>
        <w:rPr>
          <w:snapToGrid w:val="0"/>
        </w:rPr>
        <w:tab/>
        <w:t>Effect of registration</w:t>
      </w:r>
      <w:bookmarkEnd w:id="356"/>
      <w:bookmarkEnd w:id="357"/>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No. 94 of 1984 s. 66.]</w:t>
      </w:r>
    </w:p>
    <w:p>
      <w:pPr>
        <w:pStyle w:val="Heading5"/>
        <w:rPr>
          <w:snapToGrid w:val="0"/>
        </w:rPr>
      </w:pPr>
      <w:bookmarkStart w:id="358" w:name="_Toc90385317"/>
      <w:bookmarkStart w:id="359" w:name="_Toc55916216"/>
      <w:r>
        <w:rPr>
          <w:rStyle w:val="CharSectno"/>
        </w:rPr>
        <w:t>62</w:t>
      </w:r>
      <w:r>
        <w:rPr>
          <w:snapToGrid w:val="0"/>
        </w:rPr>
        <w:t>.</w:t>
      </w:r>
      <w:r>
        <w:rPr>
          <w:snapToGrid w:val="0"/>
        </w:rPr>
        <w:tab/>
        <w:t>Altering registered rules</w:t>
      </w:r>
      <w:bookmarkEnd w:id="358"/>
      <w:bookmarkEnd w:id="359"/>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 xml:space="preserve">The Registrar shall not register any alteration to the rules of an organisation that relates to its name, qualifications of persons for membership, or a matter referred to in section 71(2) or (5) unless so authorised by the </w:t>
      </w:r>
      <w:r>
        <w:t>Commission in Court Session.</w:t>
      </w:r>
    </w:p>
    <w:p>
      <w:pPr>
        <w:pStyle w:val="Subsection"/>
        <w:keepNext/>
        <w:rPr>
          <w:snapToGrid w:val="0"/>
        </w:rPr>
      </w:pPr>
      <w:r>
        <w:rPr>
          <w:snapToGrid w:val="0"/>
        </w:rPr>
        <w:tab/>
        <w:t>(3)</w:t>
      </w:r>
      <w:r>
        <w:rPr>
          <w:snapToGrid w:val="0"/>
        </w:rPr>
        <w:tab/>
        <w:t xml:space="preserve">Subject to section 71(8), the Registrar shall not register an alteration to any rule unless, after consulting with the </w:t>
      </w:r>
      <w:r>
        <w:t>Chief Commissioner, the Registrar</w:t>
      </w:r>
      <w:r>
        <w:rPr>
          <w:snapToGrid w:val="0"/>
        </w:rPr>
        <w:t xml:space="preserv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No. 94 of 1984 s. 38 and 66; No. 39 of 2018 s. 36.]</w:t>
      </w:r>
    </w:p>
    <w:p>
      <w:pPr>
        <w:pStyle w:val="Heading5"/>
        <w:keepNext w:val="0"/>
        <w:keepLines w:val="0"/>
        <w:rPr>
          <w:snapToGrid w:val="0"/>
        </w:rPr>
      </w:pPr>
      <w:bookmarkStart w:id="360" w:name="_Toc90385318"/>
      <w:bookmarkStart w:id="361" w:name="_Toc55916217"/>
      <w:r>
        <w:rPr>
          <w:rStyle w:val="CharSectno"/>
        </w:rPr>
        <w:t>63</w:t>
      </w:r>
      <w:r>
        <w:rPr>
          <w:snapToGrid w:val="0"/>
        </w:rPr>
        <w:t>.</w:t>
      </w:r>
      <w:r>
        <w:rPr>
          <w:snapToGrid w:val="0"/>
        </w:rPr>
        <w:tab/>
        <w:t>Records, organisations’ duties as to etc.</w:t>
      </w:r>
      <w:bookmarkEnd w:id="360"/>
      <w:bookmarkEnd w:id="361"/>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No. 94 of 1984 s. 39, 65 and 66; No. 79 of 1995 s. 5.]</w:t>
      </w:r>
    </w:p>
    <w:p>
      <w:pPr>
        <w:pStyle w:val="Heading5"/>
        <w:keepLines w:val="0"/>
        <w:rPr>
          <w:snapToGrid w:val="0"/>
        </w:rPr>
      </w:pPr>
      <w:bookmarkStart w:id="362" w:name="_Toc90385319"/>
      <w:bookmarkStart w:id="363" w:name="_Toc55916218"/>
      <w:r>
        <w:rPr>
          <w:rStyle w:val="CharSectno"/>
        </w:rPr>
        <w:t>64</w:t>
      </w:r>
      <w:r>
        <w:rPr>
          <w:snapToGrid w:val="0"/>
        </w:rPr>
        <w:t>.</w:t>
      </w:r>
      <w:r>
        <w:rPr>
          <w:snapToGrid w:val="0"/>
        </w:rPr>
        <w:tab/>
        <w:t>Membership register, Registrar may direct rectification of etc.</w:t>
      </w:r>
      <w:bookmarkEnd w:id="362"/>
      <w:bookmarkEnd w:id="363"/>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No. 94 of 1984 s. 65 and 66.]</w:t>
      </w:r>
    </w:p>
    <w:p>
      <w:pPr>
        <w:pStyle w:val="Heading5"/>
        <w:rPr>
          <w:snapToGrid w:val="0"/>
        </w:rPr>
      </w:pPr>
      <w:bookmarkStart w:id="364" w:name="_Toc90385320"/>
      <w:bookmarkStart w:id="365" w:name="_Toc55916219"/>
      <w:r>
        <w:rPr>
          <w:rStyle w:val="CharSectno"/>
        </w:rPr>
        <w:t>64A</w:t>
      </w:r>
      <w:r>
        <w:rPr>
          <w:snapToGrid w:val="0"/>
        </w:rPr>
        <w:t>.</w:t>
      </w:r>
      <w:r>
        <w:rPr>
          <w:snapToGrid w:val="0"/>
        </w:rPr>
        <w:tab/>
        <w:t>Resigning from an organisation</w:t>
      </w:r>
      <w:bookmarkEnd w:id="364"/>
      <w:bookmarkEnd w:id="365"/>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No. 1 of 1995 s. 51.]</w:t>
      </w:r>
    </w:p>
    <w:p>
      <w:pPr>
        <w:pStyle w:val="Heading5"/>
        <w:rPr>
          <w:snapToGrid w:val="0"/>
        </w:rPr>
      </w:pPr>
      <w:bookmarkStart w:id="366" w:name="_Toc90385321"/>
      <w:bookmarkStart w:id="367" w:name="_Toc55916220"/>
      <w:r>
        <w:rPr>
          <w:rStyle w:val="CharSectno"/>
        </w:rPr>
        <w:t>64B</w:t>
      </w:r>
      <w:r>
        <w:rPr>
          <w:snapToGrid w:val="0"/>
        </w:rPr>
        <w:t>.</w:t>
      </w:r>
      <w:r>
        <w:rPr>
          <w:snapToGrid w:val="0"/>
        </w:rPr>
        <w:tab/>
        <w:t>Membership ends if subscription not paid</w:t>
      </w:r>
      <w:bookmarkEnd w:id="366"/>
      <w:bookmarkEnd w:id="367"/>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No. 1 of 1995 s. 51.]</w:t>
      </w:r>
    </w:p>
    <w:p>
      <w:pPr>
        <w:pStyle w:val="Heading5"/>
        <w:rPr>
          <w:snapToGrid w:val="0"/>
        </w:rPr>
      </w:pPr>
      <w:bookmarkStart w:id="368" w:name="_Toc90385322"/>
      <w:bookmarkStart w:id="369" w:name="_Toc55916221"/>
      <w:r>
        <w:rPr>
          <w:rStyle w:val="CharSectno"/>
        </w:rPr>
        <w:t>64C</w:t>
      </w:r>
      <w:r>
        <w:rPr>
          <w:snapToGrid w:val="0"/>
        </w:rPr>
        <w:t>.</w:t>
      </w:r>
      <w:r>
        <w:rPr>
          <w:snapToGrid w:val="0"/>
        </w:rPr>
        <w:tab/>
        <w:t>Effect of s. 64A and 64B in relation to organisation’s rules</w:t>
      </w:r>
      <w:bookmarkEnd w:id="368"/>
      <w:bookmarkEnd w:id="369"/>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No. 1 of 1995 s. 51.]</w:t>
      </w:r>
    </w:p>
    <w:p>
      <w:pPr>
        <w:pStyle w:val="Heading5"/>
        <w:rPr>
          <w:snapToGrid w:val="0"/>
        </w:rPr>
      </w:pPr>
      <w:bookmarkStart w:id="370" w:name="_Toc90385323"/>
      <w:bookmarkStart w:id="371" w:name="_Toc55916222"/>
      <w:r>
        <w:rPr>
          <w:rStyle w:val="CharSectno"/>
        </w:rPr>
        <w:t>64D</w:t>
      </w:r>
      <w:r>
        <w:rPr>
          <w:snapToGrid w:val="0"/>
        </w:rPr>
        <w:t>.</w:t>
      </w:r>
      <w:r>
        <w:rPr>
          <w:snapToGrid w:val="0"/>
        </w:rPr>
        <w:tab/>
        <w:t>Purging register, organisation’s rules to provide for</w:t>
      </w:r>
      <w:bookmarkEnd w:id="370"/>
      <w:bookmarkEnd w:id="371"/>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No. 79 of 1995 s. 32.]</w:t>
      </w:r>
    </w:p>
    <w:p>
      <w:pPr>
        <w:pStyle w:val="Heading5"/>
        <w:rPr>
          <w:snapToGrid w:val="0"/>
        </w:rPr>
      </w:pPr>
      <w:bookmarkStart w:id="372" w:name="_Toc90385324"/>
      <w:bookmarkStart w:id="373" w:name="_Toc55916223"/>
      <w:r>
        <w:rPr>
          <w:rStyle w:val="CharSectno"/>
        </w:rPr>
        <w:t>65</w:t>
      </w:r>
      <w:r>
        <w:rPr>
          <w:snapToGrid w:val="0"/>
        </w:rPr>
        <w:t>.</w:t>
      </w:r>
      <w:r>
        <w:rPr>
          <w:snapToGrid w:val="0"/>
        </w:rPr>
        <w:tab/>
        <w:t>Accounts of organisation, audit and filing of</w:t>
      </w:r>
      <w:bookmarkEnd w:id="372"/>
      <w:bookmarkEnd w:id="373"/>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No. 121 of 1982 s. 22; amended: No. 94 of 1984 s. 65 and 66; No. 79 of 1995 s. 6; No. 10 of 2001 s. 112; No. 74 of 2003 s. 68(2).]</w:t>
      </w:r>
    </w:p>
    <w:p>
      <w:pPr>
        <w:pStyle w:val="Heading5"/>
        <w:rPr>
          <w:snapToGrid w:val="0"/>
        </w:rPr>
      </w:pPr>
      <w:bookmarkStart w:id="374" w:name="_Toc90385325"/>
      <w:bookmarkStart w:id="375" w:name="_Toc55916224"/>
      <w:r>
        <w:rPr>
          <w:rStyle w:val="CharSectno"/>
        </w:rPr>
        <w:t>65A</w:t>
      </w:r>
      <w:r>
        <w:rPr>
          <w:snapToGrid w:val="0"/>
        </w:rPr>
        <w:t>.</w:t>
      </w:r>
      <w:r>
        <w:rPr>
          <w:snapToGrid w:val="0"/>
        </w:rPr>
        <w:tab/>
        <w:t>Auditor’s powers</w:t>
      </w:r>
      <w:bookmarkEnd w:id="374"/>
      <w:bookmarkEnd w:id="375"/>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No. 79 of 1995 s. 7.]</w:t>
      </w:r>
    </w:p>
    <w:p>
      <w:pPr>
        <w:pStyle w:val="Heading5"/>
        <w:rPr>
          <w:snapToGrid w:val="0"/>
        </w:rPr>
      </w:pPr>
      <w:bookmarkStart w:id="376" w:name="_Toc90385326"/>
      <w:bookmarkStart w:id="377" w:name="_Toc55916225"/>
      <w:r>
        <w:rPr>
          <w:rStyle w:val="CharSectno"/>
        </w:rPr>
        <w:t>66</w:t>
      </w:r>
      <w:r>
        <w:rPr>
          <w:snapToGrid w:val="0"/>
        </w:rPr>
        <w:t>.</w:t>
      </w:r>
      <w:r>
        <w:rPr>
          <w:snapToGrid w:val="0"/>
        </w:rPr>
        <w:tab/>
        <w:t>Power of Chief Commissioner to deal with rules of organisation</w:t>
      </w:r>
      <w:bookmarkEnd w:id="376"/>
      <w:bookmarkEnd w:id="377"/>
    </w:p>
    <w:p>
      <w:pPr>
        <w:pStyle w:val="Subsection"/>
        <w:rPr>
          <w:snapToGrid w:val="0"/>
        </w:rPr>
      </w:pPr>
      <w:r>
        <w:rPr>
          <w:snapToGrid w:val="0"/>
        </w:rPr>
        <w:tab/>
        <w:t>(1)</w:t>
      </w:r>
      <w:r>
        <w:rPr>
          <w:snapToGrid w:val="0"/>
        </w:rPr>
        <w:tab/>
        <w:t xml:space="preserve">The following persons may apply to the </w:t>
      </w:r>
      <w:r>
        <w:t>Chief Commissioner</w:t>
      </w:r>
      <w:r>
        <w:rPr>
          <w:snapToGrid w:val="0"/>
        </w:rPr>
        <w:t xml:space="preserve">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 xml:space="preserve">the Registrar acting on the complaint of or on behalf of a person referred to in paragraph (a) or of </w:t>
      </w:r>
      <w:r>
        <w:t>the Registrar’s own</w:t>
      </w:r>
      <w:r>
        <w:rPr>
          <w:snapToGrid w:val="0"/>
        </w:rPr>
        <w:t xml:space="preserve"> motion.</w:t>
      </w:r>
    </w:p>
    <w:p>
      <w:pPr>
        <w:pStyle w:val="Subsection"/>
        <w:rPr>
          <w:snapToGrid w:val="0"/>
        </w:rPr>
      </w:pPr>
      <w:r>
        <w:rPr>
          <w:snapToGrid w:val="0"/>
        </w:rPr>
        <w:tab/>
        <w:t>(2)</w:t>
      </w:r>
      <w:r>
        <w:rPr>
          <w:snapToGrid w:val="0"/>
        </w:rPr>
        <w:tab/>
        <w:t xml:space="preserve">On an application made pursuant to this section, the </w:t>
      </w:r>
      <w:r>
        <w:t>Chief Commissioner may make</w:t>
      </w:r>
      <w:r>
        <w:rPr>
          <w:snapToGrid w:val="0"/>
        </w:rPr>
        <w:t xml:space="preserve"> such order or give such directions relating to the rules of the organisation, their observance or non</w:t>
      </w:r>
      <w:r>
        <w:rPr>
          <w:snapToGrid w:val="0"/>
        </w:rPr>
        <w:noBreakHyphen/>
        <w:t xml:space="preserve">observance or the manner of their observance, either generally or in the particular case, as </w:t>
      </w:r>
      <w:r>
        <w:t>the Chief Commissioner considers</w:t>
      </w:r>
      <w:r>
        <w:rPr>
          <w:snapToGrid w:val="0"/>
        </w:rPr>
        <w:t xml:space="preserve"> to be appropriate and without limiting the generality of the foregoing may —</w:t>
      </w:r>
    </w:p>
    <w:p>
      <w:pPr>
        <w:pStyle w:val="Indenta"/>
        <w:rPr>
          <w:snapToGrid w:val="0"/>
        </w:rPr>
      </w:pPr>
      <w:r>
        <w:rPr>
          <w:snapToGrid w:val="0"/>
        </w:rPr>
        <w:tab/>
        <w:t>(a)</w:t>
      </w:r>
      <w:r>
        <w:rPr>
          <w:snapToGrid w:val="0"/>
        </w:rPr>
        <w:tab/>
        <w:t xml:space="preserve">disallow any rule which, in the opinion of the </w:t>
      </w:r>
      <w:r>
        <w:t>Chief Commissioner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instead of disallowing a rule under paragraph (a), direct the organisation to alter that rule within a specified time in such manner as the </w:t>
      </w:r>
      <w:r>
        <w:t>Chief Commissioner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 xml:space="preserve">where the </w:t>
      </w:r>
      <w:r>
        <w:t>Chief Commissioner</w:t>
      </w:r>
      <w:r>
        <w:rPr>
          <w:snapToGrid w:val="0"/>
        </w:rPr>
        <w:t xml:space="preserve"> disallows any rule under paragraph (a) or (c), give such directions as the </w:t>
      </w:r>
      <w:r>
        <w:t>Chief Commissioner</w:t>
      </w:r>
      <w:r>
        <w:rPr>
          <w:snapToGrid w:val="0"/>
        </w:rPr>
        <w:t xml:space="preserve"> considers necessary to remedy, rectify, reverse or alter or to validate or give effect to, any act, 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 xml:space="preserve">inquire into any election for an office in the organisation if it is alleged that there has been an irregularity in connection with that election and make such orders and give such directions as the </w:t>
      </w:r>
      <w:r>
        <w:t>Chief Commissioner</w:t>
      </w:r>
      <w:r>
        <w:rPr>
          <w:snapToGrid w:val="0"/>
        </w:rPr>
        <w:t xml:space="preserve">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 xml:space="preserve">give such directions as the </w:t>
      </w:r>
      <w:r>
        <w:t>Chief Commissioner</w:t>
      </w:r>
      <w:r>
        <w:rPr>
          <w:snapToGrid w:val="0"/>
        </w:rPr>
        <w:t xml:space="preserve">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 xml:space="preserve">order that any person named in the order shall or shall not, as the case may be, for such period as the </w:t>
      </w:r>
      <w:r>
        <w:t>Chief Commissioner</w:t>
      </w:r>
      <w:r>
        <w:rPr>
          <w:snapToGrid w:val="0"/>
        </w:rPr>
        <w:t xml:space="preserve">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Ednotesubsection"/>
      </w:pPr>
      <w:r>
        <w:tab/>
        <w:t>[(3)</w:t>
      </w:r>
      <w:r>
        <w:tab/>
        <w:t>deleted]</w:t>
      </w:r>
    </w:p>
    <w:p>
      <w:pPr>
        <w:pStyle w:val="Subsection"/>
        <w:keepLines/>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keepNext/>
      </w:pPr>
      <w:r>
        <w:tab/>
        <w:t>[(5)</w:t>
      </w:r>
      <w:r>
        <w:tab/>
        <w:t>deleted]</w:t>
      </w:r>
    </w:p>
    <w:p>
      <w:pPr>
        <w:pStyle w:val="Subsection"/>
        <w:keepNext/>
        <w:rPr>
          <w:snapToGrid w:val="0"/>
        </w:rPr>
      </w:pPr>
      <w:r>
        <w:rPr>
          <w:snapToGrid w:val="0"/>
        </w:rPr>
        <w:tab/>
        <w:t>(6)</w:t>
      </w:r>
      <w:r>
        <w:rPr>
          <w:snapToGrid w:val="0"/>
        </w:rPr>
        <w:tab/>
        <w:t>A rule disallowed pursuant to subsection (2)(a) or (c) is void.</w:t>
      </w:r>
    </w:p>
    <w:p>
      <w:pPr>
        <w:pStyle w:val="Ednotesubsection"/>
      </w:pPr>
      <w:r>
        <w:tab/>
        <w:t>[(7), (8)</w:t>
      </w:r>
      <w:r>
        <w:tab/>
        <w:t>deleted]</w:t>
      </w:r>
    </w:p>
    <w:p>
      <w:pPr>
        <w:pStyle w:val="Subsection"/>
      </w:pPr>
      <w:r>
        <w:tab/>
        <w:t>(9)</w:t>
      </w:r>
      <w:r>
        <w:tab/>
        <w:t>The power of the Chief Commissioner under subsection (2)(d) may, on a reference made under section 27(1)(t), be exercised by the Commission in Court Session.</w:t>
      </w:r>
    </w:p>
    <w:p>
      <w:pPr>
        <w:pStyle w:val="Footnotesection"/>
        <w:spacing w:before="80"/>
        <w:ind w:left="890" w:hanging="890"/>
      </w:pPr>
      <w:r>
        <w:tab/>
        <w:t>[Section 66 amended: No. 94 of 1984 s. 40 and 66; No. 119 of 1987 s. 17; No. 1 of 1995 s. 52 and 53; No. 79 of 1995 s. 33; No. 3 of 1997 s. 12; No. 39 of 2018 s. 37.]</w:t>
      </w:r>
    </w:p>
    <w:p>
      <w:pPr>
        <w:pStyle w:val="Heading5"/>
        <w:spacing w:before="120"/>
        <w:rPr>
          <w:snapToGrid w:val="0"/>
        </w:rPr>
      </w:pPr>
      <w:bookmarkStart w:id="378" w:name="_Toc90385327"/>
      <w:bookmarkStart w:id="379" w:name="_Toc55916226"/>
      <w:r>
        <w:rPr>
          <w:rStyle w:val="CharSectno"/>
        </w:rPr>
        <w:t>67</w:t>
      </w:r>
      <w:r>
        <w:rPr>
          <w:snapToGrid w:val="0"/>
        </w:rPr>
        <w:t>.</w:t>
      </w:r>
      <w:r>
        <w:rPr>
          <w:snapToGrid w:val="0"/>
        </w:rPr>
        <w:tab/>
        <w:t>Industrial associations, registering</w:t>
      </w:r>
      <w:bookmarkEnd w:id="378"/>
      <w:bookmarkEnd w:id="379"/>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No. 94 of 1984 s. 41.]</w:t>
      </w:r>
    </w:p>
    <w:p>
      <w:pPr>
        <w:pStyle w:val="Heading5"/>
        <w:spacing w:before="120"/>
        <w:rPr>
          <w:snapToGrid w:val="0"/>
        </w:rPr>
      </w:pPr>
      <w:bookmarkStart w:id="380" w:name="_Toc90385328"/>
      <w:bookmarkStart w:id="381" w:name="_Toc55916227"/>
      <w:r>
        <w:rPr>
          <w:rStyle w:val="CharSectno"/>
        </w:rPr>
        <w:t>68</w:t>
      </w:r>
      <w:r>
        <w:rPr>
          <w:snapToGrid w:val="0"/>
        </w:rPr>
        <w:t>.</w:t>
      </w:r>
      <w:r>
        <w:rPr>
          <w:snapToGrid w:val="0"/>
        </w:rPr>
        <w:tab/>
        <w:t>Declaration as to certain functions</w:t>
      </w:r>
      <w:bookmarkEnd w:id="380"/>
      <w:bookmarkEnd w:id="381"/>
    </w:p>
    <w:p>
      <w:pPr>
        <w:pStyle w:val="Subsection"/>
        <w:spacing w:before="140"/>
        <w:rPr>
          <w:snapToGrid w:val="0"/>
        </w:rPr>
      </w:pPr>
      <w:r>
        <w:rPr>
          <w:snapToGrid w:val="0"/>
        </w:rPr>
        <w:tab/>
      </w:r>
      <w:r>
        <w:rPr>
          <w:snapToGrid w:val="0"/>
        </w:rPr>
        <w:tab/>
        <w:t xml:space="preserve">The </w:t>
      </w:r>
      <w:r>
        <w:t>Commission</w:t>
      </w:r>
      <w:r>
        <w:rPr>
          <w:snapToGrid w:val="0"/>
        </w:rPr>
        <w:t xml:space="preserve">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No. 94 of 1984 s. 66; No. 39 of 2018 s. 38.]</w:t>
      </w:r>
    </w:p>
    <w:p>
      <w:pPr>
        <w:pStyle w:val="Heading5"/>
        <w:keepLines w:val="0"/>
        <w:pageBreakBefore/>
        <w:spacing w:before="0"/>
        <w:rPr>
          <w:snapToGrid w:val="0"/>
        </w:rPr>
      </w:pPr>
      <w:bookmarkStart w:id="382" w:name="_Toc90385329"/>
      <w:bookmarkStart w:id="383" w:name="_Toc55916228"/>
      <w:r>
        <w:rPr>
          <w:rStyle w:val="CharSectno"/>
        </w:rPr>
        <w:t>69</w:t>
      </w:r>
      <w:r>
        <w:rPr>
          <w:snapToGrid w:val="0"/>
        </w:rPr>
        <w:t>.</w:t>
      </w:r>
      <w:r>
        <w:rPr>
          <w:snapToGrid w:val="0"/>
        </w:rPr>
        <w:tab/>
        <w:t>Election, conduct of by Registrar or Electoral Commissioner</w:t>
      </w:r>
      <w:bookmarkEnd w:id="382"/>
      <w:bookmarkEnd w:id="383"/>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keepNext/>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keepNext/>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 xml:space="preserve">The officer or person who made the request for the conduct of the election under this section may, within 7 days of the organisation or that person, as the case may be, being informed by the Registrar of </w:t>
      </w:r>
      <w:r>
        <w:t>the</w:t>
      </w:r>
      <w:r>
        <w:rPr>
          <w:snapToGrid w:val="0"/>
        </w:rPr>
        <w:t xml:space="preserve"> decision that the request has not been duly made, appeal to the </w:t>
      </w:r>
      <w:r>
        <w:t>Commission in Court Session</w:t>
      </w:r>
      <w:r>
        <w:rPr>
          <w:snapToGrid w:val="0"/>
        </w:rPr>
        <w:t xml:space="preserve"> in the manner prescribed against that decision.</w:t>
      </w:r>
    </w:p>
    <w:p>
      <w:pPr>
        <w:pStyle w:val="Footnotesection"/>
      </w:pPr>
      <w:r>
        <w:tab/>
        <w:t>[Section 69 amended: No. 94 of 1984 s. 42, 65 and 66; No. 98 of 1985 s. 3; No. 6 of 1993 s. 11; No. 1 of 1995 s. 53; No. 77 of 2006 s. 4; No. 39 of 2018 s. 39.]</w:t>
      </w:r>
    </w:p>
    <w:p>
      <w:pPr>
        <w:pStyle w:val="Heading5"/>
        <w:rPr>
          <w:snapToGrid w:val="0"/>
        </w:rPr>
      </w:pPr>
      <w:bookmarkStart w:id="384" w:name="_Toc90385330"/>
      <w:bookmarkStart w:id="385" w:name="_Toc55916229"/>
      <w:r>
        <w:rPr>
          <w:rStyle w:val="CharSectno"/>
        </w:rPr>
        <w:t>70</w:t>
      </w:r>
      <w:r>
        <w:rPr>
          <w:snapToGrid w:val="0"/>
        </w:rPr>
        <w:t>.</w:t>
      </w:r>
      <w:r>
        <w:rPr>
          <w:snapToGrid w:val="0"/>
        </w:rPr>
        <w:tab/>
        <w:t>Offences in relation to elections</w:t>
      </w:r>
      <w:bookmarkEnd w:id="384"/>
      <w:bookmarkEnd w:id="385"/>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keepNext/>
        <w:rPr>
          <w:snapToGrid w:val="0"/>
        </w:rPr>
      </w:pPr>
      <w:r>
        <w:rPr>
          <w:snapToGrid w:val="0"/>
        </w:rPr>
        <w:tab/>
        <w:t>(i)</w:t>
      </w:r>
      <w:r>
        <w:rPr>
          <w:snapToGrid w:val="0"/>
        </w:rPr>
        <w:tab/>
        <w:t>into a ballot box or other ballot receptacle; or</w:t>
      </w:r>
    </w:p>
    <w:p>
      <w:pPr>
        <w:pStyle w:val="Indenti"/>
        <w:keepNext/>
        <w:rPr>
          <w:snapToGrid w:val="0"/>
        </w:rPr>
      </w:pPr>
      <w:r>
        <w:rPr>
          <w:snapToGrid w:val="0"/>
        </w:rPr>
        <w:tab/>
        <w:t>(ii)</w:t>
      </w:r>
      <w:r>
        <w:rPr>
          <w:snapToGrid w:val="0"/>
        </w:rPr>
        <w:tab/>
        <w:t>into the post; or</w:t>
      </w:r>
    </w:p>
    <w:p>
      <w:pPr>
        <w:pStyle w:val="Indenti"/>
        <w:keepNext/>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No. 94 of 1984 s. 65; No. 1 of 1995 s. 53; No. 20 of 2002 s. 152(1).]</w:t>
      </w:r>
    </w:p>
    <w:p>
      <w:pPr>
        <w:pStyle w:val="Heading5"/>
        <w:rPr>
          <w:snapToGrid w:val="0"/>
        </w:rPr>
      </w:pPr>
      <w:bookmarkStart w:id="386" w:name="_Toc90385331"/>
      <w:bookmarkStart w:id="387" w:name="_Toc55916230"/>
      <w:r>
        <w:rPr>
          <w:rStyle w:val="CharSectno"/>
        </w:rPr>
        <w:t>71</w:t>
      </w:r>
      <w:r>
        <w:rPr>
          <w:snapToGrid w:val="0"/>
        </w:rPr>
        <w:t>.</w:t>
      </w:r>
      <w:r>
        <w:rPr>
          <w:snapToGrid w:val="0"/>
        </w:rPr>
        <w:tab/>
        <w:t>State branches of Federal organisations, rules of as to membership and offices</w:t>
      </w:r>
      <w:bookmarkEnd w:id="386"/>
      <w:bookmarkEnd w:id="387"/>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keepNext/>
      </w:pPr>
      <w:r>
        <w:rPr>
          <w:b/>
        </w:rPr>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 xml:space="preserve">The rules of the State organisation and its counterpart Federal body relating to the qualifications of persons for membership are deemed to be the same if, in the opinion of the </w:t>
      </w:r>
      <w:r>
        <w:t xml:space="preserve">Commission in Court Session, </w:t>
      </w:r>
      <w:r>
        <w:rPr>
          <w:snapToGrid w:val="0"/>
        </w:rPr>
        <w:t>they are substantially the same.</w:t>
      </w:r>
    </w:p>
    <w:p>
      <w:pPr>
        <w:pStyle w:val="Subsection"/>
        <w:spacing w:before="140"/>
        <w:rPr>
          <w:snapToGrid w:val="0"/>
        </w:rPr>
      </w:pPr>
      <w:r>
        <w:rPr>
          <w:snapToGrid w:val="0"/>
        </w:rPr>
        <w:tab/>
        <w:t>(3)</w:t>
      </w:r>
      <w:r>
        <w:rPr>
          <w:snapToGrid w:val="0"/>
        </w:rPr>
        <w:tab/>
        <w:t xml:space="preserve">The </w:t>
      </w:r>
      <w:r>
        <w:t>Commission in Court Session</w:t>
      </w:r>
      <w:r>
        <w:rPr>
          <w:snapToGrid w:val="0"/>
        </w:rPr>
        <w:t xml:space="preserve">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 xml:space="preserve">the </w:t>
      </w:r>
      <w:r>
        <w:t>Commission in Court Session</w:t>
      </w:r>
      <w:r>
        <w:rPr>
          <w:snapToGrid w:val="0"/>
        </w:rPr>
        <w:t xml:space="preserve">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 xml:space="preserve">Where the </w:t>
      </w:r>
      <w:r>
        <w:t>Commission in Court Session</w:t>
      </w:r>
      <w:r>
        <w:rPr>
          <w:snapToGrid w:val="0"/>
        </w:rPr>
        <w:t xml:space="preserve"> approves an agreement under subsection (7) the Registrar must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 xml:space="preserve">amend, where necessary, the certificate issued to the State organisation under subsection (5) by declaring that the State organisation is, from the date of registration of the memorandum, exempted from compliance with such provisions of this Act and to such an extent as the </w:t>
      </w:r>
      <w:r>
        <w:t>Commission in Court Session</w:t>
      </w:r>
      <w:r>
        <w:rPr>
          <w:snapToGrid w:val="0"/>
        </w:rPr>
        <w:t xml:space="preserve"> may, having regard to the terms of the memorandum, direct; and</w:t>
      </w:r>
    </w:p>
    <w:p>
      <w:pPr>
        <w:pStyle w:val="Indenta"/>
        <w:keepNext/>
        <w:rPr>
          <w:snapToGrid w:val="0"/>
        </w:rPr>
      </w:pPr>
      <w:r>
        <w:rPr>
          <w:snapToGrid w:val="0"/>
        </w:rPr>
        <w:tab/>
        <w:t>(c)</w:t>
      </w:r>
      <w:r>
        <w:rPr>
          <w:snapToGrid w:val="0"/>
        </w:rPr>
        <w:tab/>
        <w:t>notify the State organisation in writing of the matters referred to in paragraphs (a) and (b).</w:t>
      </w:r>
    </w:p>
    <w:p>
      <w:pPr>
        <w:pStyle w:val="Subsection"/>
        <w:keepNext/>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 xml:space="preserve">the rule referred to in subsection (5)(a) and a memorandum registered under subsection (8)(a) shall not be altered unless the alteration is approved by the </w:t>
      </w:r>
      <w:r>
        <w:t>Commission in Court Session;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the Registrar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 xml:space="preserve">Before granting approval to an alteration of the rule or memorandum referred to in subsection (9)(a), the </w:t>
      </w:r>
      <w:r>
        <w:t>Commission in Court Session</w:t>
      </w:r>
      <w:r>
        <w:rPr>
          <w:snapToGrid w:val="0"/>
        </w:rPr>
        <w:t xml:space="preserve"> may require compliance by the State organisation with such conditions as the </w:t>
      </w:r>
      <w:r>
        <w:t>Commission in Court Session</w:t>
      </w:r>
      <w:r>
        <w:rPr>
          <w:snapToGrid w:val="0"/>
        </w:rPr>
        <w:t xml:space="preserve"> considers appropriate.</w:t>
      </w:r>
    </w:p>
    <w:p>
      <w:pPr>
        <w:pStyle w:val="Footnotesection"/>
      </w:pPr>
      <w:r>
        <w:tab/>
        <w:t>[Section 71 amended: No. 94 of 1984 s. 66; No. 119 of 1987 s. 18; No. 1 of 1995 s. 53; No. 74 of 2003 s. 68(3); No. 53 of 2011 s. 34; No. 39 of 2018 s. 40.]</w:t>
      </w:r>
    </w:p>
    <w:p>
      <w:pPr>
        <w:pStyle w:val="Heading5"/>
        <w:rPr>
          <w:snapToGrid w:val="0"/>
        </w:rPr>
      </w:pPr>
      <w:bookmarkStart w:id="388" w:name="_Toc90385332"/>
      <w:bookmarkStart w:id="389" w:name="_Toc55916231"/>
      <w:r>
        <w:rPr>
          <w:rStyle w:val="CharSectno"/>
        </w:rPr>
        <w:t>71A</w:t>
      </w:r>
      <w:r>
        <w:rPr>
          <w:snapToGrid w:val="0"/>
        </w:rPr>
        <w:t>.</w:t>
      </w:r>
      <w:r>
        <w:rPr>
          <w:snapToGrid w:val="0"/>
        </w:rPr>
        <w:tab/>
        <w:t>Rules of Federal organisation, State organisation may adopt</w:t>
      </w:r>
      <w:bookmarkEnd w:id="388"/>
      <w:bookmarkEnd w:id="389"/>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keepNext/>
        <w:keepLines/>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keepNext/>
        <w:keepLines/>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No. 99 of 1990 s. 9.]</w:t>
      </w:r>
    </w:p>
    <w:p>
      <w:pPr>
        <w:pStyle w:val="Heading5"/>
        <w:rPr>
          <w:snapToGrid w:val="0"/>
        </w:rPr>
      </w:pPr>
      <w:bookmarkStart w:id="390" w:name="_Toc90385333"/>
      <w:bookmarkStart w:id="391" w:name="_Toc55916232"/>
      <w:r>
        <w:rPr>
          <w:rStyle w:val="CharSectno"/>
        </w:rPr>
        <w:t>72</w:t>
      </w:r>
      <w:r>
        <w:rPr>
          <w:snapToGrid w:val="0"/>
        </w:rPr>
        <w:t>.</w:t>
      </w:r>
      <w:r>
        <w:rPr>
          <w:snapToGrid w:val="0"/>
        </w:rPr>
        <w:tab/>
        <w:t>Amalgamated organisations, registration of</w:t>
      </w:r>
      <w:bookmarkEnd w:id="390"/>
      <w:bookmarkEnd w:id="391"/>
    </w:p>
    <w:p>
      <w:pPr>
        <w:pStyle w:val="Subsection"/>
        <w:rPr>
          <w:snapToGrid w:val="0"/>
        </w:rPr>
      </w:pPr>
      <w:r>
        <w:rPr>
          <w:snapToGrid w:val="0"/>
        </w:rPr>
        <w:tab/>
        <w:t>(1)</w:t>
      </w:r>
      <w:r>
        <w:rPr>
          <w:snapToGrid w:val="0"/>
        </w:rPr>
        <w:tab/>
        <w:t xml:space="preserve">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w:t>
      </w:r>
      <w:r>
        <w:t>Commission in Court Session</w:t>
      </w:r>
      <w:r>
        <w:rPr>
          <w:snapToGrid w:val="0"/>
        </w:rPr>
        <w:t>.</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No. 94 of 1984 s. 43; amended: No. 1 of 1995 s. 53; No. 79 of 1995 s. 34; No. 39 of 2018 s. 41.]</w:t>
      </w:r>
    </w:p>
    <w:p>
      <w:pPr>
        <w:pStyle w:val="Heading5"/>
        <w:rPr>
          <w:snapToGrid w:val="0"/>
        </w:rPr>
      </w:pPr>
      <w:bookmarkStart w:id="392" w:name="_Toc90385334"/>
      <w:bookmarkStart w:id="393" w:name="_Toc55916233"/>
      <w:r>
        <w:rPr>
          <w:rStyle w:val="CharSectno"/>
        </w:rPr>
        <w:t>72A</w:t>
      </w:r>
      <w:r>
        <w:rPr>
          <w:snapToGrid w:val="0"/>
        </w:rPr>
        <w:t>.</w:t>
      </w:r>
      <w:r>
        <w:rPr>
          <w:snapToGrid w:val="0"/>
        </w:rPr>
        <w:tab/>
        <w:t>Employee organisations, orders as to whom they represent</w:t>
      </w:r>
      <w:bookmarkEnd w:id="392"/>
      <w:bookmarkEnd w:id="393"/>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 xml:space="preserve">An organisation, an employer or the Minister may apply to the </w:t>
      </w:r>
      <w:r>
        <w:t>Commission in Court Session</w:t>
      </w:r>
      <w:r>
        <w:rPr>
          <w:snapToGrid w:val="0"/>
        </w:rPr>
        <w:t xml:space="preserve">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must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must not be listed for hearing before the Commission in Court Session until after the expiration of 30 days from the day on which the notice is first published.</w:t>
      </w:r>
    </w:p>
    <w:p>
      <w:pPr>
        <w:pStyle w:val="Subsection"/>
        <w:rPr>
          <w:snapToGrid w:val="0"/>
        </w:rPr>
      </w:pPr>
      <w:r>
        <w:rPr>
          <w:snapToGrid w:val="0"/>
        </w:rPr>
        <w:tab/>
        <w:t>(4)</w:t>
      </w:r>
      <w:r>
        <w:rPr>
          <w:snapToGrid w:val="0"/>
        </w:rPr>
        <w:tab/>
        <w:t xml:space="preserve">On an application under subsection (2), the </w:t>
      </w:r>
      <w:r>
        <w:t>Commission in Court Session</w:t>
      </w:r>
      <w:r>
        <w:rPr>
          <w:snapToGrid w:val="0"/>
        </w:rPr>
        <w:t xml:space="preserve"> may make one or more of the orders applied for, and may make any such order subject to any condition or limitation.</w:t>
      </w:r>
    </w:p>
    <w:p>
      <w:pPr>
        <w:pStyle w:val="Subsection"/>
        <w:rPr>
          <w:snapToGrid w:val="0"/>
        </w:rPr>
      </w:pPr>
      <w:r>
        <w:rPr>
          <w:snapToGrid w:val="0"/>
        </w:rPr>
        <w:tab/>
        <w:t>(5)</w:t>
      </w:r>
      <w:r>
        <w:rPr>
          <w:snapToGrid w:val="0"/>
        </w:rPr>
        <w:tab/>
        <w:t xml:space="preserve">The </w:t>
      </w:r>
      <w:r>
        <w:t>Commission in Court Session must</w:t>
      </w:r>
      <w:r>
        <w:rPr>
          <w:snapToGrid w:val="0"/>
        </w:rPr>
        <w:t xml:space="preserve"> not make any order described in subsection (2) without giving persons who, in </w:t>
      </w:r>
      <w:r>
        <w:t xml:space="preserve">its opinion, </w:t>
      </w:r>
      <w:r>
        <w:rPr>
          <w:snapToGrid w:val="0"/>
        </w:rPr>
        <w:t>have a sufficient interest in the matter an opportunity of being heard.</w:t>
      </w:r>
    </w:p>
    <w:p>
      <w:pPr>
        <w:pStyle w:val="Subsection"/>
        <w:rPr>
          <w:snapToGrid w:val="0"/>
        </w:rPr>
      </w:pPr>
      <w:r>
        <w:rPr>
          <w:snapToGrid w:val="0"/>
        </w:rPr>
        <w:tab/>
        <w:t>(6)</w:t>
      </w:r>
      <w:r>
        <w:rPr>
          <w:snapToGrid w:val="0"/>
        </w:rPr>
        <w:tab/>
        <w:t xml:space="preserve">Where an order is made under subsection (4), the </w:t>
      </w:r>
      <w:r>
        <w:t>Commission in Court Session must refer the matter to the Chief Commissioner unless it</w:t>
      </w:r>
      <w:r>
        <w:rPr>
          <w:snapToGrid w:val="0"/>
        </w:rPr>
        <w:t xml:space="preserve"> is satisfied that the rules of the organisations concerned do not need to be altered.</w:t>
      </w:r>
    </w:p>
    <w:p>
      <w:pPr>
        <w:pStyle w:val="Subsection"/>
        <w:rPr>
          <w:snapToGrid w:val="0"/>
        </w:rPr>
      </w:pPr>
      <w:r>
        <w:rPr>
          <w:snapToGrid w:val="0"/>
        </w:rPr>
        <w:tab/>
        <w:t>(7)</w:t>
      </w:r>
      <w:r>
        <w:rPr>
          <w:snapToGrid w:val="0"/>
        </w:rPr>
        <w:tab/>
        <w:t xml:space="preserve">On a referral under subsection (6) the </w:t>
      </w:r>
      <w:r>
        <w:t xml:space="preserve">Chief Commissioner must, </w:t>
      </w:r>
      <w:r>
        <w:rPr>
          <w:snapToGrid w:val="0"/>
        </w:rPr>
        <w:t xml:space="preserve">after giving the organisations concerned an opportunity of being heard, make such alterations (if any) to the rules of the organisations as are, in the </w:t>
      </w:r>
      <w:r>
        <w:t>Chief Commissioner’s opinion, necessary to reflect the order made by the Commission in Court Session.</w:t>
      </w:r>
    </w:p>
    <w:p>
      <w:pPr>
        <w:pStyle w:val="Subsection"/>
        <w:rPr>
          <w:snapToGrid w:val="0"/>
        </w:rPr>
      </w:pPr>
      <w:r>
        <w:rPr>
          <w:snapToGrid w:val="0"/>
        </w:rPr>
        <w:tab/>
        <w:t>(8)</w:t>
      </w:r>
      <w:r>
        <w:rPr>
          <w:snapToGrid w:val="0"/>
        </w:rPr>
        <w:tab/>
        <w:t xml:space="preserve">An alteration </w:t>
      </w:r>
      <w:r>
        <w:t>must be made by instrument in writing signed by the Chief Commissioner and takes</w:t>
      </w:r>
      <w:r>
        <w:rPr>
          <w:snapToGrid w:val="0"/>
        </w:rPr>
        <w:t xml:space="preserve"> effect on a day specified in the instrument.</w:t>
      </w:r>
    </w:p>
    <w:p>
      <w:pPr>
        <w:pStyle w:val="Footnotesection"/>
      </w:pPr>
      <w:r>
        <w:tab/>
        <w:t>[Section 72A inserted: No. 15 of 1993 s. 20; amended: No. 79 of 1995 s. 35; No. 20 of 2002 s. 190(6); No. 39 of 2018 s. 42.]</w:t>
      </w:r>
    </w:p>
    <w:p>
      <w:pPr>
        <w:pStyle w:val="Heading5"/>
        <w:rPr>
          <w:snapToGrid w:val="0"/>
        </w:rPr>
      </w:pPr>
      <w:bookmarkStart w:id="394" w:name="_Toc90385335"/>
      <w:bookmarkStart w:id="395" w:name="_Toc55916234"/>
      <w:r>
        <w:rPr>
          <w:rStyle w:val="CharSectno"/>
        </w:rPr>
        <w:t>72B</w:t>
      </w:r>
      <w:r>
        <w:rPr>
          <w:snapToGrid w:val="0"/>
        </w:rPr>
        <w:t xml:space="preserve">. </w:t>
      </w:r>
      <w:r>
        <w:rPr>
          <w:snapToGrid w:val="0"/>
        </w:rPr>
        <w:tab/>
        <w:t>AMA may represent interests of medical practitioners</w:t>
      </w:r>
      <w:bookmarkEnd w:id="394"/>
      <w:bookmarkEnd w:id="395"/>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keepNext/>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No. 79 of 1995 s. 36; amended: No. 22 of 2008 Sch. 3 cl. 30(2); No. 35 of 2010 s. 99.]</w:t>
      </w:r>
    </w:p>
    <w:p>
      <w:pPr>
        <w:pStyle w:val="Heading5"/>
        <w:pageBreakBefore/>
        <w:spacing w:before="0"/>
        <w:rPr>
          <w:snapToGrid w:val="0"/>
        </w:rPr>
      </w:pPr>
      <w:bookmarkStart w:id="396" w:name="_Toc90385336"/>
      <w:bookmarkStart w:id="397" w:name="_Toc55916235"/>
      <w:r>
        <w:rPr>
          <w:rStyle w:val="CharSectno"/>
        </w:rPr>
        <w:t>73</w:t>
      </w:r>
      <w:r>
        <w:rPr>
          <w:snapToGrid w:val="0"/>
        </w:rPr>
        <w:t>.</w:t>
      </w:r>
      <w:r>
        <w:rPr>
          <w:snapToGrid w:val="0"/>
        </w:rPr>
        <w:tab/>
        <w:t>Cancelling and suspending registration of organisation, procedure for</w:t>
      </w:r>
      <w:bookmarkEnd w:id="396"/>
      <w:bookmarkEnd w:id="397"/>
    </w:p>
    <w:p>
      <w:pPr>
        <w:pStyle w:val="Subsection"/>
        <w:rPr>
          <w:snapToGrid w:val="0"/>
        </w:rPr>
      </w:pPr>
      <w:r>
        <w:rPr>
          <w:snapToGrid w:val="0"/>
        </w:rPr>
        <w:tab/>
        <w:t>(1)</w:t>
      </w:r>
      <w:r>
        <w:rPr>
          <w:snapToGrid w:val="0"/>
        </w:rPr>
        <w:tab/>
        <w:t xml:space="preserve">Subject to this section, the Commission </w:t>
      </w:r>
      <w:r>
        <w:t>constituted by a commissioner</w:t>
      </w:r>
      <w:r>
        <w:rPr>
          <w:snapToGrid w:val="0"/>
        </w:rPr>
        <w:t xml:space="preserve"> may of its own motion or at the request of the Minister or any employer or organisation at any time direct the Registrar in writing to issue to an organisation a summons to appear before the </w:t>
      </w:r>
      <w:r>
        <w:t>Commission in Court Session</w:t>
      </w:r>
      <w:r>
        <w:rPr>
          <w:snapToGrid w:val="0"/>
        </w:rPr>
        <w:t xml:space="preserve">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 xml:space="preserve">The Registrar </w:t>
      </w:r>
      <w:r>
        <w:t>must ascertain from the Chief Commissioner</w:t>
      </w:r>
      <w:r>
        <w:rPr>
          <w:snapToGrid w:val="0"/>
        </w:rPr>
        <w:t xml:space="preserve"> the date to be specified in the summons referred to in subsection (1) and that </w:t>
      </w:r>
      <w:r>
        <w:t>date must</w:t>
      </w:r>
      <w:r>
        <w:rPr>
          <w:snapToGrid w:val="0"/>
        </w:rPr>
        <w:t xml:space="preserve">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 xml:space="preserve">For the hearing and determination of a matter under this section the commissioner referred to in subsection (5) </w:t>
      </w:r>
      <w:r>
        <w:t>must not be one of the commissioners who constitute the Commission in Court Session for the purposes of this section.</w:t>
      </w:r>
    </w:p>
    <w:p>
      <w:pPr>
        <w:pStyle w:val="Subsection"/>
        <w:rPr>
          <w:snapToGrid w:val="0"/>
        </w:rPr>
      </w:pPr>
      <w:r>
        <w:rPr>
          <w:snapToGrid w:val="0"/>
        </w:rPr>
        <w:tab/>
        <w:t>(7)</w:t>
      </w:r>
      <w:r>
        <w:rPr>
          <w:snapToGrid w:val="0"/>
        </w:rPr>
        <w:tab/>
        <w:t xml:space="preserve">On the return of the summons (not being a summons to which subsection (7b) applies) if it appears to the </w:t>
      </w:r>
      <w:r>
        <w:t>Commission in Court Session that</w:t>
      </w:r>
      <w:r>
        <w:rPr>
          <w:snapToGrid w:val="0"/>
        </w:rPr>
        <w:t xml:space="preserve"> by reason of the conduct of the organisation or its officers or members or any of them, either generally or in any particular case, the continuance of the registration is not consistent with or will not serve the objects of this Act, the </w:t>
      </w:r>
      <w:r>
        <w:t>Commission in Court Session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keepNext/>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 xml:space="preserve">an order suspending for a time specified in the order or without limit of time and, in either case, subject to such conditions or exceptions, or both, as the </w:t>
      </w:r>
      <w:r>
        <w:t>Commission in Court Session</w:t>
      </w:r>
      <w:r>
        <w:rPr>
          <w:snapToGrid w:val="0"/>
        </w:rPr>
        <w:t xml:space="preserve">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w:t>
      </w:r>
      <w:r>
        <w:t>Commission in Court Session that</w:t>
      </w:r>
      <w:r>
        <w:rPr>
          <w:snapToGrid w:val="0"/>
        </w:rPr>
        <w:t xml:space="preserve">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 xml:space="preserve">the </w:t>
      </w:r>
      <w:r>
        <w:t>Commission in Court Session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keepNext/>
        <w:rPr>
          <w:snapToGrid w:val="0"/>
        </w:rPr>
      </w:pPr>
      <w:r>
        <w:rPr>
          <w:snapToGrid w:val="0"/>
        </w:rPr>
        <w:tab/>
        <w:t>(b)</w:t>
      </w:r>
      <w:r>
        <w:rPr>
          <w:snapToGrid w:val="0"/>
        </w:rPr>
        <w:tab/>
        <w:t>may make an order under subsection (8)(a).</w:t>
      </w:r>
    </w:p>
    <w:p>
      <w:pPr>
        <w:pStyle w:val="Subsection"/>
        <w:keepNext/>
        <w:rPr>
          <w:snapToGrid w:val="0"/>
        </w:rPr>
      </w:pPr>
      <w:r>
        <w:rPr>
          <w:snapToGrid w:val="0"/>
        </w:rPr>
        <w:tab/>
        <w:t>(8)</w:t>
      </w:r>
      <w:r>
        <w:rPr>
          <w:snapToGrid w:val="0"/>
        </w:rPr>
        <w:tab/>
        <w:t xml:space="preserve">For the purposes of subsection (7) and notwithstanding anything in this Act, the orders which the </w:t>
      </w:r>
      <w:r>
        <w:t>Commission in Court Session</w:t>
      </w:r>
      <w:r>
        <w:rPr>
          <w:snapToGrid w:val="0"/>
        </w:rPr>
        <w:t xml:space="preserve">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 xml:space="preserve">An order made under this section comes into operation and has effect from such date on or after the making of the order as the </w:t>
      </w:r>
      <w:r>
        <w:t>Commission in Court Session</w:t>
      </w:r>
      <w:r>
        <w:rPr>
          <w:snapToGrid w:val="0"/>
        </w:rPr>
        <w:t xml:space="preserve"> may determine and specify therein, but it may be prescribed in the order that the order shall not commence to operate from the date specified therein if, before that date, the organisation satisfies the </w:t>
      </w:r>
      <w:r>
        <w:t>Commission in Court Session</w:t>
      </w:r>
      <w:r>
        <w:rPr>
          <w:snapToGrid w:val="0"/>
        </w:rPr>
        <w:t xml:space="preserve"> that it has complied or is complying with conditions or requisitions made by the </w:t>
      </w:r>
      <w:r>
        <w:t>Commission in Court Session</w:t>
      </w:r>
      <w:r>
        <w:rPr>
          <w:snapToGrid w:val="0"/>
        </w:rPr>
        <w:t xml:space="preserve"> when making the order.</w:t>
      </w:r>
    </w:p>
    <w:p>
      <w:pPr>
        <w:pStyle w:val="Subsection"/>
        <w:rPr>
          <w:snapToGrid w:val="0"/>
        </w:rPr>
      </w:pPr>
      <w:r>
        <w:rPr>
          <w:snapToGrid w:val="0"/>
        </w:rPr>
        <w:tab/>
        <w:t>(10)</w:t>
      </w:r>
      <w:r>
        <w:rPr>
          <w:snapToGrid w:val="0"/>
        </w:rPr>
        <w:tab/>
        <w:t xml:space="preserve">An order made under this section may provide for the cancellation of the registration of an organisation after such period of suspension of rights under this Act as the </w:t>
      </w:r>
      <w:r>
        <w:t>Commission in Court Session considers</w:t>
      </w:r>
      <w:r>
        <w:rPr>
          <w:snapToGrid w:val="0"/>
        </w:rPr>
        <w:t xml:space="preserve"> necessary to enable any debts, liabilities, or obligations incurred by the organisation to be met and the period of suspension under this subsection may be extended </w:t>
      </w:r>
      <w:r>
        <w:t>by the Commission in Court Session</w:t>
      </w:r>
      <w:r>
        <w:rPr>
          <w:snapToGrid w:val="0"/>
        </w:rPr>
        <w:t xml:space="preserve"> to such extent as may </w:t>
      </w:r>
      <w:r>
        <w:t>appear to it</w:t>
      </w:r>
      <w:r>
        <w:rPr>
          <w:snapToGrid w:val="0"/>
        </w:rPr>
        <w:t xml:space="preserve">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keepNext/>
        <w:rPr>
          <w:snapToGrid w:val="0"/>
        </w:rPr>
      </w:pPr>
      <w:r>
        <w:rPr>
          <w:snapToGrid w:val="0"/>
        </w:rPr>
        <w:tab/>
        <w:t>(12)</w:t>
      </w:r>
      <w:r>
        <w:rPr>
          <w:snapToGrid w:val="0"/>
        </w:rPr>
        <w:tab/>
        <w:t xml:space="preserve">The </w:t>
      </w:r>
      <w:r>
        <w:t>Commission in Court Session must</w:t>
      </w:r>
      <w:r>
        <w:rPr>
          <w:snapToGrid w:val="0"/>
        </w:rPr>
        <w:t xml:space="preserve"> cancel the registration of an organisation if it is satisfied on the application of the Registrar that —</w:t>
      </w:r>
    </w:p>
    <w:p>
      <w:pPr>
        <w:pStyle w:val="Indenta"/>
        <w:keepNext/>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No. 121 of 1982 s. 23; No. 94 of 1984 s. 44 and 66; No. 119 of 1987 s. 19; No. 15 of 1993 s. 21; No. 3 of 1997 s. 9 and 19; No. 20 of 2002 s. 193(2) and 194(6); No. 53 of 2011 s. 35; No. 39 of 2018 s. 43; amended: Gazette 15 Aug 2003 p. 3686.]</w:t>
      </w:r>
    </w:p>
    <w:p>
      <w:pPr>
        <w:pStyle w:val="Heading3"/>
        <w:spacing w:before="220"/>
        <w:rPr>
          <w:snapToGrid w:val="0"/>
        </w:rPr>
      </w:pPr>
      <w:bookmarkStart w:id="398" w:name="_Toc90371444"/>
      <w:bookmarkStart w:id="399" w:name="_Toc90371889"/>
      <w:bookmarkStart w:id="400" w:name="_Toc90385337"/>
      <w:bookmarkStart w:id="401" w:name="_Toc55831825"/>
      <w:bookmarkStart w:id="402" w:name="_Toc55832277"/>
      <w:bookmarkStart w:id="403" w:name="_Toc55916236"/>
      <w:r>
        <w:rPr>
          <w:rStyle w:val="CharDivNo"/>
        </w:rPr>
        <w:t>Division 5</w:t>
      </w:r>
      <w:r>
        <w:rPr>
          <w:snapToGrid w:val="0"/>
        </w:rPr>
        <w:t> — </w:t>
      </w:r>
      <w:r>
        <w:rPr>
          <w:rStyle w:val="CharDivText"/>
        </w:rPr>
        <w:t>Duties of officers of organisations</w:t>
      </w:r>
      <w:bookmarkEnd w:id="398"/>
      <w:bookmarkEnd w:id="399"/>
      <w:bookmarkEnd w:id="400"/>
      <w:bookmarkEnd w:id="401"/>
      <w:bookmarkEnd w:id="402"/>
      <w:bookmarkEnd w:id="403"/>
    </w:p>
    <w:p>
      <w:pPr>
        <w:pStyle w:val="Footnoteheading"/>
        <w:keepNext/>
      </w:pPr>
      <w:r>
        <w:tab/>
        <w:t>[Heading inserted: No. 79 of 1995 s. 8(1); amended: No. 3 of 1997 s. 4; No. 20 of 2002 s. 192(1).]</w:t>
      </w:r>
    </w:p>
    <w:p>
      <w:pPr>
        <w:pStyle w:val="Heading5"/>
        <w:rPr>
          <w:snapToGrid w:val="0"/>
        </w:rPr>
      </w:pPr>
      <w:bookmarkStart w:id="404" w:name="_Toc90385338"/>
      <w:bookmarkStart w:id="405" w:name="_Toc55916237"/>
      <w:r>
        <w:rPr>
          <w:rStyle w:val="CharSectno"/>
        </w:rPr>
        <w:t>74</w:t>
      </w:r>
      <w:r>
        <w:rPr>
          <w:snapToGrid w:val="0"/>
        </w:rPr>
        <w:t>.</w:t>
      </w:r>
      <w:r>
        <w:rPr>
          <w:snapToGrid w:val="0"/>
        </w:rPr>
        <w:tab/>
        <w:t>Finance official’s duties</w:t>
      </w:r>
      <w:bookmarkEnd w:id="404"/>
      <w:bookmarkEnd w:id="405"/>
    </w:p>
    <w:p>
      <w:pPr>
        <w:pStyle w:val="Subsection"/>
        <w:keepNext/>
        <w:rPr>
          <w:snapToGrid w:val="0"/>
        </w:rPr>
      </w:pPr>
      <w:r>
        <w:rPr>
          <w:snapToGrid w:val="0"/>
        </w:rPr>
        <w:tab/>
        <w:t>(1)</w:t>
      </w:r>
      <w:r>
        <w:rPr>
          <w:snapToGrid w:val="0"/>
        </w:rPr>
        <w:tab/>
        <w:t>In this section and in section 77 —</w:t>
      </w:r>
    </w:p>
    <w:p>
      <w:pPr>
        <w:pStyle w:val="Defstart"/>
        <w:keepNex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No. 79 of 1995 s. 8(1); amended: No. 3 of 1997 s. 5; No. 20 of 2002 s. 192(2).]</w:t>
      </w:r>
    </w:p>
    <w:p>
      <w:pPr>
        <w:pStyle w:val="Heading5"/>
        <w:keepLines w:val="0"/>
        <w:rPr>
          <w:snapToGrid w:val="0"/>
        </w:rPr>
      </w:pPr>
      <w:bookmarkStart w:id="406" w:name="_Toc90385339"/>
      <w:bookmarkStart w:id="407" w:name="_Toc55916238"/>
      <w:r>
        <w:rPr>
          <w:rStyle w:val="CharSectno"/>
        </w:rPr>
        <w:t>75</w:t>
      </w:r>
      <w:r>
        <w:rPr>
          <w:snapToGrid w:val="0"/>
        </w:rPr>
        <w:t>.</w:t>
      </w:r>
      <w:r>
        <w:rPr>
          <w:snapToGrid w:val="0"/>
        </w:rPr>
        <w:tab/>
        <w:t>Auditor to report on compliance with s. 74 duties</w:t>
      </w:r>
      <w:bookmarkEnd w:id="406"/>
      <w:bookmarkEnd w:id="407"/>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No. 79 of 1995 s. 8(1).]</w:t>
      </w:r>
    </w:p>
    <w:p>
      <w:pPr>
        <w:pStyle w:val="Ednotesection"/>
      </w:pPr>
      <w:r>
        <w:t>[</w:t>
      </w:r>
      <w:r>
        <w:rPr>
          <w:b/>
        </w:rPr>
        <w:t>76.</w:t>
      </w:r>
      <w:r>
        <w:tab/>
        <w:t>Deleted: No. 39 of 2018 s. 44.]</w:t>
      </w:r>
    </w:p>
    <w:p>
      <w:pPr>
        <w:pStyle w:val="Heading5"/>
        <w:rPr>
          <w:snapToGrid w:val="0"/>
        </w:rPr>
      </w:pPr>
      <w:bookmarkStart w:id="408" w:name="_Toc90385340"/>
      <w:bookmarkStart w:id="409" w:name="_Toc55916239"/>
      <w:r>
        <w:rPr>
          <w:rStyle w:val="CharSectno"/>
        </w:rPr>
        <w:t>77</w:t>
      </w:r>
      <w:r>
        <w:rPr>
          <w:snapToGrid w:val="0"/>
        </w:rPr>
        <w:t>.</w:t>
      </w:r>
      <w:r>
        <w:rPr>
          <w:snapToGrid w:val="0"/>
        </w:rPr>
        <w:tab/>
        <w:t>Duty under s. 74, enforcing</w:t>
      </w:r>
      <w:bookmarkEnd w:id="408"/>
      <w:bookmarkEnd w:id="409"/>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No. 79 of 1995 s. 8(1); amended: No. 3 of 1997 s. 6.]</w:t>
      </w:r>
    </w:p>
    <w:p>
      <w:pPr>
        <w:pStyle w:val="Heading5"/>
        <w:rPr>
          <w:snapToGrid w:val="0"/>
        </w:rPr>
      </w:pPr>
      <w:bookmarkStart w:id="410" w:name="_Toc90385341"/>
      <w:bookmarkStart w:id="411" w:name="_Toc55916240"/>
      <w:r>
        <w:rPr>
          <w:rStyle w:val="CharSectno"/>
        </w:rPr>
        <w:t>78</w:t>
      </w:r>
      <w:r>
        <w:rPr>
          <w:snapToGrid w:val="0"/>
        </w:rPr>
        <w:t>.</w:t>
      </w:r>
      <w:r>
        <w:rPr>
          <w:snapToGrid w:val="0"/>
        </w:rPr>
        <w:tab/>
        <w:t>Failure to comply with s. 77(2)(e) order</w:t>
      </w:r>
      <w:bookmarkEnd w:id="410"/>
      <w:bookmarkEnd w:id="411"/>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No. 3 of 1997 s. 7.]</w:t>
      </w:r>
    </w:p>
    <w:p>
      <w:pPr>
        <w:pStyle w:val="Heading5"/>
        <w:rPr>
          <w:snapToGrid w:val="0"/>
        </w:rPr>
      </w:pPr>
      <w:bookmarkStart w:id="412" w:name="_Toc90385342"/>
      <w:bookmarkStart w:id="413" w:name="_Toc55916241"/>
      <w:r>
        <w:rPr>
          <w:rStyle w:val="CharSectno"/>
        </w:rPr>
        <w:t>79</w:t>
      </w:r>
      <w:r>
        <w:rPr>
          <w:snapToGrid w:val="0"/>
        </w:rPr>
        <w:t>.</w:t>
      </w:r>
      <w:r>
        <w:rPr>
          <w:snapToGrid w:val="0"/>
        </w:rPr>
        <w:tab/>
        <w:t>Proceedings under s. 77, effect on or of other proceedings</w:t>
      </w:r>
      <w:bookmarkEnd w:id="412"/>
      <w:bookmarkEnd w:id="413"/>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No. 3 of 1997 s. 7.]</w:t>
      </w:r>
    </w:p>
    <w:p>
      <w:pPr>
        <w:pStyle w:val="Heading5"/>
        <w:rPr>
          <w:snapToGrid w:val="0"/>
        </w:rPr>
      </w:pPr>
      <w:bookmarkStart w:id="414" w:name="_Toc90385343"/>
      <w:bookmarkStart w:id="415" w:name="_Toc55916242"/>
      <w:r>
        <w:rPr>
          <w:rStyle w:val="CharSectno"/>
        </w:rPr>
        <w:t>80</w:t>
      </w:r>
      <w:r>
        <w:rPr>
          <w:snapToGrid w:val="0"/>
        </w:rPr>
        <w:t>.</w:t>
      </w:r>
      <w:r>
        <w:rPr>
          <w:snapToGrid w:val="0"/>
        </w:rPr>
        <w:tab/>
        <w:t>Disqualification from office for breach of s. 74 duty</w:t>
      </w:r>
      <w:bookmarkEnd w:id="414"/>
      <w:bookmarkEnd w:id="415"/>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No. 3 of 1997 s. 7.]</w:t>
      </w:r>
    </w:p>
    <w:p>
      <w:pPr>
        <w:pStyle w:val="Heading2"/>
      </w:pPr>
      <w:bookmarkStart w:id="416" w:name="_Toc90371451"/>
      <w:bookmarkStart w:id="417" w:name="_Toc90371896"/>
      <w:bookmarkStart w:id="418" w:name="_Toc90385344"/>
      <w:bookmarkStart w:id="419" w:name="_Toc55831832"/>
      <w:bookmarkStart w:id="420" w:name="_Toc55832284"/>
      <w:bookmarkStart w:id="421" w:name="_Toc55916243"/>
      <w:r>
        <w:rPr>
          <w:rStyle w:val="CharPartNo"/>
        </w:rPr>
        <w:t>Part IIA</w:t>
      </w:r>
      <w:r>
        <w:t> — </w:t>
      </w:r>
      <w:r>
        <w:rPr>
          <w:rStyle w:val="CharPartText"/>
        </w:rPr>
        <w:t>Constituent authorities</w:t>
      </w:r>
      <w:bookmarkEnd w:id="416"/>
      <w:bookmarkEnd w:id="417"/>
      <w:bookmarkEnd w:id="418"/>
      <w:bookmarkEnd w:id="419"/>
      <w:bookmarkEnd w:id="420"/>
      <w:bookmarkEnd w:id="421"/>
    </w:p>
    <w:p>
      <w:pPr>
        <w:pStyle w:val="Footnoteheading"/>
        <w:rPr>
          <w:snapToGrid w:val="0"/>
        </w:rPr>
      </w:pPr>
      <w:r>
        <w:rPr>
          <w:snapToGrid w:val="0"/>
        </w:rPr>
        <w:tab/>
        <w:t>[Heading inserted: No. 94 of 1984 s. 47.]</w:t>
      </w:r>
    </w:p>
    <w:p>
      <w:pPr>
        <w:pStyle w:val="Ednotedivision"/>
      </w:pPr>
      <w:r>
        <w:t>[Division 1 (s. 73A, 80A, 80B) deleted: No. 1 of 1995 s. 10.]</w:t>
      </w:r>
    </w:p>
    <w:p>
      <w:pPr>
        <w:pStyle w:val="Heading3"/>
      </w:pPr>
      <w:bookmarkStart w:id="422" w:name="_Toc90371452"/>
      <w:bookmarkStart w:id="423" w:name="_Toc90371897"/>
      <w:bookmarkStart w:id="424" w:name="_Toc90385345"/>
      <w:bookmarkStart w:id="425" w:name="_Toc55831833"/>
      <w:bookmarkStart w:id="426" w:name="_Toc55832285"/>
      <w:bookmarkStart w:id="427" w:name="_Toc55916244"/>
      <w:r>
        <w:rPr>
          <w:rStyle w:val="CharDivNo"/>
        </w:rPr>
        <w:t>Division 2</w:t>
      </w:r>
      <w:r>
        <w:rPr>
          <w:snapToGrid w:val="0"/>
        </w:rPr>
        <w:t> — </w:t>
      </w:r>
      <w:r>
        <w:rPr>
          <w:rStyle w:val="CharDivText"/>
        </w:rPr>
        <w:t>Public service arbitrator and appeal boards</w:t>
      </w:r>
      <w:bookmarkEnd w:id="422"/>
      <w:bookmarkEnd w:id="423"/>
      <w:bookmarkEnd w:id="424"/>
      <w:bookmarkEnd w:id="425"/>
      <w:bookmarkEnd w:id="426"/>
      <w:bookmarkEnd w:id="427"/>
    </w:p>
    <w:p>
      <w:pPr>
        <w:pStyle w:val="Footnoteheading"/>
        <w:rPr>
          <w:snapToGrid w:val="0"/>
        </w:rPr>
      </w:pPr>
      <w:r>
        <w:rPr>
          <w:snapToGrid w:val="0"/>
        </w:rPr>
        <w:tab/>
        <w:t>[Heading inserted: No. 94 of 1984 s. 47.]</w:t>
      </w:r>
    </w:p>
    <w:p>
      <w:pPr>
        <w:pStyle w:val="Heading5"/>
        <w:rPr>
          <w:snapToGrid w:val="0"/>
        </w:rPr>
      </w:pPr>
      <w:bookmarkStart w:id="428" w:name="_Toc90385346"/>
      <w:bookmarkStart w:id="429" w:name="_Toc55916245"/>
      <w:r>
        <w:rPr>
          <w:rStyle w:val="CharSectno"/>
        </w:rPr>
        <w:t>80C</w:t>
      </w:r>
      <w:r>
        <w:rPr>
          <w:snapToGrid w:val="0"/>
        </w:rPr>
        <w:t>.</w:t>
      </w:r>
      <w:r>
        <w:rPr>
          <w:snapToGrid w:val="0"/>
        </w:rPr>
        <w:tab/>
        <w:t>Terms used and construction and application of Division</w:t>
      </w:r>
      <w:bookmarkEnd w:id="428"/>
      <w:bookmarkEnd w:id="429"/>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 and</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keepNext/>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No. 94 of 1984 s. 47; amended: No. 40 of 1992 s. 9(1); No. 32 of 1994 s. 14; No. 103 of 1994 s. 18; No. 1 of 1995 s. 11; No. 79 of 1995 s. 36; No. 36 of 1999 s. 247; No. 11 of 2016 s. 295(3)-(5).]</w:t>
      </w:r>
    </w:p>
    <w:p>
      <w:pPr>
        <w:pStyle w:val="Heading5"/>
        <w:pageBreakBefore/>
        <w:spacing w:before="0"/>
        <w:rPr>
          <w:snapToGrid w:val="0"/>
        </w:rPr>
      </w:pPr>
      <w:bookmarkStart w:id="430" w:name="_Toc90385347"/>
      <w:bookmarkStart w:id="431" w:name="_Toc55916246"/>
      <w:r>
        <w:rPr>
          <w:rStyle w:val="CharSectno"/>
        </w:rPr>
        <w:t>80D</w:t>
      </w:r>
      <w:r>
        <w:rPr>
          <w:snapToGrid w:val="0"/>
        </w:rPr>
        <w:t>.</w:t>
      </w:r>
      <w:r>
        <w:rPr>
          <w:snapToGrid w:val="0"/>
        </w:rPr>
        <w:tab/>
        <w:t>Public service arbitrators, appointment of etc.</w:t>
      </w:r>
      <w:bookmarkEnd w:id="430"/>
      <w:bookmarkEnd w:id="431"/>
    </w:p>
    <w:p>
      <w:pPr>
        <w:pStyle w:val="Subsection"/>
      </w:pPr>
      <w:r>
        <w:tab/>
        <w:t>(1)</w:t>
      </w:r>
      <w:r>
        <w:tab/>
        <w:t xml:space="preserve">The Chief Commissioner — </w:t>
      </w:r>
    </w:p>
    <w:p>
      <w:pPr>
        <w:pStyle w:val="Indenta"/>
      </w:pPr>
      <w:r>
        <w:tab/>
        <w:t>(a)</w:t>
      </w:r>
      <w:r>
        <w:tab/>
        <w:t>must appoint 1 commissioner as a public service arbitrator within the Commission; and</w:t>
      </w:r>
    </w:p>
    <w:p>
      <w:pPr>
        <w:pStyle w:val="Indenta"/>
      </w:pPr>
      <w:r>
        <w:tab/>
        <w:t>(b)</w:t>
      </w:r>
      <w:r>
        <w:tab/>
        <w:t>may appoint 1 or more commissioners as additional public service arbitrators within the Commission.</w:t>
      </w:r>
    </w:p>
    <w:p>
      <w:pPr>
        <w:pStyle w:val="Subsection"/>
      </w:pPr>
      <w:r>
        <w:tab/>
        <w:t>(2)</w:t>
      </w:r>
      <w:r>
        <w:tab/>
        <w:t>Without limiting subsection (1), the Chief Commissioner may be appointed as a public service arbitrator under that subsection.</w:t>
      </w:r>
    </w:p>
    <w:p>
      <w:pPr>
        <w:pStyle w:val="Ednotesubsection"/>
      </w:pPr>
      <w:r>
        <w:tab/>
        <w:t>[(3)</w:t>
      </w:r>
      <w:r>
        <w:tab/>
        <w:t>deleted]</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No. 94 of 1984 s. 47; amended: No. 39 of 2018 s. 45.]</w:t>
      </w:r>
    </w:p>
    <w:p>
      <w:pPr>
        <w:pStyle w:val="Heading5"/>
        <w:rPr>
          <w:snapToGrid w:val="0"/>
        </w:rPr>
      </w:pPr>
      <w:bookmarkStart w:id="432" w:name="_Toc90385348"/>
      <w:bookmarkStart w:id="433" w:name="_Toc55916247"/>
      <w:r>
        <w:rPr>
          <w:rStyle w:val="CharSectno"/>
        </w:rPr>
        <w:t>80E</w:t>
      </w:r>
      <w:r>
        <w:rPr>
          <w:snapToGrid w:val="0"/>
        </w:rPr>
        <w:t xml:space="preserve">. </w:t>
      </w:r>
      <w:r>
        <w:rPr>
          <w:snapToGrid w:val="0"/>
        </w:rPr>
        <w:tab/>
        <w:t>Jurisdiction of Arbitrator</w:t>
      </w:r>
      <w:bookmarkEnd w:id="432"/>
      <w:bookmarkEnd w:id="433"/>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Arbitrator;</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Arbitrator, other than a question of interpretation of the rules of an organisation,</w:t>
      </w:r>
    </w:p>
    <w:p>
      <w:pPr>
        <w:pStyle w:val="Subsection"/>
        <w:spacing w:before="120"/>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spacing w:before="120"/>
      </w:pPr>
      <w:r>
        <w:tab/>
        <w:t>(7)</w:t>
      </w:r>
      <w:r>
        <w:tab/>
        <w:t xml:space="preserve">Despite </w:t>
      </w:r>
      <w:r>
        <w:rPr>
          <w:snapToGrid w:val="0"/>
        </w:rPr>
        <w:t>subsections</w:t>
      </w:r>
      <w:r>
        <w:t xml:space="preserve">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No. 94 of 1984 s. 47; amended: No. 99 of 1990 s. 12; No. 1 of 1995 s. 28; No. 20 of 2002 s. 9; No. 8 of 2014 s. 5; No. 39 of 2018 s. 46.]</w:t>
      </w:r>
    </w:p>
    <w:p>
      <w:pPr>
        <w:pStyle w:val="Heading5"/>
        <w:rPr>
          <w:snapToGrid w:val="0"/>
        </w:rPr>
      </w:pPr>
      <w:bookmarkStart w:id="434" w:name="_Toc90385349"/>
      <w:bookmarkStart w:id="435" w:name="_Toc55916248"/>
      <w:r>
        <w:rPr>
          <w:rStyle w:val="CharSectno"/>
        </w:rPr>
        <w:t>80F</w:t>
      </w:r>
      <w:r>
        <w:rPr>
          <w:snapToGrid w:val="0"/>
        </w:rPr>
        <w:t>.</w:t>
      </w:r>
      <w:r>
        <w:rPr>
          <w:snapToGrid w:val="0"/>
        </w:rPr>
        <w:tab/>
        <w:t>Who may refer matters to Arbitrator</w:t>
      </w:r>
      <w:bookmarkEnd w:id="434"/>
      <w:bookmarkEnd w:id="435"/>
    </w:p>
    <w:p>
      <w:pPr>
        <w:pStyle w:val="Subsection"/>
        <w:spacing w:before="120"/>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spacing w:before="120"/>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spacing w:before="120"/>
        <w:rPr>
          <w:snapToGrid w:val="0"/>
        </w:rPr>
      </w:pPr>
      <w:r>
        <w:rPr>
          <w:snapToGrid w:val="0"/>
        </w:rPr>
        <w:tab/>
        <w:t>(3)</w:t>
      </w:r>
      <w:r>
        <w:rPr>
          <w:snapToGrid w:val="0"/>
        </w:rPr>
        <w:tab/>
        <w:t>A claim mentioned in section 80E(2)(b) may be referred to an Arbitrator by an organisation or an employer.</w:t>
      </w:r>
    </w:p>
    <w:p>
      <w:pPr>
        <w:pStyle w:val="Subsection"/>
        <w:spacing w:before="120"/>
      </w:pPr>
      <w:r>
        <w:tab/>
        <w:t>(4)</w:t>
      </w:r>
      <w:r>
        <w:tab/>
        <w:t xml:space="preserve">A government </w:t>
      </w:r>
      <w:r>
        <w:rPr>
          <w:snapToGrid w:val="0"/>
        </w:rPr>
        <w:t>officer</w:t>
      </w:r>
      <w:r>
        <w:t xml:space="preserve">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No. 94 of 1984 s. 47; amended: No. 20 of 2002 s. 10.]</w:t>
      </w:r>
    </w:p>
    <w:p>
      <w:pPr>
        <w:pStyle w:val="Heading5"/>
        <w:rPr>
          <w:snapToGrid w:val="0"/>
        </w:rPr>
      </w:pPr>
      <w:bookmarkStart w:id="436" w:name="_Toc90385350"/>
      <w:bookmarkStart w:id="437" w:name="_Toc55916249"/>
      <w:r>
        <w:rPr>
          <w:rStyle w:val="CharSectno"/>
        </w:rPr>
        <w:t>80G</w:t>
      </w:r>
      <w:r>
        <w:rPr>
          <w:snapToGrid w:val="0"/>
        </w:rPr>
        <w:t xml:space="preserve">. </w:t>
      </w:r>
      <w:r>
        <w:rPr>
          <w:snapToGrid w:val="0"/>
        </w:rPr>
        <w:tab/>
        <w:t>Part II Div. 2 to 2G, application of</w:t>
      </w:r>
      <w:bookmarkEnd w:id="436"/>
      <w:bookmarkEnd w:id="437"/>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No. 94 of 1984 s. 47; amended: No. 20 of 2002 s. 121(4).]</w:t>
      </w:r>
    </w:p>
    <w:p>
      <w:pPr>
        <w:pStyle w:val="Heading5"/>
        <w:rPr>
          <w:snapToGrid w:val="0"/>
        </w:rPr>
      </w:pPr>
      <w:bookmarkStart w:id="438" w:name="_Toc90385351"/>
      <w:bookmarkStart w:id="439" w:name="_Toc55916250"/>
      <w:r>
        <w:rPr>
          <w:rStyle w:val="CharSectno"/>
        </w:rPr>
        <w:t>80H</w:t>
      </w:r>
      <w:r>
        <w:rPr>
          <w:snapToGrid w:val="0"/>
        </w:rPr>
        <w:t>.</w:t>
      </w:r>
      <w:r>
        <w:rPr>
          <w:snapToGrid w:val="0"/>
        </w:rPr>
        <w:tab/>
        <w:t>Public Service Appeal Board, members of etc.</w:t>
      </w:r>
      <w:bookmarkEnd w:id="438"/>
      <w:bookmarkEnd w:id="439"/>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spacing w:before="120"/>
        <w:rPr>
          <w:snapToGrid w:val="0"/>
        </w:rPr>
      </w:pPr>
      <w:r>
        <w:rPr>
          <w:snapToGrid w:val="0"/>
        </w:rPr>
        <w:tab/>
        <w:t>(2)</w:t>
      </w:r>
      <w:r>
        <w:rPr>
          <w:snapToGrid w:val="0"/>
        </w:rPr>
        <w:tab/>
        <w:t>A Board shall consist of 3 members.</w:t>
      </w:r>
    </w:p>
    <w:p>
      <w:pPr>
        <w:pStyle w:val="Ednotesubsection"/>
      </w:pPr>
      <w:r>
        <w:tab/>
        <w:t>[(3)</w:t>
      </w:r>
      <w:r>
        <w:tab/>
        <w:t>deleted]</w:t>
      </w:r>
    </w:p>
    <w:p>
      <w:pPr>
        <w:pStyle w:val="Subsection"/>
        <w:keepNext/>
        <w:spacing w:before="120"/>
        <w:rPr>
          <w:snapToGrid w:val="0"/>
        </w:rPr>
      </w:pPr>
      <w:r>
        <w:rPr>
          <w:snapToGrid w:val="0"/>
        </w:rPr>
        <w:tab/>
        <w:t>(4)</w:t>
      </w:r>
      <w:r>
        <w:rPr>
          <w:snapToGrid w:val="0"/>
        </w:rPr>
        <w:tab/>
      </w:r>
      <w:r>
        <w:t>The</w:t>
      </w:r>
      <w:r>
        <w:rPr>
          <w:snapToGrid w:val="0"/>
        </w:rPr>
        <w:t xml:space="preserv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w:t>
      </w:r>
      <w:r>
        <w:t>subsection</w:t>
      </w:r>
      <w:r>
        <w:rPr>
          <w:snapToGrid w:val="0"/>
        </w:rPr>
        <w:t xml:space="preserve">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No. 94 of 1984 s. 47; amended: No 32 of 1994 s. 14; No. 79 of 1995 s. 67(2); No. 53 of 2011 s. 36; No. 39 of 2018 s. 47.]</w:t>
      </w:r>
    </w:p>
    <w:p>
      <w:pPr>
        <w:pStyle w:val="Heading5"/>
        <w:rPr>
          <w:snapToGrid w:val="0"/>
        </w:rPr>
      </w:pPr>
      <w:bookmarkStart w:id="440" w:name="_Toc90385352"/>
      <w:bookmarkStart w:id="441" w:name="_Toc55916251"/>
      <w:r>
        <w:rPr>
          <w:rStyle w:val="CharSectno"/>
        </w:rPr>
        <w:t>80I</w:t>
      </w:r>
      <w:r>
        <w:rPr>
          <w:snapToGrid w:val="0"/>
        </w:rPr>
        <w:t>.</w:t>
      </w:r>
      <w:r>
        <w:rPr>
          <w:snapToGrid w:val="0"/>
        </w:rPr>
        <w:tab/>
        <w:t>Board’s jurisdiction</w:t>
      </w:r>
      <w:bookmarkEnd w:id="440"/>
      <w:bookmarkEnd w:id="441"/>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No. 94 of 1984 s. 47; amended: No. 32 of 1994 s. 14; No. 1 of 1995 s. 29; No. 39 of 2010 s. 109; No. 8 of 2014 s. 6; No. 11 of 2016 s. 295(6).]</w:t>
      </w:r>
    </w:p>
    <w:p>
      <w:pPr>
        <w:pStyle w:val="Heading5"/>
        <w:spacing w:before="240"/>
        <w:rPr>
          <w:snapToGrid w:val="0"/>
        </w:rPr>
      </w:pPr>
      <w:bookmarkStart w:id="442" w:name="_Toc90385353"/>
      <w:bookmarkStart w:id="443" w:name="_Toc55916252"/>
      <w:r>
        <w:rPr>
          <w:rStyle w:val="CharSectno"/>
        </w:rPr>
        <w:t>80J</w:t>
      </w:r>
      <w:r>
        <w:rPr>
          <w:snapToGrid w:val="0"/>
        </w:rPr>
        <w:t>.</w:t>
      </w:r>
      <w:r>
        <w:rPr>
          <w:snapToGrid w:val="0"/>
        </w:rPr>
        <w:tab/>
        <w:t>Institution of appeals under s. 80I</w:t>
      </w:r>
      <w:bookmarkEnd w:id="442"/>
      <w:bookmarkEnd w:id="443"/>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No. 94 of 1984 s. 47; amended: No. 32 of 1994 s. 14.]</w:t>
      </w:r>
    </w:p>
    <w:p>
      <w:pPr>
        <w:pStyle w:val="Heading5"/>
        <w:pageBreakBefore/>
        <w:spacing w:before="0"/>
        <w:rPr>
          <w:snapToGrid w:val="0"/>
        </w:rPr>
      </w:pPr>
      <w:bookmarkStart w:id="444" w:name="_Toc90385354"/>
      <w:bookmarkStart w:id="445" w:name="_Toc55916253"/>
      <w:r>
        <w:rPr>
          <w:rStyle w:val="CharSectno"/>
        </w:rPr>
        <w:t>80K</w:t>
      </w:r>
      <w:r>
        <w:rPr>
          <w:snapToGrid w:val="0"/>
        </w:rPr>
        <w:t>.</w:t>
      </w:r>
      <w:r>
        <w:rPr>
          <w:snapToGrid w:val="0"/>
        </w:rPr>
        <w:tab/>
        <w:t>Proceedings of Board</w:t>
      </w:r>
      <w:bookmarkEnd w:id="444"/>
      <w:bookmarkEnd w:id="445"/>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 xml:space="preserve">The decision of a Board </w:t>
      </w:r>
      <w:r>
        <w:t>must be given in writing and must be signed and dated at the time it is made</w:t>
      </w:r>
      <w:r>
        <w:rPr>
          <w:snapToGrid w:val="0"/>
        </w:rPr>
        <w:t xml:space="preserve">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No. 94 of 1984 s. 47; amended: No. 39 of 2018 s. 48.]</w:t>
      </w:r>
    </w:p>
    <w:p>
      <w:pPr>
        <w:pStyle w:val="Heading5"/>
        <w:rPr>
          <w:snapToGrid w:val="0"/>
        </w:rPr>
      </w:pPr>
      <w:bookmarkStart w:id="446" w:name="_Toc90385355"/>
      <w:bookmarkStart w:id="447" w:name="_Toc55916254"/>
      <w:r>
        <w:rPr>
          <w:rStyle w:val="CharSectno"/>
        </w:rPr>
        <w:t>80L</w:t>
      </w:r>
      <w:r>
        <w:rPr>
          <w:snapToGrid w:val="0"/>
        </w:rPr>
        <w:t>.</w:t>
      </w:r>
      <w:r>
        <w:rPr>
          <w:snapToGrid w:val="0"/>
        </w:rPr>
        <w:tab/>
        <w:t>Certain provisions of Part II Div. 2 apply</w:t>
      </w:r>
      <w:bookmarkEnd w:id="446"/>
      <w:bookmarkEnd w:id="447"/>
    </w:p>
    <w:p>
      <w:pPr>
        <w:pStyle w:val="Subsection"/>
        <w:rPr>
          <w:snapToGrid w:val="0"/>
        </w:rPr>
      </w:pPr>
      <w:r>
        <w:rPr>
          <w:snapToGrid w:val="0"/>
        </w:rPr>
        <w:tab/>
        <w:t>(1)</w:t>
      </w:r>
      <w:r>
        <w:rPr>
          <w:snapToGrid w:val="0"/>
        </w:rPr>
        <w:tab/>
        <w:t xml:space="preserve">Subject to this Division the provisions of sections 22B, 26(1) and (3), 27, 28, 31(1), (2), </w:t>
      </w:r>
      <w:r>
        <w:t xml:space="preserve">(3) and (5), </w:t>
      </w:r>
      <w:r>
        <w:rPr>
          <w:snapToGrid w:val="0"/>
        </w:rPr>
        <w:t>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BlankOpen"/>
        <w:rPr>
          <w:snapToGrid w:val="0"/>
        </w:rPr>
      </w:pPr>
    </w:p>
    <w:p>
      <w:pPr>
        <w:pStyle w:val="Indenta"/>
        <w:rPr>
          <w:snapToGrid w:val="0"/>
        </w:rPr>
      </w:pPr>
      <w:r>
        <w:rPr>
          <w:snapToGrid w:val="0"/>
        </w:rPr>
        <w:tab/>
        <w:t>(c)</w:t>
      </w:r>
      <w:r>
        <w:rPr>
          <w:snapToGrid w:val="0"/>
        </w:rPr>
        <w:tab/>
        <w:t>by a legal practitioner.</w:t>
      </w:r>
    </w:p>
    <w:p>
      <w:pPr>
        <w:pStyle w:val="BlankClose"/>
        <w:rPr>
          <w:snapToGrid w:val="0"/>
        </w:rPr>
      </w:pPr>
    </w:p>
    <w:p>
      <w:pPr>
        <w:pStyle w:val="Footnotesection"/>
      </w:pPr>
      <w:r>
        <w:tab/>
        <w:t>[Section 80L inserted: No. 94 of 1984 s. 47; amended: No. 20 of 2002 s. 153; No. 39 of 2018 s. 49.]</w:t>
      </w:r>
    </w:p>
    <w:p>
      <w:pPr>
        <w:pStyle w:val="Heading3"/>
        <w:pageBreakBefore/>
        <w:spacing w:before="0"/>
      </w:pPr>
      <w:bookmarkStart w:id="448" w:name="_Toc90371463"/>
      <w:bookmarkStart w:id="449" w:name="_Toc90371908"/>
      <w:bookmarkStart w:id="450" w:name="_Toc90385356"/>
      <w:bookmarkStart w:id="451" w:name="_Toc55831844"/>
      <w:bookmarkStart w:id="452" w:name="_Toc55832296"/>
      <w:bookmarkStart w:id="453" w:name="_Toc55916255"/>
      <w:r>
        <w:rPr>
          <w:rStyle w:val="CharDivNo"/>
        </w:rPr>
        <w:t>Division 3</w:t>
      </w:r>
      <w:r>
        <w:rPr>
          <w:snapToGrid w:val="0"/>
        </w:rPr>
        <w:t> — </w:t>
      </w:r>
      <w:r>
        <w:rPr>
          <w:rStyle w:val="CharDivText"/>
        </w:rPr>
        <w:t>Railways Classification Board</w:t>
      </w:r>
      <w:bookmarkEnd w:id="448"/>
      <w:bookmarkEnd w:id="449"/>
      <w:bookmarkEnd w:id="450"/>
      <w:bookmarkEnd w:id="451"/>
      <w:bookmarkEnd w:id="452"/>
      <w:bookmarkEnd w:id="453"/>
    </w:p>
    <w:p>
      <w:pPr>
        <w:pStyle w:val="Footnoteheading"/>
        <w:keepNext/>
        <w:rPr>
          <w:snapToGrid w:val="0"/>
        </w:rPr>
      </w:pPr>
      <w:r>
        <w:rPr>
          <w:snapToGrid w:val="0"/>
        </w:rPr>
        <w:tab/>
        <w:t>[Heading inserted: No. 94 of 1984 s. 47.]</w:t>
      </w:r>
    </w:p>
    <w:p>
      <w:pPr>
        <w:pStyle w:val="Heading5"/>
        <w:rPr>
          <w:snapToGrid w:val="0"/>
        </w:rPr>
      </w:pPr>
      <w:bookmarkStart w:id="454" w:name="_Toc90385357"/>
      <w:bookmarkStart w:id="455" w:name="_Toc55916256"/>
      <w:r>
        <w:rPr>
          <w:rStyle w:val="CharSectno"/>
        </w:rPr>
        <w:t>80M</w:t>
      </w:r>
      <w:r>
        <w:rPr>
          <w:snapToGrid w:val="0"/>
        </w:rPr>
        <w:t xml:space="preserve">. </w:t>
      </w:r>
      <w:r>
        <w:rPr>
          <w:snapToGrid w:val="0"/>
        </w:rPr>
        <w:tab/>
        <w:t>Terms used</w:t>
      </w:r>
      <w:bookmarkEnd w:id="454"/>
      <w:bookmarkEnd w:id="455"/>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No. 94 of 1984 s. 47; amended: No. 31 of 2003 s. 147(2) and (5).]</w:t>
      </w:r>
    </w:p>
    <w:p>
      <w:pPr>
        <w:pStyle w:val="Heading5"/>
        <w:rPr>
          <w:snapToGrid w:val="0"/>
        </w:rPr>
      </w:pPr>
      <w:bookmarkStart w:id="456" w:name="_Toc90385358"/>
      <w:bookmarkStart w:id="457" w:name="_Toc55916257"/>
      <w:r>
        <w:rPr>
          <w:rStyle w:val="CharSectno"/>
        </w:rPr>
        <w:t>80N</w:t>
      </w:r>
      <w:r>
        <w:rPr>
          <w:snapToGrid w:val="0"/>
        </w:rPr>
        <w:t>.</w:t>
      </w:r>
      <w:r>
        <w:rPr>
          <w:snapToGrid w:val="0"/>
        </w:rPr>
        <w:tab/>
        <w:t>Railways Classification Board, members of etc.</w:t>
      </w:r>
      <w:bookmarkEnd w:id="456"/>
      <w:bookmarkEnd w:id="457"/>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No. 94 of 1984 s. 47; amended: No. 31 of 2003 s. 147(3) and (5).]</w:t>
      </w:r>
    </w:p>
    <w:p>
      <w:pPr>
        <w:pStyle w:val="Heading5"/>
        <w:pageBreakBefore/>
        <w:spacing w:before="0"/>
        <w:rPr>
          <w:snapToGrid w:val="0"/>
        </w:rPr>
      </w:pPr>
      <w:bookmarkStart w:id="458" w:name="_Toc90385359"/>
      <w:bookmarkStart w:id="459" w:name="_Toc55916258"/>
      <w:r>
        <w:rPr>
          <w:rStyle w:val="CharSectno"/>
        </w:rPr>
        <w:t>80O</w:t>
      </w:r>
      <w:r>
        <w:rPr>
          <w:snapToGrid w:val="0"/>
        </w:rPr>
        <w:t>.</w:t>
      </w:r>
      <w:r>
        <w:rPr>
          <w:snapToGrid w:val="0"/>
        </w:rPr>
        <w:tab/>
        <w:t>Terms of office etc.</w:t>
      </w:r>
      <w:bookmarkEnd w:id="458"/>
      <w:bookmarkEnd w:id="459"/>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No. 94 of 1984 s. 47; amended: No. 31 of 2003 s. 147(4) and (5); No. 18 of 2009 s. 45.]</w:t>
      </w:r>
    </w:p>
    <w:p>
      <w:pPr>
        <w:pStyle w:val="Heading5"/>
        <w:rPr>
          <w:snapToGrid w:val="0"/>
        </w:rPr>
      </w:pPr>
      <w:bookmarkStart w:id="460" w:name="_Toc90385360"/>
      <w:bookmarkStart w:id="461" w:name="_Toc55916259"/>
      <w:r>
        <w:rPr>
          <w:rStyle w:val="CharSectno"/>
        </w:rPr>
        <w:t>80P</w:t>
      </w:r>
      <w:r>
        <w:rPr>
          <w:snapToGrid w:val="0"/>
        </w:rPr>
        <w:t>.</w:t>
      </w:r>
      <w:r>
        <w:rPr>
          <w:snapToGrid w:val="0"/>
        </w:rPr>
        <w:tab/>
        <w:t>Extending appointments</w:t>
      </w:r>
      <w:bookmarkEnd w:id="460"/>
      <w:bookmarkEnd w:id="461"/>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No. 94 of 1984 s. 47.]</w:t>
      </w:r>
    </w:p>
    <w:p>
      <w:pPr>
        <w:pStyle w:val="Heading5"/>
        <w:rPr>
          <w:snapToGrid w:val="0"/>
        </w:rPr>
      </w:pPr>
      <w:bookmarkStart w:id="462" w:name="_Toc90385361"/>
      <w:bookmarkStart w:id="463" w:name="_Toc55916260"/>
      <w:r>
        <w:rPr>
          <w:rStyle w:val="CharSectno"/>
        </w:rPr>
        <w:t>80Q</w:t>
      </w:r>
      <w:r>
        <w:rPr>
          <w:snapToGrid w:val="0"/>
        </w:rPr>
        <w:t xml:space="preserve">. </w:t>
      </w:r>
      <w:r>
        <w:rPr>
          <w:snapToGrid w:val="0"/>
        </w:rPr>
        <w:tab/>
        <w:t>Validity of acts of Board</w:t>
      </w:r>
      <w:bookmarkEnd w:id="462"/>
      <w:bookmarkEnd w:id="463"/>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No. 94 of 1984 s. 47.]</w:t>
      </w:r>
    </w:p>
    <w:p>
      <w:pPr>
        <w:pStyle w:val="Heading5"/>
        <w:rPr>
          <w:snapToGrid w:val="0"/>
        </w:rPr>
      </w:pPr>
      <w:bookmarkStart w:id="464" w:name="_Toc90385362"/>
      <w:bookmarkStart w:id="465" w:name="_Toc55916261"/>
      <w:r>
        <w:rPr>
          <w:rStyle w:val="CharSectno"/>
        </w:rPr>
        <w:t>80R</w:t>
      </w:r>
      <w:r>
        <w:rPr>
          <w:snapToGrid w:val="0"/>
        </w:rPr>
        <w:t>.</w:t>
      </w:r>
      <w:r>
        <w:rPr>
          <w:snapToGrid w:val="0"/>
        </w:rPr>
        <w:tab/>
        <w:t>Board’s jurisdiction</w:t>
      </w:r>
      <w:bookmarkEnd w:id="464"/>
      <w:bookmarkEnd w:id="465"/>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pPr>
      <w:r>
        <w:tab/>
        <w:t>(a)</w:t>
      </w:r>
      <w:r>
        <w:tab/>
        <w:t xml:space="preserve">with the consent of the Chief Commissioner refer to the Commission in Court Session for hearing and determination by the Commission in Court Session — </w:t>
      </w:r>
    </w:p>
    <w:p>
      <w:pPr>
        <w:pStyle w:val="Indenti"/>
      </w:pPr>
      <w:r>
        <w:tab/>
        <w:t>(i)</w:t>
      </w:r>
      <w:r>
        <w:tab/>
        <w:t>an industrial matter referred to in subsection (1) or any part of that industrial matter; or</w:t>
      </w:r>
    </w:p>
    <w:p>
      <w:pPr>
        <w:pStyle w:val="Indenti"/>
      </w:pPr>
      <w:r>
        <w:tab/>
        <w:t>(ii)</w:t>
      </w:r>
      <w:r>
        <w:tab/>
        <w:t>any question of interpretation of the rules of an organisation arising in a matter before the Board;</w:t>
      </w:r>
    </w:p>
    <w:p>
      <w:pPr>
        <w:pStyle w:val="Indenta"/>
      </w:pPr>
      <w:r>
        <w:tab/>
      </w:r>
      <w:r>
        <w:tab/>
        <w:t>and</w:t>
      </w:r>
    </w:p>
    <w:p>
      <w:pPr>
        <w:pStyle w:val="Indenta"/>
      </w:pPr>
      <w:r>
        <w:tab/>
        <w:t>(b)</w:t>
      </w:r>
      <w:r>
        <w:tab/>
        <w:t>with the consent of the Chief Commissioner refer to the Full Bench for hearing and determination by the Full Bench any question of law arising in a matter before the Board, other than a question of interpretation of the rules of an organisation,</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keepNext/>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No. 94 of 1984 s. 47; amended: No. 99 of 1990 s. 13; No. 1 of 1995 s. 36; No. 20 of 2002 s. 11; No. 31 of 2003 s. 147(5); No. 8 of 2014 s. 7; No. 39 of 2018 s. 50.]</w:t>
      </w:r>
    </w:p>
    <w:p>
      <w:pPr>
        <w:pStyle w:val="Heading5"/>
        <w:rPr>
          <w:snapToGrid w:val="0"/>
        </w:rPr>
      </w:pPr>
      <w:bookmarkStart w:id="466" w:name="_Toc90385363"/>
      <w:bookmarkStart w:id="467" w:name="_Toc55916262"/>
      <w:r>
        <w:rPr>
          <w:rStyle w:val="CharSectno"/>
        </w:rPr>
        <w:t>80S</w:t>
      </w:r>
      <w:r>
        <w:rPr>
          <w:snapToGrid w:val="0"/>
        </w:rPr>
        <w:t>.</w:t>
      </w:r>
      <w:r>
        <w:rPr>
          <w:snapToGrid w:val="0"/>
        </w:rPr>
        <w:tab/>
        <w:t>Who may refer matters to Board</w:t>
      </w:r>
      <w:bookmarkEnd w:id="466"/>
      <w:bookmarkEnd w:id="467"/>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No. 94 of 1984 s. 47; amended: No. 20 of 2002 s. 12; No. 31 of 2003 s. 147(5).]</w:t>
      </w:r>
    </w:p>
    <w:p>
      <w:pPr>
        <w:pStyle w:val="Ednotesection"/>
      </w:pPr>
      <w:r>
        <w:t>[</w:t>
      </w:r>
      <w:r>
        <w:rPr>
          <w:b/>
        </w:rPr>
        <w:t>80T.</w:t>
      </w:r>
      <w:r>
        <w:tab/>
        <w:t>Deleted: No. 1 of 1995 s. 30.]</w:t>
      </w:r>
    </w:p>
    <w:p>
      <w:pPr>
        <w:pStyle w:val="Heading5"/>
        <w:rPr>
          <w:snapToGrid w:val="0"/>
        </w:rPr>
      </w:pPr>
      <w:bookmarkStart w:id="468" w:name="_Toc90385364"/>
      <w:bookmarkStart w:id="469" w:name="_Toc55916263"/>
      <w:r>
        <w:rPr>
          <w:rStyle w:val="CharSectno"/>
        </w:rPr>
        <w:t>80U</w:t>
      </w:r>
      <w:r>
        <w:rPr>
          <w:snapToGrid w:val="0"/>
        </w:rPr>
        <w:t>.</w:t>
      </w:r>
      <w:r>
        <w:rPr>
          <w:snapToGrid w:val="0"/>
        </w:rPr>
        <w:tab/>
        <w:t>Vacant salaried position, reclassification of</w:t>
      </w:r>
      <w:bookmarkEnd w:id="468"/>
      <w:bookmarkEnd w:id="469"/>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keepNext/>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No. 94 of 1984 s. 47; amended: No. 31 of 2003 s. 147(5).]</w:t>
      </w:r>
    </w:p>
    <w:p>
      <w:pPr>
        <w:pStyle w:val="Heading5"/>
        <w:rPr>
          <w:snapToGrid w:val="0"/>
        </w:rPr>
      </w:pPr>
      <w:bookmarkStart w:id="470" w:name="_Toc90385365"/>
      <w:bookmarkStart w:id="471" w:name="_Toc55916264"/>
      <w:r>
        <w:rPr>
          <w:rStyle w:val="CharSectno"/>
        </w:rPr>
        <w:t>80V</w:t>
      </w:r>
      <w:r>
        <w:rPr>
          <w:snapToGrid w:val="0"/>
        </w:rPr>
        <w:t xml:space="preserve">. </w:t>
      </w:r>
      <w:r>
        <w:rPr>
          <w:snapToGrid w:val="0"/>
        </w:rPr>
        <w:tab/>
        <w:t>Proceedings of Board</w:t>
      </w:r>
      <w:bookmarkEnd w:id="470"/>
      <w:bookmarkEnd w:id="471"/>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 xml:space="preserve">The decision of the Board </w:t>
      </w:r>
      <w:r>
        <w:t>must be in the form of an award, order, determination or declaration and must be signed and dated at the time it is made</w:t>
      </w:r>
      <w:r>
        <w:rPr>
          <w:snapToGrid w:val="0"/>
        </w:rPr>
        <w:t xml:space="preserve">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No. 94 of 1984 s. 47; amended: No. 39 of 2018 s. 51.]</w:t>
      </w:r>
    </w:p>
    <w:p>
      <w:pPr>
        <w:pStyle w:val="Heading5"/>
        <w:pageBreakBefore/>
        <w:spacing w:before="0"/>
        <w:rPr>
          <w:snapToGrid w:val="0"/>
        </w:rPr>
      </w:pPr>
      <w:bookmarkStart w:id="472" w:name="_Toc90385366"/>
      <w:bookmarkStart w:id="473" w:name="_Toc55916265"/>
      <w:r>
        <w:rPr>
          <w:rStyle w:val="CharSectno"/>
        </w:rPr>
        <w:t>80W</w:t>
      </w:r>
      <w:r>
        <w:rPr>
          <w:snapToGrid w:val="0"/>
        </w:rPr>
        <w:t>.</w:t>
      </w:r>
      <w:r>
        <w:rPr>
          <w:snapToGrid w:val="0"/>
        </w:rPr>
        <w:tab/>
        <w:t>Part II Div. 2 to 2G, application of</w:t>
      </w:r>
      <w:bookmarkEnd w:id="472"/>
      <w:bookmarkEnd w:id="473"/>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keepNext/>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No. 94 of 1984 s. 47; amended: No. 79 of 1995 s. 14; No. 20 of 2002 s. 121(5).]</w:t>
      </w:r>
    </w:p>
    <w:p>
      <w:pPr>
        <w:pStyle w:val="Ednotedivision"/>
      </w:pPr>
      <w:r>
        <w:t>[Division 4 (s. 80X</w:t>
      </w:r>
      <w:r>
        <w:noBreakHyphen/>
        <w:t>80Z, 80ZA</w:t>
      </w:r>
      <w:r>
        <w:noBreakHyphen/>
        <w:t>80ZD) deleted: No. 1 of 1995 s. 31.]</w:t>
      </w:r>
    </w:p>
    <w:p>
      <w:pPr>
        <w:pStyle w:val="Heading2"/>
      </w:pPr>
      <w:bookmarkStart w:id="474" w:name="_Toc90371474"/>
      <w:bookmarkStart w:id="475" w:name="_Toc90371919"/>
      <w:bookmarkStart w:id="476" w:name="_Toc90385367"/>
      <w:bookmarkStart w:id="477" w:name="_Toc55831855"/>
      <w:bookmarkStart w:id="478" w:name="_Toc55832307"/>
      <w:bookmarkStart w:id="479" w:name="_Toc55916266"/>
      <w:r>
        <w:rPr>
          <w:rStyle w:val="CharPartNo"/>
        </w:rPr>
        <w:t>Part IIB</w:t>
      </w:r>
      <w:r>
        <w:rPr>
          <w:rStyle w:val="CharDivNo"/>
        </w:rPr>
        <w:t> </w:t>
      </w:r>
      <w:r>
        <w:t>—</w:t>
      </w:r>
      <w:r>
        <w:rPr>
          <w:rStyle w:val="CharDivText"/>
        </w:rPr>
        <w:t> </w:t>
      </w:r>
      <w:r>
        <w:rPr>
          <w:rStyle w:val="CharPartText"/>
        </w:rPr>
        <w:t>Enquiries</w:t>
      </w:r>
      <w:bookmarkEnd w:id="474"/>
      <w:bookmarkEnd w:id="475"/>
      <w:bookmarkEnd w:id="476"/>
      <w:bookmarkEnd w:id="477"/>
      <w:bookmarkEnd w:id="478"/>
      <w:bookmarkEnd w:id="479"/>
    </w:p>
    <w:p>
      <w:pPr>
        <w:pStyle w:val="Footnoteheading"/>
        <w:rPr>
          <w:snapToGrid w:val="0"/>
        </w:rPr>
      </w:pPr>
      <w:r>
        <w:rPr>
          <w:snapToGrid w:val="0"/>
        </w:rPr>
        <w:tab/>
        <w:t>[Heading inserted: No. 94 of 1984 s. 47.]</w:t>
      </w:r>
    </w:p>
    <w:p>
      <w:pPr>
        <w:pStyle w:val="Heading5"/>
        <w:rPr>
          <w:snapToGrid w:val="0"/>
        </w:rPr>
      </w:pPr>
      <w:bookmarkStart w:id="480" w:name="_Toc90385368"/>
      <w:bookmarkStart w:id="481" w:name="_Toc55916267"/>
      <w:r>
        <w:rPr>
          <w:rStyle w:val="CharSectno"/>
        </w:rPr>
        <w:t>80ZE</w:t>
      </w:r>
      <w:r>
        <w:rPr>
          <w:snapToGrid w:val="0"/>
        </w:rPr>
        <w:t>.</w:t>
      </w:r>
      <w:r>
        <w:rPr>
          <w:snapToGrid w:val="0"/>
        </w:rPr>
        <w:tab/>
        <w:t>Minister may refer matter to Commission for enquiry</w:t>
      </w:r>
      <w:bookmarkEnd w:id="480"/>
      <w:bookmarkEnd w:id="481"/>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No. 94 of 1984 s. 47; amended: No. 15 of 1993 s. 22; amended: Gazette 15 Aug 2003 p. 3686.]</w:t>
      </w:r>
    </w:p>
    <w:p>
      <w:pPr>
        <w:pStyle w:val="Heading2"/>
      </w:pPr>
      <w:bookmarkStart w:id="482" w:name="_Toc90371476"/>
      <w:bookmarkStart w:id="483" w:name="_Toc90371921"/>
      <w:bookmarkStart w:id="484" w:name="_Toc90385369"/>
      <w:bookmarkStart w:id="485" w:name="_Toc55831857"/>
      <w:bookmarkStart w:id="486" w:name="_Toc55832309"/>
      <w:bookmarkStart w:id="487" w:name="_Toc55916268"/>
      <w:r>
        <w:rPr>
          <w:rStyle w:val="CharPartNo"/>
        </w:rPr>
        <w:t>Part IIC</w:t>
      </w:r>
      <w:r>
        <w:rPr>
          <w:rStyle w:val="CharDivNo"/>
        </w:rPr>
        <w:t> </w:t>
      </w:r>
      <w:r>
        <w:t>—</w:t>
      </w:r>
      <w:r>
        <w:rPr>
          <w:rStyle w:val="CharDivText"/>
        </w:rPr>
        <w:t> </w:t>
      </w:r>
      <w:r>
        <w:rPr>
          <w:rStyle w:val="CharPartText"/>
        </w:rPr>
        <w:t>Arrangements with other industrial authorities</w:t>
      </w:r>
      <w:bookmarkEnd w:id="482"/>
      <w:bookmarkEnd w:id="483"/>
      <w:bookmarkEnd w:id="484"/>
      <w:bookmarkEnd w:id="485"/>
      <w:bookmarkEnd w:id="486"/>
      <w:bookmarkEnd w:id="487"/>
    </w:p>
    <w:p>
      <w:pPr>
        <w:pStyle w:val="Footnoteheading"/>
        <w:spacing w:before="100"/>
        <w:rPr>
          <w:snapToGrid w:val="0"/>
        </w:rPr>
      </w:pPr>
      <w:r>
        <w:rPr>
          <w:snapToGrid w:val="0"/>
        </w:rPr>
        <w:tab/>
        <w:t>[Heading inserted: No. 94 of 1984 s. 47.]</w:t>
      </w:r>
    </w:p>
    <w:p>
      <w:pPr>
        <w:pStyle w:val="Heading5"/>
      </w:pPr>
      <w:bookmarkStart w:id="488" w:name="_Toc90385370"/>
      <w:bookmarkStart w:id="489" w:name="_Toc55916269"/>
      <w:r>
        <w:rPr>
          <w:rStyle w:val="CharSectno"/>
        </w:rPr>
        <w:t>80ZF</w:t>
      </w:r>
      <w:r>
        <w:t>.</w:t>
      </w:r>
      <w:r>
        <w:tab/>
        <w:t>Term used: Fair Work Commission</w:t>
      </w:r>
      <w:bookmarkEnd w:id="488"/>
      <w:bookmarkEnd w:id="489"/>
    </w:p>
    <w:p>
      <w:pPr>
        <w:pStyle w:val="Subsection"/>
      </w:pPr>
      <w:r>
        <w:tab/>
      </w:r>
      <w:r>
        <w:tab/>
        <w:t xml:space="preserve">In this Part — </w:t>
      </w:r>
    </w:p>
    <w:p>
      <w:pPr>
        <w:pStyle w:val="Defstart"/>
      </w:pPr>
      <w:r>
        <w:tab/>
      </w:r>
      <w:r>
        <w:rPr>
          <w:rStyle w:val="CharDefText"/>
        </w:rPr>
        <w:t>Fair Work Commission</w:t>
      </w:r>
      <w:r>
        <w:t xml:space="preserve"> includes a member of the Fair Work Commission.</w:t>
      </w:r>
    </w:p>
    <w:p>
      <w:pPr>
        <w:pStyle w:val="Footnotesection"/>
      </w:pPr>
      <w:r>
        <w:tab/>
        <w:t>[Section 80ZF inserted: No. 39 of 2018 s. 52.]</w:t>
      </w:r>
    </w:p>
    <w:p>
      <w:pPr>
        <w:pStyle w:val="Heading5"/>
        <w:rPr>
          <w:snapToGrid w:val="0"/>
        </w:rPr>
      </w:pPr>
      <w:bookmarkStart w:id="490" w:name="_Toc90385371"/>
      <w:bookmarkStart w:id="491" w:name="_Toc55916270"/>
      <w:r>
        <w:rPr>
          <w:rStyle w:val="CharSectno"/>
        </w:rPr>
        <w:t>80ZG</w:t>
      </w:r>
      <w:r>
        <w:rPr>
          <w:snapToGrid w:val="0"/>
        </w:rPr>
        <w:t>.</w:t>
      </w:r>
      <w:r>
        <w:rPr>
          <w:snapToGrid w:val="0"/>
        </w:rPr>
        <w:tab/>
        <w:t>Joint proceedings of Commission and Fair Work Commission</w:t>
      </w:r>
      <w:bookmarkEnd w:id="490"/>
      <w:bookmarkEnd w:id="491"/>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pPr>
      <w:r>
        <w:tab/>
        <w:t>(a)</w:t>
      </w:r>
      <w:r>
        <w:tab/>
        <w:t>the Fair Work Commission; and</w:t>
      </w:r>
    </w:p>
    <w:p>
      <w:pPr>
        <w:pStyle w:val="Indenta"/>
        <w:rPr>
          <w:snapToGrid w:val="0"/>
        </w:rPr>
      </w:pPr>
      <w:r>
        <w:tab/>
        <w:t>(b)</w:t>
      </w:r>
      <w:r>
        <w:tab/>
      </w:r>
      <w:r>
        <w:rPr>
          <w:snapToGrid w:val="0"/>
        </w:rPr>
        <w:t xml:space="preserve">the parties to an industrial dispute in relation to which the </w:t>
      </w:r>
      <w:r>
        <w:t>Fair Work Commission</w:t>
      </w:r>
      <w:r>
        <w:rPr>
          <w:snapToGrid w:val="0"/>
        </w:rPr>
        <w:t xml:space="preserve"> is exercising power; and</w:t>
      </w:r>
    </w:p>
    <w:p>
      <w:pPr>
        <w:pStyle w:val="Indenta"/>
        <w:rPr>
          <w:snapToGrid w:val="0"/>
        </w:rPr>
      </w:pPr>
      <w:r>
        <w:tab/>
        <w:t>(c)</w:t>
      </w:r>
      <w:r>
        <w:tab/>
      </w:r>
      <w:r>
        <w:rPr>
          <w:snapToGrid w:val="0"/>
        </w:rPr>
        <w:t>any witness summoned by</w:t>
      </w:r>
      <w:r>
        <w:t xml:space="preserve"> the Fair Work Commission</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the Fair Work Commission</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 xml:space="preserve">the Fair Work Commission </w:t>
      </w:r>
      <w:r>
        <w:rPr>
          <w:snapToGrid w:val="0"/>
        </w:rPr>
        <w:t>or a person referred to in subsection (1)(b) or (c).</w:t>
      </w:r>
    </w:p>
    <w:p>
      <w:pPr>
        <w:pStyle w:val="Footnotesection"/>
        <w:spacing w:before="100"/>
        <w:ind w:left="890" w:hanging="890"/>
      </w:pPr>
      <w:r>
        <w:tab/>
        <w:t>[Section 80ZG inserted: No. 94 of 1984 s. 47; amended: No. 53 of 2011 s. 39; No. 39 of 2018 s. 53.]</w:t>
      </w:r>
    </w:p>
    <w:p>
      <w:pPr>
        <w:pStyle w:val="Heading5"/>
        <w:spacing w:before="120"/>
        <w:rPr>
          <w:snapToGrid w:val="0"/>
        </w:rPr>
      </w:pPr>
      <w:bookmarkStart w:id="492" w:name="_Toc90385372"/>
      <w:bookmarkStart w:id="493" w:name="_Toc55916271"/>
      <w:r>
        <w:rPr>
          <w:rStyle w:val="CharSectno"/>
        </w:rPr>
        <w:t>80ZH</w:t>
      </w:r>
      <w:r>
        <w:rPr>
          <w:snapToGrid w:val="0"/>
        </w:rPr>
        <w:t>.</w:t>
      </w:r>
      <w:r>
        <w:rPr>
          <w:snapToGrid w:val="0"/>
        </w:rPr>
        <w:tab/>
      </w:r>
      <w:r>
        <w:t>Referring matters to Fair Work Commission for determination under this Act</w:t>
      </w:r>
      <w:bookmarkEnd w:id="492"/>
      <w:bookmarkEnd w:id="493"/>
    </w:p>
    <w:p>
      <w:pPr>
        <w:pStyle w:val="Subsection"/>
        <w:rPr>
          <w:snapToGrid w:val="0"/>
        </w:rPr>
      </w:pPr>
      <w:r>
        <w:rPr>
          <w:snapToGrid w:val="0"/>
        </w:rPr>
        <w:tab/>
        <w:t>(1)</w:t>
      </w:r>
      <w:r>
        <w:rPr>
          <w:snapToGrid w:val="0"/>
        </w:rPr>
        <w:tab/>
        <w:t xml:space="preserve">The Chief Commissioner may, where in his opinion it is appropriate to do so, request the President of </w:t>
      </w:r>
      <w:r>
        <w:t>the Fair Work Commission</w:t>
      </w:r>
      <w:r>
        <w:rPr>
          <w:snapToGrid w:val="0"/>
        </w:rPr>
        <w:t xml:space="preserve"> to nominate a member of the </w:t>
      </w:r>
      <w:r>
        <w:t xml:space="preserve">Fair Work Commission </w:t>
      </w:r>
      <w:r>
        <w:rPr>
          <w:snapToGrid w:val="0"/>
        </w:rPr>
        <w:t>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the Fair Work Commission</w:t>
      </w:r>
      <w:r>
        <w:rPr>
          <w:snapToGrid w:val="0"/>
        </w:rPr>
        <w:t xml:space="preserve"> nominates a member of</w:t>
      </w:r>
      <w:r>
        <w:t xml:space="preserve"> the Fair Work Commission</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 xml:space="preserve">the Fair Work Commission </w:t>
      </w:r>
      <w:r>
        <w:rPr>
          <w:snapToGrid w:val="0"/>
        </w:rPr>
        <w:t>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 xml:space="preserve">the Fair Work Commission </w:t>
      </w:r>
      <w:r>
        <w:rPr>
          <w:snapToGrid w:val="0"/>
        </w:rPr>
        <w:t>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No. 94 of 1984 s. 47; amended: No. 53 of 2011 s. 39; No. 39 of 2018 s. 54.]</w:t>
      </w:r>
    </w:p>
    <w:p>
      <w:pPr>
        <w:pStyle w:val="Heading5"/>
        <w:pageBreakBefore/>
        <w:spacing w:before="0"/>
        <w:rPr>
          <w:snapToGrid w:val="0"/>
        </w:rPr>
      </w:pPr>
      <w:bookmarkStart w:id="494" w:name="_Toc90385373"/>
      <w:bookmarkStart w:id="495" w:name="_Toc55916272"/>
      <w:r>
        <w:rPr>
          <w:rStyle w:val="CharSectno"/>
        </w:rPr>
        <w:t>80ZI</w:t>
      </w:r>
      <w:r>
        <w:rPr>
          <w:snapToGrid w:val="0"/>
        </w:rPr>
        <w:t>.</w:t>
      </w:r>
      <w:r>
        <w:rPr>
          <w:snapToGrid w:val="0"/>
        </w:rPr>
        <w:tab/>
        <w:t>Conferences with other industrial authorities</w:t>
      </w:r>
      <w:bookmarkEnd w:id="494"/>
      <w:bookmarkEnd w:id="495"/>
    </w:p>
    <w:p>
      <w:pPr>
        <w:pStyle w:val="Subsection"/>
        <w:rPr>
          <w:snapToGrid w:val="0"/>
        </w:rPr>
      </w:pPr>
      <w:r>
        <w:rPr>
          <w:snapToGrid w:val="0"/>
        </w:rPr>
        <w:tab/>
        <w:t>(1)</w:t>
      </w:r>
      <w:r>
        <w:rPr>
          <w:snapToGrid w:val="0"/>
        </w:rPr>
        <w:tab/>
        <w:t xml:space="preserve">Where it appears to the Chief Commissioner to be desirable, in relation to a matter falling within the jurisdiction of the Commission, that a conference be held with a corresponding authority, </w:t>
      </w:r>
      <w:r>
        <w:t>the Chief Commissioner may, if that authority is willing, confer with that authority, or arrange for another commissioner</w:t>
      </w:r>
      <w:r>
        <w:rPr>
          <w:snapToGrid w:val="0"/>
        </w:rPr>
        <w:t xml:space="preserve">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w:t>
      </w:r>
      <w:r>
        <w:t>the Chief Commissioner may confer with the Fair Work Commission</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the Fair Work Commission</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No. 94 of 1984 s. 47; amended: No. 53 of 2011 s. 39; No. 39 of 2018 s. 55.]</w:t>
      </w:r>
    </w:p>
    <w:p>
      <w:pPr>
        <w:pStyle w:val="Heading5"/>
        <w:rPr>
          <w:snapToGrid w:val="0"/>
        </w:rPr>
      </w:pPr>
      <w:bookmarkStart w:id="496" w:name="_Toc90385374"/>
      <w:bookmarkStart w:id="497" w:name="_Toc55916273"/>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496"/>
      <w:bookmarkEnd w:id="497"/>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No. 94 of 1984 s. 47; amended: No. 53 of 2011 s. 37.]</w:t>
      </w:r>
    </w:p>
    <w:p>
      <w:pPr>
        <w:pStyle w:val="Heading2"/>
      </w:pPr>
      <w:bookmarkStart w:id="498" w:name="_Toc90371482"/>
      <w:bookmarkStart w:id="499" w:name="_Toc90371927"/>
      <w:bookmarkStart w:id="500" w:name="_Toc90385375"/>
      <w:bookmarkStart w:id="501" w:name="_Toc55831863"/>
      <w:bookmarkStart w:id="502" w:name="_Toc55832315"/>
      <w:bookmarkStart w:id="503" w:name="_Toc55916274"/>
      <w:r>
        <w:rPr>
          <w:rStyle w:val="CharPartNo"/>
        </w:rPr>
        <w:t>Part III</w:t>
      </w:r>
      <w:r>
        <w:rPr>
          <w:rStyle w:val="CharDivNo"/>
        </w:rPr>
        <w:t> </w:t>
      </w:r>
      <w:r>
        <w:t>—</w:t>
      </w:r>
      <w:r>
        <w:rPr>
          <w:rStyle w:val="CharDivText"/>
        </w:rPr>
        <w:t> </w:t>
      </w:r>
      <w:r>
        <w:rPr>
          <w:rStyle w:val="CharPartText"/>
        </w:rPr>
        <w:t>Enforcement of Act, awards, industrial agreements and orders</w:t>
      </w:r>
      <w:bookmarkEnd w:id="498"/>
      <w:bookmarkEnd w:id="499"/>
      <w:bookmarkEnd w:id="500"/>
      <w:bookmarkEnd w:id="501"/>
      <w:bookmarkEnd w:id="502"/>
      <w:bookmarkEnd w:id="503"/>
    </w:p>
    <w:p>
      <w:pPr>
        <w:pStyle w:val="Footnoteheading"/>
        <w:rPr>
          <w:snapToGrid w:val="0"/>
        </w:rPr>
      </w:pPr>
      <w:r>
        <w:rPr>
          <w:snapToGrid w:val="0"/>
        </w:rPr>
        <w:tab/>
        <w:t>[Heading amended: No. 94 of 1984 s. 48.]</w:t>
      </w:r>
    </w:p>
    <w:p>
      <w:pPr>
        <w:pStyle w:val="Heading5"/>
        <w:rPr>
          <w:snapToGrid w:val="0"/>
        </w:rPr>
      </w:pPr>
      <w:bookmarkStart w:id="504" w:name="_Toc90385376"/>
      <w:bookmarkStart w:id="505" w:name="_Toc55916275"/>
      <w:r>
        <w:rPr>
          <w:rStyle w:val="CharSectno"/>
        </w:rPr>
        <w:t>81</w:t>
      </w:r>
      <w:r>
        <w:rPr>
          <w:snapToGrid w:val="0"/>
        </w:rPr>
        <w:t>.</w:t>
      </w:r>
      <w:r>
        <w:rPr>
          <w:snapToGrid w:val="0"/>
        </w:rPr>
        <w:tab/>
        <w:t>Industrial magistrate’s courts established</w:t>
      </w:r>
      <w:bookmarkEnd w:id="504"/>
      <w:bookmarkEnd w:id="505"/>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No. 44 of 1991 s. 6.]</w:t>
      </w:r>
    </w:p>
    <w:p>
      <w:pPr>
        <w:pStyle w:val="Heading5"/>
        <w:rPr>
          <w:snapToGrid w:val="0"/>
        </w:rPr>
      </w:pPr>
      <w:bookmarkStart w:id="506" w:name="_Toc90385377"/>
      <w:bookmarkStart w:id="507" w:name="_Toc55916276"/>
      <w:r>
        <w:rPr>
          <w:rStyle w:val="CharSectno"/>
        </w:rPr>
        <w:t>81A</w:t>
      </w:r>
      <w:r>
        <w:rPr>
          <w:snapToGrid w:val="0"/>
        </w:rPr>
        <w:t>.</w:t>
      </w:r>
      <w:r>
        <w:rPr>
          <w:snapToGrid w:val="0"/>
        </w:rPr>
        <w:tab/>
        <w:t>Jurisdiction under this Act of industrial magistrate’s court</w:t>
      </w:r>
      <w:bookmarkEnd w:id="506"/>
      <w:bookmarkEnd w:id="507"/>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No. 79 of 1995 s. 19; amended: No. 3 of 1997 s. 8, 18, and 21(1); No. 20 of 2002 s. 13, 160(1), 193(3) and 195(2).]</w:t>
      </w:r>
    </w:p>
    <w:p>
      <w:pPr>
        <w:pStyle w:val="Heading5"/>
        <w:rPr>
          <w:snapToGrid w:val="0"/>
        </w:rPr>
      </w:pPr>
      <w:bookmarkStart w:id="508" w:name="_Toc90385378"/>
      <w:bookmarkStart w:id="509" w:name="_Toc55916277"/>
      <w:r>
        <w:rPr>
          <w:rStyle w:val="CharSectno"/>
        </w:rPr>
        <w:t>81AA</w:t>
      </w:r>
      <w:r>
        <w:rPr>
          <w:snapToGrid w:val="0"/>
        </w:rPr>
        <w:t>.</w:t>
      </w:r>
      <w:r>
        <w:rPr>
          <w:snapToGrid w:val="0"/>
        </w:rPr>
        <w:tab/>
        <w:t>Jurisdiction under other Acts of industrial magistrate’s court</w:t>
      </w:r>
      <w:bookmarkEnd w:id="508"/>
      <w:bookmarkEnd w:id="509"/>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No. 15 of 1993 s. 24; amended: No. 79 of 1995 s. 20; No. 20 of 2002 s. 113(2) and 182; No. 34 of 2004 s. 251; No. 36 of 2006 s. 68; No. 53 of 2011 s. 29 and 42.]</w:t>
      </w:r>
    </w:p>
    <w:p>
      <w:pPr>
        <w:pStyle w:val="Heading5"/>
        <w:rPr>
          <w:snapToGrid w:val="0"/>
        </w:rPr>
      </w:pPr>
      <w:bookmarkStart w:id="510" w:name="_Toc90385379"/>
      <w:bookmarkStart w:id="511" w:name="_Toc55916278"/>
      <w:r>
        <w:rPr>
          <w:rStyle w:val="CharSectno"/>
        </w:rPr>
        <w:t>81B</w:t>
      </w:r>
      <w:r>
        <w:rPr>
          <w:snapToGrid w:val="0"/>
        </w:rPr>
        <w:t>.</w:t>
      </w:r>
      <w:r>
        <w:rPr>
          <w:snapToGrid w:val="0"/>
        </w:rPr>
        <w:tab/>
        <w:t>Industrial magistrate’s courts, constitution of</w:t>
      </w:r>
      <w:bookmarkEnd w:id="510"/>
      <w:bookmarkEnd w:id="511"/>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 xml:space="preserve">The Governor may, on the </w:t>
      </w:r>
      <w:r>
        <w:t>recommendation of</w:t>
      </w:r>
      <w:r>
        <w:rPr>
          <w:snapToGrid w:val="0"/>
        </w:rPr>
        <w:t xml:space="preserve">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 xml:space="preserve">When an industrial magistrate is, or is expected to be, for any reason unable to perform the functions of his office, the Governor may, on the </w:t>
      </w:r>
      <w:r>
        <w:t>recommendation of</w:t>
      </w:r>
      <w:r>
        <w:rPr>
          <w:snapToGrid w:val="0"/>
        </w:rPr>
        <w:t xml:space="preserve">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Magistrates Court.</w:t>
      </w:r>
    </w:p>
    <w:p>
      <w:pPr>
        <w:pStyle w:val="Footnotesection"/>
      </w:pPr>
      <w:r>
        <w:tab/>
        <w:t>[Section 81B inserted: No. 44 of 1991 s. 6; amended: No. 59 of 2004 s. 112; No. 39 of 2018 s. 56.]</w:t>
      </w:r>
    </w:p>
    <w:p>
      <w:pPr>
        <w:pStyle w:val="Heading5"/>
        <w:rPr>
          <w:snapToGrid w:val="0"/>
        </w:rPr>
      </w:pPr>
      <w:bookmarkStart w:id="512" w:name="_Toc90385380"/>
      <w:bookmarkStart w:id="513" w:name="_Toc55916279"/>
      <w:r>
        <w:rPr>
          <w:rStyle w:val="CharSectno"/>
        </w:rPr>
        <w:t>81C</w:t>
      </w:r>
      <w:r>
        <w:rPr>
          <w:snapToGrid w:val="0"/>
        </w:rPr>
        <w:t>.</w:t>
      </w:r>
      <w:r>
        <w:rPr>
          <w:snapToGrid w:val="0"/>
        </w:rPr>
        <w:tab/>
        <w:t>Sittings of industrial magistrate’s courts</w:t>
      </w:r>
      <w:bookmarkEnd w:id="512"/>
      <w:bookmarkEnd w:id="513"/>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No. 44 of 1991 s. 6.]</w:t>
      </w:r>
    </w:p>
    <w:p>
      <w:pPr>
        <w:pStyle w:val="Heading5"/>
        <w:rPr>
          <w:snapToGrid w:val="0"/>
        </w:rPr>
      </w:pPr>
      <w:bookmarkStart w:id="514" w:name="_Toc90385381"/>
      <w:bookmarkStart w:id="515" w:name="_Toc55916280"/>
      <w:r>
        <w:rPr>
          <w:rStyle w:val="CharSectno"/>
        </w:rPr>
        <w:t>81CA</w:t>
      </w:r>
      <w:r>
        <w:rPr>
          <w:snapToGrid w:val="0"/>
        </w:rPr>
        <w:t>.</w:t>
      </w:r>
      <w:r>
        <w:rPr>
          <w:snapToGrid w:val="0"/>
        </w:rPr>
        <w:tab/>
        <w:t>Procedure etc. of industrial magistrate’s courts</w:t>
      </w:r>
      <w:bookmarkEnd w:id="514"/>
      <w:bookmarkEnd w:id="515"/>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keepNext/>
      </w:pPr>
      <w:r>
        <w:rPr>
          <w:b/>
        </w:rPr>
        <w:tab/>
      </w:r>
      <w:r>
        <w:rPr>
          <w:rStyle w:val="CharDefText"/>
        </w:rPr>
        <w:t>prosecution jurisdiction</w:t>
      </w:r>
      <w:r>
        <w:t xml:space="preserve"> means the jurisdiction of an industrial magistrate’s court under —</w:t>
      </w:r>
    </w:p>
    <w:p>
      <w:pPr>
        <w:pStyle w:val="Defpara"/>
        <w:keepNext/>
      </w:pPr>
      <w:r>
        <w:tab/>
        <w:t>(a)</w:t>
      </w:r>
      <w:r>
        <w:tab/>
        <w:t>section 83D; or</w:t>
      </w:r>
    </w:p>
    <w:p>
      <w:pPr>
        <w:pStyle w:val="Ednotedefpara"/>
        <w:keepNext/>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No. 79 of 1995 s. 21; amended: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516" w:name="_Toc90385382"/>
      <w:bookmarkStart w:id="517" w:name="_Toc55916281"/>
      <w:r>
        <w:rPr>
          <w:rStyle w:val="CharSectno"/>
        </w:rPr>
        <w:t>81CB</w:t>
      </w:r>
      <w:r>
        <w:t>.</w:t>
      </w:r>
      <w:r>
        <w:tab/>
        <w:t>Industrial magistrate’s court judgments, enforcement of</w:t>
      </w:r>
      <w:bookmarkEnd w:id="516"/>
      <w:bookmarkEnd w:id="517"/>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No. 5 of 2008 s. 62.]</w:t>
      </w:r>
    </w:p>
    <w:p>
      <w:pPr>
        <w:pStyle w:val="Heading5"/>
        <w:rPr>
          <w:snapToGrid w:val="0"/>
        </w:rPr>
      </w:pPr>
      <w:bookmarkStart w:id="518" w:name="_Toc90385383"/>
      <w:bookmarkStart w:id="519" w:name="_Toc55916282"/>
      <w:r>
        <w:rPr>
          <w:rStyle w:val="CharSectno"/>
        </w:rPr>
        <w:t>81D</w:t>
      </w:r>
      <w:r>
        <w:rPr>
          <w:snapToGrid w:val="0"/>
        </w:rPr>
        <w:t xml:space="preserve">. </w:t>
      </w:r>
      <w:r>
        <w:rPr>
          <w:snapToGrid w:val="0"/>
        </w:rPr>
        <w:tab/>
        <w:t>Clerks of industrial magistrate’s courts</w:t>
      </w:r>
      <w:bookmarkEnd w:id="518"/>
      <w:bookmarkEnd w:id="519"/>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[Section 81D inserted: No. 44 of 1991 s. 6; amended: No. 15 of 1993 s. 25; No. 79 of 1995 s. 22; No. 59 of 2004 s. 109; No. 84 of 2004 s. 78.]</w:t>
      </w:r>
    </w:p>
    <w:p>
      <w:pPr>
        <w:pStyle w:val="Heading5"/>
      </w:pPr>
      <w:bookmarkStart w:id="520" w:name="_Toc90385384"/>
      <w:bookmarkStart w:id="521" w:name="_Toc55916283"/>
      <w:r>
        <w:rPr>
          <w:rStyle w:val="CharSectno"/>
        </w:rPr>
        <w:t>81E</w:t>
      </w:r>
      <w:r>
        <w:t>.</w:t>
      </w:r>
      <w:r>
        <w:tab/>
        <w:t>Representation of parties in industrial magistrate’s court</w:t>
      </w:r>
      <w:bookmarkEnd w:id="520"/>
      <w:bookmarkEnd w:id="521"/>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No. 79 of 1995 s. 15.]</w:t>
      </w:r>
    </w:p>
    <w:p>
      <w:pPr>
        <w:pStyle w:val="Heading5"/>
      </w:pPr>
      <w:bookmarkStart w:id="522" w:name="_Toc90385385"/>
      <w:bookmarkStart w:id="523" w:name="_Toc55916284"/>
      <w:r>
        <w:rPr>
          <w:rStyle w:val="CharSectno"/>
        </w:rPr>
        <w:t>81F</w:t>
      </w:r>
      <w:r>
        <w:t>.</w:t>
      </w:r>
      <w:r>
        <w:tab/>
        <w:t>Industrial magistrate’s court records, access to</w:t>
      </w:r>
      <w:bookmarkEnd w:id="522"/>
      <w:bookmarkEnd w:id="523"/>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No. 59 of 2004 s. 110.]</w:t>
      </w:r>
    </w:p>
    <w:p>
      <w:pPr>
        <w:pStyle w:val="Heading5"/>
        <w:rPr>
          <w:snapToGrid w:val="0"/>
        </w:rPr>
      </w:pPr>
      <w:bookmarkStart w:id="524" w:name="_Toc90385386"/>
      <w:bookmarkStart w:id="525" w:name="_Toc55916285"/>
      <w:r>
        <w:rPr>
          <w:rStyle w:val="CharSectno"/>
        </w:rPr>
        <w:t>82</w:t>
      </w:r>
      <w:r>
        <w:rPr>
          <w:snapToGrid w:val="0"/>
        </w:rPr>
        <w:t>.</w:t>
      </w:r>
      <w:r>
        <w:rPr>
          <w:snapToGrid w:val="0"/>
        </w:rPr>
        <w:tab/>
        <w:t>Jurisdiction of Full Bench</w:t>
      </w:r>
      <w:bookmarkEnd w:id="524"/>
      <w:bookmarkEnd w:id="525"/>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No. 44 of 1991 s. 6; amended: No. 20 of 2002 s. 154.]</w:t>
      </w:r>
    </w:p>
    <w:p>
      <w:pPr>
        <w:pStyle w:val="Heading5"/>
        <w:rPr>
          <w:snapToGrid w:val="0"/>
        </w:rPr>
      </w:pPr>
      <w:bookmarkStart w:id="526" w:name="_Toc90385387"/>
      <w:bookmarkStart w:id="527" w:name="_Toc55916286"/>
      <w:r>
        <w:rPr>
          <w:rStyle w:val="CharSectno"/>
        </w:rPr>
        <w:t>82A</w:t>
      </w:r>
      <w:r>
        <w:rPr>
          <w:snapToGrid w:val="0"/>
        </w:rPr>
        <w:t>.</w:t>
      </w:r>
      <w:r>
        <w:rPr>
          <w:snapToGrid w:val="0"/>
        </w:rPr>
        <w:tab/>
        <w:t>Time limit for certain applications</w:t>
      </w:r>
      <w:bookmarkEnd w:id="526"/>
      <w:bookmarkEnd w:id="527"/>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No. 94 of 1984 s. 50; amended: No. 79 of 1995 s. 23; No. 20 of 2002 s. 160(3).]</w:t>
      </w:r>
    </w:p>
    <w:p>
      <w:pPr>
        <w:pStyle w:val="Heading5"/>
      </w:pPr>
      <w:bookmarkStart w:id="528" w:name="_Toc90385388"/>
      <w:bookmarkStart w:id="529" w:name="_Toc55916287"/>
      <w:r>
        <w:rPr>
          <w:rStyle w:val="CharSectno"/>
        </w:rPr>
        <w:t>83</w:t>
      </w:r>
      <w:r>
        <w:t>.</w:t>
      </w:r>
      <w:r>
        <w:tab/>
        <w:t>Enforcing awards etc.</w:t>
      </w:r>
      <w:bookmarkEnd w:id="528"/>
      <w:bookmarkEnd w:id="529"/>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No. 20 of 2002 s. 155(1).]</w:t>
      </w:r>
    </w:p>
    <w:p>
      <w:pPr>
        <w:pStyle w:val="Heading5"/>
      </w:pPr>
      <w:bookmarkStart w:id="530" w:name="_Toc90385389"/>
      <w:bookmarkStart w:id="531" w:name="_Toc55916288"/>
      <w:r>
        <w:rPr>
          <w:rStyle w:val="CharSectno"/>
        </w:rPr>
        <w:t>83A</w:t>
      </w:r>
      <w:r>
        <w:t>.</w:t>
      </w:r>
      <w:r>
        <w:tab/>
        <w:t>Underpayment of employee, orders to remedy</w:t>
      </w:r>
      <w:bookmarkEnd w:id="530"/>
      <w:bookmarkEnd w:id="531"/>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No. 20 of 2002 s. 155(1).]</w:t>
      </w:r>
    </w:p>
    <w:p>
      <w:pPr>
        <w:pStyle w:val="Heading5"/>
      </w:pPr>
      <w:bookmarkStart w:id="532" w:name="_Toc90385390"/>
      <w:bookmarkStart w:id="533" w:name="_Toc55916289"/>
      <w:r>
        <w:rPr>
          <w:rStyle w:val="CharSectno"/>
        </w:rPr>
        <w:t>83B</w:t>
      </w:r>
      <w:r>
        <w:t>.</w:t>
      </w:r>
      <w:r>
        <w:tab/>
        <w:t>Unfair dismissal, enforcing s. 23A order as to</w:t>
      </w:r>
      <w:bookmarkEnd w:id="532"/>
      <w:bookmarkEnd w:id="533"/>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No. 20 of 2002 s. 155(1).]</w:t>
      </w:r>
    </w:p>
    <w:p>
      <w:pPr>
        <w:pStyle w:val="Heading5"/>
        <w:pageBreakBefore/>
        <w:spacing w:before="0"/>
      </w:pPr>
      <w:bookmarkStart w:id="534" w:name="_Toc90385391"/>
      <w:bookmarkStart w:id="535" w:name="_Toc55916290"/>
      <w:r>
        <w:rPr>
          <w:rStyle w:val="CharSectno"/>
        </w:rPr>
        <w:t>83C</w:t>
      </w:r>
      <w:r>
        <w:t>.</w:t>
      </w:r>
      <w:r>
        <w:tab/>
        <w:t>Costs of enforcement orders under s. 83, 83A and 83B</w:t>
      </w:r>
      <w:bookmarkEnd w:id="534"/>
      <w:bookmarkEnd w:id="535"/>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No. 20 of 2002 s. 155(1).]</w:t>
      </w:r>
    </w:p>
    <w:p>
      <w:pPr>
        <w:pStyle w:val="Heading5"/>
        <w:rPr>
          <w:snapToGrid w:val="0"/>
        </w:rPr>
      </w:pPr>
      <w:bookmarkStart w:id="536" w:name="_Toc90385392"/>
      <w:bookmarkStart w:id="537" w:name="_Toc55916291"/>
      <w:r>
        <w:rPr>
          <w:rStyle w:val="CharSectno"/>
        </w:rPr>
        <w:t>83D</w:t>
      </w:r>
      <w:r>
        <w:rPr>
          <w:snapToGrid w:val="0"/>
        </w:rPr>
        <w:t>.</w:t>
      </w:r>
      <w:r>
        <w:rPr>
          <w:snapToGrid w:val="0"/>
        </w:rPr>
        <w:tab/>
        <w:t>Offences under this Act, jurisdiction as to</w:t>
      </w:r>
      <w:bookmarkEnd w:id="536"/>
      <w:bookmarkEnd w:id="537"/>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No. 79 of 1995 s. 25; renumbered as section 83D: No. 20 of 2002 s. 156; amended: No. 59 of 2004 s. 112; No. 84 of 2004 s. 78 and 80; No. 5 of 2008 s. 63.]</w:t>
      </w:r>
    </w:p>
    <w:p>
      <w:pPr>
        <w:pStyle w:val="Heading5"/>
      </w:pPr>
      <w:bookmarkStart w:id="538" w:name="_Toc90385393"/>
      <w:bookmarkStart w:id="539" w:name="_Toc55916292"/>
      <w:r>
        <w:rPr>
          <w:rStyle w:val="CharSectno"/>
        </w:rPr>
        <w:t>83E</w:t>
      </w:r>
      <w:r>
        <w:t>.</w:t>
      </w:r>
      <w:r>
        <w:tab/>
        <w:t>Civil penalty provision, proceedings for contravening</w:t>
      </w:r>
      <w:bookmarkEnd w:id="538"/>
      <w:bookmarkEnd w:id="539"/>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(7A)</w:t>
      </w:r>
      <w:r>
        <w:tab/>
        <w:t xml:space="preserve">In the case of a contravention of a provision under the </w:t>
      </w:r>
      <w:r>
        <w:rPr>
          <w:i/>
        </w:rPr>
        <w:t>Construction Industry Portable Paid Long Service Leave Act 1985</w:t>
      </w:r>
      <w:r>
        <w:t xml:space="preserve"> that is a civil penalty provision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No. 20 of 2002 s. 157; amended: No. 36 of 2006 s. 70; No. 53 of 2011 s. 31.]</w:t>
      </w:r>
    </w:p>
    <w:p>
      <w:pPr>
        <w:pStyle w:val="Heading5"/>
        <w:pageBreakBefore/>
        <w:spacing w:before="0"/>
      </w:pPr>
      <w:bookmarkStart w:id="540" w:name="_Toc90385394"/>
      <w:bookmarkStart w:id="541" w:name="_Toc55916293"/>
      <w:r>
        <w:rPr>
          <w:rStyle w:val="CharSectno"/>
        </w:rPr>
        <w:t>83F</w:t>
      </w:r>
      <w:r>
        <w:t>.</w:t>
      </w:r>
      <w:r>
        <w:tab/>
        <w:t>Costs and penalties, payment of</w:t>
      </w:r>
      <w:bookmarkEnd w:id="540"/>
      <w:bookmarkEnd w:id="541"/>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No. 20 of 2002 s. 157.]</w:t>
      </w:r>
    </w:p>
    <w:p>
      <w:pPr>
        <w:pStyle w:val="Heading5"/>
        <w:keepNext w:val="0"/>
        <w:keepLines w:val="0"/>
        <w:rPr>
          <w:snapToGrid w:val="0"/>
        </w:rPr>
      </w:pPr>
      <w:bookmarkStart w:id="542" w:name="_Toc90385395"/>
      <w:bookmarkStart w:id="543" w:name="_Toc55916294"/>
      <w:r>
        <w:rPr>
          <w:rStyle w:val="CharSectno"/>
        </w:rPr>
        <w:t>84</w:t>
      </w:r>
      <w:r>
        <w:rPr>
          <w:snapToGrid w:val="0"/>
        </w:rPr>
        <w:t>.</w:t>
      </w:r>
      <w:r>
        <w:rPr>
          <w:snapToGrid w:val="0"/>
        </w:rPr>
        <w:tab/>
        <w:t>Appeal from industrial magistrate’s court to Full Bench</w:t>
      </w:r>
      <w:bookmarkEnd w:id="542"/>
      <w:bookmarkEnd w:id="543"/>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No. 94 of 1984 s. 66; No. 44 of 1991 s. 8; No. 15 of 1993 s. 26; No. 20 of 2002 s. 113(4).]</w:t>
      </w:r>
    </w:p>
    <w:p>
      <w:pPr>
        <w:pStyle w:val="Heading5"/>
        <w:rPr>
          <w:snapToGrid w:val="0"/>
        </w:rPr>
      </w:pPr>
      <w:bookmarkStart w:id="544" w:name="_Toc90385396"/>
      <w:bookmarkStart w:id="545" w:name="_Toc55916295"/>
      <w:r>
        <w:rPr>
          <w:rStyle w:val="CharSectno"/>
        </w:rPr>
        <w:t>84A</w:t>
      </w:r>
      <w:r>
        <w:rPr>
          <w:snapToGrid w:val="0"/>
        </w:rPr>
        <w:t>.</w:t>
      </w:r>
      <w:r>
        <w:rPr>
          <w:snapToGrid w:val="0"/>
        </w:rPr>
        <w:tab/>
        <w:t>Certain contraventions of Act, enforcement of before Full Bench</w:t>
      </w:r>
      <w:bookmarkEnd w:id="544"/>
      <w:bookmarkEnd w:id="545"/>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No. 94 of 1984 s. 52; amended: No. 119 of 1987 s. 21; No. 79 of 1995 s. 8(2); No. 20 of 2002 s. 134 and 158; No. 36 of 2006 s. 26.]</w:t>
      </w:r>
    </w:p>
    <w:p>
      <w:pPr>
        <w:pStyle w:val="Ednotepart"/>
        <w:rPr>
          <w:b/>
        </w:rPr>
      </w:pPr>
      <w:r>
        <w:t>[Part IIIA (s. 84B</w:t>
      </w:r>
      <w:r>
        <w:noBreakHyphen/>
        <w:t>84O) deleted</w:t>
      </w:r>
      <w:r>
        <w:rPr>
          <w:b/>
        </w:rPr>
        <w:t>:</w:t>
      </w:r>
      <w:r>
        <w:t xml:space="preserve"> No. 20 of 2002 s. 193(1).]</w:t>
      </w:r>
    </w:p>
    <w:p>
      <w:pPr>
        <w:pStyle w:val="Heading2"/>
      </w:pPr>
      <w:bookmarkStart w:id="546" w:name="_Toc90371504"/>
      <w:bookmarkStart w:id="547" w:name="_Toc90371949"/>
      <w:bookmarkStart w:id="548" w:name="_Toc90385397"/>
      <w:bookmarkStart w:id="549" w:name="_Toc55831885"/>
      <w:bookmarkStart w:id="550" w:name="_Toc55832337"/>
      <w:bookmarkStart w:id="551" w:name="_Toc55916296"/>
      <w:r>
        <w:rPr>
          <w:rStyle w:val="CharPartNo"/>
        </w:rPr>
        <w:t>Part IV</w:t>
      </w:r>
      <w:r>
        <w:rPr>
          <w:rStyle w:val="CharDivNo"/>
        </w:rPr>
        <w:t> </w:t>
      </w:r>
      <w:r>
        <w:t>—</w:t>
      </w:r>
      <w:r>
        <w:rPr>
          <w:rStyle w:val="CharDivText"/>
        </w:rPr>
        <w:t> </w:t>
      </w:r>
      <w:r>
        <w:rPr>
          <w:rStyle w:val="CharPartText"/>
        </w:rPr>
        <w:t>Western Australian Industrial Appeal Court</w:t>
      </w:r>
      <w:bookmarkEnd w:id="546"/>
      <w:bookmarkEnd w:id="547"/>
      <w:bookmarkEnd w:id="548"/>
      <w:bookmarkEnd w:id="549"/>
      <w:bookmarkEnd w:id="550"/>
      <w:bookmarkEnd w:id="551"/>
    </w:p>
    <w:p>
      <w:pPr>
        <w:pStyle w:val="Heading5"/>
        <w:rPr>
          <w:snapToGrid w:val="0"/>
        </w:rPr>
      </w:pPr>
      <w:bookmarkStart w:id="552" w:name="_Toc90385398"/>
      <w:bookmarkStart w:id="553" w:name="_Toc55916297"/>
      <w:r>
        <w:rPr>
          <w:rStyle w:val="CharSectno"/>
        </w:rPr>
        <w:t>85</w:t>
      </w:r>
      <w:r>
        <w:rPr>
          <w:snapToGrid w:val="0"/>
        </w:rPr>
        <w:t>.</w:t>
      </w:r>
      <w:r>
        <w:rPr>
          <w:snapToGrid w:val="0"/>
        </w:rPr>
        <w:tab/>
        <w:t>Constitution of Court</w:t>
      </w:r>
      <w:bookmarkEnd w:id="552"/>
      <w:bookmarkEnd w:id="553"/>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No. 94 of 1984 s. 53; No. 32 of 1994 s. 14; No. 53 of 2011 s. 43.]</w:t>
      </w:r>
    </w:p>
    <w:p>
      <w:pPr>
        <w:pStyle w:val="Heading5"/>
        <w:rPr>
          <w:snapToGrid w:val="0"/>
        </w:rPr>
      </w:pPr>
      <w:bookmarkStart w:id="554" w:name="_Toc90385399"/>
      <w:bookmarkStart w:id="555" w:name="_Toc55916298"/>
      <w:r>
        <w:rPr>
          <w:rStyle w:val="CharSectno"/>
        </w:rPr>
        <w:t>86</w:t>
      </w:r>
      <w:r>
        <w:rPr>
          <w:snapToGrid w:val="0"/>
        </w:rPr>
        <w:t>.</w:t>
      </w:r>
      <w:r>
        <w:rPr>
          <w:snapToGrid w:val="0"/>
        </w:rPr>
        <w:tab/>
        <w:t>Jurisdiction of Court</w:t>
      </w:r>
      <w:bookmarkEnd w:id="554"/>
      <w:bookmarkEnd w:id="555"/>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No. 15 of 1993 s. 27.]</w:t>
      </w:r>
    </w:p>
    <w:p>
      <w:pPr>
        <w:pStyle w:val="Heading5"/>
        <w:rPr>
          <w:snapToGrid w:val="0"/>
        </w:rPr>
      </w:pPr>
      <w:bookmarkStart w:id="556" w:name="_Toc90385400"/>
      <w:bookmarkStart w:id="557" w:name="_Toc55916299"/>
      <w:r>
        <w:rPr>
          <w:rStyle w:val="CharSectno"/>
        </w:rPr>
        <w:t>87</w:t>
      </w:r>
      <w:r>
        <w:rPr>
          <w:snapToGrid w:val="0"/>
        </w:rPr>
        <w:t>.</w:t>
      </w:r>
      <w:r>
        <w:rPr>
          <w:snapToGrid w:val="0"/>
        </w:rPr>
        <w:tab/>
        <w:t>Decision of Court</w:t>
      </w:r>
      <w:bookmarkEnd w:id="556"/>
      <w:bookmarkEnd w:id="557"/>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No. 94 of 1984 s. 66.]</w:t>
      </w:r>
    </w:p>
    <w:p>
      <w:pPr>
        <w:pStyle w:val="Heading5"/>
      </w:pPr>
      <w:bookmarkStart w:id="558" w:name="_Toc90385401"/>
      <w:bookmarkStart w:id="559" w:name="_Toc55916300"/>
      <w:r>
        <w:rPr>
          <w:rStyle w:val="CharSectno"/>
        </w:rPr>
        <w:t>88</w:t>
      </w:r>
      <w:r>
        <w:t>.</w:t>
      </w:r>
      <w:r>
        <w:tab/>
        <w:t>Judgments, enforcement of</w:t>
      </w:r>
      <w:bookmarkEnd w:id="558"/>
      <w:bookmarkEnd w:id="559"/>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keepNext/>
        <w:keepLines/>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keepNext/>
        <w:keepLines/>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No. 59 of 2004 s. 111.]</w:t>
      </w:r>
    </w:p>
    <w:p>
      <w:pPr>
        <w:pStyle w:val="Ednotesection"/>
        <w:ind w:left="890" w:hanging="890"/>
      </w:pPr>
      <w:r>
        <w:t>[</w:t>
      </w:r>
      <w:r>
        <w:rPr>
          <w:b/>
        </w:rPr>
        <w:t>89.</w:t>
      </w:r>
      <w:r>
        <w:rPr>
          <w:b/>
        </w:rPr>
        <w:tab/>
      </w:r>
      <w:r>
        <w:t>Deleted: No. 59 of 2004 s. 111.]</w:t>
      </w:r>
    </w:p>
    <w:p>
      <w:pPr>
        <w:pStyle w:val="Heading5"/>
        <w:rPr>
          <w:snapToGrid w:val="0"/>
        </w:rPr>
      </w:pPr>
      <w:bookmarkStart w:id="560" w:name="_Toc90385402"/>
      <w:bookmarkStart w:id="561" w:name="_Toc55916301"/>
      <w:r>
        <w:rPr>
          <w:rStyle w:val="CharSectno"/>
        </w:rPr>
        <w:t>90</w:t>
      </w:r>
      <w:r>
        <w:rPr>
          <w:snapToGrid w:val="0"/>
        </w:rPr>
        <w:t>.</w:t>
      </w:r>
      <w:r>
        <w:rPr>
          <w:snapToGrid w:val="0"/>
        </w:rPr>
        <w:tab/>
        <w:t>Appeal from Commission to Court</w:t>
      </w:r>
      <w:bookmarkEnd w:id="560"/>
      <w:bookmarkEnd w:id="561"/>
    </w:p>
    <w:p>
      <w:pPr>
        <w:pStyle w:val="Subsection"/>
      </w:pPr>
      <w:r>
        <w:tab/>
        <w:t>(1)</w:t>
      </w:r>
      <w:r>
        <w:tab/>
        <w:t>Subject to this section, an appeal lies to the Court in the manner prescribed from any decision of the Full Bench, the Commission on an application under section 49(11)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keepNext/>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pPr>
        <w:pStyle w:val="Indenta"/>
        <w:keepNext/>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 xml:space="preserve">On the hearing of the appeal the Court may confirm, reverse, vary, amend, rescind, set aside, or quash the decision the subject of appeal and may remit the matter to the </w:t>
      </w:r>
      <w:r>
        <w:t>Full Bench, the Commission on an application under section 49(11) or</w:t>
      </w:r>
      <w:r>
        <w:rPr>
          <w:snapToGrid w:val="0"/>
        </w:rPr>
        <w:t xml:space="preserve">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No. 94 of 1984 s. 54; No. 119 of 1987 s. 22; No. 20 of 2002 s. 126; No. 8 of 2009 s. 77(5); No. 39 of 2018 s. 57.]</w:t>
      </w:r>
    </w:p>
    <w:p>
      <w:pPr>
        <w:pStyle w:val="Heading5"/>
        <w:spacing w:before="260"/>
        <w:rPr>
          <w:snapToGrid w:val="0"/>
        </w:rPr>
      </w:pPr>
      <w:bookmarkStart w:id="562" w:name="_Toc90385403"/>
      <w:bookmarkStart w:id="563" w:name="_Toc55916302"/>
      <w:r>
        <w:rPr>
          <w:rStyle w:val="CharSectno"/>
        </w:rPr>
        <w:t>91</w:t>
      </w:r>
      <w:r>
        <w:rPr>
          <w:snapToGrid w:val="0"/>
        </w:rPr>
        <w:t>.</w:t>
      </w:r>
      <w:r>
        <w:rPr>
          <w:snapToGrid w:val="0"/>
        </w:rPr>
        <w:tab/>
        <w:t>Representation before Court</w:t>
      </w:r>
      <w:bookmarkEnd w:id="562"/>
      <w:bookmarkEnd w:id="563"/>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No. 21 of 2008 s. 668(6).]</w:t>
      </w:r>
    </w:p>
    <w:p>
      <w:pPr>
        <w:pStyle w:val="Heading5"/>
        <w:rPr>
          <w:snapToGrid w:val="0"/>
        </w:rPr>
      </w:pPr>
      <w:bookmarkStart w:id="564" w:name="_Toc90385404"/>
      <w:bookmarkStart w:id="565" w:name="_Toc55916303"/>
      <w:r>
        <w:rPr>
          <w:rStyle w:val="CharSectno"/>
        </w:rPr>
        <w:t>92</w:t>
      </w:r>
      <w:r>
        <w:rPr>
          <w:snapToGrid w:val="0"/>
        </w:rPr>
        <w:t>.</w:t>
      </w:r>
      <w:r>
        <w:rPr>
          <w:snapToGrid w:val="0"/>
        </w:rPr>
        <w:tab/>
        <w:t>Contempt, Court’s powers as to</w:t>
      </w:r>
      <w:bookmarkEnd w:id="564"/>
      <w:bookmarkEnd w:id="565"/>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Ednotesubsection"/>
      </w:pPr>
      <w:r>
        <w:tab/>
        <w:t>[(4)</w:t>
      </w:r>
      <w:r>
        <w:tab/>
        <w:t>deleted]</w:t>
      </w:r>
    </w:p>
    <w:p>
      <w:pPr>
        <w:pStyle w:val="Footnotesection"/>
      </w:pPr>
      <w:r>
        <w:tab/>
        <w:t>[Section 92 amended: No. 121 of 1982 s. 28; No. 39 of 2018 s. 58.]</w:t>
      </w:r>
    </w:p>
    <w:p>
      <w:pPr>
        <w:pStyle w:val="Heading2"/>
      </w:pPr>
      <w:bookmarkStart w:id="566" w:name="_Toc90371512"/>
      <w:bookmarkStart w:id="567" w:name="_Toc90371957"/>
      <w:bookmarkStart w:id="568" w:name="_Toc90385405"/>
      <w:bookmarkStart w:id="569" w:name="_Toc55831893"/>
      <w:bookmarkStart w:id="570" w:name="_Toc55832345"/>
      <w:bookmarkStart w:id="571" w:name="_Toc55916304"/>
      <w:r>
        <w:rPr>
          <w:rStyle w:val="CharPartNo"/>
        </w:rPr>
        <w:t>Part V</w:t>
      </w:r>
      <w:r>
        <w:rPr>
          <w:rStyle w:val="CharDivNo"/>
        </w:rPr>
        <w:t> </w:t>
      </w:r>
      <w:r>
        <w:t>—</w:t>
      </w:r>
      <w:r>
        <w:rPr>
          <w:rStyle w:val="CharDivText"/>
        </w:rPr>
        <w:t> </w:t>
      </w:r>
      <w:r>
        <w:rPr>
          <w:rStyle w:val="CharPartText"/>
        </w:rPr>
        <w:t>The Registrar and other officers of the Commission</w:t>
      </w:r>
      <w:bookmarkEnd w:id="566"/>
      <w:bookmarkEnd w:id="567"/>
      <w:bookmarkEnd w:id="568"/>
      <w:bookmarkEnd w:id="569"/>
      <w:bookmarkEnd w:id="570"/>
      <w:bookmarkEnd w:id="571"/>
    </w:p>
    <w:p>
      <w:pPr>
        <w:pStyle w:val="Footnoteheading"/>
        <w:rPr>
          <w:snapToGrid w:val="0"/>
        </w:rPr>
      </w:pPr>
      <w:r>
        <w:rPr>
          <w:snapToGrid w:val="0"/>
        </w:rPr>
        <w:tab/>
        <w:t>[Heading amended: No. 94 of 1984 s. 55.]</w:t>
      </w:r>
    </w:p>
    <w:p>
      <w:pPr>
        <w:pStyle w:val="Heading5"/>
        <w:rPr>
          <w:snapToGrid w:val="0"/>
        </w:rPr>
      </w:pPr>
      <w:bookmarkStart w:id="572" w:name="_Toc90385406"/>
      <w:bookmarkStart w:id="573" w:name="_Toc55916305"/>
      <w:r>
        <w:rPr>
          <w:rStyle w:val="CharSectno"/>
        </w:rPr>
        <w:t>93</w:t>
      </w:r>
      <w:r>
        <w:rPr>
          <w:snapToGrid w:val="0"/>
        </w:rPr>
        <w:t>.</w:t>
      </w:r>
      <w:r>
        <w:rPr>
          <w:snapToGrid w:val="0"/>
        </w:rPr>
        <w:tab/>
        <w:t>Appointment and duties of officers</w:t>
      </w:r>
      <w:bookmarkEnd w:id="572"/>
      <w:bookmarkEnd w:id="573"/>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No. 94 of 1984 s. 56; No. 119 of 1987 s. 23; No. 32 of 1994 s. 14; No. 1 of 1995 s. 53; No. 79 of 1995 s. 8(2); No. 20 of 2002 s. 135, 160(4) and 190(7)</w:t>
      </w:r>
      <w:r>
        <w:noBreakHyphen/>
        <w:t>(9); No. 53 of 2011 s. 44.]</w:t>
      </w:r>
    </w:p>
    <w:p>
      <w:pPr>
        <w:pStyle w:val="Heading5"/>
        <w:rPr>
          <w:snapToGrid w:val="0"/>
        </w:rPr>
      </w:pPr>
      <w:bookmarkStart w:id="574" w:name="_Toc90385407"/>
      <w:bookmarkStart w:id="575" w:name="_Toc55916306"/>
      <w:r>
        <w:rPr>
          <w:rStyle w:val="CharSectno"/>
        </w:rPr>
        <w:t>94</w:t>
      </w:r>
      <w:r>
        <w:rPr>
          <w:snapToGrid w:val="0"/>
        </w:rPr>
        <w:t>.</w:t>
      </w:r>
      <w:r>
        <w:rPr>
          <w:snapToGrid w:val="0"/>
        </w:rPr>
        <w:tab/>
        <w:t>Authority of officers to do acts as directed</w:t>
      </w:r>
      <w:bookmarkEnd w:id="574"/>
      <w:bookmarkEnd w:id="575"/>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No. 1 of 1995 s. 53.]</w:t>
      </w:r>
    </w:p>
    <w:p>
      <w:pPr>
        <w:pStyle w:val="Heading5"/>
        <w:pageBreakBefore/>
        <w:spacing w:before="0"/>
        <w:rPr>
          <w:snapToGrid w:val="0"/>
        </w:rPr>
      </w:pPr>
      <w:bookmarkStart w:id="576" w:name="_Toc90385408"/>
      <w:bookmarkStart w:id="577" w:name="_Toc55916307"/>
      <w:r>
        <w:rPr>
          <w:rStyle w:val="CharSectno"/>
        </w:rPr>
        <w:t>95</w:t>
      </w:r>
      <w:r>
        <w:rPr>
          <w:snapToGrid w:val="0"/>
        </w:rPr>
        <w:t>.</w:t>
      </w:r>
      <w:r>
        <w:rPr>
          <w:snapToGrid w:val="0"/>
        </w:rPr>
        <w:tab/>
        <w:t>Deputy registrar’s functions</w:t>
      </w:r>
      <w:bookmarkEnd w:id="576"/>
      <w:bookmarkEnd w:id="577"/>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No. 94 of 1984 s. 57.]</w:t>
      </w:r>
    </w:p>
    <w:p>
      <w:pPr>
        <w:pStyle w:val="Heading5"/>
      </w:pPr>
      <w:bookmarkStart w:id="578" w:name="_Toc90385409"/>
      <w:bookmarkStart w:id="579" w:name="_Toc55916308"/>
      <w:r>
        <w:rPr>
          <w:rStyle w:val="CharSectno"/>
        </w:rPr>
        <w:t>96</w:t>
      </w:r>
      <w:r>
        <w:t>.</w:t>
      </w:r>
      <w:r>
        <w:tab/>
        <w:t>Delegation by Commission to Registrar</w:t>
      </w:r>
      <w:bookmarkEnd w:id="578"/>
      <w:bookmarkEnd w:id="579"/>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No. 20 of 2002 s. 161.]</w:t>
      </w:r>
    </w:p>
    <w:p>
      <w:pPr>
        <w:pStyle w:val="Ednotepart"/>
      </w:pPr>
      <w:r>
        <w:t>[Part VI deleted: No. 94 of 1984 s. 58.]</w:t>
      </w:r>
    </w:p>
    <w:p>
      <w:pPr>
        <w:pStyle w:val="Heading2"/>
      </w:pPr>
      <w:bookmarkStart w:id="580" w:name="_Toc90371517"/>
      <w:bookmarkStart w:id="581" w:name="_Toc90371962"/>
      <w:bookmarkStart w:id="582" w:name="_Toc90385410"/>
      <w:bookmarkStart w:id="583" w:name="_Toc55831898"/>
      <w:bookmarkStart w:id="584" w:name="_Toc55832350"/>
      <w:bookmarkStart w:id="585" w:name="_Toc55916309"/>
      <w:r>
        <w:rPr>
          <w:rStyle w:val="CharPartNo"/>
        </w:rPr>
        <w:t>Part VIA</w:t>
      </w:r>
      <w:r>
        <w:t xml:space="preserve"> — </w:t>
      </w:r>
      <w:r>
        <w:rPr>
          <w:rStyle w:val="CharPartText"/>
        </w:rPr>
        <w:t>Freedom of association</w:t>
      </w:r>
      <w:bookmarkEnd w:id="580"/>
      <w:bookmarkEnd w:id="581"/>
      <w:bookmarkEnd w:id="582"/>
      <w:bookmarkEnd w:id="583"/>
      <w:bookmarkEnd w:id="584"/>
      <w:bookmarkEnd w:id="585"/>
    </w:p>
    <w:p>
      <w:pPr>
        <w:pStyle w:val="Footnoteheading"/>
        <w:rPr>
          <w:snapToGrid w:val="0"/>
        </w:rPr>
      </w:pPr>
      <w:r>
        <w:rPr>
          <w:snapToGrid w:val="0"/>
        </w:rPr>
        <w:tab/>
        <w:t>[Heading inserted: No. 15 of 1993 s. 28.]</w:t>
      </w:r>
    </w:p>
    <w:p>
      <w:pPr>
        <w:pStyle w:val="Heading5"/>
        <w:rPr>
          <w:snapToGrid w:val="0"/>
        </w:rPr>
      </w:pPr>
      <w:bookmarkStart w:id="586" w:name="_Toc90385411"/>
      <w:bookmarkStart w:id="587" w:name="_Toc55916310"/>
      <w:r>
        <w:rPr>
          <w:rStyle w:val="CharSectno"/>
        </w:rPr>
        <w:t>96A</w:t>
      </w:r>
      <w:r>
        <w:rPr>
          <w:snapToGrid w:val="0"/>
        </w:rPr>
        <w:t>.</w:t>
      </w:r>
      <w:r>
        <w:rPr>
          <w:snapToGrid w:val="0"/>
        </w:rPr>
        <w:tab/>
        <w:t>Terms used</w:t>
      </w:r>
      <w:bookmarkEnd w:id="586"/>
      <w:bookmarkEnd w:id="58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No. 15 of 1993 s. 28.]</w:t>
      </w:r>
    </w:p>
    <w:p>
      <w:pPr>
        <w:pStyle w:val="Heading5"/>
        <w:rPr>
          <w:snapToGrid w:val="0"/>
        </w:rPr>
      </w:pPr>
      <w:bookmarkStart w:id="588" w:name="_Toc90385412"/>
      <w:bookmarkStart w:id="589" w:name="_Toc55916311"/>
      <w:r>
        <w:rPr>
          <w:rStyle w:val="CharSectno"/>
        </w:rPr>
        <w:t>96B</w:t>
      </w:r>
      <w:r>
        <w:rPr>
          <w:snapToGrid w:val="0"/>
        </w:rPr>
        <w:t>.</w:t>
      </w:r>
      <w:r>
        <w:rPr>
          <w:snapToGrid w:val="0"/>
        </w:rPr>
        <w:tab/>
        <w:t>Awards etc. not to contain certain provisions about membership of organisations</w:t>
      </w:r>
      <w:bookmarkEnd w:id="588"/>
      <w:bookmarkEnd w:id="589"/>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No. 15 of 1993 s. 28.]</w:t>
      </w:r>
    </w:p>
    <w:p>
      <w:pPr>
        <w:pStyle w:val="Heading5"/>
        <w:rPr>
          <w:snapToGrid w:val="0"/>
        </w:rPr>
      </w:pPr>
      <w:bookmarkStart w:id="590" w:name="_Toc90385413"/>
      <w:bookmarkStart w:id="591" w:name="_Toc55916312"/>
      <w:r>
        <w:rPr>
          <w:rStyle w:val="CharSectno"/>
        </w:rPr>
        <w:t>96C</w:t>
      </w:r>
      <w:r>
        <w:rPr>
          <w:snapToGrid w:val="0"/>
        </w:rPr>
        <w:t>.</w:t>
      </w:r>
      <w:r>
        <w:rPr>
          <w:snapToGrid w:val="0"/>
        </w:rPr>
        <w:tab/>
        <w:t>Discrimination because of membership of organisation, offence</w:t>
      </w:r>
      <w:bookmarkEnd w:id="590"/>
      <w:bookmarkEnd w:id="591"/>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No. 15 of 1993 s. 28.]</w:t>
      </w:r>
    </w:p>
    <w:p>
      <w:pPr>
        <w:pStyle w:val="Heading5"/>
        <w:pageBreakBefore/>
        <w:spacing w:before="0"/>
        <w:rPr>
          <w:snapToGrid w:val="0"/>
        </w:rPr>
      </w:pPr>
      <w:bookmarkStart w:id="592" w:name="_Toc90385414"/>
      <w:bookmarkStart w:id="593" w:name="_Toc55916313"/>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592"/>
      <w:bookmarkEnd w:id="593"/>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No. 15 of 1993 s. 28.]</w:t>
      </w:r>
    </w:p>
    <w:p>
      <w:pPr>
        <w:pStyle w:val="Heading5"/>
        <w:rPr>
          <w:snapToGrid w:val="0"/>
        </w:rPr>
      </w:pPr>
      <w:bookmarkStart w:id="594" w:name="_Toc90385415"/>
      <w:bookmarkStart w:id="595" w:name="_Toc55916314"/>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594"/>
      <w:bookmarkEnd w:id="595"/>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No. 15 of 1993 s. 28.]</w:t>
      </w:r>
    </w:p>
    <w:p>
      <w:pPr>
        <w:pStyle w:val="Heading5"/>
        <w:keepLines w:val="0"/>
        <w:rPr>
          <w:snapToGrid w:val="0"/>
        </w:rPr>
      </w:pPr>
      <w:bookmarkStart w:id="596" w:name="_Toc90385416"/>
      <w:bookmarkStart w:id="597" w:name="_Toc55916315"/>
      <w:r>
        <w:rPr>
          <w:rStyle w:val="CharSectno"/>
        </w:rPr>
        <w:t>96F</w:t>
      </w:r>
      <w:r>
        <w:rPr>
          <w:snapToGrid w:val="0"/>
        </w:rPr>
        <w:t>.</w:t>
      </w:r>
      <w:r>
        <w:rPr>
          <w:snapToGrid w:val="0"/>
        </w:rPr>
        <w:tab/>
        <w:t>Penalties under s. 96C, 96D and 96E, provisions about</w:t>
      </w:r>
      <w:bookmarkEnd w:id="596"/>
      <w:bookmarkEnd w:id="597"/>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No. 15 of 1993 s. 28; amended: No. 78 of 1995 s. 53.]</w:t>
      </w:r>
    </w:p>
    <w:p>
      <w:pPr>
        <w:pStyle w:val="Heading5"/>
        <w:rPr>
          <w:snapToGrid w:val="0"/>
        </w:rPr>
      </w:pPr>
      <w:bookmarkStart w:id="598" w:name="_Toc90385417"/>
      <w:bookmarkStart w:id="599" w:name="_Toc55916316"/>
      <w:r>
        <w:rPr>
          <w:rStyle w:val="CharSectno"/>
        </w:rPr>
        <w:t>96G</w:t>
      </w:r>
      <w:r>
        <w:rPr>
          <w:snapToGrid w:val="0"/>
        </w:rPr>
        <w:t>.</w:t>
      </w:r>
      <w:r>
        <w:rPr>
          <w:snapToGrid w:val="0"/>
        </w:rPr>
        <w:tab/>
        <w:t>Criminal responsibility of officers etc. for offences in s. 96C, 96D and 96E</w:t>
      </w:r>
      <w:bookmarkEnd w:id="598"/>
      <w:bookmarkEnd w:id="599"/>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No. 15 of 1993 s. 28.]</w:t>
      </w:r>
    </w:p>
    <w:p>
      <w:pPr>
        <w:pStyle w:val="Heading5"/>
        <w:rPr>
          <w:snapToGrid w:val="0"/>
        </w:rPr>
      </w:pPr>
      <w:bookmarkStart w:id="600" w:name="_Toc90385418"/>
      <w:bookmarkStart w:id="601" w:name="_Toc55916317"/>
      <w:r>
        <w:rPr>
          <w:rStyle w:val="CharSectno"/>
        </w:rPr>
        <w:t>96H</w:t>
      </w:r>
      <w:r>
        <w:rPr>
          <w:snapToGrid w:val="0"/>
        </w:rPr>
        <w:t>.</w:t>
      </w:r>
      <w:r>
        <w:rPr>
          <w:snapToGrid w:val="0"/>
        </w:rPr>
        <w:tab/>
        <w:t>Criminal responsibility of corporations etc. for offences in s. 96C, 96D and 96E</w:t>
      </w:r>
      <w:bookmarkEnd w:id="600"/>
      <w:bookmarkEnd w:id="601"/>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No. 15 of 1993 s. 28; amended: No. 10 of 2001 s. 113; No. 20 of 2003 s. 32.]</w:t>
      </w:r>
    </w:p>
    <w:p>
      <w:pPr>
        <w:pStyle w:val="Heading5"/>
        <w:rPr>
          <w:snapToGrid w:val="0"/>
        </w:rPr>
      </w:pPr>
      <w:bookmarkStart w:id="602" w:name="_Toc90385419"/>
      <w:bookmarkStart w:id="603" w:name="_Toc55916318"/>
      <w:r>
        <w:rPr>
          <w:rStyle w:val="CharSectno"/>
        </w:rPr>
        <w:t>96I</w:t>
      </w:r>
      <w:r>
        <w:rPr>
          <w:snapToGrid w:val="0"/>
        </w:rPr>
        <w:t>.</w:t>
      </w:r>
      <w:r>
        <w:rPr>
          <w:snapToGrid w:val="0"/>
        </w:rPr>
        <w:tab/>
        <w:t>Evidentiary provisions for s. 96C, 96D and 96E</w:t>
      </w:r>
      <w:bookmarkEnd w:id="602"/>
      <w:bookmarkEnd w:id="603"/>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No. 15 of 1993 s. 28; amended: No. 84 of 2004 s. 80 and 82.]</w:t>
      </w:r>
    </w:p>
    <w:p>
      <w:pPr>
        <w:pStyle w:val="Heading5"/>
        <w:rPr>
          <w:snapToGrid w:val="0"/>
        </w:rPr>
      </w:pPr>
      <w:bookmarkStart w:id="604" w:name="_Toc90385420"/>
      <w:bookmarkStart w:id="605" w:name="_Toc55916319"/>
      <w:r>
        <w:rPr>
          <w:rStyle w:val="CharSectno"/>
        </w:rPr>
        <w:t>96J</w:t>
      </w:r>
      <w:r>
        <w:rPr>
          <w:snapToGrid w:val="0"/>
        </w:rPr>
        <w:t>.</w:t>
      </w:r>
      <w:r>
        <w:rPr>
          <w:snapToGrid w:val="0"/>
        </w:rPr>
        <w:tab/>
        <w:t>Court may order compliance with s. 96C, 96D or 96E</w:t>
      </w:r>
      <w:bookmarkEnd w:id="604"/>
      <w:bookmarkEnd w:id="605"/>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No. 15 of 1993 s. 28; amended: No. 79 of 1995 s. 26.]</w:t>
      </w:r>
    </w:p>
    <w:p>
      <w:pPr>
        <w:pStyle w:val="Heading5"/>
        <w:spacing w:before="260"/>
        <w:rPr>
          <w:snapToGrid w:val="0"/>
        </w:rPr>
      </w:pPr>
      <w:bookmarkStart w:id="606" w:name="_Toc90385421"/>
      <w:bookmarkStart w:id="607" w:name="_Toc55916320"/>
      <w:r>
        <w:rPr>
          <w:rStyle w:val="CharSectno"/>
        </w:rPr>
        <w:t>96K</w:t>
      </w:r>
      <w:r>
        <w:rPr>
          <w:snapToGrid w:val="0"/>
        </w:rPr>
        <w:t>.</w:t>
      </w:r>
      <w:r>
        <w:rPr>
          <w:snapToGrid w:val="0"/>
        </w:rPr>
        <w:tab/>
        <w:t>Appeal against decision under s. 96J</w:t>
      </w:r>
      <w:bookmarkEnd w:id="606"/>
      <w:bookmarkEnd w:id="607"/>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No. 15 of 1993 s. 28.]</w:t>
      </w:r>
    </w:p>
    <w:p>
      <w:pPr>
        <w:pStyle w:val="Heading5"/>
        <w:rPr>
          <w:snapToGrid w:val="0"/>
        </w:rPr>
      </w:pPr>
      <w:bookmarkStart w:id="608" w:name="_Toc90385422"/>
      <w:bookmarkStart w:id="609" w:name="_Toc55916321"/>
      <w:r>
        <w:rPr>
          <w:rStyle w:val="CharSectno"/>
        </w:rPr>
        <w:t>96L</w:t>
      </w:r>
      <w:r>
        <w:rPr>
          <w:snapToGrid w:val="0"/>
        </w:rPr>
        <w:t>.</w:t>
      </w:r>
      <w:r>
        <w:rPr>
          <w:snapToGrid w:val="0"/>
        </w:rPr>
        <w:tab/>
        <w:t>Other court orders after conviction under s. 96C, 96D or 96E</w:t>
      </w:r>
      <w:bookmarkEnd w:id="608"/>
      <w:bookmarkEnd w:id="609"/>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No. 15 of 1993 s. 28.]</w:t>
      </w:r>
    </w:p>
    <w:p>
      <w:pPr>
        <w:pStyle w:val="Ednotesection"/>
      </w:pPr>
      <w:r>
        <w:t>[</w:t>
      </w:r>
      <w:r>
        <w:rPr>
          <w:b/>
        </w:rPr>
        <w:t>96M.</w:t>
      </w:r>
      <w:r>
        <w:tab/>
        <w:t>Deleted: No. 79 of 1995 s. 37.]</w:t>
      </w:r>
    </w:p>
    <w:p>
      <w:pPr>
        <w:pStyle w:val="Ednotepart"/>
      </w:pPr>
      <w:r>
        <w:t>[Part VIB (s. 97</w:t>
      </w:r>
      <w:r>
        <w:noBreakHyphen/>
        <w:t>97M) deleted: No. 20 of 2002 s. 194(1).]</w:t>
      </w:r>
    </w:p>
    <w:p>
      <w:pPr>
        <w:pStyle w:val="Ednotepart"/>
      </w:pPr>
      <w:r>
        <w:t>[Part VIC (s. 97N</w:t>
      </w:r>
      <w:r>
        <w:noBreakHyphen/>
        <w:t>97U) deleted: No. 20 of 2002 s. 195(1).]</w:t>
      </w:r>
    </w:p>
    <w:p>
      <w:pPr>
        <w:pStyle w:val="Heading2"/>
      </w:pPr>
      <w:bookmarkStart w:id="610" w:name="_Toc90371530"/>
      <w:bookmarkStart w:id="611" w:name="_Toc90371975"/>
      <w:bookmarkStart w:id="612" w:name="_Toc90385423"/>
      <w:bookmarkStart w:id="613" w:name="_Toc55831911"/>
      <w:bookmarkStart w:id="614" w:name="_Toc55832363"/>
      <w:bookmarkStart w:id="615" w:name="_Toc55916322"/>
      <w:r>
        <w:rPr>
          <w:rStyle w:val="CharPartNo"/>
        </w:rPr>
        <w:t>Part VID</w:t>
      </w:r>
      <w:r>
        <w:t> — </w:t>
      </w:r>
      <w:r>
        <w:rPr>
          <w:rStyle w:val="CharPartText"/>
        </w:rPr>
        <w:t>Employer</w:t>
      </w:r>
      <w:r>
        <w:rPr>
          <w:rStyle w:val="CharPartText"/>
        </w:rPr>
        <w:noBreakHyphen/>
        <w:t>employee agreements</w:t>
      </w:r>
      <w:bookmarkEnd w:id="610"/>
      <w:bookmarkEnd w:id="611"/>
      <w:bookmarkEnd w:id="612"/>
      <w:bookmarkEnd w:id="613"/>
      <w:bookmarkEnd w:id="614"/>
      <w:bookmarkEnd w:id="615"/>
    </w:p>
    <w:p>
      <w:pPr>
        <w:pStyle w:val="Footnoteheading"/>
        <w:tabs>
          <w:tab w:val="left" w:pos="851"/>
        </w:tabs>
      </w:pPr>
      <w:r>
        <w:tab/>
        <w:t>[Heading inserted: No. 20 of 2002 s. 4.]</w:t>
      </w:r>
    </w:p>
    <w:p>
      <w:pPr>
        <w:pStyle w:val="Heading3"/>
        <w:spacing w:before="260"/>
      </w:pPr>
      <w:bookmarkStart w:id="616" w:name="_Toc90371531"/>
      <w:bookmarkStart w:id="617" w:name="_Toc90371976"/>
      <w:bookmarkStart w:id="618" w:name="_Toc90385424"/>
      <w:bookmarkStart w:id="619" w:name="_Toc55831912"/>
      <w:bookmarkStart w:id="620" w:name="_Toc55832364"/>
      <w:bookmarkStart w:id="621" w:name="_Toc55916323"/>
      <w:r>
        <w:rPr>
          <w:rStyle w:val="CharDivNo"/>
        </w:rPr>
        <w:t>Division 1</w:t>
      </w:r>
      <w:r>
        <w:t> — </w:t>
      </w:r>
      <w:r>
        <w:rPr>
          <w:rStyle w:val="CharDivText"/>
        </w:rPr>
        <w:t>Preliminary</w:t>
      </w:r>
      <w:bookmarkEnd w:id="616"/>
      <w:bookmarkEnd w:id="617"/>
      <w:bookmarkEnd w:id="618"/>
      <w:bookmarkEnd w:id="619"/>
      <w:bookmarkEnd w:id="620"/>
      <w:bookmarkEnd w:id="621"/>
    </w:p>
    <w:p>
      <w:pPr>
        <w:pStyle w:val="Footnoteheading"/>
        <w:tabs>
          <w:tab w:val="left" w:pos="851"/>
        </w:tabs>
      </w:pPr>
      <w:r>
        <w:tab/>
        <w:t>[Heading inserted: No. 20 of 2002 s. 4.]</w:t>
      </w:r>
    </w:p>
    <w:p>
      <w:pPr>
        <w:pStyle w:val="Heading5"/>
        <w:spacing w:before="240"/>
      </w:pPr>
      <w:bookmarkStart w:id="622" w:name="_Toc90385425"/>
      <w:bookmarkStart w:id="623" w:name="_Toc55916324"/>
      <w:r>
        <w:rPr>
          <w:rStyle w:val="CharSectno"/>
        </w:rPr>
        <w:t>97U</w:t>
      </w:r>
      <w:r>
        <w:t>.</w:t>
      </w:r>
      <w:r>
        <w:tab/>
        <w:t>Terms used</w:t>
      </w:r>
      <w:bookmarkEnd w:id="622"/>
      <w:bookmarkEnd w:id="623"/>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an industrial agreement or order of the Commission under this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spacing w:before="120"/>
      </w:pPr>
      <w:r>
        <w:tab/>
        <w:t>(4)</w:t>
      </w:r>
      <w:r>
        <w:tab/>
        <w:t xml:space="preserve">The </w:t>
      </w:r>
      <w:r>
        <w:rPr>
          <w:snapToGrid w:val="0"/>
        </w:rPr>
        <w:t>provisions</w:t>
      </w:r>
      <w:r>
        <w:t xml:space="preserve">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No. 20 of 2002 s. 4; amended: No. 50 of 2016 s. 7.]</w:t>
      </w:r>
    </w:p>
    <w:p>
      <w:pPr>
        <w:pStyle w:val="Heading3"/>
      </w:pPr>
      <w:bookmarkStart w:id="624" w:name="_Toc90371533"/>
      <w:bookmarkStart w:id="625" w:name="_Toc90371978"/>
      <w:bookmarkStart w:id="626" w:name="_Toc90385426"/>
      <w:bookmarkStart w:id="627" w:name="_Toc55831914"/>
      <w:bookmarkStart w:id="628" w:name="_Toc55832366"/>
      <w:bookmarkStart w:id="629" w:name="_Toc55916325"/>
      <w:r>
        <w:rPr>
          <w:rStyle w:val="CharDivNo"/>
        </w:rPr>
        <w:t>Division 2 </w:t>
      </w:r>
      <w:r>
        <w:t>— </w:t>
      </w:r>
      <w:r>
        <w:rPr>
          <w:rStyle w:val="CharDivText"/>
        </w:rPr>
        <w:t>The making of an EEA</w:t>
      </w:r>
      <w:bookmarkEnd w:id="624"/>
      <w:bookmarkEnd w:id="625"/>
      <w:bookmarkEnd w:id="626"/>
      <w:bookmarkEnd w:id="627"/>
      <w:bookmarkEnd w:id="628"/>
      <w:bookmarkEnd w:id="629"/>
    </w:p>
    <w:p>
      <w:pPr>
        <w:pStyle w:val="Footnoteheading"/>
        <w:tabs>
          <w:tab w:val="left" w:pos="851"/>
        </w:tabs>
      </w:pPr>
      <w:r>
        <w:tab/>
        <w:t>[Heading inserted: No. 20 of 2002 s. 4.]</w:t>
      </w:r>
    </w:p>
    <w:p>
      <w:pPr>
        <w:pStyle w:val="Heading5"/>
      </w:pPr>
      <w:bookmarkStart w:id="630" w:name="_Toc90385427"/>
      <w:bookmarkStart w:id="631" w:name="_Toc55916326"/>
      <w:r>
        <w:rPr>
          <w:rStyle w:val="CharSectno"/>
        </w:rPr>
        <w:t>97UA</w:t>
      </w:r>
      <w:r>
        <w:t>.</w:t>
      </w:r>
      <w:r>
        <w:tab/>
        <w:t>Employer and employee may make EEA</w:t>
      </w:r>
      <w:bookmarkEnd w:id="630"/>
      <w:bookmarkEnd w:id="631"/>
    </w:p>
    <w:p>
      <w:pPr>
        <w:pStyle w:val="Subsection"/>
        <w:spacing w:before="120"/>
      </w:pPr>
      <w:r>
        <w:tab/>
      </w:r>
      <w:r>
        <w:tab/>
        <w:t xml:space="preserve">A single </w:t>
      </w:r>
      <w:r>
        <w:rPr>
          <w:snapToGrid w:val="0"/>
        </w:rPr>
        <w:t>employer</w:t>
      </w:r>
      <w:r>
        <w:t xml:space="preserve"> and a single employee may make an agreement, called an employer</w:t>
      </w:r>
      <w:r>
        <w:noBreakHyphen/>
        <w:t>employee agreement, that deals with any industrial matter.</w:t>
      </w:r>
    </w:p>
    <w:p>
      <w:pPr>
        <w:pStyle w:val="Footnotesection"/>
      </w:pPr>
      <w:r>
        <w:tab/>
        <w:t>[Section 97UA inserted: No. 20 of 2002 s. 4.]</w:t>
      </w:r>
    </w:p>
    <w:p>
      <w:pPr>
        <w:pStyle w:val="Heading5"/>
      </w:pPr>
      <w:bookmarkStart w:id="632" w:name="_Toc90385428"/>
      <w:bookmarkStart w:id="633" w:name="_Toc55916327"/>
      <w:r>
        <w:rPr>
          <w:rStyle w:val="CharSectno"/>
        </w:rPr>
        <w:t>97UB</w:t>
      </w:r>
      <w:r>
        <w:t>.</w:t>
      </w:r>
      <w:r>
        <w:tab/>
        <w:t>EEA may deal with post</w:t>
      </w:r>
      <w:r>
        <w:noBreakHyphen/>
        <w:t>employment matters</w:t>
      </w:r>
      <w:bookmarkEnd w:id="632"/>
      <w:bookmarkEnd w:id="633"/>
    </w:p>
    <w:p>
      <w:pPr>
        <w:pStyle w:val="Subsection"/>
        <w:spacing w:before="120"/>
      </w:pPr>
      <w:r>
        <w:tab/>
        <w:t>(1)</w:t>
      </w:r>
      <w:r>
        <w:tab/>
        <w:t xml:space="preserve">An EEA may deal with rights and obligations that are to take effect after </w:t>
      </w:r>
      <w:r>
        <w:rPr>
          <w:snapToGrid w:val="0"/>
        </w:rPr>
        <w:t>the</w:t>
      </w:r>
      <w:r>
        <w:t xml:space="preserve"> termination of employment between the persons who, before the termination, were the employer and the employee.</w:t>
      </w:r>
    </w:p>
    <w:p>
      <w:pPr>
        <w:pStyle w:val="Subsection"/>
        <w:spacing w:before="120"/>
      </w:pPr>
      <w:r>
        <w:tab/>
        <w:t>(2)</w:t>
      </w:r>
      <w:r>
        <w:tab/>
        <w:t xml:space="preserve">The </w:t>
      </w:r>
      <w:r>
        <w:rPr>
          <w:snapToGrid w:val="0"/>
        </w:rPr>
        <w:t>provisions</w:t>
      </w:r>
      <w:r>
        <w:t xml:space="preserve"> of this Act and of the EEA concerned apply in relation to the rights and obligations referred to in subsection (1) even though the employment has terminated.</w:t>
      </w:r>
    </w:p>
    <w:p>
      <w:pPr>
        <w:pStyle w:val="Footnotesection"/>
      </w:pPr>
      <w:r>
        <w:tab/>
        <w:t>[Section 97UB inserted: No. 20 of 2002 s. 4.]</w:t>
      </w:r>
    </w:p>
    <w:p>
      <w:pPr>
        <w:pStyle w:val="Heading5"/>
        <w:pageBreakBefore/>
        <w:spacing w:before="0"/>
      </w:pPr>
      <w:bookmarkStart w:id="634" w:name="_Toc90385429"/>
      <w:bookmarkStart w:id="635" w:name="_Toc55916328"/>
      <w:r>
        <w:rPr>
          <w:rStyle w:val="CharSectno"/>
        </w:rPr>
        <w:t>97UC</w:t>
      </w:r>
      <w:r>
        <w:t>.</w:t>
      </w:r>
      <w:r>
        <w:tab/>
        <w:t>Other provisions about making EEA</w:t>
      </w:r>
      <w:bookmarkEnd w:id="634"/>
      <w:bookmarkEnd w:id="635"/>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8</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No. 20 of 2002 s. 4.]</w:t>
      </w:r>
    </w:p>
    <w:p>
      <w:pPr>
        <w:pStyle w:val="Heading5"/>
      </w:pPr>
      <w:bookmarkStart w:id="636" w:name="_Toc90385430"/>
      <w:bookmarkStart w:id="637" w:name="_Toc55916329"/>
      <w:r>
        <w:rPr>
          <w:rStyle w:val="CharSectno"/>
        </w:rPr>
        <w:t>97UD</w:t>
      </w:r>
      <w:r>
        <w:t>.</w:t>
      </w:r>
      <w:r>
        <w:tab/>
        <w:t>Making of EEA by person with a mental disability</w:t>
      </w:r>
      <w:bookmarkEnd w:id="636"/>
      <w:bookmarkEnd w:id="637"/>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pPr>
      <w:r>
        <w:tab/>
        <w:t>(b)</w:t>
      </w:r>
      <w:r>
        <w:tab/>
        <w:t>the represented person were of full legal capacity.</w:t>
      </w:r>
    </w:p>
    <w:p>
      <w:pPr>
        <w:pStyle w:val="Footnotesection"/>
      </w:pPr>
      <w:r>
        <w:tab/>
        <w:t>[Section 97UD inserted: No. 20 of 2002 s. 4.]</w:t>
      </w:r>
    </w:p>
    <w:p>
      <w:pPr>
        <w:pStyle w:val="Heading5"/>
      </w:pPr>
      <w:bookmarkStart w:id="638" w:name="_Toc90385431"/>
      <w:bookmarkStart w:id="639" w:name="_Toc55916330"/>
      <w:r>
        <w:rPr>
          <w:rStyle w:val="CharSectno"/>
        </w:rPr>
        <w:t>97UE</w:t>
      </w:r>
      <w:r>
        <w:t>.</w:t>
      </w:r>
      <w:r>
        <w:tab/>
        <w:t>Effect of EEA</w:t>
      </w:r>
      <w:bookmarkEnd w:id="638"/>
      <w:bookmarkEnd w:id="639"/>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keepNext/>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No. 20 of 2002 s. 4.]</w:t>
      </w:r>
    </w:p>
    <w:p>
      <w:pPr>
        <w:pStyle w:val="Heading5"/>
      </w:pPr>
      <w:bookmarkStart w:id="640" w:name="_Toc90385432"/>
      <w:bookmarkStart w:id="641" w:name="_Toc55916331"/>
      <w:r>
        <w:rPr>
          <w:rStyle w:val="CharSectno"/>
        </w:rPr>
        <w:t>97UF</w:t>
      </w:r>
      <w:r>
        <w:t>.</w:t>
      </w:r>
      <w:r>
        <w:tab/>
        <w:t>EEA not to be made while industrial agreement in operation</w:t>
      </w:r>
      <w:bookmarkEnd w:id="640"/>
      <w:bookmarkEnd w:id="641"/>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Footnotesection"/>
      </w:pPr>
      <w:r>
        <w:tab/>
        <w:t>[Section 97UF inserted: No. 20 of 2002 s. 4; amended: No. 50 of 2016 s. 8.]</w:t>
      </w:r>
    </w:p>
    <w:p>
      <w:pPr>
        <w:pStyle w:val="Heading5"/>
        <w:pageBreakBefore/>
        <w:spacing w:before="0"/>
      </w:pPr>
      <w:bookmarkStart w:id="642" w:name="_Toc90385433"/>
      <w:bookmarkStart w:id="643" w:name="_Toc55916332"/>
      <w:r>
        <w:rPr>
          <w:rStyle w:val="CharSectno"/>
        </w:rPr>
        <w:t>97UG</w:t>
      </w:r>
      <w:r>
        <w:t>.</w:t>
      </w:r>
      <w:r>
        <w:tab/>
        <w:t>Documents etc. to be given to employee before EEA signed</w:t>
      </w:r>
      <w:bookmarkEnd w:id="642"/>
      <w:bookmarkEnd w:id="643"/>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pPr>
      <w:r>
        <w:tab/>
      </w:r>
      <w:r>
        <w:rPr>
          <w:rStyle w:val="CharDefText"/>
        </w:rPr>
        <w:t>award</w:t>
      </w:r>
      <w:r>
        <w:t xml:space="preserve"> includes an enterprise order.</w:t>
      </w:r>
    </w:p>
    <w:p>
      <w:pPr>
        <w:pStyle w:val="Footnotesection"/>
        <w:spacing w:before="100"/>
        <w:ind w:left="890" w:hanging="890"/>
      </w:pPr>
      <w:r>
        <w:tab/>
        <w:t>[Section 97UG inserted: No. 20 of 2002 s. 4; amended: No. 50 of 2016 s. 9.]</w:t>
      </w:r>
    </w:p>
    <w:p>
      <w:pPr>
        <w:pStyle w:val="Heading5"/>
        <w:spacing w:before="240"/>
      </w:pPr>
      <w:bookmarkStart w:id="644" w:name="_Toc90385434"/>
      <w:bookmarkStart w:id="645" w:name="_Toc55916333"/>
      <w:r>
        <w:rPr>
          <w:rStyle w:val="CharSectno"/>
        </w:rPr>
        <w:t>97UH</w:t>
      </w:r>
      <w:r>
        <w:t>.</w:t>
      </w:r>
      <w:r>
        <w:tab/>
        <w:t>Application of s. 97UG if draft EEA amended</w:t>
      </w:r>
      <w:bookmarkEnd w:id="644"/>
      <w:bookmarkEnd w:id="645"/>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No. 20 of 2002 s. 4.]</w:t>
      </w:r>
    </w:p>
    <w:p>
      <w:pPr>
        <w:pStyle w:val="Heading5"/>
        <w:keepLines w:val="0"/>
      </w:pPr>
      <w:bookmarkStart w:id="646" w:name="_Toc90385435"/>
      <w:bookmarkStart w:id="647" w:name="_Toc55916334"/>
      <w:r>
        <w:rPr>
          <w:rStyle w:val="CharSectno"/>
        </w:rPr>
        <w:t>97UI</w:t>
      </w:r>
      <w:r>
        <w:t>.</w:t>
      </w:r>
      <w:r>
        <w:tab/>
        <w:t>EEA information statement, form of (s. 97UG(2)(b))</w:t>
      </w:r>
      <w:bookmarkEnd w:id="646"/>
      <w:bookmarkEnd w:id="647"/>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No. 20 of 2002 s. 4.]</w:t>
      </w:r>
    </w:p>
    <w:p>
      <w:pPr>
        <w:pStyle w:val="Heading5"/>
      </w:pPr>
      <w:bookmarkStart w:id="648" w:name="_Toc90385436"/>
      <w:bookmarkStart w:id="649" w:name="_Toc55916335"/>
      <w:r>
        <w:rPr>
          <w:rStyle w:val="CharSectno"/>
        </w:rPr>
        <w:t>97UJ</w:t>
      </w:r>
      <w:r>
        <w:t>.</w:t>
      </w:r>
      <w:r>
        <w:tab/>
        <w:t>Bargaining agents, appointing etc.</w:t>
      </w:r>
      <w:bookmarkEnd w:id="648"/>
      <w:bookmarkEnd w:id="649"/>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No. 20 of 2002 s. 4; amended: No. 65 of 2003 s. 41(3); No. 21 of 2008 s. 668(5).]</w:t>
      </w:r>
    </w:p>
    <w:p>
      <w:pPr>
        <w:pStyle w:val="Heading5"/>
      </w:pPr>
      <w:bookmarkStart w:id="650" w:name="_Toc90385437"/>
      <w:bookmarkStart w:id="651" w:name="_Toc55916336"/>
      <w:r>
        <w:rPr>
          <w:rStyle w:val="CharSectno"/>
        </w:rPr>
        <w:t>97UK</w:t>
      </w:r>
      <w:r>
        <w:t>.</w:t>
      </w:r>
      <w:r>
        <w:tab/>
        <w:t>Prohibited conduct relating to bargaining agents</w:t>
      </w:r>
      <w:bookmarkEnd w:id="650"/>
      <w:bookmarkEnd w:id="651"/>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No. 20 of 2002 s. 4.]</w:t>
      </w:r>
    </w:p>
    <w:p>
      <w:pPr>
        <w:pStyle w:val="Heading3"/>
        <w:spacing w:before="260"/>
      </w:pPr>
      <w:bookmarkStart w:id="652" w:name="_Toc90371545"/>
      <w:bookmarkStart w:id="653" w:name="_Toc90371990"/>
      <w:bookmarkStart w:id="654" w:name="_Toc90385438"/>
      <w:bookmarkStart w:id="655" w:name="_Toc55831926"/>
      <w:bookmarkStart w:id="656" w:name="_Toc55832378"/>
      <w:bookmarkStart w:id="657" w:name="_Toc55916337"/>
      <w:r>
        <w:rPr>
          <w:rStyle w:val="CharDivNo"/>
        </w:rPr>
        <w:t>Division 3</w:t>
      </w:r>
      <w:r>
        <w:t> — </w:t>
      </w:r>
      <w:r>
        <w:rPr>
          <w:rStyle w:val="CharDivText"/>
        </w:rPr>
        <w:t>Form and content of EEA</w:t>
      </w:r>
      <w:bookmarkEnd w:id="652"/>
      <w:bookmarkEnd w:id="653"/>
      <w:bookmarkEnd w:id="654"/>
      <w:bookmarkEnd w:id="655"/>
      <w:bookmarkEnd w:id="656"/>
      <w:bookmarkEnd w:id="657"/>
    </w:p>
    <w:p>
      <w:pPr>
        <w:pStyle w:val="Footnoteheading"/>
        <w:tabs>
          <w:tab w:val="left" w:pos="851"/>
        </w:tabs>
      </w:pPr>
      <w:r>
        <w:tab/>
        <w:t>[Heading inserted: No. 20 of 2002 s. 4.]</w:t>
      </w:r>
    </w:p>
    <w:p>
      <w:pPr>
        <w:pStyle w:val="Heading5"/>
      </w:pPr>
      <w:bookmarkStart w:id="658" w:name="_Toc90385439"/>
      <w:bookmarkStart w:id="659" w:name="_Toc55916338"/>
      <w:r>
        <w:rPr>
          <w:rStyle w:val="CharSectno"/>
        </w:rPr>
        <w:t>97UL</w:t>
      </w:r>
      <w:r>
        <w:t>.</w:t>
      </w:r>
      <w:r>
        <w:tab/>
        <w:t>Form of EEA</w:t>
      </w:r>
      <w:bookmarkEnd w:id="658"/>
      <w:bookmarkEnd w:id="659"/>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keepNext/>
      </w:pPr>
      <w:r>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No. 20 of 2002 s. 4.]</w:t>
      </w:r>
    </w:p>
    <w:p>
      <w:pPr>
        <w:pStyle w:val="Heading5"/>
      </w:pPr>
      <w:bookmarkStart w:id="660" w:name="_Toc90385440"/>
      <w:bookmarkStart w:id="661" w:name="_Toc55916339"/>
      <w:r>
        <w:rPr>
          <w:rStyle w:val="CharSectno"/>
        </w:rPr>
        <w:t>97UM</w:t>
      </w:r>
      <w:r>
        <w:t>.</w:t>
      </w:r>
      <w:r>
        <w:tab/>
        <w:t>Additional formalities for EEA made with employee under 18</w:t>
      </w:r>
      <w:bookmarkEnd w:id="660"/>
      <w:bookmarkEnd w:id="661"/>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No. 20 of 2002 s. 4.]</w:t>
      </w:r>
    </w:p>
    <w:p>
      <w:pPr>
        <w:pStyle w:val="Heading5"/>
        <w:spacing w:before="240"/>
      </w:pPr>
      <w:bookmarkStart w:id="662" w:name="_Toc90385441"/>
      <w:bookmarkStart w:id="663" w:name="_Toc55916340"/>
      <w:r>
        <w:rPr>
          <w:rStyle w:val="CharSectno"/>
        </w:rPr>
        <w:t>97UN</w:t>
      </w:r>
      <w:r>
        <w:t>.</w:t>
      </w:r>
      <w:r>
        <w:tab/>
        <w:t>EEA must provide for resolution of disputes</w:t>
      </w:r>
      <w:bookmarkEnd w:id="662"/>
      <w:bookmarkEnd w:id="663"/>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No. 20 of 2002 s. 4.]</w:t>
      </w:r>
    </w:p>
    <w:p>
      <w:pPr>
        <w:pStyle w:val="Heading5"/>
        <w:spacing w:before="240"/>
      </w:pPr>
      <w:bookmarkStart w:id="664" w:name="_Toc90385442"/>
      <w:bookmarkStart w:id="665" w:name="_Toc55916341"/>
      <w:r>
        <w:rPr>
          <w:rStyle w:val="CharSectno"/>
        </w:rPr>
        <w:t>97UO</w:t>
      </w:r>
      <w:r>
        <w:t>.</w:t>
      </w:r>
      <w:r>
        <w:tab/>
        <w:t>EEA dispute provisions, content of</w:t>
      </w:r>
      <w:bookmarkEnd w:id="664"/>
      <w:bookmarkEnd w:id="665"/>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keepNext/>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No. 20 of 2002 s. 4.]</w:t>
      </w:r>
    </w:p>
    <w:p>
      <w:pPr>
        <w:pStyle w:val="Heading5"/>
      </w:pPr>
      <w:bookmarkStart w:id="666" w:name="_Toc90385443"/>
      <w:bookmarkStart w:id="667" w:name="_Toc55916342"/>
      <w:r>
        <w:rPr>
          <w:rStyle w:val="CharSectno"/>
        </w:rPr>
        <w:t>97UP</w:t>
      </w:r>
      <w:r>
        <w:t>.</w:t>
      </w:r>
      <w:r>
        <w:tab/>
        <w:t>Industrial authority may be specified as arbitrator</w:t>
      </w:r>
      <w:bookmarkEnd w:id="666"/>
      <w:bookmarkEnd w:id="667"/>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No. 20 of 2002 s. 4.]</w:t>
      </w:r>
    </w:p>
    <w:p>
      <w:pPr>
        <w:pStyle w:val="Heading3"/>
        <w:spacing w:before="220"/>
      </w:pPr>
      <w:bookmarkStart w:id="668" w:name="_Toc90371551"/>
      <w:bookmarkStart w:id="669" w:name="_Toc90371996"/>
      <w:bookmarkStart w:id="670" w:name="_Toc90385444"/>
      <w:bookmarkStart w:id="671" w:name="_Toc55831932"/>
      <w:bookmarkStart w:id="672" w:name="_Toc55832384"/>
      <w:bookmarkStart w:id="673" w:name="_Toc55916343"/>
      <w:r>
        <w:rPr>
          <w:rStyle w:val="CharDivNo"/>
        </w:rPr>
        <w:t>Division 4 </w:t>
      </w:r>
      <w:r>
        <w:t>— </w:t>
      </w:r>
      <w:r>
        <w:rPr>
          <w:rStyle w:val="CharDivText"/>
        </w:rPr>
        <w:t>Commencement, duration and variation</w:t>
      </w:r>
      <w:bookmarkEnd w:id="668"/>
      <w:bookmarkEnd w:id="669"/>
      <w:bookmarkEnd w:id="670"/>
      <w:bookmarkEnd w:id="671"/>
      <w:bookmarkEnd w:id="672"/>
      <w:bookmarkEnd w:id="673"/>
    </w:p>
    <w:p>
      <w:pPr>
        <w:pStyle w:val="Footnoteheading"/>
        <w:tabs>
          <w:tab w:val="left" w:pos="851"/>
        </w:tabs>
      </w:pPr>
      <w:r>
        <w:tab/>
        <w:t>[Heading inserted: No. 20 of 2002 s. 4.]</w:t>
      </w:r>
    </w:p>
    <w:p>
      <w:pPr>
        <w:pStyle w:val="Heading5"/>
      </w:pPr>
      <w:bookmarkStart w:id="674" w:name="_Toc90385445"/>
      <w:bookmarkStart w:id="675" w:name="_Toc55916344"/>
      <w:r>
        <w:rPr>
          <w:rStyle w:val="CharSectno"/>
        </w:rPr>
        <w:t>97UQ</w:t>
      </w:r>
      <w:r>
        <w:t>.</w:t>
      </w:r>
      <w:r>
        <w:tab/>
        <w:t>New employee, when EEA commences</w:t>
      </w:r>
      <w:bookmarkEnd w:id="674"/>
      <w:bookmarkEnd w:id="675"/>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No. 20 of 2002 s. 4.]</w:t>
      </w:r>
    </w:p>
    <w:p>
      <w:pPr>
        <w:pStyle w:val="Heading5"/>
      </w:pPr>
      <w:bookmarkStart w:id="676" w:name="_Toc90385446"/>
      <w:bookmarkStart w:id="677" w:name="_Toc55916345"/>
      <w:r>
        <w:rPr>
          <w:rStyle w:val="CharSectno"/>
        </w:rPr>
        <w:t>97UR</w:t>
      </w:r>
      <w:r>
        <w:t>.</w:t>
      </w:r>
      <w:r>
        <w:tab/>
        <w:t>Existing employee, when EEA commences</w:t>
      </w:r>
      <w:bookmarkEnd w:id="676"/>
      <w:bookmarkEnd w:id="677"/>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No. 20 of 2002 s. 4.]</w:t>
      </w:r>
    </w:p>
    <w:p>
      <w:pPr>
        <w:pStyle w:val="Heading5"/>
      </w:pPr>
      <w:bookmarkStart w:id="678" w:name="_Toc90385447"/>
      <w:bookmarkStart w:id="679" w:name="_Toc55916346"/>
      <w:r>
        <w:rPr>
          <w:rStyle w:val="CharSectno"/>
        </w:rPr>
        <w:t>97US</w:t>
      </w:r>
      <w:r>
        <w:t>.</w:t>
      </w:r>
      <w:r>
        <w:tab/>
        <w:t>Expiry of EEA</w:t>
      </w:r>
      <w:bookmarkEnd w:id="678"/>
      <w:bookmarkEnd w:id="679"/>
    </w:p>
    <w:p>
      <w:pPr>
        <w:pStyle w:val="Subsection"/>
      </w:pPr>
      <w:r>
        <w:tab/>
        <w:t>(1)</w:t>
      </w:r>
      <w:r>
        <w:tab/>
        <w:t>An EEA must provide for the day on which it expires which cannot be more than 3 years from and including the day on which it takes effect under section 97UQ or 97UR.</w:t>
      </w:r>
    </w:p>
    <w:p>
      <w:pPr>
        <w:pStyle w:val="Subsection"/>
        <w:keepNext/>
      </w:pPr>
      <w:r>
        <w:tab/>
        <w:t>(2)</w:t>
      </w:r>
      <w:r>
        <w:tab/>
        <w:t>The expiry of an EEA does not of itself terminate the contract of employment between the employer and the employee.</w:t>
      </w:r>
    </w:p>
    <w:p>
      <w:pPr>
        <w:pStyle w:val="Footnotesection"/>
        <w:ind w:left="890" w:hanging="890"/>
      </w:pPr>
      <w:r>
        <w:tab/>
        <w:t>[Section 97US inserted: No. 20 of 2002 s. 4.]</w:t>
      </w:r>
    </w:p>
    <w:p>
      <w:pPr>
        <w:pStyle w:val="Heading5"/>
      </w:pPr>
      <w:bookmarkStart w:id="680" w:name="_Toc90385448"/>
      <w:bookmarkStart w:id="681" w:name="_Toc55916347"/>
      <w:r>
        <w:rPr>
          <w:rStyle w:val="CharSectno"/>
        </w:rPr>
        <w:t>97UT</w:t>
      </w:r>
      <w:r>
        <w:t>.</w:t>
      </w:r>
      <w:r>
        <w:tab/>
        <w:t>Employment conditions applicable on expiry of EEA</w:t>
      </w:r>
      <w:bookmarkEnd w:id="680"/>
      <w:bookmarkEnd w:id="681"/>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No. 20 of 2002 s. 4.]</w:t>
      </w:r>
    </w:p>
    <w:p>
      <w:pPr>
        <w:pStyle w:val="Heading5"/>
        <w:spacing w:before="240"/>
      </w:pPr>
      <w:bookmarkStart w:id="682" w:name="_Toc90385449"/>
      <w:bookmarkStart w:id="683" w:name="_Toc55916348"/>
      <w:r>
        <w:rPr>
          <w:rStyle w:val="CharSectno"/>
        </w:rPr>
        <w:t>97UU</w:t>
      </w:r>
      <w:r>
        <w:t>.</w:t>
      </w:r>
      <w:r>
        <w:tab/>
        <w:t>EEA cannot be varied</w:t>
      </w:r>
      <w:bookmarkEnd w:id="682"/>
      <w:bookmarkEnd w:id="683"/>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No. 20 of 2002 s. 4.]</w:t>
      </w:r>
    </w:p>
    <w:p>
      <w:pPr>
        <w:pStyle w:val="Heading5"/>
      </w:pPr>
      <w:bookmarkStart w:id="684" w:name="_Toc90385450"/>
      <w:bookmarkStart w:id="685" w:name="_Toc55916349"/>
      <w:r>
        <w:rPr>
          <w:rStyle w:val="CharSectno"/>
        </w:rPr>
        <w:t>97UV</w:t>
      </w:r>
      <w:r>
        <w:t>.</w:t>
      </w:r>
      <w:r>
        <w:tab/>
        <w:t>Cancelling EEA</w:t>
      </w:r>
      <w:bookmarkEnd w:id="684"/>
      <w:bookmarkEnd w:id="685"/>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No. 20 of 2002 s. 4.]</w:t>
      </w:r>
    </w:p>
    <w:p>
      <w:pPr>
        <w:pStyle w:val="Heading5"/>
      </w:pPr>
      <w:bookmarkStart w:id="686" w:name="_Toc90385451"/>
      <w:bookmarkStart w:id="687" w:name="_Toc55916350"/>
      <w:r>
        <w:rPr>
          <w:rStyle w:val="CharSectno"/>
        </w:rPr>
        <w:t>97UW</w:t>
      </w:r>
      <w:r>
        <w:t>.</w:t>
      </w:r>
      <w:r>
        <w:tab/>
        <w:t>Termination of employment, effect of on EEA</w:t>
      </w:r>
      <w:bookmarkEnd w:id="686"/>
      <w:bookmarkEnd w:id="687"/>
    </w:p>
    <w:p>
      <w:pPr>
        <w:pStyle w:val="Subsection"/>
      </w:pPr>
      <w:r>
        <w:tab/>
      </w:r>
      <w:r>
        <w:tab/>
        <w:t>The termination of the contract of employment of an employee terminates an EEA that applies to the employment.</w:t>
      </w:r>
    </w:p>
    <w:p>
      <w:pPr>
        <w:pStyle w:val="Footnotesection"/>
      </w:pPr>
      <w:r>
        <w:tab/>
        <w:t>[Section 97UW inserted: No. 20 of 2002 s. 4.]</w:t>
      </w:r>
    </w:p>
    <w:p>
      <w:pPr>
        <w:pStyle w:val="Heading3"/>
        <w:keepLines/>
        <w:spacing w:before="260"/>
      </w:pPr>
      <w:bookmarkStart w:id="688" w:name="_Toc90371559"/>
      <w:bookmarkStart w:id="689" w:name="_Toc90372004"/>
      <w:bookmarkStart w:id="690" w:name="_Toc90385452"/>
      <w:bookmarkStart w:id="691" w:name="_Toc55831940"/>
      <w:bookmarkStart w:id="692" w:name="_Toc55832392"/>
      <w:bookmarkStart w:id="693" w:name="_Toc55916351"/>
      <w:r>
        <w:rPr>
          <w:rStyle w:val="CharDivNo"/>
        </w:rPr>
        <w:t>Division 5</w:t>
      </w:r>
      <w:r>
        <w:t> — </w:t>
      </w:r>
      <w:r>
        <w:rPr>
          <w:rStyle w:val="CharDivText"/>
        </w:rPr>
        <w:t>Registration of EEAs</w:t>
      </w:r>
      <w:bookmarkEnd w:id="688"/>
      <w:bookmarkEnd w:id="689"/>
      <w:bookmarkEnd w:id="690"/>
      <w:bookmarkEnd w:id="691"/>
      <w:bookmarkEnd w:id="692"/>
      <w:bookmarkEnd w:id="693"/>
    </w:p>
    <w:p>
      <w:pPr>
        <w:pStyle w:val="Footnoteheading"/>
        <w:keepNext/>
        <w:keepLines/>
        <w:tabs>
          <w:tab w:val="left" w:pos="851"/>
        </w:tabs>
      </w:pPr>
      <w:r>
        <w:tab/>
        <w:t>[Heading inserted: No. 20 of 2002 s. 4.]</w:t>
      </w:r>
    </w:p>
    <w:p>
      <w:pPr>
        <w:pStyle w:val="Heading4"/>
        <w:keepLines/>
        <w:spacing w:before="260"/>
      </w:pPr>
      <w:bookmarkStart w:id="694" w:name="_Toc90371560"/>
      <w:bookmarkStart w:id="695" w:name="_Toc90372005"/>
      <w:bookmarkStart w:id="696" w:name="_Toc90385453"/>
      <w:bookmarkStart w:id="697" w:name="_Toc55831941"/>
      <w:bookmarkStart w:id="698" w:name="_Toc55832393"/>
      <w:bookmarkStart w:id="699" w:name="_Toc55916352"/>
      <w:r>
        <w:t>Subdivision 1 — Preliminary</w:t>
      </w:r>
      <w:bookmarkEnd w:id="694"/>
      <w:bookmarkEnd w:id="695"/>
      <w:bookmarkEnd w:id="696"/>
      <w:bookmarkEnd w:id="697"/>
      <w:bookmarkEnd w:id="698"/>
      <w:bookmarkEnd w:id="699"/>
    </w:p>
    <w:p>
      <w:pPr>
        <w:pStyle w:val="Footnoteheading"/>
        <w:keepLines/>
        <w:tabs>
          <w:tab w:val="left" w:pos="851"/>
        </w:tabs>
      </w:pPr>
      <w:r>
        <w:tab/>
        <w:t>[Heading inserted: No. 20 of 2002 s. 4.]</w:t>
      </w:r>
    </w:p>
    <w:p>
      <w:pPr>
        <w:pStyle w:val="Heading5"/>
        <w:keepNext w:val="0"/>
        <w:spacing w:before="240"/>
      </w:pPr>
      <w:bookmarkStart w:id="700" w:name="_Toc90385454"/>
      <w:bookmarkStart w:id="701" w:name="_Toc55916353"/>
      <w:r>
        <w:rPr>
          <w:rStyle w:val="CharSectno"/>
        </w:rPr>
        <w:t>97UX</w:t>
      </w:r>
      <w:r>
        <w:t>.</w:t>
      </w:r>
      <w:r>
        <w:tab/>
        <w:t>Delegation by Registrar</w:t>
      </w:r>
      <w:bookmarkEnd w:id="700"/>
      <w:bookmarkEnd w:id="701"/>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No. 20 of 2002 s. 4.]</w:t>
      </w:r>
    </w:p>
    <w:p>
      <w:pPr>
        <w:pStyle w:val="Heading4"/>
        <w:keepLines/>
        <w:spacing w:before="280"/>
      </w:pPr>
      <w:bookmarkStart w:id="702" w:name="_Toc90371562"/>
      <w:bookmarkStart w:id="703" w:name="_Toc90372007"/>
      <w:bookmarkStart w:id="704" w:name="_Toc90385455"/>
      <w:bookmarkStart w:id="705" w:name="_Toc55831943"/>
      <w:bookmarkStart w:id="706" w:name="_Toc55832395"/>
      <w:bookmarkStart w:id="707" w:name="_Toc55916354"/>
      <w:r>
        <w:t>Subdivision 2 — Registration</w:t>
      </w:r>
      <w:bookmarkEnd w:id="702"/>
      <w:bookmarkEnd w:id="703"/>
      <w:bookmarkEnd w:id="704"/>
      <w:bookmarkEnd w:id="705"/>
      <w:bookmarkEnd w:id="706"/>
      <w:bookmarkEnd w:id="707"/>
    </w:p>
    <w:p>
      <w:pPr>
        <w:pStyle w:val="Footnoteheading"/>
        <w:keepNext/>
        <w:keepLines/>
        <w:tabs>
          <w:tab w:val="left" w:pos="851"/>
        </w:tabs>
      </w:pPr>
      <w:r>
        <w:tab/>
        <w:t>[Heading inserted: No. 20 of 2002 s. 4.]</w:t>
      </w:r>
    </w:p>
    <w:p>
      <w:pPr>
        <w:pStyle w:val="Heading5"/>
      </w:pPr>
      <w:bookmarkStart w:id="708" w:name="_Toc90385456"/>
      <w:bookmarkStart w:id="709" w:name="_Toc55916355"/>
      <w:r>
        <w:rPr>
          <w:rStyle w:val="CharSectno"/>
        </w:rPr>
        <w:t>97UY</w:t>
      </w:r>
      <w:r>
        <w:t>.</w:t>
      </w:r>
      <w:r>
        <w:tab/>
        <w:t>Lodgment of EEA for registration</w:t>
      </w:r>
      <w:bookmarkEnd w:id="708"/>
      <w:bookmarkEnd w:id="709"/>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No. 20 of 2002 s. 4.]</w:t>
      </w:r>
    </w:p>
    <w:p>
      <w:pPr>
        <w:pStyle w:val="Heading5"/>
      </w:pPr>
      <w:bookmarkStart w:id="710" w:name="_Toc90385457"/>
      <w:bookmarkStart w:id="711" w:name="_Toc55916356"/>
      <w:r>
        <w:rPr>
          <w:rStyle w:val="CharSectno"/>
        </w:rPr>
        <w:t>97UZ</w:t>
      </w:r>
      <w:r>
        <w:t>.</w:t>
      </w:r>
      <w:r>
        <w:tab/>
        <w:t>EEA with new employee, effect of not lodging</w:t>
      </w:r>
      <w:bookmarkEnd w:id="710"/>
      <w:bookmarkEnd w:id="711"/>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No. 20 of 2002 s. 4.]</w:t>
      </w:r>
    </w:p>
    <w:p>
      <w:pPr>
        <w:pStyle w:val="Heading5"/>
        <w:rPr>
          <w:snapToGrid w:val="0"/>
        </w:rPr>
      </w:pPr>
      <w:bookmarkStart w:id="712" w:name="_Toc90385458"/>
      <w:bookmarkStart w:id="713" w:name="_Toc55916357"/>
      <w:r>
        <w:rPr>
          <w:rStyle w:val="CharSectno"/>
        </w:rPr>
        <w:t>97V</w:t>
      </w:r>
      <w:r>
        <w:rPr>
          <w:snapToGrid w:val="0"/>
        </w:rPr>
        <w:t>.</w:t>
      </w:r>
      <w:r>
        <w:rPr>
          <w:snapToGrid w:val="0"/>
        </w:rPr>
        <w:tab/>
        <w:t>Recovery of money if s. 97UZ applies</w:t>
      </w:r>
      <w:bookmarkEnd w:id="712"/>
      <w:bookmarkEnd w:id="713"/>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No. 20 of 2002 s. 4.]</w:t>
      </w:r>
    </w:p>
    <w:p>
      <w:pPr>
        <w:pStyle w:val="Heading5"/>
      </w:pPr>
      <w:bookmarkStart w:id="714" w:name="_Toc90385459"/>
      <w:bookmarkStart w:id="715" w:name="_Toc55916358"/>
      <w:r>
        <w:rPr>
          <w:rStyle w:val="CharSectno"/>
        </w:rPr>
        <w:t>97VA</w:t>
      </w:r>
      <w:r>
        <w:t>.</w:t>
      </w:r>
      <w:r>
        <w:tab/>
        <w:t>Employment conditions of new employee if EEA not lodged</w:t>
      </w:r>
      <w:bookmarkEnd w:id="714"/>
      <w:bookmarkEnd w:id="715"/>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No. 20 of 2002 s. 4.]</w:t>
      </w:r>
    </w:p>
    <w:p>
      <w:pPr>
        <w:pStyle w:val="Heading5"/>
        <w:keepLines w:val="0"/>
      </w:pPr>
      <w:bookmarkStart w:id="716" w:name="_Toc90385460"/>
      <w:bookmarkStart w:id="717" w:name="_Toc55916359"/>
      <w:r>
        <w:rPr>
          <w:rStyle w:val="CharSectno"/>
        </w:rPr>
        <w:t>97VB</w:t>
      </w:r>
      <w:r>
        <w:t>.</w:t>
      </w:r>
      <w:r>
        <w:tab/>
        <w:t>Registrar to be satisfied EEA is in order for registration</w:t>
      </w:r>
      <w:bookmarkEnd w:id="716"/>
      <w:bookmarkEnd w:id="717"/>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No. 20 of 2002 s. 4.]</w:t>
      </w:r>
    </w:p>
    <w:p>
      <w:pPr>
        <w:pStyle w:val="Heading5"/>
        <w:pageBreakBefore/>
        <w:spacing w:before="0"/>
      </w:pPr>
      <w:bookmarkStart w:id="718" w:name="_Toc90385461"/>
      <w:bookmarkStart w:id="719" w:name="_Toc55916360"/>
      <w:r>
        <w:rPr>
          <w:rStyle w:val="CharSectno"/>
        </w:rPr>
        <w:t>97VC</w:t>
      </w:r>
      <w:r>
        <w:t>.</w:t>
      </w:r>
      <w:r>
        <w:tab/>
        <w:t>Registrar’s powers for s. 97VB</w:t>
      </w:r>
      <w:bookmarkEnd w:id="718"/>
      <w:bookmarkEnd w:id="719"/>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No. 20 of 2002 s. 4.]</w:t>
      </w:r>
    </w:p>
    <w:p>
      <w:pPr>
        <w:pStyle w:val="Heading5"/>
      </w:pPr>
      <w:bookmarkStart w:id="720" w:name="_Toc90385462"/>
      <w:bookmarkStart w:id="721" w:name="_Toc55916361"/>
      <w:r>
        <w:rPr>
          <w:rStyle w:val="CharSectno"/>
        </w:rPr>
        <w:t>97VD</w:t>
      </w:r>
      <w:r>
        <w:t>.</w:t>
      </w:r>
      <w:r>
        <w:tab/>
        <w:t>Registrar to notify parties of certain deficiencies in EEA</w:t>
      </w:r>
      <w:bookmarkEnd w:id="720"/>
      <w:bookmarkEnd w:id="721"/>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keepNext/>
      </w:pPr>
      <w:r>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No. 20 of 2002 s. 4.]</w:t>
      </w:r>
    </w:p>
    <w:p>
      <w:pPr>
        <w:pStyle w:val="Heading5"/>
        <w:keepNext w:val="0"/>
        <w:keepLines w:val="0"/>
        <w:spacing w:before="240"/>
      </w:pPr>
      <w:bookmarkStart w:id="722" w:name="_Toc90385463"/>
      <w:bookmarkStart w:id="723" w:name="_Toc55916362"/>
      <w:r>
        <w:rPr>
          <w:rStyle w:val="CharSectno"/>
        </w:rPr>
        <w:t>97VE</w:t>
      </w:r>
      <w:r>
        <w:t>.</w:t>
      </w:r>
      <w:r>
        <w:tab/>
        <w:t>Parties may correct deficiencies in EEA</w:t>
      </w:r>
      <w:bookmarkEnd w:id="722"/>
      <w:bookmarkEnd w:id="723"/>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No. 20 of 2002 s. 4.]</w:t>
      </w:r>
    </w:p>
    <w:p>
      <w:pPr>
        <w:pStyle w:val="Heading5"/>
      </w:pPr>
      <w:bookmarkStart w:id="724" w:name="_Toc90385464"/>
      <w:bookmarkStart w:id="725" w:name="_Toc55916363"/>
      <w:r>
        <w:rPr>
          <w:rStyle w:val="CharSectno"/>
        </w:rPr>
        <w:t>97VF</w:t>
      </w:r>
      <w:r>
        <w:t>.</w:t>
      </w:r>
      <w:r>
        <w:tab/>
        <w:t>Registration of EEA</w:t>
      </w:r>
      <w:bookmarkEnd w:id="724"/>
      <w:bookmarkEnd w:id="725"/>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No. 20 of 2002 s. 4.]</w:t>
      </w:r>
    </w:p>
    <w:p>
      <w:pPr>
        <w:pStyle w:val="Heading5"/>
      </w:pPr>
      <w:bookmarkStart w:id="726" w:name="_Toc90385465"/>
      <w:bookmarkStart w:id="727" w:name="_Toc55916364"/>
      <w:r>
        <w:rPr>
          <w:rStyle w:val="CharSectno"/>
        </w:rPr>
        <w:t>97VG</w:t>
      </w:r>
      <w:r>
        <w:t>.</w:t>
      </w:r>
      <w:r>
        <w:tab/>
        <w:t>Refusal of registration of EEA</w:t>
      </w:r>
      <w:bookmarkEnd w:id="726"/>
      <w:bookmarkEnd w:id="727"/>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No. 20 of 2002 s. 4.]</w:t>
      </w:r>
    </w:p>
    <w:p>
      <w:pPr>
        <w:pStyle w:val="Heading5"/>
      </w:pPr>
      <w:bookmarkStart w:id="728" w:name="_Toc90385466"/>
      <w:bookmarkStart w:id="729" w:name="_Toc55916365"/>
      <w:r>
        <w:rPr>
          <w:rStyle w:val="CharSectno"/>
        </w:rPr>
        <w:t>97VH</w:t>
      </w:r>
      <w:r>
        <w:t>.</w:t>
      </w:r>
      <w:r>
        <w:tab/>
        <w:t>When refusal has effect</w:t>
      </w:r>
      <w:bookmarkEnd w:id="728"/>
      <w:bookmarkEnd w:id="729"/>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No. 20 of 2002 s. 4.]</w:t>
      </w:r>
    </w:p>
    <w:p>
      <w:pPr>
        <w:pStyle w:val="Heading5"/>
        <w:spacing w:before="180"/>
      </w:pPr>
      <w:bookmarkStart w:id="730" w:name="_Toc90385467"/>
      <w:bookmarkStart w:id="731" w:name="_Toc55916366"/>
      <w:r>
        <w:rPr>
          <w:rStyle w:val="CharSectno"/>
        </w:rPr>
        <w:t>97VI</w:t>
      </w:r>
      <w:r>
        <w:t>.</w:t>
      </w:r>
      <w:r>
        <w:tab/>
        <w:t>EEA for new employee refused registration, effect ceases</w:t>
      </w:r>
      <w:bookmarkEnd w:id="730"/>
      <w:bookmarkEnd w:id="731"/>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No. 20 of 2002 s. 4.]</w:t>
      </w:r>
    </w:p>
    <w:p>
      <w:pPr>
        <w:pStyle w:val="Heading5"/>
        <w:spacing w:before="120"/>
        <w:rPr>
          <w:snapToGrid w:val="0"/>
        </w:rPr>
      </w:pPr>
      <w:bookmarkStart w:id="732" w:name="_Toc90385468"/>
      <w:bookmarkStart w:id="733" w:name="_Toc55916367"/>
      <w:r>
        <w:rPr>
          <w:rStyle w:val="CharSectno"/>
        </w:rPr>
        <w:t>97VJ</w:t>
      </w:r>
      <w:r>
        <w:rPr>
          <w:snapToGrid w:val="0"/>
        </w:rPr>
        <w:t>.</w:t>
      </w:r>
      <w:r>
        <w:rPr>
          <w:snapToGrid w:val="0"/>
        </w:rPr>
        <w:tab/>
        <w:t>Recovery of money if s. 97VI applies</w:t>
      </w:r>
      <w:bookmarkEnd w:id="732"/>
      <w:bookmarkEnd w:id="733"/>
    </w:p>
    <w:p>
      <w:pPr>
        <w:pStyle w:val="Subsection"/>
        <w:spacing w:before="120"/>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2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spacing w:before="120"/>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spacing w:before="120"/>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No. 20 of 2002 s. 4.]</w:t>
      </w:r>
    </w:p>
    <w:p>
      <w:pPr>
        <w:pStyle w:val="Heading5"/>
        <w:spacing w:before="120"/>
      </w:pPr>
      <w:bookmarkStart w:id="734" w:name="_Toc90385469"/>
      <w:bookmarkStart w:id="735" w:name="_Toc55916368"/>
      <w:r>
        <w:rPr>
          <w:rStyle w:val="CharSectno"/>
        </w:rPr>
        <w:t>97VK</w:t>
      </w:r>
      <w:r>
        <w:t>.</w:t>
      </w:r>
      <w:r>
        <w:tab/>
        <w:t>Employment conditions of new employee if registration refused</w:t>
      </w:r>
      <w:bookmarkEnd w:id="734"/>
      <w:bookmarkEnd w:id="735"/>
    </w:p>
    <w:p>
      <w:pPr>
        <w:pStyle w:val="Subsection"/>
        <w:spacing w:before="120"/>
      </w:pPr>
      <w:r>
        <w:tab/>
        <w:t>(1)</w:t>
      </w:r>
      <w:r>
        <w:tab/>
        <w:t xml:space="preserve">If an </w:t>
      </w:r>
      <w:r>
        <w:rPr>
          <w:snapToGrid w:val="0"/>
        </w:rPr>
        <w:t>EEA</w:t>
      </w:r>
      <w:r>
        <w:t xml:space="preserve">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No. 20 of 2002 s. 4.]</w:t>
      </w:r>
    </w:p>
    <w:p>
      <w:pPr>
        <w:pStyle w:val="Heading5"/>
      </w:pPr>
      <w:bookmarkStart w:id="736" w:name="_Toc90385470"/>
      <w:bookmarkStart w:id="737" w:name="_Toc55916369"/>
      <w:r>
        <w:rPr>
          <w:rStyle w:val="CharSectno"/>
        </w:rPr>
        <w:t>97VL</w:t>
      </w:r>
      <w:r>
        <w:t>.</w:t>
      </w:r>
      <w:r>
        <w:tab/>
        <w:t>Registrar to provide copy of registered EEA</w:t>
      </w:r>
      <w:bookmarkEnd w:id="736"/>
      <w:bookmarkEnd w:id="737"/>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No. 20 of 2002 s. 4.]</w:t>
      </w:r>
    </w:p>
    <w:p>
      <w:pPr>
        <w:pStyle w:val="Heading4"/>
      </w:pPr>
      <w:bookmarkStart w:id="738" w:name="_Toc90371578"/>
      <w:bookmarkStart w:id="739" w:name="_Toc90372023"/>
      <w:bookmarkStart w:id="740" w:name="_Toc90385471"/>
      <w:bookmarkStart w:id="741" w:name="_Toc55831959"/>
      <w:bookmarkStart w:id="742" w:name="_Toc55832411"/>
      <w:bookmarkStart w:id="743" w:name="_Toc55916370"/>
      <w:r>
        <w:t>Subdivision 3 — Appeal against refusal of registration</w:t>
      </w:r>
      <w:bookmarkEnd w:id="738"/>
      <w:bookmarkEnd w:id="739"/>
      <w:bookmarkEnd w:id="740"/>
      <w:bookmarkEnd w:id="741"/>
      <w:bookmarkEnd w:id="742"/>
      <w:bookmarkEnd w:id="743"/>
    </w:p>
    <w:p>
      <w:pPr>
        <w:pStyle w:val="Footnoteheading"/>
        <w:tabs>
          <w:tab w:val="left" w:pos="851"/>
        </w:tabs>
      </w:pPr>
      <w:r>
        <w:tab/>
        <w:t>[Heading inserted: No. 20 of 2002 s. 4.]</w:t>
      </w:r>
    </w:p>
    <w:p>
      <w:pPr>
        <w:pStyle w:val="Heading5"/>
        <w:spacing w:before="180"/>
      </w:pPr>
      <w:bookmarkStart w:id="744" w:name="_Toc90385472"/>
      <w:bookmarkStart w:id="745" w:name="_Toc55916371"/>
      <w:r>
        <w:rPr>
          <w:rStyle w:val="CharSectno"/>
        </w:rPr>
        <w:t>97VM</w:t>
      </w:r>
      <w:r>
        <w:t>.</w:t>
      </w:r>
      <w:r>
        <w:tab/>
        <w:t>Appeal against refusal of registration</w:t>
      </w:r>
      <w:bookmarkEnd w:id="744"/>
      <w:bookmarkEnd w:id="745"/>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No. 20 of 2002 s. 4.]</w:t>
      </w:r>
    </w:p>
    <w:p>
      <w:pPr>
        <w:pStyle w:val="Heading5"/>
      </w:pPr>
      <w:bookmarkStart w:id="746" w:name="_Toc90385473"/>
      <w:bookmarkStart w:id="747" w:name="_Toc55916372"/>
      <w:r>
        <w:rPr>
          <w:rStyle w:val="CharSectno"/>
        </w:rPr>
        <w:t>97VN</w:t>
      </w:r>
      <w:r>
        <w:t>.</w:t>
      </w:r>
      <w:r>
        <w:tab/>
        <w:t>Relevant industrial authority to notify parties of certain deficiencies in EEA</w:t>
      </w:r>
      <w:bookmarkEnd w:id="746"/>
      <w:bookmarkEnd w:id="747"/>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No. 20 of 2002 s. 4.]</w:t>
      </w:r>
    </w:p>
    <w:p>
      <w:pPr>
        <w:pStyle w:val="Heading5"/>
      </w:pPr>
      <w:bookmarkStart w:id="748" w:name="_Toc90385474"/>
      <w:bookmarkStart w:id="749" w:name="_Toc55916373"/>
      <w:r>
        <w:rPr>
          <w:rStyle w:val="CharSectno"/>
        </w:rPr>
        <w:t>97VO</w:t>
      </w:r>
      <w:r>
        <w:t>.</w:t>
      </w:r>
      <w:r>
        <w:tab/>
        <w:t>Parties may correct deficiencies in EEA</w:t>
      </w:r>
      <w:bookmarkEnd w:id="748"/>
      <w:bookmarkEnd w:id="749"/>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keepNext/>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No. 20 of 2002 s. 4.]</w:t>
      </w:r>
    </w:p>
    <w:p>
      <w:pPr>
        <w:pStyle w:val="Heading5"/>
      </w:pPr>
      <w:bookmarkStart w:id="750" w:name="_Toc90385475"/>
      <w:bookmarkStart w:id="751" w:name="_Toc55916374"/>
      <w:r>
        <w:rPr>
          <w:rStyle w:val="CharSectno"/>
        </w:rPr>
        <w:t>97VP</w:t>
      </w:r>
      <w:r>
        <w:t>.</w:t>
      </w:r>
      <w:r>
        <w:tab/>
        <w:t>Determination of appeal</w:t>
      </w:r>
      <w:bookmarkEnd w:id="750"/>
      <w:bookmarkEnd w:id="751"/>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No. 20 of 2002 s. 4.]</w:t>
      </w:r>
    </w:p>
    <w:p>
      <w:pPr>
        <w:pStyle w:val="Heading5"/>
        <w:pageBreakBefore/>
        <w:spacing w:before="0"/>
      </w:pPr>
      <w:bookmarkStart w:id="752" w:name="_Toc90385476"/>
      <w:bookmarkStart w:id="753" w:name="_Toc55916375"/>
      <w:r>
        <w:rPr>
          <w:rStyle w:val="CharSectno"/>
        </w:rPr>
        <w:t>97VQ</w:t>
      </w:r>
      <w:r>
        <w:t>.</w:t>
      </w:r>
      <w:r>
        <w:tab/>
        <w:t>Procedure on appeal</w:t>
      </w:r>
      <w:bookmarkEnd w:id="752"/>
      <w:bookmarkEnd w:id="753"/>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No. 20 of 2002 s. 4.]</w:t>
      </w:r>
    </w:p>
    <w:p>
      <w:pPr>
        <w:pStyle w:val="Heading3"/>
      </w:pPr>
      <w:bookmarkStart w:id="754" w:name="_Toc90371584"/>
      <w:bookmarkStart w:id="755" w:name="_Toc90372029"/>
      <w:bookmarkStart w:id="756" w:name="_Toc90385477"/>
      <w:bookmarkStart w:id="757" w:name="_Toc55831965"/>
      <w:bookmarkStart w:id="758" w:name="_Toc55832417"/>
      <w:bookmarkStart w:id="759" w:name="_Toc55916376"/>
      <w:r>
        <w:rPr>
          <w:rStyle w:val="CharDivNo"/>
        </w:rPr>
        <w:t>Division 6</w:t>
      </w:r>
      <w:r>
        <w:t> — </w:t>
      </w:r>
      <w:r>
        <w:rPr>
          <w:rStyle w:val="CharDivText"/>
        </w:rPr>
        <w:t>No</w:t>
      </w:r>
      <w:r>
        <w:rPr>
          <w:rStyle w:val="CharDivText"/>
        </w:rPr>
        <w:noBreakHyphen/>
        <w:t>disadvantage test</w:t>
      </w:r>
      <w:bookmarkEnd w:id="754"/>
      <w:bookmarkEnd w:id="755"/>
      <w:bookmarkEnd w:id="756"/>
      <w:bookmarkEnd w:id="757"/>
      <w:bookmarkEnd w:id="758"/>
      <w:bookmarkEnd w:id="759"/>
    </w:p>
    <w:p>
      <w:pPr>
        <w:pStyle w:val="Footnoteheading"/>
        <w:keepNext/>
        <w:tabs>
          <w:tab w:val="left" w:pos="851"/>
        </w:tabs>
      </w:pPr>
      <w:r>
        <w:tab/>
        <w:t>[Heading inserted: No. 20 of 2002 s. 4.]</w:t>
      </w:r>
    </w:p>
    <w:p>
      <w:pPr>
        <w:pStyle w:val="Heading4"/>
      </w:pPr>
      <w:bookmarkStart w:id="760" w:name="_Toc90371585"/>
      <w:bookmarkStart w:id="761" w:name="_Toc90372030"/>
      <w:bookmarkStart w:id="762" w:name="_Toc90385478"/>
      <w:bookmarkStart w:id="763" w:name="_Toc55831966"/>
      <w:bookmarkStart w:id="764" w:name="_Toc55832418"/>
      <w:bookmarkStart w:id="765" w:name="_Toc55916377"/>
      <w:r>
        <w:t>Subdivision 1 — Definition</w:t>
      </w:r>
      <w:bookmarkEnd w:id="760"/>
      <w:bookmarkEnd w:id="761"/>
      <w:bookmarkEnd w:id="762"/>
      <w:bookmarkEnd w:id="763"/>
      <w:bookmarkEnd w:id="764"/>
      <w:bookmarkEnd w:id="765"/>
    </w:p>
    <w:p>
      <w:pPr>
        <w:pStyle w:val="Footnoteheading"/>
        <w:keepNext/>
        <w:tabs>
          <w:tab w:val="left" w:pos="851"/>
        </w:tabs>
      </w:pPr>
      <w:r>
        <w:tab/>
        <w:t>[Heading inserted: No. 20 of 2002 s. 4.]</w:t>
      </w:r>
    </w:p>
    <w:p>
      <w:pPr>
        <w:pStyle w:val="Heading5"/>
      </w:pPr>
      <w:bookmarkStart w:id="766" w:name="_Toc90385479"/>
      <w:bookmarkStart w:id="767" w:name="_Toc55916378"/>
      <w:r>
        <w:rPr>
          <w:rStyle w:val="CharSectno"/>
        </w:rPr>
        <w:t>97VR</w:t>
      </w:r>
      <w:r>
        <w:t>.</w:t>
      </w:r>
      <w:r>
        <w:tab/>
        <w:t>Terms used</w:t>
      </w:r>
      <w:bookmarkEnd w:id="766"/>
      <w:bookmarkEnd w:id="767"/>
    </w:p>
    <w:p>
      <w:pPr>
        <w:pStyle w:val="Subsection"/>
      </w:pPr>
      <w:r>
        <w:tab/>
      </w:r>
      <w:r>
        <w:tab/>
        <w:t>In this Subdivision —</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No. 20 of 2002 s. 4; amended: No. 50 of 2016 s. 10.]</w:t>
      </w:r>
    </w:p>
    <w:p>
      <w:pPr>
        <w:pStyle w:val="Heading5"/>
      </w:pPr>
      <w:bookmarkStart w:id="768" w:name="_Toc90385480"/>
      <w:bookmarkStart w:id="769" w:name="_Toc55916379"/>
      <w:r>
        <w:rPr>
          <w:rStyle w:val="CharSectno"/>
        </w:rPr>
        <w:t>97VS</w:t>
      </w:r>
      <w:r>
        <w:t>.</w:t>
      </w:r>
      <w:r>
        <w:tab/>
        <w:t>No</w:t>
      </w:r>
      <w:r>
        <w:noBreakHyphen/>
        <w:t>disadvantage test defined</w:t>
      </w:r>
      <w:bookmarkEnd w:id="768"/>
      <w:bookmarkEnd w:id="769"/>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keepNext/>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No. 20 of 2002 s. 4; amended: No. 53 of 2011 s. 38.]</w:t>
      </w:r>
    </w:p>
    <w:p>
      <w:pPr>
        <w:pStyle w:val="Heading5"/>
      </w:pPr>
      <w:bookmarkStart w:id="770" w:name="_Toc90385481"/>
      <w:bookmarkStart w:id="771" w:name="_Toc55916380"/>
      <w:r>
        <w:rPr>
          <w:rStyle w:val="CharSectno"/>
        </w:rPr>
        <w:t>97VT</w:t>
      </w:r>
      <w:r>
        <w:t>.</w:t>
      </w:r>
      <w:r>
        <w:tab/>
        <w:t>Determining which award etc. is relevant for s. 97VS</w:t>
      </w:r>
      <w:bookmarkEnd w:id="770"/>
      <w:bookmarkEnd w:id="771"/>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No. 20 of 2002 s. 4.]</w:t>
      </w:r>
    </w:p>
    <w:p>
      <w:pPr>
        <w:pStyle w:val="Heading5"/>
        <w:spacing w:before="260"/>
      </w:pPr>
      <w:bookmarkStart w:id="772" w:name="_Toc90385482"/>
      <w:bookmarkStart w:id="773" w:name="_Toc55916381"/>
      <w:r>
        <w:rPr>
          <w:rStyle w:val="CharSectno"/>
        </w:rPr>
        <w:t>97VU</w:t>
      </w:r>
      <w:r>
        <w:t>.</w:t>
      </w:r>
      <w:r>
        <w:tab/>
        <w:t>All entitlements to be considered</w:t>
      </w:r>
      <w:bookmarkEnd w:id="772"/>
      <w:bookmarkEnd w:id="773"/>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No. 20 of 2002 s. 4.]</w:t>
      </w:r>
    </w:p>
    <w:p>
      <w:pPr>
        <w:pStyle w:val="Heading5"/>
        <w:spacing w:before="260"/>
      </w:pPr>
      <w:bookmarkStart w:id="774" w:name="_Toc90385483"/>
      <w:bookmarkStart w:id="775" w:name="_Toc55916382"/>
      <w:r>
        <w:rPr>
          <w:rStyle w:val="CharSectno"/>
        </w:rPr>
        <w:t>97VV</w:t>
      </w:r>
      <w:r>
        <w:t>.</w:t>
      </w:r>
      <w:r>
        <w:tab/>
        <w:t>Application of test if Supported Wage System applies</w:t>
      </w:r>
      <w:bookmarkEnd w:id="774"/>
      <w:bookmarkEnd w:id="775"/>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No. 20 of 2002 s. 4.]</w:t>
      </w:r>
    </w:p>
    <w:p>
      <w:pPr>
        <w:pStyle w:val="Heading4"/>
        <w:pageBreakBefore/>
        <w:spacing w:before="0"/>
      </w:pPr>
      <w:bookmarkStart w:id="776" w:name="_Toc90371591"/>
      <w:bookmarkStart w:id="777" w:name="_Toc90372036"/>
      <w:bookmarkStart w:id="778" w:name="_Toc90385484"/>
      <w:bookmarkStart w:id="779" w:name="_Toc55831972"/>
      <w:bookmarkStart w:id="780" w:name="_Toc55832424"/>
      <w:bookmarkStart w:id="781" w:name="_Toc55916383"/>
      <w:r>
        <w:t>Subdivision 2 — Principles to be followed in application of no</w:t>
      </w:r>
      <w:r>
        <w:noBreakHyphen/>
        <w:t>disadvantage test</w:t>
      </w:r>
      <w:bookmarkEnd w:id="776"/>
      <w:bookmarkEnd w:id="777"/>
      <w:bookmarkEnd w:id="778"/>
      <w:bookmarkEnd w:id="779"/>
      <w:bookmarkEnd w:id="780"/>
      <w:bookmarkEnd w:id="781"/>
    </w:p>
    <w:p>
      <w:pPr>
        <w:pStyle w:val="Footnoteheading"/>
        <w:keepNext/>
        <w:tabs>
          <w:tab w:val="left" w:pos="851"/>
        </w:tabs>
        <w:spacing w:before="100"/>
      </w:pPr>
      <w:r>
        <w:tab/>
        <w:t>[Heading inserted: No. 20 of 2002 s. 4.]</w:t>
      </w:r>
    </w:p>
    <w:p>
      <w:pPr>
        <w:pStyle w:val="Heading5"/>
      </w:pPr>
      <w:bookmarkStart w:id="782" w:name="_Toc90385485"/>
      <w:bookmarkStart w:id="783" w:name="_Toc55916384"/>
      <w:r>
        <w:rPr>
          <w:rStyle w:val="CharSectno"/>
        </w:rPr>
        <w:t>97VW</w:t>
      </w:r>
      <w:r>
        <w:t>.</w:t>
      </w:r>
      <w:r>
        <w:tab/>
      </w:r>
      <w:r>
        <w:rPr>
          <w:snapToGrid w:val="0"/>
        </w:rPr>
        <w:t>Term used: Commission</w:t>
      </w:r>
      <w:bookmarkEnd w:id="782"/>
      <w:bookmarkEnd w:id="783"/>
    </w:p>
    <w:p>
      <w:pPr>
        <w:pStyle w:val="Subsection"/>
        <w:keepNext/>
      </w:pPr>
      <w:r>
        <w:tab/>
      </w:r>
      <w:r>
        <w:tab/>
        <w:t>In this Subdivision —</w:t>
      </w:r>
    </w:p>
    <w:p>
      <w:pPr>
        <w:pStyle w:val="Defstart"/>
        <w:keepNext/>
      </w:pPr>
      <w:r>
        <w:tab/>
      </w:r>
      <w:r>
        <w:rPr>
          <w:rStyle w:val="CharDefText"/>
        </w:rPr>
        <w:t>Commission</w:t>
      </w:r>
      <w:r>
        <w:t xml:space="preserve"> means the Commission in Court Session.</w:t>
      </w:r>
    </w:p>
    <w:p>
      <w:pPr>
        <w:pStyle w:val="Footnotesection"/>
        <w:spacing w:before="100"/>
        <w:ind w:left="890" w:hanging="890"/>
      </w:pPr>
      <w:r>
        <w:tab/>
        <w:t>[Section 97VW inserted: No. 20 of 2002 s. 4.]</w:t>
      </w:r>
    </w:p>
    <w:p>
      <w:pPr>
        <w:pStyle w:val="Heading5"/>
      </w:pPr>
      <w:bookmarkStart w:id="784" w:name="_Toc90385486"/>
      <w:bookmarkStart w:id="785" w:name="_Toc55916385"/>
      <w:r>
        <w:rPr>
          <w:rStyle w:val="CharSectno"/>
        </w:rPr>
        <w:t>97VX</w:t>
      </w:r>
      <w:r>
        <w:t>.</w:t>
      </w:r>
      <w:r>
        <w:tab/>
        <w:t>Commission to establish principles and guidelines</w:t>
      </w:r>
      <w:bookmarkEnd w:id="784"/>
      <w:bookmarkEnd w:id="785"/>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No. 20 of 2002 s. 4.]</w:t>
      </w:r>
    </w:p>
    <w:p>
      <w:pPr>
        <w:pStyle w:val="Heading5"/>
      </w:pPr>
      <w:bookmarkStart w:id="786" w:name="_Toc90385487"/>
      <w:bookmarkStart w:id="787" w:name="_Toc55916386"/>
      <w:r>
        <w:rPr>
          <w:rStyle w:val="CharSectno"/>
        </w:rPr>
        <w:t>97VY</w:t>
      </w:r>
      <w:r>
        <w:t>.</w:t>
      </w:r>
      <w:r>
        <w:tab/>
        <w:t>Registrar and Commission to give effect to s. 97VX instrument</w:t>
      </w:r>
      <w:bookmarkEnd w:id="786"/>
      <w:bookmarkEnd w:id="787"/>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No. 20 of 2002 s. 4.]</w:t>
      </w:r>
    </w:p>
    <w:p>
      <w:pPr>
        <w:pStyle w:val="Heading5"/>
        <w:spacing w:before="260"/>
      </w:pPr>
      <w:bookmarkStart w:id="788" w:name="_Toc90385488"/>
      <w:bookmarkStart w:id="789" w:name="_Toc55916387"/>
      <w:r>
        <w:rPr>
          <w:rStyle w:val="CharSectno"/>
        </w:rPr>
        <w:t>97VZ</w:t>
      </w:r>
      <w:r>
        <w:t>.</w:t>
      </w:r>
      <w:r>
        <w:tab/>
        <w:t>Minister or peak industry body may seek amendment etc. of s. 97VX instrument</w:t>
      </w:r>
      <w:bookmarkEnd w:id="788"/>
      <w:bookmarkEnd w:id="789"/>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No. 20 of 2002 s. 4; amended: No. 53 of 2011 s. 48.]</w:t>
      </w:r>
    </w:p>
    <w:p>
      <w:pPr>
        <w:pStyle w:val="Heading5"/>
      </w:pPr>
      <w:bookmarkStart w:id="790" w:name="_Toc90385489"/>
      <w:bookmarkStart w:id="791" w:name="_Toc55916388"/>
      <w:r>
        <w:rPr>
          <w:rStyle w:val="CharSectno"/>
        </w:rPr>
        <w:t>97W</w:t>
      </w:r>
      <w:r>
        <w:t>.</w:t>
      </w:r>
      <w:r>
        <w:tab/>
        <w:t>Public comment to be sought before s. 97VX instrument amended etc.</w:t>
      </w:r>
      <w:bookmarkEnd w:id="790"/>
      <w:bookmarkEnd w:id="791"/>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No. 20 of 2002 s. 4.]</w:t>
      </w:r>
    </w:p>
    <w:p>
      <w:pPr>
        <w:pStyle w:val="Heading5"/>
        <w:pageBreakBefore/>
        <w:spacing w:before="0"/>
      </w:pPr>
      <w:bookmarkStart w:id="792" w:name="_Toc90385490"/>
      <w:bookmarkStart w:id="793" w:name="_Toc55916389"/>
      <w:r>
        <w:rPr>
          <w:rStyle w:val="CharSectno"/>
        </w:rPr>
        <w:t>97WA</w:t>
      </w:r>
      <w:r>
        <w:t>.</w:t>
      </w:r>
      <w:r>
        <w:tab/>
        <w:t>How public comment to be sought</w:t>
      </w:r>
      <w:bookmarkEnd w:id="792"/>
      <w:bookmarkEnd w:id="793"/>
    </w:p>
    <w:p>
      <w:pPr>
        <w:pStyle w:val="Subsection"/>
        <w:keepNext/>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keepNext/>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No. 20 of 2002 s. 4.]</w:t>
      </w:r>
    </w:p>
    <w:p>
      <w:pPr>
        <w:pStyle w:val="Heading3"/>
        <w:pageBreakBefore/>
        <w:spacing w:before="0"/>
      </w:pPr>
      <w:bookmarkStart w:id="794" w:name="_Toc90371598"/>
      <w:bookmarkStart w:id="795" w:name="_Toc90372043"/>
      <w:bookmarkStart w:id="796" w:name="_Toc90385491"/>
      <w:bookmarkStart w:id="797" w:name="_Toc55831979"/>
      <w:bookmarkStart w:id="798" w:name="_Toc55832431"/>
      <w:bookmarkStart w:id="799" w:name="_Toc55916390"/>
      <w:r>
        <w:rPr>
          <w:rStyle w:val="CharDivNo"/>
        </w:rPr>
        <w:t>Division 7</w:t>
      </w:r>
      <w:r>
        <w:t> — </w:t>
      </w:r>
      <w:r>
        <w:rPr>
          <w:rStyle w:val="CharDivText"/>
        </w:rPr>
        <w:t>Register</w:t>
      </w:r>
      <w:bookmarkEnd w:id="794"/>
      <w:bookmarkEnd w:id="795"/>
      <w:bookmarkEnd w:id="796"/>
      <w:bookmarkEnd w:id="797"/>
      <w:bookmarkEnd w:id="798"/>
      <w:bookmarkEnd w:id="799"/>
    </w:p>
    <w:p>
      <w:pPr>
        <w:pStyle w:val="Footnoteheading"/>
        <w:keepNext/>
        <w:tabs>
          <w:tab w:val="left" w:pos="851"/>
        </w:tabs>
        <w:spacing w:before="100"/>
      </w:pPr>
      <w:r>
        <w:tab/>
        <w:t>[Heading inserted: No. 20 of 2002 s. 4.]</w:t>
      </w:r>
    </w:p>
    <w:p>
      <w:pPr>
        <w:pStyle w:val="Heading5"/>
      </w:pPr>
      <w:bookmarkStart w:id="800" w:name="_Toc90385492"/>
      <w:bookmarkStart w:id="801" w:name="_Toc55916391"/>
      <w:r>
        <w:rPr>
          <w:rStyle w:val="CharSectno"/>
        </w:rPr>
        <w:t>97WB</w:t>
      </w:r>
      <w:r>
        <w:t>.</w:t>
      </w:r>
      <w:r>
        <w:tab/>
      </w:r>
      <w:r>
        <w:rPr>
          <w:snapToGrid w:val="0"/>
        </w:rPr>
        <w:t>Terms used</w:t>
      </w:r>
      <w:bookmarkEnd w:id="800"/>
      <w:bookmarkEnd w:id="801"/>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No. 20 of 2002 s. 4.]</w:t>
      </w:r>
    </w:p>
    <w:p>
      <w:pPr>
        <w:pStyle w:val="Heading5"/>
      </w:pPr>
      <w:bookmarkStart w:id="802" w:name="_Toc90385493"/>
      <w:bookmarkStart w:id="803" w:name="_Toc55916392"/>
      <w:r>
        <w:rPr>
          <w:rStyle w:val="CharSectno"/>
        </w:rPr>
        <w:t>97WC</w:t>
      </w:r>
      <w:r>
        <w:t>.</w:t>
      </w:r>
      <w:r>
        <w:tab/>
        <w:t>Register of EEAs</w:t>
      </w:r>
      <w:bookmarkEnd w:id="802"/>
      <w:bookmarkEnd w:id="803"/>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No. 20 of 2002 s. 4.]</w:t>
      </w:r>
    </w:p>
    <w:p>
      <w:pPr>
        <w:pStyle w:val="Heading5"/>
        <w:pageBreakBefore/>
        <w:spacing w:before="0"/>
      </w:pPr>
      <w:bookmarkStart w:id="804" w:name="_Toc90385494"/>
      <w:bookmarkStart w:id="805" w:name="_Toc55916393"/>
      <w:r>
        <w:rPr>
          <w:rStyle w:val="CharSectno"/>
        </w:rPr>
        <w:t>97WD</w:t>
      </w:r>
      <w:r>
        <w:t>.</w:t>
      </w:r>
      <w:r>
        <w:tab/>
        <w:t>Inspection of register</w:t>
      </w:r>
      <w:bookmarkEnd w:id="804"/>
      <w:bookmarkEnd w:id="805"/>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No. 20 of 2002 s. 4.]</w:t>
      </w:r>
    </w:p>
    <w:p>
      <w:pPr>
        <w:pStyle w:val="Heading5"/>
      </w:pPr>
      <w:bookmarkStart w:id="806" w:name="_Toc90385495"/>
      <w:bookmarkStart w:id="807" w:name="_Toc55916394"/>
      <w:r>
        <w:rPr>
          <w:rStyle w:val="CharSectno"/>
        </w:rPr>
        <w:t>97WE</w:t>
      </w:r>
      <w:r>
        <w:t>.</w:t>
      </w:r>
      <w:r>
        <w:tab/>
        <w:t>Commission may exempt an EEA from inspection</w:t>
      </w:r>
      <w:bookmarkEnd w:id="806"/>
      <w:bookmarkEnd w:id="807"/>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No. 20 of 2002 s. 4.]</w:t>
      </w:r>
    </w:p>
    <w:p>
      <w:pPr>
        <w:pStyle w:val="Heading5"/>
      </w:pPr>
      <w:bookmarkStart w:id="808" w:name="_Toc90385496"/>
      <w:bookmarkStart w:id="809" w:name="_Toc55916395"/>
      <w:r>
        <w:rPr>
          <w:rStyle w:val="CharSectno"/>
        </w:rPr>
        <w:t>97WF</w:t>
      </w:r>
      <w:r>
        <w:t>.</w:t>
      </w:r>
      <w:r>
        <w:tab/>
        <w:t>Protected information not to be disclosed</w:t>
      </w:r>
      <w:bookmarkEnd w:id="808"/>
      <w:bookmarkEnd w:id="809"/>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No. 20 of 2002 s. 4.]</w:t>
      </w:r>
    </w:p>
    <w:p>
      <w:pPr>
        <w:pStyle w:val="Heading5"/>
      </w:pPr>
      <w:bookmarkStart w:id="810" w:name="_Toc90385497"/>
      <w:bookmarkStart w:id="811" w:name="_Toc55916396"/>
      <w:r>
        <w:rPr>
          <w:rStyle w:val="CharSectno"/>
        </w:rPr>
        <w:t>97WG</w:t>
      </w:r>
      <w:r>
        <w:t>.</w:t>
      </w:r>
      <w:r>
        <w:tab/>
        <w:t>Certified copies of EEAs</w:t>
      </w:r>
      <w:bookmarkEnd w:id="810"/>
      <w:bookmarkEnd w:id="811"/>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No. 20 of 2002 s. 4.]</w:t>
      </w:r>
    </w:p>
    <w:p>
      <w:pPr>
        <w:pStyle w:val="Heading3"/>
        <w:keepLines/>
      </w:pPr>
      <w:bookmarkStart w:id="812" w:name="_Toc90371605"/>
      <w:bookmarkStart w:id="813" w:name="_Toc90372050"/>
      <w:bookmarkStart w:id="814" w:name="_Toc90385498"/>
      <w:bookmarkStart w:id="815" w:name="_Toc55831986"/>
      <w:bookmarkStart w:id="816" w:name="_Toc55832438"/>
      <w:bookmarkStart w:id="817" w:name="_Toc55916397"/>
      <w:r>
        <w:rPr>
          <w:rStyle w:val="CharDivNo"/>
        </w:rPr>
        <w:t>Division 8</w:t>
      </w:r>
      <w:r>
        <w:t> — </w:t>
      </w:r>
      <w:r>
        <w:rPr>
          <w:rStyle w:val="CharDivText"/>
        </w:rPr>
        <w:t>Disputes</w:t>
      </w:r>
      <w:bookmarkEnd w:id="812"/>
      <w:bookmarkEnd w:id="813"/>
      <w:bookmarkEnd w:id="814"/>
      <w:bookmarkEnd w:id="815"/>
      <w:bookmarkEnd w:id="816"/>
      <w:bookmarkEnd w:id="817"/>
    </w:p>
    <w:p>
      <w:pPr>
        <w:pStyle w:val="Footnoteheading"/>
        <w:keepNext/>
        <w:keepLines/>
        <w:tabs>
          <w:tab w:val="left" w:pos="851"/>
        </w:tabs>
      </w:pPr>
      <w:r>
        <w:tab/>
        <w:t>[Heading inserted: No. 20 of 2002 s. 4.]</w:t>
      </w:r>
    </w:p>
    <w:p>
      <w:pPr>
        <w:pStyle w:val="Heading5"/>
      </w:pPr>
      <w:bookmarkStart w:id="818" w:name="_Toc90385499"/>
      <w:bookmarkStart w:id="819" w:name="_Toc55916398"/>
      <w:r>
        <w:rPr>
          <w:rStyle w:val="CharSectno"/>
        </w:rPr>
        <w:t>97WH</w:t>
      </w:r>
      <w:r>
        <w:t>.</w:t>
      </w:r>
      <w:r>
        <w:tab/>
      </w:r>
      <w:r>
        <w:rPr>
          <w:snapToGrid w:val="0"/>
        </w:rPr>
        <w:t>Terms used</w:t>
      </w:r>
      <w:bookmarkEnd w:id="818"/>
      <w:bookmarkEnd w:id="819"/>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No. 20 of 2002 s. 4.]</w:t>
      </w:r>
    </w:p>
    <w:p>
      <w:pPr>
        <w:pStyle w:val="Heading5"/>
      </w:pPr>
      <w:bookmarkStart w:id="820" w:name="_Toc90385500"/>
      <w:bookmarkStart w:id="821" w:name="_Toc55916399"/>
      <w:r>
        <w:rPr>
          <w:rStyle w:val="CharSectno"/>
        </w:rPr>
        <w:t>97WI</w:t>
      </w:r>
      <w:r>
        <w:t>.</w:t>
      </w:r>
      <w:r>
        <w:tab/>
        <w:t>Arbitration jurisdiction of relevant industrial authority</w:t>
      </w:r>
      <w:bookmarkEnd w:id="820"/>
      <w:bookmarkEnd w:id="821"/>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No. 20 of 2002 s. 4.]</w:t>
      </w:r>
    </w:p>
    <w:p>
      <w:pPr>
        <w:pStyle w:val="Heading5"/>
        <w:spacing w:before="240"/>
      </w:pPr>
      <w:bookmarkStart w:id="822" w:name="_Toc90385501"/>
      <w:bookmarkStart w:id="823" w:name="_Toc55916400"/>
      <w:r>
        <w:rPr>
          <w:rStyle w:val="CharSectno"/>
        </w:rPr>
        <w:t>97WJ</w:t>
      </w:r>
      <w:r>
        <w:t>.</w:t>
      </w:r>
      <w:r>
        <w:tab/>
        <w:t>Representation of parties</w:t>
      </w:r>
      <w:bookmarkEnd w:id="822"/>
      <w:bookmarkEnd w:id="823"/>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No. 20 of 2002 s. 4.]</w:t>
      </w:r>
    </w:p>
    <w:p>
      <w:pPr>
        <w:pStyle w:val="Heading5"/>
        <w:spacing w:before="240"/>
      </w:pPr>
      <w:bookmarkStart w:id="824" w:name="_Toc90385502"/>
      <w:bookmarkStart w:id="825" w:name="_Toc55916401"/>
      <w:r>
        <w:rPr>
          <w:rStyle w:val="CharSectno"/>
        </w:rPr>
        <w:t>97WK</w:t>
      </w:r>
      <w:r>
        <w:t>.</w:t>
      </w:r>
      <w:r>
        <w:tab/>
        <w:t>Alleged delay in dispute resolution, referral of to relevant industrial authority etc.</w:t>
      </w:r>
      <w:bookmarkEnd w:id="824"/>
      <w:bookmarkEnd w:id="825"/>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No. 20 of 2002 s. 4.]</w:t>
      </w:r>
    </w:p>
    <w:p>
      <w:pPr>
        <w:pStyle w:val="Heading5"/>
      </w:pPr>
      <w:bookmarkStart w:id="826" w:name="_Toc90385503"/>
      <w:bookmarkStart w:id="827" w:name="_Toc55916402"/>
      <w:r>
        <w:rPr>
          <w:rStyle w:val="CharSectno"/>
        </w:rPr>
        <w:t>97WL</w:t>
      </w:r>
      <w:r>
        <w:t>.</w:t>
      </w:r>
      <w:r>
        <w:tab/>
        <w:t>Several disputes may be subject of one arbitration</w:t>
      </w:r>
      <w:bookmarkEnd w:id="826"/>
      <w:bookmarkEnd w:id="827"/>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No. 20 of 2002 s. 4.]</w:t>
      </w:r>
    </w:p>
    <w:p>
      <w:pPr>
        <w:pStyle w:val="Heading5"/>
        <w:spacing w:before="180"/>
      </w:pPr>
      <w:bookmarkStart w:id="828" w:name="_Toc90385504"/>
      <w:bookmarkStart w:id="829" w:name="_Toc55916403"/>
      <w:r>
        <w:rPr>
          <w:rStyle w:val="CharSectno"/>
        </w:rPr>
        <w:t>97WM</w:t>
      </w:r>
      <w:r>
        <w:t>.</w:t>
      </w:r>
      <w:r>
        <w:tab/>
        <w:t>Arbitrator’s power to obtain information</w:t>
      </w:r>
      <w:bookmarkEnd w:id="828"/>
      <w:bookmarkEnd w:id="829"/>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No. 20 of 2002 s. 4.]</w:t>
      </w:r>
    </w:p>
    <w:p>
      <w:pPr>
        <w:pStyle w:val="Heading5"/>
        <w:spacing w:before="180"/>
      </w:pPr>
      <w:bookmarkStart w:id="830" w:name="_Toc90385505"/>
      <w:bookmarkStart w:id="831" w:name="_Toc55916404"/>
      <w:r>
        <w:rPr>
          <w:rStyle w:val="CharSectno"/>
        </w:rPr>
        <w:t>97WN</w:t>
      </w:r>
      <w:r>
        <w:t>.</w:t>
      </w:r>
      <w:r>
        <w:tab/>
        <w:t>Orders and determinations of arbitrators</w:t>
      </w:r>
      <w:bookmarkEnd w:id="830"/>
      <w:bookmarkEnd w:id="831"/>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No. 20 of 2002 s. 4.]</w:t>
      </w:r>
    </w:p>
    <w:p>
      <w:pPr>
        <w:pStyle w:val="Heading5"/>
      </w:pPr>
      <w:bookmarkStart w:id="832" w:name="_Toc90385506"/>
      <w:bookmarkStart w:id="833" w:name="_Toc55916405"/>
      <w:r>
        <w:rPr>
          <w:rStyle w:val="CharSectno"/>
        </w:rPr>
        <w:t>97WO</w:t>
      </w:r>
      <w:r>
        <w:t>.</w:t>
      </w:r>
      <w:r>
        <w:tab/>
        <w:t>Orders and determinations, form of etc.</w:t>
      </w:r>
      <w:bookmarkEnd w:id="832"/>
      <w:bookmarkEnd w:id="833"/>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No. 20 of 2002 s. 4.]</w:t>
      </w:r>
    </w:p>
    <w:p>
      <w:pPr>
        <w:pStyle w:val="Heading5"/>
        <w:pageBreakBefore/>
        <w:spacing w:before="0"/>
      </w:pPr>
      <w:bookmarkStart w:id="834" w:name="_Toc90385507"/>
      <w:bookmarkStart w:id="835" w:name="_Toc55916406"/>
      <w:r>
        <w:rPr>
          <w:rStyle w:val="CharSectno"/>
        </w:rPr>
        <w:t>97WP</w:t>
      </w:r>
      <w:r>
        <w:t>.</w:t>
      </w:r>
      <w:r>
        <w:tab/>
        <w:t>Enforcing orders and determinations</w:t>
      </w:r>
      <w:bookmarkEnd w:id="834"/>
      <w:bookmarkEnd w:id="835"/>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No. 20 of 2002 s. 4.]</w:t>
      </w:r>
    </w:p>
    <w:p>
      <w:pPr>
        <w:pStyle w:val="Heading5"/>
      </w:pPr>
      <w:bookmarkStart w:id="836" w:name="_Toc90385508"/>
      <w:bookmarkStart w:id="837" w:name="_Toc55916407"/>
      <w:r>
        <w:rPr>
          <w:rStyle w:val="CharSectno"/>
        </w:rPr>
        <w:t>97WQ</w:t>
      </w:r>
      <w:r>
        <w:t>.</w:t>
      </w:r>
      <w:r>
        <w:tab/>
        <w:t>Industrial magistrate’s court not bound by arbitrator’s interpretation of EEA</w:t>
      </w:r>
      <w:bookmarkEnd w:id="836"/>
      <w:bookmarkEnd w:id="837"/>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No. 20 of 2002 s. 4.]</w:t>
      </w:r>
    </w:p>
    <w:p>
      <w:pPr>
        <w:pStyle w:val="Heading3"/>
      </w:pPr>
      <w:bookmarkStart w:id="838" w:name="_Toc90371616"/>
      <w:bookmarkStart w:id="839" w:name="_Toc90372061"/>
      <w:bookmarkStart w:id="840" w:name="_Toc90385509"/>
      <w:bookmarkStart w:id="841" w:name="_Toc55831997"/>
      <w:bookmarkStart w:id="842" w:name="_Toc55832449"/>
      <w:bookmarkStart w:id="843" w:name="_Toc55916408"/>
      <w:r>
        <w:rPr>
          <w:rStyle w:val="CharDivNo"/>
        </w:rPr>
        <w:t>Division 9</w:t>
      </w:r>
      <w:r>
        <w:t> — </w:t>
      </w:r>
      <w:r>
        <w:rPr>
          <w:rStyle w:val="CharDivText"/>
        </w:rPr>
        <w:t>EEAs for persons with mental disabilities</w:t>
      </w:r>
      <w:bookmarkEnd w:id="838"/>
      <w:bookmarkEnd w:id="839"/>
      <w:bookmarkEnd w:id="840"/>
      <w:bookmarkEnd w:id="841"/>
      <w:bookmarkEnd w:id="842"/>
      <w:bookmarkEnd w:id="843"/>
    </w:p>
    <w:p>
      <w:pPr>
        <w:pStyle w:val="Footnoteheading"/>
        <w:keepNext/>
        <w:tabs>
          <w:tab w:val="left" w:pos="851"/>
        </w:tabs>
        <w:spacing w:before="80"/>
      </w:pPr>
      <w:r>
        <w:tab/>
        <w:t>[Heading inserted: No. 20 of 2002 s. 4.]</w:t>
      </w:r>
    </w:p>
    <w:p>
      <w:pPr>
        <w:pStyle w:val="Heading4"/>
      </w:pPr>
      <w:bookmarkStart w:id="844" w:name="_Toc90371617"/>
      <w:bookmarkStart w:id="845" w:name="_Toc90372062"/>
      <w:bookmarkStart w:id="846" w:name="_Toc90385510"/>
      <w:bookmarkStart w:id="847" w:name="_Toc55831998"/>
      <w:bookmarkStart w:id="848" w:name="_Toc55832450"/>
      <w:bookmarkStart w:id="849" w:name="_Toc55916409"/>
      <w:r>
        <w:t>Subdivision 1 — Preliminary</w:t>
      </w:r>
      <w:bookmarkEnd w:id="844"/>
      <w:bookmarkEnd w:id="845"/>
      <w:bookmarkEnd w:id="846"/>
      <w:bookmarkEnd w:id="847"/>
      <w:bookmarkEnd w:id="848"/>
      <w:bookmarkEnd w:id="849"/>
    </w:p>
    <w:p>
      <w:pPr>
        <w:pStyle w:val="Footnoteheading"/>
        <w:tabs>
          <w:tab w:val="left" w:pos="851"/>
        </w:tabs>
        <w:spacing w:before="80"/>
      </w:pPr>
      <w:r>
        <w:tab/>
        <w:t>[Heading inserted: No. 20 of 2002 s. 4.]</w:t>
      </w:r>
    </w:p>
    <w:p>
      <w:pPr>
        <w:pStyle w:val="Heading5"/>
      </w:pPr>
      <w:bookmarkStart w:id="850" w:name="_Toc90385511"/>
      <w:bookmarkStart w:id="851" w:name="_Toc55916410"/>
      <w:r>
        <w:rPr>
          <w:rStyle w:val="CharSectno"/>
        </w:rPr>
        <w:t>97WR</w:t>
      </w:r>
      <w:r>
        <w:t>.</w:t>
      </w:r>
      <w:r>
        <w:tab/>
        <w:t>Terms used</w:t>
      </w:r>
      <w:bookmarkEnd w:id="850"/>
      <w:bookmarkEnd w:id="851"/>
    </w:p>
    <w:p>
      <w:pPr>
        <w:pStyle w:val="Subsection"/>
        <w:spacing w:before="140"/>
      </w:pPr>
      <w:r>
        <w:tab/>
      </w:r>
      <w:r>
        <w:tab/>
        <w:t>In this Division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No. 20 of 2002 s. 4; amended: No. 55 of 2004 s. 469(2); No. 22 of 2008 Sch. 3 cl. 30(3); No. 35 of 2010 s. 100.]</w:t>
      </w:r>
    </w:p>
    <w:p>
      <w:pPr>
        <w:pStyle w:val="Heading5"/>
        <w:spacing w:before="260"/>
      </w:pPr>
      <w:bookmarkStart w:id="852" w:name="_Toc90385512"/>
      <w:bookmarkStart w:id="853" w:name="_Toc55916411"/>
      <w:r>
        <w:rPr>
          <w:rStyle w:val="CharSectno"/>
        </w:rPr>
        <w:t>97WS</w:t>
      </w:r>
      <w:r>
        <w:t>.</w:t>
      </w:r>
      <w:r>
        <w:tab/>
      </w:r>
      <w:r>
        <w:rPr>
          <w:i/>
        </w:rPr>
        <w:t>Guardianship and Administration Act 1990</w:t>
      </w:r>
      <w:r>
        <w:t>, relationship of this Division to</w:t>
      </w:r>
      <w:bookmarkEnd w:id="852"/>
      <w:bookmarkEnd w:id="853"/>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No. 20 of 2002 s. 4.]</w:t>
      </w:r>
    </w:p>
    <w:p>
      <w:pPr>
        <w:pStyle w:val="Heading5"/>
      </w:pPr>
      <w:bookmarkStart w:id="854" w:name="_Toc90385513"/>
      <w:bookmarkStart w:id="855" w:name="_Toc55916412"/>
      <w:r>
        <w:rPr>
          <w:rStyle w:val="CharSectno"/>
        </w:rPr>
        <w:t>97WT</w:t>
      </w:r>
      <w:r>
        <w:t>.</w:t>
      </w:r>
      <w:r>
        <w:tab/>
        <w:t>Registrar to notify Public Advocate of applications and orders for approval of representative</w:t>
      </w:r>
      <w:bookmarkEnd w:id="854"/>
      <w:bookmarkEnd w:id="855"/>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No. 20 of 2002 s. 4; amended: No. 55 of 2004 s. 469(8) and (9).]</w:t>
      </w:r>
    </w:p>
    <w:p>
      <w:pPr>
        <w:pStyle w:val="Heading5"/>
      </w:pPr>
      <w:bookmarkStart w:id="856" w:name="_Toc90385514"/>
      <w:bookmarkStart w:id="857" w:name="_Toc55916413"/>
      <w:r>
        <w:rPr>
          <w:rStyle w:val="CharSectno"/>
        </w:rPr>
        <w:t>97WU</w:t>
      </w:r>
      <w:r>
        <w:t>.</w:t>
      </w:r>
      <w:r>
        <w:tab/>
        <w:t>Public Advocate to notify Registrar of relevant guardianship orders</w:t>
      </w:r>
      <w:bookmarkEnd w:id="856"/>
      <w:bookmarkEnd w:id="857"/>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No. 20 of 2002 s. 4; amended: No. 55 of 2004 s. 469(3), (4) and (9).]</w:t>
      </w:r>
    </w:p>
    <w:p>
      <w:pPr>
        <w:pStyle w:val="Heading4"/>
      </w:pPr>
      <w:bookmarkStart w:id="858" w:name="_Toc90371622"/>
      <w:bookmarkStart w:id="859" w:name="_Toc90372067"/>
      <w:bookmarkStart w:id="860" w:name="_Toc90385515"/>
      <w:bookmarkStart w:id="861" w:name="_Toc55832003"/>
      <w:bookmarkStart w:id="862" w:name="_Toc55832455"/>
      <w:bookmarkStart w:id="863" w:name="_Toc55916414"/>
      <w:r>
        <w:t>Subdivision 2 — Approval of person to act on behalf of person with a mental disability</w:t>
      </w:r>
      <w:bookmarkEnd w:id="858"/>
      <w:bookmarkEnd w:id="859"/>
      <w:bookmarkEnd w:id="860"/>
      <w:bookmarkEnd w:id="861"/>
      <w:bookmarkEnd w:id="862"/>
      <w:bookmarkEnd w:id="863"/>
    </w:p>
    <w:p>
      <w:pPr>
        <w:pStyle w:val="Footnoteheading"/>
        <w:tabs>
          <w:tab w:val="left" w:pos="851"/>
        </w:tabs>
      </w:pPr>
      <w:r>
        <w:tab/>
        <w:t>[Heading inserted: No. 20 of 2002 s. 4.]</w:t>
      </w:r>
    </w:p>
    <w:p>
      <w:pPr>
        <w:pStyle w:val="Heading5"/>
      </w:pPr>
      <w:bookmarkStart w:id="864" w:name="_Toc90385516"/>
      <w:bookmarkStart w:id="865" w:name="_Toc55916415"/>
      <w:r>
        <w:rPr>
          <w:rStyle w:val="CharSectno"/>
        </w:rPr>
        <w:t>97WV</w:t>
      </w:r>
      <w:r>
        <w:t>.</w:t>
      </w:r>
      <w:r>
        <w:tab/>
        <w:t>Application for approval</w:t>
      </w:r>
      <w:bookmarkEnd w:id="864"/>
      <w:bookmarkEnd w:id="865"/>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No. 20 of 2002 s. 4.]</w:t>
      </w:r>
    </w:p>
    <w:p>
      <w:pPr>
        <w:pStyle w:val="Heading5"/>
      </w:pPr>
      <w:bookmarkStart w:id="866" w:name="_Toc90385517"/>
      <w:bookmarkStart w:id="867" w:name="_Toc55916416"/>
      <w:r>
        <w:rPr>
          <w:rStyle w:val="CharSectno"/>
        </w:rPr>
        <w:t>97WW</w:t>
      </w:r>
      <w:r>
        <w:t>.</w:t>
      </w:r>
      <w:r>
        <w:tab/>
        <w:t>Requirements for s. 97WV application</w:t>
      </w:r>
      <w:bookmarkEnd w:id="866"/>
      <w:bookmarkEnd w:id="867"/>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No. 20 of 2002 s. 4.]</w:t>
      </w:r>
    </w:p>
    <w:p>
      <w:pPr>
        <w:pStyle w:val="Heading5"/>
      </w:pPr>
      <w:bookmarkStart w:id="868" w:name="_Toc90385518"/>
      <w:bookmarkStart w:id="869" w:name="_Toc55916417"/>
      <w:r>
        <w:rPr>
          <w:rStyle w:val="CharSectno"/>
        </w:rPr>
        <w:t>97WX</w:t>
      </w:r>
      <w:r>
        <w:t>.</w:t>
      </w:r>
      <w:r>
        <w:tab/>
        <w:t>Forms for s. 97WW to be prescribed</w:t>
      </w:r>
      <w:bookmarkEnd w:id="868"/>
      <w:bookmarkEnd w:id="869"/>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No. 20 of 2002 s. 4.]</w:t>
      </w:r>
    </w:p>
    <w:p>
      <w:pPr>
        <w:pStyle w:val="Heading5"/>
      </w:pPr>
      <w:bookmarkStart w:id="870" w:name="_Toc90385519"/>
      <w:bookmarkStart w:id="871" w:name="_Toc55916418"/>
      <w:r>
        <w:rPr>
          <w:rStyle w:val="CharSectno"/>
        </w:rPr>
        <w:t>97WY</w:t>
      </w:r>
      <w:r>
        <w:t>.</w:t>
      </w:r>
      <w:r>
        <w:tab/>
        <w:t>Who may be approved as a representative</w:t>
      </w:r>
      <w:bookmarkEnd w:id="870"/>
      <w:bookmarkEnd w:id="871"/>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No. 20 of 2002 s. 4; amended: No. 28 of 2003 s. 90.]</w:t>
      </w:r>
    </w:p>
    <w:p>
      <w:pPr>
        <w:pStyle w:val="Heading5"/>
      </w:pPr>
      <w:bookmarkStart w:id="872" w:name="_Toc90385520"/>
      <w:bookmarkStart w:id="873" w:name="_Toc55916419"/>
      <w:r>
        <w:rPr>
          <w:rStyle w:val="CharSectno"/>
        </w:rPr>
        <w:t>97WZ</w:t>
      </w:r>
      <w:r>
        <w:t>.</w:t>
      </w:r>
      <w:r>
        <w:tab/>
        <w:t>Approval of representative</w:t>
      </w:r>
      <w:bookmarkEnd w:id="872"/>
      <w:bookmarkEnd w:id="873"/>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No. 20 of 2002 s. 4; amended: No. 55 of 2004 s. 469(8).]</w:t>
      </w:r>
    </w:p>
    <w:p>
      <w:pPr>
        <w:pStyle w:val="Heading5"/>
      </w:pPr>
      <w:bookmarkStart w:id="874" w:name="_Toc90385521"/>
      <w:bookmarkStart w:id="875" w:name="_Toc55916420"/>
      <w:r>
        <w:rPr>
          <w:rStyle w:val="CharSectno"/>
        </w:rPr>
        <w:t>97X</w:t>
      </w:r>
      <w:r>
        <w:t>.</w:t>
      </w:r>
      <w:r>
        <w:tab/>
        <w:t>Effect of s. 97WZ order</w:t>
      </w:r>
      <w:bookmarkEnd w:id="874"/>
      <w:bookmarkEnd w:id="875"/>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No. 20 of 2002 s. 4.]</w:t>
      </w:r>
    </w:p>
    <w:p>
      <w:pPr>
        <w:pStyle w:val="Heading5"/>
      </w:pPr>
      <w:bookmarkStart w:id="876" w:name="_Toc90385522"/>
      <w:bookmarkStart w:id="877" w:name="_Toc55916421"/>
      <w:r>
        <w:rPr>
          <w:rStyle w:val="CharSectno"/>
        </w:rPr>
        <w:t>97XA</w:t>
      </w:r>
      <w:r>
        <w:t>.</w:t>
      </w:r>
      <w:r>
        <w:tab/>
        <w:t>Refusal of approval</w:t>
      </w:r>
      <w:bookmarkEnd w:id="876"/>
      <w:bookmarkEnd w:id="877"/>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No. 20 of 2002 s. 4.]</w:t>
      </w:r>
    </w:p>
    <w:p>
      <w:pPr>
        <w:pStyle w:val="Heading5"/>
      </w:pPr>
      <w:bookmarkStart w:id="878" w:name="_Toc90385523"/>
      <w:bookmarkStart w:id="879" w:name="_Toc55916422"/>
      <w:r>
        <w:rPr>
          <w:rStyle w:val="CharSectno"/>
        </w:rPr>
        <w:t>97XB</w:t>
      </w:r>
      <w:r>
        <w:t>.</w:t>
      </w:r>
      <w:r>
        <w:tab/>
        <w:t>Appeal against refusal of approval</w:t>
      </w:r>
      <w:bookmarkEnd w:id="878"/>
      <w:bookmarkEnd w:id="879"/>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No. 20 of 2002 s. 4.]</w:t>
      </w:r>
    </w:p>
    <w:p>
      <w:pPr>
        <w:pStyle w:val="Heading5"/>
      </w:pPr>
      <w:bookmarkStart w:id="880" w:name="_Toc90385524"/>
      <w:bookmarkStart w:id="881" w:name="_Toc55916423"/>
      <w:r>
        <w:rPr>
          <w:rStyle w:val="CharSectno"/>
        </w:rPr>
        <w:t>97XC</w:t>
      </w:r>
      <w:r>
        <w:t>.</w:t>
      </w:r>
      <w:r>
        <w:tab/>
        <w:t>Determination of appeal</w:t>
      </w:r>
      <w:bookmarkEnd w:id="880"/>
      <w:bookmarkEnd w:id="881"/>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No. 20 of 2002 s. 4.]</w:t>
      </w:r>
    </w:p>
    <w:p>
      <w:pPr>
        <w:pStyle w:val="Heading4"/>
      </w:pPr>
      <w:bookmarkStart w:id="882" w:name="_Toc90371632"/>
      <w:bookmarkStart w:id="883" w:name="_Toc90372077"/>
      <w:bookmarkStart w:id="884" w:name="_Toc90385525"/>
      <w:bookmarkStart w:id="885" w:name="_Toc55832013"/>
      <w:bookmarkStart w:id="886" w:name="_Toc55832465"/>
      <w:bookmarkStart w:id="887" w:name="_Toc55916424"/>
      <w:r>
        <w:t>Subdivision 3 — Functions of representative</w:t>
      </w:r>
      <w:bookmarkEnd w:id="882"/>
      <w:bookmarkEnd w:id="883"/>
      <w:bookmarkEnd w:id="884"/>
      <w:bookmarkEnd w:id="885"/>
      <w:bookmarkEnd w:id="886"/>
      <w:bookmarkEnd w:id="887"/>
    </w:p>
    <w:p>
      <w:pPr>
        <w:pStyle w:val="Footnoteheading"/>
        <w:keepNext/>
        <w:tabs>
          <w:tab w:val="left" w:pos="851"/>
        </w:tabs>
        <w:spacing w:before="100"/>
      </w:pPr>
      <w:r>
        <w:tab/>
        <w:t>[Heading inserted: No. 20 of 2002 s. 4.]</w:t>
      </w:r>
    </w:p>
    <w:p>
      <w:pPr>
        <w:pStyle w:val="Heading5"/>
      </w:pPr>
      <w:bookmarkStart w:id="888" w:name="_Toc90385526"/>
      <w:bookmarkStart w:id="889" w:name="_Toc55916425"/>
      <w:r>
        <w:rPr>
          <w:rStyle w:val="CharSectno"/>
        </w:rPr>
        <w:t>97XD</w:t>
      </w:r>
      <w:r>
        <w:t>.</w:t>
      </w:r>
      <w:r>
        <w:tab/>
        <w:t>Functions</w:t>
      </w:r>
      <w:bookmarkEnd w:id="888"/>
      <w:bookmarkEnd w:id="889"/>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No. 20 of 2002 s. 4.]</w:t>
      </w:r>
    </w:p>
    <w:p>
      <w:pPr>
        <w:pStyle w:val="Heading5"/>
      </w:pPr>
      <w:bookmarkStart w:id="890" w:name="_Toc90385527"/>
      <w:bookmarkStart w:id="891" w:name="_Toc55916426"/>
      <w:r>
        <w:rPr>
          <w:rStyle w:val="CharSectno"/>
        </w:rPr>
        <w:t>97XE</w:t>
      </w:r>
      <w:r>
        <w:t>.</w:t>
      </w:r>
      <w:r>
        <w:tab/>
        <w:t>Effect of acts of representative</w:t>
      </w:r>
      <w:bookmarkEnd w:id="890"/>
      <w:bookmarkEnd w:id="891"/>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No. 20 of 2002 s. 4.]</w:t>
      </w:r>
    </w:p>
    <w:p>
      <w:pPr>
        <w:pStyle w:val="Heading5"/>
      </w:pPr>
      <w:bookmarkStart w:id="892" w:name="_Toc90385528"/>
      <w:bookmarkStart w:id="893" w:name="_Toc55916427"/>
      <w:r>
        <w:rPr>
          <w:rStyle w:val="CharSectno"/>
        </w:rPr>
        <w:t>97XF</w:t>
      </w:r>
      <w:r>
        <w:t>.</w:t>
      </w:r>
      <w:r>
        <w:tab/>
        <w:t>Duties of representative</w:t>
      </w:r>
      <w:bookmarkEnd w:id="892"/>
      <w:bookmarkEnd w:id="893"/>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No. 20 of 2002 s. 4.]</w:t>
      </w:r>
    </w:p>
    <w:p>
      <w:pPr>
        <w:pStyle w:val="Heading4"/>
      </w:pPr>
      <w:bookmarkStart w:id="894" w:name="_Toc90371636"/>
      <w:bookmarkStart w:id="895" w:name="_Toc90372081"/>
      <w:bookmarkStart w:id="896" w:name="_Toc90385529"/>
      <w:bookmarkStart w:id="897" w:name="_Toc55832017"/>
      <w:bookmarkStart w:id="898" w:name="_Toc55832469"/>
      <w:bookmarkStart w:id="899" w:name="_Toc55916428"/>
      <w:r>
        <w:t>Subdivision 4 — Termination of representative’s authority to act</w:t>
      </w:r>
      <w:bookmarkEnd w:id="894"/>
      <w:bookmarkEnd w:id="895"/>
      <w:bookmarkEnd w:id="896"/>
      <w:bookmarkEnd w:id="897"/>
      <w:bookmarkEnd w:id="898"/>
      <w:bookmarkEnd w:id="899"/>
    </w:p>
    <w:p>
      <w:pPr>
        <w:pStyle w:val="Footnoteheading"/>
        <w:tabs>
          <w:tab w:val="left" w:pos="851"/>
        </w:tabs>
      </w:pPr>
      <w:r>
        <w:tab/>
        <w:t>[Heading inserted: No. 20 of 2002 s. 4.]</w:t>
      </w:r>
    </w:p>
    <w:p>
      <w:pPr>
        <w:pStyle w:val="Heading5"/>
      </w:pPr>
      <w:bookmarkStart w:id="900" w:name="_Toc90385530"/>
      <w:bookmarkStart w:id="901" w:name="_Toc55916429"/>
      <w:r>
        <w:rPr>
          <w:rStyle w:val="CharSectno"/>
        </w:rPr>
        <w:t>97XG</w:t>
      </w:r>
      <w:r>
        <w:t>.</w:t>
      </w:r>
      <w:r>
        <w:tab/>
        <w:t>Duration of order approving representative</w:t>
      </w:r>
      <w:bookmarkEnd w:id="900"/>
      <w:bookmarkEnd w:id="901"/>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No. 20 of 2002 s. 4.]</w:t>
      </w:r>
    </w:p>
    <w:p>
      <w:pPr>
        <w:pStyle w:val="Heading5"/>
        <w:pageBreakBefore/>
        <w:spacing w:before="0"/>
      </w:pPr>
      <w:bookmarkStart w:id="902" w:name="_Toc90385531"/>
      <w:bookmarkStart w:id="903" w:name="_Toc55916430"/>
      <w:r>
        <w:rPr>
          <w:rStyle w:val="CharSectno"/>
        </w:rPr>
        <w:t>97XH</w:t>
      </w:r>
      <w:r>
        <w:t>.</w:t>
      </w:r>
      <w:r>
        <w:tab/>
        <w:t>Resignation of representative</w:t>
      </w:r>
      <w:bookmarkEnd w:id="902"/>
      <w:bookmarkEnd w:id="903"/>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No. 20 of 2002 s. 4.]</w:t>
      </w:r>
    </w:p>
    <w:p>
      <w:pPr>
        <w:pStyle w:val="Heading5"/>
      </w:pPr>
      <w:bookmarkStart w:id="904" w:name="_Toc90385532"/>
      <w:bookmarkStart w:id="905" w:name="_Toc55916431"/>
      <w:r>
        <w:rPr>
          <w:rStyle w:val="CharSectno"/>
        </w:rPr>
        <w:t>97XI</w:t>
      </w:r>
      <w:r>
        <w:t>.</w:t>
      </w:r>
      <w:r>
        <w:tab/>
        <w:t>Revocation order, application to SAT for</w:t>
      </w:r>
      <w:bookmarkEnd w:id="904"/>
      <w:bookmarkEnd w:id="905"/>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No. 20 of 2002 s. 4; amended: No. 55 of 2004 s. 469(5) and (10).]</w:t>
      </w:r>
    </w:p>
    <w:p>
      <w:pPr>
        <w:pStyle w:val="Heading5"/>
        <w:pageBreakBefore/>
        <w:spacing w:before="0"/>
      </w:pPr>
      <w:bookmarkStart w:id="906" w:name="_Toc90385533"/>
      <w:bookmarkStart w:id="907" w:name="_Toc55916432"/>
      <w:r>
        <w:rPr>
          <w:rStyle w:val="CharSectno"/>
        </w:rPr>
        <w:t>97XJ</w:t>
      </w:r>
      <w:r>
        <w:t>.</w:t>
      </w:r>
      <w:r>
        <w:tab/>
        <w:t>Right to be heard on s. 97XI application</w:t>
      </w:r>
      <w:bookmarkEnd w:id="906"/>
      <w:bookmarkEnd w:id="907"/>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No. 20 of 2002 s. 4.]</w:t>
      </w:r>
    </w:p>
    <w:p>
      <w:pPr>
        <w:pStyle w:val="Heading5"/>
      </w:pPr>
      <w:bookmarkStart w:id="908" w:name="_Toc90385534"/>
      <w:bookmarkStart w:id="909" w:name="_Toc55916433"/>
      <w:r>
        <w:rPr>
          <w:rStyle w:val="CharSectno"/>
        </w:rPr>
        <w:t>97XK</w:t>
      </w:r>
      <w:r>
        <w:t>.</w:t>
      </w:r>
      <w:r>
        <w:tab/>
        <w:t>SAT may make revocation order</w:t>
      </w:r>
      <w:bookmarkEnd w:id="908"/>
      <w:bookmarkEnd w:id="909"/>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No. 20 of 2002 s. 4; amended: No. 55 of 2004 s. 469(10).]</w:t>
      </w:r>
    </w:p>
    <w:p>
      <w:pPr>
        <w:pStyle w:val="Heading5"/>
      </w:pPr>
      <w:bookmarkStart w:id="910" w:name="_Toc90385535"/>
      <w:bookmarkStart w:id="911" w:name="_Toc55916434"/>
      <w:r>
        <w:rPr>
          <w:rStyle w:val="CharSectno"/>
        </w:rPr>
        <w:t>97XL</w:t>
      </w:r>
      <w:r>
        <w:t>.</w:t>
      </w:r>
      <w:r>
        <w:tab/>
      </w:r>
      <w:r>
        <w:rPr>
          <w:i/>
        </w:rPr>
        <w:t>Guardianship and Administration Act 1990</w:t>
      </w:r>
      <w:r>
        <w:t>, application of for s. 97XK</w:t>
      </w:r>
      <w:bookmarkEnd w:id="910"/>
      <w:bookmarkEnd w:id="911"/>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No. 20 of 2002 s. 4; amended: No. 55 of 2004 s. 469(6), (7) and (10).]</w:t>
      </w:r>
    </w:p>
    <w:p>
      <w:pPr>
        <w:pStyle w:val="Heading4"/>
      </w:pPr>
      <w:bookmarkStart w:id="912" w:name="_Toc90371643"/>
      <w:bookmarkStart w:id="913" w:name="_Toc90372088"/>
      <w:bookmarkStart w:id="914" w:name="_Toc90385536"/>
      <w:bookmarkStart w:id="915" w:name="_Toc55832024"/>
      <w:bookmarkStart w:id="916" w:name="_Toc55832476"/>
      <w:bookmarkStart w:id="917" w:name="_Toc55916435"/>
      <w:r>
        <w:t>Subdivision 5 — Approval of new representative</w:t>
      </w:r>
      <w:bookmarkEnd w:id="912"/>
      <w:bookmarkEnd w:id="913"/>
      <w:bookmarkEnd w:id="914"/>
      <w:bookmarkEnd w:id="915"/>
      <w:bookmarkEnd w:id="916"/>
      <w:bookmarkEnd w:id="917"/>
    </w:p>
    <w:p>
      <w:pPr>
        <w:pStyle w:val="Footnoteheading"/>
        <w:tabs>
          <w:tab w:val="left" w:pos="851"/>
        </w:tabs>
      </w:pPr>
      <w:r>
        <w:tab/>
        <w:t>[Heading inserted: No. 20 of 2002 s. 4.]</w:t>
      </w:r>
    </w:p>
    <w:p>
      <w:pPr>
        <w:pStyle w:val="Heading5"/>
      </w:pPr>
      <w:bookmarkStart w:id="918" w:name="_Toc90385537"/>
      <w:bookmarkStart w:id="919" w:name="_Toc55916436"/>
      <w:r>
        <w:rPr>
          <w:rStyle w:val="CharSectno"/>
        </w:rPr>
        <w:t>97XM</w:t>
      </w:r>
      <w:r>
        <w:t>.</w:t>
      </w:r>
      <w:r>
        <w:tab/>
        <w:t>Application for new approval where representative dies or approval is revoked</w:t>
      </w:r>
      <w:bookmarkEnd w:id="918"/>
      <w:bookmarkEnd w:id="919"/>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No. 20 of 2002 s. 4.]</w:t>
      </w:r>
    </w:p>
    <w:p>
      <w:pPr>
        <w:pStyle w:val="Heading5"/>
      </w:pPr>
      <w:bookmarkStart w:id="920" w:name="_Toc90385538"/>
      <w:bookmarkStart w:id="921" w:name="_Toc55916437"/>
      <w:r>
        <w:rPr>
          <w:rStyle w:val="CharSectno"/>
        </w:rPr>
        <w:t>97XN</w:t>
      </w:r>
      <w:r>
        <w:t>.</w:t>
      </w:r>
      <w:r>
        <w:tab/>
        <w:t>Approval of representative</w:t>
      </w:r>
      <w:bookmarkEnd w:id="920"/>
      <w:bookmarkEnd w:id="921"/>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No. 20 of 2002 s. 4; amended: No. 55 of 2004 s. 469(8).]</w:t>
      </w:r>
    </w:p>
    <w:p>
      <w:pPr>
        <w:pStyle w:val="Heading5"/>
      </w:pPr>
      <w:bookmarkStart w:id="922" w:name="_Toc90385539"/>
      <w:bookmarkStart w:id="923" w:name="_Toc55916438"/>
      <w:r>
        <w:rPr>
          <w:rStyle w:val="CharSectno"/>
        </w:rPr>
        <w:t>97XO</w:t>
      </w:r>
      <w:r>
        <w:t>.</w:t>
      </w:r>
      <w:r>
        <w:tab/>
        <w:t>Effect of s. 97XN order</w:t>
      </w:r>
      <w:bookmarkEnd w:id="922"/>
      <w:bookmarkEnd w:id="923"/>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No. 20 of 2002 s. 4.]</w:t>
      </w:r>
    </w:p>
    <w:p>
      <w:pPr>
        <w:pStyle w:val="Heading5"/>
      </w:pPr>
      <w:bookmarkStart w:id="924" w:name="_Toc90385540"/>
      <w:bookmarkStart w:id="925" w:name="_Toc55916439"/>
      <w:r>
        <w:rPr>
          <w:rStyle w:val="CharSectno"/>
        </w:rPr>
        <w:t>97XP</w:t>
      </w:r>
      <w:r>
        <w:t>.</w:t>
      </w:r>
      <w:r>
        <w:tab/>
        <w:t>Refusal of approval</w:t>
      </w:r>
      <w:bookmarkEnd w:id="924"/>
      <w:bookmarkEnd w:id="925"/>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No. 20 of 2002 s. 4.]</w:t>
      </w:r>
    </w:p>
    <w:p>
      <w:pPr>
        <w:pStyle w:val="Heading5"/>
      </w:pPr>
      <w:bookmarkStart w:id="926" w:name="_Toc90385541"/>
      <w:bookmarkStart w:id="927" w:name="_Toc55916440"/>
      <w:r>
        <w:rPr>
          <w:rStyle w:val="CharSectno"/>
        </w:rPr>
        <w:t>97XQ</w:t>
      </w:r>
      <w:r>
        <w:t>.</w:t>
      </w:r>
      <w:r>
        <w:tab/>
        <w:t>Appeal against refusal of approval</w:t>
      </w:r>
      <w:bookmarkEnd w:id="926"/>
      <w:bookmarkEnd w:id="927"/>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No. 20 of 2002 s. 4.]</w:t>
      </w:r>
    </w:p>
    <w:p>
      <w:pPr>
        <w:pStyle w:val="Heading4"/>
        <w:pageBreakBefore/>
        <w:spacing w:before="0"/>
      </w:pPr>
      <w:bookmarkStart w:id="928" w:name="_Toc90371649"/>
      <w:bookmarkStart w:id="929" w:name="_Toc90372094"/>
      <w:bookmarkStart w:id="930" w:name="_Toc90385542"/>
      <w:bookmarkStart w:id="931" w:name="_Toc55832030"/>
      <w:bookmarkStart w:id="932" w:name="_Toc55832482"/>
      <w:bookmarkStart w:id="933" w:name="_Toc55916441"/>
      <w:r>
        <w:t>Subdivision 6 — Miscellaneous</w:t>
      </w:r>
      <w:bookmarkEnd w:id="928"/>
      <w:bookmarkEnd w:id="929"/>
      <w:bookmarkEnd w:id="930"/>
      <w:bookmarkEnd w:id="931"/>
      <w:bookmarkEnd w:id="932"/>
      <w:bookmarkEnd w:id="933"/>
    </w:p>
    <w:p>
      <w:pPr>
        <w:pStyle w:val="Footnoteheading"/>
        <w:keepNext/>
        <w:tabs>
          <w:tab w:val="left" w:pos="851"/>
        </w:tabs>
      </w:pPr>
      <w:r>
        <w:tab/>
        <w:t>[Heading inserted: No. 20 of 2002 s. 4.]</w:t>
      </w:r>
    </w:p>
    <w:p>
      <w:pPr>
        <w:pStyle w:val="Heading5"/>
      </w:pPr>
      <w:bookmarkStart w:id="934" w:name="_Toc90385543"/>
      <w:bookmarkStart w:id="935" w:name="_Toc55916442"/>
      <w:r>
        <w:rPr>
          <w:rStyle w:val="CharSectno"/>
        </w:rPr>
        <w:t>97XR</w:t>
      </w:r>
      <w:r>
        <w:t>.</w:t>
      </w:r>
      <w:r>
        <w:tab/>
        <w:t>Registrar’s powers for s. 97WV and 97XM</w:t>
      </w:r>
      <w:bookmarkEnd w:id="934"/>
      <w:bookmarkEnd w:id="935"/>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No. 20 of 2002 s. 4.]</w:t>
      </w:r>
    </w:p>
    <w:p>
      <w:pPr>
        <w:pStyle w:val="Heading5"/>
      </w:pPr>
      <w:bookmarkStart w:id="936" w:name="_Toc90385544"/>
      <w:bookmarkStart w:id="937" w:name="_Toc55916443"/>
      <w:r>
        <w:rPr>
          <w:rStyle w:val="CharSectno"/>
        </w:rPr>
        <w:t>97XS</w:t>
      </w:r>
      <w:r>
        <w:t>.</w:t>
      </w:r>
      <w:r>
        <w:tab/>
        <w:t>EEA not affected by revocation of order or vacancy in position of representative</w:t>
      </w:r>
      <w:bookmarkEnd w:id="936"/>
      <w:bookmarkEnd w:id="937"/>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No. 20 of 2002 s. 4.]</w:t>
      </w:r>
    </w:p>
    <w:p>
      <w:pPr>
        <w:pStyle w:val="Heading5"/>
      </w:pPr>
      <w:bookmarkStart w:id="938" w:name="_Toc90385545"/>
      <w:bookmarkStart w:id="939" w:name="_Toc55916444"/>
      <w:r>
        <w:rPr>
          <w:rStyle w:val="CharSectno"/>
        </w:rPr>
        <w:t>97XT</w:t>
      </w:r>
      <w:r>
        <w:t>.</w:t>
      </w:r>
      <w:r>
        <w:tab/>
        <w:t>Register of s. 97WZ and 97XN orders</w:t>
      </w:r>
      <w:bookmarkEnd w:id="938"/>
      <w:bookmarkEnd w:id="939"/>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No. 20 of 2002 s. 4.]</w:t>
      </w:r>
    </w:p>
    <w:p>
      <w:pPr>
        <w:pStyle w:val="Heading5"/>
      </w:pPr>
      <w:bookmarkStart w:id="940" w:name="_Toc90385546"/>
      <w:bookmarkStart w:id="941" w:name="_Toc55916445"/>
      <w:r>
        <w:rPr>
          <w:rStyle w:val="CharSectno"/>
        </w:rPr>
        <w:t>97XU</w:t>
      </w:r>
      <w:r>
        <w:t>.</w:t>
      </w:r>
      <w:r>
        <w:tab/>
        <w:t>Certified copies of registered entry</w:t>
      </w:r>
      <w:bookmarkEnd w:id="940"/>
      <w:bookmarkEnd w:id="941"/>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No. 20 of 2002 s. 4.]</w:t>
      </w:r>
    </w:p>
    <w:p>
      <w:pPr>
        <w:pStyle w:val="Heading5"/>
      </w:pPr>
      <w:bookmarkStart w:id="942" w:name="_Toc90385547"/>
      <w:bookmarkStart w:id="943" w:name="_Toc55916446"/>
      <w:r>
        <w:rPr>
          <w:rStyle w:val="CharSectno"/>
        </w:rPr>
        <w:t>97XV</w:t>
      </w:r>
      <w:r>
        <w:t>.</w:t>
      </w:r>
      <w:r>
        <w:tab/>
        <w:t>Information obtained under this Division not to be disclosed</w:t>
      </w:r>
      <w:bookmarkEnd w:id="942"/>
      <w:bookmarkEnd w:id="943"/>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No. 20 of 2002 s. 4.]</w:t>
      </w:r>
    </w:p>
    <w:p>
      <w:pPr>
        <w:pStyle w:val="Heading5"/>
      </w:pPr>
      <w:bookmarkStart w:id="944" w:name="_Toc90385548"/>
      <w:bookmarkStart w:id="945" w:name="_Toc55916447"/>
      <w:r>
        <w:rPr>
          <w:rStyle w:val="CharSectno"/>
        </w:rPr>
        <w:t>97XW</w:t>
      </w:r>
      <w:r>
        <w:t>.</w:t>
      </w:r>
      <w:r>
        <w:tab/>
        <w:t>Procedure in proceedings under this Division</w:t>
      </w:r>
      <w:bookmarkEnd w:id="944"/>
      <w:bookmarkEnd w:id="945"/>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No. 20 of 2002 s. 4.]</w:t>
      </w:r>
    </w:p>
    <w:p>
      <w:pPr>
        <w:pStyle w:val="Heading3"/>
      </w:pPr>
      <w:bookmarkStart w:id="946" w:name="_Toc90371656"/>
      <w:bookmarkStart w:id="947" w:name="_Toc90372101"/>
      <w:bookmarkStart w:id="948" w:name="_Toc90385549"/>
      <w:bookmarkStart w:id="949" w:name="_Toc55832037"/>
      <w:bookmarkStart w:id="950" w:name="_Toc55832489"/>
      <w:bookmarkStart w:id="951" w:name="_Toc55916448"/>
      <w:r>
        <w:rPr>
          <w:rStyle w:val="CharDivNo"/>
        </w:rPr>
        <w:t>Division 10</w:t>
      </w:r>
      <w:r>
        <w:t> — </w:t>
      </w:r>
      <w:r>
        <w:rPr>
          <w:rStyle w:val="CharDivText"/>
        </w:rPr>
        <w:t>Certain conduct prohibited</w:t>
      </w:r>
      <w:bookmarkEnd w:id="946"/>
      <w:bookmarkEnd w:id="947"/>
      <w:bookmarkEnd w:id="948"/>
      <w:bookmarkEnd w:id="949"/>
      <w:bookmarkEnd w:id="950"/>
      <w:bookmarkEnd w:id="951"/>
    </w:p>
    <w:p>
      <w:pPr>
        <w:pStyle w:val="Footnoteheading"/>
        <w:tabs>
          <w:tab w:val="left" w:pos="851"/>
        </w:tabs>
      </w:pPr>
      <w:r>
        <w:tab/>
        <w:t>[Heading inserted: No. 20 of 2002 s. 4.]</w:t>
      </w:r>
    </w:p>
    <w:p>
      <w:pPr>
        <w:pStyle w:val="Heading5"/>
      </w:pPr>
      <w:bookmarkStart w:id="952" w:name="_Toc90385550"/>
      <w:bookmarkStart w:id="953" w:name="_Toc55916449"/>
      <w:r>
        <w:rPr>
          <w:rStyle w:val="CharSectno"/>
        </w:rPr>
        <w:t>97XX</w:t>
      </w:r>
      <w:r>
        <w:t>.</w:t>
      </w:r>
      <w:r>
        <w:tab/>
        <w:t>Purpose of this Division</w:t>
      </w:r>
      <w:bookmarkEnd w:id="952"/>
      <w:bookmarkEnd w:id="953"/>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No. 20 of 2002 s. 4.]</w:t>
      </w:r>
    </w:p>
    <w:p>
      <w:pPr>
        <w:pStyle w:val="Heading5"/>
        <w:pageBreakBefore/>
        <w:spacing w:before="0"/>
      </w:pPr>
      <w:bookmarkStart w:id="954" w:name="_Toc90385551"/>
      <w:bookmarkStart w:id="955" w:name="_Toc55916450"/>
      <w:r>
        <w:rPr>
          <w:rStyle w:val="CharSectno"/>
        </w:rPr>
        <w:t>97XY</w:t>
      </w:r>
      <w:r>
        <w:t>.</w:t>
      </w:r>
      <w:r>
        <w:tab/>
        <w:t>Enforcing prohibitions in this Division</w:t>
      </w:r>
      <w:bookmarkEnd w:id="954"/>
      <w:bookmarkEnd w:id="955"/>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No. 20 of 2002 s. 4.]</w:t>
      </w:r>
    </w:p>
    <w:p>
      <w:pPr>
        <w:pStyle w:val="Heading5"/>
        <w:spacing w:before="180"/>
      </w:pPr>
      <w:bookmarkStart w:id="956" w:name="_Toc90385552"/>
      <w:bookmarkStart w:id="957" w:name="_Toc55916451"/>
      <w:r>
        <w:rPr>
          <w:rStyle w:val="CharSectno"/>
        </w:rPr>
        <w:t>97XZ</w:t>
      </w:r>
      <w:r>
        <w:t>.</w:t>
      </w:r>
      <w:r>
        <w:tab/>
        <w:t>Making employment etc. conditional on EEA being entered into prohibited</w:t>
      </w:r>
      <w:bookmarkEnd w:id="956"/>
      <w:bookmarkEnd w:id="957"/>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No. 20 of 2002 s. 4.]</w:t>
      </w:r>
    </w:p>
    <w:p>
      <w:pPr>
        <w:pStyle w:val="Heading5"/>
        <w:keepLines w:val="0"/>
      </w:pPr>
      <w:bookmarkStart w:id="958" w:name="_Toc90385553"/>
      <w:bookmarkStart w:id="959" w:name="_Toc55916452"/>
      <w:r>
        <w:rPr>
          <w:rStyle w:val="CharSectno"/>
        </w:rPr>
        <w:t>97Y</w:t>
      </w:r>
      <w:r>
        <w:t>.</w:t>
      </w:r>
      <w:r>
        <w:tab/>
        <w:t>Certain advertising prohibited</w:t>
      </w:r>
      <w:bookmarkEnd w:id="958"/>
      <w:bookmarkEnd w:id="959"/>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No. 20 of 2002 s. 4.]</w:t>
      </w:r>
    </w:p>
    <w:p>
      <w:pPr>
        <w:pStyle w:val="Heading5"/>
      </w:pPr>
      <w:bookmarkStart w:id="960" w:name="_Toc90385554"/>
      <w:bookmarkStart w:id="961" w:name="_Toc55916453"/>
      <w:r>
        <w:rPr>
          <w:rStyle w:val="CharSectno"/>
        </w:rPr>
        <w:t>97YA</w:t>
      </w:r>
      <w:r>
        <w:t>.</w:t>
      </w:r>
      <w:r>
        <w:tab/>
        <w:t>Exception to s. 97XZ and 97YB</w:t>
      </w:r>
      <w:bookmarkEnd w:id="960"/>
      <w:bookmarkEnd w:id="961"/>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Footnotesection"/>
      </w:pPr>
      <w:r>
        <w:tab/>
        <w:t>[Section 97YA inserted: No. 20 of 2002 s. 4; amended: No. 50 of 2016 s. 11.]</w:t>
      </w:r>
    </w:p>
    <w:p>
      <w:pPr>
        <w:pStyle w:val="Heading5"/>
        <w:pageBreakBefore/>
        <w:spacing w:before="0"/>
      </w:pPr>
      <w:bookmarkStart w:id="962" w:name="_Toc90385555"/>
      <w:bookmarkStart w:id="963" w:name="_Toc55916454"/>
      <w:r>
        <w:rPr>
          <w:rStyle w:val="CharSectno"/>
        </w:rPr>
        <w:t>97YB</w:t>
      </w:r>
      <w:r>
        <w:t>.</w:t>
      </w:r>
      <w:r>
        <w:tab/>
        <w:t>Employer offering EEA to also offer other employment arrangements</w:t>
      </w:r>
      <w:bookmarkEnd w:id="962"/>
      <w:bookmarkEnd w:id="963"/>
    </w:p>
    <w:p>
      <w:pPr>
        <w:pStyle w:val="Subsection"/>
        <w:keepNext/>
      </w:pPr>
      <w:r>
        <w:tab/>
        <w:t>(1)</w:t>
      </w:r>
      <w:r>
        <w:tab/>
        <w:t>This section applies where —</w:t>
      </w:r>
    </w:p>
    <w:p>
      <w:pPr>
        <w:pStyle w:val="Indenta"/>
        <w:keepNext/>
      </w:pPr>
      <w:r>
        <w:tab/>
        <w:t>(a)</w:t>
      </w:r>
      <w:r>
        <w:tab/>
        <w:t>a person offers —</w:t>
      </w:r>
    </w:p>
    <w:p>
      <w:pPr>
        <w:pStyle w:val="Indenti"/>
        <w:keepNext/>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No. 20 of 2002 s. 4.]</w:t>
      </w:r>
    </w:p>
    <w:p>
      <w:pPr>
        <w:pStyle w:val="Heading5"/>
      </w:pPr>
      <w:bookmarkStart w:id="964" w:name="_Toc90385556"/>
      <w:bookmarkStart w:id="965" w:name="_Toc55916455"/>
      <w:r>
        <w:rPr>
          <w:rStyle w:val="CharSectno"/>
        </w:rPr>
        <w:t>97YC</w:t>
      </w:r>
      <w:r>
        <w:t>.</w:t>
      </w:r>
      <w:r>
        <w:tab/>
        <w:t>Order for compliance with s. 97YB</w:t>
      </w:r>
      <w:bookmarkEnd w:id="964"/>
      <w:bookmarkEnd w:id="965"/>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No. 20 of 2002 s. 4.]</w:t>
      </w:r>
    </w:p>
    <w:p>
      <w:pPr>
        <w:pStyle w:val="Heading5"/>
        <w:spacing w:before="180"/>
      </w:pPr>
      <w:bookmarkStart w:id="966" w:name="_Toc90385557"/>
      <w:bookmarkStart w:id="967" w:name="_Toc55916456"/>
      <w:r>
        <w:rPr>
          <w:rStyle w:val="CharSectno"/>
        </w:rPr>
        <w:t>97YD</w:t>
      </w:r>
      <w:r>
        <w:t>.</w:t>
      </w:r>
      <w:r>
        <w:tab/>
        <w:t>Threats and intimidation as to EEA prohibited</w:t>
      </w:r>
      <w:bookmarkEnd w:id="966"/>
      <w:bookmarkEnd w:id="967"/>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No. 20 of 2002 s. 4.]</w:t>
      </w:r>
    </w:p>
    <w:p>
      <w:pPr>
        <w:pStyle w:val="Heading5"/>
        <w:pageBreakBefore/>
        <w:spacing w:before="0"/>
      </w:pPr>
      <w:bookmarkStart w:id="968" w:name="_Toc90385558"/>
      <w:bookmarkStart w:id="969" w:name="_Toc55916457"/>
      <w:r>
        <w:rPr>
          <w:rStyle w:val="CharSectno"/>
        </w:rPr>
        <w:t>97YE</w:t>
      </w:r>
      <w:r>
        <w:t>.</w:t>
      </w:r>
      <w:r>
        <w:tab/>
        <w:t>Misinformation prohibited</w:t>
      </w:r>
      <w:bookmarkEnd w:id="968"/>
      <w:bookmarkEnd w:id="969"/>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No. 20 of 2002 s. 4.]</w:t>
      </w:r>
    </w:p>
    <w:p>
      <w:pPr>
        <w:pStyle w:val="Heading5"/>
      </w:pPr>
      <w:bookmarkStart w:id="970" w:name="_Toc90385559"/>
      <w:bookmarkStart w:id="971" w:name="_Toc55916458"/>
      <w:r>
        <w:rPr>
          <w:rStyle w:val="CharSectno"/>
        </w:rPr>
        <w:t>97YF</w:t>
      </w:r>
      <w:r>
        <w:t>.</w:t>
      </w:r>
      <w:r>
        <w:tab/>
        <w:t>Dismissal etc. because of refusal to make or cancel EEA prohibited</w:t>
      </w:r>
      <w:bookmarkEnd w:id="970"/>
      <w:bookmarkEnd w:id="971"/>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No. 20 of 2002 s. 4.]</w:t>
      </w:r>
    </w:p>
    <w:p>
      <w:pPr>
        <w:pStyle w:val="Heading5"/>
      </w:pPr>
      <w:bookmarkStart w:id="972" w:name="_Toc90385560"/>
      <w:bookmarkStart w:id="973" w:name="_Toc55916459"/>
      <w:r>
        <w:rPr>
          <w:rStyle w:val="CharSectno"/>
        </w:rPr>
        <w:t>97YG</w:t>
      </w:r>
      <w:r>
        <w:t>.</w:t>
      </w:r>
      <w:r>
        <w:tab/>
        <w:t>Breach of s. 97YF, court orders that may be made for</w:t>
      </w:r>
      <w:bookmarkEnd w:id="972"/>
      <w:bookmarkEnd w:id="973"/>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No. 20 of 2002 s. 4.]</w:t>
      </w:r>
    </w:p>
    <w:p>
      <w:pPr>
        <w:pStyle w:val="Heading5"/>
      </w:pPr>
      <w:bookmarkStart w:id="974" w:name="_Toc90385561"/>
      <w:bookmarkStart w:id="975" w:name="_Toc55916460"/>
      <w:r>
        <w:rPr>
          <w:rStyle w:val="CharSectno"/>
        </w:rPr>
        <w:t>97YH</w:t>
      </w:r>
      <w:r>
        <w:t>.</w:t>
      </w:r>
      <w:r>
        <w:tab/>
        <w:t>Burden of proof in s. 97YF proceedings</w:t>
      </w:r>
      <w:bookmarkEnd w:id="974"/>
      <w:bookmarkEnd w:id="975"/>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No. 20 of 2002 s. 4.]</w:t>
      </w:r>
    </w:p>
    <w:p>
      <w:pPr>
        <w:pStyle w:val="Heading3"/>
      </w:pPr>
      <w:bookmarkStart w:id="976" w:name="_Toc90371669"/>
      <w:bookmarkStart w:id="977" w:name="_Toc90372114"/>
      <w:bookmarkStart w:id="978" w:name="_Toc90385562"/>
      <w:bookmarkStart w:id="979" w:name="_Toc55832050"/>
      <w:bookmarkStart w:id="980" w:name="_Toc55832502"/>
      <w:bookmarkStart w:id="981" w:name="_Toc55916461"/>
      <w:r>
        <w:rPr>
          <w:rStyle w:val="CharDivNo"/>
        </w:rPr>
        <w:t>Division 11</w:t>
      </w:r>
      <w:r>
        <w:t> — </w:t>
      </w:r>
      <w:r>
        <w:rPr>
          <w:rStyle w:val="CharDivText"/>
        </w:rPr>
        <w:t>General</w:t>
      </w:r>
      <w:bookmarkEnd w:id="976"/>
      <w:bookmarkEnd w:id="977"/>
      <w:bookmarkEnd w:id="978"/>
      <w:bookmarkEnd w:id="979"/>
      <w:bookmarkEnd w:id="980"/>
      <w:bookmarkEnd w:id="981"/>
    </w:p>
    <w:p>
      <w:pPr>
        <w:pStyle w:val="Footnoteheading"/>
        <w:keepNext/>
        <w:tabs>
          <w:tab w:val="left" w:pos="851"/>
        </w:tabs>
      </w:pPr>
      <w:r>
        <w:tab/>
        <w:t>[Heading inserted: No. 20 of 2002 s. 4.]</w:t>
      </w:r>
    </w:p>
    <w:p>
      <w:pPr>
        <w:pStyle w:val="Heading5"/>
      </w:pPr>
      <w:bookmarkStart w:id="982" w:name="_Toc90385563"/>
      <w:bookmarkStart w:id="983" w:name="_Toc55916462"/>
      <w:r>
        <w:rPr>
          <w:rStyle w:val="CharSectno"/>
        </w:rPr>
        <w:t>97YI</w:t>
      </w:r>
      <w:r>
        <w:t>.</w:t>
      </w:r>
      <w:r>
        <w:tab/>
        <w:t>Review of Div. 5, 6 and 7</w:t>
      </w:r>
      <w:bookmarkEnd w:id="982"/>
      <w:bookmarkEnd w:id="983"/>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at such times as the Minister may in writing request.</w:t>
      </w:r>
    </w:p>
    <w:p>
      <w:pPr>
        <w:pStyle w:val="Footnotesection"/>
      </w:pPr>
      <w:r>
        <w:tab/>
        <w:t>[Section 97YI inserted: No. 20 of 2002 s. 4; amended: No. 50 of 2016 s. 17.]</w:t>
      </w:r>
    </w:p>
    <w:p>
      <w:pPr>
        <w:pStyle w:val="Heading5"/>
      </w:pPr>
      <w:bookmarkStart w:id="984" w:name="_Toc90385564"/>
      <w:bookmarkStart w:id="985" w:name="_Toc55916463"/>
      <w:r>
        <w:rPr>
          <w:rStyle w:val="CharSectno"/>
        </w:rPr>
        <w:t>97YJ</w:t>
      </w:r>
      <w:r>
        <w:t>.</w:t>
      </w:r>
      <w:r>
        <w:tab/>
        <w:t>Regulations</w:t>
      </w:r>
      <w:bookmarkEnd w:id="984"/>
      <w:bookmarkEnd w:id="985"/>
    </w:p>
    <w:p>
      <w:pPr>
        <w:pStyle w:val="Subsection"/>
      </w:pPr>
      <w:r>
        <w:tab/>
      </w:r>
      <w:r>
        <w:tab/>
        <w:t>The Governor may make any regulation that is required or permitted to be made, or necessary or convenient, for the purposes of this Part.</w:t>
      </w:r>
    </w:p>
    <w:p>
      <w:pPr>
        <w:pStyle w:val="Footnotesection"/>
      </w:pPr>
      <w:r>
        <w:tab/>
        <w:t>[Section 97YJ inserted: No. 20 of 2002 s. 4.]</w:t>
      </w:r>
    </w:p>
    <w:p>
      <w:pPr>
        <w:pStyle w:val="Heading2"/>
      </w:pPr>
      <w:bookmarkStart w:id="986" w:name="_Toc90371672"/>
      <w:bookmarkStart w:id="987" w:name="_Toc90372117"/>
      <w:bookmarkStart w:id="988" w:name="_Toc90385565"/>
      <w:bookmarkStart w:id="989" w:name="_Toc55832053"/>
      <w:bookmarkStart w:id="990" w:name="_Toc55832505"/>
      <w:bookmarkStart w:id="991" w:name="_Toc55916464"/>
      <w:r>
        <w:rPr>
          <w:rStyle w:val="CharPartNo"/>
        </w:rPr>
        <w:t>Part VII</w:t>
      </w:r>
      <w:r>
        <w:rPr>
          <w:rStyle w:val="CharDivNo"/>
        </w:rPr>
        <w:t> </w:t>
      </w:r>
      <w:r>
        <w:t>—</w:t>
      </w:r>
      <w:r>
        <w:rPr>
          <w:rStyle w:val="CharDivText"/>
        </w:rPr>
        <w:t> </w:t>
      </w:r>
      <w:r>
        <w:rPr>
          <w:rStyle w:val="CharPartText"/>
        </w:rPr>
        <w:t>Miscellaneous</w:t>
      </w:r>
      <w:bookmarkEnd w:id="986"/>
      <w:bookmarkEnd w:id="987"/>
      <w:bookmarkEnd w:id="988"/>
      <w:bookmarkEnd w:id="989"/>
      <w:bookmarkEnd w:id="990"/>
      <w:bookmarkEnd w:id="991"/>
    </w:p>
    <w:p>
      <w:pPr>
        <w:pStyle w:val="Heading5"/>
        <w:rPr>
          <w:snapToGrid w:val="0"/>
        </w:rPr>
      </w:pPr>
      <w:bookmarkStart w:id="992" w:name="_Toc90385566"/>
      <w:bookmarkStart w:id="993" w:name="_Toc55916465"/>
      <w:r>
        <w:rPr>
          <w:rStyle w:val="CharSectno"/>
        </w:rPr>
        <w:t>98</w:t>
      </w:r>
      <w:r>
        <w:rPr>
          <w:snapToGrid w:val="0"/>
        </w:rPr>
        <w:t>.</w:t>
      </w:r>
      <w:r>
        <w:rPr>
          <w:snapToGrid w:val="0"/>
        </w:rPr>
        <w:tab/>
        <w:t>Industrial inspectors, designation and functions of etc.</w:t>
      </w:r>
      <w:bookmarkEnd w:id="992"/>
      <w:bookmarkEnd w:id="993"/>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(2A).</w:t>
      </w:r>
    </w:p>
    <w:p>
      <w:pPr>
        <w:pStyle w:val="Footnotesection"/>
      </w:pPr>
      <w:r>
        <w:tab/>
        <w:t>[Section 98 amended: No. 121 of 1982 s. 32; No. 32 of 1994 s. 14; No. 79 of 1995 s. 38; No. 20 of 2002 s. 147; No. 14 of 2005 s. 9; No. 53 of 2011 s. 45; No. 39 of 2018 s. 59.]</w:t>
      </w:r>
    </w:p>
    <w:p>
      <w:pPr>
        <w:pStyle w:val="Heading5"/>
      </w:pPr>
      <w:bookmarkStart w:id="994" w:name="_Toc90385567"/>
      <w:bookmarkStart w:id="995" w:name="_Toc55916466"/>
      <w:r>
        <w:rPr>
          <w:rStyle w:val="CharSectno"/>
        </w:rPr>
        <w:t>99A</w:t>
      </w:r>
      <w:r>
        <w:t>.</w:t>
      </w:r>
      <w:r>
        <w:tab/>
        <w:t>Identity cards for industrial inspectors</w:t>
      </w:r>
      <w:bookmarkEnd w:id="994"/>
      <w:bookmarkEnd w:id="995"/>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No. 53 of 2011 s. 46.]</w:t>
      </w:r>
    </w:p>
    <w:p>
      <w:pPr>
        <w:pStyle w:val="Heading5"/>
        <w:pageBreakBefore/>
        <w:spacing w:before="0"/>
      </w:pPr>
      <w:bookmarkStart w:id="996" w:name="_Toc90385568"/>
      <w:bookmarkStart w:id="997" w:name="_Toc55916467"/>
      <w:r>
        <w:rPr>
          <w:rStyle w:val="CharSectno"/>
        </w:rPr>
        <w:t>99B</w:t>
      </w:r>
      <w:r>
        <w:t>.</w:t>
      </w:r>
      <w:r>
        <w:tab/>
        <w:t>Production of identity card</w:t>
      </w:r>
      <w:bookmarkEnd w:id="996"/>
      <w:bookmarkEnd w:id="997"/>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No. 53 of 2011 s. 46.]</w:t>
      </w:r>
    </w:p>
    <w:p>
      <w:pPr>
        <w:pStyle w:val="Heading5"/>
      </w:pPr>
      <w:bookmarkStart w:id="998" w:name="_Toc90385569"/>
      <w:bookmarkStart w:id="999" w:name="_Toc55916468"/>
      <w:r>
        <w:rPr>
          <w:rStyle w:val="CharSectno"/>
        </w:rPr>
        <w:t>99C</w:t>
      </w:r>
      <w:r>
        <w:t>.</w:t>
      </w:r>
      <w:r>
        <w:tab/>
        <w:t>Staff for Department</w:t>
      </w:r>
      <w:bookmarkEnd w:id="998"/>
      <w:bookmarkEnd w:id="999"/>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No. 53 of 2011 s. 46.]</w:t>
      </w:r>
    </w:p>
    <w:p>
      <w:pPr>
        <w:pStyle w:val="Heading5"/>
        <w:pageBreakBefore/>
        <w:spacing w:before="0"/>
      </w:pPr>
      <w:bookmarkStart w:id="1000" w:name="_Toc90385570"/>
      <w:bookmarkStart w:id="1001" w:name="_Toc55916469"/>
      <w:r>
        <w:rPr>
          <w:rStyle w:val="CharSectno"/>
        </w:rPr>
        <w:t>99D</w:t>
      </w:r>
      <w:r>
        <w:t>.</w:t>
      </w:r>
      <w:r>
        <w:tab/>
        <w:t>Designation of officers, generally</w:t>
      </w:r>
      <w:bookmarkEnd w:id="1000"/>
      <w:bookmarkEnd w:id="1001"/>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CEO, as the case may be, may, in writing, delegate the power to make a designation to another person.</w:t>
      </w:r>
    </w:p>
    <w:p>
      <w:pPr>
        <w:pStyle w:val="Footnotesection"/>
      </w:pPr>
      <w:r>
        <w:tab/>
        <w:t>[Section 99D inserted: No. 53 of 2011 s. 46; amended: No. 39 of 2018 s. 60.]</w:t>
      </w:r>
    </w:p>
    <w:p>
      <w:pPr>
        <w:pStyle w:val="Heading5"/>
        <w:rPr>
          <w:snapToGrid w:val="0"/>
        </w:rPr>
      </w:pPr>
      <w:bookmarkStart w:id="1002" w:name="_Toc90385571"/>
      <w:bookmarkStart w:id="1003" w:name="_Toc55916470"/>
      <w:r>
        <w:rPr>
          <w:rStyle w:val="CharSectno"/>
        </w:rPr>
        <w:t>99</w:t>
      </w:r>
      <w:r>
        <w:rPr>
          <w:snapToGrid w:val="0"/>
        </w:rPr>
        <w:t>.</w:t>
      </w:r>
      <w:r>
        <w:rPr>
          <w:snapToGrid w:val="0"/>
        </w:rPr>
        <w:tab/>
        <w:t>Wage rates in awards not affected by repeal of basic wage provisions</w:t>
      </w:r>
      <w:bookmarkEnd w:id="1002"/>
      <w:bookmarkEnd w:id="1003"/>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No. 121 of 1982 s. 33.]</w:t>
      </w:r>
    </w:p>
    <w:p>
      <w:pPr>
        <w:pStyle w:val="Ednotesection"/>
      </w:pPr>
      <w:r>
        <w:t>[</w:t>
      </w:r>
      <w:r>
        <w:rPr>
          <w:b/>
        </w:rPr>
        <w:t>101.</w:t>
      </w:r>
      <w:r>
        <w:tab/>
        <w:t>Deleted: No. 94 of 1984 s. 59.]</w:t>
      </w:r>
    </w:p>
    <w:p>
      <w:pPr>
        <w:pStyle w:val="Heading5"/>
        <w:rPr>
          <w:snapToGrid w:val="0"/>
        </w:rPr>
      </w:pPr>
      <w:bookmarkStart w:id="1004" w:name="_Toc90385572"/>
      <w:bookmarkStart w:id="1005" w:name="_Toc55916471"/>
      <w:r>
        <w:rPr>
          <w:rStyle w:val="CharSectno"/>
        </w:rPr>
        <w:t>102</w:t>
      </w:r>
      <w:r>
        <w:rPr>
          <w:snapToGrid w:val="0"/>
        </w:rPr>
        <w:t>.</w:t>
      </w:r>
      <w:r>
        <w:rPr>
          <w:snapToGrid w:val="0"/>
        </w:rPr>
        <w:tab/>
        <w:t>Obstruction etc. prohibited</w:t>
      </w:r>
      <w:bookmarkEnd w:id="1004"/>
      <w:bookmarkEnd w:id="1005"/>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No. 121 of 1982 s. 34; No. 94 of 1984 s. 65; No. 1 of 1995 s. 53; No. 20 of 2002 s. 148 and 159.]</w:t>
      </w:r>
    </w:p>
    <w:p>
      <w:pPr>
        <w:pStyle w:val="Heading5"/>
        <w:pageBreakBefore/>
        <w:spacing w:before="0"/>
        <w:rPr>
          <w:snapToGrid w:val="0"/>
        </w:rPr>
      </w:pPr>
      <w:bookmarkStart w:id="1006" w:name="_Toc90385573"/>
      <w:bookmarkStart w:id="1007" w:name="_Toc55916472"/>
      <w:r>
        <w:rPr>
          <w:rStyle w:val="CharSectno"/>
        </w:rPr>
        <w:t>102A</w:t>
      </w:r>
      <w:r>
        <w:rPr>
          <w:snapToGrid w:val="0"/>
        </w:rPr>
        <w:t>.</w:t>
      </w:r>
      <w:r>
        <w:rPr>
          <w:snapToGrid w:val="0"/>
        </w:rPr>
        <w:tab/>
        <w:t>Institution of certain proceedings, powers of Registrar etc. for</w:t>
      </w:r>
      <w:bookmarkEnd w:id="1006"/>
      <w:bookmarkEnd w:id="1007"/>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No. 94 of 1984 s. 60; amended: No. 79 of 1995 s. 8(2) and 39; No. 20 of 2002 s. 160(5) and (6).]</w:t>
      </w:r>
    </w:p>
    <w:p>
      <w:pPr>
        <w:pStyle w:val="Heading5"/>
        <w:keepLines w:val="0"/>
        <w:rPr>
          <w:snapToGrid w:val="0"/>
        </w:rPr>
      </w:pPr>
      <w:bookmarkStart w:id="1008" w:name="_Toc90385574"/>
      <w:bookmarkStart w:id="1009" w:name="_Toc55916473"/>
      <w:r>
        <w:rPr>
          <w:rStyle w:val="CharSectno"/>
        </w:rPr>
        <w:t>103</w:t>
      </w:r>
      <w:r>
        <w:rPr>
          <w:snapToGrid w:val="0"/>
        </w:rPr>
        <w:t>.</w:t>
      </w:r>
      <w:r>
        <w:rPr>
          <w:snapToGrid w:val="0"/>
        </w:rPr>
        <w:tab/>
        <w:t>Certain applications may relate to more than one breach</w:t>
      </w:r>
      <w:bookmarkEnd w:id="1008"/>
      <w:bookmarkEnd w:id="1009"/>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No. 94 of 1984 s. 60; amended: No. 44 of 1991 s. 8; No. 79 of 1995 s. 8(2); No. 20 of 2002 s. 15 and 160(7).]</w:t>
      </w:r>
    </w:p>
    <w:p>
      <w:pPr>
        <w:pStyle w:val="Heading5"/>
        <w:rPr>
          <w:snapToGrid w:val="0"/>
        </w:rPr>
      </w:pPr>
      <w:bookmarkStart w:id="1010" w:name="_Toc90385575"/>
      <w:bookmarkStart w:id="1011" w:name="_Toc55916474"/>
      <w:r>
        <w:rPr>
          <w:rStyle w:val="CharSectno"/>
        </w:rPr>
        <w:t>104</w:t>
      </w:r>
      <w:r>
        <w:rPr>
          <w:snapToGrid w:val="0"/>
        </w:rPr>
        <w:t>.</w:t>
      </w:r>
      <w:r>
        <w:rPr>
          <w:snapToGrid w:val="0"/>
        </w:rPr>
        <w:tab/>
        <w:t>Prosecutions</w:t>
      </w:r>
      <w:bookmarkEnd w:id="1010"/>
      <w:bookmarkEnd w:id="1011"/>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No. 79 of 1995 s. 40; amended: No. 84 of 2004 s. 80.]</w:t>
      </w:r>
    </w:p>
    <w:p>
      <w:pPr>
        <w:pStyle w:val="Heading5"/>
        <w:rPr>
          <w:snapToGrid w:val="0"/>
        </w:rPr>
      </w:pPr>
      <w:bookmarkStart w:id="1012" w:name="_Toc90385576"/>
      <w:bookmarkStart w:id="1013" w:name="_Toc55916475"/>
      <w:r>
        <w:rPr>
          <w:rStyle w:val="CharSectno"/>
        </w:rPr>
        <w:t>105</w:t>
      </w:r>
      <w:r>
        <w:rPr>
          <w:snapToGrid w:val="0"/>
        </w:rPr>
        <w:t>.</w:t>
      </w:r>
      <w:r>
        <w:rPr>
          <w:snapToGrid w:val="0"/>
        </w:rPr>
        <w:tab/>
        <w:t>Awards etc., evidence of</w:t>
      </w:r>
      <w:bookmarkEnd w:id="1012"/>
      <w:bookmarkEnd w:id="1013"/>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[Section 105 amended: No. 94 of 1984 s. 66.]</w:t>
      </w:r>
    </w:p>
    <w:p>
      <w:pPr>
        <w:pStyle w:val="Heading5"/>
        <w:rPr>
          <w:snapToGrid w:val="0"/>
        </w:rPr>
      </w:pPr>
      <w:bookmarkStart w:id="1014" w:name="_Toc90385577"/>
      <w:bookmarkStart w:id="1015" w:name="_Toc55916476"/>
      <w:r>
        <w:rPr>
          <w:rStyle w:val="CharSectno"/>
        </w:rPr>
        <w:t>106</w:t>
      </w:r>
      <w:r>
        <w:rPr>
          <w:snapToGrid w:val="0"/>
        </w:rPr>
        <w:t>.</w:t>
      </w:r>
      <w:r>
        <w:rPr>
          <w:snapToGrid w:val="0"/>
        </w:rPr>
        <w:tab/>
        <w:t>Official signatures and appointments, judicial notice of</w:t>
      </w:r>
      <w:bookmarkEnd w:id="1014"/>
      <w:bookmarkEnd w:id="1015"/>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No. 121 of 1982 s. 36; No. 94 of 1984 s. 66; No. 44 of 1991 s. 8; No. 39 of 2018 s. 61.]</w:t>
      </w:r>
    </w:p>
    <w:p>
      <w:pPr>
        <w:pStyle w:val="Heading5"/>
        <w:rPr>
          <w:snapToGrid w:val="0"/>
        </w:rPr>
      </w:pPr>
      <w:bookmarkStart w:id="1016" w:name="_Toc90385578"/>
      <w:bookmarkStart w:id="1017" w:name="_Toc55916477"/>
      <w:r>
        <w:rPr>
          <w:rStyle w:val="CharSectno"/>
        </w:rPr>
        <w:t>107</w:t>
      </w:r>
      <w:r>
        <w:rPr>
          <w:snapToGrid w:val="0"/>
        </w:rPr>
        <w:t xml:space="preserve">. </w:t>
      </w:r>
      <w:r>
        <w:rPr>
          <w:snapToGrid w:val="0"/>
        </w:rPr>
        <w:tab/>
        <w:t>No costs to be awarded against Registrar, deputy registrar or industrial inspector</w:t>
      </w:r>
      <w:bookmarkEnd w:id="1016"/>
      <w:bookmarkEnd w:id="1017"/>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No. 94 of 1984 s. 66.]</w:t>
      </w:r>
    </w:p>
    <w:p>
      <w:pPr>
        <w:pStyle w:val="Heading5"/>
        <w:rPr>
          <w:snapToGrid w:val="0"/>
        </w:rPr>
      </w:pPr>
      <w:bookmarkStart w:id="1018" w:name="_Toc90385579"/>
      <w:bookmarkStart w:id="1019" w:name="_Toc55916478"/>
      <w:r>
        <w:rPr>
          <w:rStyle w:val="CharSectno"/>
        </w:rPr>
        <w:t>108</w:t>
      </w:r>
      <w:r>
        <w:rPr>
          <w:snapToGrid w:val="0"/>
        </w:rPr>
        <w:t xml:space="preserve">. </w:t>
      </w:r>
      <w:r>
        <w:rPr>
          <w:snapToGrid w:val="0"/>
        </w:rPr>
        <w:tab/>
        <w:t>Organisations and associations not affected by certain Imperial Acts</w:t>
      </w:r>
      <w:bookmarkEnd w:id="1018"/>
      <w:bookmarkEnd w:id="1019"/>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No. 94 of 1984 s. 66.]</w:t>
      </w:r>
    </w:p>
    <w:p>
      <w:pPr>
        <w:pStyle w:val="Heading5"/>
        <w:spacing w:before="120"/>
        <w:rPr>
          <w:snapToGrid w:val="0"/>
        </w:rPr>
      </w:pPr>
      <w:bookmarkStart w:id="1020" w:name="_Toc90385580"/>
      <w:bookmarkStart w:id="1021" w:name="_Toc55916479"/>
      <w:r>
        <w:rPr>
          <w:rStyle w:val="CharSectno"/>
        </w:rPr>
        <w:t>109</w:t>
      </w:r>
      <w:r>
        <w:rPr>
          <w:snapToGrid w:val="0"/>
        </w:rPr>
        <w:t>.</w:t>
      </w:r>
      <w:r>
        <w:rPr>
          <w:snapToGrid w:val="0"/>
        </w:rPr>
        <w:tab/>
        <w:t>Dues payable to organisation or association may be sued for</w:t>
      </w:r>
      <w:bookmarkEnd w:id="1020"/>
      <w:bookmarkEnd w:id="1021"/>
    </w:p>
    <w:p>
      <w:pPr>
        <w:pStyle w:val="Subsection"/>
        <w:spacing w:before="120"/>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No. 94 of 1984 s. 66; No. 79 of 1995 s. 41.]</w:t>
      </w:r>
    </w:p>
    <w:p>
      <w:pPr>
        <w:pStyle w:val="Heading5"/>
        <w:spacing w:before="120"/>
        <w:rPr>
          <w:snapToGrid w:val="0"/>
        </w:rPr>
      </w:pPr>
      <w:bookmarkStart w:id="1022" w:name="_Toc90385581"/>
      <w:bookmarkStart w:id="1023" w:name="_Toc55916480"/>
      <w:r>
        <w:rPr>
          <w:rStyle w:val="CharSectno"/>
        </w:rPr>
        <w:t>110</w:t>
      </w:r>
      <w:r>
        <w:rPr>
          <w:snapToGrid w:val="0"/>
        </w:rPr>
        <w:t>.</w:t>
      </w:r>
      <w:r>
        <w:rPr>
          <w:snapToGrid w:val="0"/>
        </w:rPr>
        <w:tab/>
        <w:t>Disputes between organisation or association and its members, how to be determined</w:t>
      </w:r>
      <w:bookmarkEnd w:id="1022"/>
      <w:bookmarkEnd w:id="1023"/>
    </w:p>
    <w:p>
      <w:pPr>
        <w:pStyle w:val="Subsection"/>
        <w:spacing w:before="120"/>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spacing w:before="120"/>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No. 94 of 1984 s. 66; No. 44 of 1991 s. 8.]</w:t>
      </w:r>
    </w:p>
    <w:p>
      <w:pPr>
        <w:pStyle w:val="Heading5"/>
        <w:pageBreakBefore/>
        <w:spacing w:before="0"/>
        <w:rPr>
          <w:snapToGrid w:val="0"/>
        </w:rPr>
      </w:pPr>
      <w:bookmarkStart w:id="1024" w:name="_Toc90385582"/>
      <w:bookmarkStart w:id="1025" w:name="_Toc55916481"/>
      <w:r>
        <w:rPr>
          <w:rStyle w:val="CharSectno"/>
        </w:rPr>
        <w:t>111</w:t>
      </w:r>
      <w:r>
        <w:rPr>
          <w:snapToGrid w:val="0"/>
        </w:rPr>
        <w:t>.</w:t>
      </w:r>
      <w:r>
        <w:rPr>
          <w:snapToGrid w:val="0"/>
        </w:rPr>
        <w:tab/>
        <w:t>No premiums etc. to be taken for employment</w:t>
      </w:r>
      <w:bookmarkEnd w:id="1024"/>
      <w:bookmarkEnd w:id="1025"/>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No. 94 of 1984 s. 65 and 66; No. 1 of 1995 s. 53; No. 79 of 1995 s. 27.]</w:t>
      </w:r>
    </w:p>
    <w:p>
      <w:pPr>
        <w:pStyle w:val="Heading5"/>
        <w:rPr>
          <w:snapToGrid w:val="0"/>
        </w:rPr>
      </w:pPr>
      <w:bookmarkStart w:id="1026" w:name="_Toc90385583"/>
      <w:bookmarkStart w:id="1027" w:name="_Toc55916482"/>
      <w:r>
        <w:rPr>
          <w:rStyle w:val="CharSectno"/>
        </w:rPr>
        <w:t>112</w:t>
      </w:r>
      <w:r>
        <w:rPr>
          <w:snapToGrid w:val="0"/>
        </w:rPr>
        <w:t>.</w:t>
      </w:r>
      <w:r>
        <w:rPr>
          <w:snapToGrid w:val="0"/>
        </w:rPr>
        <w:tab/>
        <w:t>Certain rules of organisation as to penalties invalid</w:t>
      </w:r>
      <w:bookmarkEnd w:id="1026"/>
      <w:bookmarkEnd w:id="1027"/>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No. 94 of 1984 s. 65 and 66; No. 1 of 1995 s. 53; No. 79 of 1995 s. 28.]</w:t>
      </w:r>
    </w:p>
    <w:p>
      <w:pPr>
        <w:pStyle w:val="Heading5"/>
      </w:pPr>
      <w:bookmarkStart w:id="1028" w:name="_Toc90385584"/>
      <w:bookmarkStart w:id="1029" w:name="_Toc55916483"/>
      <w:r>
        <w:rPr>
          <w:rStyle w:val="CharSectno"/>
        </w:rPr>
        <w:t>112A</w:t>
      </w:r>
      <w:r>
        <w:t>.</w:t>
      </w:r>
      <w:r>
        <w:tab/>
        <w:t>Industrial agents, registration of</w:t>
      </w:r>
      <w:bookmarkEnd w:id="1028"/>
      <w:bookmarkEnd w:id="1029"/>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No. 79 of 1995 s. 16; amended: No. 20 of 2002 s. 136; No. 65 of 2003 s. 41(3); No. 21 of 2008 s. 668(5); No. 53 of 2011 s. 48.]</w:t>
      </w:r>
    </w:p>
    <w:p>
      <w:pPr>
        <w:pStyle w:val="Heading5"/>
        <w:rPr>
          <w:snapToGrid w:val="0"/>
        </w:rPr>
      </w:pPr>
      <w:bookmarkStart w:id="1030" w:name="_Toc90385585"/>
      <w:bookmarkStart w:id="1031" w:name="_Toc55916484"/>
      <w:r>
        <w:rPr>
          <w:rStyle w:val="CharSectno"/>
        </w:rPr>
        <w:t>113</w:t>
      </w:r>
      <w:r>
        <w:rPr>
          <w:snapToGrid w:val="0"/>
        </w:rPr>
        <w:t>.</w:t>
      </w:r>
      <w:r>
        <w:rPr>
          <w:snapToGrid w:val="0"/>
        </w:rPr>
        <w:tab/>
        <w:t>Regulations</w:t>
      </w:r>
      <w:bookmarkEnd w:id="1030"/>
      <w:bookmarkEnd w:id="1031"/>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 xml:space="preserve">and the Chief Commissioner, after consultation with the other commissioners, </w:t>
      </w:r>
      <w:r>
        <w:rPr>
          <w:snapToGrid w:val="0"/>
        </w:rPr>
        <w:t>with respect to any of those purposes that relate to the Commission may make regulations —</w:t>
      </w:r>
    </w:p>
    <w:p>
      <w:pPr>
        <w:pStyle w:val="Indenta"/>
        <w:spacing w:before="90"/>
        <w:rPr>
          <w:snapToGrid w:val="0"/>
        </w:rPr>
      </w:pPr>
      <w:r>
        <w:rPr>
          <w:snapToGrid w:val="0"/>
        </w:rPr>
        <w:tab/>
        <w:t>(a)</w:t>
      </w:r>
      <w:r>
        <w:rPr>
          <w:snapToGrid w:val="0"/>
        </w:rPr>
        <w:tab/>
        <w:t xml:space="preserve">prescribing </w:t>
      </w:r>
      <w:r>
        <w:t>or providing for the approval of</w:t>
      </w:r>
      <w:r>
        <w:rPr>
          <w:snapToGrid w:val="0"/>
        </w:rPr>
        <w:t xml:space="preserve">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or 33ZI of the </w:t>
      </w:r>
      <w:r>
        <w:rPr>
          <w:i/>
        </w:rPr>
        <w:t>Police Act 1892</w:t>
      </w:r>
      <w:r>
        <w:t>;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Occupational Safety and Health Act 1984</w:t>
      </w:r>
      <w:r>
        <w:t>; and</w:t>
      </w:r>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 xml:space="preserve">Regulations made by the Commission shall, as far as practicable, prescribe </w:t>
      </w:r>
      <w:r>
        <w:t>or provide for the approval of</w:t>
      </w:r>
      <w:r>
        <w:rPr>
          <w:snapToGrid w:val="0"/>
        </w:rPr>
        <w:t xml:space="preserv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keepLines w:val="0"/>
        <w:spacing w:before="100"/>
        <w:ind w:left="890" w:hanging="890"/>
      </w:pPr>
      <w:r>
        <w:tab/>
        <w:t>[Section 113 amended: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 No. 39 of 2018 s. 62; No. 19 of 2019 s. 9.]</w:t>
      </w:r>
    </w:p>
    <w:p>
      <w:pPr>
        <w:pStyle w:val="Heading5"/>
        <w:rPr>
          <w:snapToGrid w:val="0"/>
        </w:rPr>
      </w:pPr>
      <w:bookmarkStart w:id="1032" w:name="_Toc90385586"/>
      <w:bookmarkStart w:id="1033" w:name="_Toc55916485"/>
      <w:r>
        <w:rPr>
          <w:rStyle w:val="CharSectno"/>
        </w:rPr>
        <w:t>114</w:t>
      </w:r>
      <w:r>
        <w:rPr>
          <w:snapToGrid w:val="0"/>
        </w:rPr>
        <w:t>.</w:t>
      </w:r>
      <w:r>
        <w:rPr>
          <w:snapToGrid w:val="0"/>
        </w:rPr>
        <w:tab/>
        <w:t>Contracting out from awards etc. prohibited</w:t>
      </w:r>
      <w:bookmarkEnd w:id="1032"/>
      <w:bookmarkEnd w:id="1033"/>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No. 94 of 1984 s. 62; No. 119 of 1987 s. 24; No. 15 of 1993 s. 29; amended: Gazette 15 Aug 2003 p. 3686.]</w:t>
      </w:r>
    </w:p>
    <w:p>
      <w:pPr>
        <w:pStyle w:val="Heading5"/>
      </w:pPr>
      <w:bookmarkStart w:id="1034" w:name="_Toc90385587"/>
      <w:bookmarkStart w:id="1035" w:name="_Toc55916486"/>
      <w:r>
        <w:rPr>
          <w:rStyle w:val="CharSectno"/>
        </w:rPr>
        <w:t>115</w:t>
      </w:r>
      <w:r>
        <w:t>.</w:t>
      </w:r>
      <w:r>
        <w:tab/>
        <w:t>Police officers, application of Act to (Sch. 3)</w:t>
      </w:r>
      <w:bookmarkEnd w:id="1034"/>
      <w:bookmarkEnd w:id="1035"/>
    </w:p>
    <w:p>
      <w:pPr>
        <w:pStyle w:val="Subsection"/>
      </w:pPr>
      <w:r>
        <w:tab/>
      </w:r>
      <w:r>
        <w:tab/>
        <w:t>Schedule 3 has effect.</w:t>
      </w:r>
    </w:p>
    <w:p>
      <w:pPr>
        <w:pStyle w:val="Footnotesection"/>
      </w:pPr>
      <w:r>
        <w:tab/>
        <w:t>[Section 115 inserted: No. 58 of 2000 s. 4.]</w:t>
      </w:r>
    </w:p>
    <w:p>
      <w:pPr>
        <w:pStyle w:val="Heading5"/>
        <w:pageBreakBefore/>
        <w:spacing w:before="0"/>
      </w:pPr>
      <w:bookmarkStart w:id="1036" w:name="_Toc90385588"/>
      <w:bookmarkStart w:id="1037" w:name="_Toc55916487"/>
      <w:r>
        <w:rPr>
          <w:rStyle w:val="CharSectno"/>
        </w:rPr>
        <w:t>116</w:t>
      </w:r>
      <w:r>
        <w:t>.</w:t>
      </w:r>
      <w:r>
        <w:tab/>
        <w:t xml:space="preserve">Transitional provisions for </w:t>
      </w:r>
      <w:r>
        <w:rPr>
          <w:i/>
        </w:rPr>
        <w:t>Industrial Relations Amendment Act 2018</w:t>
      </w:r>
      <w:bookmarkEnd w:id="1036"/>
      <w:bookmarkEnd w:id="1037"/>
    </w:p>
    <w:p>
      <w:pPr>
        <w:pStyle w:val="Subsection"/>
      </w:pPr>
      <w:r>
        <w:tab/>
        <w:t>(1)</w:t>
      </w:r>
      <w:r>
        <w:tab/>
        <w:t>Schedule 6 sets out transitional provisions.</w:t>
      </w:r>
    </w:p>
    <w:p>
      <w:pPr>
        <w:pStyle w:val="Subsection"/>
      </w:pPr>
      <w:r>
        <w:tab/>
        <w:t>(2)</w:t>
      </w:r>
      <w:r>
        <w:tab/>
        <w:t xml:space="preserve">Schedule 6 does not affect the operation of the </w:t>
      </w:r>
      <w:r>
        <w:rPr>
          <w:i/>
        </w:rPr>
        <w:t>Interpretation Act 1984</w:t>
      </w:r>
      <w:r>
        <w:t xml:space="preserve"> Part V.</w:t>
      </w:r>
    </w:p>
    <w:p>
      <w:pPr>
        <w:pStyle w:val="Footnotesection"/>
      </w:pPr>
      <w:r>
        <w:tab/>
        <w:t>[Section 116 inserted: No. 39 of 2018 s. 63.]</w:t>
      </w:r>
    </w:p>
    <w:p>
      <w:pPr>
        <w:pStyle w:val="Ednotepart"/>
      </w:pPr>
      <w:r>
        <w:t>[Part VIII deleted: No. 39 of 2018 s. 64.]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38" w:name="_Toc90371696"/>
      <w:bookmarkStart w:id="1039" w:name="_Toc90372141"/>
      <w:bookmarkStart w:id="1040" w:name="_Toc90385589"/>
      <w:bookmarkStart w:id="1041" w:name="_Toc55832077"/>
      <w:bookmarkStart w:id="1042" w:name="_Toc55832529"/>
      <w:bookmarkStart w:id="1043" w:name="_Toc55916488"/>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1038"/>
      <w:bookmarkEnd w:id="1039"/>
      <w:bookmarkEnd w:id="1040"/>
      <w:bookmarkEnd w:id="1041"/>
      <w:bookmarkEnd w:id="1042"/>
      <w:bookmarkEnd w:id="1043"/>
    </w:p>
    <w:p>
      <w:pPr>
        <w:pStyle w:val="yShoulderClause"/>
      </w:pPr>
      <w:r>
        <w:t>[s. 93(3) and 105]</w:t>
      </w:r>
    </w:p>
    <w:p>
      <w:pPr>
        <w:pStyle w:val="yFootnoteheading"/>
      </w:pPr>
      <w:r>
        <w:tab/>
        <w:t>[Heading amended: No. 19 of 2010 s. 4.]</w:t>
      </w:r>
    </w:p>
    <w:p>
      <w:pPr>
        <w:pStyle w:val="yNumberedItem"/>
      </w:pPr>
      <w:r>
        <w:t>1.</w:t>
      </w:r>
      <w:r>
        <w:tab/>
        <w:t>Retirements from industrial agreements.</w:t>
      </w:r>
    </w:p>
    <w:p>
      <w:pPr>
        <w:pStyle w:val="yNumberedItem"/>
        <w:rPr>
          <w:snapToGrid w:val="0"/>
        </w:rPr>
      </w:pPr>
      <w:r>
        <w:rPr>
          <w:snapToGrid w:val="0"/>
        </w:rPr>
        <w:t>2.</w:t>
      </w:r>
      <w:r>
        <w:rPr>
          <w:snapToGrid w:val="0"/>
        </w:rPr>
        <w:tab/>
        <w:t xml:space="preserve">All </w:t>
      </w:r>
      <w:r>
        <w:t>decisions</w:t>
      </w:r>
      <w:r>
        <w:rPr>
          <w:snapToGrid w:val="0"/>
        </w:rPr>
        <w:t xml:space="preserve"> and published reasons for decision of —</w:t>
      </w:r>
    </w:p>
    <w:p>
      <w:pPr>
        <w:pStyle w:val="yNumberedItemPara"/>
        <w:rPr>
          <w:snapToGrid w:val="0"/>
        </w:rPr>
      </w:pPr>
      <w:r>
        <w:rPr>
          <w:snapToGrid w:val="0"/>
        </w:rPr>
        <w:tab/>
        <w:t>(a)</w:t>
      </w:r>
      <w:r>
        <w:rPr>
          <w:snapToGrid w:val="0"/>
        </w:rPr>
        <w:tab/>
        <w:t>the Court; and</w:t>
      </w:r>
    </w:p>
    <w:p>
      <w:pPr>
        <w:pStyle w:val="yNumberedItemPara"/>
        <w:rPr>
          <w:snapToGrid w:val="0"/>
        </w:rPr>
      </w:pPr>
      <w:r>
        <w:rPr>
          <w:snapToGrid w:val="0"/>
        </w:rPr>
        <w:tab/>
        <w:t>(b)</w:t>
      </w:r>
      <w:r>
        <w:rPr>
          <w:snapToGrid w:val="0"/>
        </w:rPr>
        <w:tab/>
        <w:t>the Full Bench; and</w:t>
      </w:r>
    </w:p>
    <w:p>
      <w:pPr>
        <w:pStyle w:val="yEdnotenumbereditem"/>
        <w:tabs>
          <w:tab w:val="left" w:pos="1022"/>
          <w:tab w:val="left" w:pos="1610"/>
        </w:tabs>
        <w:ind w:left="1624" w:hanging="1624"/>
        <w:rPr>
          <w:snapToGrid w:val="0"/>
        </w:rPr>
      </w:pPr>
      <w:r>
        <w:rPr>
          <w:snapToGrid w:val="0"/>
        </w:rPr>
        <w:tab/>
        <w:t>[(c)</w:t>
      </w:r>
      <w:r>
        <w:rPr>
          <w:snapToGrid w:val="0"/>
        </w:rPr>
        <w:tab/>
        <w:t>deleted]</w:t>
      </w:r>
    </w:p>
    <w:p>
      <w:pPr>
        <w:pStyle w:val="yNumberedItemPara"/>
        <w:rPr>
          <w:snapToGrid w:val="0"/>
        </w:rPr>
      </w:pPr>
      <w:r>
        <w:rPr>
          <w:snapToGrid w:val="0"/>
        </w:rPr>
        <w:tab/>
        <w:t>(d)</w:t>
      </w:r>
      <w:r>
        <w:rPr>
          <w:snapToGrid w:val="0"/>
        </w:rPr>
        <w:tab/>
        <w:t>the Commission; and</w:t>
      </w:r>
    </w:p>
    <w:p>
      <w:pPr>
        <w:pStyle w:val="yNumberedItemPara"/>
        <w:rPr>
          <w:snapToGrid w:val="0"/>
        </w:rPr>
      </w:pPr>
      <w:r>
        <w:rPr>
          <w:snapToGrid w:val="0"/>
        </w:rPr>
        <w:tab/>
        <w:t>(e)</w:t>
      </w:r>
      <w:r>
        <w:rPr>
          <w:snapToGrid w:val="0"/>
        </w:rPr>
        <w:tab/>
        <w:t>industrial magistrates; and</w:t>
      </w:r>
    </w:p>
    <w:p>
      <w:pPr>
        <w:pStyle w:val="yNumberedItemPara"/>
        <w:rPr>
          <w:snapToGrid w:val="0"/>
        </w:rPr>
      </w:pPr>
      <w:r>
        <w:rPr>
          <w:snapToGrid w:val="0"/>
        </w:rPr>
        <w:tab/>
        <w:t>(f)</w:t>
      </w:r>
      <w:r>
        <w:rPr>
          <w:snapToGrid w:val="0"/>
        </w:rPr>
        <w:tab/>
        <w:t>Boards of Reference.</w:t>
      </w:r>
    </w:p>
    <w:p>
      <w:pPr>
        <w:pStyle w:val="yNumberedItem"/>
        <w:rPr>
          <w:snapToGrid w:val="0"/>
        </w:rPr>
      </w:pPr>
      <w:r>
        <w:rPr>
          <w:snapToGrid w:val="0"/>
        </w:rPr>
        <w:t>3.</w:t>
      </w:r>
      <w:r>
        <w:rPr>
          <w:snapToGrid w:val="0"/>
        </w:rPr>
        <w:tab/>
        <w:t xml:space="preserve">All </w:t>
      </w:r>
      <w:r>
        <w:t>directions</w:t>
      </w:r>
      <w:r>
        <w:rPr>
          <w:snapToGrid w:val="0"/>
        </w:rPr>
        <w:t xml:space="preserve"> and orders which alter the qualifications for membership of any organisation the area in respect of which the organisation is registered, or the name of the organisation.</w:t>
      </w:r>
    </w:p>
    <w:p>
      <w:pPr>
        <w:pStyle w:val="yNumberedItem"/>
        <w:rPr>
          <w:snapToGrid w:val="0"/>
        </w:rPr>
      </w:pPr>
      <w:r>
        <w:rPr>
          <w:snapToGrid w:val="0"/>
        </w:rPr>
        <w:t>4.</w:t>
      </w:r>
      <w:r>
        <w:rPr>
          <w:snapToGrid w:val="0"/>
        </w:rPr>
        <w:tab/>
        <w:t xml:space="preserve">A list of </w:t>
      </w:r>
      <w:r>
        <w:t>organisations</w:t>
      </w:r>
      <w:r>
        <w:rPr>
          <w:snapToGrid w:val="0"/>
        </w:rPr>
        <w:t xml:space="preserve"> registered under the Act and the registered offices of those organisations.</w:t>
      </w:r>
    </w:p>
    <w:p>
      <w:pPr>
        <w:pStyle w:val="yNumberedItem"/>
        <w:rPr>
          <w:snapToGrid w:val="0"/>
        </w:rPr>
      </w:pPr>
      <w:r>
        <w:rPr>
          <w:snapToGrid w:val="0"/>
        </w:rPr>
        <w:t>5.</w:t>
      </w:r>
      <w:r>
        <w:rPr>
          <w:snapToGrid w:val="0"/>
        </w:rPr>
        <w:tab/>
        <w:t>Notification of the appointment of any person as chairman or member of a Board of Reference.</w:t>
      </w:r>
    </w:p>
    <w:p>
      <w:pPr>
        <w:pStyle w:val="yNumberedItem"/>
        <w:rPr>
          <w:snapToGrid w:val="0"/>
        </w:rPr>
      </w:pPr>
      <w:r>
        <w:rPr>
          <w:snapToGrid w:val="0"/>
        </w:rPr>
        <w:t>6.</w:t>
      </w:r>
      <w:r>
        <w:rPr>
          <w:snapToGrid w:val="0"/>
        </w:rPr>
        <w:tab/>
        <w:t xml:space="preserve">Any </w:t>
      </w:r>
      <w:r>
        <w:t>matter</w:t>
      </w:r>
      <w:r>
        <w:rPr>
          <w:snapToGrid w:val="0"/>
        </w:rPr>
        <w:t xml:space="preserve"> which is prescribed or which is directed by the </w:t>
      </w:r>
      <w:r>
        <w:rPr>
          <w:szCs w:val="22"/>
        </w:rPr>
        <w:t>Court</w:t>
      </w:r>
      <w:r>
        <w:rPr>
          <w:snapToGrid w:val="0"/>
        </w:rPr>
        <w:t xml:space="preserve"> or the Chief Commissioner to be published or which the Registrar may consider should be published.</w:t>
      </w:r>
    </w:p>
    <w:p>
      <w:pPr>
        <w:pStyle w:val="yFootnotesection"/>
        <w:tabs>
          <w:tab w:val="clear" w:pos="893"/>
          <w:tab w:val="left" w:pos="567"/>
        </w:tabs>
        <w:ind w:left="567" w:hanging="567"/>
      </w:pPr>
      <w:r>
        <w:tab/>
        <w:t>[Schedule 1 amended: No. 94 of 1984 s. 66; No. 15 of 1993 s. 30; No. 79 of 1995 s. 42; No. 20 of 2002 s. 113(5) and 190(10); No. 39 of 2018 s. 65.]</w:t>
      </w:r>
    </w:p>
    <w:p>
      <w:pPr>
        <w:pStyle w:val="yEdnoteschedule"/>
      </w:pPr>
      <w:r>
        <w:t>[Schedule 2 deleted: No. 20 of 2002 s. 194(7).]</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045" w:name="_Toc90371697"/>
      <w:bookmarkStart w:id="1046" w:name="_Toc90372142"/>
      <w:bookmarkStart w:id="1047" w:name="_Toc90385590"/>
      <w:bookmarkStart w:id="1048" w:name="_Toc55832078"/>
      <w:bookmarkStart w:id="1049" w:name="_Toc55832530"/>
      <w:bookmarkStart w:id="1050" w:name="_Toc55916489"/>
      <w:r>
        <w:rPr>
          <w:rStyle w:val="CharSchNo"/>
        </w:rPr>
        <w:t>Schedule 3</w:t>
      </w:r>
      <w:r>
        <w:t> — </w:t>
      </w:r>
      <w:r>
        <w:rPr>
          <w:rStyle w:val="CharSchText"/>
        </w:rPr>
        <w:t>Police officers</w:t>
      </w:r>
      <w:bookmarkEnd w:id="1045"/>
      <w:bookmarkEnd w:id="1046"/>
      <w:bookmarkEnd w:id="1047"/>
      <w:bookmarkEnd w:id="1048"/>
      <w:bookmarkEnd w:id="1049"/>
      <w:bookmarkEnd w:id="1050"/>
    </w:p>
    <w:p>
      <w:pPr>
        <w:pStyle w:val="yShoulderClause"/>
      </w:pPr>
      <w:r>
        <w:t>[s. 115]</w:t>
      </w:r>
    </w:p>
    <w:p>
      <w:pPr>
        <w:pStyle w:val="yFootnoteheading"/>
      </w:pPr>
      <w:r>
        <w:tab/>
        <w:t>[Heading inserted: No. 58 of 2000 s. 5.]</w:t>
      </w:r>
    </w:p>
    <w:p>
      <w:pPr>
        <w:pStyle w:val="yHeading5"/>
        <w:spacing w:before="160"/>
      </w:pPr>
      <w:bookmarkStart w:id="1051" w:name="_Toc90385591"/>
      <w:bookmarkStart w:id="1052" w:name="_Toc55916490"/>
      <w:r>
        <w:rPr>
          <w:rStyle w:val="CharSClsNo"/>
        </w:rPr>
        <w:t>1</w:t>
      </w:r>
      <w:r>
        <w:t>.</w:t>
      </w:r>
      <w:r>
        <w:tab/>
        <w:t>Term used: Arbitrator</w:t>
      </w:r>
      <w:bookmarkEnd w:id="1051"/>
      <w:bookmarkEnd w:id="1052"/>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No. 58 of 2000 s. 5; amended: No. 8 of 2008 s. 13 and 23(3).]</w:t>
      </w:r>
    </w:p>
    <w:p>
      <w:pPr>
        <w:pStyle w:val="yHeading5"/>
        <w:spacing w:before="160"/>
      </w:pPr>
      <w:bookmarkStart w:id="1053" w:name="_Toc90385592"/>
      <w:bookmarkStart w:id="1054" w:name="_Toc55916491"/>
      <w:r>
        <w:rPr>
          <w:rStyle w:val="CharSClsNo"/>
        </w:rPr>
        <w:t>2</w:t>
      </w:r>
      <w:r>
        <w:t>.</w:t>
      </w:r>
      <w:r>
        <w:tab/>
        <w:t>Application of Act to police officer</w:t>
      </w:r>
      <w:bookmarkEnd w:id="1053"/>
      <w:bookmarkEnd w:id="1054"/>
    </w:p>
    <w:p>
      <w:pPr>
        <w:pStyle w:val="ySubsection"/>
        <w:spacing w:before="100"/>
      </w:pPr>
      <w:r>
        <w:tab/>
        <w:t>(1)</w:t>
      </w:r>
      <w:r>
        <w:tab/>
        <w:t xml:space="preserve">Before the coming into operation of the </w:t>
      </w:r>
      <w:r>
        <w:rPr>
          <w:i/>
        </w:rPr>
        <w:t xml:space="preserve">Industrial Relations Amendment Act 2000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No. 58 of 2000 s. 5; amended: No. 59 of 2006 s. 73; No. 42 of 2009 s. 19.]</w:t>
      </w:r>
    </w:p>
    <w:p>
      <w:pPr>
        <w:pStyle w:val="yHeading5"/>
      </w:pPr>
      <w:bookmarkStart w:id="1055" w:name="_Toc90385593"/>
      <w:bookmarkStart w:id="1056" w:name="_Toc55916492"/>
      <w:r>
        <w:rPr>
          <w:rStyle w:val="CharSClsNo"/>
        </w:rPr>
        <w:t>3</w:t>
      </w:r>
      <w:r>
        <w:t>.</w:t>
      </w:r>
      <w:r>
        <w:tab/>
        <w:t>Western Australian Police Union of Workers, status of</w:t>
      </w:r>
      <w:bookmarkEnd w:id="1055"/>
      <w:bookmarkEnd w:id="1056"/>
    </w:p>
    <w:p>
      <w:pPr>
        <w:pStyle w:val="ySubsection"/>
      </w:pPr>
      <w:r>
        <w:tab/>
      </w:r>
      <w:r>
        <w:tab/>
        <w:t>The Western Australian Police Union of Workers is taken to be, and to have always been, an organisation of employees.</w:t>
      </w:r>
    </w:p>
    <w:p>
      <w:pPr>
        <w:pStyle w:val="yFootnotesection"/>
      </w:pPr>
      <w:r>
        <w:tab/>
        <w:t>[Clause 3 inserted: No. 58 of 2000 s. 5.]</w:t>
      </w:r>
    </w:p>
    <w:p>
      <w:pPr>
        <w:pStyle w:val="yScheduleHeading"/>
      </w:pPr>
      <w:bookmarkStart w:id="1057" w:name="_Toc90371701"/>
      <w:bookmarkStart w:id="1058" w:name="_Toc90372146"/>
      <w:bookmarkStart w:id="1059" w:name="_Toc90385594"/>
      <w:bookmarkStart w:id="1060" w:name="_Toc55832082"/>
      <w:bookmarkStart w:id="1061" w:name="_Toc55832534"/>
      <w:bookmarkStart w:id="1062" w:name="_Toc55916493"/>
      <w:r>
        <w:rPr>
          <w:rStyle w:val="CharSchNo"/>
        </w:rPr>
        <w:t>Schedule 4</w:t>
      </w:r>
      <w:r>
        <w:t> — </w:t>
      </w:r>
      <w:r>
        <w:rPr>
          <w:rStyle w:val="CharSchText"/>
        </w:rPr>
        <w:t>Registration requirements for EEAs</w:t>
      </w:r>
      <w:bookmarkEnd w:id="1057"/>
      <w:bookmarkEnd w:id="1058"/>
      <w:bookmarkEnd w:id="1059"/>
      <w:bookmarkEnd w:id="1060"/>
      <w:bookmarkEnd w:id="1061"/>
      <w:bookmarkEnd w:id="1062"/>
    </w:p>
    <w:p>
      <w:pPr>
        <w:pStyle w:val="yShoulderClause"/>
        <w:rPr>
          <w:snapToGrid w:val="0"/>
        </w:rPr>
      </w:pPr>
      <w:r>
        <w:rPr>
          <w:snapToGrid w:val="0"/>
        </w:rPr>
        <w:t>[s. 97VB]</w:t>
      </w:r>
    </w:p>
    <w:p>
      <w:pPr>
        <w:pStyle w:val="yFootnoteheading"/>
      </w:pPr>
      <w:r>
        <w:tab/>
        <w:t>[Heading inserted: No. 20 of 2002 s. 5.]</w:t>
      </w:r>
    </w:p>
    <w:p>
      <w:pPr>
        <w:pStyle w:val="yHeading5"/>
      </w:pPr>
      <w:bookmarkStart w:id="1063" w:name="_Toc90385595"/>
      <w:bookmarkStart w:id="1064" w:name="_Toc55916494"/>
      <w:r>
        <w:rPr>
          <w:rStyle w:val="CharSClsNo"/>
        </w:rPr>
        <w:t>1</w:t>
      </w:r>
      <w:r>
        <w:t>.</w:t>
      </w:r>
      <w:r>
        <w:tab/>
        <w:t>When EEA is in order for registration</w:t>
      </w:r>
      <w:bookmarkEnd w:id="1063"/>
      <w:bookmarkEnd w:id="1064"/>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No. 20 of 2002 s. 5.]</w:t>
      </w:r>
    </w:p>
    <w:p>
      <w:pPr>
        <w:pStyle w:val="yScheduleHeading"/>
      </w:pPr>
      <w:bookmarkStart w:id="1065" w:name="_Toc90371703"/>
      <w:bookmarkStart w:id="1066" w:name="_Toc90372148"/>
      <w:bookmarkStart w:id="1067" w:name="_Toc90385596"/>
      <w:bookmarkStart w:id="1068" w:name="_Toc55832084"/>
      <w:bookmarkStart w:id="1069" w:name="_Toc55832536"/>
      <w:bookmarkStart w:id="1070" w:name="_Toc55916495"/>
      <w:r>
        <w:rPr>
          <w:rStyle w:val="CharSchNo"/>
        </w:rPr>
        <w:t>Schedule 5</w:t>
      </w:r>
      <w:r>
        <w:t> — </w:t>
      </w:r>
      <w:r>
        <w:rPr>
          <w:rStyle w:val="CharSchText"/>
        </w:rPr>
        <w:t>Powers to obtain information, and related provisions</w:t>
      </w:r>
      <w:bookmarkEnd w:id="1065"/>
      <w:bookmarkEnd w:id="1066"/>
      <w:bookmarkEnd w:id="1067"/>
      <w:bookmarkEnd w:id="1068"/>
      <w:bookmarkEnd w:id="1069"/>
      <w:bookmarkEnd w:id="1070"/>
    </w:p>
    <w:p>
      <w:pPr>
        <w:pStyle w:val="yShoulderClause"/>
        <w:rPr>
          <w:snapToGrid w:val="0"/>
        </w:rPr>
      </w:pPr>
      <w:r>
        <w:rPr>
          <w:snapToGrid w:val="0"/>
        </w:rPr>
        <w:t>[s. 97VC(4), 97WM]</w:t>
      </w:r>
    </w:p>
    <w:p>
      <w:pPr>
        <w:pStyle w:val="yFootnoteheading"/>
      </w:pPr>
      <w:r>
        <w:tab/>
        <w:t>[Heading inserted: No. 20 of 2002 s. 5.]</w:t>
      </w:r>
    </w:p>
    <w:p>
      <w:pPr>
        <w:pStyle w:val="yHeading5"/>
        <w:rPr>
          <w:snapToGrid w:val="0"/>
        </w:rPr>
      </w:pPr>
      <w:bookmarkStart w:id="1071" w:name="_Toc90385597"/>
      <w:bookmarkStart w:id="1072" w:name="_Toc55916496"/>
      <w:r>
        <w:rPr>
          <w:rStyle w:val="CharSClsNo"/>
        </w:rPr>
        <w:t>1</w:t>
      </w:r>
      <w:r>
        <w:rPr>
          <w:snapToGrid w:val="0"/>
        </w:rPr>
        <w:t>.</w:t>
      </w:r>
      <w:r>
        <w:rPr>
          <w:snapToGrid w:val="0"/>
        </w:rPr>
        <w:tab/>
        <w:t xml:space="preserve">Authorised person’s powers to obtain </w:t>
      </w:r>
      <w:r>
        <w:t>information</w:t>
      </w:r>
      <w:bookmarkEnd w:id="1071"/>
      <w:bookmarkEnd w:id="1072"/>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No. 20 of 2002 s. 5.]</w:t>
      </w:r>
    </w:p>
    <w:p>
      <w:pPr>
        <w:pStyle w:val="yHeading5"/>
        <w:rPr>
          <w:snapToGrid w:val="0"/>
        </w:rPr>
      </w:pPr>
      <w:bookmarkStart w:id="1073" w:name="_Toc90385598"/>
      <w:bookmarkStart w:id="1074" w:name="_Toc55916497"/>
      <w:r>
        <w:rPr>
          <w:rStyle w:val="CharSClsNo"/>
        </w:rPr>
        <w:t>2</w:t>
      </w:r>
      <w:r>
        <w:rPr>
          <w:snapToGrid w:val="0"/>
        </w:rPr>
        <w:t>.</w:t>
      </w:r>
      <w:r>
        <w:rPr>
          <w:snapToGrid w:val="0"/>
        </w:rPr>
        <w:tab/>
        <w:t>Obstructing authorised person</w:t>
      </w:r>
      <w:bookmarkEnd w:id="1073"/>
      <w:bookmarkEnd w:id="1074"/>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No. 20 of 2002 s. 5.]</w:t>
      </w:r>
    </w:p>
    <w:p>
      <w:pPr>
        <w:pStyle w:val="yHeading5"/>
        <w:rPr>
          <w:snapToGrid w:val="0"/>
        </w:rPr>
      </w:pPr>
      <w:bookmarkStart w:id="1075" w:name="_Toc90385599"/>
      <w:bookmarkStart w:id="1076" w:name="_Toc55916498"/>
      <w:r>
        <w:rPr>
          <w:rStyle w:val="CharSClsNo"/>
        </w:rPr>
        <w:t>3</w:t>
      </w:r>
      <w:r>
        <w:rPr>
          <w:snapToGrid w:val="0"/>
        </w:rPr>
        <w:t>.</w:t>
      </w:r>
      <w:r>
        <w:rPr>
          <w:snapToGrid w:val="0"/>
        </w:rPr>
        <w:tab/>
        <w:t xml:space="preserve">False </w:t>
      </w:r>
      <w:r>
        <w:t>statement to authorised person</w:t>
      </w:r>
      <w:bookmarkEnd w:id="1075"/>
      <w:bookmarkEnd w:id="1076"/>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No. 20 of 2002 s. 5.]</w:t>
      </w:r>
    </w:p>
    <w:p>
      <w:pPr>
        <w:pStyle w:val="yHeading5"/>
        <w:pageBreakBefore/>
        <w:spacing w:before="0"/>
        <w:rPr>
          <w:snapToGrid w:val="0"/>
        </w:rPr>
      </w:pPr>
      <w:bookmarkStart w:id="1077" w:name="_Toc90385600"/>
      <w:bookmarkStart w:id="1078" w:name="_Toc55916499"/>
      <w:r>
        <w:rPr>
          <w:rStyle w:val="CharSClsNo"/>
        </w:rPr>
        <w:t>4</w:t>
      </w:r>
      <w:r>
        <w:rPr>
          <w:snapToGrid w:val="0"/>
        </w:rPr>
        <w:t>.</w:t>
      </w:r>
      <w:r>
        <w:rPr>
          <w:snapToGrid w:val="0"/>
        </w:rPr>
        <w:tab/>
        <w:t>Failure to comply with cl. 1 requirement</w:t>
      </w:r>
      <w:bookmarkEnd w:id="1077"/>
      <w:bookmarkEnd w:id="1078"/>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No. 20 of 2002 s. 5.]</w:t>
      </w:r>
    </w:p>
    <w:p>
      <w:pPr>
        <w:pStyle w:val="yHeading5"/>
        <w:rPr>
          <w:snapToGrid w:val="0"/>
        </w:rPr>
      </w:pPr>
      <w:bookmarkStart w:id="1079" w:name="_Toc90385601"/>
      <w:bookmarkStart w:id="1080" w:name="_Toc55916500"/>
      <w:r>
        <w:rPr>
          <w:rStyle w:val="CharSClsNo"/>
        </w:rPr>
        <w:t>5</w:t>
      </w:r>
      <w:r>
        <w:rPr>
          <w:snapToGrid w:val="0"/>
        </w:rPr>
        <w:t>.</w:t>
      </w:r>
      <w:r>
        <w:rPr>
          <w:snapToGrid w:val="0"/>
        </w:rPr>
        <w:tab/>
        <w:t xml:space="preserve">Legal </w:t>
      </w:r>
      <w:r>
        <w:t>professional</w:t>
      </w:r>
      <w:r>
        <w:rPr>
          <w:snapToGrid w:val="0"/>
        </w:rPr>
        <w:t xml:space="preserve"> privilege overridden</w:t>
      </w:r>
      <w:bookmarkEnd w:id="1079"/>
      <w:bookmarkEnd w:id="1080"/>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No. 20 of 2002 s. 5.]</w:t>
      </w:r>
    </w:p>
    <w:p>
      <w:pPr>
        <w:pStyle w:val="yHeading5"/>
        <w:rPr>
          <w:snapToGrid w:val="0"/>
        </w:rPr>
      </w:pPr>
      <w:bookmarkStart w:id="1081" w:name="_Toc90385602"/>
      <w:bookmarkStart w:id="1082" w:name="_Toc55916501"/>
      <w:r>
        <w:rPr>
          <w:rStyle w:val="CharSClsNo"/>
        </w:rPr>
        <w:t>6</w:t>
      </w:r>
      <w:r>
        <w:rPr>
          <w:snapToGrid w:val="0"/>
        </w:rPr>
        <w:t>.</w:t>
      </w:r>
      <w:r>
        <w:rPr>
          <w:snapToGrid w:val="0"/>
        </w:rPr>
        <w:tab/>
      </w:r>
      <w:r>
        <w:t>Incriminating</w:t>
      </w:r>
      <w:r>
        <w:rPr>
          <w:snapToGrid w:val="0"/>
        </w:rPr>
        <w:t xml:space="preserve"> answers or documents</w:t>
      </w:r>
      <w:bookmarkEnd w:id="1081"/>
      <w:bookmarkEnd w:id="1082"/>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No. 20 of 2002 s. 5.]</w:t>
      </w:r>
    </w:p>
    <w:p>
      <w:pPr>
        <w:pStyle w:val="yScheduleHeading"/>
      </w:pPr>
      <w:bookmarkStart w:id="1083" w:name="_Toc90371710"/>
      <w:bookmarkStart w:id="1084" w:name="_Toc90372155"/>
      <w:bookmarkStart w:id="1085" w:name="_Toc90385603"/>
      <w:bookmarkStart w:id="1086" w:name="_Toc55832091"/>
      <w:bookmarkStart w:id="1087" w:name="_Toc55832543"/>
      <w:bookmarkStart w:id="1088" w:name="_Toc55916502"/>
      <w:r>
        <w:rPr>
          <w:rStyle w:val="CharSchNo"/>
        </w:rPr>
        <w:t>Schedule 6</w:t>
      </w:r>
      <w:r>
        <w:t> — </w:t>
      </w:r>
      <w:r>
        <w:rPr>
          <w:rStyle w:val="CharSchText"/>
        </w:rPr>
        <w:t>Transitional provisions</w:t>
      </w:r>
      <w:bookmarkEnd w:id="1083"/>
      <w:bookmarkEnd w:id="1084"/>
      <w:bookmarkEnd w:id="1085"/>
      <w:bookmarkEnd w:id="1086"/>
      <w:bookmarkEnd w:id="1087"/>
      <w:bookmarkEnd w:id="1088"/>
    </w:p>
    <w:p>
      <w:pPr>
        <w:pStyle w:val="yShoulderClause"/>
      </w:pPr>
      <w:r>
        <w:t>[s. 116]</w:t>
      </w:r>
    </w:p>
    <w:p>
      <w:pPr>
        <w:pStyle w:val="yFootnoteheading"/>
      </w:pPr>
      <w:r>
        <w:tab/>
        <w:t>[Heading inserted: No. 39 of 2018 s. 66.]</w:t>
      </w:r>
    </w:p>
    <w:p>
      <w:pPr>
        <w:pStyle w:val="yHeading3"/>
      </w:pPr>
      <w:bookmarkStart w:id="1089" w:name="_Toc90371711"/>
      <w:bookmarkStart w:id="1090" w:name="_Toc90372156"/>
      <w:bookmarkStart w:id="1091" w:name="_Toc90385604"/>
      <w:bookmarkStart w:id="1092" w:name="_Toc55832092"/>
      <w:bookmarkStart w:id="1093" w:name="_Toc55832544"/>
      <w:bookmarkStart w:id="1094" w:name="_Toc55916503"/>
      <w:r>
        <w:rPr>
          <w:rStyle w:val="CharSDivNo"/>
        </w:rPr>
        <w:t>Division 1</w:t>
      </w:r>
      <w:r>
        <w:rPr>
          <w:b w:val="0"/>
        </w:rPr>
        <w:t> — </w:t>
      </w:r>
      <w:r>
        <w:rPr>
          <w:rStyle w:val="CharSDivText"/>
        </w:rPr>
        <w:t>Preliminary</w:t>
      </w:r>
      <w:bookmarkEnd w:id="1089"/>
      <w:bookmarkEnd w:id="1090"/>
      <w:bookmarkEnd w:id="1091"/>
      <w:bookmarkEnd w:id="1092"/>
      <w:bookmarkEnd w:id="1093"/>
      <w:bookmarkEnd w:id="1094"/>
    </w:p>
    <w:p>
      <w:pPr>
        <w:pStyle w:val="yFootnoteheading"/>
      </w:pPr>
      <w:r>
        <w:tab/>
        <w:t>[Heading inserted: No. 39 of 2018 s. 66.]</w:t>
      </w:r>
    </w:p>
    <w:p>
      <w:pPr>
        <w:pStyle w:val="yHeading5"/>
      </w:pPr>
      <w:bookmarkStart w:id="1095" w:name="_Toc90385605"/>
      <w:bookmarkStart w:id="1096" w:name="_Toc55916504"/>
      <w:r>
        <w:rPr>
          <w:rStyle w:val="CharSClsNo"/>
        </w:rPr>
        <w:t>1</w:t>
      </w:r>
      <w:r>
        <w:t>.</w:t>
      </w:r>
      <w:r>
        <w:tab/>
        <w:t>Terms used</w:t>
      </w:r>
      <w:bookmarkEnd w:id="1095"/>
      <w:bookmarkEnd w:id="1096"/>
    </w:p>
    <w:p>
      <w:pPr>
        <w:pStyle w:val="ySubsection"/>
      </w:pPr>
      <w:r>
        <w:tab/>
      </w:r>
      <w:r>
        <w:tab/>
        <w:t xml:space="preserve">In this Schedule — </w:t>
      </w:r>
    </w:p>
    <w:p>
      <w:pPr>
        <w:pStyle w:val="yDefstart"/>
      </w:pPr>
      <w:r>
        <w:tab/>
      </w:r>
      <w:r>
        <w:rPr>
          <w:rStyle w:val="CharDefText"/>
        </w:rPr>
        <w:t>amended Act</w:t>
      </w:r>
      <w:r>
        <w:t xml:space="preserve"> means this Act as amended by the amending Act;</w:t>
      </w:r>
    </w:p>
    <w:p>
      <w:pPr>
        <w:pStyle w:val="yDefstart"/>
      </w:pPr>
      <w:r>
        <w:tab/>
      </w:r>
      <w:r>
        <w:rPr>
          <w:rStyle w:val="CharDefText"/>
        </w:rPr>
        <w:t>amending Act</w:t>
      </w:r>
      <w:r>
        <w:t xml:space="preserve"> means the </w:t>
      </w:r>
      <w:r>
        <w:rPr>
          <w:i/>
        </w:rPr>
        <w:t>Industrial Relations Amendment Act 2018</w:t>
      </w:r>
      <w:r>
        <w:t>;</w:t>
      </w:r>
    </w:p>
    <w:p>
      <w:pPr>
        <w:pStyle w:val="yDefstart"/>
      </w:pPr>
      <w:r>
        <w:tab/>
      </w:r>
      <w:r>
        <w:rPr>
          <w:rStyle w:val="CharDefText"/>
        </w:rPr>
        <w:t>commencement day</w:t>
      </w:r>
      <w:r>
        <w:t xml:space="preserve"> means the day on which the amending Act section 66 comes into operation;</w:t>
      </w:r>
    </w:p>
    <w:p>
      <w:pPr>
        <w:pStyle w:val="yDefstart"/>
      </w:pPr>
      <w:r>
        <w:tab/>
      </w:r>
      <w:r>
        <w:rPr>
          <w:rStyle w:val="CharDefText"/>
        </w:rPr>
        <w:t>former</w:t>
      </w:r>
      <w:r>
        <w:t>, in relation to a section, means the section as in force immediately before commencement day;</w:t>
      </w:r>
    </w:p>
    <w:p>
      <w:pPr>
        <w:pStyle w:val="yDefstart"/>
      </w:pPr>
      <w:r>
        <w:tab/>
      </w:r>
      <w:r>
        <w:rPr>
          <w:rStyle w:val="CharDefText"/>
        </w:rPr>
        <w:t>former acting President</w:t>
      </w:r>
      <w:r>
        <w:t xml:space="preserve"> — see clause 2(1);</w:t>
      </w:r>
    </w:p>
    <w:p>
      <w:pPr>
        <w:pStyle w:val="yDefstart"/>
      </w:pPr>
      <w:r>
        <w:tab/>
      </w:r>
      <w:r>
        <w:rPr>
          <w:rStyle w:val="CharDefText"/>
        </w:rPr>
        <w:t>matter</w:t>
      </w:r>
      <w:r>
        <w:t xml:space="preserve"> includes any application, reference, proceeding or appeal.</w:t>
      </w:r>
    </w:p>
    <w:p>
      <w:pPr>
        <w:pStyle w:val="yFootnotesection"/>
      </w:pPr>
      <w:r>
        <w:tab/>
        <w:t>[Clause 1 inserted: No. 39 of 2018 s. 66.]</w:t>
      </w:r>
    </w:p>
    <w:p>
      <w:pPr>
        <w:pStyle w:val="yHeading3"/>
      </w:pPr>
      <w:bookmarkStart w:id="1097" w:name="_Toc90371713"/>
      <w:bookmarkStart w:id="1098" w:name="_Toc90372158"/>
      <w:bookmarkStart w:id="1099" w:name="_Toc90385606"/>
      <w:bookmarkStart w:id="1100" w:name="_Toc55832094"/>
      <w:bookmarkStart w:id="1101" w:name="_Toc55832546"/>
      <w:bookmarkStart w:id="1102" w:name="_Toc55916505"/>
      <w:r>
        <w:rPr>
          <w:rStyle w:val="CharSDivNo"/>
        </w:rPr>
        <w:t>Division 2</w:t>
      </w:r>
      <w:r>
        <w:rPr>
          <w:b w:val="0"/>
        </w:rPr>
        <w:t> — </w:t>
      </w:r>
      <w:r>
        <w:rPr>
          <w:rStyle w:val="CharSDivText"/>
        </w:rPr>
        <w:t>Provisions for President</w:t>
      </w:r>
      <w:bookmarkEnd w:id="1097"/>
      <w:bookmarkEnd w:id="1098"/>
      <w:bookmarkEnd w:id="1099"/>
      <w:bookmarkEnd w:id="1100"/>
      <w:bookmarkEnd w:id="1101"/>
      <w:bookmarkEnd w:id="1102"/>
    </w:p>
    <w:p>
      <w:pPr>
        <w:pStyle w:val="yFootnoteheading"/>
      </w:pPr>
      <w:r>
        <w:tab/>
        <w:t>[Heading inserted: No. 39 of 2018 s. 66.]</w:t>
      </w:r>
    </w:p>
    <w:p>
      <w:pPr>
        <w:pStyle w:val="yHeading5"/>
      </w:pPr>
      <w:bookmarkStart w:id="1103" w:name="_Toc90385607"/>
      <w:bookmarkStart w:id="1104" w:name="_Toc55916506"/>
      <w:r>
        <w:rPr>
          <w:rStyle w:val="CharSClsNo"/>
        </w:rPr>
        <w:t>2</w:t>
      </w:r>
      <w:r>
        <w:t>.</w:t>
      </w:r>
      <w:r>
        <w:tab/>
        <w:t>Acting President: continuation in office</w:t>
      </w:r>
      <w:bookmarkEnd w:id="1103"/>
      <w:bookmarkEnd w:id="1104"/>
    </w:p>
    <w:p>
      <w:pPr>
        <w:pStyle w:val="ySubsection"/>
      </w:pPr>
      <w:r>
        <w:tab/>
        <w:t>(1)</w:t>
      </w:r>
      <w:r>
        <w:tab/>
        <w:t xml:space="preserve">A person who holds the office of acting President immediately before commencement day (the </w:t>
      </w:r>
      <w:r>
        <w:rPr>
          <w:rStyle w:val="CharDefText"/>
        </w:rPr>
        <w:t>former acting President</w:t>
      </w:r>
      <w:r>
        <w:t>) may, for a period approved by the Minister, remain in office with the functions and entitlements of the former acting President for the purpose of completing any matter or inquiry not completed by the former acting President before commencement day.</w:t>
      </w:r>
    </w:p>
    <w:p>
      <w:pPr>
        <w:pStyle w:val="ySubsection"/>
      </w:pPr>
      <w:r>
        <w:tab/>
        <w:t>(2)</w:t>
      </w:r>
      <w:r>
        <w:tab/>
        <w:t>The Minister may extend, or further extend, the period approved under subclause (1) and may do so even if the period has expired.</w:t>
      </w:r>
    </w:p>
    <w:p>
      <w:pPr>
        <w:pStyle w:val="yFootnotesection"/>
      </w:pPr>
      <w:r>
        <w:tab/>
        <w:t>[Clause 2 inserted: No. 39 of 2018 s. 66.]</w:t>
      </w:r>
    </w:p>
    <w:p>
      <w:pPr>
        <w:pStyle w:val="yHeading5"/>
        <w:pageBreakBefore/>
        <w:spacing w:before="0"/>
      </w:pPr>
      <w:bookmarkStart w:id="1105" w:name="_Toc90385608"/>
      <w:bookmarkStart w:id="1106" w:name="_Toc55916507"/>
      <w:r>
        <w:rPr>
          <w:rStyle w:val="CharSClsNo"/>
        </w:rPr>
        <w:t>3</w:t>
      </w:r>
      <w:r>
        <w:t>.</w:t>
      </w:r>
      <w:r>
        <w:tab/>
        <w:t>Past President’s pension entitlements</w:t>
      </w:r>
      <w:bookmarkEnd w:id="1105"/>
      <w:bookmarkEnd w:id="1106"/>
    </w:p>
    <w:p>
      <w:pPr>
        <w:pStyle w:val="ySubsection"/>
      </w:pPr>
      <w:r>
        <w:tab/>
      </w:r>
      <w:r>
        <w:tab/>
        <w:t>Despite the amendments made by the amending Act section 19(3), former section 20(12) and (13) continues to apply in relation to a person who held office as President or acting President before commencement day or the surviving spouse, de facto partner or child of that person.</w:t>
      </w:r>
    </w:p>
    <w:p>
      <w:pPr>
        <w:pStyle w:val="yFootnotesection"/>
      </w:pPr>
      <w:r>
        <w:tab/>
        <w:t>[Clause 3 inserted: No. 39 of 2018 s. 66.]</w:t>
      </w:r>
    </w:p>
    <w:p>
      <w:pPr>
        <w:pStyle w:val="yHeading5"/>
      </w:pPr>
      <w:bookmarkStart w:id="1107" w:name="_Toc90385609"/>
      <w:bookmarkStart w:id="1108" w:name="_Toc55916508"/>
      <w:r>
        <w:rPr>
          <w:rStyle w:val="CharSClsNo"/>
        </w:rPr>
        <w:t>4</w:t>
      </w:r>
      <w:r>
        <w:t>.</w:t>
      </w:r>
      <w:r>
        <w:tab/>
        <w:t>Judicial notice of signature and appointment of President</w:t>
      </w:r>
      <w:bookmarkEnd w:id="1107"/>
      <w:bookmarkEnd w:id="1108"/>
    </w:p>
    <w:p>
      <w:pPr>
        <w:pStyle w:val="ySubsection"/>
      </w:pPr>
      <w:r>
        <w:tab/>
      </w:r>
      <w:r>
        <w:tab/>
        <w:t>All courts and persons acting judicially must take judicial notice of the official signature of every person who has remained in office under clause 2 or has at any time been or acted in the office of President of the Commission under the Act and of the fact that the person has held or acted in the office.</w:t>
      </w:r>
    </w:p>
    <w:p>
      <w:pPr>
        <w:pStyle w:val="yFootnotesection"/>
      </w:pPr>
      <w:r>
        <w:tab/>
        <w:t>[Clause 4 inserted: No. 39 of 2018 s. 66.]</w:t>
      </w:r>
    </w:p>
    <w:p>
      <w:pPr>
        <w:pStyle w:val="yHeading3"/>
      </w:pPr>
      <w:bookmarkStart w:id="1109" w:name="_Toc90371717"/>
      <w:bookmarkStart w:id="1110" w:name="_Toc90372162"/>
      <w:bookmarkStart w:id="1111" w:name="_Toc90385610"/>
      <w:bookmarkStart w:id="1112" w:name="_Toc55832098"/>
      <w:bookmarkStart w:id="1113" w:name="_Toc55832550"/>
      <w:bookmarkStart w:id="1114" w:name="_Toc55916509"/>
      <w:r>
        <w:rPr>
          <w:rStyle w:val="CharSDivNo"/>
        </w:rPr>
        <w:t>Division 3</w:t>
      </w:r>
      <w:r>
        <w:rPr>
          <w:b w:val="0"/>
        </w:rPr>
        <w:t> — </w:t>
      </w:r>
      <w:r>
        <w:rPr>
          <w:rStyle w:val="CharSDivText"/>
        </w:rPr>
        <w:t>Provisions for pending matters</w:t>
      </w:r>
      <w:bookmarkEnd w:id="1109"/>
      <w:bookmarkEnd w:id="1110"/>
      <w:bookmarkEnd w:id="1111"/>
      <w:bookmarkEnd w:id="1112"/>
      <w:bookmarkEnd w:id="1113"/>
      <w:bookmarkEnd w:id="1114"/>
    </w:p>
    <w:p>
      <w:pPr>
        <w:pStyle w:val="yFootnoteheading"/>
      </w:pPr>
      <w:r>
        <w:tab/>
        <w:t>[Heading inserted: No. 39 of 2018 s. 66.]</w:t>
      </w:r>
    </w:p>
    <w:p>
      <w:pPr>
        <w:pStyle w:val="yHeading5"/>
      </w:pPr>
      <w:bookmarkStart w:id="1115" w:name="_Toc90385611"/>
      <w:bookmarkStart w:id="1116" w:name="_Toc55916510"/>
      <w:r>
        <w:rPr>
          <w:rStyle w:val="CharSClsNo"/>
        </w:rPr>
        <w:t>5</w:t>
      </w:r>
      <w:r>
        <w:t>.</w:t>
      </w:r>
      <w:r>
        <w:tab/>
        <w:t>Pending matters</w:t>
      </w:r>
      <w:bookmarkEnd w:id="1115"/>
      <w:bookmarkEnd w:id="1116"/>
    </w:p>
    <w:p>
      <w:pPr>
        <w:pStyle w:val="ySubsection"/>
      </w:pPr>
      <w:r>
        <w:tab/>
        <w:t>(1)</w:t>
      </w:r>
      <w:r>
        <w:tab/>
        <w:t xml:space="preserve">In this clause — </w:t>
      </w:r>
    </w:p>
    <w:p>
      <w:pPr>
        <w:pStyle w:val="yDefstart"/>
      </w:pPr>
      <w:r>
        <w:tab/>
      </w:r>
      <w:r>
        <w:rPr>
          <w:rStyle w:val="CharDefText"/>
        </w:rPr>
        <w:t>Commission</w:t>
      </w:r>
      <w:r>
        <w:t xml:space="preserve"> means the Commission constituted by the former acting President, or constituted including the former acting President;</w:t>
      </w:r>
    </w:p>
    <w:p>
      <w:pPr>
        <w:pStyle w:val="yDefstart"/>
      </w:pPr>
      <w:r>
        <w:tab/>
      </w:r>
      <w:r>
        <w:rPr>
          <w:rStyle w:val="CharDefText"/>
        </w:rPr>
        <w:t>former Act</w:t>
      </w:r>
      <w:r>
        <w:t xml:space="preserve"> means the Act as in force immediately before commencement day.</w:t>
      </w:r>
    </w:p>
    <w:p>
      <w:pPr>
        <w:pStyle w:val="ySubsection"/>
      </w:pPr>
      <w:r>
        <w:tab/>
        <w:t>(2)</w:t>
      </w:r>
      <w:r>
        <w:tab/>
        <w:t xml:space="preserve">A matter is to be dealt with in accordance with the relevant provisions of the amended Act if — </w:t>
      </w:r>
    </w:p>
    <w:p>
      <w:pPr>
        <w:pStyle w:val="yIndenta"/>
      </w:pPr>
      <w:r>
        <w:tab/>
        <w:t>(a)</w:t>
      </w:r>
      <w:r>
        <w:tab/>
        <w:t>the matter was before the Commission immediately before commencement day; but</w:t>
      </w:r>
    </w:p>
    <w:p>
      <w:pPr>
        <w:pStyle w:val="yIndenta"/>
      </w:pPr>
      <w:r>
        <w:tab/>
        <w:t>(b)</w:t>
      </w:r>
      <w:r>
        <w:tab/>
        <w:t>the Commission had not begun to hear the matter.</w:t>
      </w:r>
    </w:p>
    <w:p>
      <w:pPr>
        <w:pStyle w:val="ySubsection"/>
      </w:pPr>
      <w:r>
        <w:tab/>
        <w:t>(3)</w:t>
      </w:r>
      <w:r>
        <w:tab/>
        <w:t>Except as provided in subclauses (4) and (5), if the Commission has begun or completed hearing a matter, but has not finally determined the matter immediately before commencement day, the matter is to continue to be dealt with on or after that day in accordance with the relevant provisions of the former Act.</w:t>
      </w:r>
    </w:p>
    <w:p>
      <w:pPr>
        <w:pStyle w:val="ySubsection"/>
      </w:pPr>
      <w:r>
        <w:tab/>
        <w:t>(4)</w:t>
      </w:r>
      <w:r>
        <w:tab/>
        <w:t xml:space="preserve">A matter is to be dealt with in accordance with the relevant provisions of the amended Act if — </w:t>
      </w:r>
    </w:p>
    <w:p>
      <w:pPr>
        <w:pStyle w:val="yIndenta"/>
      </w:pPr>
      <w:r>
        <w:tab/>
        <w:t>(a)</w:t>
      </w:r>
      <w:r>
        <w:tab/>
        <w:t>the matter was before the Commission immediately before commencement day; and</w:t>
      </w:r>
    </w:p>
    <w:p>
      <w:pPr>
        <w:pStyle w:val="yIndenta"/>
      </w:pPr>
      <w:r>
        <w:tab/>
        <w:t>(b)</w:t>
      </w:r>
      <w:r>
        <w:tab/>
        <w:t>the Commission has begun or completed hearing a matter, but has not finally determined the matter; and</w:t>
      </w:r>
    </w:p>
    <w:p>
      <w:pPr>
        <w:pStyle w:val="yIndenta"/>
      </w:pPr>
      <w:r>
        <w:tab/>
        <w:t>(c)</w:t>
      </w:r>
      <w:r>
        <w:tab/>
        <w:t>the former acting President is not in the office of acting President immediately after commencement day, or ceases to remain in office after commencement day.</w:t>
      </w:r>
    </w:p>
    <w:p>
      <w:pPr>
        <w:pStyle w:val="ySubsection"/>
      </w:pPr>
      <w:r>
        <w:tab/>
        <w:t>(5)</w:t>
      </w:r>
      <w:r>
        <w:tab/>
        <w:t xml:space="preserve">The Chief Commissioner may, after consulting with the former acting President, direct that — </w:t>
      </w:r>
    </w:p>
    <w:p>
      <w:pPr>
        <w:pStyle w:val="yIndenta"/>
      </w:pPr>
      <w:r>
        <w:tab/>
        <w:t>(a)</w:t>
      </w:r>
      <w:r>
        <w:tab/>
        <w:t>subclause (3) does not apply to a matter specified in the direction; and</w:t>
      </w:r>
    </w:p>
    <w:p>
      <w:pPr>
        <w:pStyle w:val="yIndenta"/>
      </w:pPr>
      <w:r>
        <w:tab/>
        <w:t>(b)</w:t>
      </w:r>
      <w:r>
        <w:tab/>
        <w:t>the matter is to be dealt with in accordance with the relevant provisions of the amended Act.</w:t>
      </w:r>
    </w:p>
    <w:p>
      <w:pPr>
        <w:pStyle w:val="ySubsection"/>
      </w:pPr>
      <w:r>
        <w:tab/>
        <w:t>(6)</w:t>
      </w:r>
      <w:r>
        <w:tab/>
        <w:t>A direction under subclause (5) has effect in accordance with its terms.</w:t>
      </w:r>
    </w:p>
    <w:p>
      <w:pPr>
        <w:pStyle w:val="yFootnotesection"/>
      </w:pPr>
      <w:r>
        <w:tab/>
        <w:t>[Clause 5 inserted: No. 39 of 2018 s. 66.]</w:t>
      </w:r>
    </w:p>
    <w:p>
      <w:pPr>
        <w:pStyle w:val="yHeading5"/>
      </w:pPr>
      <w:bookmarkStart w:id="1117" w:name="_Toc90385612"/>
      <w:bookmarkStart w:id="1118" w:name="_Toc55916511"/>
      <w:r>
        <w:rPr>
          <w:rStyle w:val="CharSClsNo"/>
        </w:rPr>
        <w:t>6</w:t>
      </w:r>
      <w:r>
        <w:t>.</w:t>
      </w:r>
      <w:r>
        <w:tab/>
        <w:t>Order under former s. 49 does not begin hearing of appeal</w:t>
      </w:r>
      <w:bookmarkEnd w:id="1117"/>
      <w:bookmarkEnd w:id="1118"/>
    </w:p>
    <w:p>
      <w:pPr>
        <w:pStyle w:val="ySubsection"/>
      </w:pPr>
      <w:r>
        <w:tab/>
      </w:r>
      <w:r>
        <w:tab/>
        <w:t>An appeal under section 49 has not commenced to be heard merely because an application for an order under section 49(11) in respect of the decision appealed against has been made, heard or determined.</w:t>
      </w:r>
    </w:p>
    <w:p>
      <w:pPr>
        <w:pStyle w:val="yFootnotesection"/>
      </w:pPr>
      <w:r>
        <w:tab/>
        <w:t>[Clause 6 inserted: No. 39 of 2018 s. 66.]</w:t>
      </w:r>
    </w:p>
    <w:p>
      <w:pPr>
        <w:pStyle w:val="yHeading5"/>
      </w:pPr>
      <w:bookmarkStart w:id="1119" w:name="_Toc90385613"/>
      <w:bookmarkStart w:id="1120" w:name="_Toc55916512"/>
      <w:r>
        <w:rPr>
          <w:rStyle w:val="CharSClsNo"/>
        </w:rPr>
        <w:t>7</w:t>
      </w:r>
      <w:r>
        <w:t>.</w:t>
      </w:r>
      <w:r>
        <w:tab/>
        <w:t>Notices and applications under former s. 55</w:t>
      </w:r>
      <w:bookmarkEnd w:id="1119"/>
      <w:bookmarkEnd w:id="1120"/>
    </w:p>
    <w:p>
      <w:pPr>
        <w:pStyle w:val="ySubsection"/>
      </w:pPr>
      <w:r>
        <w:tab/>
        <w:t>(1)</w:t>
      </w:r>
      <w:r>
        <w:tab/>
        <w:t>If a notice published under former section 55(2) in relation to an application refers to the Full Bench, but on commencement day the Full Bench has not begun to hear the application, the reference is taken to be a reference to the Commission in Court Session.</w:t>
      </w:r>
    </w:p>
    <w:p>
      <w:pPr>
        <w:pStyle w:val="ySubsection"/>
      </w:pPr>
      <w:r>
        <w:tab/>
        <w:t>(2)</w:t>
      </w:r>
      <w:r>
        <w:tab/>
        <w:t>If the hearing of an application made under former section 55 has not begun immediately before commencement day, the application must be dealt with under section 55 of the amended Act.</w:t>
      </w:r>
    </w:p>
    <w:p>
      <w:pPr>
        <w:pStyle w:val="yFootnotesection"/>
      </w:pPr>
      <w:r>
        <w:tab/>
        <w:t>[Clause 7 inserted: No. 39 of 2018 s. 66.]</w:t>
      </w:r>
    </w:p>
    <w:p>
      <w:pPr>
        <w:pStyle w:val="yHeading5"/>
        <w:pageBreakBefore/>
        <w:spacing w:before="0"/>
      </w:pPr>
      <w:bookmarkStart w:id="1121" w:name="_Toc90385614"/>
      <w:bookmarkStart w:id="1122" w:name="_Toc55916513"/>
      <w:r>
        <w:rPr>
          <w:rStyle w:val="CharSClsNo"/>
        </w:rPr>
        <w:t>8</w:t>
      </w:r>
      <w:r>
        <w:t>.</w:t>
      </w:r>
      <w:r>
        <w:tab/>
        <w:t>Summonses under former s. 73</w:t>
      </w:r>
      <w:bookmarkEnd w:id="1121"/>
      <w:bookmarkEnd w:id="1122"/>
    </w:p>
    <w:p>
      <w:pPr>
        <w:pStyle w:val="ySubsection"/>
      </w:pPr>
      <w:r>
        <w:tab/>
        <w:t>(1)</w:t>
      </w:r>
      <w:r>
        <w:tab/>
        <w:t xml:space="preserve">In this clause — </w:t>
      </w:r>
    </w:p>
    <w:p>
      <w:pPr>
        <w:pStyle w:val="yDefstart"/>
      </w:pPr>
      <w:r>
        <w:tab/>
      </w:r>
      <w:r>
        <w:rPr>
          <w:rStyle w:val="CharDefText"/>
        </w:rPr>
        <w:t>former section 73 summons</w:t>
      </w:r>
      <w:r>
        <w:t xml:space="preserve"> means a summons issued under former section 73.</w:t>
      </w:r>
    </w:p>
    <w:p>
      <w:pPr>
        <w:pStyle w:val="ySubsection"/>
      </w:pPr>
      <w:r>
        <w:tab/>
        <w:t>(2)</w:t>
      </w:r>
      <w:r>
        <w:tab/>
        <w:t xml:space="preserve">A former section 73 summons to appear before the Full Bench on a date that is on or after commencement day — </w:t>
      </w:r>
    </w:p>
    <w:p>
      <w:pPr>
        <w:pStyle w:val="yIndenta"/>
      </w:pPr>
      <w:r>
        <w:tab/>
        <w:t>(a)</w:t>
      </w:r>
      <w:r>
        <w:tab/>
        <w:t>is taken to be a summons issued under section 73 of the amended Act to appear before the Commission in Court Session on that date; and</w:t>
      </w:r>
    </w:p>
    <w:p>
      <w:pPr>
        <w:pStyle w:val="yIndenta"/>
      </w:pPr>
      <w:r>
        <w:tab/>
        <w:t>(b)</w:t>
      </w:r>
      <w:r>
        <w:tab/>
        <w:t>is to be dealt with under the amended Act as if it were a summons issued under section 73 of the amended Act to appear before the Commission in Court Session.</w:t>
      </w:r>
    </w:p>
    <w:p>
      <w:pPr>
        <w:pStyle w:val="yFootnotesection"/>
      </w:pPr>
      <w:r>
        <w:tab/>
        <w:t>[Clause 8 inserted: No. 39 of 2018 s. 66.]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123" w:name="_Toc90371722"/>
      <w:bookmarkStart w:id="1124" w:name="_Toc90372167"/>
      <w:bookmarkStart w:id="1125" w:name="_Toc90385615"/>
      <w:bookmarkStart w:id="1126" w:name="_Toc55832103"/>
      <w:bookmarkStart w:id="1127" w:name="_Toc55832555"/>
      <w:bookmarkStart w:id="1128" w:name="_Toc55916514"/>
      <w:r>
        <w:t>Notes</w:t>
      </w:r>
      <w:bookmarkEnd w:id="1123"/>
      <w:bookmarkEnd w:id="1124"/>
      <w:bookmarkEnd w:id="1125"/>
      <w:bookmarkEnd w:id="1126"/>
      <w:bookmarkEnd w:id="1127"/>
      <w:bookmarkEnd w:id="1128"/>
    </w:p>
    <w:p>
      <w:pPr>
        <w:pStyle w:val="nStatement"/>
      </w:pPr>
      <w:r>
        <w:t xml:space="preserve">This is a compilation of the </w:t>
      </w:r>
      <w:r>
        <w:rPr>
          <w:i/>
          <w:noProof/>
        </w:rPr>
        <w:t>Industrial Relations Act 1979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29" w:name="_Toc90385616"/>
      <w:bookmarkStart w:id="1130" w:name="_Toc55916515"/>
      <w:r>
        <w:t>Compilation table</w:t>
      </w:r>
      <w:bookmarkEnd w:id="1129"/>
      <w:bookmarkEnd w:id="1130"/>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9</w:t>
            </w:r>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Western Australia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10</w:t>
            </w:r>
          </w:p>
        </w:tc>
        <w:tc>
          <w:tcPr>
            <w:tcW w:w="1134" w:type="dxa"/>
          </w:tcPr>
          <w:p>
            <w:pPr>
              <w:pStyle w:val="nTable"/>
              <w:spacing w:after="40"/>
              <w:rPr>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10</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11</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r>
              <w:rPr>
                <w:i/>
                <w:spacing w:val="-2"/>
              </w:rPr>
              <w:t>Western Australian Land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12</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13</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vertAlign w:val="superscript"/>
              </w:rPr>
            </w:pPr>
            <w:r>
              <w:rPr>
                <w:i/>
                <w:spacing w:val="-2"/>
              </w:rPr>
              <w:t xml:space="preserve">Hospitals Amendment Act 1994 </w:t>
            </w:r>
            <w:r>
              <w:rPr>
                <w:spacing w:val="-2"/>
              </w:rPr>
              <w:t>s. 18</w:t>
            </w:r>
            <w:r>
              <w:rPr>
                <w:spacing w:val="-2"/>
                <w:vertAlign w:val="superscript"/>
              </w:rPr>
              <w:t> 14</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15</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i/>
                <w:spacing w:val="-4"/>
              </w:rPr>
              <w:t xml:space="preserve">Amendment Act 1995 </w:t>
            </w:r>
            <w:r>
              <w:rPr>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c>
          <w:tcPr>
            <w:tcW w:w="2268" w:type="dxa"/>
          </w:tcPr>
          <w:p>
            <w:pPr>
              <w:pStyle w:val="nTable"/>
              <w:spacing w:after="40"/>
              <w:ind w:right="113"/>
              <w:rPr>
                <w:i/>
                <w:spacing w:val="-2"/>
              </w:rPr>
            </w:pPr>
            <w:r>
              <w:rPr>
                <w:i/>
                <w:spacing w:val="-2"/>
              </w:rPr>
              <w:t>Industrial Relations Legislation Amendment and Repeal Act 1995</w:t>
            </w:r>
            <w:r>
              <w:rPr>
                <w:spacing w:val="-2"/>
                <w:vertAlign w:val="superscript"/>
              </w:rPr>
              <w:t> 16</w:t>
            </w:r>
          </w:p>
        </w:tc>
        <w:tc>
          <w:tcPr>
            <w:tcW w:w="1134" w:type="dxa"/>
          </w:tcPr>
          <w:p>
            <w:pPr>
              <w:pStyle w:val="nTable"/>
              <w:spacing w:after="40"/>
              <w:rPr>
                <w:spacing w:val="-2"/>
              </w:rPr>
            </w:pPr>
            <w:r>
              <w:rPr>
                <w:spacing w:val="-2"/>
              </w:rPr>
              <w:t>79 of 1995</w:t>
            </w:r>
          </w:p>
        </w:tc>
        <w:tc>
          <w:tcPr>
            <w:tcW w:w="1134" w:type="dxa"/>
          </w:tcPr>
          <w:p>
            <w:pPr>
              <w:pStyle w:val="nTable"/>
              <w:spacing w:after="40"/>
              <w:rPr>
                <w:spacing w:val="-2"/>
              </w:rPr>
            </w:pPr>
            <w:r>
              <w:rPr>
                <w:spacing w:val="-2"/>
              </w:rPr>
              <w:t>16 Jan 1996</w:t>
            </w:r>
          </w:p>
        </w:tc>
        <w:tc>
          <w:tcPr>
            <w:tcW w:w="2551" w:type="dxa"/>
          </w:tcPr>
          <w:p>
            <w:pPr>
              <w:pStyle w:val="nTable"/>
              <w:spacing w:after="40"/>
              <w:rPr>
                <w:spacing w:val="-2"/>
              </w:rPr>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2"/>
              </w:rPr>
              <w:t xml:space="preserve"> Pt. 2 and s. 35 and 36:</w:t>
            </w:r>
            <w:r>
              <w:rPr>
                <w:spacing w:val="-2"/>
              </w:rPr>
              <w:br/>
              <w:t xml:space="preserve">1 Nov 1996 (see s. 3(2) and </w:t>
            </w:r>
            <w:r>
              <w:rPr>
                <w:i/>
                <w:spacing w:val="-2"/>
              </w:rPr>
              <w:t>Gazette</w:t>
            </w:r>
            <w:r>
              <w:rPr>
                <w:spacing w:val="-2"/>
              </w:rPr>
              <w:t xml:space="preserve"> 1 Nov 1996 p. 5765);</w:t>
            </w:r>
          </w:p>
        </w:tc>
      </w:tr>
      <w:tr>
        <w:trPr>
          <w:cantSplit/>
        </w:trPr>
        <w:tc>
          <w:tcPr>
            <w:tcW w:w="2268" w:type="dxa"/>
          </w:tcPr>
          <w:p>
            <w:pPr>
              <w:pStyle w:val="nTable"/>
              <w:spacing w:after="40"/>
              <w:ind w:right="113"/>
              <w:rPr>
                <w:spacing w:val="-2"/>
                <w:vertAlign w:val="superscript"/>
              </w:rPr>
            </w:pPr>
          </w:p>
        </w:tc>
        <w:tc>
          <w:tcPr>
            <w:tcW w:w="1134" w:type="dxa"/>
          </w:tcPr>
          <w:p>
            <w:pPr>
              <w:pStyle w:val="nTable"/>
              <w:spacing w:after="40"/>
              <w:rPr>
                <w:spacing w:val="-2"/>
              </w:rPr>
            </w:pPr>
          </w:p>
        </w:tc>
        <w:tc>
          <w:tcPr>
            <w:tcW w:w="1134" w:type="dxa"/>
          </w:tcPr>
          <w:p>
            <w:pPr>
              <w:pStyle w:val="nTable"/>
              <w:spacing w:after="40"/>
            </w:pPr>
          </w:p>
        </w:tc>
        <w:tc>
          <w:tcPr>
            <w:tcW w:w="2551" w:type="dxa"/>
          </w:tcPr>
          <w:p>
            <w:pPr>
              <w:pStyle w:val="nTable"/>
              <w:spacing w:after="40"/>
            </w:pP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17</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r>
              <w:rPr>
                <w:spacing w:val="-2"/>
                <w:vertAlign w:val="superscript"/>
              </w:rPr>
              <w:t> 5</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9, Pt. 10 Div. 2, Pt. 11 and Sch. 1</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4 published: Gazette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rPr>
            </w:pPr>
            <w:r>
              <w:rPr>
                <w:i/>
                <w:snapToGrid w:val="0"/>
              </w:rPr>
              <w:t xml:space="preserve">Courts Legislation Amendment and Repeal Act 2004 </w:t>
            </w:r>
            <w:r>
              <w:rPr>
                <w:snapToGrid w:val="0"/>
              </w:rPr>
              <w:t xml:space="preserve">Pt. 14 </w:t>
            </w:r>
          </w:p>
        </w:tc>
        <w:tc>
          <w:tcPr>
            <w:tcW w:w="1134" w:type="dxa"/>
          </w:tcPr>
          <w:p>
            <w:pPr>
              <w:pStyle w:val="nTable"/>
              <w:spacing w:after="40"/>
              <w:ind w:right="170"/>
            </w:pPr>
            <w:r>
              <w:rPr>
                <w:snapToGrid w:val="0"/>
              </w:rPr>
              <w:t>59 of 2004</w:t>
            </w:r>
          </w:p>
        </w:tc>
        <w:tc>
          <w:tcPr>
            <w:tcW w:w="1134" w:type="dxa"/>
          </w:tcPr>
          <w:p>
            <w:pPr>
              <w:pStyle w:val="nTable"/>
              <w:spacing w:after="40"/>
              <w:ind w:right="-28"/>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19</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i/>
              </w:rPr>
            </w:pPr>
            <w:r>
              <w:rPr>
                <w:i/>
                <w:snapToGrid w:val="0"/>
              </w:rPr>
              <w:t>Mines Safety and Inspection Amendment Act 2004</w:t>
            </w:r>
            <w:r>
              <w:rPr>
                <w:snapToGrid w:val="0"/>
              </w:rPr>
              <w:t xml:space="preserve"> Pt. 7 Div. 2</w:t>
            </w:r>
          </w:p>
        </w:tc>
        <w:tc>
          <w:tcPr>
            <w:tcW w:w="1134" w:type="dxa"/>
          </w:tcPr>
          <w:p>
            <w:pPr>
              <w:pStyle w:val="nTable"/>
              <w:spacing w:after="40"/>
              <w:ind w:right="170"/>
            </w:pPr>
            <w:r>
              <w:rPr>
                <w:snapToGrid w:val="0"/>
              </w:rPr>
              <w:t>68 of 2004</w:t>
            </w:r>
          </w:p>
        </w:tc>
        <w:tc>
          <w:tcPr>
            <w:tcW w:w="1134" w:type="dxa"/>
          </w:tcPr>
          <w:p>
            <w:pPr>
              <w:pStyle w:val="nTable"/>
              <w:spacing w:after="40"/>
              <w:ind w:right="-28"/>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18</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20</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5 and 8 </w:t>
            </w:r>
            <w:r>
              <w:rPr>
                <w:snapToGrid w:val="0"/>
                <w:vertAlign w:val="superscript"/>
              </w:rPr>
              <w:t>21</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18</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18</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18</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18</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1"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shd w:val="clear" w:color="auto" w:fill="auto"/>
          </w:tcPr>
          <w:p>
            <w:pPr>
              <w:pStyle w:val="nTable"/>
              <w:keepNext/>
              <w:spacing w:after="40"/>
            </w:pPr>
            <w:r>
              <w:t>11 of 2016</w:t>
            </w:r>
          </w:p>
        </w:tc>
        <w:tc>
          <w:tcPr>
            <w:tcW w:w="1134" w:type="dxa"/>
            <w:shd w:val="clear" w:color="auto" w:fill="auto"/>
          </w:tcPr>
          <w:p>
            <w:pPr>
              <w:pStyle w:val="nTable"/>
              <w:keepNext/>
              <w:spacing w:after="40"/>
            </w:pPr>
            <w:r>
              <w:t>26 May 2016</w:t>
            </w:r>
          </w:p>
        </w:tc>
        <w:tc>
          <w:tcPr>
            <w:tcW w:w="2551" w:type="dxa"/>
            <w:shd w:val="clear" w:color="auto" w:fill="auto"/>
          </w:tcPr>
          <w:p>
            <w:pPr>
              <w:pStyle w:val="nTable"/>
              <w:keepNext/>
              <w:spacing w:after="40"/>
            </w:pPr>
            <w:r>
              <w:t xml:space="preserve">1 Jul 2016 (see s. 2(b) and </w:t>
            </w:r>
            <w:r>
              <w:rPr>
                <w:i/>
              </w:rPr>
              <w:t>Gazette</w:t>
            </w:r>
            <w:r>
              <w:t xml:space="preserve"> 24 Jun 2016 p. 2291)</w:t>
            </w:r>
          </w:p>
        </w:tc>
      </w:tr>
      <w:tr>
        <w:trPr>
          <w:cantSplit/>
        </w:trPr>
        <w:tc>
          <w:tcPr>
            <w:tcW w:w="2268"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18</w:t>
            </w:r>
          </w:p>
        </w:tc>
        <w:tc>
          <w:tcPr>
            <w:tcW w:w="1134" w:type="dxa"/>
            <w:shd w:val="clear" w:color="auto" w:fill="auto"/>
          </w:tcPr>
          <w:p>
            <w:pPr>
              <w:pStyle w:val="nTable"/>
              <w:keepNext/>
              <w:spacing w:after="40"/>
            </w:pPr>
            <w:r>
              <w:t>26 of 2016</w:t>
            </w:r>
          </w:p>
        </w:tc>
        <w:tc>
          <w:tcPr>
            <w:tcW w:w="1134" w:type="dxa"/>
            <w:shd w:val="clear" w:color="auto" w:fill="auto"/>
          </w:tcPr>
          <w:p>
            <w:pPr>
              <w:pStyle w:val="nTable"/>
              <w:keepNext/>
              <w:spacing w:after="40"/>
            </w:pPr>
            <w:r>
              <w:t>21 Sep 2016</w:t>
            </w:r>
          </w:p>
        </w:tc>
        <w:tc>
          <w:tcPr>
            <w:tcW w:w="2551" w:type="dxa"/>
            <w:shd w:val="clear" w:color="auto" w:fill="auto"/>
          </w:tcPr>
          <w:p>
            <w:pPr>
              <w:pStyle w:val="nTable"/>
              <w:keepNext/>
              <w:spacing w:after="40"/>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ind w:right="113"/>
              <w:rPr>
                <w:i/>
                <w:snapToGrid w:val="0"/>
              </w:rPr>
            </w:pPr>
            <w:r>
              <w:rPr>
                <w:i/>
                <w:snapToGrid w:val="0"/>
              </w:rPr>
              <w:t xml:space="preserve">Universities Legislation Amendment Act 2016 </w:t>
            </w:r>
            <w:r>
              <w:rPr>
                <w:snapToGrid w:val="0"/>
              </w:rPr>
              <w:t>Pt. 7 Div. 4</w:t>
            </w:r>
          </w:p>
        </w:tc>
        <w:tc>
          <w:tcPr>
            <w:tcW w:w="1134" w:type="dxa"/>
            <w:shd w:val="clear" w:color="auto" w:fill="auto"/>
          </w:tcPr>
          <w:p>
            <w:pPr>
              <w:pStyle w:val="nTable"/>
              <w:keepNext/>
              <w:spacing w:after="40"/>
            </w:pPr>
            <w:r>
              <w:t>32 of 2016</w:t>
            </w:r>
          </w:p>
        </w:tc>
        <w:tc>
          <w:tcPr>
            <w:tcW w:w="1134" w:type="dxa"/>
            <w:shd w:val="clear" w:color="auto" w:fill="auto"/>
          </w:tcPr>
          <w:p>
            <w:pPr>
              <w:pStyle w:val="nTable"/>
              <w:keepNext/>
              <w:spacing w:after="40"/>
            </w:pPr>
            <w:r>
              <w:t>19 Oct 2016</w:t>
            </w:r>
          </w:p>
        </w:tc>
        <w:tc>
          <w:tcPr>
            <w:tcW w:w="2551" w:type="dxa"/>
            <w:shd w:val="clear" w:color="auto" w:fill="auto"/>
          </w:tcPr>
          <w:p>
            <w:pPr>
              <w:pStyle w:val="nTable"/>
              <w:keepNext/>
              <w:spacing w:after="40"/>
            </w:pPr>
            <w:r>
              <w:t xml:space="preserve">2 Jan 2017 (see s. 2(b) and </w:t>
            </w:r>
            <w:r>
              <w:rPr>
                <w:i/>
              </w:rPr>
              <w:t>Gazette</w:t>
            </w:r>
            <w:r>
              <w:t xml:space="preserve"> 9 Dec 2016 p. 5557)</w:t>
            </w:r>
          </w:p>
        </w:tc>
      </w:tr>
      <w:tr>
        <w:trPr>
          <w:cantSplit/>
        </w:trPr>
        <w:tc>
          <w:tcPr>
            <w:tcW w:w="2268" w:type="dxa"/>
            <w:shd w:val="clear" w:color="auto" w:fill="auto"/>
          </w:tcPr>
          <w:p>
            <w:pPr>
              <w:pStyle w:val="nTable"/>
              <w:spacing w:after="40"/>
              <w:ind w:right="113"/>
              <w:rPr>
                <w:snapToGrid w:val="0"/>
              </w:rPr>
            </w:pPr>
            <w:r>
              <w:rPr>
                <w:i/>
                <w:snapToGrid w:val="0"/>
              </w:rPr>
              <w:t>Statutes (Repeals) Act 2016</w:t>
            </w:r>
            <w:r>
              <w:rPr>
                <w:snapToGrid w:val="0"/>
              </w:rPr>
              <w:t xml:space="preserve"> Pt. 2 Div 3 and Pt. 3 Div. 2</w:t>
            </w:r>
          </w:p>
        </w:tc>
        <w:tc>
          <w:tcPr>
            <w:tcW w:w="1134" w:type="dxa"/>
            <w:shd w:val="clear" w:color="auto" w:fill="auto"/>
          </w:tcPr>
          <w:p>
            <w:pPr>
              <w:pStyle w:val="nTable"/>
              <w:keepNext/>
              <w:spacing w:after="40"/>
            </w:pPr>
            <w:r>
              <w:t>50 of 2016</w:t>
            </w:r>
          </w:p>
        </w:tc>
        <w:tc>
          <w:tcPr>
            <w:tcW w:w="1134" w:type="dxa"/>
            <w:shd w:val="clear" w:color="auto" w:fill="auto"/>
          </w:tcPr>
          <w:p>
            <w:pPr>
              <w:pStyle w:val="nTable"/>
              <w:keepNext/>
              <w:spacing w:after="40"/>
            </w:pPr>
            <w:r>
              <w:t>28 Nov 2016</w:t>
            </w:r>
          </w:p>
        </w:tc>
        <w:tc>
          <w:tcPr>
            <w:tcW w:w="2551" w:type="dxa"/>
            <w:shd w:val="clear" w:color="auto" w:fill="auto"/>
          </w:tcPr>
          <w:p>
            <w:pPr>
              <w:pStyle w:val="nTable"/>
              <w:keepNext/>
              <w:spacing w:after="40"/>
            </w:pPr>
            <w:r>
              <w:t>29 Nov 2016 (see s. 2(b))</w:t>
            </w:r>
          </w:p>
        </w:tc>
      </w:tr>
      <w:tr>
        <w:trPr>
          <w:cantSplit/>
        </w:trPr>
        <w:tc>
          <w:tcPr>
            <w:tcW w:w="7087" w:type="dxa"/>
            <w:gridSpan w:val="4"/>
            <w:shd w:val="clear" w:color="auto" w:fill="auto"/>
          </w:tcPr>
          <w:p>
            <w:pPr>
              <w:pStyle w:val="nTable"/>
              <w:keepNext/>
              <w:spacing w:after="40"/>
            </w:pPr>
            <w:r>
              <w:rPr>
                <w:b/>
              </w:rPr>
              <w:t xml:space="preserve">Reprint 15: The </w:t>
            </w:r>
            <w:r>
              <w:rPr>
                <w:b/>
                <w:i/>
                <w:noProof/>
              </w:rPr>
              <w:t>Industrial Relations Act 1979</w:t>
            </w:r>
            <w:r>
              <w:rPr>
                <w:b/>
              </w:rPr>
              <w:t xml:space="preserve"> as at 3 Nov 2017</w:t>
            </w:r>
            <w:r>
              <w:t> </w:t>
            </w:r>
            <w:r>
              <w:rPr>
                <w:vertAlign w:val="superscript"/>
              </w:rPr>
              <w:t>18</w:t>
            </w:r>
            <w:r>
              <w:t xml:space="preserve"> (includes amendments listed above)</w:t>
            </w:r>
          </w:p>
        </w:tc>
      </w:tr>
      <w:tr>
        <w:trPr>
          <w:cantSplit/>
        </w:trPr>
        <w:tc>
          <w:tcPr>
            <w:tcW w:w="2268" w:type="dxa"/>
            <w:shd w:val="clear" w:color="auto" w:fill="auto"/>
          </w:tcPr>
          <w:p>
            <w:pPr>
              <w:pStyle w:val="nTable"/>
              <w:spacing w:after="40"/>
              <w:ind w:right="113"/>
              <w:rPr>
                <w:snapToGrid w:val="0"/>
              </w:rPr>
            </w:pPr>
            <w:r>
              <w:rPr>
                <w:i/>
              </w:rPr>
              <w:t>Industrial Relations Amendment Act 2018</w:t>
            </w:r>
            <w:r>
              <w:t xml:space="preserve"> Pt. 2</w:t>
            </w:r>
          </w:p>
        </w:tc>
        <w:tc>
          <w:tcPr>
            <w:tcW w:w="1134" w:type="dxa"/>
            <w:shd w:val="clear" w:color="auto" w:fill="auto"/>
          </w:tcPr>
          <w:p>
            <w:pPr>
              <w:pStyle w:val="nTable"/>
              <w:keepNext/>
              <w:spacing w:after="40"/>
            </w:pPr>
            <w:r>
              <w:t>39 of 2018</w:t>
            </w:r>
          </w:p>
        </w:tc>
        <w:tc>
          <w:tcPr>
            <w:tcW w:w="1134" w:type="dxa"/>
            <w:shd w:val="clear" w:color="auto" w:fill="auto"/>
          </w:tcPr>
          <w:p>
            <w:pPr>
              <w:pStyle w:val="nTable"/>
              <w:keepNext/>
              <w:spacing w:after="40"/>
            </w:pPr>
            <w:r>
              <w:t>12 Dec 2018</w:t>
            </w:r>
          </w:p>
        </w:tc>
        <w:tc>
          <w:tcPr>
            <w:tcW w:w="2551" w:type="dxa"/>
            <w:shd w:val="clear" w:color="auto" w:fill="auto"/>
          </w:tcPr>
          <w:p>
            <w:pPr>
              <w:pStyle w:val="nTable"/>
              <w:keepNext/>
              <w:spacing w:after="40"/>
            </w:pPr>
            <w:r>
              <w:t xml:space="preserve">19 Dec 2018 (see s. 2(b) and </w:t>
            </w:r>
            <w:r>
              <w:rPr>
                <w:i/>
              </w:rPr>
              <w:t>Gazette</w:t>
            </w:r>
            <w:r>
              <w:t xml:space="preserve"> 18 Dec 2018 p. 4835)</w:t>
            </w:r>
          </w:p>
        </w:tc>
      </w:tr>
      <w:tr>
        <w:trPr>
          <w:cantSplit/>
        </w:trPr>
        <w:tc>
          <w:tcPr>
            <w:tcW w:w="7087" w:type="dxa"/>
            <w:gridSpan w:val="4"/>
            <w:shd w:val="clear" w:color="auto" w:fill="auto"/>
          </w:tcPr>
          <w:p>
            <w:pPr>
              <w:pStyle w:val="nTable"/>
              <w:keepNext/>
              <w:spacing w:after="40"/>
            </w:pPr>
            <w:r>
              <w:rPr>
                <w:b/>
              </w:rPr>
              <w:t xml:space="preserve">Reprint 16: The </w:t>
            </w:r>
            <w:r>
              <w:rPr>
                <w:b/>
                <w:i/>
                <w:noProof/>
              </w:rPr>
              <w:t>Industrial Relations Act 1979</w:t>
            </w:r>
            <w:r>
              <w:rPr>
                <w:b/>
              </w:rPr>
              <w:t xml:space="preserve"> as at 30 Aug 2019</w:t>
            </w:r>
            <w:r>
              <w:t> </w:t>
            </w:r>
            <w:r>
              <w:rPr>
                <w:vertAlign w:val="superscript"/>
              </w:rPr>
              <w:t>18</w:t>
            </w:r>
            <w: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i/>
              </w:rPr>
            </w:pPr>
            <w:r>
              <w:rPr>
                <w:i/>
                <w:noProof/>
              </w:rPr>
              <w:t>Police Amendment (Medical Retirement) Act 2019</w:t>
            </w:r>
            <w:r>
              <w:rPr>
                <w:noProof/>
              </w:rPr>
              <w:t xml:space="preserve"> Pt. 3</w:t>
            </w:r>
          </w:p>
        </w:tc>
        <w:tc>
          <w:tcPr>
            <w:tcW w:w="1134" w:type="dxa"/>
            <w:tcBorders>
              <w:bottom w:val="single" w:sz="4" w:space="0" w:color="auto"/>
            </w:tcBorders>
            <w:shd w:val="clear" w:color="auto" w:fill="auto"/>
          </w:tcPr>
          <w:p>
            <w:pPr>
              <w:pStyle w:val="nTable"/>
              <w:keepNext/>
              <w:spacing w:after="40"/>
            </w:pPr>
            <w:r>
              <w:t>19 of 2019</w:t>
            </w:r>
          </w:p>
        </w:tc>
        <w:tc>
          <w:tcPr>
            <w:tcW w:w="1134" w:type="dxa"/>
            <w:tcBorders>
              <w:bottom w:val="single" w:sz="4" w:space="0" w:color="auto"/>
            </w:tcBorders>
            <w:shd w:val="clear" w:color="auto" w:fill="auto"/>
          </w:tcPr>
          <w:p>
            <w:pPr>
              <w:pStyle w:val="nTable"/>
              <w:keepNext/>
              <w:spacing w:after="40"/>
            </w:pPr>
            <w:r>
              <w:t>15 Aug 2019</w:t>
            </w:r>
          </w:p>
        </w:tc>
        <w:tc>
          <w:tcPr>
            <w:tcW w:w="2551" w:type="dxa"/>
            <w:tcBorders>
              <w:bottom w:val="single" w:sz="4" w:space="0" w:color="auto"/>
            </w:tcBorders>
            <w:shd w:val="clear" w:color="auto" w:fill="auto"/>
          </w:tcPr>
          <w:p>
            <w:pPr>
              <w:pStyle w:val="nTable"/>
              <w:keepNext/>
              <w:spacing w:after="40"/>
            </w:pPr>
            <w:r>
              <w:t xml:space="preserve">30 Nov 2019 (see s. 2(b) and </w:t>
            </w:r>
            <w:r>
              <w:rPr>
                <w:i/>
              </w:rPr>
              <w:t xml:space="preserve">Gazette </w:t>
            </w:r>
            <w:r>
              <w:t>29 Nov 2019 p. 4133)</w:t>
            </w:r>
          </w:p>
        </w:tc>
      </w:tr>
    </w:tbl>
    <w:p>
      <w:pPr>
        <w:pStyle w:val="nHeading3"/>
      </w:pPr>
      <w:bookmarkStart w:id="1131" w:name="_Toc90385617"/>
      <w:bookmarkStart w:id="1132" w:name="_Toc55916516"/>
      <w:r>
        <w:t>Uncommenced provisions table</w:t>
      </w:r>
      <w:bookmarkEnd w:id="1131"/>
      <w:bookmarkEnd w:id="1132"/>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4"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single" w:sz="4" w:space="0" w:color="auto"/>
            </w:tcBorders>
            <w:shd w:val="clear" w:color="auto" w:fill="auto"/>
          </w:tcPr>
          <w:p>
            <w:pPr>
              <w:pStyle w:val="nTable"/>
              <w:keepNext/>
              <w:spacing w:after="40"/>
            </w:pPr>
            <w:r>
              <w:t>43 of 2000</w:t>
            </w:r>
          </w:p>
        </w:tc>
        <w:tc>
          <w:tcPr>
            <w:tcW w:w="1134" w:type="dxa"/>
            <w:tcBorders>
              <w:top w:val="single" w:sz="4" w:space="0" w:color="auto"/>
            </w:tcBorders>
            <w:shd w:val="clear" w:color="auto" w:fill="auto"/>
          </w:tcPr>
          <w:p>
            <w:pPr>
              <w:pStyle w:val="nTable"/>
              <w:keepNext/>
              <w:spacing w:after="40"/>
            </w:pPr>
            <w:r>
              <w:t>2 Nov 2000</w:t>
            </w:r>
          </w:p>
        </w:tc>
        <w:tc>
          <w:tcPr>
            <w:tcW w:w="2554" w:type="dxa"/>
            <w:tcBorders>
              <w:top w:val="single" w:sz="4" w:space="0" w:color="auto"/>
            </w:tcBorders>
            <w:shd w:val="clear" w:color="auto" w:fill="auto"/>
          </w:tcPr>
          <w:p>
            <w:pPr>
              <w:pStyle w:val="nTable"/>
              <w:keepNext/>
              <w:spacing w:after="40"/>
            </w:pPr>
            <w:r>
              <w:t>To be proclaimed (see s. 2(2))</w:t>
            </w:r>
          </w:p>
        </w:tc>
      </w:tr>
      <w:tr>
        <w:trPr>
          <w:cantSplit/>
        </w:trPr>
        <w:tc>
          <w:tcPr>
            <w:tcW w:w="2268" w:type="dxa"/>
            <w:shd w:val="clear" w:color="auto" w:fill="auto"/>
          </w:tcPr>
          <w:p>
            <w:pPr>
              <w:pStyle w:val="nTable"/>
              <w:spacing w:after="40"/>
              <w:ind w:right="113"/>
              <w:rPr>
                <w:i/>
                <w:snapToGrid w:val="0"/>
              </w:rPr>
            </w:pPr>
            <w:r>
              <w:rPr>
                <w:i/>
              </w:rPr>
              <w:t xml:space="preserve">Work Health and Safety Act 2020 </w:t>
            </w:r>
            <w:r>
              <w:t>Pt. 15 Div. 4 Subdiv. 5</w:t>
            </w:r>
          </w:p>
        </w:tc>
        <w:tc>
          <w:tcPr>
            <w:tcW w:w="1134" w:type="dxa"/>
            <w:shd w:val="clear" w:color="auto" w:fill="auto"/>
          </w:tcPr>
          <w:p>
            <w:pPr>
              <w:pStyle w:val="nTable"/>
              <w:keepNext/>
              <w:spacing w:after="40"/>
            </w:pPr>
            <w:r>
              <w:t>36 of 2020</w:t>
            </w:r>
          </w:p>
        </w:tc>
        <w:tc>
          <w:tcPr>
            <w:tcW w:w="1134" w:type="dxa"/>
            <w:shd w:val="clear" w:color="auto" w:fill="auto"/>
          </w:tcPr>
          <w:p>
            <w:pPr>
              <w:pStyle w:val="nTable"/>
              <w:keepNext/>
              <w:spacing w:after="40"/>
            </w:pPr>
            <w:r>
              <w:t>10 Nov 2020</w:t>
            </w:r>
          </w:p>
        </w:tc>
        <w:tc>
          <w:tcPr>
            <w:tcW w:w="2554" w:type="dxa"/>
            <w:shd w:val="clear" w:color="auto" w:fill="auto"/>
          </w:tcPr>
          <w:p>
            <w:pPr>
              <w:pStyle w:val="nTable"/>
              <w:keepNext/>
              <w:spacing w:after="40"/>
            </w:pPr>
            <w:r>
              <w:rPr>
                <w:snapToGrid w:val="0"/>
              </w:rPr>
              <w:t>To be proclaimed (see s. 2(1)(c))</w:t>
            </w:r>
          </w:p>
        </w:tc>
      </w:tr>
      <w:tr>
        <w:trPr>
          <w:cantSplit/>
          <w:ins w:id="1133" w:author="Master Repository Process" w:date="2021-12-14T14:46:00Z"/>
        </w:trPr>
        <w:tc>
          <w:tcPr>
            <w:tcW w:w="2268" w:type="dxa"/>
            <w:tcBorders>
              <w:bottom w:val="single" w:sz="4" w:space="0" w:color="auto"/>
            </w:tcBorders>
            <w:shd w:val="clear" w:color="auto" w:fill="auto"/>
          </w:tcPr>
          <w:p>
            <w:pPr>
              <w:pStyle w:val="nTable"/>
              <w:spacing w:after="40"/>
              <w:ind w:right="113"/>
              <w:rPr>
                <w:ins w:id="1134" w:author="Master Repository Process" w:date="2021-12-14T14:46:00Z"/>
              </w:rPr>
            </w:pPr>
            <w:ins w:id="1135" w:author="Master Repository Process" w:date="2021-12-14T14:46:00Z">
              <w:r>
                <w:rPr>
                  <w:i/>
                </w:rPr>
                <w:t>Police Amendment (Compensation Scheme) Act 2021</w:t>
              </w:r>
              <w:r>
                <w:t xml:space="preserve"> Pt. 3</w:t>
              </w:r>
            </w:ins>
          </w:p>
        </w:tc>
        <w:tc>
          <w:tcPr>
            <w:tcW w:w="1134" w:type="dxa"/>
            <w:tcBorders>
              <w:bottom w:val="single" w:sz="4" w:space="0" w:color="auto"/>
            </w:tcBorders>
            <w:shd w:val="clear" w:color="auto" w:fill="auto"/>
          </w:tcPr>
          <w:p>
            <w:pPr>
              <w:pStyle w:val="nTable"/>
              <w:keepNext/>
              <w:spacing w:after="40"/>
              <w:rPr>
                <w:ins w:id="1136" w:author="Master Repository Process" w:date="2021-12-14T14:46:00Z"/>
              </w:rPr>
            </w:pPr>
            <w:ins w:id="1137" w:author="Master Repository Process" w:date="2021-12-14T14:46:00Z">
              <w:r>
                <w:t>26 of 2021</w:t>
              </w:r>
            </w:ins>
          </w:p>
        </w:tc>
        <w:tc>
          <w:tcPr>
            <w:tcW w:w="1134" w:type="dxa"/>
            <w:tcBorders>
              <w:bottom w:val="single" w:sz="4" w:space="0" w:color="auto"/>
            </w:tcBorders>
            <w:shd w:val="clear" w:color="auto" w:fill="auto"/>
          </w:tcPr>
          <w:p>
            <w:pPr>
              <w:pStyle w:val="nTable"/>
              <w:keepNext/>
              <w:spacing w:after="40"/>
              <w:rPr>
                <w:ins w:id="1138" w:author="Master Repository Process" w:date="2021-12-14T14:46:00Z"/>
              </w:rPr>
            </w:pPr>
            <w:ins w:id="1139" w:author="Master Repository Process" w:date="2021-12-14T14:46:00Z">
              <w:r>
                <w:t>13 Dec 2021</w:t>
              </w:r>
            </w:ins>
          </w:p>
        </w:tc>
        <w:tc>
          <w:tcPr>
            <w:tcW w:w="2554" w:type="dxa"/>
            <w:tcBorders>
              <w:bottom w:val="single" w:sz="4" w:space="0" w:color="auto"/>
            </w:tcBorders>
            <w:shd w:val="clear" w:color="auto" w:fill="auto"/>
          </w:tcPr>
          <w:p>
            <w:pPr>
              <w:pStyle w:val="nTable"/>
              <w:keepNext/>
              <w:spacing w:after="40"/>
              <w:rPr>
                <w:ins w:id="1140" w:author="Master Repository Process" w:date="2021-12-14T14:46:00Z"/>
                <w:snapToGrid w:val="0"/>
              </w:rPr>
            </w:pPr>
            <w:ins w:id="1141" w:author="Master Repository Process" w:date="2021-12-14T14:46:00Z">
              <w:r>
                <w:rPr>
                  <w:snapToGrid w:val="0"/>
                </w:rPr>
                <w:t>To be proclaimed (see s. 2(b))</w:t>
              </w:r>
            </w:ins>
          </w:p>
        </w:tc>
      </w:tr>
    </w:tbl>
    <w:p>
      <w:pPr>
        <w:pStyle w:val="nHeading3"/>
      </w:pPr>
      <w:bookmarkStart w:id="1142" w:name="_Toc90385618"/>
      <w:bookmarkStart w:id="1143" w:name="_Toc55916517"/>
      <w:r>
        <w:t>Other notes</w:t>
      </w:r>
      <w:bookmarkEnd w:id="1142"/>
      <w:bookmarkEnd w:id="1143"/>
    </w:p>
    <w:p>
      <w:pPr>
        <w:pStyle w:val="nNote"/>
        <w:spacing w:before="160"/>
        <w:ind w:left="482" w:hanging="482"/>
        <w:rPr>
          <w:snapToGrid w:val="0"/>
        </w:rPr>
      </w:pPr>
      <w:r>
        <w:rPr>
          <w:snapToGrid w:val="0"/>
          <w:vertAlign w:val="superscript"/>
        </w:rPr>
        <w:t>1</w:t>
      </w:r>
      <w:r>
        <w:rPr>
          <w:snapToGrid w:val="0"/>
          <w:vertAlign w:val="superscript"/>
        </w:rPr>
        <w:tab/>
      </w:r>
      <w:r>
        <w:rPr>
          <w:snapToGrid w:val="0"/>
        </w:rPr>
        <w:t>Footnote no longer applicable.</w:t>
      </w:r>
    </w:p>
    <w:p>
      <w:pPr>
        <w:pStyle w:val="nNote"/>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iCs/>
          <w:snapToGrid w:val="0"/>
        </w:rPr>
        <w:t xml:space="preserve"> (Cwlth)</w:t>
      </w:r>
      <w:r>
        <w:rPr>
          <w:snapToGrid w:val="0"/>
        </w:rPr>
        <w:t xml:space="preserve">.  Now see the </w:t>
      </w:r>
      <w:r>
        <w:rPr>
          <w:i/>
          <w:snapToGrid w:val="0"/>
        </w:rPr>
        <w:t xml:space="preserve">Fisheries Management Act 1991 </w:t>
      </w:r>
      <w:r>
        <w:rPr>
          <w:snapToGrid w:val="0"/>
        </w:rPr>
        <w:t xml:space="preserve">s. 4(1) </w:t>
      </w:r>
      <w:r>
        <w:t>(Cwlth)</w:t>
      </w:r>
      <w:r>
        <w:rPr>
          <w:snapToGrid w:val="0"/>
        </w:rPr>
        <w:t>.</w:t>
      </w:r>
    </w:p>
    <w:p>
      <w:pPr>
        <w:pStyle w:val="nNote"/>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(Cwlth).</w:t>
      </w:r>
    </w:p>
    <w:p>
      <w:pPr>
        <w:pStyle w:val="nNote"/>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the </w:t>
      </w:r>
      <w:r>
        <w:rPr>
          <w:i/>
        </w:rPr>
        <w:t>Fair Work Act 2009</w:t>
      </w:r>
      <w:r>
        <w:t xml:space="preserve"> (Cwlth).</w:t>
      </w:r>
    </w:p>
    <w:p>
      <w:pPr>
        <w:pStyle w:val="nNote"/>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Note"/>
        <w:keepNext/>
        <w:keepLines/>
        <w:spacing w:before="12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Note"/>
        <w:spacing w:before="160"/>
        <w:ind w:left="482" w:hanging="482"/>
        <w:rPr>
          <w:snapToGrid w:val="0"/>
        </w:rPr>
      </w:pPr>
      <w:r>
        <w:rPr>
          <w:snapToGrid w:val="0"/>
          <w:vertAlign w:val="superscript"/>
        </w:rPr>
        <w:t>7</w:t>
      </w:r>
      <w:r>
        <w:rPr>
          <w:snapToGrid w:val="0"/>
          <w:vertAlign w:val="superscript"/>
        </w:rPr>
        <w:tab/>
      </w:r>
      <w:r>
        <w:rPr>
          <w:snapToGrid w:val="0"/>
        </w:rPr>
        <w:t>Footnote no longer applicable.</w:t>
      </w:r>
    </w:p>
    <w:p>
      <w:pPr>
        <w:pStyle w:val="nNote"/>
        <w:spacing w:before="120"/>
        <w:ind w:left="482" w:hanging="482"/>
        <w:rPr>
          <w:snapToGrid w:val="0"/>
        </w:rPr>
      </w:pPr>
      <w:r>
        <w:rPr>
          <w:snapToGrid w:val="0"/>
          <w:vertAlign w:val="superscript"/>
        </w:rPr>
        <w:t>8</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Note"/>
        <w:spacing w:before="120"/>
        <w:ind w:left="482" w:hanging="482"/>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Note"/>
        <w:spacing w:before="120"/>
        <w:ind w:left="482" w:hanging="482"/>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Note"/>
        <w:spacing w:before="120"/>
        <w:ind w:left="482" w:hanging="482"/>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Note"/>
        <w:spacing w:before="120"/>
        <w:ind w:left="482" w:hanging="482"/>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Note"/>
        <w:spacing w:before="120"/>
        <w:ind w:left="482" w:hanging="482"/>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Note"/>
        <w:spacing w:before="120"/>
        <w:ind w:left="482" w:hanging="482"/>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Note"/>
        <w:keepNext/>
        <w:spacing w:before="120"/>
        <w:ind w:left="482" w:hanging="482"/>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NotePara"/>
      </w:pPr>
      <w:r>
        <w:tab/>
        <w:t>(a)</w:t>
      </w:r>
      <w:r>
        <w:tab/>
        <w:t>in Part 2 Div. 3, relating to the Government School Teachers Tribunal;</w:t>
      </w:r>
    </w:p>
    <w:p>
      <w:pPr>
        <w:pStyle w:val="nNotePara"/>
      </w:pPr>
      <w:r>
        <w:tab/>
        <w:t>(b)</w:t>
      </w:r>
      <w:r>
        <w:tab/>
        <w:t>in s. 34, relating to the Promotions Appeal Board; and</w:t>
      </w:r>
    </w:p>
    <w:p>
      <w:pPr>
        <w:pStyle w:val="nNotePara"/>
      </w:pPr>
      <w:r>
        <w:tab/>
        <w:t>(c)</w:t>
      </w:r>
      <w:r>
        <w:tab/>
        <w:t>in s. 42, relating to dismissals occurring before the commencement of that section.</w:t>
      </w:r>
    </w:p>
    <w:p>
      <w:pPr>
        <w:pStyle w:val="nNote"/>
        <w:spacing w:before="120"/>
        <w:ind w:left="480" w:hanging="480"/>
        <w:rPr>
          <w:snapToGrid w:val="0"/>
        </w:rPr>
      </w:pPr>
      <w:r>
        <w:rPr>
          <w:snapToGrid w:val="0"/>
          <w:vertAlign w:val="superscript"/>
        </w:rPr>
        <w:t>16</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Note"/>
        <w:spacing w:before="120"/>
        <w:ind w:left="480" w:hanging="480"/>
        <w:rPr>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Note"/>
        <w:spacing w:before="120"/>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Note"/>
        <w:spacing w:before="120"/>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spacing w:before="120"/>
        <w:ind w:left="480" w:hanging="480"/>
        <w:rPr>
          <w:snapToGrid w:val="0"/>
        </w:rPr>
      </w:pPr>
      <w:r>
        <w:rPr>
          <w:vertAlign w:val="superscript"/>
        </w:rPr>
        <w:t>20</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w:t>
      </w:r>
    </w:p>
    <w:p>
      <w:pPr>
        <w:pStyle w:val="nNote"/>
        <w:spacing w:before="120"/>
      </w:pPr>
      <w:r>
        <w:rPr>
          <w:vertAlign w:val="superscript"/>
        </w:rPr>
        <w:t>21</w:t>
      </w:r>
      <w:r>
        <w:tab/>
        <w:t xml:space="preserve">The </w:t>
      </w:r>
      <w:r>
        <w:rPr>
          <w:i/>
        </w:rPr>
        <w:t>Labour Relations Legislation Amendment Act 2006</w:t>
      </w:r>
      <w:r>
        <w:t xml:space="preserve"> s. 22 contains transitional provisions.</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44" w:name="Compilation"/>
    <w:bookmarkEnd w:id="114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45" w:name="Coversheet"/>
    <w:bookmarkEnd w:id="11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044" w:name="Schedule"/>
    <w:bookmarkEnd w:id="10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116</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14104545"/>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 w:name="WAFER_20170111152555" w:val="RemoveTocBookmarks,RemoveUnusedBookmarks,RemoveLanguageTags,UsedStyles,ResetPageSize"/>
    <w:docVar w:name="WAFER_20170111152555_GUID" w:val="a23da48d-f4c6-4ec9-a309-c964f14ea389"/>
    <w:docVar w:name="WAFER_20181213102229" w:val="RemoveTocBookmarks,RemoveUnusedBookmarks,RemoveLanguageTags,UsedStyles,ResetPageSize"/>
    <w:docVar w:name="WAFER_20181213102229_GUID" w:val="0035eb00-6e68-4be7-8ff2-f0a5115b2850"/>
    <w:docVar w:name="WAFER_20190430142427" w:val="RemoveTocBookmarks,RemoveUnusedBookmarks,RemoveLanguageTags,ResetPageSize,RunningHeaders,UpdateStyles,UsedStyles"/>
    <w:docVar w:name="WAFER_20190430142427_GUID" w:val="abad9c6f-5aa9-40e2-b90b-623b62d47f10"/>
    <w:docVar w:name="WAFER_20190703094939" w:val="RemoveTocBookmarks,RemoveUnusedBookmarks,RemoveLanguageTags,ResetPageSize,RunningHeaders,UpdateStyles,UsedStyles"/>
    <w:docVar w:name="WAFER_20190703094939_GUID" w:val="ab040f71-d61b-4bc4-8ec4-fdcf26a39b1d"/>
    <w:docVar w:name="WAFER_20191128111150" w:val="RemoveTocBookmarks,RemoveUnusedBookmarks,RemoveLanguageTags,ResetPageSize,RunningHeaders,UpdateStyles,UsedStyles"/>
    <w:docVar w:name="WAFER_20191128111150_GUID" w:val="ed3c0a35-b154-40f3-b5ef-f690fc34344e"/>
    <w:docVar w:name="WAFER_202002131418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811_GUID" w:val="4973dfed-ff9c-4d07-b1e3-c7ca07665b9b"/>
    <w:docVar w:name="WAFER_202011091622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2241_GUID" w:val="1726638d-871d-4d7b-8431-95fc759b4437"/>
    <w:docVar w:name="WAFER_20211214104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4545_GUID" w:val="747c2d23-d491-4c73-ab7e-07f294d8b7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597AF4-85A4-4663-A5CF-89D615E8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2BE65-B9BB-42BF-A762-1A8544AD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84915</Words>
  <Characters>405899</Characters>
  <Application>Microsoft Office Word</Application>
  <DocSecurity>0</DocSecurity>
  <Lines>10681</Lines>
  <Paragraphs>5577</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485237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16-c0-00 - 16-d0-00</dc:title>
  <dc:subject/>
  <dc:creator/>
  <cp:keywords/>
  <dc:description/>
  <cp:lastModifiedBy>Master Repository Process</cp:lastModifiedBy>
  <cp:revision>2</cp:revision>
  <cp:lastPrinted>2019-11-28T07:43:00Z</cp:lastPrinted>
  <dcterms:created xsi:type="dcterms:W3CDTF">2021-12-14T06:45:00Z</dcterms:created>
  <dcterms:modified xsi:type="dcterms:W3CDTF">2021-12-14T06:46:00Z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edAsAt">
    <vt:filetime>2019-08-29T16:00:00Z</vt:filetime>
  </property>
  <property fmtid="{D5CDD505-2E9C-101B-9397-08002B2CF9AE}" pid="6" name="ReprintNo">
    <vt:lpwstr>16</vt:lpwstr>
  </property>
  <property fmtid="{D5CDD505-2E9C-101B-9397-08002B2CF9AE}" pid="7" name="CommencementDate">
    <vt:lpwstr>20211213</vt:lpwstr>
  </property>
  <property fmtid="{D5CDD505-2E9C-101B-9397-08002B2CF9AE}" pid="8" name="FromSuffix">
    <vt:lpwstr>16-c0-00</vt:lpwstr>
  </property>
  <property fmtid="{D5CDD505-2E9C-101B-9397-08002B2CF9AE}" pid="9" name="FromAsAtDate">
    <vt:lpwstr>10 Nov 2020</vt:lpwstr>
  </property>
  <property fmtid="{D5CDD505-2E9C-101B-9397-08002B2CF9AE}" pid="10" name="ToSuffix">
    <vt:lpwstr>16-d0-00</vt:lpwstr>
  </property>
  <property fmtid="{D5CDD505-2E9C-101B-9397-08002B2CF9AE}" pid="11" name="ToAsAtDate">
    <vt:lpwstr>13 Dec 2021</vt:lpwstr>
  </property>
</Properties>
</file>