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(Aerial Application)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Dec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Biosecurity and Agriculture Management Act 2007</w:t>
      </w:r>
    </w:p>
    <w:p>
      <w:pPr>
        <w:pStyle w:val="NameofActReg"/>
      </w:pPr>
      <w:r>
        <w:t>Biosecurity and Agriculture Management (Aerial Application) Regulations 2018</w:t>
      </w:r>
    </w:p>
    <w:p>
      <w:pPr>
        <w:pStyle w:val="Heading5"/>
      </w:pPr>
      <w:bookmarkStart w:id="1" w:name="_Toc90539269"/>
      <w:bookmarkStart w:id="2" w:name="_Toc497984777"/>
      <w:bookmarkStart w:id="3" w:name="_Toc504032673"/>
      <w:bookmarkStart w:id="4" w:name="_Toc533686082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(Aerial Application) Regulations 2018</w:t>
      </w:r>
      <w:r>
        <w:t>.</w:t>
      </w:r>
    </w:p>
    <w:p>
      <w:pPr>
        <w:pStyle w:val="Heading5"/>
        <w:rPr>
          <w:spacing w:val="-2"/>
        </w:rPr>
      </w:pPr>
      <w:bookmarkStart w:id="7" w:name="_Toc90539270"/>
      <w:bookmarkStart w:id="8" w:name="_Toc497984778"/>
      <w:bookmarkStart w:id="9" w:name="_Toc504032674"/>
      <w:bookmarkStart w:id="10" w:name="_Toc5336860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Biosecurity and Agriculture Management (Repeal and Consequential Provisions) Act 2007</w:t>
      </w:r>
      <w:r>
        <w:t xml:space="preserve"> Part 2 Division 3 comes into operation.</w:t>
      </w:r>
    </w:p>
    <w:p>
      <w:pPr>
        <w:pStyle w:val="Heading5"/>
      </w:pPr>
      <w:bookmarkStart w:id="11" w:name="_Toc90539271"/>
      <w:bookmarkStart w:id="12" w:name="_Toc497984779"/>
      <w:bookmarkStart w:id="13" w:name="_Toc504032675"/>
      <w:bookmarkStart w:id="14" w:name="_Toc533686084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aircraft</w:t>
      </w:r>
      <w:r>
        <w:t xml:space="preserve"> means a machine that can derive support in the atmosphere from the reactions of the air;</w:t>
      </w:r>
    </w:p>
    <w:p>
      <w:pPr>
        <w:pStyle w:val="Defstart"/>
      </w:pPr>
      <w:r>
        <w:tab/>
      </w:r>
      <w:r>
        <w:rPr>
          <w:rStyle w:val="CharDefText"/>
        </w:rPr>
        <w:t>apply</w:t>
      </w:r>
      <w:r>
        <w:t>, in relation to a controlled chemical product, means to drop or spray the product on land;</w:t>
      </w:r>
    </w:p>
    <w:p>
      <w:pPr>
        <w:pStyle w:val="Defstart"/>
      </w:pPr>
      <w:r>
        <w:tab/>
      </w:r>
      <w:r>
        <w:rPr>
          <w:rStyle w:val="CharDefText"/>
        </w:rPr>
        <w:t>controlled chemical product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agricultural chemical product as defined in the Agvet Code of Western Australia; but</w:t>
      </w:r>
    </w:p>
    <w:p>
      <w:pPr>
        <w:pStyle w:val="Defpara"/>
        <w:keepNext/>
      </w:pPr>
      <w:r>
        <w:tab/>
        <w:t>(b)</w:t>
      </w:r>
      <w:r>
        <w:tab/>
        <w:t xml:space="preserve">does not include — </w:t>
      </w:r>
    </w:p>
    <w:p>
      <w:pPr>
        <w:pStyle w:val="Defsubpara"/>
        <w:keepLines w:val="0"/>
      </w:pPr>
      <w:r>
        <w:tab/>
        <w:t>(i)</w:t>
      </w:r>
      <w:r>
        <w:tab/>
        <w:t>a meat bait product registered under Part 2 of the Agvet Code of Western Australia containing sodium fluoroacetate (1080); or</w:t>
      </w:r>
    </w:p>
    <w:p>
      <w:pPr>
        <w:pStyle w:val="Defsubpara"/>
        <w:keepLines w:val="0"/>
      </w:pPr>
      <w:r>
        <w:tab/>
        <w:t>(ii)</w:t>
      </w:r>
      <w:r>
        <w:tab/>
        <w:t>a chemical product specified under regulation 4;</w:t>
      </w:r>
    </w:p>
    <w:p>
      <w:pPr>
        <w:pStyle w:val="Defstart"/>
      </w:pPr>
      <w:r>
        <w:tab/>
      </w:r>
      <w:r>
        <w:rPr>
          <w:rStyle w:val="CharDefText"/>
        </w:rPr>
        <w:t>micro to medium weight RPA</w:t>
      </w:r>
      <w:r>
        <w:t xml:space="preserve"> means one of the following remotely piloted aircrafts as defined in the </w:t>
      </w:r>
      <w:r>
        <w:rPr>
          <w:i/>
        </w:rPr>
        <w:t>Civil Aviation Safety Regulations 1998</w:t>
      </w:r>
      <w:r>
        <w:t xml:space="preserve"> (Commonwealth) Dictionary Part 1 — </w:t>
      </w:r>
    </w:p>
    <w:p>
      <w:pPr>
        <w:pStyle w:val="Defpara"/>
      </w:pPr>
      <w:r>
        <w:tab/>
        <w:t>(a)</w:t>
      </w:r>
      <w:r>
        <w:tab/>
        <w:t>a micro RPA;</w:t>
      </w:r>
    </w:p>
    <w:p>
      <w:pPr>
        <w:pStyle w:val="Defpara"/>
      </w:pPr>
      <w:r>
        <w:tab/>
        <w:t>(b)</w:t>
      </w:r>
      <w:r>
        <w:tab/>
        <w:t>a very small RPA;</w:t>
      </w:r>
    </w:p>
    <w:p>
      <w:pPr>
        <w:pStyle w:val="Defpara"/>
      </w:pPr>
      <w:r>
        <w:tab/>
        <w:t>(c)</w:t>
      </w:r>
      <w:r>
        <w:tab/>
        <w:t>a small RPA;</w:t>
      </w:r>
    </w:p>
    <w:p>
      <w:pPr>
        <w:pStyle w:val="Defpara"/>
      </w:pPr>
      <w:r>
        <w:tab/>
        <w:t>(d)</w:t>
      </w:r>
      <w:r>
        <w:tab/>
        <w:t xml:space="preserve">a medium RPA. </w:t>
      </w:r>
    </w:p>
    <w:p>
      <w:pPr>
        <w:pStyle w:val="Heading5"/>
      </w:pPr>
      <w:bookmarkStart w:id="15" w:name="_Toc90539272"/>
      <w:bookmarkStart w:id="16" w:name="_Toc497984780"/>
      <w:bookmarkStart w:id="17" w:name="_Toc504032676"/>
      <w:bookmarkStart w:id="18" w:name="_Toc533686085"/>
      <w:r>
        <w:rPr>
          <w:rStyle w:val="CharSectno"/>
        </w:rPr>
        <w:t>4</w:t>
      </w:r>
      <w:r>
        <w:t>.</w:t>
      </w:r>
      <w:r>
        <w:tab/>
        <w:t>Director General may specify chemical product</w:t>
      </w:r>
      <w:bookmarkEnd w:id="15"/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The Director General may, by notice published in the </w:t>
      </w:r>
      <w:r>
        <w:rPr>
          <w:i/>
        </w:rPr>
        <w:t>Gazette</w:t>
      </w:r>
      <w:r>
        <w:t>, specify that a chemical product of a particular kind is not a controlled chemical product.</w:t>
      </w:r>
    </w:p>
    <w:p>
      <w:pPr>
        <w:pStyle w:val="Subsection"/>
      </w:pPr>
      <w:r>
        <w:tab/>
        <w:t>(2)</w:t>
      </w:r>
      <w:r>
        <w:tab/>
        <w:t xml:space="preserve">A notice published under subregulation (1) 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19" w:name="_Toc90539273"/>
      <w:bookmarkStart w:id="20" w:name="_Toc497984781"/>
      <w:bookmarkStart w:id="21" w:name="_Toc504032677"/>
      <w:bookmarkStart w:id="22" w:name="_Toc533686086"/>
      <w:r>
        <w:rPr>
          <w:rStyle w:val="CharSectno"/>
        </w:rPr>
        <w:t>5</w:t>
      </w:r>
      <w:r>
        <w:t>.</w:t>
      </w:r>
      <w:r>
        <w:tab/>
        <w:t>Qualifications or authorisations to apply controlled chemical product (</w:t>
      </w:r>
      <w:del w:id="23" w:author="Master Repository Process" w:date="2021-12-16T16:00:00Z">
        <w:r>
          <w:delText>section</w:delText>
        </w:r>
      </w:del>
      <w:ins w:id="24" w:author="Master Repository Process" w:date="2021-12-16T16:00:00Z">
        <w:r>
          <w:t>Act s.</w:t>
        </w:r>
      </w:ins>
      <w:r>
        <w:t> 56(1))</w:t>
      </w:r>
      <w:bookmarkEnd w:id="19"/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For the purposes of section 56(1) of the Act, a person who applies a controlled chemical product from an aircraft must — </w:t>
      </w:r>
    </w:p>
    <w:p>
      <w:pPr>
        <w:pStyle w:val="Indenta"/>
      </w:pPr>
      <w:r>
        <w:tab/>
        <w:t>(a)</w:t>
      </w:r>
      <w:r>
        <w:tab/>
        <w:t>have a certificate or other document issued as evidence of successful completion of the Spraysafe Pilot Accreditation conducted by Aerial Application Association of Australia Ltd (ACN 002 501 886); or</w:t>
      </w:r>
    </w:p>
    <w:p>
      <w:pPr>
        <w:pStyle w:val="Indenta"/>
      </w:pPr>
      <w:r>
        <w:tab/>
        <w:t>(b)</w:t>
      </w:r>
      <w:r>
        <w:tab/>
        <w:t xml:space="preserve">have successfully completed the training required to obtain a technician’s licence under the </w:t>
      </w:r>
      <w:r>
        <w:rPr>
          <w:i/>
        </w:rPr>
        <w:t>Health (Pesticides) Regulations 2011</w:t>
      </w:r>
      <w:r>
        <w:t xml:space="preserve"> regulation 38 endorsed to allow the licensee to undertake pest control in crops and pastures; or</w:t>
      </w:r>
    </w:p>
    <w:p>
      <w:pPr>
        <w:pStyle w:val="Indenta"/>
      </w:pPr>
      <w:r>
        <w:tab/>
        <w:t>(c)</w:t>
      </w:r>
      <w:r>
        <w:tab/>
        <w:t xml:space="preserve">be of a class of persons authorised under regulation 6(1); or </w:t>
      </w:r>
    </w:p>
    <w:p>
      <w:pPr>
        <w:pStyle w:val="Indenta"/>
      </w:pPr>
      <w:r>
        <w:tab/>
        <w:t>(d)</w:t>
      </w:r>
      <w:r>
        <w:tab/>
        <w:t>if the aircraft is a micro to medium weight RPA operated in accordance with subregulation (2) — have the qualification set out in subregulation (3).</w:t>
      </w:r>
    </w:p>
    <w:p>
      <w:pPr>
        <w:pStyle w:val="Subsection"/>
      </w:pPr>
      <w:r>
        <w:tab/>
        <w:t>(2)</w:t>
      </w:r>
      <w:r>
        <w:tab/>
        <w:t xml:space="preserve">For the purposes of subregulation (1)(d), a micro to medium weight RPA (the </w:t>
      </w:r>
      <w:r>
        <w:rPr>
          <w:rStyle w:val="CharDefText"/>
        </w:rPr>
        <w:t>RPA</w:t>
      </w:r>
      <w:r>
        <w:t xml:space="preserve">) is operated in accordance with this subregulation if — </w:t>
      </w:r>
    </w:p>
    <w:p>
      <w:pPr>
        <w:pStyle w:val="Indenta"/>
      </w:pPr>
      <w:r>
        <w:tab/>
        <w:t>(a)</w:t>
      </w:r>
      <w:r>
        <w:tab/>
        <w:t xml:space="preserve">the operator of the RPA — </w:t>
      </w:r>
    </w:p>
    <w:p>
      <w:pPr>
        <w:pStyle w:val="Indenti"/>
      </w:pPr>
      <w:r>
        <w:tab/>
        <w:t>(i)</w:t>
      </w:r>
      <w:r>
        <w:tab/>
        <w:t>operates only that RPA during the operation; and</w:t>
      </w:r>
    </w:p>
    <w:p>
      <w:pPr>
        <w:pStyle w:val="Indenti"/>
      </w:pPr>
      <w:r>
        <w:tab/>
        <w:t>(ii)</w:t>
      </w:r>
      <w:r>
        <w:tab/>
        <w:t>is the owner of the RPA or operates the RPA on behalf of the owner of the RPA; and</w:t>
      </w:r>
    </w:p>
    <w:p>
      <w:pPr>
        <w:pStyle w:val="Indenti"/>
      </w:pPr>
      <w:r>
        <w:tab/>
        <w:t>(iii)</w:t>
      </w:r>
      <w:r>
        <w:tab/>
        <w:t xml:space="preserve">operates the RPA over land owned or occupied by the owner of the RPA;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the following persons receive no remuneration as a direct result of the operation of the RPA — </w:t>
      </w:r>
    </w:p>
    <w:p>
      <w:pPr>
        <w:pStyle w:val="Indenti"/>
      </w:pPr>
      <w:r>
        <w:tab/>
        <w:t>(i)</w:t>
      </w:r>
      <w:r>
        <w:tab/>
        <w:t>the owner of the RPA;</w:t>
      </w:r>
    </w:p>
    <w:p>
      <w:pPr>
        <w:pStyle w:val="Indenti"/>
      </w:pPr>
      <w:r>
        <w:tab/>
        <w:t>(ii)</w:t>
      </w:r>
      <w:r>
        <w:tab/>
        <w:t>the operator of the RPA;</w:t>
      </w:r>
    </w:p>
    <w:p>
      <w:pPr>
        <w:pStyle w:val="Indenti"/>
      </w:pPr>
      <w:r>
        <w:tab/>
        <w:t>(iii)</w:t>
      </w:r>
      <w:r>
        <w:tab/>
        <w:t>the owner of the land over which the RPA is operated;</w:t>
      </w:r>
    </w:p>
    <w:p>
      <w:pPr>
        <w:pStyle w:val="Indenti"/>
      </w:pPr>
      <w:r>
        <w:tab/>
        <w:t>(iv)</w:t>
      </w:r>
      <w:r>
        <w:tab/>
        <w:t>the occupier (if any) of the land over which the RPA is operated.</w:t>
      </w:r>
    </w:p>
    <w:p>
      <w:pPr>
        <w:pStyle w:val="Subsection"/>
        <w:keepNext/>
      </w:pPr>
      <w:r>
        <w:tab/>
        <w:t>(3)</w:t>
      </w:r>
      <w:r>
        <w:tab/>
        <w:t xml:space="preserve">For the purposes of subregulation (1)(d), the qualification is a valid statement of attainment issued by a training organisation registered by the Australian Skills Quality Authority (the National VET Regulator) established under the </w:t>
      </w:r>
      <w:r>
        <w:rPr>
          <w:i/>
        </w:rPr>
        <w:t>National Vocational Education and Training Regulator Act 2011</w:t>
      </w:r>
      <w:r>
        <w:t xml:space="preserve"> (Commonwealth) section 155 for —</w:t>
      </w:r>
    </w:p>
    <w:p>
      <w:pPr>
        <w:pStyle w:val="Indenta"/>
        <w:keepNext/>
      </w:pPr>
      <w:r>
        <w:tab/>
        <w:t>(a)</w:t>
      </w:r>
      <w:r>
        <w:tab/>
        <w:t xml:space="preserve">a unit of competency in preparing and applying chemicals </w:t>
      </w:r>
      <w:del w:id="25" w:author="Master Repository Process" w:date="2021-12-16T16:00:00Z">
        <w:r>
          <w:delText>entitled “AHCCHM303 Prepare and apply chemicals”; and</w:delText>
        </w:r>
      </w:del>
      <w:ins w:id="26" w:author="Master Repository Process" w:date="2021-12-16T16:00:00Z">
        <w:r>
          <w:t xml:space="preserve">known as — </w:t>
        </w:r>
      </w:ins>
    </w:p>
    <w:p>
      <w:pPr>
        <w:pStyle w:val="Indenti"/>
        <w:rPr>
          <w:ins w:id="27" w:author="Master Repository Process" w:date="2021-12-16T16:00:00Z"/>
        </w:rPr>
      </w:pPr>
      <w:ins w:id="28" w:author="Master Repository Process" w:date="2021-12-16T16:00:00Z">
        <w:r>
          <w:tab/>
          <w:t>(i)</w:t>
        </w:r>
        <w:r>
          <w:tab/>
          <w:t>“AHCCHM303 Prepare and apply chemicals”; or</w:t>
        </w:r>
      </w:ins>
    </w:p>
    <w:p>
      <w:pPr>
        <w:pStyle w:val="Indenti"/>
        <w:rPr>
          <w:ins w:id="29" w:author="Master Repository Process" w:date="2021-12-16T16:00:00Z"/>
        </w:rPr>
      </w:pPr>
      <w:ins w:id="30" w:author="Master Repository Process" w:date="2021-12-16T16:00:00Z">
        <w:r>
          <w:tab/>
          <w:t>(ii)</w:t>
        </w:r>
        <w:r>
          <w:tab/>
          <w:t>“AHCCHM307 Prepare and apply chemicals to control pest, weeds and diseases”;</w:t>
        </w:r>
      </w:ins>
    </w:p>
    <w:p>
      <w:pPr>
        <w:pStyle w:val="Indenta"/>
        <w:rPr>
          <w:ins w:id="31" w:author="Master Repository Process" w:date="2021-12-16T16:00:00Z"/>
        </w:rPr>
      </w:pPr>
      <w:ins w:id="32" w:author="Master Repository Process" w:date="2021-12-16T16:00:00Z">
        <w:r>
          <w:tab/>
        </w:r>
        <w:r>
          <w:tab/>
          <w:t>and</w:t>
        </w:r>
      </w:ins>
    </w:p>
    <w:p>
      <w:pPr>
        <w:pStyle w:val="Indenta"/>
      </w:pPr>
      <w:r>
        <w:tab/>
        <w:t>(b)</w:t>
      </w:r>
      <w:r>
        <w:tab/>
        <w:t xml:space="preserve">a unit of competency in transporting and storing chemicals </w:t>
      </w:r>
      <w:del w:id="33" w:author="Master Repository Process" w:date="2021-12-16T16:00:00Z">
        <w:r>
          <w:delText>entitled</w:delText>
        </w:r>
      </w:del>
      <w:ins w:id="34" w:author="Master Repository Process" w:date="2021-12-16T16:00:00Z">
        <w:r>
          <w:t>known as</w:t>
        </w:r>
      </w:ins>
      <w:r>
        <w:t xml:space="preserve"> “AHCCHM304 Transport and store chemicals”.</w:t>
      </w:r>
    </w:p>
    <w:p>
      <w:pPr>
        <w:pStyle w:val="Footnotesection"/>
        <w:rPr>
          <w:ins w:id="35" w:author="Master Repository Process" w:date="2021-12-16T16:00:00Z"/>
        </w:rPr>
      </w:pPr>
      <w:ins w:id="36" w:author="Master Repository Process" w:date="2021-12-16T16:00:00Z">
        <w:r>
          <w:tab/>
          <w:t>[Regulation 5 amended: SL 2021/216 r. 4.]</w:t>
        </w:r>
      </w:ins>
    </w:p>
    <w:p>
      <w:pPr>
        <w:pStyle w:val="Heading5"/>
      </w:pPr>
      <w:bookmarkStart w:id="37" w:name="_Toc90539274"/>
      <w:bookmarkStart w:id="38" w:name="_Toc497984782"/>
      <w:bookmarkStart w:id="39" w:name="_Toc504032678"/>
      <w:bookmarkStart w:id="40" w:name="_Toc533686087"/>
      <w:r>
        <w:rPr>
          <w:rStyle w:val="CharSectno"/>
        </w:rPr>
        <w:t>6</w:t>
      </w:r>
      <w:r>
        <w:t>.</w:t>
      </w:r>
      <w:r>
        <w:tab/>
        <w:t>Director General may issue authorisation</w:t>
      </w:r>
      <w:bookmarkEnd w:id="37"/>
      <w:bookmarkEnd w:id="38"/>
      <w:bookmarkEnd w:id="39"/>
      <w:bookmarkEnd w:id="40"/>
    </w:p>
    <w:p>
      <w:pPr>
        <w:pStyle w:val="Subsection"/>
      </w:pPr>
      <w:r>
        <w:tab/>
        <w:t>(1)</w:t>
      </w:r>
      <w:r>
        <w:tab/>
        <w:t>If the Director General is satisfied that a class of persons is qualified to apply a controlled chemical product from an aircraft, the Director General may issue an authorisation for that class of persons.</w:t>
      </w:r>
    </w:p>
    <w:p>
      <w:pPr>
        <w:pStyle w:val="Subsection"/>
      </w:pPr>
      <w:r>
        <w:tab/>
        <w:t>(2)</w:t>
      </w:r>
      <w:r>
        <w:tab/>
        <w:t xml:space="preserve">An authorisation issued under subregulation (1) — </w:t>
      </w:r>
    </w:p>
    <w:p>
      <w:pPr>
        <w:pStyle w:val="Indenta"/>
      </w:pPr>
      <w:r>
        <w:tab/>
        <w:t>(a)</w:t>
      </w:r>
      <w:r>
        <w:tab/>
        <w:t xml:space="preserve">must be published in the </w:t>
      </w:r>
      <w:r>
        <w:rPr>
          <w:i/>
        </w:rPr>
        <w:t>Gazette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  <w:rPr>
          <w:del w:id="41" w:author="Master Repository Process" w:date="2021-12-16T16:00:00Z"/>
        </w:rPr>
      </w:pPr>
      <w:bookmarkStart w:id="42" w:name="_Toc497984783"/>
      <w:bookmarkStart w:id="43" w:name="_Toc504032679"/>
      <w:bookmarkStart w:id="44" w:name="_Toc533686088"/>
      <w:del w:id="45" w:author="Master Repository Process" w:date="2021-12-16T16:00:00Z">
        <w:r>
          <w:rPr>
            <w:rStyle w:val="CharSectno"/>
          </w:rPr>
          <w:delText>7</w:delText>
        </w:r>
        <w:r>
          <w:delText>.</w:delText>
        </w:r>
        <w:r>
          <w:tab/>
          <w:delText>Keeping prescribed records (section 56(6))</w:delText>
        </w:r>
        <w:bookmarkEnd w:id="42"/>
        <w:bookmarkEnd w:id="43"/>
        <w:bookmarkEnd w:id="44"/>
      </w:del>
    </w:p>
    <w:p>
      <w:pPr>
        <w:pStyle w:val="Heading5"/>
        <w:rPr>
          <w:ins w:id="46" w:author="Master Repository Process" w:date="2021-12-16T16:00:00Z"/>
        </w:rPr>
      </w:pPr>
      <w:bookmarkStart w:id="47" w:name="_Toc90539275"/>
      <w:ins w:id="48" w:author="Master Repository Process" w:date="2021-12-16T16:00:00Z">
        <w:r>
          <w:rPr>
            <w:rStyle w:val="CharSectno"/>
          </w:rPr>
          <w:t>7</w:t>
        </w:r>
        <w:r>
          <w:t>.</w:t>
        </w:r>
        <w:r>
          <w:tab/>
          <w:t>Person responsible to have record of application of controlled chemical product</w:t>
        </w:r>
        <w:bookmarkEnd w:id="47"/>
      </w:ins>
    </w:p>
    <w:p>
      <w:pPr>
        <w:pStyle w:val="Subsection"/>
        <w:rPr>
          <w:ins w:id="49" w:author="Master Repository Process" w:date="2021-12-16T16:00:00Z"/>
        </w:rPr>
      </w:pPr>
      <w:r>
        <w:tab/>
        <w:t>(1)</w:t>
      </w:r>
      <w:r>
        <w:tab/>
      </w:r>
      <w:del w:id="50" w:author="Master Repository Process" w:date="2021-12-16T16:00:00Z">
        <w:r>
          <w:delText>For</w:delText>
        </w:r>
      </w:del>
      <w:ins w:id="51" w:author="Master Repository Process" w:date="2021-12-16T16:00:00Z">
        <w:r>
          <w:t>If a controlled chemical product is applied from an aircraft,</w:t>
        </w:r>
      </w:ins>
      <w:r>
        <w:t xml:space="preserve"> the </w:t>
      </w:r>
      <w:del w:id="52" w:author="Master Repository Process" w:date="2021-12-16T16:00:00Z">
        <w:r>
          <w:delText xml:space="preserve">purposes of section 56(6) of the Act, a </w:delText>
        </w:r>
      </w:del>
      <w:r>
        <w:t xml:space="preserve">person responsible for applying </w:t>
      </w:r>
      <w:del w:id="53" w:author="Master Repository Process" w:date="2021-12-16T16:00:00Z">
        <w:r>
          <w:delText>a controlled chemical</w:delText>
        </w:r>
      </w:del>
      <w:ins w:id="54" w:author="Master Repository Process" w:date="2021-12-16T16:00:00Z">
        <w:r>
          <w:t>the</w:t>
        </w:r>
      </w:ins>
      <w:r>
        <w:t xml:space="preserve"> product from </w:t>
      </w:r>
      <w:del w:id="55" w:author="Master Repository Process" w:date="2021-12-16T16:00:00Z">
        <w:r>
          <w:delText>an</w:delText>
        </w:r>
      </w:del>
      <w:ins w:id="56" w:author="Master Repository Process" w:date="2021-12-16T16:00:00Z">
        <w:r>
          <w:t>the</w:t>
        </w:r>
      </w:ins>
      <w:r>
        <w:t xml:space="preserve"> aircraft must</w:t>
      </w:r>
      <w:del w:id="57" w:author="Master Repository Process" w:date="2021-12-16T16:00:00Z">
        <w:r>
          <w:delText xml:space="preserve"> </w:delText>
        </w:r>
      </w:del>
      <w:ins w:id="58" w:author="Master Repository Process" w:date="2021-12-16T16:00:00Z">
        <w:r>
          <w:t xml:space="preserve"> — </w:t>
        </w:r>
      </w:ins>
    </w:p>
    <w:p>
      <w:pPr>
        <w:pStyle w:val="Indenta"/>
        <w:rPr>
          <w:ins w:id="59" w:author="Master Repository Process" w:date="2021-12-16T16:00:00Z"/>
        </w:rPr>
      </w:pPr>
      <w:ins w:id="60" w:author="Master Repository Process" w:date="2021-12-16T16:00:00Z">
        <w:r>
          <w:tab/>
          <w:t>(a)</w:t>
        </w:r>
        <w:r>
          <w:tab/>
          <w:t>ensure that a record containing the information set out in subregulation (2) is made no later than 48 hours after the product was applied on the land; and</w:t>
        </w:r>
      </w:ins>
    </w:p>
    <w:p>
      <w:pPr>
        <w:pStyle w:val="Indenta"/>
      </w:pPr>
      <w:ins w:id="61" w:author="Master Repository Process" w:date="2021-12-16T16:00:00Z">
        <w:r>
          <w:tab/>
          <w:t>(b)</w:t>
        </w:r>
        <w:r>
          <w:tab/>
        </w:r>
      </w:ins>
      <w:r>
        <w:t xml:space="preserve">keep the </w:t>
      </w:r>
      <w:del w:id="62" w:author="Master Repository Process" w:date="2021-12-16T16:00:00Z">
        <w:r>
          <w:delText>prescribed records for a</w:delText>
        </w:r>
      </w:del>
      <w:ins w:id="63" w:author="Master Repository Process" w:date="2021-12-16T16:00:00Z">
        <w:r>
          <w:t>record until the end of the</w:t>
        </w:r>
      </w:ins>
      <w:r>
        <w:t xml:space="preserve"> period of 3 years beginning on the day on which the product was applied on the land.</w:t>
      </w:r>
    </w:p>
    <w:p>
      <w:pPr>
        <w:pStyle w:val="Penstart"/>
        <w:rPr>
          <w:ins w:id="64" w:author="Master Repository Process" w:date="2021-12-16T16:00:00Z"/>
        </w:rPr>
      </w:pPr>
      <w:ins w:id="65" w:author="Master Repository Process" w:date="2021-12-16T16:00:00Z">
        <w:r>
          <w:tab/>
          <w:t>Penalty for this subregulation: a fine of $20 000.</w:t>
        </w:r>
      </w:ins>
    </w:p>
    <w:p>
      <w:pPr>
        <w:pStyle w:val="Subsection"/>
      </w:pPr>
      <w:r>
        <w:tab/>
        <w:t>(2)</w:t>
      </w:r>
      <w:r>
        <w:tab/>
        <w:t xml:space="preserve">For the purposes of subregulation (1), the </w:t>
      </w:r>
      <w:del w:id="66" w:author="Master Repository Process" w:date="2021-12-16T16:00:00Z">
        <w:r>
          <w:delText xml:space="preserve">prescribed records are records of the following made within 48 hours of the controlled chemical product being applied on the land — </w:delText>
        </w:r>
      </w:del>
      <w:ins w:id="67" w:author="Master Repository Process" w:date="2021-12-16T16:00:00Z">
        <w:r>
          <w:t>information is as follows —</w:t>
        </w:r>
      </w:ins>
    </w:p>
    <w:p>
      <w:pPr>
        <w:pStyle w:val="Indenta"/>
      </w:pPr>
      <w:r>
        <w:tab/>
        <w:t>(a)</w:t>
      </w:r>
      <w:r>
        <w:tab/>
        <w:t xml:space="preserve">the date and time the </w:t>
      </w:r>
      <w:ins w:id="68" w:author="Master Repository Process" w:date="2021-12-16T16:00:00Z">
        <w:r>
          <w:t xml:space="preserve">controlled chemical </w:t>
        </w:r>
      </w:ins>
      <w:r>
        <w:t>product was applied;</w:t>
      </w:r>
    </w:p>
    <w:p>
      <w:pPr>
        <w:pStyle w:val="Indenta"/>
      </w:pPr>
      <w:r>
        <w:tab/>
        <w:t>(b)</w:t>
      </w:r>
      <w:r>
        <w:tab/>
        <w:t>the name and residential address of the person who applied the product on the land;</w:t>
      </w:r>
    </w:p>
    <w:p>
      <w:pPr>
        <w:pStyle w:val="Indenta"/>
      </w:pPr>
      <w:r>
        <w:tab/>
        <w:t>(c)</w:t>
      </w:r>
      <w:r>
        <w:tab/>
        <w:t xml:space="preserve">the name and address of an owner or occupier of the land on which the product was applied; </w:t>
      </w:r>
    </w:p>
    <w:p>
      <w:pPr>
        <w:pStyle w:val="Indenta"/>
      </w:pPr>
      <w:r>
        <w:tab/>
        <w:t>(d)</w:t>
      </w:r>
      <w:r>
        <w:tab/>
        <w:t>the total area of the land on which the product was applied;</w:t>
      </w:r>
    </w:p>
    <w:p>
      <w:pPr>
        <w:pStyle w:val="Indenta"/>
      </w:pPr>
      <w:r>
        <w:tab/>
        <w:t>(e)</w:t>
      </w:r>
      <w:r>
        <w:tab/>
        <w:t xml:space="preserve">the </w:t>
      </w:r>
      <w:ins w:id="69" w:author="Master Repository Process" w:date="2021-12-16T16:00:00Z">
        <w:r>
          <w:t xml:space="preserve">exact </w:t>
        </w:r>
      </w:ins>
      <w:r>
        <w:t>location of the land on which the product was applied</w:t>
      </w:r>
      <w:ins w:id="70" w:author="Master Repository Process" w:date="2021-12-16T16:00:00Z">
        <w:r>
          <w:t>, described in sufficient detail to enable that location to be readily identified</w:t>
        </w:r>
      </w:ins>
      <w:r>
        <w:t>;</w:t>
      </w:r>
    </w:p>
    <w:p>
      <w:pPr>
        <w:pStyle w:val="Indenta"/>
      </w:pPr>
      <w:r>
        <w:tab/>
        <w:t>(f)</w:t>
      </w:r>
      <w:r>
        <w:tab/>
        <w:t xml:space="preserve">the estimated velocity and the direction of the wind at the time the product was applied; </w:t>
      </w:r>
    </w:p>
    <w:p>
      <w:pPr>
        <w:pStyle w:val="Indenta"/>
      </w:pPr>
      <w:r>
        <w:tab/>
        <w:t>(g)</w:t>
      </w:r>
      <w:r>
        <w:tab/>
        <w:t xml:space="preserve">the product that was applied; </w:t>
      </w:r>
    </w:p>
    <w:p>
      <w:pPr>
        <w:pStyle w:val="Indenta"/>
      </w:pPr>
      <w:r>
        <w:tab/>
        <w:t>(h)</w:t>
      </w:r>
      <w:r>
        <w:tab/>
        <w:t xml:space="preserve">the quantity and concentration of the product that was applied per hectare; </w:t>
      </w:r>
    </w:p>
    <w:p>
      <w:pPr>
        <w:pStyle w:val="Indenta"/>
      </w:pPr>
      <w:r>
        <w:tab/>
        <w:t>(i)</w:t>
      </w:r>
      <w:r>
        <w:tab/>
        <w:t>the equipment used to apply the product;</w:t>
      </w:r>
    </w:p>
    <w:p>
      <w:pPr>
        <w:pStyle w:val="Indenta"/>
      </w:pPr>
      <w:r>
        <w:tab/>
        <w:t>(j)</w:t>
      </w:r>
      <w:r>
        <w:tab/>
        <w:t>the type of crop on the land on which the product was applied.</w:t>
      </w:r>
    </w:p>
    <w:p>
      <w:pPr>
        <w:pStyle w:val="Subsection"/>
      </w:pPr>
      <w:r>
        <w:tab/>
        <w:t>(3)</w:t>
      </w:r>
      <w:r>
        <w:tab/>
        <w:t xml:space="preserve">For the purposes of subregulation (1), the person responsible for applying </w:t>
      </w:r>
      <w:del w:id="71" w:author="Master Repository Process" w:date="2021-12-16T16:00:00Z">
        <w:r>
          <w:delText>a</w:delText>
        </w:r>
      </w:del>
      <w:ins w:id="72" w:author="Master Repository Process" w:date="2021-12-16T16:00:00Z">
        <w:r>
          <w:t>the</w:t>
        </w:r>
      </w:ins>
      <w:r>
        <w:t xml:space="preserve"> controlled chemical product from </w:t>
      </w:r>
      <w:del w:id="73" w:author="Master Repository Process" w:date="2021-12-16T16:00:00Z">
        <w:r>
          <w:delText>an</w:delText>
        </w:r>
      </w:del>
      <w:ins w:id="74" w:author="Master Repository Process" w:date="2021-12-16T16:00:00Z">
        <w:r>
          <w:t>the</w:t>
        </w:r>
      </w:ins>
      <w:r>
        <w:t xml:space="preserve"> aircraft is — </w:t>
      </w:r>
    </w:p>
    <w:p>
      <w:pPr>
        <w:pStyle w:val="Indenta"/>
      </w:pPr>
      <w:r>
        <w:tab/>
        <w:t>(a)</w:t>
      </w:r>
      <w:r>
        <w:tab/>
        <w:t xml:space="preserve">if the person who applies the product from the aircraft is acting as an employee of another person (the </w:t>
      </w:r>
      <w:r>
        <w:rPr>
          <w:rStyle w:val="CharDefText"/>
        </w:rPr>
        <w:t>employer</w:t>
      </w:r>
      <w:r>
        <w:t>) who is conducting a business of applying chemical products — the employer; or</w:t>
      </w:r>
    </w:p>
    <w:p>
      <w:pPr>
        <w:pStyle w:val="Indenta"/>
      </w:pPr>
      <w:r>
        <w:tab/>
        <w:t>(b)</w:t>
      </w:r>
      <w:r>
        <w:tab/>
        <w:t xml:space="preserve">if the person who applies the product from the aircraft is acting, otherwise than as an employee, for or on behalf of another person (the </w:t>
      </w:r>
      <w:r>
        <w:rPr>
          <w:rStyle w:val="CharDefText"/>
        </w:rPr>
        <w:t>principal</w:t>
      </w:r>
      <w:r>
        <w:t>) who is conducting a business of applying chemical products — the principal; or</w:t>
      </w:r>
    </w:p>
    <w:p>
      <w:pPr>
        <w:pStyle w:val="Indenta"/>
      </w:pPr>
      <w:r>
        <w:tab/>
        <w:t>(c)</w:t>
      </w:r>
      <w:r>
        <w:tab/>
        <w:t>otherwise — the person who applies the product from the aircraft.</w:t>
      </w:r>
    </w:p>
    <w:p>
      <w:pPr>
        <w:pStyle w:val="Footnotesection"/>
        <w:rPr>
          <w:ins w:id="75" w:author="Master Repository Process" w:date="2021-12-16T16:00:00Z"/>
        </w:rPr>
      </w:pPr>
      <w:ins w:id="76" w:author="Master Repository Process" w:date="2021-12-16T16:00:00Z">
        <w:r>
          <w:tab/>
          <w:t>[Regulation 7 amended: SL 2021/216 r. 5.]</w:t>
        </w:r>
      </w:ins>
    </w:p>
    <w:p>
      <w:pPr>
        <w:pStyle w:val="Heading5"/>
      </w:pPr>
      <w:bookmarkStart w:id="77" w:name="_Toc90539276"/>
      <w:bookmarkStart w:id="78" w:name="_Toc497984784"/>
      <w:bookmarkStart w:id="79" w:name="_Toc504032680"/>
      <w:bookmarkStart w:id="80" w:name="_Toc533686089"/>
      <w:r>
        <w:rPr>
          <w:rStyle w:val="CharSectno"/>
        </w:rPr>
        <w:t>8</w:t>
      </w:r>
      <w:r>
        <w:t>.</w:t>
      </w:r>
      <w:r>
        <w:tab/>
        <w:t>Transitional provision</w:t>
      </w:r>
      <w:bookmarkEnd w:id="77"/>
      <w:bookmarkEnd w:id="78"/>
      <w:bookmarkEnd w:id="79"/>
      <w:bookmarkEnd w:id="8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certificate</w:t>
      </w:r>
      <w:r>
        <w:t xml:space="preserve"> has the meaning given in the </w:t>
      </w:r>
      <w:r>
        <w:rPr>
          <w:i/>
        </w:rPr>
        <w:t>Aerial Spraying Control Act 1966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referred to in regulation 2(b);</w:t>
      </w:r>
    </w:p>
    <w:p>
      <w:pPr>
        <w:pStyle w:val="Defstart"/>
      </w:pPr>
      <w:r>
        <w:tab/>
      </w:r>
      <w:r>
        <w:rPr>
          <w:rStyle w:val="CharDefText"/>
        </w:rPr>
        <w:t>transitional period</w:t>
      </w:r>
      <w:r>
        <w:t xml:space="preserve"> means the period of 3 years beginning on commencement day. 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During the transitional period, a person is taken to hold a prescribed qualification to apply a controlled chemical product from an aircraft for the purposes of section 56(1) of the Act if the person — </w:t>
      </w:r>
    </w:p>
    <w:p>
      <w:pPr>
        <w:pStyle w:val="Indenta"/>
      </w:pPr>
      <w:r>
        <w:tab/>
        <w:t>(a)</w:t>
      </w:r>
      <w:r>
        <w:tab/>
        <w:t xml:space="preserve">held a certificate immediately before commencement day; and </w:t>
      </w:r>
    </w:p>
    <w:p>
      <w:pPr>
        <w:pStyle w:val="Indenta"/>
      </w:pPr>
      <w:r>
        <w:tab/>
        <w:t>(b)</w:t>
      </w:r>
      <w:r>
        <w:tab/>
        <w:t>is complying with the conditions (if any) attached to that certificate.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1" w:name="_Toc90536214"/>
      <w:bookmarkStart w:id="82" w:name="_Toc90539277"/>
      <w:bookmarkStart w:id="83" w:name="_Toc532819132"/>
      <w:bookmarkStart w:id="84" w:name="_Toc533681785"/>
      <w:bookmarkStart w:id="85" w:name="_Toc533686090"/>
      <w:bookmarkStart w:id="86" w:name="_Toc90389423"/>
      <w:r>
        <w:t>Notes</w:t>
      </w:r>
      <w:bookmarkEnd w:id="81"/>
      <w:bookmarkEnd w:id="82"/>
      <w:bookmarkEnd w:id="83"/>
      <w:bookmarkEnd w:id="84"/>
      <w:bookmarkEnd w:id="85"/>
    </w:p>
    <w:p>
      <w:pPr>
        <w:pStyle w:val="nStatement"/>
      </w:pPr>
      <w:del w:id="87" w:author="Master Repository Process" w:date="2021-12-16T16:00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Biosecurity and Agriculture Management (Aerial Application) Regulations 2018</w:t>
      </w:r>
      <w:del w:id="88" w:author="Master Repository Process" w:date="2021-12-16T16:00:00Z">
        <w:r>
          <w:delText>.  The following table contains information about those regulations</w:delText>
        </w:r>
      </w:del>
      <w:ins w:id="89" w:author="Master Repository Process" w:date="2021-12-16T16:00:00Z">
        <w:r>
          <w:t xml:space="preserve"> and includes amendments made by other written laws. For provisions that have come into operation see the compilation table</w:t>
        </w:r>
      </w:ins>
      <w:r>
        <w:t>.</w:t>
      </w:r>
    </w:p>
    <w:p>
      <w:pPr>
        <w:pStyle w:val="nHeading3"/>
      </w:pPr>
      <w:bookmarkStart w:id="90" w:name="_Toc90539278"/>
      <w:bookmarkStart w:id="91" w:name="_Toc533686091"/>
      <w:r>
        <w:t>Compilation table</w:t>
      </w:r>
      <w:bookmarkEnd w:id="90"/>
      <w:bookmarkEnd w:id="9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92" w:author="Master Repository Process" w:date="2021-12-16T16:00:00Z">
              <w:r>
                <w:rPr>
                  <w:b/>
                </w:rPr>
                <w:delText>Gazettal</w:delText>
              </w:r>
            </w:del>
            <w:ins w:id="93" w:author="Master Repository Process" w:date="2021-12-16T16:0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(Aerial Application) Regulations 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Dec 2018 p. 4880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Dec 2018 (see r. 2(a));</w:t>
            </w:r>
            <w:r>
              <w:br/>
              <w:t xml:space="preserve">Regulations other than r. 1 and 2: 29 Dec 2018 (see r. 2(b) and </w:t>
            </w:r>
            <w:r>
              <w:rPr>
                <w:i/>
              </w:rPr>
              <w:t>Gazette</w:t>
            </w:r>
            <w:r>
              <w:t xml:space="preserve"> 28 Dec 2018 p. 4879)</w:t>
            </w:r>
          </w:p>
        </w:tc>
      </w:tr>
      <w:tr>
        <w:trPr>
          <w:ins w:id="94" w:author="Master Repository Process" w:date="2021-12-16T16:00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95" w:author="Master Repository Process" w:date="2021-12-16T16:00:00Z"/>
                <w:i/>
                <w:noProof/>
              </w:rPr>
            </w:pPr>
            <w:ins w:id="96" w:author="Master Repository Process" w:date="2021-12-16T16:00:00Z">
              <w:r>
                <w:rPr>
                  <w:i/>
                  <w:noProof/>
                </w:rPr>
                <w:t>Biosecurity and Agriculture Management (Aerial Application) Amendment Regulations 2021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97" w:author="Master Repository Process" w:date="2021-12-16T16:00:00Z"/>
              </w:rPr>
            </w:pPr>
            <w:ins w:id="98" w:author="Master Repository Process" w:date="2021-12-16T16:00:00Z">
              <w:r>
                <w:t>SL 2021/216 17 Dec 2021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99" w:author="Master Repository Process" w:date="2021-12-16T16:00:00Z"/>
              </w:rPr>
            </w:pPr>
            <w:ins w:id="100" w:author="Master Repository Process" w:date="2021-12-16T16:00:00Z">
              <w:r>
                <w:t>r. 1 and 2: 17 Dec 2021 (see r. 2(a));</w:t>
              </w:r>
              <w:r>
                <w:br/>
                <w:t>Regulations other than r. 1 and 2: 18 Dec 2021 (see r. 2(b))</w:t>
              </w:r>
            </w:ins>
          </w:p>
        </w:tc>
      </w:tr>
    </w:tbl>
    <w:p>
      <w:pPr>
        <w:rPr>
          <w:ins w:id="101" w:author="Master Repository Process" w:date="2021-12-16T16:00:00Z"/>
        </w:rPr>
      </w:pP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86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3" w:name="Coversheet"/>
    <w:bookmarkEnd w:id="10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456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left="709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2" w:name="Compilation"/>
    <w:bookmarkEnd w:id="10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1415482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1104140836" w:val="RemoveTocBookmarks,RemoveUnusedBookmarks,RemoveLanguageTags,UsedStyles,ResetPageSize"/>
    <w:docVar w:name="WAFER_20161104140836_GUID" w:val="00cbcc67-40dc-437f-9e28-1be1531d09ea"/>
    <w:docVar w:name="WAFER_20161208094120" w:val="RemoveTocBookmarks,RemoveUnusedBookmarks,RemoveLanguageTags,UsedStyles,ResetPageSize"/>
    <w:docVar w:name="WAFER_20161208094120_GUID" w:val="b39d53ab-e92c-4ab8-a7e7-d42304085425"/>
    <w:docVar w:name="WAFER_20161221111240" w:val="RemoveTocBookmarks,RemoveUnusedBookmarks,RemoveLanguageTags,UsedStyles,ResetPageSize"/>
    <w:docVar w:name="WAFER_20161221111240_GUID" w:val="61770ef9-5586-4bf2-904e-5b67eaf49dce"/>
    <w:docVar w:name="WAFER_20170207145801" w:val="RemoveTocBookmarks,RemoveUnusedBookmarks,RemoveLanguageTags,UsedStyles,ResetPageSize"/>
    <w:docVar w:name="WAFER_20170207145801_GUID" w:val="05ef16f4-65c0-44d9-be6c-998c471f65a7"/>
    <w:docVar w:name="WAFER_20170317100642" w:val="RemoveTocBookmarks,RemoveUnusedBookmarks,RemoveLanguageTags,UsedStyles,ResetPageSize"/>
    <w:docVar w:name="WAFER_20170317100642_GUID" w:val="6b85f1d2-719b-4c64-9b5e-8076c9249772"/>
    <w:docVar w:name="WAFER_20171109095118" w:val="RemoveTocBookmarks,RemoveUnusedBookmarks,RemoveLanguageTags,UpdateStyles,UsedStyles,ResetPageSize"/>
    <w:docVar w:name="WAFER_20171109095118_GUID" w:val="14b96272-24d5-413f-86dd-782c2956d65c"/>
    <w:docVar w:name="WAFER_202112141548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4154827_GUID" w:val="8c12fc9f-f81c-4249-a751-f7fd5af166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273194-438F-4779-9400-4C57CEF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1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DD70-2C21-421B-9C0A-82D46BA9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7251</Characters>
  <Application>Microsoft Office Word</Application>
  <DocSecurity>0</DocSecurity>
  <Lines>226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(Aerial Application) Regulations 2018 00-a0-00 - 00-b0-00</dc:title>
  <dc:subject/>
  <dc:creator/>
  <cp:keywords/>
  <dc:description/>
  <cp:lastModifiedBy>Master Repository Process</cp:lastModifiedBy>
  <cp:revision>2</cp:revision>
  <cp:lastPrinted>2017-11-09T05:44:00Z</cp:lastPrinted>
  <dcterms:created xsi:type="dcterms:W3CDTF">2021-12-16T08:00:00Z</dcterms:created>
  <dcterms:modified xsi:type="dcterms:W3CDTF">2021-12-16T08:00:00Z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20211218</vt:lpwstr>
  </property>
  <property fmtid="{D5CDD505-2E9C-101B-9397-08002B2CF9AE}" pid="4" name="FromSuffix">
    <vt:lpwstr>00-a0-00</vt:lpwstr>
  </property>
  <property fmtid="{D5CDD505-2E9C-101B-9397-08002B2CF9AE}" pid="5" name="FromAsAtDate">
    <vt:lpwstr>29 Dec 2018</vt:lpwstr>
  </property>
  <property fmtid="{D5CDD505-2E9C-101B-9397-08002B2CF9AE}" pid="6" name="ToSuffix">
    <vt:lpwstr>00-b0-00</vt:lpwstr>
  </property>
  <property fmtid="{D5CDD505-2E9C-101B-9397-08002B2CF9AE}" pid="7" name="ToAsAtDate">
    <vt:lpwstr>18 Dec 2021</vt:lpwstr>
  </property>
</Properties>
</file>