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18 Dec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2-16T16:01:00Z"/>
        </w:rPr>
      </w:pPr>
      <w:del w:id="2" w:author="Master Repository Process" w:date="2021-12-16T16:01:00Z">
        <w:r>
          <w:lastRenderedPageBreak/>
          <w:delText>Western Australia</w:delText>
        </w:r>
      </w:del>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90475280"/>
      <w:bookmarkStart w:id="4" w:name="_Toc90475912"/>
      <w:bookmarkStart w:id="5" w:name="_Toc90480469"/>
      <w:bookmarkStart w:id="6" w:name="_Toc377541017"/>
      <w:bookmarkStart w:id="7" w:name="_Toc377541106"/>
      <w:bookmarkStart w:id="8" w:name="_Toc415581376"/>
      <w:bookmarkStart w:id="9" w:name="_Toc415581464"/>
      <w:bookmarkStart w:id="10" w:name="_Toc415581553"/>
      <w:bookmarkStart w:id="11" w:name="_Toc422235985"/>
      <w:bookmarkStart w:id="12" w:name="_Toc473278233"/>
      <w:bookmarkStart w:id="13" w:name="_Toc473292510"/>
      <w:bookmarkStart w:id="14" w:name="_Toc473799634"/>
      <w:bookmarkStart w:id="15" w:name="_Toc473799728"/>
      <w:bookmarkStart w:id="16" w:name="_Toc473814679"/>
      <w:bookmarkStart w:id="17" w:name="_Toc473815555"/>
      <w:bookmarkStart w:id="18" w:name="_Toc473883370"/>
      <w:bookmarkStart w:id="19" w:name="_Toc473883464"/>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90480470"/>
      <w:bookmarkStart w:id="22" w:name="_Toc377541107"/>
      <w:bookmarkStart w:id="23" w:name="_Toc473883465"/>
      <w:r>
        <w:rPr>
          <w:rStyle w:val="CharSectno"/>
        </w:rPr>
        <w:t>1</w:t>
      </w:r>
      <w:r>
        <w:t>.</w:t>
      </w:r>
      <w:r>
        <w:tab/>
        <w:t>Citation</w:t>
      </w:r>
      <w:bookmarkEnd w:id="21"/>
      <w:bookmarkEnd w:id="22"/>
      <w:bookmarkEnd w:id="23"/>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25" w:name="_Toc90480471"/>
      <w:bookmarkStart w:id="26" w:name="_Toc377541108"/>
      <w:bookmarkStart w:id="27" w:name="_Toc473883466"/>
      <w:r>
        <w:rPr>
          <w:rStyle w:val="CharSectno"/>
        </w:rPr>
        <w:t>2</w:t>
      </w:r>
      <w:r>
        <w:rPr>
          <w:spacing w:val="-2"/>
        </w:rPr>
        <w:t>.</w:t>
      </w:r>
      <w:r>
        <w:rPr>
          <w:spacing w:val="-2"/>
        </w:rPr>
        <w:tab/>
        <w:t>Commencement</w:t>
      </w:r>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28" w:name="_Toc90480472"/>
      <w:bookmarkStart w:id="29" w:name="_Toc377541109"/>
      <w:bookmarkStart w:id="30" w:name="_Toc473883467"/>
      <w:r>
        <w:rPr>
          <w:rStyle w:val="CharSectno"/>
        </w:rPr>
        <w:t>3</w:t>
      </w:r>
      <w:r>
        <w:rPr>
          <w:snapToGrid w:val="0"/>
        </w:rPr>
        <w:t>.</w:t>
      </w:r>
      <w:r>
        <w:rPr>
          <w:snapToGrid w:val="0"/>
        </w:rPr>
        <w:tab/>
        <w:t>Terms used</w:t>
      </w:r>
      <w:bookmarkEnd w:id="28"/>
      <w:bookmarkEnd w:id="29"/>
      <w:bookmarkEnd w:id="30"/>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Food Standards Australia New Zealand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31" w:name="_Toc90480473"/>
      <w:bookmarkStart w:id="32" w:name="_Toc377541110"/>
      <w:bookmarkStart w:id="33" w:name="_Toc473883468"/>
      <w:r>
        <w:rPr>
          <w:rStyle w:val="CharSectno"/>
        </w:rPr>
        <w:t>4</w:t>
      </w:r>
      <w:r>
        <w:t>.</w:t>
      </w:r>
      <w:r>
        <w:tab/>
        <w:t>Chemical products: section 6</w:t>
      </w:r>
      <w:bookmarkEnd w:id="31"/>
      <w:bookmarkEnd w:id="32"/>
      <w:bookmarkEnd w:id="33"/>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34" w:name="_Toc90480474"/>
      <w:bookmarkStart w:id="35" w:name="_Toc377541111"/>
      <w:bookmarkStart w:id="36" w:name="_Toc473883469"/>
      <w:r>
        <w:rPr>
          <w:rStyle w:val="CharSectno"/>
        </w:rPr>
        <w:t>5</w:t>
      </w:r>
      <w:r>
        <w:t>.</w:t>
      </w:r>
      <w:r>
        <w:tab/>
        <w:t>Notes</w:t>
      </w:r>
      <w:bookmarkEnd w:id="34"/>
      <w:bookmarkEnd w:id="35"/>
      <w:bookmarkEnd w:id="36"/>
    </w:p>
    <w:p>
      <w:pPr>
        <w:pStyle w:val="Subsection"/>
      </w:pPr>
      <w:r>
        <w:tab/>
      </w:r>
      <w:r>
        <w:tab/>
        <w:t>Notes in these regulations are provided to assist understanding and do not form part of the regulations.</w:t>
      </w:r>
    </w:p>
    <w:p>
      <w:pPr>
        <w:pStyle w:val="Heading2"/>
      </w:pPr>
      <w:bookmarkStart w:id="37" w:name="_Toc90475286"/>
      <w:bookmarkStart w:id="38" w:name="_Toc90475918"/>
      <w:bookmarkStart w:id="39" w:name="_Toc90480475"/>
      <w:bookmarkStart w:id="40" w:name="_Toc377541023"/>
      <w:bookmarkStart w:id="41" w:name="_Toc377541112"/>
      <w:bookmarkStart w:id="42" w:name="_Toc415581382"/>
      <w:bookmarkStart w:id="43" w:name="_Toc415581470"/>
      <w:bookmarkStart w:id="44" w:name="_Toc415581559"/>
      <w:bookmarkStart w:id="45" w:name="_Toc422235991"/>
      <w:bookmarkStart w:id="46" w:name="_Toc473278239"/>
      <w:bookmarkStart w:id="47" w:name="_Toc473292516"/>
      <w:bookmarkStart w:id="48" w:name="_Toc473799640"/>
      <w:bookmarkStart w:id="49" w:name="_Toc473799734"/>
      <w:bookmarkStart w:id="50" w:name="_Toc473814685"/>
      <w:bookmarkStart w:id="51" w:name="_Toc473815561"/>
      <w:bookmarkStart w:id="52" w:name="_Toc473883376"/>
      <w:bookmarkStart w:id="53" w:name="_Toc473883470"/>
      <w:r>
        <w:rPr>
          <w:rStyle w:val="CharPartNo"/>
        </w:rPr>
        <w:t>Part 2</w:t>
      </w:r>
      <w:r>
        <w:t> — </w:t>
      </w:r>
      <w:r>
        <w:rPr>
          <w:rStyle w:val="CharPartText"/>
        </w:rPr>
        <w:t>Chemical residues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90475287"/>
      <w:bookmarkStart w:id="55" w:name="_Toc90475919"/>
      <w:bookmarkStart w:id="56" w:name="_Toc90480476"/>
      <w:bookmarkStart w:id="57" w:name="_Toc377541024"/>
      <w:bookmarkStart w:id="58" w:name="_Toc377541113"/>
      <w:bookmarkStart w:id="59" w:name="_Toc415581383"/>
      <w:bookmarkStart w:id="60" w:name="_Toc415581471"/>
      <w:bookmarkStart w:id="61" w:name="_Toc415581560"/>
      <w:bookmarkStart w:id="62" w:name="_Toc422235992"/>
      <w:bookmarkStart w:id="63" w:name="_Toc473278240"/>
      <w:bookmarkStart w:id="64" w:name="_Toc473292517"/>
      <w:bookmarkStart w:id="65" w:name="_Toc473799641"/>
      <w:bookmarkStart w:id="66" w:name="_Toc473799735"/>
      <w:bookmarkStart w:id="67" w:name="_Toc473814686"/>
      <w:bookmarkStart w:id="68" w:name="_Toc473815562"/>
      <w:bookmarkStart w:id="69" w:name="_Toc473883377"/>
      <w:bookmarkStart w:id="70" w:name="_Toc473883471"/>
      <w:r>
        <w:rPr>
          <w:rStyle w:val="CharDivNo"/>
        </w:rPr>
        <w:t>Division 1</w:t>
      </w:r>
      <w:r>
        <w:t> — </w:t>
      </w:r>
      <w:r>
        <w:rPr>
          <w:rStyle w:val="CharDivText"/>
        </w:rPr>
        <w:t>Preliminary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90480477"/>
      <w:bookmarkStart w:id="72" w:name="_Toc377541114"/>
      <w:bookmarkStart w:id="73" w:name="_Toc473883472"/>
      <w:r>
        <w:rPr>
          <w:rStyle w:val="CharSectno"/>
        </w:rPr>
        <w:t>6</w:t>
      </w:r>
      <w:r>
        <w:t>.</w:t>
      </w:r>
      <w:r>
        <w:tab/>
        <w:t>Terms used</w:t>
      </w:r>
      <w:bookmarkEnd w:id="71"/>
      <w:bookmarkEnd w:id="72"/>
      <w:bookmarkEnd w:id="73"/>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Western Australia;</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Gazette 16 Jun 2015 p. 2073.]</w:t>
      </w:r>
    </w:p>
    <w:p>
      <w:pPr>
        <w:pStyle w:val="Heading5"/>
      </w:pPr>
      <w:bookmarkStart w:id="74" w:name="_Toc90480478"/>
      <w:bookmarkStart w:id="75" w:name="_Toc377541115"/>
      <w:bookmarkStart w:id="76" w:name="_Toc473883473"/>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74"/>
      <w:bookmarkEnd w:id="75"/>
      <w:bookmarkEnd w:id="76"/>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77" w:name="_Toc90480479"/>
      <w:bookmarkStart w:id="78" w:name="_Toc377541116"/>
      <w:bookmarkStart w:id="79" w:name="_Toc473883474"/>
      <w:r>
        <w:rPr>
          <w:rStyle w:val="CharSectno"/>
        </w:rPr>
        <w:t>8</w:t>
      </w:r>
      <w:r>
        <w:t>.</w:t>
      </w:r>
      <w:r>
        <w:tab/>
        <w:t>Contaminated animals: section 7(d)</w:t>
      </w:r>
      <w:bookmarkEnd w:id="77"/>
      <w:bookmarkEnd w:id="78"/>
      <w:bookmarkEnd w:id="79"/>
    </w:p>
    <w:p>
      <w:pPr>
        <w:pStyle w:val="Subsection"/>
      </w:pPr>
      <w:r>
        <w:tab/>
      </w:r>
      <w:r>
        <w:tab/>
        <w:t>Ruminants which have consumed restricted animal material are prescribed to be contaminated for the purposes of the Act.</w:t>
      </w:r>
    </w:p>
    <w:p>
      <w:pPr>
        <w:pStyle w:val="Heading3"/>
      </w:pPr>
      <w:bookmarkStart w:id="80" w:name="_Toc90475291"/>
      <w:bookmarkStart w:id="81" w:name="_Toc90475923"/>
      <w:bookmarkStart w:id="82" w:name="_Toc90480480"/>
      <w:bookmarkStart w:id="83" w:name="_Toc377541028"/>
      <w:bookmarkStart w:id="84" w:name="_Toc377541117"/>
      <w:bookmarkStart w:id="85" w:name="_Toc415581387"/>
      <w:bookmarkStart w:id="86" w:name="_Toc415581475"/>
      <w:bookmarkStart w:id="87" w:name="_Toc415581564"/>
      <w:bookmarkStart w:id="88" w:name="_Toc422235996"/>
      <w:bookmarkStart w:id="89" w:name="_Toc473278244"/>
      <w:bookmarkStart w:id="90" w:name="_Toc473292521"/>
      <w:bookmarkStart w:id="91" w:name="_Toc473799645"/>
      <w:bookmarkStart w:id="92" w:name="_Toc473799739"/>
      <w:bookmarkStart w:id="93" w:name="_Toc473814690"/>
      <w:bookmarkStart w:id="94" w:name="_Toc473815566"/>
      <w:bookmarkStart w:id="95" w:name="_Toc473883381"/>
      <w:bookmarkStart w:id="96" w:name="_Toc473883475"/>
      <w:r>
        <w:rPr>
          <w:rStyle w:val="CharDivNo"/>
        </w:rPr>
        <w:t>Division 2</w:t>
      </w:r>
      <w:r>
        <w:t> — </w:t>
      </w:r>
      <w:r>
        <w:rPr>
          <w:rStyle w:val="CharDivText"/>
        </w:rPr>
        <w:t>Residue management notices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90480481"/>
      <w:bookmarkStart w:id="98" w:name="_Toc377541118"/>
      <w:bookmarkStart w:id="99" w:name="_Toc473883476"/>
      <w:r>
        <w:rPr>
          <w:rStyle w:val="CharSectno"/>
        </w:rPr>
        <w:t>9</w:t>
      </w:r>
      <w:r>
        <w:t>.</w:t>
      </w:r>
      <w:r>
        <w:tab/>
        <w:t>Review by Director General: section 53(1)</w:t>
      </w:r>
      <w:bookmarkEnd w:id="97"/>
      <w:bookmarkEnd w:id="98"/>
      <w:bookmarkEnd w:id="99"/>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100" w:name="_Toc90475293"/>
      <w:bookmarkStart w:id="101" w:name="_Toc90475925"/>
      <w:bookmarkStart w:id="102" w:name="_Toc90480482"/>
      <w:bookmarkStart w:id="103" w:name="_Toc377541030"/>
      <w:bookmarkStart w:id="104" w:name="_Toc377541119"/>
      <w:bookmarkStart w:id="105" w:name="_Toc415581389"/>
      <w:bookmarkStart w:id="106" w:name="_Toc415581477"/>
      <w:bookmarkStart w:id="107" w:name="_Toc415581566"/>
      <w:bookmarkStart w:id="108" w:name="_Toc422235998"/>
      <w:bookmarkStart w:id="109" w:name="_Toc473278246"/>
      <w:bookmarkStart w:id="110" w:name="_Toc473292523"/>
      <w:bookmarkStart w:id="111" w:name="_Toc473799647"/>
      <w:bookmarkStart w:id="112" w:name="_Toc473799741"/>
      <w:bookmarkStart w:id="113" w:name="_Toc473814692"/>
      <w:bookmarkStart w:id="114" w:name="_Toc473815568"/>
      <w:bookmarkStart w:id="115" w:name="_Toc473883383"/>
      <w:bookmarkStart w:id="116" w:name="_Toc473883477"/>
      <w:r>
        <w:rPr>
          <w:rStyle w:val="CharDivNo"/>
        </w:rPr>
        <w:t>Division 3</w:t>
      </w:r>
      <w:r>
        <w:t> — </w:t>
      </w:r>
      <w:r>
        <w:rPr>
          <w:rStyle w:val="CharDivText"/>
        </w:rPr>
        <w:t>Residue quarantine notices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90480483"/>
      <w:bookmarkStart w:id="118" w:name="_Toc377541120"/>
      <w:bookmarkStart w:id="119" w:name="_Toc473883478"/>
      <w:r>
        <w:rPr>
          <w:rStyle w:val="CharSectno"/>
        </w:rPr>
        <w:t>10</w:t>
      </w:r>
      <w:r>
        <w:t>.</w:t>
      </w:r>
      <w:r>
        <w:tab/>
        <w:t>Residue quarantine notice</w:t>
      </w:r>
      <w:bookmarkEnd w:id="117"/>
      <w:bookmarkEnd w:id="118"/>
      <w:bookmarkEnd w:id="119"/>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20" w:name="_Toc90480484"/>
      <w:bookmarkStart w:id="121" w:name="_Toc377541121"/>
      <w:bookmarkStart w:id="122" w:name="_Toc473883479"/>
      <w:r>
        <w:rPr>
          <w:rStyle w:val="CharSectno"/>
        </w:rPr>
        <w:t>11</w:t>
      </w:r>
      <w:r>
        <w:t>.</w:t>
      </w:r>
      <w:r>
        <w:tab/>
        <w:t>Duties and obligations under residue quarantine notice</w:t>
      </w:r>
      <w:bookmarkEnd w:id="120"/>
      <w:bookmarkEnd w:id="121"/>
      <w:bookmarkEnd w:id="122"/>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123" w:name="_Toc90480485"/>
      <w:bookmarkStart w:id="124" w:name="_Toc377541122"/>
      <w:bookmarkStart w:id="125" w:name="_Toc473883480"/>
      <w:r>
        <w:rPr>
          <w:rStyle w:val="CharSectno"/>
        </w:rPr>
        <w:t>12</w:t>
      </w:r>
      <w:r>
        <w:t>.</w:t>
      </w:r>
      <w:r>
        <w:tab/>
        <w:t>Review by Director General</w:t>
      </w:r>
      <w:bookmarkEnd w:id="123"/>
      <w:bookmarkEnd w:id="124"/>
      <w:bookmarkEnd w:id="125"/>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126" w:name="_Toc90480486"/>
      <w:bookmarkStart w:id="127" w:name="_Toc377541123"/>
      <w:bookmarkStart w:id="128" w:name="_Toc473883481"/>
      <w:r>
        <w:rPr>
          <w:rStyle w:val="CharSectno"/>
        </w:rPr>
        <w:t>13</w:t>
      </w:r>
      <w:r>
        <w:t>.</w:t>
      </w:r>
      <w:r>
        <w:tab/>
        <w:t>Review by State Administrative Tribunal</w:t>
      </w:r>
      <w:bookmarkEnd w:id="126"/>
      <w:bookmarkEnd w:id="127"/>
      <w:bookmarkEnd w:id="128"/>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129" w:name="_Toc90475298"/>
      <w:bookmarkStart w:id="130" w:name="_Toc90475930"/>
      <w:bookmarkStart w:id="131" w:name="_Toc90480487"/>
      <w:bookmarkStart w:id="132" w:name="_Toc377541035"/>
      <w:bookmarkStart w:id="133" w:name="_Toc377541124"/>
      <w:bookmarkStart w:id="134" w:name="_Toc415581394"/>
      <w:bookmarkStart w:id="135" w:name="_Toc415581482"/>
      <w:bookmarkStart w:id="136" w:name="_Toc415581571"/>
      <w:bookmarkStart w:id="137" w:name="_Toc422236003"/>
      <w:bookmarkStart w:id="138" w:name="_Toc473278251"/>
      <w:bookmarkStart w:id="139" w:name="_Toc473292528"/>
      <w:bookmarkStart w:id="140" w:name="_Toc473799652"/>
      <w:bookmarkStart w:id="141" w:name="_Toc473799746"/>
      <w:bookmarkStart w:id="142" w:name="_Toc473814697"/>
      <w:bookmarkStart w:id="143" w:name="_Toc473815573"/>
      <w:bookmarkStart w:id="144" w:name="_Toc473883388"/>
      <w:bookmarkStart w:id="145" w:name="_Toc473883482"/>
      <w:r>
        <w:rPr>
          <w:rStyle w:val="CharDivNo"/>
        </w:rPr>
        <w:t>Division 4</w:t>
      </w:r>
      <w:r>
        <w:t> — </w:t>
      </w:r>
      <w:r>
        <w:rPr>
          <w:rStyle w:val="CharDivText"/>
        </w:rPr>
        <w:t>Residue exposed products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90480488"/>
      <w:bookmarkStart w:id="147" w:name="_Toc377541125"/>
      <w:bookmarkStart w:id="148" w:name="_Toc473883483"/>
      <w:r>
        <w:rPr>
          <w:rStyle w:val="CharSectno"/>
        </w:rPr>
        <w:t>14</w:t>
      </w:r>
      <w:r>
        <w:t>.</w:t>
      </w:r>
      <w:r>
        <w:tab/>
        <w:t>Term used: withholding period</w:t>
      </w:r>
      <w:bookmarkEnd w:id="146"/>
      <w:bookmarkEnd w:id="147"/>
      <w:bookmarkEnd w:id="148"/>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149" w:name="_Toc90480489"/>
      <w:bookmarkStart w:id="150" w:name="_Toc377541126"/>
      <w:bookmarkStart w:id="151" w:name="_Toc473883484"/>
      <w:r>
        <w:rPr>
          <w:rStyle w:val="CharSectno"/>
        </w:rPr>
        <w:t>15</w:t>
      </w:r>
      <w:r>
        <w:t>.</w:t>
      </w:r>
      <w:r>
        <w:tab/>
        <w:t>Duty to provide information about residue exposed products</w:t>
      </w:r>
      <w:bookmarkEnd w:id="149"/>
      <w:bookmarkEnd w:id="150"/>
      <w:bookmarkEnd w:id="151"/>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152" w:name="_Toc90480490"/>
      <w:bookmarkStart w:id="153" w:name="_Toc377541127"/>
      <w:bookmarkStart w:id="154" w:name="_Toc473883485"/>
      <w:r>
        <w:rPr>
          <w:rStyle w:val="CharSectno"/>
        </w:rPr>
        <w:t>16</w:t>
      </w:r>
      <w:r>
        <w:t>.</w:t>
      </w:r>
      <w:r>
        <w:tab/>
        <w:t>Supply of residue exposed products</w:t>
      </w:r>
      <w:bookmarkEnd w:id="152"/>
      <w:bookmarkEnd w:id="153"/>
      <w:bookmarkEnd w:id="154"/>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the chemical product was registered under the Agvet Code of Western Australia,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155" w:name="_Toc90480491"/>
      <w:bookmarkStart w:id="156" w:name="_Toc377541128"/>
      <w:bookmarkStart w:id="157" w:name="_Toc473883486"/>
      <w:r>
        <w:rPr>
          <w:rStyle w:val="CharSectno"/>
        </w:rPr>
        <w:t>17</w:t>
      </w:r>
      <w:r>
        <w:t>.</w:t>
      </w:r>
      <w:r>
        <w:tab/>
        <w:t>Dealing with residue exposed product in accordance with permission</w:t>
      </w:r>
      <w:bookmarkEnd w:id="155"/>
      <w:bookmarkEnd w:id="156"/>
      <w:bookmarkEnd w:id="157"/>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58" w:name="_Toc90480492"/>
      <w:bookmarkStart w:id="159" w:name="_Toc377541129"/>
      <w:bookmarkStart w:id="160" w:name="_Toc473883487"/>
      <w:r>
        <w:rPr>
          <w:rStyle w:val="CharSectno"/>
        </w:rPr>
        <w:t>18</w:t>
      </w:r>
      <w:r>
        <w:t>.</w:t>
      </w:r>
      <w:r>
        <w:tab/>
        <w:t>Using residue exposed product during withholding period</w:t>
      </w:r>
      <w:bookmarkEnd w:id="158"/>
      <w:bookmarkEnd w:id="159"/>
      <w:bookmarkEnd w:id="160"/>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61" w:name="_Toc90480493"/>
      <w:bookmarkStart w:id="162" w:name="_Toc377541130"/>
      <w:bookmarkStart w:id="163" w:name="_Toc473883488"/>
      <w:r>
        <w:rPr>
          <w:rStyle w:val="CharSectno"/>
        </w:rPr>
        <w:t>19</w:t>
      </w:r>
      <w:r>
        <w:t>.</w:t>
      </w:r>
      <w:r>
        <w:tab/>
        <w:t>Approval of quality assurance plan</w:t>
      </w:r>
      <w:bookmarkEnd w:id="161"/>
      <w:bookmarkEnd w:id="162"/>
      <w:bookmarkEnd w:id="163"/>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164" w:name="_Toc90475305"/>
      <w:bookmarkStart w:id="165" w:name="_Toc90475937"/>
      <w:bookmarkStart w:id="166" w:name="_Toc90480494"/>
      <w:bookmarkStart w:id="167" w:name="_Toc422236010"/>
      <w:bookmarkStart w:id="168" w:name="_Toc473278258"/>
      <w:bookmarkStart w:id="169" w:name="_Toc473292535"/>
      <w:bookmarkStart w:id="170" w:name="_Toc473799659"/>
      <w:bookmarkStart w:id="171" w:name="_Toc473799753"/>
      <w:bookmarkStart w:id="172" w:name="_Toc473814704"/>
      <w:bookmarkStart w:id="173" w:name="_Toc473815580"/>
      <w:bookmarkStart w:id="174" w:name="_Toc473883395"/>
      <w:bookmarkStart w:id="175" w:name="_Toc473883489"/>
      <w:bookmarkStart w:id="176" w:name="_Toc377541042"/>
      <w:bookmarkStart w:id="177" w:name="_Toc377541131"/>
      <w:bookmarkStart w:id="178" w:name="_Toc415581401"/>
      <w:bookmarkStart w:id="179" w:name="_Toc415581489"/>
      <w:bookmarkStart w:id="180" w:name="_Toc415581578"/>
      <w:r>
        <w:rPr>
          <w:rStyle w:val="CharPartNo"/>
        </w:rPr>
        <w:t>Part 3A</w:t>
      </w:r>
      <w:r>
        <w:rPr>
          <w:rStyle w:val="CharDivNo"/>
        </w:rPr>
        <w:t> </w:t>
      </w:r>
      <w:r>
        <w:t>—</w:t>
      </w:r>
      <w:r>
        <w:rPr>
          <w:rStyle w:val="CharDivText"/>
        </w:rPr>
        <w:t> </w:t>
      </w:r>
      <w:r>
        <w:rPr>
          <w:rStyle w:val="CharPartText"/>
        </w:rPr>
        <w:t>Hormone growth promotants</w:t>
      </w:r>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Gazette 16 Jun 2015 p. 2073.]</w:t>
      </w:r>
    </w:p>
    <w:p>
      <w:pPr>
        <w:pStyle w:val="Heading5"/>
      </w:pPr>
      <w:bookmarkStart w:id="181" w:name="_Toc90480495"/>
      <w:bookmarkStart w:id="182" w:name="_Toc473883490"/>
      <w:r>
        <w:rPr>
          <w:rStyle w:val="CharSectno"/>
        </w:rPr>
        <w:t>20A</w:t>
      </w:r>
      <w:r>
        <w:t>.</w:t>
      </w:r>
      <w:r>
        <w:tab/>
        <w:t>Terms used</w:t>
      </w:r>
      <w:bookmarkEnd w:id="181"/>
      <w:bookmarkEnd w:id="182"/>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Gazette 16 Jun 2015 p. 2073</w:t>
      </w:r>
      <w:r>
        <w:noBreakHyphen/>
        <w:t>4.]</w:t>
      </w:r>
    </w:p>
    <w:p>
      <w:pPr>
        <w:pStyle w:val="Heading5"/>
      </w:pPr>
      <w:bookmarkStart w:id="183" w:name="_Toc90480496"/>
      <w:bookmarkStart w:id="184" w:name="_Toc473883491"/>
      <w:r>
        <w:rPr>
          <w:rStyle w:val="CharSectno"/>
        </w:rPr>
        <w:t>20B</w:t>
      </w:r>
      <w:r>
        <w:t>.</w:t>
      </w:r>
      <w:r>
        <w:tab/>
        <w:t>Treating cattle with HGP</w:t>
      </w:r>
      <w:bookmarkEnd w:id="183"/>
      <w:bookmarkEnd w:id="184"/>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Gazette 16 Jun 2015 p. 2074.]</w:t>
      </w:r>
    </w:p>
    <w:p>
      <w:pPr>
        <w:pStyle w:val="Heading5"/>
      </w:pPr>
      <w:bookmarkStart w:id="185" w:name="_Toc90480497"/>
      <w:bookmarkStart w:id="186" w:name="_Toc473883492"/>
      <w:r>
        <w:rPr>
          <w:rStyle w:val="CharSectno"/>
        </w:rPr>
        <w:t>20C</w:t>
      </w:r>
      <w:r>
        <w:t>.</w:t>
      </w:r>
      <w:r>
        <w:tab/>
        <w:t>Marking of treated animals</w:t>
      </w:r>
      <w:bookmarkEnd w:id="185"/>
      <w:bookmarkEnd w:id="186"/>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Gazette 16 Jun 2015 p. 2074.]</w:t>
      </w:r>
    </w:p>
    <w:p>
      <w:pPr>
        <w:pStyle w:val="Heading5"/>
      </w:pPr>
      <w:bookmarkStart w:id="187" w:name="_Toc90480498"/>
      <w:bookmarkStart w:id="188" w:name="_Toc473883493"/>
      <w:r>
        <w:rPr>
          <w:rStyle w:val="CharSectno"/>
        </w:rPr>
        <w:t>20D</w:t>
      </w:r>
      <w:r>
        <w:t>.</w:t>
      </w:r>
      <w:r>
        <w:tab/>
        <w:t>Declaration that animal HGP free</w:t>
      </w:r>
      <w:bookmarkEnd w:id="187"/>
      <w:bookmarkEnd w:id="188"/>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HGP; or </w:t>
      </w:r>
    </w:p>
    <w:p>
      <w:pPr>
        <w:pStyle w:val="Indenta"/>
        <w:keepNext/>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HGP free that accompanies the transport document.</w:t>
      </w:r>
    </w:p>
    <w:p>
      <w:pPr>
        <w:pStyle w:val="Footnotesection"/>
      </w:pPr>
      <w:r>
        <w:tab/>
        <w:t>[Regulation 20D inserted: Gazette 16 Jun 2015 p. 2074</w:t>
      </w:r>
      <w:r>
        <w:noBreakHyphen/>
        <w:t>5; amended: Gazette 3 Feb 2017 p. 1111.]</w:t>
      </w:r>
    </w:p>
    <w:p>
      <w:pPr>
        <w:pStyle w:val="Heading2"/>
      </w:pPr>
      <w:bookmarkStart w:id="189" w:name="_Toc90475310"/>
      <w:bookmarkStart w:id="190" w:name="_Toc90475942"/>
      <w:bookmarkStart w:id="191" w:name="_Toc90480499"/>
      <w:bookmarkStart w:id="192" w:name="_Toc422236015"/>
      <w:bookmarkStart w:id="193" w:name="_Toc473278263"/>
      <w:bookmarkStart w:id="194" w:name="_Toc473292540"/>
      <w:bookmarkStart w:id="195" w:name="_Toc473799664"/>
      <w:bookmarkStart w:id="196" w:name="_Toc473799758"/>
      <w:bookmarkStart w:id="197" w:name="_Toc473814709"/>
      <w:bookmarkStart w:id="198" w:name="_Toc473815585"/>
      <w:bookmarkStart w:id="199" w:name="_Toc473883400"/>
      <w:bookmarkStart w:id="200" w:name="_Toc473883494"/>
      <w:r>
        <w:rPr>
          <w:rStyle w:val="CharPartNo"/>
        </w:rPr>
        <w:t>Part 3</w:t>
      </w:r>
      <w:r>
        <w:t> — </w:t>
      </w:r>
      <w:r>
        <w:rPr>
          <w:rStyle w:val="CharPartText"/>
        </w:rPr>
        <w:t>Animal feed</w:t>
      </w:r>
      <w:bookmarkEnd w:id="189"/>
      <w:bookmarkEnd w:id="190"/>
      <w:bookmarkEnd w:id="191"/>
      <w:bookmarkEnd w:id="176"/>
      <w:bookmarkEnd w:id="177"/>
      <w:bookmarkEnd w:id="178"/>
      <w:bookmarkEnd w:id="179"/>
      <w:bookmarkEnd w:id="180"/>
      <w:bookmarkEnd w:id="192"/>
      <w:bookmarkEnd w:id="193"/>
      <w:bookmarkEnd w:id="194"/>
      <w:bookmarkEnd w:id="195"/>
      <w:bookmarkEnd w:id="196"/>
      <w:bookmarkEnd w:id="197"/>
      <w:bookmarkEnd w:id="198"/>
      <w:bookmarkEnd w:id="199"/>
      <w:bookmarkEnd w:id="200"/>
    </w:p>
    <w:p>
      <w:pPr>
        <w:pStyle w:val="Heading3"/>
      </w:pPr>
      <w:bookmarkStart w:id="201" w:name="_Toc90475311"/>
      <w:bookmarkStart w:id="202" w:name="_Toc90475943"/>
      <w:bookmarkStart w:id="203" w:name="_Toc90480500"/>
      <w:bookmarkStart w:id="204" w:name="_Toc377541043"/>
      <w:bookmarkStart w:id="205" w:name="_Toc377541132"/>
      <w:bookmarkStart w:id="206" w:name="_Toc415581402"/>
      <w:bookmarkStart w:id="207" w:name="_Toc415581490"/>
      <w:bookmarkStart w:id="208" w:name="_Toc415581579"/>
      <w:bookmarkStart w:id="209" w:name="_Toc422236016"/>
      <w:bookmarkStart w:id="210" w:name="_Toc473278264"/>
      <w:bookmarkStart w:id="211" w:name="_Toc473292541"/>
      <w:bookmarkStart w:id="212" w:name="_Toc473799665"/>
      <w:bookmarkStart w:id="213" w:name="_Toc473799759"/>
      <w:bookmarkStart w:id="214" w:name="_Toc473814710"/>
      <w:bookmarkStart w:id="215" w:name="_Toc473815586"/>
      <w:bookmarkStart w:id="216" w:name="_Toc473883401"/>
      <w:bookmarkStart w:id="217" w:name="_Toc473883495"/>
      <w:r>
        <w:rPr>
          <w:rStyle w:val="CharDivNo"/>
        </w:rPr>
        <w:t>Division 1</w:t>
      </w:r>
      <w:r>
        <w:t> — </w:t>
      </w:r>
      <w:r>
        <w:rPr>
          <w:rStyle w:val="CharDivText"/>
        </w:rPr>
        <w:t>Preliminary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90480501"/>
      <w:bookmarkStart w:id="219" w:name="_Toc377541133"/>
      <w:bookmarkStart w:id="220" w:name="_Toc473883496"/>
      <w:r>
        <w:rPr>
          <w:rStyle w:val="CharSectno"/>
        </w:rPr>
        <w:t>20</w:t>
      </w:r>
      <w:r>
        <w:t>.</w:t>
      </w:r>
      <w:r>
        <w:tab/>
        <w:t>Application of Part</w:t>
      </w:r>
      <w:bookmarkEnd w:id="218"/>
      <w:bookmarkEnd w:id="219"/>
      <w:bookmarkEnd w:id="220"/>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221" w:name="_Toc90480502"/>
      <w:bookmarkStart w:id="222" w:name="_Toc377541134"/>
      <w:bookmarkStart w:id="223" w:name="_Toc473883497"/>
      <w:r>
        <w:rPr>
          <w:rStyle w:val="CharSectno"/>
        </w:rPr>
        <w:t>21</w:t>
      </w:r>
      <w:r>
        <w:t>.</w:t>
      </w:r>
      <w:r>
        <w:tab/>
        <w:t>Terms used</w:t>
      </w:r>
      <w:bookmarkEnd w:id="221"/>
      <w:bookmarkEnd w:id="222"/>
      <w:bookmarkEnd w:id="223"/>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224" w:name="_Toc90475314"/>
      <w:bookmarkStart w:id="225" w:name="_Toc90475946"/>
      <w:bookmarkStart w:id="226" w:name="_Toc90480503"/>
      <w:bookmarkStart w:id="227" w:name="_Toc377541046"/>
      <w:bookmarkStart w:id="228" w:name="_Toc377541135"/>
      <w:bookmarkStart w:id="229" w:name="_Toc415581405"/>
      <w:bookmarkStart w:id="230" w:name="_Toc415581493"/>
      <w:bookmarkStart w:id="231" w:name="_Toc415581582"/>
      <w:bookmarkStart w:id="232" w:name="_Toc422236019"/>
      <w:bookmarkStart w:id="233" w:name="_Toc473278267"/>
      <w:bookmarkStart w:id="234" w:name="_Toc473292544"/>
      <w:bookmarkStart w:id="235" w:name="_Toc473799668"/>
      <w:bookmarkStart w:id="236" w:name="_Toc473799762"/>
      <w:bookmarkStart w:id="237" w:name="_Toc473814713"/>
      <w:bookmarkStart w:id="238" w:name="_Toc473815589"/>
      <w:bookmarkStart w:id="239" w:name="_Toc473883404"/>
      <w:bookmarkStart w:id="240" w:name="_Toc473883498"/>
      <w:r>
        <w:rPr>
          <w:rStyle w:val="CharDivNo"/>
        </w:rPr>
        <w:t>Division 2</w:t>
      </w:r>
      <w:r>
        <w:t> — </w:t>
      </w:r>
      <w:r>
        <w:rPr>
          <w:rStyle w:val="CharDivText"/>
        </w:rPr>
        <w:t>Animal feed: standards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90480504"/>
      <w:bookmarkStart w:id="242" w:name="_Toc377541136"/>
      <w:bookmarkStart w:id="243" w:name="_Toc473883499"/>
      <w:r>
        <w:rPr>
          <w:rStyle w:val="CharSectno"/>
        </w:rPr>
        <w:t>22</w:t>
      </w:r>
      <w:r>
        <w:t>.</w:t>
      </w:r>
      <w:r>
        <w:tab/>
        <w:t>Animal feed: standards</w:t>
      </w:r>
      <w:bookmarkEnd w:id="241"/>
      <w:bookmarkEnd w:id="242"/>
      <w:bookmarkEnd w:id="243"/>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244" w:name="_Toc90480505"/>
      <w:bookmarkStart w:id="245" w:name="_Toc377541137"/>
      <w:bookmarkStart w:id="246" w:name="_Toc473883500"/>
      <w:r>
        <w:rPr>
          <w:rStyle w:val="CharSectno"/>
        </w:rPr>
        <w:t>23</w:t>
      </w:r>
      <w:r>
        <w:t>.</w:t>
      </w:r>
      <w:r>
        <w:tab/>
        <w:t>Compliance with standards for animal feed</w:t>
      </w:r>
      <w:bookmarkEnd w:id="244"/>
      <w:bookmarkEnd w:id="245"/>
      <w:bookmarkEnd w:id="246"/>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247" w:name="_Toc90480506"/>
      <w:bookmarkStart w:id="248" w:name="_Toc377541138"/>
      <w:bookmarkStart w:id="249" w:name="_Toc473883501"/>
      <w:r>
        <w:rPr>
          <w:rStyle w:val="CharSectno"/>
        </w:rPr>
        <w:t>24</w:t>
      </w:r>
      <w:r>
        <w:t>.</w:t>
      </w:r>
      <w:r>
        <w:tab/>
        <w:t>Unhygienic production etc. of animal feed</w:t>
      </w:r>
      <w:bookmarkEnd w:id="247"/>
      <w:bookmarkEnd w:id="248"/>
      <w:bookmarkEnd w:id="249"/>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250" w:name="_Toc90475318"/>
      <w:bookmarkStart w:id="251" w:name="_Toc90475950"/>
      <w:bookmarkStart w:id="252" w:name="_Toc90480507"/>
      <w:bookmarkStart w:id="253" w:name="_Toc377541050"/>
      <w:bookmarkStart w:id="254" w:name="_Toc377541139"/>
      <w:bookmarkStart w:id="255" w:name="_Toc415581409"/>
      <w:bookmarkStart w:id="256" w:name="_Toc415581497"/>
      <w:bookmarkStart w:id="257" w:name="_Toc415581586"/>
      <w:bookmarkStart w:id="258" w:name="_Toc422236023"/>
      <w:bookmarkStart w:id="259" w:name="_Toc473278271"/>
      <w:bookmarkStart w:id="260" w:name="_Toc473292548"/>
      <w:bookmarkStart w:id="261" w:name="_Toc473799672"/>
      <w:bookmarkStart w:id="262" w:name="_Toc473799766"/>
      <w:bookmarkStart w:id="263" w:name="_Toc473814717"/>
      <w:bookmarkStart w:id="264" w:name="_Toc473815593"/>
      <w:bookmarkStart w:id="265" w:name="_Toc473883408"/>
      <w:bookmarkStart w:id="266" w:name="_Toc473883502"/>
      <w:r>
        <w:rPr>
          <w:rStyle w:val="CharDivNo"/>
        </w:rPr>
        <w:t>Division 3</w:t>
      </w:r>
      <w:r>
        <w:t> — </w:t>
      </w:r>
      <w:r>
        <w:rPr>
          <w:rStyle w:val="CharDivText"/>
        </w:rPr>
        <w:t>Quality assurance schemes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90480508"/>
      <w:bookmarkStart w:id="268" w:name="_Toc377541140"/>
      <w:bookmarkStart w:id="269" w:name="_Toc473883503"/>
      <w:r>
        <w:rPr>
          <w:rStyle w:val="CharSectno"/>
        </w:rPr>
        <w:t>25</w:t>
      </w:r>
      <w:r>
        <w:t>.</w:t>
      </w:r>
      <w:r>
        <w:tab/>
        <w:t>Animal feed to be manufactured in accordance with quality assurance scheme</w:t>
      </w:r>
      <w:bookmarkEnd w:id="267"/>
      <w:bookmarkEnd w:id="268"/>
      <w:bookmarkEnd w:id="269"/>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270" w:name="_Toc90480509"/>
      <w:bookmarkStart w:id="271" w:name="_Toc377541141"/>
      <w:bookmarkStart w:id="272" w:name="_Toc473883504"/>
      <w:r>
        <w:rPr>
          <w:rStyle w:val="CharSectno"/>
        </w:rPr>
        <w:t>26</w:t>
      </w:r>
      <w:r>
        <w:t>.</w:t>
      </w:r>
      <w:r>
        <w:tab/>
        <w:t>Director General may approve quality assurance schemes</w:t>
      </w:r>
      <w:bookmarkEnd w:id="270"/>
      <w:bookmarkEnd w:id="271"/>
      <w:bookmarkEnd w:id="272"/>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keepNext/>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273" w:name="_Toc90475321"/>
      <w:bookmarkStart w:id="274" w:name="_Toc90475953"/>
      <w:bookmarkStart w:id="275" w:name="_Toc90480510"/>
      <w:bookmarkStart w:id="276" w:name="_Toc377541053"/>
      <w:bookmarkStart w:id="277" w:name="_Toc377541142"/>
      <w:bookmarkStart w:id="278" w:name="_Toc415581412"/>
      <w:bookmarkStart w:id="279" w:name="_Toc415581500"/>
      <w:bookmarkStart w:id="280" w:name="_Toc415581589"/>
      <w:bookmarkStart w:id="281" w:name="_Toc422236026"/>
      <w:bookmarkStart w:id="282" w:name="_Toc473278274"/>
      <w:bookmarkStart w:id="283" w:name="_Toc473292551"/>
      <w:bookmarkStart w:id="284" w:name="_Toc473799675"/>
      <w:bookmarkStart w:id="285" w:name="_Toc473799769"/>
      <w:bookmarkStart w:id="286" w:name="_Toc473814720"/>
      <w:bookmarkStart w:id="287" w:name="_Toc473815596"/>
      <w:bookmarkStart w:id="288" w:name="_Toc473883411"/>
      <w:bookmarkStart w:id="289" w:name="_Toc473883505"/>
      <w:r>
        <w:rPr>
          <w:rStyle w:val="CharDivNo"/>
        </w:rPr>
        <w:t>Division 4</w:t>
      </w:r>
      <w:r>
        <w:t> — </w:t>
      </w:r>
      <w:r>
        <w:rPr>
          <w:rStyle w:val="CharDivText"/>
        </w:rPr>
        <w:t>Animal feed: labelling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90480511"/>
      <w:bookmarkStart w:id="291" w:name="_Toc377541143"/>
      <w:bookmarkStart w:id="292" w:name="_Toc473883506"/>
      <w:r>
        <w:rPr>
          <w:rStyle w:val="CharSectno"/>
        </w:rPr>
        <w:t>27</w:t>
      </w:r>
      <w:r>
        <w:t>.</w:t>
      </w:r>
      <w:r>
        <w:tab/>
        <w:t>Labelling requirements: manufactured animal feed</w:t>
      </w:r>
      <w:bookmarkEnd w:id="290"/>
      <w:bookmarkEnd w:id="291"/>
      <w:bookmarkEnd w:id="292"/>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This regulation does not apply to manufactured animal feed that is to be exported from Australia.</w:t>
      </w:r>
    </w:p>
    <w:p>
      <w:pPr>
        <w:pStyle w:val="Footnotesection"/>
      </w:pPr>
      <w:r>
        <w:tab/>
        <w:t>[Regulation 27 amended: Gazette 17 Jan 2017 p. 405.]</w:t>
      </w:r>
    </w:p>
    <w:p>
      <w:pPr>
        <w:pStyle w:val="Heading5"/>
      </w:pPr>
      <w:bookmarkStart w:id="293" w:name="_Toc90480512"/>
      <w:bookmarkStart w:id="294" w:name="_Toc377541144"/>
      <w:bookmarkStart w:id="295" w:name="_Toc473883507"/>
      <w:r>
        <w:rPr>
          <w:rStyle w:val="CharSectno"/>
        </w:rPr>
        <w:t>28</w:t>
      </w:r>
      <w:r>
        <w:t>.</w:t>
      </w:r>
      <w:r>
        <w:tab/>
        <w:t>Labelling requirements for manufactured animal feed for export</w:t>
      </w:r>
      <w:bookmarkEnd w:id="293"/>
      <w:bookmarkEnd w:id="294"/>
      <w:bookmarkEnd w:id="295"/>
      <w:r>
        <w:t xml:space="preserve"> </w:t>
      </w:r>
    </w:p>
    <w:p>
      <w:pPr>
        <w:pStyle w:val="Subsection"/>
      </w:pPr>
      <w:r>
        <w:tab/>
      </w:r>
      <w:r>
        <w:tab/>
        <w:t xml:space="preserve">A person who supplies manufactured animal feed that is to be exported from Australia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the statement “Not for supply or use in Australia.  For export only.”.</w:t>
      </w:r>
    </w:p>
    <w:p>
      <w:pPr>
        <w:pStyle w:val="Heading5"/>
      </w:pPr>
      <w:bookmarkStart w:id="296" w:name="_Toc90480513"/>
      <w:bookmarkStart w:id="297" w:name="_Toc377541145"/>
      <w:bookmarkStart w:id="298" w:name="_Toc473883508"/>
      <w:r>
        <w:rPr>
          <w:rStyle w:val="CharSectno"/>
        </w:rPr>
        <w:t>29</w:t>
      </w:r>
      <w:r>
        <w:t>.</w:t>
      </w:r>
      <w:r>
        <w:tab/>
        <w:t>Compliance with labelling on animal feed</w:t>
      </w:r>
      <w:bookmarkEnd w:id="296"/>
      <w:bookmarkEnd w:id="297"/>
      <w:bookmarkEnd w:id="298"/>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A person must not supply animal feed (whether in a container or in bulk) if the container or the delivery docket for the supply in bulk, as the case requires, is labelled with “Not for supply or use in Australia. For export only.” or words to that effect, unless the supply is for the purposes of exporting it from Australia.</w:t>
      </w:r>
    </w:p>
    <w:p>
      <w:pPr>
        <w:pStyle w:val="Penstart"/>
      </w:pPr>
      <w:r>
        <w:tab/>
        <w:t>Penalty: a fine of $2 000 and a daily penalty of $200.</w:t>
      </w:r>
    </w:p>
    <w:p>
      <w:pPr>
        <w:pStyle w:val="Subsection"/>
      </w:pPr>
      <w:r>
        <w:tab/>
        <w:t>(4)</w:t>
      </w:r>
      <w:r>
        <w:tab/>
        <w:t>A person must not feed to stock any animal feed (whether from a container or from material bought in bulk) if the container or the delivery docket for the supply in bulk, as the case requires, is labelled with “Not for supply or use in Australia.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299" w:name="_Toc90475325"/>
      <w:bookmarkStart w:id="300" w:name="_Toc90475957"/>
      <w:bookmarkStart w:id="301" w:name="_Toc90480514"/>
      <w:bookmarkStart w:id="302" w:name="_Toc377541057"/>
      <w:bookmarkStart w:id="303" w:name="_Toc377541146"/>
      <w:bookmarkStart w:id="304" w:name="_Toc415581416"/>
      <w:bookmarkStart w:id="305" w:name="_Toc415581504"/>
      <w:bookmarkStart w:id="306" w:name="_Toc415581593"/>
      <w:bookmarkStart w:id="307" w:name="_Toc422236030"/>
      <w:bookmarkStart w:id="308" w:name="_Toc473278278"/>
      <w:bookmarkStart w:id="309" w:name="_Toc473292555"/>
      <w:bookmarkStart w:id="310" w:name="_Toc473799679"/>
      <w:bookmarkStart w:id="311" w:name="_Toc473799773"/>
      <w:bookmarkStart w:id="312" w:name="_Toc473814724"/>
      <w:bookmarkStart w:id="313" w:name="_Toc473815600"/>
      <w:bookmarkStart w:id="314" w:name="_Toc473883415"/>
      <w:bookmarkStart w:id="315" w:name="_Toc473883509"/>
      <w:r>
        <w:rPr>
          <w:rStyle w:val="CharDivNo"/>
        </w:rPr>
        <w:t>Division 5</w:t>
      </w:r>
      <w:r>
        <w:t> — </w:t>
      </w:r>
      <w:r>
        <w:rPr>
          <w:rStyle w:val="CharDivText"/>
        </w:rPr>
        <w:t>Animal feed: restricted animal material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90480515"/>
      <w:bookmarkStart w:id="317" w:name="_Toc377541147"/>
      <w:bookmarkStart w:id="318" w:name="_Toc473883510"/>
      <w:r>
        <w:rPr>
          <w:rStyle w:val="CharSectno"/>
        </w:rPr>
        <w:t>30</w:t>
      </w:r>
      <w:r>
        <w:t>.</w:t>
      </w:r>
      <w:r>
        <w:tab/>
        <w:t>Manufactured animal feed for ruminants: production</w:t>
      </w:r>
      <w:bookmarkEnd w:id="316"/>
      <w:bookmarkEnd w:id="317"/>
      <w:bookmarkEnd w:id="318"/>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319" w:name="_Toc90480516"/>
      <w:bookmarkStart w:id="320" w:name="_Toc377541148"/>
      <w:bookmarkStart w:id="321" w:name="_Toc473883511"/>
      <w:r>
        <w:rPr>
          <w:rStyle w:val="CharSectno"/>
        </w:rPr>
        <w:t>31</w:t>
      </w:r>
      <w:r>
        <w:t>.</w:t>
      </w:r>
      <w:r>
        <w:tab/>
        <w:t>Manufactured animal feed for ruminants: holding and storage</w:t>
      </w:r>
      <w:bookmarkEnd w:id="319"/>
      <w:bookmarkEnd w:id="320"/>
      <w:bookmarkEnd w:id="321"/>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322" w:name="_Toc90480517"/>
      <w:bookmarkStart w:id="323" w:name="_Toc377541149"/>
      <w:bookmarkStart w:id="324" w:name="_Toc473883512"/>
      <w:r>
        <w:rPr>
          <w:rStyle w:val="CharSectno"/>
        </w:rPr>
        <w:t>32</w:t>
      </w:r>
      <w:r>
        <w:t>.</w:t>
      </w:r>
      <w:r>
        <w:tab/>
        <w:t>Animal feed containing restricted animal material: limits on use and storage</w:t>
      </w:r>
      <w:bookmarkEnd w:id="322"/>
      <w:bookmarkEnd w:id="323"/>
      <w:bookmarkEnd w:id="324"/>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325" w:name="_Toc90480518"/>
      <w:bookmarkStart w:id="326" w:name="_Toc377541150"/>
      <w:bookmarkStart w:id="327" w:name="_Toc473883513"/>
      <w:r>
        <w:rPr>
          <w:rStyle w:val="CharSectno"/>
        </w:rPr>
        <w:t>33</w:t>
      </w:r>
      <w:r>
        <w:t>.</w:t>
      </w:r>
      <w:r>
        <w:tab/>
        <w:t>Labelling requirements: restricted animal material in manufactured animal feed</w:t>
      </w:r>
      <w:bookmarkEnd w:id="325"/>
      <w:bookmarkEnd w:id="326"/>
      <w:bookmarkEnd w:id="327"/>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This regulation does not apply to manufactured animal feed that is to be exported from Australia.</w:t>
      </w:r>
    </w:p>
    <w:p>
      <w:pPr>
        <w:pStyle w:val="Heading3"/>
      </w:pPr>
      <w:bookmarkStart w:id="328" w:name="_Toc90475330"/>
      <w:bookmarkStart w:id="329" w:name="_Toc90475962"/>
      <w:bookmarkStart w:id="330" w:name="_Toc90480519"/>
      <w:bookmarkStart w:id="331" w:name="_Toc377541062"/>
      <w:bookmarkStart w:id="332" w:name="_Toc377541151"/>
      <w:bookmarkStart w:id="333" w:name="_Toc415581421"/>
      <w:bookmarkStart w:id="334" w:name="_Toc415581509"/>
      <w:bookmarkStart w:id="335" w:name="_Toc415581598"/>
      <w:bookmarkStart w:id="336" w:name="_Toc422236035"/>
      <w:bookmarkStart w:id="337" w:name="_Toc473278283"/>
      <w:bookmarkStart w:id="338" w:name="_Toc473292560"/>
      <w:bookmarkStart w:id="339" w:name="_Toc473799684"/>
      <w:bookmarkStart w:id="340" w:name="_Toc473799778"/>
      <w:bookmarkStart w:id="341" w:name="_Toc473814729"/>
      <w:bookmarkStart w:id="342" w:name="_Toc473815605"/>
      <w:bookmarkStart w:id="343" w:name="_Toc473883420"/>
      <w:bookmarkStart w:id="344" w:name="_Toc473883514"/>
      <w:r>
        <w:rPr>
          <w:rStyle w:val="CharDivNo"/>
        </w:rPr>
        <w:t>Division 6</w:t>
      </w:r>
      <w:r>
        <w:t> — </w:t>
      </w:r>
      <w:r>
        <w:rPr>
          <w:rStyle w:val="CharDivText"/>
        </w:rPr>
        <w:t>Pig feed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90480520"/>
      <w:bookmarkStart w:id="346" w:name="_Toc377541152"/>
      <w:bookmarkStart w:id="347" w:name="_Toc473883515"/>
      <w:r>
        <w:rPr>
          <w:rStyle w:val="CharSectno"/>
        </w:rPr>
        <w:t>34</w:t>
      </w:r>
      <w:r>
        <w:t>.</w:t>
      </w:r>
      <w:r>
        <w:tab/>
        <w:t>Terms used</w:t>
      </w:r>
      <w:bookmarkEnd w:id="345"/>
      <w:bookmarkEnd w:id="346"/>
      <w:bookmarkEnd w:id="347"/>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348" w:name="_Toc90480521"/>
      <w:bookmarkStart w:id="349" w:name="_Toc377541153"/>
      <w:bookmarkStart w:id="350" w:name="_Toc473883516"/>
      <w:r>
        <w:rPr>
          <w:rStyle w:val="CharSectno"/>
        </w:rPr>
        <w:t>35</w:t>
      </w:r>
      <w:r>
        <w:t>.</w:t>
      </w:r>
      <w:r>
        <w:tab/>
        <w:t>Approved pig feed</w:t>
      </w:r>
      <w:bookmarkEnd w:id="348"/>
      <w:bookmarkEnd w:id="349"/>
      <w:bookmarkEnd w:id="350"/>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products that are of Australian provenance or have been legally imported for stockfeed use in Australia;</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351" w:name="_Toc90480522"/>
      <w:bookmarkStart w:id="352" w:name="_Toc377541154"/>
      <w:bookmarkStart w:id="353" w:name="_Toc473883517"/>
      <w:r>
        <w:rPr>
          <w:rStyle w:val="CharSectno"/>
        </w:rPr>
        <w:t>36</w:t>
      </w:r>
      <w:r>
        <w:t>.</w:t>
      </w:r>
      <w:r>
        <w:tab/>
        <w:t>Prohibited pig feed: limits on use, storage and supply</w:t>
      </w:r>
      <w:bookmarkEnd w:id="351"/>
      <w:bookmarkEnd w:id="352"/>
      <w:bookmarkEnd w:id="353"/>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354" w:name="_Toc90475334"/>
      <w:bookmarkStart w:id="355" w:name="_Toc90475966"/>
      <w:bookmarkStart w:id="356" w:name="_Toc90480523"/>
      <w:bookmarkStart w:id="357" w:name="_Toc377541066"/>
      <w:bookmarkStart w:id="358" w:name="_Toc377541155"/>
      <w:bookmarkStart w:id="359" w:name="_Toc415581425"/>
      <w:bookmarkStart w:id="360" w:name="_Toc415581513"/>
      <w:bookmarkStart w:id="361" w:name="_Toc415581602"/>
      <w:bookmarkStart w:id="362" w:name="_Toc422236039"/>
      <w:bookmarkStart w:id="363" w:name="_Toc473278287"/>
      <w:bookmarkStart w:id="364" w:name="_Toc473292564"/>
      <w:bookmarkStart w:id="365" w:name="_Toc473799688"/>
      <w:bookmarkStart w:id="366" w:name="_Toc473799782"/>
      <w:bookmarkStart w:id="367" w:name="_Toc473814733"/>
      <w:bookmarkStart w:id="368" w:name="_Toc473815609"/>
      <w:bookmarkStart w:id="369" w:name="_Toc473883424"/>
      <w:bookmarkStart w:id="370" w:name="_Toc473883518"/>
      <w:r>
        <w:rPr>
          <w:rStyle w:val="CharPartNo"/>
        </w:rPr>
        <w:t>Part 4</w:t>
      </w:r>
      <w:r>
        <w:t> — </w:t>
      </w:r>
      <w:r>
        <w:rPr>
          <w:rStyle w:val="CharPartText"/>
        </w:rPr>
        <w:t>Fertilisers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90475335"/>
      <w:bookmarkStart w:id="372" w:name="_Toc90475967"/>
      <w:bookmarkStart w:id="373" w:name="_Toc90480524"/>
      <w:bookmarkStart w:id="374" w:name="_Toc377541067"/>
      <w:bookmarkStart w:id="375" w:name="_Toc377541156"/>
      <w:bookmarkStart w:id="376" w:name="_Toc415581426"/>
      <w:bookmarkStart w:id="377" w:name="_Toc415581514"/>
      <w:bookmarkStart w:id="378" w:name="_Toc415581603"/>
      <w:bookmarkStart w:id="379" w:name="_Toc422236040"/>
      <w:bookmarkStart w:id="380" w:name="_Toc473278288"/>
      <w:bookmarkStart w:id="381" w:name="_Toc473292565"/>
      <w:bookmarkStart w:id="382" w:name="_Toc473799689"/>
      <w:bookmarkStart w:id="383" w:name="_Toc473799783"/>
      <w:bookmarkStart w:id="384" w:name="_Toc473814734"/>
      <w:bookmarkStart w:id="385" w:name="_Toc473815610"/>
      <w:bookmarkStart w:id="386" w:name="_Toc473883425"/>
      <w:bookmarkStart w:id="387" w:name="_Toc473883519"/>
      <w:r>
        <w:rPr>
          <w:rStyle w:val="CharDivNo"/>
        </w:rPr>
        <w:t>Division 1</w:t>
      </w:r>
      <w:r>
        <w:t> — </w:t>
      </w:r>
      <w:r>
        <w:rPr>
          <w:rStyle w:val="CharDivText"/>
        </w:rPr>
        <w:t>Fertilisers: standards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90480525"/>
      <w:bookmarkStart w:id="389" w:name="_Toc377541157"/>
      <w:bookmarkStart w:id="390" w:name="_Toc473883520"/>
      <w:r>
        <w:rPr>
          <w:rStyle w:val="CharSectno"/>
        </w:rPr>
        <w:t>37</w:t>
      </w:r>
      <w:r>
        <w:t>.</w:t>
      </w:r>
      <w:r>
        <w:tab/>
        <w:t>Fertilisers: standards</w:t>
      </w:r>
      <w:bookmarkEnd w:id="388"/>
      <w:bookmarkEnd w:id="389"/>
      <w:bookmarkEnd w:id="390"/>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w:t>
      </w:r>
      <w:del w:id="391" w:author="Master Repository Process" w:date="2021-12-16T16:01:00Z">
        <w:r>
          <w:delText xml:space="preserve"> must not contain more than 0.05% of lead or lead compounds by weight.</w:delText>
        </w:r>
      </w:del>
      <w:ins w:id="392" w:author="Master Repository Process" w:date="2021-12-16T16:01:00Z">
        <w:r>
          <w:t> —</w:t>
        </w:r>
      </w:ins>
    </w:p>
    <w:p>
      <w:pPr>
        <w:pStyle w:val="Subsection"/>
        <w:rPr>
          <w:del w:id="393" w:author="Master Repository Process" w:date="2021-12-16T16:01:00Z"/>
        </w:rPr>
      </w:pPr>
      <w:del w:id="394" w:author="Master Repository Process" w:date="2021-12-16T16:01:00Z">
        <w:r>
          <w:tab/>
          <w:delText>(6)</w:delText>
        </w:r>
        <w:r>
          <w:tab/>
          <w:delText xml:space="preserve">A fertiliser — </w:delText>
        </w:r>
      </w:del>
    </w:p>
    <w:p>
      <w:pPr>
        <w:pStyle w:val="Indenta"/>
      </w:pPr>
      <w:r>
        <w:tab/>
        <w:t>(a)</w:t>
      </w:r>
      <w:r>
        <w:tab/>
        <w:t xml:space="preserve">that contains </w:t>
      </w:r>
      <w:del w:id="395" w:author="Master Repository Process" w:date="2021-12-16T16:01:00Z">
        <w:r>
          <w:delText>2% or more phosphorous</w:delText>
        </w:r>
      </w:del>
      <w:ins w:id="396" w:author="Master Repository Process" w:date="2021-12-16T16:01:00Z">
        <w:r>
          <w:t>an ingredient referred to in Schedule 5 items 7 to 13</w:t>
        </w:r>
      </w:ins>
      <w:r>
        <w:t xml:space="preserve"> must not contain more than 0.</w:t>
      </w:r>
      <w:del w:id="397" w:author="Master Repository Process" w:date="2021-12-16T16:01:00Z">
        <w:r>
          <w:delText>005</w:delText>
        </w:r>
      </w:del>
      <w:ins w:id="398" w:author="Master Repository Process" w:date="2021-12-16T16:01:00Z">
        <w:r>
          <w:t>05</w:t>
        </w:r>
      </w:ins>
      <w:r>
        <w:t xml:space="preserve">% of </w:t>
      </w:r>
      <w:del w:id="399" w:author="Master Repository Process" w:date="2021-12-16T16:01:00Z">
        <w:r>
          <w:delText>mercury</w:delText>
        </w:r>
      </w:del>
      <w:ins w:id="400" w:author="Master Repository Process" w:date="2021-12-16T16:01:00Z">
        <w:r>
          <w:t>lead</w:t>
        </w:r>
      </w:ins>
      <w:r>
        <w:t xml:space="preserve"> or </w:t>
      </w:r>
      <w:del w:id="401" w:author="Master Repository Process" w:date="2021-12-16T16:01:00Z">
        <w:r>
          <w:delText>mercury</w:delText>
        </w:r>
      </w:del>
      <w:ins w:id="402" w:author="Master Repository Process" w:date="2021-12-16T16:01:00Z">
        <w:r>
          <w:t>lead</w:t>
        </w:r>
      </w:ins>
      <w:r>
        <w:t xml:space="preserve"> compounds </w:t>
      </w:r>
      <w:del w:id="403" w:author="Master Repository Process" w:date="2021-12-16T16:01:00Z">
        <w:r>
          <w:delText xml:space="preserve">determined </w:delText>
        </w:r>
      </w:del>
      <w:r>
        <w:t xml:space="preserve">by </w:t>
      </w:r>
      <w:del w:id="404" w:author="Master Repository Process" w:date="2021-12-16T16:01:00Z">
        <w:r>
          <w:delText xml:space="preserve">reference to the </w:delText>
        </w:r>
      </w:del>
      <w:r>
        <w:t>weight</w:t>
      </w:r>
      <w:del w:id="405" w:author="Master Repository Process" w:date="2021-12-16T16:01:00Z">
        <w:r>
          <w:delText xml:space="preserve"> of phosphorus in the fertiliser</w:delText>
        </w:r>
      </w:del>
      <w:r>
        <w:t>; or</w:t>
      </w:r>
    </w:p>
    <w:p>
      <w:pPr>
        <w:pStyle w:val="Indenta"/>
        <w:rPr>
          <w:ins w:id="406" w:author="Master Repository Process" w:date="2021-12-16T16:01:00Z"/>
        </w:rPr>
      </w:pPr>
      <w:r>
        <w:tab/>
        <w:t>(b)</w:t>
      </w:r>
      <w:r>
        <w:tab/>
        <w:t>other than a fertiliser referred to in paragraph</w:t>
      </w:r>
      <w:del w:id="407" w:author="Master Repository Process" w:date="2021-12-16T16:01:00Z">
        <w:r>
          <w:delText xml:space="preserve"> </w:delText>
        </w:r>
      </w:del>
      <w:ins w:id="408" w:author="Master Repository Process" w:date="2021-12-16T16:01:00Z">
        <w:r>
          <w:t> </w:t>
        </w:r>
      </w:ins>
      <w:r>
        <w:t>(a),</w:t>
      </w:r>
      <w:ins w:id="409" w:author="Master Repository Process" w:date="2021-12-16T16:01:00Z">
        <w:r>
          <w:t xml:space="preserve"> must not contain more than 0.01% of lead or lead compounds by weight.</w:t>
        </w:r>
      </w:ins>
    </w:p>
    <w:p>
      <w:pPr>
        <w:pStyle w:val="Subsection"/>
      </w:pPr>
      <w:ins w:id="410" w:author="Master Repository Process" w:date="2021-12-16T16:01:00Z">
        <w:r>
          <w:tab/>
          <w:t>(6)</w:t>
        </w:r>
        <w:r>
          <w:tab/>
          <w:t>A fertiliser</w:t>
        </w:r>
      </w:ins>
      <w:r>
        <w:t xml:space="preserve">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Footnotesection"/>
        <w:rPr>
          <w:ins w:id="411" w:author="Master Repository Process" w:date="2021-12-16T16:01:00Z"/>
        </w:rPr>
      </w:pPr>
      <w:ins w:id="412" w:author="Master Repository Process" w:date="2021-12-16T16:01:00Z">
        <w:r>
          <w:tab/>
          <w:t>[Regulation 37 amended: SL 2021/214 r. 4.]</w:t>
        </w:r>
      </w:ins>
    </w:p>
    <w:p>
      <w:pPr>
        <w:pStyle w:val="Heading5"/>
      </w:pPr>
      <w:bookmarkStart w:id="413" w:name="_Toc90480526"/>
      <w:bookmarkStart w:id="414" w:name="_Toc377541158"/>
      <w:bookmarkStart w:id="415" w:name="_Toc473883521"/>
      <w:r>
        <w:rPr>
          <w:rStyle w:val="CharSectno"/>
        </w:rPr>
        <w:t>38</w:t>
      </w:r>
      <w:r>
        <w:t>.</w:t>
      </w:r>
      <w:r>
        <w:tab/>
        <w:t>Compliance with standards for fertilisers</w:t>
      </w:r>
      <w:bookmarkEnd w:id="413"/>
      <w:bookmarkEnd w:id="414"/>
      <w:bookmarkEnd w:id="415"/>
    </w:p>
    <w:p>
      <w:pPr>
        <w:pStyle w:val="Subsection"/>
        <w:keepNext/>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416" w:name="_Toc90475338"/>
      <w:bookmarkStart w:id="417" w:name="_Toc90475970"/>
      <w:bookmarkStart w:id="418" w:name="_Toc90480527"/>
      <w:bookmarkStart w:id="419" w:name="_Toc377541070"/>
      <w:bookmarkStart w:id="420" w:name="_Toc377541159"/>
      <w:bookmarkStart w:id="421" w:name="_Toc415581429"/>
      <w:bookmarkStart w:id="422" w:name="_Toc415581517"/>
      <w:bookmarkStart w:id="423" w:name="_Toc415581606"/>
      <w:bookmarkStart w:id="424" w:name="_Toc422236043"/>
      <w:bookmarkStart w:id="425" w:name="_Toc473278291"/>
      <w:bookmarkStart w:id="426" w:name="_Toc473292568"/>
      <w:bookmarkStart w:id="427" w:name="_Toc473799692"/>
      <w:bookmarkStart w:id="428" w:name="_Toc473799786"/>
      <w:bookmarkStart w:id="429" w:name="_Toc473814737"/>
      <w:bookmarkStart w:id="430" w:name="_Toc473815613"/>
      <w:bookmarkStart w:id="431" w:name="_Toc473883428"/>
      <w:bookmarkStart w:id="432" w:name="_Toc473883522"/>
      <w:r>
        <w:rPr>
          <w:rStyle w:val="CharDivNo"/>
        </w:rPr>
        <w:t>Division 2</w:t>
      </w:r>
      <w:r>
        <w:t> — </w:t>
      </w:r>
      <w:r>
        <w:rPr>
          <w:rStyle w:val="CharDivText"/>
        </w:rPr>
        <w:t>Fertilisers: labelling</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90480528"/>
      <w:bookmarkStart w:id="434" w:name="_Toc377541160"/>
      <w:bookmarkStart w:id="435" w:name="_Toc473883523"/>
      <w:r>
        <w:rPr>
          <w:rStyle w:val="CharSectno"/>
        </w:rPr>
        <w:t>39</w:t>
      </w:r>
      <w:r>
        <w:t>.</w:t>
      </w:r>
      <w:r>
        <w:tab/>
        <w:t>Labelling requirements: fertilisers</w:t>
      </w:r>
      <w:bookmarkEnd w:id="433"/>
      <w:bookmarkEnd w:id="434"/>
      <w:bookmarkEnd w:id="435"/>
      <w:r>
        <w:t xml:space="preserve"> </w:t>
      </w:r>
    </w:p>
    <w:p>
      <w:pPr>
        <w:pStyle w:val="Subsection"/>
        <w:keepNext/>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keepNext/>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w:t>
      </w:r>
      <w:del w:id="436" w:author="Master Repository Process" w:date="2021-12-16T16:01:00Z">
        <w:r>
          <w:delText xml:space="preserve"> </w:delText>
        </w:r>
      </w:del>
      <w:ins w:id="437" w:author="Master Repository Process" w:date="2021-12-16T16:01:00Z">
        <w:r>
          <w:t> </w:t>
        </w:r>
      </w:ins>
      <w:r>
        <w:t>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438" w:name="_Toc90475340"/>
      <w:bookmarkStart w:id="439" w:name="_Toc90475972"/>
      <w:bookmarkStart w:id="440" w:name="_Toc90480529"/>
      <w:bookmarkStart w:id="441" w:name="_Toc377541072"/>
      <w:bookmarkStart w:id="442" w:name="_Toc377541161"/>
      <w:bookmarkStart w:id="443" w:name="_Toc415581431"/>
      <w:bookmarkStart w:id="444" w:name="_Toc415581519"/>
      <w:bookmarkStart w:id="445" w:name="_Toc415581608"/>
      <w:bookmarkStart w:id="446" w:name="_Toc422236045"/>
      <w:bookmarkStart w:id="447" w:name="_Toc473278293"/>
      <w:bookmarkStart w:id="448" w:name="_Toc473292570"/>
      <w:bookmarkStart w:id="449" w:name="_Toc473799694"/>
      <w:bookmarkStart w:id="450" w:name="_Toc473799788"/>
      <w:bookmarkStart w:id="451" w:name="_Toc473814739"/>
      <w:bookmarkStart w:id="452" w:name="_Toc473815615"/>
      <w:bookmarkStart w:id="453" w:name="_Toc473883430"/>
      <w:bookmarkStart w:id="454" w:name="_Toc473883524"/>
      <w:r>
        <w:rPr>
          <w:rStyle w:val="CharDivNo"/>
        </w:rPr>
        <w:t>Division 3</w:t>
      </w:r>
      <w:r>
        <w:t> — </w:t>
      </w:r>
      <w:r>
        <w:rPr>
          <w:rStyle w:val="CharDivText"/>
        </w:rPr>
        <w:t>Fertilisers: sampling and analysis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90480530"/>
      <w:bookmarkStart w:id="456" w:name="_Toc377541162"/>
      <w:bookmarkStart w:id="457" w:name="_Toc473883525"/>
      <w:r>
        <w:rPr>
          <w:rStyle w:val="CharSectno"/>
        </w:rPr>
        <w:t>40</w:t>
      </w:r>
      <w:r>
        <w:t>.</w:t>
      </w:r>
      <w:r>
        <w:tab/>
        <w:t>Taking of samples of fertilisers</w:t>
      </w:r>
      <w:bookmarkEnd w:id="455"/>
      <w:bookmarkEnd w:id="456"/>
      <w:bookmarkEnd w:id="457"/>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458" w:name="_Toc90480531"/>
      <w:bookmarkStart w:id="459" w:name="_Toc377541163"/>
      <w:bookmarkStart w:id="460" w:name="_Toc473883526"/>
      <w:r>
        <w:rPr>
          <w:rStyle w:val="CharSectno"/>
        </w:rPr>
        <w:t>41</w:t>
      </w:r>
      <w:r>
        <w:t>.</w:t>
      </w:r>
      <w:r>
        <w:tab/>
        <w:t>Analysis of fertilisers</w:t>
      </w:r>
      <w:bookmarkEnd w:id="458"/>
      <w:bookmarkEnd w:id="459"/>
      <w:bookmarkEnd w:id="460"/>
    </w:p>
    <w:p>
      <w:pPr>
        <w:pStyle w:val="Subsection"/>
        <w:keepNext/>
      </w:pPr>
      <w:r>
        <w:tab/>
      </w:r>
      <w:r>
        <w:tab/>
        <w:t xml:space="preserve">The analysis of fertilisers for the purposes of the Act must be conducted — </w:t>
      </w:r>
    </w:p>
    <w:p>
      <w:pPr>
        <w:pStyle w:val="Indenta"/>
        <w:keepNext/>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461" w:name="_Toc90475343"/>
      <w:bookmarkStart w:id="462" w:name="_Toc90475975"/>
      <w:bookmarkStart w:id="463" w:name="_Toc90480532"/>
      <w:bookmarkStart w:id="464" w:name="_Toc377541075"/>
      <w:bookmarkStart w:id="465" w:name="_Toc377541164"/>
      <w:bookmarkStart w:id="466" w:name="_Toc415581434"/>
      <w:bookmarkStart w:id="467" w:name="_Toc415581522"/>
      <w:bookmarkStart w:id="468" w:name="_Toc415581611"/>
      <w:bookmarkStart w:id="469" w:name="_Toc422236048"/>
      <w:bookmarkStart w:id="470" w:name="_Toc473278296"/>
      <w:bookmarkStart w:id="471" w:name="_Toc473292573"/>
      <w:bookmarkStart w:id="472" w:name="_Toc473799697"/>
      <w:bookmarkStart w:id="473" w:name="_Toc473799791"/>
      <w:bookmarkStart w:id="474" w:name="_Toc473814742"/>
      <w:bookmarkStart w:id="475" w:name="_Toc473815618"/>
      <w:bookmarkStart w:id="476" w:name="_Toc473883433"/>
      <w:bookmarkStart w:id="477" w:name="_Toc473883527"/>
      <w:r>
        <w:rPr>
          <w:rStyle w:val="CharPartNo"/>
        </w:rPr>
        <w:t>Part 5</w:t>
      </w:r>
      <w:r>
        <w:t> — </w:t>
      </w:r>
      <w:r>
        <w:rPr>
          <w:rStyle w:val="CharPartText"/>
        </w:rPr>
        <w:t>Standards for fruit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90475344"/>
      <w:bookmarkStart w:id="479" w:name="_Toc90475976"/>
      <w:bookmarkStart w:id="480" w:name="_Toc90480533"/>
      <w:bookmarkStart w:id="481" w:name="_Toc377541076"/>
      <w:bookmarkStart w:id="482" w:name="_Toc377541165"/>
      <w:bookmarkStart w:id="483" w:name="_Toc415581435"/>
      <w:bookmarkStart w:id="484" w:name="_Toc415581523"/>
      <w:bookmarkStart w:id="485" w:name="_Toc415581612"/>
      <w:bookmarkStart w:id="486" w:name="_Toc422236049"/>
      <w:bookmarkStart w:id="487" w:name="_Toc473278297"/>
      <w:bookmarkStart w:id="488" w:name="_Toc473292574"/>
      <w:bookmarkStart w:id="489" w:name="_Toc473799698"/>
      <w:bookmarkStart w:id="490" w:name="_Toc473799792"/>
      <w:bookmarkStart w:id="491" w:name="_Toc473814743"/>
      <w:bookmarkStart w:id="492" w:name="_Toc473815619"/>
      <w:bookmarkStart w:id="493" w:name="_Toc473883434"/>
      <w:bookmarkStart w:id="494" w:name="_Toc473883528"/>
      <w:r>
        <w:rPr>
          <w:rStyle w:val="CharDivNo"/>
        </w:rPr>
        <w:t>Division 1</w:t>
      </w:r>
      <w:r>
        <w:t> — </w:t>
      </w:r>
      <w:r>
        <w:rPr>
          <w:rStyle w:val="CharDivText"/>
        </w:rPr>
        <w:t>Preliminary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90480534"/>
      <w:bookmarkStart w:id="496" w:name="_Toc377541166"/>
      <w:bookmarkStart w:id="497" w:name="_Toc473883529"/>
      <w:r>
        <w:rPr>
          <w:rStyle w:val="CharSectno"/>
        </w:rPr>
        <w:t>42</w:t>
      </w:r>
      <w:r>
        <w:t>.</w:t>
      </w:r>
      <w:r>
        <w:tab/>
        <w:t>Application of Part</w:t>
      </w:r>
      <w:bookmarkEnd w:id="495"/>
      <w:bookmarkEnd w:id="496"/>
      <w:bookmarkEnd w:id="497"/>
    </w:p>
    <w:p>
      <w:pPr>
        <w:pStyle w:val="Subsection"/>
      </w:pPr>
      <w:r>
        <w:tab/>
      </w:r>
      <w:r>
        <w:tab/>
        <w:t>This Part does not apply to fruit that is to be exported from the State.</w:t>
      </w:r>
    </w:p>
    <w:p>
      <w:pPr>
        <w:pStyle w:val="Heading5"/>
      </w:pPr>
      <w:bookmarkStart w:id="498" w:name="_Toc90480535"/>
      <w:bookmarkStart w:id="499" w:name="_Toc377541167"/>
      <w:bookmarkStart w:id="500" w:name="_Toc473883530"/>
      <w:r>
        <w:rPr>
          <w:rStyle w:val="CharSectno"/>
        </w:rPr>
        <w:t>43</w:t>
      </w:r>
      <w:r>
        <w:t>.</w:t>
      </w:r>
      <w:r>
        <w:tab/>
        <w:t>Terms used</w:t>
      </w:r>
      <w:bookmarkEnd w:id="498"/>
      <w:bookmarkEnd w:id="499"/>
      <w:bookmarkEnd w:id="500"/>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501" w:name="_Toc90475347"/>
      <w:bookmarkStart w:id="502" w:name="_Toc90475979"/>
      <w:bookmarkStart w:id="503" w:name="_Toc90480536"/>
      <w:bookmarkStart w:id="504" w:name="_Toc377541079"/>
      <w:bookmarkStart w:id="505" w:name="_Toc377541168"/>
      <w:bookmarkStart w:id="506" w:name="_Toc415581438"/>
      <w:bookmarkStart w:id="507" w:name="_Toc415581526"/>
      <w:bookmarkStart w:id="508" w:name="_Toc415581615"/>
      <w:bookmarkStart w:id="509" w:name="_Toc422236052"/>
      <w:bookmarkStart w:id="510" w:name="_Toc473278300"/>
      <w:bookmarkStart w:id="511" w:name="_Toc473292577"/>
      <w:bookmarkStart w:id="512" w:name="_Toc473799701"/>
      <w:bookmarkStart w:id="513" w:name="_Toc473799795"/>
      <w:bookmarkStart w:id="514" w:name="_Toc473814746"/>
      <w:bookmarkStart w:id="515" w:name="_Toc473815622"/>
      <w:bookmarkStart w:id="516" w:name="_Toc473883437"/>
      <w:bookmarkStart w:id="517" w:name="_Toc473883531"/>
      <w:r>
        <w:t>Division 2 — Citrus fruit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90480537"/>
      <w:bookmarkStart w:id="519" w:name="_Toc377541169"/>
      <w:bookmarkStart w:id="520" w:name="_Toc473883532"/>
      <w:r>
        <w:rPr>
          <w:rStyle w:val="CharSectno"/>
        </w:rPr>
        <w:t>44</w:t>
      </w:r>
      <w:r>
        <w:t>.</w:t>
      </w:r>
      <w:r>
        <w:tab/>
        <w:t>Director General to approve maturity standards for citrus fruit</w:t>
      </w:r>
      <w:bookmarkEnd w:id="518"/>
      <w:bookmarkEnd w:id="519"/>
      <w:bookmarkEnd w:id="520"/>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521" w:name="_Toc90480538"/>
      <w:bookmarkStart w:id="522" w:name="_Toc377541170"/>
      <w:bookmarkStart w:id="523" w:name="_Toc473883533"/>
      <w:r>
        <w:rPr>
          <w:rStyle w:val="CharSectno"/>
        </w:rPr>
        <w:t>45</w:t>
      </w:r>
      <w:r>
        <w:t>.</w:t>
      </w:r>
      <w:r>
        <w:tab/>
        <w:t>Sale of immature citrus fruit</w:t>
      </w:r>
      <w:bookmarkEnd w:id="521"/>
      <w:bookmarkEnd w:id="522"/>
      <w:bookmarkEnd w:id="523"/>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524" w:name="_Toc90475350"/>
      <w:bookmarkStart w:id="525" w:name="_Toc90475982"/>
      <w:bookmarkStart w:id="526" w:name="_Toc90480539"/>
      <w:bookmarkStart w:id="527" w:name="_Toc377541082"/>
      <w:bookmarkStart w:id="528" w:name="_Toc377541171"/>
      <w:bookmarkStart w:id="529" w:name="_Toc415581441"/>
      <w:bookmarkStart w:id="530" w:name="_Toc415581529"/>
      <w:bookmarkStart w:id="531" w:name="_Toc415581618"/>
      <w:bookmarkStart w:id="532" w:name="_Toc422236055"/>
      <w:bookmarkStart w:id="533" w:name="_Toc473278303"/>
      <w:bookmarkStart w:id="534" w:name="_Toc473292580"/>
      <w:bookmarkStart w:id="535" w:name="_Toc473799704"/>
      <w:bookmarkStart w:id="536" w:name="_Toc473799798"/>
      <w:bookmarkStart w:id="537" w:name="_Toc473814749"/>
      <w:bookmarkStart w:id="538" w:name="_Toc473815625"/>
      <w:bookmarkStart w:id="539" w:name="_Toc473883440"/>
      <w:bookmarkStart w:id="540" w:name="_Toc473883534"/>
      <w:r>
        <w:rPr>
          <w:rStyle w:val="CharDivNo"/>
        </w:rPr>
        <w:t>Division 3</w:t>
      </w:r>
      <w:r>
        <w:t> — </w:t>
      </w:r>
      <w:r>
        <w:rPr>
          <w:rStyle w:val="CharDivText"/>
        </w:rPr>
        <w:t>Table grapes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90480540"/>
      <w:bookmarkStart w:id="542" w:name="_Toc377541172"/>
      <w:bookmarkStart w:id="543" w:name="_Toc473883535"/>
      <w:r>
        <w:rPr>
          <w:rStyle w:val="CharSectno"/>
        </w:rPr>
        <w:t>46</w:t>
      </w:r>
      <w:r>
        <w:t>.</w:t>
      </w:r>
      <w:r>
        <w:tab/>
        <w:t>Director General to notify maturity standard for table grapes</w:t>
      </w:r>
      <w:bookmarkEnd w:id="541"/>
      <w:bookmarkEnd w:id="542"/>
      <w:bookmarkEnd w:id="543"/>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544" w:name="_Toc90480541"/>
      <w:bookmarkStart w:id="545" w:name="_Toc377541173"/>
      <w:bookmarkStart w:id="546" w:name="_Toc473883536"/>
      <w:r>
        <w:rPr>
          <w:rStyle w:val="CharSectno"/>
        </w:rPr>
        <w:t>47</w:t>
      </w:r>
      <w:r>
        <w:t>.</w:t>
      </w:r>
      <w:r>
        <w:tab/>
        <w:t>Sale of immature table grapes</w:t>
      </w:r>
      <w:bookmarkEnd w:id="544"/>
      <w:bookmarkEnd w:id="545"/>
      <w:bookmarkEnd w:id="546"/>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547" w:name="_Toc90475353"/>
      <w:bookmarkStart w:id="548" w:name="_Toc90475985"/>
      <w:bookmarkStart w:id="549" w:name="_Toc90480542"/>
      <w:bookmarkStart w:id="550" w:name="_Toc377541085"/>
      <w:bookmarkStart w:id="551" w:name="_Toc377541174"/>
      <w:bookmarkStart w:id="552" w:name="_Toc415581444"/>
      <w:bookmarkStart w:id="553" w:name="_Toc415581532"/>
      <w:bookmarkStart w:id="554" w:name="_Toc415581621"/>
      <w:bookmarkStart w:id="555" w:name="_Toc422236058"/>
      <w:bookmarkStart w:id="556" w:name="_Toc473278306"/>
      <w:bookmarkStart w:id="557" w:name="_Toc473292583"/>
      <w:bookmarkStart w:id="558" w:name="_Toc473799707"/>
      <w:bookmarkStart w:id="559" w:name="_Toc473799801"/>
      <w:bookmarkStart w:id="560" w:name="_Toc473814752"/>
      <w:bookmarkStart w:id="561" w:name="_Toc473815628"/>
      <w:bookmarkStart w:id="562" w:name="_Toc473883443"/>
      <w:bookmarkStart w:id="563" w:name="_Toc473883537"/>
      <w:r>
        <w:rPr>
          <w:rStyle w:val="CharPartNo"/>
          <w:bCs/>
        </w:rPr>
        <w:t>Part 6</w:t>
      </w:r>
      <w:r>
        <w:rPr>
          <w:rStyle w:val="CharDivNo"/>
          <w:bCs/>
        </w:rPr>
        <w:t> </w:t>
      </w:r>
      <w:r>
        <w:rPr>
          <w:bCs/>
        </w:rPr>
        <w:t>—</w:t>
      </w:r>
      <w:r>
        <w:rPr>
          <w:rStyle w:val="CharDivText"/>
          <w:bCs/>
        </w:rPr>
        <w:t> </w:t>
      </w:r>
      <w:r>
        <w:rPr>
          <w:rStyle w:val="CharPartText"/>
          <w:bCs/>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90480543"/>
      <w:bookmarkStart w:id="565" w:name="_Toc377541175"/>
      <w:bookmarkStart w:id="566" w:name="_Toc473883538"/>
      <w:r>
        <w:rPr>
          <w:rStyle w:val="CharSectno"/>
        </w:rPr>
        <w:t>48</w:t>
      </w:r>
      <w:r>
        <w:t>.</w:t>
      </w:r>
      <w:r>
        <w:tab/>
        <w:t>Requirements for labels: general</w:t>
      </w:r>
      <w:bookmarkEnd w:id="564"/>
      <w:bookmarkEnd w:id="565"/>
      <w:bookmarkEnd w:id="566"/>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567" w:name="_Toc90480544"/>
      <w:bookmarkStart w:id="568" w:name="_Toc377541176"/>
      <w:bookmarkStart w:id="569" w:name="_Toc473883539"/>
      <w:r>
        <w:rPr>
          <w:rStyle w:val="CharSectno"/>
        </w:rPr>
        <w:t>49</w:t>
      </w:r>
      <w:r>
        <w:t>.</w:t>
      </w:r>
      <w:r>
        <w:tab/>
        <w:t>Label not to be removed or statements obscured</w:t>
      </w:r>
      <w:bookmarkEnd w:id="567"/>
      <w:bookmarkEnd w:id="568"/>
      <w:bookmarkEnd w:id="569"/>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570" w:name="_Toc90480545"/>
      <w:bookmarkStart w:id="571" w:name="_Toc377541177"/>
      <w:bookmarkStart w:id="572" w:name="_Toc473883540"/>
      <w:r>
        <w:rPr>
          <w:rStyle w:val="CharSectno"/>
        </w:rPr>
        <w:t>50</w:t>
      </w:r>
      <w:r>
        <w:t>.</w:t>
      </w:r>
      <w:r>
        <w:tab/>
        <w:t>Prescribed reporting matters: section 185</w:t>
      </w:r>
      <w:bookmarkEnd w:id="570"/>
      <w:bookmarkEnd w:id="571"/>
      <w:bookmarkEnd w:id="572"/>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573" w:name="_Toc90475357"/>
      <w:bookmarkStart w:id="574" w:name="_Toc90475989"/>
      <w:bookmarkStart w:id="575" w:name="_Toc90480546"/>
      <w:bookmarkStart w:id="576" w:name="_Toc377541089"/>
      <w:bookmarkStart w:id="577" w:name="_Toc377541178"/>
      <w:bookmarkStart w:id="578" w:name="_Toc415581448"/>
      <w:bookmarkStart w:id="579" w:name="_Toc415581536"/>
      <w:bookmarkStart w:id="580" w:name="_Toc415581625"/>
      <w:bookmarkStart w:id="581" w:name="_Toc422236062"/>
      <w:bookmarkStart w:id="582" w:name="_Toc473278310"/>
      <w:bookmarkStart w:id="583" w:name="_Toc473292587"/>
      <w:bookmarkStart w:id="584" w:name="_Toc473799711"/>
      <w:bookmarkStart w:id="585" w:name="_Toc473799805"/>
      <w:bookmarkStart w:id="586" w:name="_Toc473814756"/>
      <w:bookmarkStart w:id="587" w:name="_Toc473815632"/>
      <w:bookmarkStart w:id="588" w:name="_Toc473883447"/>
      <w:bookmarkStart w:id="589" w:name="_Toc473883541"/>
      <w:r>
        <w:rPr>
          <w:rStyle w:val="CharPartNo"/>
        </w:rPr>
        <w:t>Part 7</w:t>
      </w:r>
      <w:r>
        <w:rPr>
          <w:rStyle w:val="CharDivNo"/>
        </w:rPr>
        <w:t> </w:t>
      </w:r>
      <w:r>
        <w:t>—</w:t>
      </w:r>
      <w:r>
        <w:rPr>
          <w:rStyle w:val="CharDivText"/>
        </w:rPr>
        <w:t> </w:t>
      </w:r>
      <w:r>
        <w:rPr>
          <w:rStyle w:val="CharPartText"/>
        </w:rPr>
        <w:t>Repeal of subsidiary legislation and transitional provisions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90480547"/>
      <w:bookmarkStart w:id="591" w:name="_Toc377541179"/>
      <w:bookmarkStart w:id="592" w:name="_Toc473883542"/>
      <w:r>
        <w:rPr>
          <w:rStyle w:val="CharSectno"/>
        </w:rPr>
        <w:t>51</w:t>
      </w:r>
      <w:r>
        <w:t>.</w:t>
      </w:r>
      <w:r>
        <w:tab/>
        <w:t>Term used: commencement day</w:t>
      </w:r>
      <w:bookmarkEnd w:id="590"/>
      <w:bookmarkEnd w:id="591"/>
      <w:bookmarkEnd w:id="592"/>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93" w:name="_Toc90480548"/>
      <w:bookmarkStart w:id="594" w:name="_Toc377541180"/>
      <w:bookmarkStart w:id="595" w:name="_Toc473883543"/>
      <w:r>
        <w:rPr>
          <w:rStyle w:val="CharSectno"/>
        </w:rPr>
        <w:t>52</w:t>
      </w:r>
      <w:r>
        <w:t>.</w:t>
      </w:r>
      <w:r>
        <w:tab/>
        <w:t>Repeals</w:t>
      </w:r>
      <w:bookmarkEnd w:id="593"/>
      <w:bookmarkEnd w:id="594"/>
      <w:bookmarkEnd w:id="595"/>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596" w:name="_Toc90480549"/>
      <w:bookmarkStart w:id="597" w:name="_Toc377541181"/>
      <w:bookmarkStart w:id="598" w:name="_Toc473883544"/>
      <w:r>
        <w:rPr>
          <w:rStyle w:val="CharSectno"/>
        </w:rPr>
        <w:t>53</w:t>
      </w:r>
      <w:r>
        <w:t>.</w:t>
      </w:r>
      <w:r>
        <w:tab/>
        <w:t>Fees and expenses</w:t>
      </w:r>
      <w:bookmarkEnd w:id="596"/>
      <w:bookmarkEnd w:id="597"/>
      <w:bookmarkEnd w:id="598"/>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599" w:name="_Toc90480550"/>
      <w:bookmarkStart w:id="600" w:name="_Toc377541182"/>
      <w:bookmarkStart w:id="601" w:name="_Toc473883545"/>
      <w:r>
        <w:rPr>
          <w:rStyle w:val="CharSectno"/>
        </w:rPr>
        <w:t>54</w:t>
      </w:r>
      <w:r>
        <w:t>.</w:t>
      </w:r>
      <w:r>
        <w:tab/>
      </w:r>
      <w:r>
        <w:rPr>
          <w:i/>
        </w:rPr>
        <w:t>Citrus Fruits Grading Code 2008</w:t>
      </w:r>
      <w:bookmarkEnd w:id="599"/>
      <w:bookmarkEnd w:id="600"/>
      <w:bookmarkEnd w:id="601"/>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602" w:name="_Toc90480551"/>
      <w:bookmarkStart w:id="603" w:name="_Toc377541183"/>
      <w:bookmarkStart w:id="604" w:name="_Toc473883546"/>
      <w:r>
        <w:rPr>
          <w:rStyle w:val="CharSectno"/>
        </w:rPr>
        <w:t>55</w:t>
      </w:r>
      <w:r>
        <w:t>.</w:t>
      </w:r>
      <w:r>
        <w:tab/>
      </w:r>
      <w:r>
        <w:rPr>
          <w:i/>
        </w:rPr>
        <w:t>Table Grape Grading Code 2001</w:t>
      </w:r>
      <w:bookmarkEnd w:id="602"/>
      <w:bookmarkEnd w:id="603"/>
      <w:bookmarkEnd w:id="604"/>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605" w:name="_Toc90475363"/>
      <w:bookmarkStart w:id="606" w:name="_Toc90475995"/>
      <w:bookmarkStart w:id="607" w:name="_Toc90480552"/>
      <w:bookmarkStart w:id="608" w:name="_Toc377541095"/>
      <w:bookmarkStart w:id="609" w:name="_Toc377541184"/>
      <w:bookmarkStart w:id="610" w:name="_Toc415581454"/>
      <w:bookmarkStart w:id="611" w:name="_Toc415581542"/>
      <w:bookmarkStart w:id="612" w:name="_Toc415581631"/>
      <w:bookmarkStart w:id="613" w:name="_Toc422236068"/>
      <w:bookmarkStart w:id="614" w:name="_Toc473278316"/>
      <w:bookmarkStart w:id="615" w:name="_Toc473292593"/>
      <w:bookmarkStart w:id="616" w:name="_Toc473799717"/>
      <w:bookmarkStart w:id="617" w:name="_Toc473799811"/>
      <w:bookmarkStart w:id="618" w:name="_Toc473814762"/>
      <w:bookmarkStart w:id="619" w:name="_Toc473815638"/>
      <w:bookmarkStart w:id="620" w:name="_Toc473883453"/>
      <w:bookmarkStart w:id="621" w:name="_Toc473883547"/>
      <w:r>
        <w:rPr>
          <w:rStyle w:val="CharPartNo"/>
        </w:rPr>
        <w:t>Part 8</w:t>
      </w:r>
      <w:r>
        <w:rPr>
          <w:rStyle w:val="CharDivNo"/>
        </w:rPr>
        <w:t> </w:t>
      </w:r>
      <w:r>
        <w:t>—</w:t>
      </w:r>
      <w:r>
        <w:rPr>
          <w:rStyle w:val="CharDivText"/>
        </w:rPr>
        <w:t> </w:t>
      </w:r>
      <w:r>
        <w:rPr>
          <w:rStyle w:val="CharPartText"/>
        </w:rPr>
        <w:t>Repealed Acts: transitional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i/>
        </w:rPr>
      </w:pPr>
      <w:bookmarkStart w:id="622" w:name="_Toc90480553"/>
      <w:bookmarkStart w:id="623" w:name="_Toc377541185"/>
      <w:bookmarkStart w:id="624" w:name="_Toc473883548"/>
      <w:r>
        <w:rPr>
          <w:rStyle w:val="CharSectno"/>
        </w:rPr>
        <w:t>56</w:t>
      </w:r>
      <w:r>
        <w:t>.</w:t>
      </w:r>
      <w:r>
        <w:tab/>
      </w:r>
      <w:r>
        <w:rPr>
          <w:i/>
        </w:rPr>
        <w:t>Agricultural Produce (Chemical Residues) Act 1983</w:t>
      </w:r>
      <w:bookmarkEnd w:id="622"/>
      <w:bookmarkEnd w:id="623"/>
      <w:bookmarkEnd w:id="624"/>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25" w:name="_Toc90475365"/>
      <w:bookmarkStart w:id="626" w:name="_Toc90475997"/>
      <w:bookmarkStart w:id="627" w:name="_Toc90480554"/>
      <w:bookmarkStart w:id="628" w:name="_Toc473799719"/>
      <w:bookmarkStart w:id="629" w:name="_Toc473799813"/>
      <w:bookmarkStart w:id="630" w:name="_Toc473814764"/>
      <w:bookmarkStart w:id="631" w:name="_Toc473815640"/>
      <w:bookmarkStart w:id="632" w:name="_Toc473883455"/>
      <w:bookmarkStart w:id="633" w:name="_Toc473883549"/>
      <w:bookmarkStart w:id="634" w:name="_Toc377541103"/>
      <w:bookmarkStart w:id="635" w:name="_Toc377541192"/>
      <w:bookmarkStart w:id="636" w:name="_Toc415581462"/>
      <w:bookmarkStart w:id="637" w:name="_Toc415581550"/>
      <w:bookmarkStart w:id="638" w:name="_Toc415581639"/>
      <w:bookmarkStart w:id="639" w:name="_Toc422236076"/>
      <w:bookmarkStart w:id="640" w:name="_Toc473278324"/>
      <w:bookmarkStart w:id="641" w:name="_Toc473292601"/>
      <w:r>
        <w:rPr>
          <w:rStyle w:val="CharSchNo"/>
        </w:rPr>
        <w:t>Schedule 1</w:t>
      </w:r>
      <w:r>
        <w:rPr>
          <w:rStyle w:val="CharSDivNo"/>
        </w:rPr>
        <w:t> </w:t>
      </w:r>
      <w:r>
        <w:t>—</w:t>
      </w:r>
      <w:r>
        <w:rPr>
          <w:rStyle w:val="CharSDivText"/>
        </w:rPr>
        <w:t> </w:t>
      </w:r>
      <w:r>
        <w:rPr>
          <w:rStyle w:val="CharSchText"/>
        </w:rPr>
        <w:t>Substances prohibited in animal feed</w:t>
      </w:r>
      <w:bookmarkEnd w:id="625"/>
      <w:bookmarkEnd w:id="626"/>
      <w:bookmarkEnd w:id="627"/>
      <w:bookmarkEnd w:id="628"/>
      <w:bookmarkEnd w:id="629"/>
      <w:bookmarkEnd w:id="630"/>
      <w:bookmarkEnd w:id="631"/>
      <w:bookmarkEnd w:id="632"/>
      <w:bookmarkEnd w:id="633"/>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642" w:name="_Toc90475366"/>
      <w:bookmarkStart w:id="643" w:name="_Toc90475998"/>
      <w:bookmarkStart w:id="644" w:name="_Toc90480555"/>
      <w:bookmarkStart w:id="645" w:name="_Toc473799720"/>
      <w:bookmarkStart w:id="646" w:name="_Toc473799814"/>
      <w:bookmarkStart w:id="647" w:name="_Toc473814765"/>
      <w:bookmarkStart w:id="648" w:name="_Toc473815641"/>
      <w:bookmarkStart w:id="649" w:name="_Toc473883456"/>
      <w:bookmarkStart w:id="650" w:name="_Toc473883550"/>
      <w:r>
        <w:rPr>
          <w:rStyle w:val="CharSchNo"/>
        </w:rPr>
        <w:t>Schedule 2</w:t>
      </w:r>
      <w:r>
        <w:rPr>
          <w:rStyle w:val="CharSDivNo"/>
        </w:rPr>
        <w:t> </w:t>
      </w:r>
      <w:r>
        <w:t>—</w:t>
      </w:r>
      <w:r>
        <w:rPr>
          <w:rStyle w:val="CharSDivText"/>
        </w:rPr>
        <w:t> </w:t>
      </w:r>
      <w:r>
        <w:rPr>
          <w:rStyle w:val="CharSchText"/>
        </w:rPr>
        <w:t>Maximum amounts of contaminants in animal feed</w:t>
      </w:r>
      <w:bookmarkEnd w:id="642"/>
      <w:bookmarkEnd w:id="643"/>
      <w:bookmarkEnd w:id="644"/>
      <w:bookmarkEnd w:id="645"/>
      <w:bookmarkEnd w:id="646"/>
      <w:bookmarkEnd w:id="647"/>
      <w:bookmarkEnd w:id="648"/>
      <w:bookmarkEnd w:id="649"/>
      <w:bookmarkEnd w:id="650"/>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651" w:name="_Toc90475367"/>
      <w:bookmarkStart w:id="652" w:name="_Toc90475999"/>
      <w:bookmarkStart w:id="653" w:name="_Toc90480556"/>
      <w:bookmarkStart w:id="654" w:name="_Toc473799721"/>
      <w:bookmarkStart w:id="655" w:name="_Toc473799815"/>
      <w:bookmarkStart w:id="656" w:name="_Toc473814766"/>
      <w:bookmarkStart w:id="657" w:name="_Toc473815642"/>
      <w:bookmarkStart w:id="658" w:name="_Toc473883457"/>
      <w:bookmarkStart w:id="659" w:name="_Toc473883551"/>
      <w:r>
        <w:rPr>
          <w:rStyle w:val="CharSchNo"/>
        </w:rPr>
        <w:t>Schedule 3</w:t>
      </w:r>
      <w:r>
        <w:rPr>
          <w:rStyle w:val="CharSDivNo"/>
        </w:rPr>
        <w:t> </w:t>
      </w:r>
      <w:r>
        <w:t>—</w:t>
      </w:r>
      <w:r>
        <w:rPr>
          <w:rStyle w:val="CharSDivText"/>
        </w:rPr>
        <w:t> </w:t>
      </w:r>
      <w:r>
        <w:rPr>
          <w:rStyle w:val="CharSchText"/>
        </w:rPr>
        <w:t>Maximum amount of certain substances in animal feed</w:t>
      </w:r>
      <w:bookmarkEnd w:id="651"/>
      <w:bookmarkEnd w:id="652"/>
      <w:bookmarkEnd w:id="653"/>
      <w:bookmarkEnd w:id="654"/>
      <w:bookmarkEnd w:id="655"/>
      <w:bookmarkEnd w:id="656"/>
      <w:bookmarkEnd w:id="657"/>
      <w:bookmarkEnd w:id="658"/>
      <w:bookmarkEnd w:id="659"/>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660" w:name="_Toc90475368"/>
      <w:bookmarkStart w:id="661" w:name="_Toc90476000"/>
      <w:bookmarkStart w:id="662" w:name="_Toc90480557"/>
      <w:bookmarkStart w:id="663" w:name="_Toc473799722"/>
      <w:bookmarkStart w:id="664" w:name="_Toc473799816"/>
      <w:bookmarkStart w:id="665" w:name="_Toc473814767"/>
      <w:bookmarkStart w:id="666" w:name="_Toc473815643"/>
      <w:bookmarkStart w:id="667" w:name="_Toc473883458"/>
      <w:bookmarkStart w:id="668" w:name="_Toc473883552"/>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660"/>
      <w:bookmarkEnd w:id="661"/>
      <w:bookmarkEnd w:id="662"/>
      <w:bookmarkEnd w:id="663"/>
      <w:bookmarkEnd w:id="664"/>
      <w:bookmarkEnd w:id="665"/>
      <w:bookmarkEnd w:id="666"/>
      <w:bookmarkEnd w:id="667"/>
      <w:bookmarkEnd w:id="668"/>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Feeding Standards for Australian Livestock: Pigs, Standing Committee on Agriculture, Pigs Subcommittee, East Melbourne,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Feeding Standards for Australian Livestock: Poultry, Standing Committee on Agriculture, Poultry Subcommittee, East Melbourne,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Feeding Standards for Australian Livestock: Ruminants, Standing Committee on Agriculture, Ruminants Subcommittee, East Melbourne, 1990</w:t>
            </w:r>
            <w:r>
              <w:t>, published by CSIRO.</w:t>
            </w:r>
          </w:p>
        </w:tc>
      </w:tr>
    </w:tbl>
    <w:p>
      <w:pPr>
        <w:pStyle w:val="yScheduleHeading"/>
      </w:pPr>
      <w:bookmarkStart w:id="669" w:name="_Toc90475369"/>
      <w:bookmarkStart w:id="670" w:name="_Toc90476001"/>
      <w:bookmarkStart w:id="671" w:name="_Toc90480558"/>
      <w:bookmarkStart w:id="672" w:name="_Toc473799723"/>
      <w:bookmarkStart w:id="673" w:name="_Toc473799817"/>
      <w:bookmarkStart w:id="674" w:name="_Toc473814768"/>
      <w:bookmarkStart w:id="675" w:name="_Toc473815644"/>
      <w:bookmarkStart w:id="676" w:name="_Toc473883459"/>
      <w:bookmarkStart w:id="677" w:name="_Toc473883553"/>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669"/>
      <w:bookmarkEnd w:id="670"/>
      <w:bookmarkEnd w:id="671"/>
      <w:bookmarkEnd w:id="672"/>
      <w:bookmarkEnd w:id="673"/>
      <w:bookmarkEnd w:id="674"/>
      <w:bookmarkEnd w:id="675"/>
      <w:bookmarkEnd w:id="676"/>
      <w:bookmarkEnd w:id="677"/>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r>
              <w:t>Sulphur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678" w:name="_Toc90475370"/>
      <w:bookmarkStart w:id="679" w:name="_Toc90476002"/>
      <w:bookmarkStart w:id="680" w:name="_Toc90480559"/>
      <w:bookmarkStart w:id="681" w:name="_Toc473799724"/>
      <w:bookmarkStart w:id="682" w:name="_Toc473799818"/>
      <w:bookmarkStart w:id="683" w:name="_Toc473814769"/>
      <w:bookmarkStart w:id="684" w:name="_Toc473815645"/>
      <w:bookmarkStart w:id="685" w:name="_Toc473883460"/>
      <w:bookmarkStart w:id="686" w:name="_Toc473883554"/>
      <w:r>
        <w:rPr>
          <w:rStyle w:val="CharSchNo"/>
        </w:rPr>
        <w:t>Schedule 6</w:t>
      </w:r>
      <w:r>
        <w:rPr>
          <w:rStyle w:val="CharSDivNo"/>
        </w:rPr>
        <w:t> </w:t>
      </w:r>
      <w:r>
        <w:t>—</w:t>
      </w:r>
      <w:r>
        <w:rPr>
          <w:rStyle w:val="CharSDivText"/>
        </w:rPr>
        <w:t> </w:t>
      </w:r>
      <w:r>
        <w:rPr>
          <w:rStyle w:val="CharSchText"/>
        </w:rPr>
        <w:t>Requirements for lime fertilisers</w:t>
      </w:r>
      <w:bookmarkEnd w:id="678"/>
      <w:bookmarkEnd w:id="679"/>
      <w:bookmarkEnd w:id="680"/>
      <w:bookmarkEnd w:id="681"/>
      <w:bookmarkEnd w:id="682"/>
      <w:bookmarkEnd w:id="683"/>
      <w:bookmarkEnd w:id="684"/>
      <w:bookmarkEnd w:id="685"/>
      <w:bookmarkEnd w:id="686"/>
    </w:p>
    <w:p>
      <w:pPr>
        <w:pStyle w:val="yShoulderClause"/>
        <w:spacing w:after="60"/>
      </w:pPr>
      <w:r>
        <w:t>[r. 37(4)]</w:t>
      </w:r>
    </w:p>
    <w:p>
      <w:pPr>
        <w:pStyle w:val="Subsection"/>
        <w:tabs>
          <w:tab w:val="clear" w:pos="595"/>
          <w:tab w:val="left" w:pos="1134"/>
        </w:tabs>
        <w:spacing w:before="0"/>
        <w:ind w:left="1134" w:hanging="1134"/>
        <w:rPr>
          <w:del w:id="687" w:author="Master Repository Process" w:date="2021-12-16T16:01:00Z"/>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spacing w:before="100"/>
              <w:rPr>
                <w:szCs w:val="22"/>
              </w:rPr>
            </w:pPr>
            <w:r>
              <w:rPr>
                <w:szCs w:val="22"/>
              </w:rPr>
              <w:t>1.</w:t>
            </w:r>
          </w:p>
        </w:tc>
        <w:tc>
          <w:tcPr>
            <w:tcW w:w="1418" w:type="dxa"/>
          </w:tcPr>
          <w:p>
            <w:pPr>
              <w:pStyle w:val="yTableNAm"/>
              <w:spacing w:before="100"/>
              <w:rPr>
                <w:szCs w:val="22"/>
              </w:rPr>
            </w:pPr>
            <w:r>
              <w:rPr>
                <w:szCs w:val="22"/>
              </w:rPr>
              <w:t>Agricultural Lime (First Grade)</w:t>
            </w:r>
          </w:p>
        </w:tc>
        <w:tc>
          <w:tcPr>
            <w:tcW w:w="1559" w:type="dxa"/>
          </w:tcPr>
          <w:p>
            <w:pPr>
              <w:pStyle w:val="yTableNAm"/>
              <w:spacing w:before="100"/>
              <w:rPr>
                <w:szCs w:val="22"/>
              </w:rPr>
            </w:pPr>
            <w:r>
              <w:rPr>
                <w:szCs w:val="22"/>
              </w:rPr>
              <w:t>80% fine material capable of passing through a test sieve with an aperture size not exceeding 0.6 mm</w:t>
            </w:r>
          </w:p>
        </w:tc>
        <w:tc>
          <w:tcPr>
            <w:tcW w:w="1435" w:type="dxa"/>
          </w:tcPr>
          <w:p>
            <w:pPr>
              <w:pStyle w:val="yTableNAm"/>
              <w:spacing w:before="100"/>
              <w:jc w:val="center"/>
              <w:rPr>
                <w:szCs w:val="22"/>
              </w:rPr>
            </w:pPr>
            <w:r>
              <w:rPr>
                <w:szCs w:val="22"/>
              </w:rPr>
              <w:t>75</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2.</w:t>
            </w:r>
          </w:p>
        </w:tc>
        <w:tc>
          <w:tcPr>
            <w:tcW w:w="1418" w:type="dxa"/>
          </w:tcPr>
          <w:p>
            <w:pPr>
              <w:pStyle w:val="yTableNAm"/>
              <w:spacing w:before="100"/>
              <w:rPr>
                <w:szCs w:val="22"/>
              </w:rPr>
            </w:pPr>
            <w:r>
              <w:rPr>
                <w:szCs w:val="22"/>
              </w:rPr>
              <w:t>Agricultural Lime (Second Grade)</w:t>
            </w:r>
          </w:p>
        </w:tc>
        <w:tc>
          <w:tcPr>
            <w:tcW w:w="1559" w:type="dxa"/>
          </w:tcPr>
          <w:p>
            <w:pPr>
              <w:pStyle w:val="yTableNAm"/>
              <w:spacing w:before="100"/>
              <w:rPr>
                <w:szCs w:val="22"/>
              </w:rPr>
            </w:pPr>
            <w:r>
              <w:rPr>
                <w:szCs w:val="22"/>
              </w:rPr>
              <w:t>60% fine material capable of passing through a test sieve with an aperture size not exceeding 0.6 mm</w:t>
            </w:r>
          </w:p>
        </w:tc>
        <w:tc>
          <w:tcPr>
            <w:tcW w:w="1435" w:type="dxa"/>
          </w:tcPr>
          <w:p>
            <w:pPr>
              <w:pStyle w:val="yTableNAm"/>
              <w:spacing w:before="100"/>
              <w:jc w:val="center"/>
              <w:rPr>
                <w:szCs w:val="22"/>
              </w:rPr>
            </w:pPr>
            <w:r>
              <w:rPr>
                <w:szCs w:val="22"/>
              </w:rPr>
              <w:t>50</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3.</w:t>
            </w:r>
          </w:p>
        </w:tc>
        <w:tc>
          <w:tcPr>
            <w:tcW w:w="1418" w:type="dxa"/>
          </w:tcPr>
          <w:p>
            <w:pPr>
              <w:pStyle w:val="yTableNAm"/>
              <w:spacing w:before="100"/>
              <w:rPr>
                <w:szCs w:val="22"/>
              </w:rPr>
            </w:pPr>
            <w:r>
              <w:rPr>
                <w:szCs w:val="22"/>
              </w:rPr>
              <w:t>Pelleting Lime</w:t>
            </w:r>
          </w:p>
        </w:tc>
        <w:tc>
          <w:tcPr>
            <w:tcW w:w="1559" w:type="dxa"/>
          </w:tcPr>
          <w:p>
            <w:pPr>
              <w:pStyle w:val="yTableNAm"/>
              <w:spacing w:before="100"/>
              <w:rPr>
                <w:szCs w:val="22"/>
              </w:rPr>
            </w:pPr>
            <w:r>
              <w:rPr>
                <w:szCs w:val="22"/>
              </w:rPr>
              <w:t>99% fine material that is capable of passing through a test sieve with an aperture size not exceeding 0.053 mm</w:t>
            </w:r>
          </w:p>
        </w:tc>
        <w:tc>
          <w:tcPr>
            <w:tcW w:w="1435" w:type="dxa"/>
          </w:tcPr>
          <w:p>
            <w:pPr>
              <w:pStyle w:val="yTableNAm"/>
              <w:spacing w:before="100"/>
              <w:jc w:val="center"/>
              <w:rPr>
                <w:szCs w:val="22"/>
              </w:rPr>
            </w:pPr>
            <w:r>
              <w:rPr>
                <w:szCs w:val="22"/>
              </w:rPr>
              <w:t>90</w:t>
            </w:r>
          </w:p>
        </w:tc>
        <w:tc>
          <w:tcPr>
            <w:tcW w:w="1418" w:type="dxa"/>
          </w:tcPr>
          <w:p>
            <w:pPr>
              <w:pStyle w:val="yTableNAm"/>
              <w:spacing w:before="100"/>
              <w:rPr>
                <w:szCs w:val="22"/>
              </w:rPr>
            </w:pPr>
            <w:r>
              <w:rPr>
                <w:szCs w:val="22"/>
              </w:rPr>
              <w:t>have a ph value of not more than 9.8 using a limestone to water ratio of not less than 1:5</w:t>
            </w:r>
          </w:p>
        </w:tc>
      </w:tr>
    </w:tbl>
    <w:p>
      <w:pPr>
        <w:pStyle w:val="CentredBaseLine"/>
        <w:spacing w:before="20"/>
        <w:jc w:val="center"/>
        <w:rPr>
          <w:ins w:id="688" w:author="Master Repository Process" w:date="2021-12-16T16:01:00Z"/>
        </w:rPr>
      </w:pPr>
      <w:ins w:id="689" w:author="Master Repository Process" w:date="2021-12-16T16:01:00Z">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pacing w:before="2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91" w:name="_Toc90476003"/>
      <w:bookmarkStart w:id="692" w:name="_Toc90480560"/>
      <w:bookmarkStart w:id="693" w:name="_Toc473799725"/>
      <w:bookmarkStart w:id="694" w:name="_Toc473799819"/>
      <w:bookmarkStart w:id="695" w:name="_Toc473814770"/>
      <w:bookmarkStart w:id="696" w:name="_Toc473815646"/>
      <w:bookmarkStart w:id="697" w:name="_Toc473883461"/>
      <w:bookmarkStart w:id="698" w:name="_Toc473883555"/>
      <w:bookmarkStart w:id="699" w:name="_Toc90475373"/>
      <w:r>
        <w:t>Notes</w:t>
      </w:r>
      <w:bookmarkEnd w:id="691"/>
      <w:bookmarkEnd w:id="692"/>
      <w:bookmarkEnd w:id="634"/>
      <w:bookmarkEnd w:id="635"/>
      <w:bookmarkEnd w:id="636"/>
      <w:bookmarkEnd w:id="637"/>
      <w:bookmarkEnd w:id="638"/>
      <w:bookmarkEnd w:id="639"/>
      <w:bookmarkEnd w:id="640"/>
      <w:bookmarkEnd w:id="641"/>
      <w:bookmarkEnd w:id="693"/>
      <w:bookmarkEnd w:id="694"/>
      <w:bookmarkEnd w:id="695"/>
      <w:bookmarkEnd w:id="696"/>
      <w:bookmarkEnd w:id="697"/>
      <w:bookmarkEnd w:id="698"/>
    </w:p>
    <w:p>
      <w:pPr>
        <w:pStyle w:val="nStatement"/>
      </w:pPr>
      <w:del w:id="700" w:author="Master Repository Process" w:date="2021-12-16T16:01:00Z">
        <w:r>
          <w:rPr>
            <w:vertAlign w:val="superscript"/>
          </w:rPr>
          <w:delText>1</w:delText>
        </w:r>
        <w:r>
          <w:tab/>
        </w:r>
      </w:del>
      <w:r>
        <w:t xml:space="preserve">This is a compilation of the </w:t>
      </w:r>
      <w:r>
        <w:rPr>
          <w:i/>
          <w:noProof/>
        </w:rPr>
        <w:t>Biosecurity and Agriculture Management (Agriculture Standards) Regulations</w:t>
      </w:r>
      <w:del w:id="701" w:author="Master Repository Process" w:date="2021-12-16T16:01:00Z">
        <w:r>
          <w:rPr>
            <w:i/>
            <w:noProof/>
          </w:rPr>
          <w:delText xml:space="preserve"> </w:delText>
        </w:r>
      </w:del>
      <w:ins w:id="702" w:author="Master Repository Process" w:date="2021-12-16T16:01:00Z">
        <w:r>
          <w:rPr>
            <w:i/>
            <w:noProof/>
          </w:rPr>
          <w:t> </w:t>
        </w:r>
      </w:ins>
      <w:r>
        <w:rPr>
          <w:i/>
          <w:noProof/>
        </w:rPr>
        <w:t>2013</w:t>
      </w:r>
      <w:r>
        <w:t xml:space="preserve"> and includes </w:t>
      </w:r>
      <w:del w:id="703" w:author="Master Repository Process" w:date="2021-12-16T16:01:00Z">
        <w:r>
          <w:delText xml:space="preserve">the </w:delText>
        </w:r>
      </w:del>
      <w:r>
        <w:t xml:space="preserve">amendments made by </w:t>
      </w:r>
      <w:del w:id="704" w:author="Master Repository Process" w:date="2021-12-16T16:01:00Z">
        <w:r>
          <w:delText xml:space="preserve">the </w:delText>
        </w:r>
      </w:del>
      <w:r>
        <w:t>other written laws</w:t>
      </w:r>
      <w:del w:id="705" w:author="Master Repository Process" w:date="2021-12-16T16:01:00Z">
        <w:r>
          <w:delText xml:space="preserve"> referred to in the following</w:delText>
        </w:r>
      </w:del>
      <w:ins w:id="706" w:author="Master Repository Process" w:date="2021-12-16T16:01:00Z">
        <w:r>
          <w:t>. For provisions that have come into operation see the compilation</w:t>
        </w:r>
      </w:ins>
      <w:r>
        <w:t xml:space="preserve"> table.</w:t>
      </w:r>
    </w:p>
    <w:p>
      <w:pPr>
        <w:pStyle w:val="nHeading3"/>
      </w:pPr>
      <w:bookmarkStart w:id="707" w:name="_Toc90480561"/>
      <w:bookmarkStart w:id="708" w:name="_Toc377541193"/>
      <w:bookmarkStart w:id="709" w:name="_Toc473883556"/>
      <w:r>
        <w:t>Compilation table</w:t>
      </w:r>
      <w:bookmarkEnd w:id="707"/>
      <w:bookmarkEnd w:id="708"/>
      <w:bookmarkEnd w:id="7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10" w:author="Master Repository Process" w:date="2021-12-16T16:01:00Z">
              <w:r>
                <w:rPr>
                  <w:b/>
                </w:rPr>
                <w:delText>Gazettal</w:delText>
              </w:r>
            </w:del>
            <w:ins w:id="711" w:author="Master Repository Process" w:date="2021-12-16T16:0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pPr>
            <w:r>
              <w:rPr>
                <w:i/>
              </w:rPr>
              <w:t>Biosecurity and Agriculture Management Regulations Amendment Regulations 2017</w:t>
            </w:r>
            <w:r>
              <w:t xml:space="preserve"> Pt. 2</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rPr>
          <w:ins w:id="712" w:author="Master Repository Process" w:date="2021-12-16T16:01:00Z"/>
        </w:trPr>
        <w:tc>
          <w:tcPr>
            <w:tcW w:w="3118" w:type="dxa"/>
            <w:tcBorders>
              <w:top w:val="nil"/>
              <w:bottom w:val="single" w:sz="4" w:space="0" w:color="auto"/>
            </w:tcBorders>
          </w:tcPr>
          <w:p>
            <w:pPr>
              <w:pStyle w:val="nTable"/>
              <w:spacing w:after="40"/>
              <w:rPr>
                <w:ins w:id="713" w:author="Master Repository Process" w:date="2021-12-16T16:01:00Z"/>
                <w:i/>
              </w:rPr>
            </w:pPr>
            <w:ins w:id="714" w:author="Master Repository Process" w:date="2021-12-16T16:01:00Z">
              <w:r>
                <w:rPr>
                  <w:i/>
                </w:rPr>
                <w:t>Biosecurity and Agriculture Management (Agriculture Standards) Amendment Regulations 2021</w:t>
              </w:r>
            </w:ins>
          </w:p>
        </w:tc>
        <w:tc>
          <w:tcPr>
            <w:tcW w:w="1276" w:type="dxa"/>
            <w:tcBorders>
              <w:top w:val="nil"/>
              <w:bottom w:val="single" w:sz="4" w:space="0" w:color="auto"/>
            </w:tcBorders>
          </w:tcPr>
          <w:p>
            <w:pPr>
              <w:pStyle w:val="nTable"/>
              <w:spacing w:after="40"/>
              <w:rPr>
                <w:ins w:id="715" w:author="Master Repository Process" w:date="2021-12-16T16:01:00Z"/>
              </w:rPr>
            </w:pPr>
            <w:ins w:id="716" w:author="Master Repository Process" w:date="2021-12-16T16:01:00Z">
              <w:r>
                <w:t>SL 2021/214 17 Dec 2021</w:t>
              </w:r>
            </w:ins>
          </w:p>
        </w:tc>
        <w:tc>
          <w:tcPr>
            <w:tcW w:w="2693" w:type="dxa"/>
            <w:tcBorders>
              <w:top w:val="nil"/>
              <w:bottom w:val="single" w:sz="4" w:space="0" w:color="auto"/>
            </w:tcBorders>
          </w:tcPr>
          <w:p>
            <w:pPr>
              <w:pStyle w:val="nTable"/>
              <w:spacing w:after="40"/>
              <w:rPr>
                <w:ins w:id="717" w:author="Master Repository Process" w:date="2021-12-16T16:01:00Z"/>
              </w:rPr>
            </w:pPr>
            <w:ins w:id="718" w:author="Master Repository Process" w:date="2021-12-16T16:01:00Z">
              <w:r>
                <w:t>r. 1 and 2: 17 Dec 2021 (see r. 2(a));</w:t>
              </w:r>
              <w:r>
                <w:br/>
                <w:t>Regulations other than r. 1 and 2: 18 Dec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99"/>
    <w:p>
      <w:pPr>
        <w:tabs>
          <w:tab w:val="left" w:pos="1680"/>
        </w:tabs>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9" w:name="Compilation"/>
    <w:bookmarkEnd w:id="71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0" w:name="Coversheet"/>
    <w:bookmarkEnd w:id="7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90" w:name="Schedule"/>
    <w:bookmarkEnd w:id="6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53949"/>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 w:name="WAFER_2021121515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53949_GUID" w:val="78e07b81-441a-48f7-8003-e89d05a8e6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5271BF-3D28-45AC-95EE-B7C038D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10442</Words>
  <Characters>51691</Characters>
  <Application>Microsoft Office Word</Application>
  <DocSecurity>0</DocSecurity>
  <Lines>1846</Lines>
  <Paragraphs>1090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00-e0-01 - 00-f0-00</dc:title>
  <dc:subject/>
  <dc:creator/>
  <cp:keywords/>
  <dc:description/>
  <cp:lastModifiedBy>Master Repository Process</cp:lastModifiedBy>
  <cp:revision>2</cp:revision>
  <cp:lastPrinted>2013-01-08T03:57:00Z</cp:lastPrinted>
  <dcterms:created xsi:type="dcterms:W3CDTF">2021-12-16T08:01:00Z</dcterms:created>
  <dcterms:modified xsi:type="dcterms:W3CDTF">2021-12-16T08:01:00Z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CommencementDate">
    <vt:lpwstr>20211218</vt:lpwstr>
  </property>
  <property fmtid="{D5CDD505-2E9C-101B-9397-08002B2CF9AE}" pid="5" name="FromSuffix">
    <vt:lpwstr>00-e0-01</vt:lpwstr>
  </property>
  <property fmtid="{D5CDD505-2E9C-101B-9397-08002B2CF9AE}" pid="6" name="FromAsAtDate">
    <vt:lpwstr>04 Feb 2017</vt:lpwstr>
  </property>
  <property fmtid="{D5CDD505-2E9C-101B-9397-08002B2CF9AE}" pid="7" name="ToSuffix">
    <vt:lpwstr>00-f0-00</vt:lpwstr>
  </property>
  <property fmtid="{D5CDD505-2E9C-101B-9397-08002B2CF9AE}" pid="8" name="ToAsAtDate">
    <vt:lpwstr>18 Dec 2021</vt:lpwstr>
  </property>
</Properties>
</file>