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(Network Safety)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18 Dec 2021</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Act 1945</w:t>
      </w:r>
    </w:p>
    <w:p>
      <w:pPr>
        <w:pStyle w:val="NameofActReg"/>
        <w:rPr>
          <w:b w:val="0"/>
        </w:rPr>
      </w:pPr>
      <w:r>
        <w:t>Electricity (Network Safety) Regulations 2015</w:t>
      </w:r>
    </w:p>
    <w:p>
      <w:pPr>
        <w:pStyle w:val="Heading2"/>
        <w:pageBreakBefore w:val="0"/>
        <w:spacing w:before="240"/>
      </w:pPr>
      <w:bookmarkStart w:id="1" w:name="_Toc90472365"/>
      <w:bookmarkStart w:id="2" w:name="_Toc90474369"/>
      <w:bookmarkStart w:id="3" w:name="_Toc90479102"/>
      <w:bookmarkStart w:id="4" w:name="_Toc531680933"/>
      <w:bookmarkStart w:id="5" w:name="_Toc531788884"/>
      <w:bookmarkStart w:id="6" w:name="_Toc53186374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0479103"/>
      <w:bookmarkStart w:id="9" w:name="_Toc531863749"/>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11" w:name="_Toc90479104"/>
      <w:bookmarkStart w:id="12" w:name="_Toc53186375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90479105"/>
      <w:bookmarkStart w:id="14" w:name="_Toc531863751"/>
      <w:r>
        <w:rPr>
          <w:rStyle w:val="CharSectno"/>
        </w:rPr>
        <w:t>3</w:t>
      </w:r>
      <w:r>
        <w:t>.</w:t>
      </w:r>
      <w:r>
        <w:tab/>
        <w:t>Terms used</w:t>
      </w:r>
      <w:bookmarkEnd w:id="13"/>
      <w:bookmarkEnd w:id="14"/>
    </w:p>
    <w:p>
      <w:pPr>
        <w:pStyle w:val="Subsection"/>
      </w:pPr>
      <w:r>
        <w:tab/>
        <w:t>(1)</w:t>
      </w:r>
      <w:r>
        <w:tab/>
        <w:t>In these regulations, unless the contrary intention appears —</w:t>
      </w:r>
    </w:p>
    <w:p>
      <w:pPr>
        <w:pStyle w:val="Defstart"/>
        <w:rPr>
          <w:ins w:id="15" w:author="Master Repository Process" w:date="2021-12-16T16:05:00Z"/>
        </w:rPr>
      </w:pPr>
      <w:ins w:id="16" w:author="Master Repository Process" w:date="2021-12-16T16:05:00Z">
        <w:r>
          <w:tab/>
        </w:r>
        <w:r>
          <w:rPr>
            <w:rStyle w:val="CharDefText"/>
          </w:rPr>
          <w:t>adequate</w:t>
        </w:r>
        <w:r>
          <w:t xml:space="preserve"> has a meaning affected by subregulation (5);</w:t>
        </w:r>
      </w:ins>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rPr>
          <w:ins w:id="17" w:author="Master Repository Process" w:date="2021-12-16T16:05:00Z"/>
        </w:rPr>
      </w:pPr>
      <w:ins w:id="18" w:author="Master Repository Process" w:date="2021-12-16T16:05:00Z">
        <w:r>
          <w:tab/>
        </w:r>
        <w:r>
          <w:rPr>
            <w:rStyle w:val="CharDefText"/>
          </w:rPr>
          <w:t>good industry practice</w:t>
        </w:r>
        <w:r>
          <w:t xml:space="preserve"> means the exercise of that degree of competence, diligence, prudence and foresight that a competent person in the electricity supply industry would reasonably and ordinarily be expected to exercise under comparable circumstances;</w:t>
        </w:r>
      </w:ins>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rPr>
          <w:ins w:id="19" w:author="Master Repository Process" w:date="2021-12-16T16:05:00Z"/>
        </w:rPr>
      </w:pPr>
      <w:ins w:id="20" w:author="Master Repository Process" w:date="2021-12-16T16:05:00Z">
        <w:r>
          <w:tab/>
        </w:r>
        <w:r>
          <w:rPr>
            <w:rStyle w:val="CharDefText"/>
          </w:rPr>
          <w:t>IEC</w:t>
        </w:r>
        <w:r>
          <w:t xml:space="preserve"> followed by a designation that includes a number and a reference to a year refers to the text, as from time to time amended and for the time being in force, of the document so designated, published by the International Electrotechnical Commission;</w:t>
        </w:r>
      </w:ins>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w:t>
      </w:r>
      <w:ins w:id="21" w:author="Master Repository Process" w:date="2021-12-16T16:05:00Z">
        <w:r>
          <w:t>, including storage works connected to the transmission works, other than storage works that are not part of the transmission works</w:t>
        </w:r>
      </w:ins>
      <w:r>
        <w:t>; and</w:t>
      </w:r>
    </w:p>
    <w:p>
      <w:pPr>
        <w:pStyle w:val="Defpara"/>
      </w:pPr>
      <w:r>
        <w:tab/>
        <w:t>(b)</w:t>
      </w:r>
      <w:r>
        <w:tab/>
        <w:t xml:space="preserve">distribution works operated by a network operator, including — </w:t>
      </w:r>
    </w:p>
    <w:p>
      <w:pPr>
        <w:pStyle w:val="Defsubpara"/>
        <w:keepLines w:val="0"/>
      </w:pPr>
      <w:r>
        <w:tab/>
        <w:t>(i)</w:t>
      </w:r>
      <w:r>
        <w:tab/>
        <w:t>generating works</w:t>
      </w:r>
      <w:del w:id="22" w:author="Master Repository Process" w:date="2021-12-16T16:05:00Z">
        <w:r>
          <w:delText xml:space="preserve"> that are</w:delText>
        </w:r>
      </w:del>
      <w:r>
        <w:t xml:space="preserve"> connected to the distribution works for the purposes of emergency or interim generation of electricity </w:t>
      </w:r>
      <w:del w:id="23" w:author="Master Repository Process" w:date="2021-12-16T16:05:00Z">
        <w:r>
          <w:delText xml:space="preserve">and </w:delText>
        </w:r>
      </w:del>
      <w:r>
        <w:t>that are owned, hired, leased by, or otherwise under the control of, the network operator; and</w:t>
      </w:r>
    </w:p>
    <w:p>
      <w:pPr>
        <w:pStyle w:val="Defsubpara"/>
        <w:rPr>
          <w:ins w:id="24" w:author="Master Repository Process" w:date="2021-12-16T16:05:00Z"/>
        </w:rPr>
      </w:pPr>
      <w:ins w:id="25" w:author="Master Repository Process" w:date="2021-12-16T16:05:00Z">
        <w:r>
          <w:tab/>
          <w:t>(ia)</w:t>
        </w:r>
        <w:r>
          <w:tab/>
          <w:t>storage works connected to the distribution works, other than storage works that are not part of the distribution works; and</w:t>
        </w:r>
      </w:ins>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rPr>
          <w:ins w:id="26" w:author="Master Repository Process" w:date="2021-12-16T16:05:00Z"/>
        </w:rPr>
      </w:pPr>
      <w:ins w:id="27" w:author="Master Repository Process" w:date="2021-12-16T16:05:00Z">
        <w:r>
          <w:tab/>
          <w:t>(ba)</w:t>
        </w:r>
        <w:r>
          <w:tab/>
          <w:t>stand</w:t>
        </w:r>
        <w:r>
          <w:noBreakHyphen/>
          <w:t>alone power systems operated by a network operator; and</w:t>
        </w:r>
      </w:ins>
    </w:p>
    <w:p>
      <w:pPr>
        <w:pStyle w:val="Defpara"/>
      </w:pPr>
      <w:r>
        <w:tab/>
        <w:t>(c)</w:t>
      </w:r>
      <w:r>
        <w:tab/>
        <w:t>works that would be covered by paragraph (a</w:t>
      </w:r>
      <w:ins w:id="28" w:author="Master Repository Process" w:date="2021-12-16T16:05:00Z">
        <w:r>
          <w:t>), (b</w:t>
        </w:r>
      </w:ins>
      <w:r>
        <w:t>) or (</w:t>
      </w:r>
      <w:del w:id="29" w:author="Master Repository Process" w:date="2021-12-16T16:05:00Z">
        <w:r>
          <w:delText>b</w:delText>
        </w:r>
      </w:del>
      <w:ins w:id="30" w:author="Master Repository Process" w:date="2021-12-16T16:05:00Z">
        <w:r>
          <w:t>ba</w:t>
        </w:r>
      </w:ins>
      <w:r>
        <w:t>)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w:t>
      </w:r>
      <w:del w:id="31" w:author="Master Repository Process" w:date="2021-12-16T16:05:00Z">
        <w:r>
          <w:delText xml:space="preserve">design, </w:delText>
        </w:r>
      </w:del>
      <w:r>
        <w:t>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rPr>
          <w:ins w:id="32" w:author="Master Repository Process" w:date="2021-12-16T16:05:00Z"/>
        </w:rPr>
      </w:pPr>
      <w:ins w:id="33" w:author="Master Repository Process" w:date="2021-12-16T16:05:00Z">
        <w:r>
          <w:tab/>
        </w:r>
        <w:r>
          <w:rPr>
            <w:rStyle w:val="CharDefText"/>
          </w:rPr>
          <w:t>reasonably practicable</w:t>
        </w:r>
        <w:r>
          <w:t xml:space="preserve">, in relation to a duty to ensure that a network is safe or that an activity is carried out safely, means that which is, or was at a particular time, reasonably able to be done in relation to so ensuring, taking into account and weighing up all relevant matters including — </w:t>
        </w:r>
      </w:ins>
    </w:p>
    <w:p>
      <w:pPr>
        <w:pStyle w:val="Defpara"/>
        <w:rPr>
          <w:ins w:id="34" w:author="Master Repository Process" w:date="2021-12-16T16:05:00Z"/>
        </w:rPr>
      </w:pPr>
      <w:ins w:id="35" w:author="Master Repository Process" w:date="2021-12-16T16:05:00Z">
        <w:r>
          <w:tab/>
          <w:t>(a)</w:t>
        </w:r>
        <w:r>
          <w:tab/>
          <w:t>the likelihood of the hazard or the risk concerned occurring; and</w:t>
        </w:r>
      </w:ins>
    </w:p>
    <w:p>
      <w:pPr>
        <w:pStyle w:val="Defpara"/>
        <w:rPr>
          <w:ins w:id="36" w:author="Master Repository Process" w:date="2021-12-16T16:05:00Z"/>
        </w:rPr>
      </w:pPr>
      <w:ins w:id="37" w:author="Master Repository Process" w:date="2021-12-16T16:05:00Z">
        <w:r>
          <w:tab/>
          <w:t>(b)</w:t>
        </w:r>
        <w:r>
          <w:tab/>
          <w:t>the degree of harm that might result from the hazard or the risk; and</w:t>
        </w:r>
      </w:ins>
    </w:p>
    <w:p>
      <w:pPr>
        <w:pStyle w:val="Defpara"/>
        <w:rPr>
          <w:ins w:id="38" w:author="Master Repository Process" w:date="2021-12-16T16:05:00Z"/>
        </w:rPr>
      </w:pPr>
      <w:ins w:id="39" w:author="Master Repository Process" w:date="2021-12-16T16:05:00Z">
        <w:r>
          <w:tab/>
          <w:t>(c)</w:t>
        </w:r>
        <w:r>
          <w:tab/>
          <w:t xml:space="preserve">what the person concerned knows, or ought reasonably to know, about — </w:t>
        </w:r>
      </w:ins>
    </w:p>
    <w:p>
      <w:pPr>
        <w:pStyle w:val="Defsubpara"/>
        <w:rPr>
          <w:ins w:id="40" w:author="Master Repository Process" w:date="2021-12-16T16:05:00Z"/>
        </w:rPr>
      </w:pPr>
      <w:ins w:id="41" w:author="Master Repository Process" w:date="2021-12-16T16:05:00Z">
        <w:r>
          <w:tab/>
          <w:t>(i)</w:t>
        </w:r>
        <w:r>
          <w:tab/>
          <w:t>the hazard or the risk; and</w:t>
        </w:r>
      </w:ins>
    </w:p>
    <w:p>
      <w:pPr>
        <w:pStyle w:val="Defsubpara"/>
        <w:rPr>
          <w:ins w:id="42" w:author="Master Repository Process" w:date="2021-12-16T16:05:00Z"/>
        </w:rPr>
      </w:pPr>
      <w:ins w:id="43" w:author="Master Repository Process" w:date="2021-12-16T16:05:00Z">
        <w:r>
          <w:tab/>
          <w:t>(ii)</w:t>
        </w:r>
        <w:r>
          <w:tab/>
          <w:t>ways of eliminating or minimising the hazard or the risk;</w:t>
        </w:r>
      </w:ins>
    </w:p>
    <w:p>
      <w:pPr>
        <w:pStyle w:val="Defpara"/>
        <w:rPr>
          <w:ins w:id="44" w:author="Master Repository Process" w:date="2021-12-16T16:05:00Z"/>
        </w:rPr>
      </w:pPr>
      <w:ins w:id="45" w:author="Master Repository Process" w:date="2021-12-16T16:05:00Z">
        <w:r>
          <w:tab/>
        </w:r>
        <w:r>
          <w:tab/>
          <w:t>and</w:t>
        </w:r>
      </w:ins>
    </w:p>
    <w:p>
      <w:pPr>
        <w:pStyle w:val="Defpara"/>
        <w:rPr>
          <w:ins w:id="46" w:author="Master Repository Process" w:date="2021-12-16T16:05:00Z"/>
        </w:rPr>
      </w:pPr>
      <w:ins w:id="47" w:author="Master Repository Process" w:date="2021-12-16T16:05:00Z">
        <w:r>
          <w:tab/>
          <w:t>(d)</w:t>
        </w:r>
        <w:r>
          <w:tab/>
          <w:t>the availability and suitability of ways to eliminate or minimise the hazard or the risk; and</w:t>
        </w:r>
      </w:ins>
    </w:p>
    <w:p>
      <w:pPr>
        <w:pStyle w:val="Defpara"/>
        <w:rPr>
          <w:ins w:id="48" w:author="Master Repository Process" w:date="2021-12-16T16:05:00Z"/>
        </w:rPr>
      </w:pPr>
      <w:ins w:id="49" w:author="Master Repository Process" w:date="2021-12-16T16:05:00Z">
        <w:r>
          <w:tab/>
          <w:t>(e)</w:t>
        </w:r>
        <w:r>
          <w:tab/>
          <w:t>after assessing the extent of the hazard or the risk and the available ways of eliminating or minimising the hazard or the risk — the cost associated with available ways of eliminating or minimising the hazard or the risk, including whether the cost is grossly disproportionate to the hazard or the risk;</w:t>
        </w:r>
      </w:ins>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rPr>
          <w:ins w:id="50" w:author="Master Repository Process" w:date="2021-12-16T16:05:00Z"/>
        </w:rPr>
      </w:pPr>
      <w:ins w:id="51" w:author="Master Repository Process" w:date="2021-12-16T16:05:00Z">
        <w:r>
          <w:tab/>
        </w:r>
        <w:r>
          <w:rPr>
            <w:rStyle w:val="CharDefText"/>
          </w:rPr>
          <w:t>stand</w:t>
        </w:r>
        <w:r>
          <w:rPr>
            <w:rStyle w:val="CharDefText"/>
          </w:rPr>
          <w:noBreakHyphen/>
          <w:t>alone power system</w:t>
        </w:r>
        <w:r>
          <w:t xml:space="preserve"> has the meaning given in the </w:t>
        </w:r>
        <w:r>
          <w:rPr>
            <w:i/>
          </w:rPr>
          <w:t>Electricity Industry Act 2004</w:t>
        </w:r>
        <w:r>
          <w:t xml:space="preserve"> section 3(1);</w:t>
        </w:r>
      </w:ins>
    </w:p>
    <w:p>
      <w:pPr>
        <w:pStyle w:val="Defstart"/>
        <w:rPr>
          <w:ins w:id="52" w:author="Master Repository Process" w:date="2021-12-16T16:05:00Z"/>
        </w:rPr>
      </w:pPr>
      <w:ins w:id="53" w:author="Master Repository Process" w:date="2021-12-16T16:05:00Z">
        <w:r>
          <w:tab/>
        </w:r>
        <w:r>
          <w:rPr>
            <w:rStyle w:val="CharDefText"/>
          </w:rPr>
          <w:t>storage works</w:t>
        </w:r>
        <w:r>
          <w:t xml:space="preserve"> has the meaning given in the </w:t>
        </w:r>
        <w:r>
          <w:rPr>
            <w:i/>
          </w:rPr>
          <w:t>Electricity Industry Act 2004</w:t>
        </w:r>
        <w:r>
          <w:t xml:space="preserve"> section 3(1);</w:t>
        </w:r>
      </w:ins>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 xml:space="preserve">However, if a prescribed activity is carried out in the course of the construction, commissioning, maintenance or decommissioning of the network, the activity is not carried out in connection with the network unless it is carried out </w:t>
      </w:r>
      <w:del w:id="54" w:author="Master Repository Process" w:date="2021-12-16T16:05:00Z">
        <w:r>
          <w:delText>within 6 metres of</w:delText>
        </w:r>
      </w:del>
      <w:ins w:id="55" w:author="Master Repository Process" w:date="2021-12-16T16:05:00Z">
        <w:r>
          <w:t>at the site at which</w:t>
        </w:r>
      </w:ins>
      <w:r>
        <w:t xml:space="preserve"> the network</w:t>
      </w:r>
      <w:ins w:id="56" w:author="Master Repository Process" w:date="2021-12-16T16:05:00Z">
        <w:r>
          <w:t xml:space="preserve"> is located or is being constructed</w:t>
        </w:r>
      </w:ins>
      <w:r>
        <w:t>.</w:t>
      </w:r>
    </w:p>
    <w:p>
      <w:pPr>
        <w:pStyle w:val="Subsection"/>
        <w:rPr>
          <w:ins w:id="57" w:author="Master Repository Process" w:date="2021-12-16T16:05:00Z"/>
        </w:rPr>
      </w:pPr>
      <w:ins w:id="58" w:author="Master Repository Process" w:date="2021-12-16T16:05:00Z">
        <w:r>
          <w:tab/>
          <w:t>(5)</w:t>
        </w:r>
        <w:r>
          <w:tab/>
          <w:t>For the purposes of these regulations, the adequacy of plans, procedures, standards, work practices, instruction, training, supervision, records or other things must be assessed by reference to good industry practice.</w:t>
        </w:r>
      </w:ins>
    </w:p>
    <w:p>
      <w:pPr>
        <w:pStyle w:val="Footnotesection"/>
      </w:pPr>
      <w:r>
        <w:tab/>
        <w:t>[Regulation 3 amended: Gazette 1 Aug 2017 p. 4110</w:t>
      </w:r>
      <w:ins w:id="59" w:author="Master Repository Process" w:date="2021-12-16T16:05:00Z">
        <w:r>
          <w:t>; SL 2021/218 r. 4</w:t>
        </w:r>
      </w:ins>
      <w:r>
        <w:t>.]</w:t>
      </w:r>
    </w:p>
    <w:p>
      <w:pPr>
        <w:pStyle w:val="Heading5"/>
        <w:spacing w:before="120"/>
      </w:pPr>
      <w:bookmarkStart w:id="60" w:name="_Toc90479106"/>
      <w:bookmarkStart w:id="61" w:name="_Toc531863752"/>
      <w:r>
        <w:rPr>
          <w:rStyle w:val="CharSectno"/>
        </w:rPr>
        <w:t>4</w:t>
      </w:r>
      <w:r>
        <w:t>.</w:t>
      </w:r>
      <w:r>
        <w:tab/>
        <w:t>Network operators</w:t>
      </w:r>
      <w:bookmarkEnd w:id="60"/>
      <w:bookmarkEnd w:id="61"/>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w:t>
      </w:r>
      <w:del w:id="62" w:author="Master Repository Process" w:date="2021-12-16T16:05:00Z">
        <w:r>
          <w:delText xml:space="preserve">Billiton </w:delText>
        </w:r>
      </w:del>
      <w:r>
        <w:t>Iron Ore Pty</w:t>
      </w:r>
      <w:del w:id="63" w:author="Master Repository Process" w:date="2021-12-16T16:05:00Z">
        <w:r>
          <w:delText>.</w:delText>
        </w:r>
      </w:del>
      <w:r>
        <w:t xml:space="preserve"> Ltd</w:t>
      </w:r>
      <w:del w:id="64" w:author="Master Repository Process" w:date="2021-12-16T16:05:00Z">
        <w:r>
          <w:delText>.</w:delText>
        </w:r>
      </w:del>
      <w:r>
        <w:t xml:space="preserve">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a person referred to in paragraph (a), (b), (c), (d), (e), (f) or (g),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keepNext/>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 xml:space="preserve">Nippon Steel </w:t>
      </w:r>
      <w:del w:id="65" w:author="Master Repository Process" w:date="2021-12-16T16:05:00Z">
        <w:r>
          <w:delText>&amp; Sumikin Resources</w:delText>
        </w:r>
      </w:del>
      <w:ins w:id="66" w:author="Master Repository Process" w:date="2021-12-16T16:05:00Z">
        <w:r>
          <w:t>Raw Materials</w:t>
        </w:r>
      </w:ins>
      <w:r>
        <w:t xml:space="preserve"> Australia Pty</w:t>
      </w:r>
      <w:del w:id="67" w:author="Master Repository Process" w:date="2021-12-16T16:05:00Z">
        <w:r>
          <w:delText>.</w:delText>
        </w:r>
      </w:del>
      <w:r>
        <w:t xml:space="preserve"> Ltd</w:t>
      </w:r>
      <w:del w:id="68" w:author="Master Repository Process" w:date="2021-12-16T16:05:00Z">
        <w:r>
          <w:delText>.</w:delText>
        </w:r>
      </w:del>
      <w:r>
        <w:t xml:space="preserve"> (ACN 001 444 604);</w:t>
      </w:r>
    </w:p>
    <w:p>
      <w:pPr>
        <w:pStyle w:val="Indenta"/>
      </w:pPr>
      <w:r>
        <w:tab/>
        <w:t>(c)</w:t>
      </w:r>
      <w:r>
        <w:tab/>
        <w:t xml:space="preserve">Nippon Steel </w:t>
      </w:r>
      <w:del w:id="69" w:author="Master Repository Process" w:date="2021-12-16T16:05:00Z">
        <w:r>
          <w:delText xml:space="preserve">&amp; Sumitomo Metal </w:delText>
        </w:r>
      </w:del>
      <w:r>
        <w:t>Australia Pty</w:t>
      </w:r>
      <w:del w:id="70" w:author="Master Repository Process" w:date="2021-12-16T16:05:00Z">
        <w:r>
          <w:delText xml:space="preserve"> Ltd</w:delText>
        </w:r>
      </w:del>
      <w:ins w:id="71" w:author="Master Repository Process" w:date="2021-12-16T16:05:00Z">
        <w:r>
          <w:t>. Limited</w:t>
        </w:r>
      </w:ins>
      <w:r>
        <w:t xml:space="preserve"> (ACN 001 445 049);</w:t>
      </w:r>
    </w:p>
    <w:p>
      <w:pPr>
        <w:pStyle w:val="Indenta"/>
      </w:pPr>
      <w:r>
        <w:tab/>
        <w:t>(d)</w:t>
      </w:r>
      <w:r>
        <w:tab/>
        <w:t>North Mining Limited (ACN 000 081 434);</w:t>
      </w:r>
    </w:p>
    <w:p>
      <w:pPr>
        <w:pStyle w:val="Indenta"/>
      </w:pPr>
      <w:r>
        <w:tab/>
        <w:t>(e)</w:t>
      </w:r>
      <w:r>
        <w:tab/>
        <w:t>Robe River Mining Co. Pty. Ltd. (ACN 008 694 246).</w:t>
      </w:r>
    </w:p>
    <w:p>
      <w:pPr>
        <w:pStyle w:val="Subsection"/>
        <w:keepNext/>
      </w:pPr>
      <w:r>
        <w:tab/>
        <w:t>(3)</w:t>
      </w:r>
      <w:r>
        <w:tab/>
        <w:t xml:space="preserve">For the purposes of subregulation (1)(g), the Newman Joint Venture participants are — </w:t>
      </w:r>
    </w:p>
    <w:p>
      <w:pPr>
        <w:pStyle w:val="Indenta"/>
      </w:pPr>
      <w:r>
        <w:tab/>
        <w:t>(a)</w:t>
      </w:r>
      <w:r>
        <w:tab/>
        <w:t>BHP</w:t>
      </w:r>
      <w:del w:id="72" w:author="Master Repository Process" w:date="2021-12-16T16:05:00Z">
        <w:r>
          <w:delText xml:space="preserve"> Billiton</w:delText>
        </w:r>
      </w:del>
      <w:r>
        <w:t xml:space="preserve">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pPr>
      <w:r>
        <w:tab/>
        <w:t>[Regulation 4 amended: Gazette 1 Aug 2017 p. 4110</w:t>
      </w:r>
      <w:ins w:id="73" w:author="Master Repository Process" w:date="2021-12-16T16:05:00Z">
        <w:r>
          <w:t>; SL 2021/218 r. 5</w:t>
        </w:r>
      </w:ins>
      <w:r>
        <w:t>.]</w:t>
      </w:r>
    </w:p>
    <w:p>
      <w:pPr>
        <w:pStyle w:val="Heading5"/>
      </w:pPr>
      <w:bookmarkStart w:id="74" w:name="_Toc90479107"/>
      <w:bookmarkStart w:id="75" w:name="_Toc531863753"/>
      <w:r>
        <w:rPr>
          <w:rStyle w:val="CharSectno"/>
        </w:rPr>
        <w:t>5</w:t>
      </w:r>
      <w:r>
        <w:t>.</w:t>
      </w:r>
      <w:r>
        <w:tab/>
        <w:t>Persons for whom a network operator or contractor is responsible</w:t>
      </w:r>
      <w:bookmarkEnd w:id="74"/>
      <w:bookmarkEnd w:id="75"/>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76" w:name="_Toc90472371"/>
      <w:bookmarkStart w:id="77" w:name="_Toc90474375"/>
      <w:bookmarkStart w:id="78" w:name="_Toc90479108"/>
      <w:bookmarkStart w:id="79" w:name="_Toc531680939"/>
      <w:bookmarkStart w:id="80" w:name="_Toc531788890"/>
      <w:bookmarkStart w:id="81" w:name="_Toc531863754"/>
      <w:r>
        <w:rPr>
          <w:rStyle w:val="CharPartNo"/>
        </w:rPr>
        <w:t>Part 2</w:t>
      </w:r>
      <w:r>
        <w:t> — </w:t>
      </w:r>
      <w:r>
        <w:rPr>
          <w:rStyle w:val="CharPartText"/>
        </w:rPr>
        <w:t>Network safety</w:t>
      </w:r>
      <w:bookmarkEnd w:id="76"/>
      <w:bookmarkEnd w:id="77"/>
      <w:bookmarkEnd w:id="78"/>
      <w:bookmarkEnd w:id="79"/>
      <w:bookmarkEnd w:id="80"/>
      <w:bookmarkEnd w:id="81"/>
    </w:p>
    <w:p>
      <w:pPr>
        <w:pStyle w:val="Heading3"/>
      </w:pPr>
      <w:bookmarkStart w:id="82" w:name="_Toc90472372"/>
      <w:bookmarkStart w:id="83" w:name="_Toc90474376"/>
      <w:bookmarkStart w:id="84" w:name="_Toc90479109"/>
      <w:bookmarkStart w:id="85" w:name="_Toc531680940"/>
      <w:bookmarkStart w:id="86" w:name="_Toc531788891"/>
      <w:bookmarkStart w:id="87" w:name="_Toc531863755"/>
      <w:r>
        <w:rPr>
          <w:rStyle w:val="CharDivNo"/>
        </w:rPr>
        <w:t>Division 1</w:t>
      </w:r>
      <w:r>
        <w:t xml:space="preserve"> — </w:t>
      </w:r>
      <w:r>
        <w:rPr>
          <w:rStyle w:val="CharDivText"/>
        </w:rPr>
        <w:t>General safety requirements</w:t>
      </w:r>
      <w:bookmarkEnd w:id="82"/>
      <w:bookmarkEnd w:id="83"/>
      <w:bookmarkEnd w:id="84"/>
      <w:bookmarkEnd w:id="85"/>
      <w:bookmarkEnd w:id="86"/>
      <w:bookmarkEnd w:id="87"/>
    </w:p>
    <w:p>
      <w:pPr>
        <w:pStyle w:val="Heading5"/>
        <w:rPr>
          <w:ins w:id="88" w:author="Master Repository Process" w:date="2021-12-16T16:05:00Z"/>
        </w:rPr>
      </w:pPr>
      <w:bookmarkStart w:id="89" w:name="_Toc90479110"/>
      <w:ins w:id="90" w:author="Master Repository Process" w:date="2021-12-16T16:05:00Z">
        <w:r>
          <w:rPr>
            <w:rStyle w:val="CharSectno"/>
          </w:rPr>
          <w:t>5A</w:t>
        </w:r>
        <w:r>
          <w:t>.</w:t>
        </w:r>
        <w:r>
          <w:tab/>
          <w:t>Duty of network operator to ensure safety of network</w:t>
        </w:r>
        <w:bookmarkEnd w:id="89"/>
      </w:ins>
    </w:p>
    <w:p>
      <w:pPr>
        <w:pStyle w:val="Subsection"/>
        <w:rPr>
          <w:ins w:id="91" w:author="Master Repository Process" w:date="2021-12-16T16:05:00Z"/>
        </w:rPr>
      </w:pPr>
      <w:ins w:id="92" w:author="Master Repository Process" w:date="2021-12-16T16:05:00Z">
        <w:r>
          <w:tab/>
          <w:t>(1)</w:t>
        </w:r>
        <w:r>
          <w:tab/>
          <w:t>A network operator must ensure, so far as is reasonably practicable, that the network of the network operator is designed, constructed, operated and maintained so as to ensure that it is safe.</w:t>
        </w:r>
      </w:ins>
    </w:p>
    <w:p>
      <w:pPr>
        <w:pStyle w:val="Penstart"/>
        <w:rPr>
          <w:ins w:id="93" w:author="Master Repository Process" w:date="2021-12-16T16:05:00Z"/>
        </w:rPr>
      </w:pPr>
      <w:ins w:id="94" w:author="Master Repository Process" w:date="2021-12-16T16:05:00Z">
        <w:r>
          <w:tab/>
          <w:t>Penalty for this subregulation: a fine of $250 000.</w:t>
        </w:r>
      </w:ins>
    </w:p>
    <w:p>
      <w:pPr>
        <w:pStyle w:val="Subsection"/>
        <w:rPr>
          <w:ins w:id="95" w:author="Master Repository Process" w:date="2021-12-16T16:05:00Z"/>
        </w:rPr>
      </w:pPr>
      <w:ins w:id="96" w:author="Master Repository Process" w:date="2021-12-16T16:05:00Z">
        <w:r>
          <w:tab/>
          <w:t>(2)</w:t>
        </w:r>
        <w:r>
          <w:tab/>
          <w:t xml:space="preserve">A network operator contravenes subregulation (1) if the network operator fails to — </w:t>
        </w:r>
      </w:ins>
    </w:p>
    <w:p>
      <w:pPr>
        <w:pStyle w:val="Indenta"/>
        <w:rPr>
          <w:ins w:id="97" w:author="Master Repository Process" w:date="2021-12-16T16:05:00Z"/>
        </w:rPr>
      </w:pPr>
      <w:ins w:id="98" w:author="Master Repository Process" w:date="2021-12-16T16:05:00Z">
        <w:r>
          <w:tab/>
          <w:t>(a)</w:t>
        </w:r>
        <w:r>
          <w:tab/>
          <w:t xml:space="preserve">develop, implement and maintain adequate — </w:t>
        </w:r>
      </w:ins>
    </w:p>
    <w:p>
      <w:pPr>
        <w:pStyle w:val="Indenti"/>
        <w:rPr>
          <w:ins w:id="99" w:author="Master Repository Process" w:date="2021-12-16T16:05:00Z"/>
        </w:rPr>
      </w:pPr>
      <w:ins w:id="100" w:author="Master Repository Process" w:date="2021-12-16T16:05:00Z">
        <w:r>
          <w:tab/>
          <w:t>(i)</w:t>
        </w:r>
        <w:r>
          <w:tab/>
          <w:t>design standards and construction procedures for the network; or</w:t>
        </w:r>
      </w:ins>
    </w:p>
    <w:p>
      <w:pPr>
        <w:pStyle w:val="Indenti"/>
        <w:rPr>
          <w:ins w:id="101" w:author="Master Repository Process" w:date="2021-12-16T16:05:00Z"/>
        </w:rPr>
      </w:pPr>
      <w:ins w:id="102" w:author="Master Repository Process" w:date="2021-12-16T16:05:00Z">
        <w:r>
          <w:tab/>
          <w:t>(ii)</w:t>
        </w:r>
        <w:r>
          <w:tab/>
          <w:t>plans and procedures for the inspection, testing, maintenance and replacement of the network or parts of it; or</w:t>
        </w:r>
      </w:ins>
    </w:p>
    <w:p>
      <w:pPr>
        <w:pStyle w:val="Indenti"/>
        <w:rPr>
          <w:ins w:id="103" w:author="Master Repository Process" w:date="2021-12-16T16:05:00Z"/>
        </w:rPr>
      </w:pPr>
      <w:ins w:id="104" w:author="Master Repository Process" w:date="2021-12-16T16:05:00Z">
        <w:r>
          <w:tab/>
          <w:t>(iii)</w:t>
        </w:r>
        <w:r>
          <w:tab/>
          <w:t>operating standards and procedures for the operation of the network;</w:t>
        </w:r>
      </w:ins>
    </w:p>
    <w:p>
      <w:pPr>
        <w:pStyle w:val="Indenta"/>
        <w:rPr>
          <w:ins w:id="105" w:author="Master Repository Process" w:date="2021-12-16T16:05:00Z"/>
        </w:rPr>
      </w:pPr>
      <w:ins w:id="106" w:author="Master Repository Process" w:date="2021-12-16T16:05:00Z">
        <w:r>
          <w:tab/>
        </w:r>
        <w:r>
          <w:tab/>
          <w:t>or</w:t>
        </w:r>
      </w:ins>
    </w:p>
    <w:p>
      <w:pPr>
        <w:pStyle w:val="Indenta"/>
        <w:rPr>
          <w:ins w:id="107" w:author="Master Repository Process" w:date="2021-12-16T16:05:00Z"/>
        </w:rPr>
      </w:pPr>
      <w:ins w:id="108" w:author="Master Repository Process" w:date="2021-12-16T16:05:00Z">
        <w:r>
          <w:tab/>
          <w:t>(b)</w:t>
        </w:r>
        <w:r>
          <w:tab/>
          <w:t>regularly review the design, engineering and operation of the network for safety and effectiveness, in accordance with good industry practice.</w:t>
        </w:r>
      </w:ins>
    </w:p>
    <w:p>
      <w:pPr>
        <w:pStyle w:val="Subsection"/>
        <w:rPr>
          <w:ins w:id="109" w:author="Master Repository Process" w:date="2021-12-16T16:05:00Z"/>
        </w:rPr>
      </w:pPr>
      <w:ins w:id="110" w:author="Master Repository Process" w:date="2021-12-16T16:05:00Z">
        <w:r>
          <w:tab/>
          <w:t>(3)</w:t>
        </w:r>
        <w:r>
          <w:tab/>
          <w:t>Subregulation (2) does not limit the generality of subregulation (1).</w:t>
        </w:r>
      </w:ins>
    </w:p>
    <w:p>
      <w:pPr>
        <w:pStyle w:val="Subsection"/>
        <w:rPr>
          <w:ins w:id="111" w:author="Master Repository Process" w:date="2021-12-16T16:05:00Z"/>
        </w:rPr>
      </w:pPr>
      <w:ins w:id="112" w:author="Master Repository Process" w:date="2021-12-16T16:05:00Z">
        <w:r>
          <w:tab/>
          <w:t>(4)</w:t>
        </w:r>
        <w:r>
          <w:tab/>
          <w:t>A network operator must maintain records that are sufficient to demonstrate the extent of the network operator’s compliance with its duty under subregulation (1).</w:t>
        </w:r>
      </w:ins>
    </w:p>
    <w:p>
      <w:pPr>
        <w:pStyle w:val="Penstart"/>
        <w:rPr>
          <w:ins w:id="113" w:author="Master Repository Process" w:date="2021-12-16T16:05:00Z"/>
        </w:rPr>
      </w:pPr>
      <w:ins w:id="114" w:author="Master Repository Process" w:date="2021-12-16T16:05:00Z">
        <w:r>
          <w:tab/>
          <w:t>Penalty for this subregulation: a fine of $250 000.</w:t>
        </w:r>
      </w:ins>
    </w:p>
    <w:p>
      <w:pPr>
        <w:pStyle w:val="Subsection"/>
        <w:keepNext/>
        <w:rPr>
          <w:ins w:id="115" w:author="Master Repository Process" w:date="2021-12-16T16:05:00Z"/>
        </w:rPr>
      </w:pPr>
      <w:ins w:id="116" w:author="Master Repository Process" w:date="2021-12-16T16:05:00Z">
        <w:r>
          <w:tab/>
          <w:t>(5)</w:t>
        </w:r>
        <w:r>
          <w:tab/>
          <w:t xml:space="preserve">A network operator must — </w:t>
        </w:r>
      </w:ins>
    </w:p>
    <w:p>
      <w:pPr>
        <w:pStyle w:val="Indenta"/>
        <w:rPr>
          <w:ins w:id="117" w:author="Master Repository Process" w:date="2021-12-16T16:05:00Z"/>
        </w:rPr>
      </w:pPr>
      <w:ins w:id="118" w:author="Master Repository Process" w:date="2021-12-16T16:05:00Z">
        <w:r>
          <w:tab/>
          <w:t>(a)</w:t>
        </w:r>
        <w:r>
          <w:tab/>
          <w:t>maintain adequate records of the location of the network; and</w:t>
        </w:r>
      </w:ins>
    </w:p>
    <w:p>
      <w:pPr>
        <w:pStyle w:val="Indenta"/>
        <w:rPr>
          <w:ins w:id="119" w:author="Master Repository Process" w:date="2021-12-16T16:05:00Z"/>
        </w:rPr>
      </w:pPr>
      <w:ins w:id="120" w:author="Master Repository Process" w:date="2021-12-16T16:05:00Z">
        <w:r>
          <w:tab/>
          <w:t>(b)</w:t>
        </w:r>
        <w:r>
          <w:tab/>
          <w:t>make those records available on request to a person who, for reasons of safety, requires access to the records</w:t>
        </w:r>
        <w:r>
          <w:rPr>
            <w:sz w:val="20"/>
          </w:rPr>
          <w:t>.</w:t>
        </w:r>
      </w:ins>
    </w:p>
    <w:p>
      <w:pPr>
        <w:pStyle w:val="Penstart"/>
        <w:rPr>
          <w:ins w:id="121" w:author="Master Repository Process" w:date="2021-12-16T16:05:00Z"/>
        </w:rPr>
      </w:pPr>
      <w:ins w:id="122" w:author="Master Repository Process" w:date="2021-12-16T16:05:00Z">
        <w:r>
          <w:tab/>
          <w:t>Penalty for this subregulation: a fine of $250 000.</w:t>
        </w:r>
      </w:ins>
    </w:p>
    <w:p>
      <w:pPr>
        <w:pStyle w:val="Footnotesection"/>
        <w:rPr>
          <w:ins w:id="123" w:author="Master Repository Process" w:date="2021-12-16T16:05:00Z"/>
        </w:rPr>
      </w:pPr>
      <w:ins w:id="124" w:author="Master Repository Process" w:date="2021-12-16T16:05:00Z">
        <w:r>
          <w:tab/>
          <w:t>[Regulation 5A inserted: SL 2021/218 r. 6.]</w:t>
        </w:r>
      </w:ins>
    </w:p>
    <w:p>
      <w:pPr>
        <w:pStyle w:val="Heading5"/>
      </w:pPr>
      <w:bookmarkStart w:id="125" w:name="_Toc90479111"/>
      <w:bookmarkStart w:id="126" w:name="_Toc531863756"/>
      <w:r>
        <w:rPr>
          <w:rStyle w:val="CharSectno"/>
        </w:rPr>
        <w:t>6</w:t>
      </w:r>
      <w:r>
        <w:t>.</w:t>
      </w:r>
      <w:r>
        <w:tab/>
        <w:t>Duty of network operator to manage prescribed activities</w:t>
      </w:r>
      <w:bookmarkEnd w:id="125"/>
      <w:bookmarkEnd w:id="126"/>
    </w:p>
    <w:p>
      <w:pPr>
        <w:pStyle w:val="Subsection"/>
      </w:pPr>
      <w:r>
        <w:tab/>
        <w:t>(1)</w:t>
      </w:r>
      <w:r>
        <w:tab/>
        <w:t>A network operator must ensure, so far as is reasonably practicable, that each prescribed activity carried out on the network is carried out safely.</w:t>
      </w:r>
    </w:p>
    <w:p>
      <w:pPr>
        <w:pStyle w:val="Penstart"/>
      </w:pPr>
      <w:r>
        <w:tab/>
        <w:t>Penalty</w:t>
      </w:r>
      <w:ins w:id="127" w:author="Master Repository Process" w:date="2021-12-16T16:05:00Z">
        <w:r>
          <w:t xml:space="preserve"> for this subregulation</w:t>
        </w:r>
      </w:ins>
      <w:r>
        <w:t>: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rPr>
          <w:del w:id="128" w:author="Master Repository Process" w:date="2021-12-16T16:05:00Z"/>
        </w:rPr>
      </w:pPr>
      <w:del w:id="129" w:author="Master Repository Process" w:date="2021-12-16T16:05:00Z">
        <w:r>
          <w:tab/>
          <w:delText>(b)</w:delText>
        </w:r>
        <w:r>
          <w:tab/>
          <w:delText>develop, implement and maintain adequate plans for the inspection, maintenance and (if necessary) replacement of the network or parts of it; or</w:delText>
        </w:r>
      </w:del>
    </w:p>
    <w:p>
      <w:pPr>
        <w:pStyle w:val="Ednotepara"/>
        <w:rPr>
          <w:ins w:id="130" w:author="Master Repository Process" w:date="2021-12-16T16:05:00Z"/>
        </w:rPr>
      </w:pPr>
      <w:ins w:id="131" w:author="Master Repository Process" w:date="2021-12-16T16:05:00Z">
        <w:r>
          <w:tab/>
          <w:t>[(b)</w:t>
        </w:r>
        <w:r>
          <w:tab/>
          <w:t>deleted]</w:t>
        </w:r>
      </w:ins>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 xml:space="preserve">ensure, so far as is reasonably practicable, that persons who are carrying out prescribed activities on the network, and for whom the network operator is responsible, comply with the </w:t>
      </w:r>
      <w:del w:id="132" w:author="Master Repository Process" w:date="2021-12-16T16:05:00Z">
        <w:r>
          <w:delText>design of the network;</w:delText>
        </w:r>
      </w:del>
      <w:ins w:id="133" w:author="Master Repository Process" w:date="2021-12-16T16:05:00Z">
        <w:r>
          <w:t>plans, procedures and standards referred to in regulation 5A(2)(a);</w:t>
        </w:r>
      </w:ins>
      <w:r>
        <w:t xml:space="preserve">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 xml:space="preserve">regularly review the </w:t>
      </w:r>
      <w:del w:id="134" w:author="Master Repository Process" w:date="2021-12-16T16:05:00Z">
        <w:r>
          <w:delText xml:space="preserve">design, engineering and operation of the network, and the </w:delText>
        </w:r>
      </w:del>
      <w:r>
        <w:t>work practices applicable to prescribed activities carried out on the network</w:t>
      </w:r>
      <w:del w:id="135" w:author="Master Repository Process" w:date="2021-12-16T16:05:00Z">
        <w:r>
          <w:delText>,</w:delText>
        </w:r>
      </w:del>
      <w:r>
        <w:t xml:space="preserve">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w:t>
      </w:r>
      <w:ins w:id="136" w:author="Master Repository Process" w:date="2021-12-16T16:05:00Z">
        <w:r>
          <w:t xml:space="preserve"> for this subregulation</w:t>
        </w:r>
      </w:ins>
      <w:r>
        <w:t>: a fine of $250 000.</w:t>
      </w:r>
    </w:p>
    <w:p>
      <w:pPr>
        <w:pStyle w:val="Footnotesection"/>
        <w:rPr>
          <w:ins w:id="137" w:author="Master Repository Process" w:date="2021-12-16T16:05:00Z"/>
        </w:rPr>
      </w:pPr>
      <w:ins w:id="138" w:author="Master Repository Process" w:date="2021-12-16T16:05:00Z">
        <w:r>
          <w:tab/>
          <w:t>[Regulation 6 amended: SL 2021/218 r. 7 and 12.]</w:t>
        </w:r>
      </w:ins>
    </w:p>
    <w:p>
      <w:pPr>
        <w:pStyle w:val="Heading5"/>
      </w:pPr>
      <w:bookmarkStart w:id="139" w:name="_Toc90479112"/>
      <w:bookmarkStart w:id="140" w:name="_Toc531863757"/>
      <w:r>
        <w:rPr>
          <w:rStyle w:val="CharSectno"/>
        </w:rPr>
        <w:t>7</w:t>
      </w:r>
      <w:r>
        <w:t>.</w:t>
      </w:r>
      <w:r>
        <w:tab/>
        <w:t>Duty of contractor to manage prescribed activities</w:t>
      </w:r>
      <w:bookmarkEnd w:id="139"/>
      <w:bookmarkEnd w:id="140"/>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ins w:id="141" w:author="Master Repository Process" w:date="2021-12-16T16:05:00Z">
        <w:r>
          <w:t xml:space="preserve"> for this subregulation</w:t>
        </w:r>
      </w:ins>
      <w:r>
        <w:t>:</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 xml:space="preserve">provide, so far as is reasonably practicable, adequate instruction, training and supervision to persons for whom the contractor is responsible, taking into account the nature of the prescribed </w:t>
      </w:r>
      <w:del w:id="142" w:author="Master Repository Process" w:date="2021-12-16T16:05:00Z">
        <w:r>
          <w:delText>activity</w:delText>
        </w:r>
      </w:del>
      <w:ins w:id="143" w:author="Master Repository Process" w:date="2021-12-16T16:05:00Z">
        <w:r>
          <w:t>activities</w:t>
        </w:r>
      </w:ins>
      <w:r>
        <w:t xml:space="preserve"> carried out</w:t>
      </w:r>
      <w:ins w:id="144" w:author="Master Repository Process" w:date="2021-12-16T16:05:00Z">
        <w:r>
          <w:t xml:space="preserve"> by those persons</w:t>
        </w:r>
      </w:ins>
      <w:r>
        <w:t xml:space="preserve">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Footnotesection"/>
        <w:rPr>
          <w:ins w:id="145" w:author="Master Repository Process" w:date="2021-12-16T16:05:00Z"/>
        </w:rPr>
      </w:pPr>
      <w:ins w:id="146" w:author="Master Repository Process" w:date="2021-12-16T16:05:00Z">
        <w:r>
          <w:tab/>
          <w:t>[Regulation 7 amended: SL 2021/218 r. 8 and 12.]</w:t>
        </w:r>
      </w:ins>
    </w:p>
    <w:p>
      <w:pPr>
        <w:pStyle w:val="Heading5"/>
      </w:pPr>
      <w:bookmarkStart w:id="147" w:name="_Toc90479113"/>
      <w:bookmarkStart w:id="148" w:name="_Toc531863758"/>
      <w:r>
        <w:rPr>
          <w:rStyle w:val="CharSectno"/>
        </w:rPr>
        <w:t>8</w:t>
      </w:r>
      <w:r>
        <w:t>.</w:t>
      </w:r>
      <w:r>
        <w:tab/>
        <w:t>Duty of persons carrying out prescribed activities</w:t>
      </w:r>
      <w:bookmarkEnd w:id="147"/>
      <w:bookmarkEnd w:id="148"/>
    </w:p>
    <w:p>
      <w:pPr>
        <w:pStyle w:val="Subsection"/>
      </w:pPr>
      <w:r>
        <w:tab/>
        <w:t>(1)</w:t>
      </w:r>
      <w:r>
        <w:tab/>
        <w:t>An individual must, in carrying out a prescribed activity on a network, ensure, so far as is reasonably practicable, that the activity is carried out safely.</w:t>
      </w:r>
    </w:p>
    <w:p>
      <w:pPr>
        <w:pStyle w:val="Penstart"/>
      </w:pPr>
      <w:r>
        <w:tab/>
        <w:t>Penalty</w:t>
      </w:r>
      <w:ins w:id="149" w:author="Master Repository Process" w:date="2021-12-16T16:05:00Z">
        <w:r>
          <w:t xml:space="preserve"> for this subregulation</w:t>
        </w:r>
      </w:ins>
      <w:r>
        <w:t>: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Footnotesection"/>
        <w:rPr>
          <w:ins w:id="150" w:author="Master Repository Process" w:date="2021-12-16T16:05:00Z"/>
        </w:rPr>
      </w:pPr>
      <w:ins w:id="151" w:author="Master Repository Process" w:date="2021-12-16T16:05:00Z">
        <w:r>
          <w:tab/>
          <w:t>[Regulation 8 amended: SL 2021/218 r. 12.]</w:t>
        </w:r>
      </w:ins>
    </w:p>
    <w:p>
      <w:pPr>
        <w:pStyle w:val="Heading5"/>
      </w:pPr>
      <w:bookmarkStart w:id="152" w:name="_Toc90479114"/>
      <w:bookmarkStart w:id="153" w:name="_Toc531863759"/>
      <w:r>
        <w:rPr>
          <w:rStyle w:val="CharSectno"/>
        </w:rPr>
        <w:t>9</w:t>
      </w:r>
      <w:r>
        <w:t>.</w:t>
      </w:r>
      <w:r>
        <w:tab/>
        <w:t>Duties relating to certain risks to safety</w:t>
      </w:r>
      <w:bookmarkEnd w:id="152"/>
      <w:bookmarkEnd w:id="153"/>
    </w:p>
    <w:p>
      <w:pPr>
        <w:pStyle w:val="Subsection"/>
        <w:keepNext/>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w:t>
      </w:r>
      <w:ins w:id="154" w:author="Master Repository Process" w:date="2021-12-16T16:05:00Z">
        <w:r>
          <w:t xml:space="preserve"> for this subregulation</w:t>
        </w:r>
      </w:ins>
      <w:r>
        <w:t>: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ins w:id="155" w:author="Master Repository Process" w:date="2021-12-16T16:05:00Z">
        <w:r>
          <w:t xml:space="preserve"> for this subregulation</w:t>
        </w:r>
      </w:ins>
      <w:r>
        <w:t>:</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keepNext/>
      </w:pPr>
      <w:r>
        <w:tab/>
        <w:t>(b)</w:t>
      </w:r>
      <w:r>
        <w:tab/>
        <w:t>until the risk is minimised or eliminated, no prescribed activity is carried out on any affected part of the network, other than work to minimise or eliminate the risk.</w:t>
      </w:r>
    </w:p>
    <w:p>
      <w:pPr>
        <w:pStyle w:val="Penstart"/>
      </w:pPr>
      <w:r>
        <w:tab/>
        <w:t>Penalty</w:t>
      </w:r>
      <w:ins w:id="156" w:author="Master Repository Process" w:date="2021-12-16T16:05:00Z">
        <w:r>
          <w:t xml:space="preserve"> for this subregulation</w:t>
        </w:r>
      </w:ins>
      <w:r>
        <w:t>: a fine of $250 000.</w:t>
      </w:r>
    </w:p>
    <w:p>
      <w:pPr>
        <w:pStyle w:val="Subsection"/>
      </w:pPr>
      <w:r>
        <w:tab/>
        <w:t>(6)</w:t>
      </w:r>
      <w:r>
        <w:tab/>
        <w:t>The requirements imposed by this regulation are in addition to any requirements applying under an applicable safety management system.</w:t>
      </w:r>
    </w:p>
    <w:p>
      <w:pPr>
        <w:pStyle w:val="Footnotesection"/>
        <w:rPr>
          <w:ins w:id="157" w:author="Master Repository Process" w:date="2021-12-16T16:05:00Z"/>
        </w:rPr>
      </w:pPr>
      <w:bookmarkStart w:id="158" w:name="_Toc90472377"/>
      <w:ins w:id="159" w:author="Master Repository Process" w:date="2021-12-16T16:05:00Z">
        <w:r>
          <w:tab/>
          <w:t>[Regulation 9 amended: SL 2021/218 r. 12.]</w:t>
        </w:r>
      </w:ins>
    </w:p>
    <w:p>
      <w:pPr>
        <w:pStyle w:val="Heading3"/>
      </w:pPr>
      <w:bookmarkStart w:id="160" w:name="_Toc90474382"/>
      <w:bookmarkStart w:id="161" w:name="_Toc90479115"/>
      <w:bookmarkStart w:id="162" w:name="_Toc531680945"/>
      <w:bookmarkStart w:id="163" w:name="_Toc531788896"/>
      <w:bookmarkStart w:id="164" w:name="_Toc531863760"/>
      <w:r>
        <w:rPr>
          <w:rStyle w:val="CharDivNo"/>
        </w:rPr>
        <w:t>Division 2</w:t>
      </w:r>
      <w:r>
        <w:t> — </w:t>
      </w:r>
      <w:r>
        <w:rPr>
          <w:rStyle w:val="CharDivText"/>
        </w:rPr>
        <w:t>Certain network operators required to have safety management systems</w:t>
      </w:r>
      <w:bookmarkEnd w:id="158"/>
      <w:bookmarkEnd w:id="160"/>
      <w:bookmarkEnd w:id="161"/>
      <w:bookmarkEnd w:id="162"/>
      <w:bookmarkEnd w:id="163"/>
      <w:bookmarkEnd w:id="164"/>
    </w:p>
    <w:p>
      <w:pPr>
        <w:pStyle w:val="Heading5"/>
      </w:pPr>
      <w:bookmarkStart w:id="165" w:name="_Toc90479116"/>
      <w:bookmarkStart w:id="166" w:name="_Toc531863761"/>
      <w:r>
        <w:rPr>
          <w:rStyle w:val="CharSectno"/>
        </w:rPr>
        <w:t>10</w:t>
      </w:r>
      <w:r>
        <w:t>.</w:t>
      </w:r>
      <w:r>
        <w:tab/>
        <w:t>Network operators to whom this Division applies</w:t>
      </w:r>
      <w:bookmarkEnd w:id="165"/>
      <w:bookmarkEnd w:id="166"/>
    </w:p>
    <w:p>
      <w:pPr>
        <w:pStyle w:val="Subsection"/>
      </w:pPr>
      <w:r>
        <w:tab/>
      </w:r>
      <w:r>
        <w:tab/>
        <w:t>This Division applies to and in relation to a network operator referred to in regulation 4(1)(a), (b), (c), (d), (e), (f) or (g).</w:t>
      </w:r>
    </w:p>
    <w:p>
      <w:pPr>
        <w:pStyle w:val="Heading5"/>
      </w:pPr>
      <w:bookmarkStart w:id="167" w:name="_Toc90479117"/>
      <w:bookmarkStart w:id="168" w:name="_Toc531863762"/>
      <w:r>
        <w:rPr>
          <w:rStyle w:val="CharSectno"/>
        </w:rPr>
        <w:t>11</w:t>
      </w:r>
      <w:r>
        <w:t>.</w:t>
      </w:r>
      <w:r>
        <w:tab/>
        <w:t>When this Division commences to apply to a network operator</w:t>
      </w:r>
      <w:bookmarkEnd w:id="167"/>
      <w:bookmarkEnd w:id="168"/>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keepNext/>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169" w:name="_Toc90479118"/>
      <w:bookmarkStart w:id="170" w:name="_Toc531863763"/>
      <w:r>
        <w:rPr>
          <w:rStyle w:val="CharSectno"/>
        </w:rPr>
        <w:t>12</w:t>
      </w:r>
      <w:r>
        <w:t>.</w:t>
      </w:r>
      <w:r>
        <w:tab/>
        <w:t>Transfer of operation of network</w:t>
      </w:r>
      <w:bookmarkEnd w:id="169"/>
      <w:bookmarkEnd w:id="170"/>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keepNext/>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171" w:name="_Toc90479119"/>
      <w:bookmarkStart w:id="172" w:name="_Toc531863764"/>
      <w:r>
        <w:rPr>
          <w:rStyle w:val="CharSectno"/>
        </w:rPr>
        <w:t>13</w:t>
      </w:r>
      <w:r>
        <w:t>.</w:t>
      </w:r>
      <w:r>
        <w:tab/>
        <w:t>Requirement to have safety management system</w:t>
      </w:r>
      <w:bookmarkEnd w:id="171"/>
      <w:bookmarkEnd w:id="172"/>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w:t>
      </w:r>
      <w:ins w:id="173" w:author="Master Repository Process" w:date="2021-12-16T16:05:00Z">
        <w:r>
          <w:t xml:space="preserve"> for this subregulation</w:t>
        </w:r>
      </w:ins>
      <w:r>
        <w:t>: a fine of $250 000.</w:t>
      </w:r>
    </w:p>
    <w:p>
      <w:pPr>
        <w:pStyle w:val="Subsection"/>
      </w:pPr>
      <w:r>
        <w:tab/>
        <w:t>(2)</w:t>
      </w:r>
      <w:r>
        <w:tab/>
        <w:t>Subregulation (1)(b) is subject to regulation 14.</w:t>
      </w:r>
    </w:p>
    <w:p>
      <w:pPr>
        <w:pStyle w:val="Footnotesection"/>
        <w:rPr>
          <w:ins w:id="174" w:author="Master Repository Process" w:date="2021-12-16T16:05:00Z"/>
        </w:rPr>
      </w:pPr>
      <w:ins w:id="175" w:author="Master Repository Process" w:date="2021-12-16T16:05:00Z">
        <w:r>
          <w:tab/>
          <w:t>[Regulation 13 amended: SL 2021/218 r. 12.]</w:t>
        </w:r>
      </w:ins>
    </w:p>
    <w:p>
      <w:pPr>
        <w:pStyle w:val="Heading5"/>
      </w:pPr>
      <w:bookmarkStart w:id="176" w:name="_Toc90479120"/>
      <w:bookmarkStart w:id="177" w:name="_Toc531863765"/>
      <w:r>
        <w:rPr>
          <w:rStyle w:val="CharSectno"/>
        </w:rPr>
        <w:t>14</w:t>
      </w:r>
      <w:r>
        <w:t>.</w:t>
      </w:r>
      <w:r>
        <w:tab/>
        <w:t>Requirement to revise safety management system</w:t>
      </w:r>
      <w:bookmarkEnd w:id="176"/>
      <w:bookmarkEnd w:id="177"/>
    </w:p>
    <w:p>
      <w:pPr>
        <w:pStyle w:val="Subsection"/>
        <w:keepNext/>
      </w:pPr>
      <w:r>
        <w:tab/>
        <w:t>(1)</w:t>
      </w:r>
      <w:r>
        <w:tab/>
        <w:t>A network operator must review and revise its safety management system in accordance with AS 5577.</w:t>
      </w:r>
    </w:p>
    <w:p>
      <w:pPr>
        <w:pStyle w:val="Penstart"/>
      </w:pPr>
      <w:r>
        <w:tab/>
      </w:r>
      <w:bookmarkStart w:id="178" w:name="_Hlk90473531"/>
      <w:r>
        <w:t>Penalty</w:t>
      </w:r>
      <w:ins w:id="179" w:author="Master Repository Process" w:date="2021-12-16T16:05:00Z">
        <w:r>
          <w:t xml:space="preserve"> for this subregulation</w:t>
        </w:r>
      </w:ins>
      <w:r>
        <w:t>:</w:t>
      </w:r>
      <w:bookmarkEnd w:id="178"/>
      <w:r>
        <w:t xml:space="preserve">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w:t>
      </w:r>
      <w:ins w:id="180" w:author="Master Repository Process" w:date="2021-12-16T16:05:00Z">
        <w:r>
          <w:t xml:space="preserve"> for this subregulation</w:t>
        </w:r>
      </w:ins>
      <w:r>
        <w:t>: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Footnotesection"/>
        <w:rPr>
          <w:ins w:id="181" w:author="Master Repository Process" w:date="2021-12-16T16:05:00Z"/>
        </w:rPr>
      </w:pPr>
      <w:ins w:id="182" w:author="Master Repository Process" w:date="2021-12-16T16:05:00Z">
        <w:r>
          <w:tab/>
          <w:t>[Regulation 14 amended: SL 2021/218 r. 12.]</w:t>
        </w:r>
      </w:ins>
    </w:p>
    <w:p>
      <w:pPr>
        <w:pStyle w:val="Heading5"/>
      </w:pPr>
      <w:bookmarkStart w:id="183" w:name="_Toc90479121"/>
      <w:bookmarkStart w:id="184" w:name="_Toc531863766"/>
      <w:r>
        <w:rPr>
          <w:rStyle w:val="CharSectno"/>
        </w:rPr>
        <w:t>15</w:t>
      </w:r>
      <w:r>
        <w:t>.</w:t>
      </w:r>
      <w:r>
        <w:tab/>
        <w:t>Requirement to comply with safety management system</w:t>
      </w:r>
      <w:bookmarkEnd w:id="183"/>
      <w:bookmarkEnd w:id="184"/>
    </w:p>
    <w:p>
      <w:pPr>
        <w:pStyle w:val="Subsection"/>
        <w:keepLines/>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w:t>
      </w:r>
      <w:ins w:id="185" w:author="Master Repository Process" w:date="2021-12-16T16:05:00Z">
        <w:r>
          <w:t xml:space="preserve"> for this subregulation</w:t>
        </w:r>
      </w:ins>
      <w:r>
        <w:t>: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w:t>
      </w:r>
      <w:ins w:id="186" w:author="Master Repository Process" w:date="2021-12-16T16:05:00Z">
        <w:r>
          <w:t xml:space="preserve"> for this subregulation</w:t>
        </w:r>
      </w:ins>
      <w:r>
        <w:t>: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ins w:id="187" w:author="Master Repository Process" w:date="2021-12-16T16:05:00Z">
        <w:r>
          <w:t xml:space="preserve"> for this subregulation</w:t>
        </w:r>
      </w:ins>
      <w:r>
        <w:t>:</w:t>
      </w:r>
    </w:p>
    <w:p>
      <w:pPr>
        <w:pStyle w:val="Penpara"/>
      </w:pPr>
      <w:r>
        <w:tab/>
        <w:t>(a)</w:t>
      </w:r>
      <w:r>
        <w:tab/>
        <w:t>for an individual, a fine of $50 000;</w:t>
      </w:r>
    </w:p>
    <w:p>
      <w:pPr>
        <w:pStyle w:val="Penpara"/>
      </w:pPr>
      <w:r>
        <w:tab/>
        <w:t>(b)</w:t>
      </w:r>
      <w:r>
        <w:tab/>
        <w:t>for a body corporate, a fine of $250 000.</w:t>
      </w:r>
    </w:p>
    <w:p>
      <w:pPr>
        <w:pStyle w:val="Footnotesection"/>
        <w:rPr>
          <w:ins w:id="188" w:author="Master Repository Process" w:date="2021-12-16T16:05:00Z"/>
        </w:rPr>
      </w:pPr>
      <w:ins w:id="189" w:author="Master Repository Process" w:date="2021-12-16T16:05:00Z">
        <w:r>
          <w:tab/>
          <w:t>[Regulation 15 amended: SL 2021/218 r. 12.]</w:t>
        </w:r>
      </w:ins>
    </w:p>
    <w:p>
      <w:pPr>
        <w:pStyle w:val="Heading5"/>
      </w:pPr>
      <w:bookmarkStart w:id="190" w:name="_Toc90479122"/>
      <w:bookmarkStart w:id="191" w:name="_Toc531863767"/>
      <w:r>
        <w:rPr>
          <w:rStyle w:val="CharSectno"/>
        </w:rPr>
        <w:t>16</w:t>
      </w:r>
      <w:r>
        <w:t>.</w:t>
      </w:r>
      <w:r>
        <w:tab/>
        <w:t>Compliance with safety management system evidence of compliance with regulation </w:t>
      </w:r>
      <w:ins w:id="192" w:author="Master Repository Process" w:date="2021-12-16T16:05:00Z">
        <w:r>
          <w:t xml:space="preserve">5A, </w:t>
        </w:r>
      </w:ins>
      <w:r>
        <w:t>6 or 7</w:t>
      </w:r>
      <w:bookmarkEnd w:id="190"/>
      <w:bookmarkEnd w:id="191"/>
    </w:p>
    <w:p>
      <w:pPr>
        <w:pStyle w:val="Subsection"/>
      </w:pPr>
      <w:r>
        <w:tab/>
        <w:t>(1)</w:t>
      </w:r>
      <w:r>
        <w:tab/>
        <w:t xml:space="preserve">Compliance by a network operator with the network operator’s safety management system is evidence of compliance with </w:t>
      </w:r>
      <w:del w:id="193" w:author="Master Repository Process" w:date="2021-12-16T16:05:00Z">
        <w:r>
          <w:delText>regulation </w:delText>
        </w:r>
      </w:del>
      <w:ins w:id="194" w:author="Master Repository Process" w:date="2021-12-16T16:05:00Z">
        <w:r>
          <w:t xml:space="preserve">regulations 5A and </w:t>
        </w:r>
      </w:ins>
      <w:r>
        <w:t>6.</w:t>
      </w:r>
    </w:p>
    <w:p>
      <w:pPr>
        <w:pStyle w:val="Subsection"/>
        <w:keepNext/>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Footnotesection"/>
        <w:rPr>
          <w:ins w:id="195" w:author="Master Repository Process" w:date="2021-12-16T16:05:00Z"/>
        </w:rPr>
      </w:pPr>
      <w:bookmarkStart w:id="196" w:name="_Toc90472385"/>
      <w:ins w:id="197" w:author="Master Repository Process" w:date="2021-12-16T16:05:00Z">
        <w:r>
          <w:tab/>
          <w:t>[Regulation 16 amended: SL 2021/218 r. 9.]</w:t>
        </w:r>
      </w:ins>
    </w:p>
    <w:p>
      <w:pPr>
        <w:pStyle w:val="Heading3"/>
      </w:pPr>
      <w:bookmarkStart w:id="198" w:name="_Toc90474390"/>
      <w:bookmarkStart w:id="199" w:name="_Toc90479123"/>
      <w:bookmarkStart w:id="200" w:name="_Toc531680953"/>
      <w:bookmarkStart w:id="201" w:name="_Toc531788904"/>
      <w:bookmarkStart w:id="202" w:name="_Toc531863768"/>
      <w:r>
        <w:rPr>
          <w:rStyle w:val="CharDivNo"/>
        </w:rPr>
        <w:t>Division 3</w:t>
      </w:r>
      <w:r>
        <w:t> — </w:t>
      </w:r>
      <w:r>
        <w:rPr>
          <w:rStyle w:val="CharDivText"/>
        </w:rPr>
        <w:t>Requirements if network operator not required to have safety management system</w:t>
      </w:r>
      <w:bookmarkEnd w:id="196"/>
      <w:bookmarkEnd w:id="198"/>
      <w:bookmarkEnd w:id="199"/>
      <w:bookmarkEnd w:id="200"/>
      <w:bookmarkEnd w:id="201"/>
      <w:bookmarkEnd w:id="202"/>
    </w:p>
    <w:p>
      <w:pPr>
        <w:pStyle w:val="Heading5"/>
      </w:pPr>
      <w:bookmarkStart w:id="203" w:name="_Toc90479124"/>
      <w:bookmarkStart w:id="204" w:name="_Toc531863769"/>
      <w:r>
        <w:rPr>
          <w:rStyle w:val="CharSectno"/>
        </w:rPr>
        <w:t>17</w:t>
      </w:r>
      <w:r>
        <w:t>.</w:t>
      </w:r>
      <w:r>
        <w:tab/>
        <w:t>Terms used and approval of certain standards and codes by Director</w:t>
      </w:r>
      <w:bookmarkEnd w:id="203"/>
      <w:bookmarkEnd w:id="204"/>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a standard or code published under a law of any jurisdiction in Australia;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205" w:name="_Toc90479125"/>
      <w:bookmarkStart w:id="206" w:name="_Toc531863770"/>
      <w:r>
        <w:rPr>
          <w:rStyle w:val="CharSectno"/>
        </w:rPr>
        <w:t>18</w:t>
      </w:r>
      <w:r>
        <w:t>.</w:t>
      </w:r>
      <w:r>
        <w:tab/>
        <w:t>Network operators to whom this Division applies</w:t>
      </w:r>
      <w:bookmarkEnd w:id="205"/>
      <w:bookmarkEnd w:id="206"/>
    </w:p>
    <w:p>
      <w:pPr>
        <w:pStyle w:val="Subsection"/>
      </w:pPr>
      <w:r>
        <w:tab/>
      </w:r>
      <w:r>
        <w:tab/>
        <w:t>This Division applies to and in relation to a network operator if the network operator is not required to have a safety management system under Division 2.</w:t>
      </w:r>
    </w:p>
    <w:p>
      <w:pPr>
        <w:pStyle w:val="Heading5"/>
      </w:pPr>
      <w:bookmarkStart w:id="207" w:name="_Toc90479126"/>
      <w:bookmarkStart w:id="208" w:name="_Toc531863771"/>
      <w:r>
        <w:rPr>
          <w:rStyle w:val="CharSectno"/>
        </w:rPr>
        <w:t>19</w:t>
      </w:r>
      <w:r>
        <w:t>.</w:t>
      </w:r>
      <w:r>
        <w:tab/>
        <w:t>Requirement to comply with obligatory provisions</w:t>
      </w:r>
      <w:bookmarkEnd w:id="207"/>
      <w:bookmarkEnd w:id="208"/>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w:t>
      </w:r>
      <w:ins w:id="209" w:author="Master Repository Process" w:date="2021-12-16T16:05:00Z">
        <w:r>
          <w:t xml:space="preserve"> for this subregulation</w:t>
        </w:r>
      </w:ins>
      <w:r>
        <w:t>: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del w:id="210" w:author="Master Repository Process" w:date="2021-12-16T16:05:00Z">
        <w:r>
          <w:delText xml:space="preserve"> </w:delText>
        </w:r>
      </w:del>
      <w:r>
        <w:tab/>
        <w:t>Penalty</w:t>
      </w:r>
      <w:ins w:id="211" w:author="Master Repository Process" w:date="2021-12-16T16:05:00Z">
        <w:r>
          <w:t xml:space="preserve"> for this subregulation</w:t>
        </w:r>
      </w:ins>
      <w:r>
        <w:t>:</w:t>
      </w:r>
    </w:p>
    <w:p>
      <w:pPr>
        <w:pStyle w:val="Penpara"/>
      </w:pPr>
      <w:r>
        <w:tab/>
        <w:t>(a)</w:t>
      </w:r>
      <w:r>
        <w:tab/>
        <w:t>for an individual, a fine of $50 000;</w:t>
      </w:r>
    </w:p>
    <w:p>
      <w:pPr>
        <w:pStyle w:val="Penpara"/>
      </w:pPr>
      <w:r>
        <w:tab/>
        <w:t>(b)</w:t>
      </w:r>
      <w:r>
        <w:tab/>
        <w:t>for a body corporate, a fine of $250 000.</w:t>
      </w:r>
    </w:p>
    <w:p>
      <w:pPr>
        <w:pStyle w:val="Footnotesection"/>
        <w:rPr>
          <w:ins w:id="212" w:author="Master Repository Process" w:date="2021-12-16T16:05:00Z"/>
        </w:rPr>
      </w:pPr>
      <w:ins w:id="213" w:author="Master Repository Process" w:date="2021-12-16T16:05:00Z">
        <w:r>
          <w:tab/>
          <w:t>[Regulation 19 amended: SL 2021/218 r. 12.]</w:t>
        </w:r>
      </w:ins>
    </w:p>
    <w:p>
      <w:pPr>
        <w:pStyle w:val="Heading5"/>
      </w:pPr>
      <w:bookmarkStart w:id="214" w:name="_Toc90479127"/>
      <w:bookmarkStart w:id="215" w:name="_Toc531863772"/>
      <w:r>
        <w:rPr>
          <w:rStyle w:val="CharSectno"/>
        </w:rPr>
        <w:t>20</w:t>
      </w:r>
      <w:r>
        <w:t>.</w:t>
      </w:r>
      <w:r>
        <w:tab/>
        <w:t>Compliance with obligatory and evidentiary provisions evidence of compliance with regulation 6 or 7</w:t>
      </w:r>
      <w:bookmarkEnd w:id="214"/>
      <w:bookmarkEnd w:id="215"/>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keepNext/>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216" w:name="_Toc90479128"/>
      <w:bookmarkStart w:id="217" w:name="_Toc531863773"/>
      <w:r>
        <w:rPr>
          <w:rStyle w:val="CharSectno"/>
        </w:rPr>
        <w:t>21</w:t>
      </w:r>
      <w:r>
        <w:t>.</w:t>
      </w:r>
      <w:r>
        <w:tab/>
        <w:t>Requirement to provide information and training</w:t>
      </w:r>
      <w:bookmarkEnd w:id="216"/>
      <w:bookmarkEnd w:id="217"/>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ins w:id="218" w:author="Master Repository Process" w:date="2021-12-16T16:05:00Z">
        <w:r>
          <w:t xml:space="preserve"> for this subregulation</w:t>
        </w:r>
      </w:ins>
      <w:r>
        <w:t>: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ins w:id="219" w:author="Master Repository Process" w:date="2021-12-16T16:05:00Z">
        <w:r>
          <w:t xml:space="preserve"> for this subregulation</w:t>
        </w:r>
      </w:ins>
      <w:r>
        <w:t>:</w:t>
      </w:r>
    </w:p>
    <w:p>
      <w:pPr>
        <w:pStyle w:val="Penpara"/>
      </w:pPr>
      <w:r>
        <w:tab/>
        <w:t>(a)</w:t>
      </w:r>
      <w:r>
        <w:tab/>
        <w:t>for an individual, a fine of $50 000;</w:t>
      </w:r>
    </w:p>
    <w:p>
      <w:pPr>
        <w:pStyle w:val="Penpara"/>
      </w:pPr>
      <w:r>
        <w:tab/>
        <w:t>(b)</w:t>
      </w:r>
      <w:r>
        <w:tab/>
        <w:t>for a body corporate, a fine of $250 000.</w:t>
      </w:r>
    </w:p>
    <w:p>
      <w:pPr>
        <w:pStyle w:val="Footnotesection"/>
        <w:rPr>
          <w:ins w:id="220" w:author="Master Repository Process" w:date="2021-12-16T16:05:00Z"/>
        </w:rPr>
      </w:pPr>
      <w:bookmarkStart w:id="221" w:name="_Toc90472391"/>
      <w:ins w:id="222" w:author="Master Repository Process" w:date="2021-12-16T16:05:00Z">
        <w:r>
          <w:tab/>
          <w:t>[Regulation 21 amended: SL 2021/218 r. 12.]</w:t>
        </w:r>
      </w:ins>
    </w:p>
    <w:p>
      <w:pPr>
        <w:pStyle w:val="Heading2"/>
      </w:pPr>
      <w:bookmarkStart w:id="223" w:name="_Toc90474396"/>
      <w:bookmarkStart w:id="224" w:name="_Toc90479129"/>
      <w:bookmarkStart w:id="225" w:name="_Toc531680959"/>
      <w:bookmarkStart w:id="226" w:name="_Toc531788910"/>
      <w:bookmarkStart w:id="227" w:name="_Toc531863774"/>
      <w:r>
        <w:rPr>
          <w:rStyle w:val="CharPartNo"/>
        </w:rPr>
        <w:t>Part 3</w:t>
      </w:r>
      <w:r>
        <w:t> — </w:t>
      </w:r>
      <w:r>
        <w:rPr>
          <w:rStyle w:val="CharPartText"/>
        </w:rPr>
        <w:t>Notification, investigation and reporting</w:t>
      </w:r>
      <w:bookmarkEnd w:id="221"/>
      <w:bookmarkEnd w:id="223"/>
      <w:bookmarkEnd w:id="224"/>
      <w:bookmarkEnd w:id="225"/>
      <w:bookmarkEnd w:id="226"/>
      <w:bookmarkEnd w:id="227"/>
    </w:p>
    <w:p>
      <w:pPr>
        <w:pStyle w:val="Heading3"/>
      </w:pPr>
      <w:bookmarkStart w:id="228" w:name="_Toc90472392"/>
      <w:bookmarkStart w:id="229" w:name="_Toc90474397"/>
      <w:bookmarkStart w:id="230" w:name="_Toc90479130"/>
      <w:bookmarkStart w:id="231" w:name="_Toc531680960"/>
      <w:bookmarkStart w:id="232" w:name="_Toc531788911"/>
      <w:bookmarkStart w:id="233" w:name="_Toc531863775"/>
      <w:r>
        <w:rPr>
          <w:rStyle w:val="CharDivNo"/>
        </w:rPr>
        <w:t>Division 1</w:t>
      </w:r>
      <w:r>
        <w:t> — </w:t>
      </w:r>
      <w:r>
        <w:rPr>
          <w:rStyle w:val="CharDivText"/>
        </w:rPr>
        <w:t>Notifiable incidents</w:t>
      </w:r>
      <w:bookmarkEnd w:id="228"/>
      <w:bookmarkEnd w:id="229"/>
      <w:bookmarkEnd w:id="230"/>
      <w:bookmarkEnd w:id="231"/>
      <w:bookmarkEnd w:id="232"/>
      <w:bookmarkEnd w:id="233"/>
    </w:p>
    <w:p>
      <w:pPr>
        <w:pStyle w:val="Heading5"/>
      </w:pPr>
      <w:bookmarkStart w:id="234" w:name="_Toc90479131"/>
      <w:bookmarkStart w:id="235" w:name="_Toc531863776"/>
      <w:r>
        <w:rPr>
          <w:rStyle w:val="CharSectno"/>
        </w:rPr>
        <w:t>22</w:t>
      </w:r>
      <w:r>
        <w:t>.</w:t>
      </w:r>
      <w:r>
        <w:tab/>
        <w:t>Terms used</w:t>
      </w:r>
      <w:bookmarkEnd w:id="234"/>
      <w:bookmarkEnd w:id="235"/>
    </w:p>
    <w:p>
      <w:pPr>
        <w:pStyle w:val="Subsection"/>
      </w:pPr>
      <w:r>
        <w:tab/>
      </w:r>
      <w:r>
        <w:tab/>
        <w:t xml:space="preserve">In this Division — </w:t>
      </w:r>
    </w:p>
    <w:p>
      <w:pPr>
        <w:pStyle w:val="Defstart"/>
      </w:pPr>
      <w:r>
        <w:tab/>
      </w:r>
      <w:r>
        <w:rPr>
          <w:rStyle w:val="CharDefText"/>
        </w:rPr>
        <w:t>contact</w:t>
      </w:r>
      <w:r>
        <w:t xml:space="preserve">, in the definition of </w:t>
      </w:r>
      <w:r>
        <w:rPr>
          <w:b/>
          <w:i/>
        </w:rPr>
        <w:t>notifiable incident</w:t>
      </w:r>
      <w:r>
        <w:t>, includes being close enough for a discharge of electricity to occur;</w:t>
      </w:r>
    </w:p>
    <w:p>
      <w:pPr>
        <w:pStyle w:val="Defstart"/>
        <w:rPr>
          <w:del w:id="236" w:author="Master Repository Process" w:date="2021-12-16T16:05:00Z"/>
        </w:rPr>
      </w:pPr>
      <w:del w:id="237" w:author="Master Repository Process" w:date="2021-12-16T16:05:00Z">
        <w:r>
          <w:tab/>
        </w:r>
        <w:r>
          <w:rPr>
            <w:rStyle w:val="CharDefText"/>
          </w:rPr>
          <w:delText>good work practice</w:delText>
        </w:r>
        <w:r>
          <w:delText xml:space="preserve"> means work practice that is accepted as appropriate by the electricity industry;</w:delText>
        </w:r>
      </w:del>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pPr>
      <w:r>
        <w:tab/>
        <w:t>(iv)</w:t>
      </w:r>
      <w:r>
        <w:tab/>
        <w:t>causes a fire in or on a part of the network, other than a fire on a pole; or</w:t>
      </w:r>
    </w:p>
    <w:p>
      <w:pPr>
        <w:pStyle w:val="Defsubpara"/>
      </w:pPr>
      <w:r>
        <w:tab/>
        <w:t>(v)</w:t>
      </w:r>
      <w:r>
        <w:tab/>
        <w:t>causes a part of the network to fail in a way that would expose persons in the vicinity to the risk of injury or death (whether or not there was anybody in the vicinity), for example, an explosion; or</w:t>
      </w:r>
    </w:p>
    <w:p>
      <w:pPr>
        <w:pStyle w:val="Defsubpara"/>
      </w:pPr>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p>
    <w:p>
      <w:pPr>
        <w:pStyle w:val="Defsubpara"/>
      </w:pPr>
      <w:r>
        <w:tab/>
        <w:t>(vii)</w:t>
      </w:r>
      <w:r>
        <w:tab/>
        <w:t xml:space="preserve">was caused by a failure, while a prescribed activity was being carried out on the network, to follow or apply good </w:t>
      </w:r>
      <w:del w:id="238" w:author="Master Repository Process" w:date="2021-12-16T16:05:00Z">
        <w:r>
          <w:delText>work</w:delText>
        </w:r>
      </w:del>
      <w:ins w:id="239" w:author="Master Repository Process" w:date="2021-12-16T16:05:00Z">
        <w:r>
          <w:t>industry</w:t>
        </w:r>
      </w:ins>
      <w:r>
        <w:t xml:space="preserve"> practice in relation to the activity; or</w:t>
      </w:r>
    </w:p>
    <w:p>
      <w:pPr>
        <w:pStyle w:val="Defsubpara"/>
      </w:pPr>
      <w:r>
        <w:tab/>
        <w:t>(viii)</w:t>
      </w:r>
      <w:r>
        <w:tab/>
        <w:t xml:space="preserve">was caused by contact with exposed metal parts of underground cables that were not insulated but should have been according to good </w:t>
      </w:r>
      <w:del w:id="240" w:author="Master Repository Process" w:date="2021-12-16T16:05:00Z">
        <w:r>
          <w:delText>work</w:delText>
        </w:r>
      </w:del>
      <w:ins w:id="241" w:author="Master Repository Process" w:date="2021-12-16T16:05:00Z">
        <w:r>
          <w:t>industry</w:t>
        </w:r>
      </w:ins>
      <w:r>
        <w:t xml:space="preserve"> practice;</w:t>
      </w:r>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p>
    <w:p>
      <w:pPr>
        <w:pStyle w:val="Defstart"/>
      </w:pPr>
      <w:r>
        <w:tab/>
      </w:r>
      <w:r>
        <w:rPr>
          <w:rStyle w:val="CharDefText"/>
        </w:rPr>
        <w:t>third party</w:t>
      </w:r>
      <w:r>
        <w:t xml:space="preserve">, in relation to making contact with a part of a network, means a person other than — </w:t>
      </w:r>
    </w:p>
    <w:p>
      <w:pPr>
        <w:pStyle w:val="Defpara"/>
      </w:pPr>
      <w:r>
        <w:tab/>
        <w:t>(a)</w:t>
      </w:r>
      <w:r>
        <w:tab/>
        <w:t>the network operator; or</w:t>
      </w:r>
    </w:p>
    <w:p>
      <w:pPr>
        <w:pStyle w:val="Defpara"/>
      </w:pPr>
      <w:r>
        <w:tab/>
        <w:t>(b)</w:t>
      </w:r>
      <w:r>
        <w:tab/>
        <w:t>a person instructed or authorised by the network operator to do so.</w:t>
      </w:r>
    </w:p>
    <w:p>
      <w:pPr>
        <w:pStyle w:val="Footnotesection"/>
      </w:pPr>
      <w:r>
        <w:tab/>
        <w:t>[Regulation 22 amended: Gazette 1 Aug 2017 p. 4110</w:t>
      </w:r>
      <w:r>
        <w:noBreakHyphen/>
        <w:t>11</w:t>
      </w:r>
      <w:ins w:id="242" w:author="Master Repository Process" w:date="2021-12-16T16:05:00Z">
        <w:r>
          <w:t>; SL 2021/218 r. 10</w:t>
        </w:r>
      </w:ins>
      <w:r>
        <w:t>.]</w:t>
      </w:r>
    </w:p>
    <w:p>
      <w:pPr>
        <w:pStyle w:val="Heading5"/>
      </w:pPr>
      <w:bookmarkStart w:id="243" w:name="_Toc90479132"/>
      <w:bookmarkStart w:id="244" w:name="_Toc531863777"/>
      <w:r>
        <w:rPr>
          <w:rStyle w:val="CharSectno"/>
        </w:rPr>
        <w:t>23</w:t>
      </w:r>
      <w:r>
        <w:t>.</w:t>
      </w:r>
      <w:r>
        <w:tab/>
        <w:t>Notification and investigation of suspected notifiable incidents</w:t>
      </w:r>
      <w:bookmarkEnd w:id="243"/>
      <w:bookmarkEnd w:id="244"/>
    </w:p>
    <w:p>
      <w:pPr>
        <w:pStyle w:val="Subsection"/>
        <w:keepNext/>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w:t>
      </w:r>
      <w:ins w:id="245" w:author="Master Repository Process" w:date="2021-12-16T16:05:00Z">
        <w:r>
          <w:t xml:space="preserve"> for this subregulation</w:t>
        </w:r>
      </w:ins>
      <w:r>
        <w:t>: a fine of $250 000.</w:t>
      </w:r>
    </w:p>
    <w:p>
      <w:pPr>
        <w:pStyle w:val="Subsection"/>
      </w:pPr>
      <w:r>
        <w:tab/>
        <w:t>(2)</w:t>
      </w:r>
      <w:r>
        <w:tab/>
        <w:t>The network operator must investigate the incident.</w:t>
      </w:r>
    </w:p>
    <w:p>
      <w:pPr>
        <w:pStyle w:val="Penstart"/>
      </w:pPr>
      <w:r>
        <w:tab/>
        <w:t>Penalty</w:t>
      </w:r>
      <w:ins w:id="246" w:author="Master Repository Process" w:date="2021-12-16T16:05:00Z">
        <w:r>
          <w:t xml:space="preserve"> for this subregulation</w:t>
        </w:r>
      </w:ins>
      <w:r>
        <w:t>: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w:t>
      </w:r>
      <w:ins w:id="247" w:author="Master Repository Process" w:date="2021-12-16T16:05:00Z">
        <w:r>
          <w:t xml:space="preserve"> for this subregulation</w:t>
        </w:r>
      </w:ins>
      <w:r>
        <w:t>: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w:t>
      </w:r>
      <w:ins w:id="248" w:author="Master Repository Process" w:date="2021-12-16T16:05:00Z">
        <w:r>
          <w:t xml:space="preserve"> for this subregulation</w:t>
        </w:r>
      </w:ins>
      <w:r>
        <w:t>: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keepNext/>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ins w:id="249" w:author="Master Repository Process" w:date="2021-12-16T16:05:00Z">
        <w:r>
          <w:t xml:space="preserve"> for this subregulation</w:t>
        </w:r>
      </w:ins>
      <w:r>
        <w:t>:</w:t>
      </w:r>
    </w:p>
    <w:p>
      <w:pPr>
        <w:pStyle w:val="Penpara"/>
      </w:pPr>
      <w:r>
        <w:tab/>
        <w:t>(a)</w:t>
      </w:r>
      <w:r>
        <w:tab/>
        <w:t>for an individual, a fine of $50 000;</w:t>
      </w:r>
    </w:p>
    <w:p>
      <w:pPr>
        <w:pStyle w:val="Penpara"/>
      </w:pPr>
      <w:r>
        <w:tab/>
        <w:t>(b)</w:t>
      </w:r>
      <w:r>
        <w:tab/>
        <w:t>for a body corporate, a fine of $250 000.</w:t>
      </w:r>
    </w:p>
    <w:p>
      <w:pPr>
        <w:pStyle w:val="Footnotesection"/>
        <w:rPr>
          <w:ins w:id="250" w:author="Master Repository Process" w:date="2021-12-16T16:05:00Z"/>
        </w:rPr>
      </w:pPr>
      <w:ins w:id="251" w:author="Master Repository Process" w:date="2021-12-16T16:05:00Z">
        <w:r>
          <w:tab/>
          <w:t>[Regulation 23 amended: SL 2021/218 r. 12.]</w:t>
        </w:r>
      </w:ins>
    </w:p>
    <w:p>
      <w:pPr>
        <w:pStyle w:val="Heading5"/>
      </w:pPr>
      <w:bookmarkStart w:id="252" w:name="_Toc90479133"/>
      <w:bookmarkStart w:id="253" w:name="_Toc531863778"/>
      <w:r>
        <w:rPr>
          <w:rStyle w:val="CharSectno"/>
        </w:rPr>
        <w:t>24</w:t>
      </w:r>
      <w:r>
        <w:t>.</w:t>
      </w:r>
      <w:r>
        <w:tab/>
        <w:t>Reporting of notifiable incidents</w:t>
      </w:r>
      <w:bookmarkEnd w:id="252"/>
      <w:bookmarkEnd w:id="253"/>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w:t>
      </w:r>
      <w:ins w:id="254" w:author="Master Repository Process" w:date="2021-12-16T16:05:00Z">
        <w:r>
          <w:t xml:space="preserve"> for this subregulation</w:t>
        </w:r>
      </w:ins>
      <w:r>
        <w:t>: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Footnotesection"/>
        <w:rPr>
          <w:ins w:id="255" w:author="Master Repository Process" w:date="2021-12-16T16:05:00Z"/>
        </w:rPr>
      </w:pPr>
      <w:ins w:id="256" w:author="Master Repository Process" w:date="2021-12-16T16:05:00Z">
        <w:r>
          <w:tab/>
          <w:t>[Regulation 24 amended: SL 2021/218 r. 12.]</w:t>
        </w:r>
      </w:ins>
    </w:p>
    <w:p>
      <w:pPr>
        <w:pStyle w:val="Heading5"/>
      </w:pPr>
      <w:bookmarkStart w:id="257" w:name="_Toc90479134"/>
      <w:bookmarkStart w:id="258" w:name="_Toc531863779"/>
      <w:r>
        <w:rPr>
          <w:rStyle w:val="CharSectno"/>
        </w:rPr>
        <w:t>25</w:t>
      </w:r>
      <w:r>
        <w:t>.</w:t>
      </w:r>
      <w:r>
        <w:tab/>
        <w:t>Requirement not to disturb site of notifiable incident or physical evidence</w:t>
      </w:r>
      <w:bookmarkEnd w:id="257"/>
      <w:bookmarkEnd w:id="258"/>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keepNext/>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w:t>
      </w:r>
      <w:ins w:id="259" w:author="Master Repository Process" w:date="2021-12-16T16:05:00Z">
        <w:r>
          <w:t xml:space="preserve"> for this subregulation</w:t>
        </w:r>
      </w:ins>
      <w:r>
        <w:t>: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w:t>
      </w:r>
      <w:ins w:id="260" w:author="Master Repository Process" w:date="2021-12-16T16:05:00Z">
        <w:r>
          <w:t xml:space="preserve"> for this subregulation</w:t>
        </w:r>
      </w:ins>
      <w:r>
        <w:t>: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Penalty</w:t>
      </w:r>
      <w:del w:id="261" w:author="Master Repository Process" w:date="2021-12-16T16:05:00Z">
        <w:r>
          <w:delText xml:space="preserve">: </w:delText>
        </w:r>
      </w:del>
      <w:ins w:id="262" w:author="Master Repository Process" w:date="2021-12-16T16:05:00Z">
        <w:r>
          <w:t xml:space="preserve"> for this subregulation:</w:t>
        </w:r>
      </w:ins>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Footnotesection"/>
        <w:rPr>
          <w:ins w:id="263" w:author="Master Repository Process" w:date="2021-12-16T16:05:00Z"/>
        </w:rPr>
      </w:pPr>
      <w:ins w:id="264" w:author="Master Repository Process" w:date="2021-12-16T16:05:00Z">
        <w:r>
          <w:tab/>
          <w:t>[Regulation 25 amended: SL 2021/218 r. 12.]</w:t>
        </w:r>
      </w:ins>
    </w:p>
    <w:p>
      <w:pPr>
        <w:pStyle w:val="Heading5"/>
        <w:keepNext w:val="0"/>
        <w:keepLines w:val="0"/>
        <w:widowControl w:val="0"/>
      </w:pPr>
      <w:bookmarkStart w:id="265" w:name="_Toc90479135"/>
      <w:bookmarkStart w:id="266" w:name="_Toc531863780"/>
      <w:r>
        <w:rPr>
          <w:rStyle w:val="CharSectno"/>
        </w:rPr>
        <w:t>26</w:t>
      </w:r>
      <w:r>
        <w:t>.</w:t>
      </w:r>
      <w:r>
        <w:tab/>
        <w:t>Destructive testing of physical evidence</w:t>
      </w:r>
      <w:bookmarkEnd w:id="265"/>
      <w:bookmarkEnd w:id="266"/>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w:t>
      </w:r>
      <w:ins w:id="267" w:author="Master Repository Process" w:date="2021-12-16T16:05:00Z">
        <w:r>
          <w:t xml:space="preserve"> for this subregulation</w:t>
        </w:r>
      </w:ins>
      <w:r>
        <w:t>: a fine of $250 000.</w:t>
      </w:r>
    </w:p>
    <w:p>
      <w:pPr>
        <w:pStyle w:val="Footnotesection"/>
        <w:rPr>
          <w:ins w:id="268" w:author="Master Repository Process" w:date="2021-12-16T16:05:00Z"/>
        </w:rPr>
      </w:pPr>
      <w:ins w:id="269" w:author="Master Repository Process" w:date="2021-12-16T16:05:00Z">
        <w:r>
          <w:tab/>
          <w:t>[Regulation 26 amended: SL 2021/218 r. 12.]</w:t>
        </w:r>
      </w:ins>
    </w:p>
    <w:p>
      <w:pPr>
        <w:pStyle w:val="Heading5"/>
      </w:pPr>
      <w:bookmarkStart w:id="270" w:name="_Toc90479136"/>
      <w:bookmarkStart w:id="271" w:name="_Toc531863781"/>
      <w:r>
        <w:rPr>
          <w:rStyle w:val="CharSectno"/>
        </w:rPr>
        <w:t>27</w:t>
      </w:r>
      <w:r>
        <w:t>.</w:t>
      </w:r>
      <w:r>
        <w:tab/>
        <w:t>Statistical reporting</w:t>
      </w:r>
      <w:bookmarkEnd w:id="270"/>
      <w:bookmarkEnd w:id="271"/>
    </w:p>
    <w:p>
      <w:pPr>
        <w:pStyle w:val="Subsection"/>
      </w:pPr>
      <w:r>
        <w:tab/>
      </w:r>
      <w:r>
        <w:tab/>
        <w:t>The Director may, from time to time, publish statistical information derived from reports and notifications under this Division.</w:t>
      </w:r>
    </w:p>
    <w:p>
      <w:pPr>
        <w:pStyle w:val="Heading3"/>
      </w:pPr>
      <w:bookmarkStart w:id="272" w:name="_Toc90472399"/>
      <w:bookmarkStart w:id="273" w:name="_Toc90474404"/>
      <w:bookmarkStart w:id="274" w:name="_Toc90479137"/>
      <w:bookmarkStart w:id="275" w:name="_Toc531680967"/>
      <w:bookmarkStart w:id="276" w:name="_Toc531788918"/>
      <w:bookmarkStart w:id="277" w:name="_Toc531863782"/>
      <w:r>
        <w:rPr>
          <w:rStyle w:val="CharDivNo"/>
        </w:rPr>
        <w:t>Division 2</w:t>
      </w:r>
      <w:r>
        <w:t> — </w:t>
      </w:r>
      <w:r>
        <w:rPr>
          <w:rStyle w:val="CharDivText"/>
        </w:rPr>
        <w:t>Reporting on network safety performance</w:t>
      </w:r>
      <w:bookmarkEnd w:id="272"/>
      <w:bookmarkEnd w:id="273"/>
      <w:bookmarkEnd w:id="274"/>
      <w:bookmarkEnd w:id="275"/>
      <w:bookmarkEnd w:id="276"/>
      <w:bookmarkEnd w:id="277"/>
    </w:p>
    <w:p>
      <w:pPr>
        <w:pStyle w:val="Heading5"/>
      </w:pPr>
      <w:bookmarkStart w:id="278" w:name="_Toc90479138"/>
      <w:bookmarkStart w:id="279" w:name="_Toc531863783"/>
      <w:r>
        <w:rPr>
          <w:rStyle w:val="CharSectno"/>
        </w:rPr>
        <w:t>28</w:t>
      </w:r>
      <w:r>
        <w:t>.</w:t>
      </w:r>
      <w:r>
        <w:tab/>
        <w:t>Terms used</w:t>
      </w:r>
      <w:bookmarkEnd w:id="278"/>
      <w:bookmarkEnd w:id="279"/>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 2067 or the equivalent standard or code applicable at the time the underground cable was installed;</w:t>
      </w:r>
    </w:p>
    <w:p>
      <w:pPr>
        <w:pStyle w:val="Defstart"/>
      </w:pPr>
      <w:r>
        <w:tab/>
      </w:r>
      <w:r>
        <w:rPr>
          <w:rStyle w:val="CharDefText"/>
        </w:rPr>
        <w:t>AS 2067</w:t>
      </w:r>
      <w:r>
        <w:t xml:space="preserve"> means AS 2067:2016 Substations and high voltage installations exceeding 1 kV a.c.;</w:t>
      </w:r>
    </w:p>
    <w:p>
      <w:pPr>
        <w:pStyle w:val="Defstart"/>
      </w:pPr>
      <w:r>
        <w:tab/>
      </w:r>
      <w:r>
        <w:rPr>
          <w:rStyle w:val="CharDefText"/>
        </w:rPr>
        <w:t>AS/NZS 3000</w:t>
      </w:r>
      <w:r>
        <w:t xml:space="preserve"> means AS/NZS 3000:2018 Electrical installations (known as the Australian/New Zealand Wiring Rules);</w:t>
      </w:r>
    </w:p>
    <w:p>
      <w:pPr>
        <w:pStyle w:val="Defstart"/>
      </w:pPr>
      <w:r>
        <w:tab/>
      </w:r>
      <w:r>
        <w:rPr>
          <w:rStyle w:val="CharDefText"/>
        </w:rPr>
        <w:t>AS/NZS 7000</w:t>
      </w:r>
      <w:r>
        <w:t xml:space="preserve"> means AS/NZS 7000:2016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pPr>
      <w:r>
        <w:tab/>
        <w:t>[Regulation 28 amended: Gazette 1 Aug 2017 p. 4111</w:t>
      </w:r>
      <w:r>
        <w:noBreakHyphen/>
        <w:t>12; 2 Oct 2018 p. 3794.]</w:t>
      </w:r>
    </w:p>
    <w:p>
      <w:pPr>
        <w:pStyle w:val="Heading5"/>
      </w:pPr>
      <w:bookmarkStart w:id="280" w:name="_Toc90479139"/>
      <w:bookmarkStart w:id="281" w:name="_Toc531863784"/>
      <w:r>
        <w:rPr>
          <w:rStyle w:val="CharSectno"/>
        </w:rPr>
        <w:t>29</w:t>
      </w:r>
      <w:r>
        <w:t>.</w:t>
      </w:r>
      <w:r>
        <w:tab/>
        <w:t>Network operators to whom this Division applies</w:t>
      </w:r>
      <w:bookmarkEnd w:id="280"/>
      <w:bookmarkEnd w:id="281"/>
    </w:p>
    <w:p>
      <w:pPr>
        <w:pStyle w:val="Subsection"/>
      </w:pPr>
      <w:r>
        <w:tab/>
      </w:r>
      <w:r>
        <w:tab/>
        <w:t>This Division applies to and in relation to a network operator referred to in regulation 4(1)(a), (b), (c), (d), (e), (f) or (g).</w:t>
      </w:r>
    </w:p>
    <w:p>
      <w:pPr>
        <w:pStyle w:val="Heading5"/>
      </w:pPr>
      <w:bookmarkStart w:id="282" w:name="_Toc90479140"/>
      <w:bookmarkStart w:id="283" w:name="_Toc531863785"/>
      <w:r>
        <w:rPr>
          <w:rStyle w:val="CharSectno"/>
        </w:rPr>
        <w:t>30</w:t>
      </w:r>
      <w:r>
        <w:t>.</w:t>
      </w:r>
      <w:r>
        <w:tab/>
        <w:t>Network safety performance incidents</w:t>
      </w:r>
      <w:bookmarkEnd w:id="282"/>
      <w:bookmarkEnd w:id="283"/>
    </w:p>
    <w:p>
      <w:pPr>
        <w:pStyle w:val="Subsection"/>
        <w:keepNext/>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pPr>
      <w:r>
        <w:tab/>
        <w:t>[Regulation 30 amended: Gazette 1 Aug 2017 p. 4112.]</w:t>
      </w:r>
    </w:p>
    <w:p>
      <w:pPr>
        <w:pStyle w:val="Heading5"/>
      </w:pPr>
      <w:bookmarkStart w:id="284" w:name="_Toc90479141"/>
      <w:bookmarkStart w:id="285" w:name="_Toc531863786"/>
      <w:r>
        <w:rPr>
          <w:rStyle w:val="CharSectno"/>
        </w:rPr>
        <w:t>31</w:t>
      </w:r>
      <w:r>
        <w:t>.</w:t>
      </w:r>
      <w:r>
        <w:tab/>
        <w:t>Network operator to publish annual objectives</w:t>
      </w:r>
      <w:bookmarkEnd w:id="284"/>
      <w:bookmarkEnd w:id="285"/>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w:t>
      </w:r>
      <w:ins w:id="286" w:author="Master Repository Process" w:date="2021-12-16T16:05:00Z">
        <w:r>
          <w:t xml:space="preserve"> for this subregulation</w:t>
        </w:r>
      </w:ins>
      <w:r>
        <w:t>: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w:t>
      </w:r>
      <w:ins w:id="287" w:author="Master Repository Process" w:date="2021-12-16T16:05:00Z">
        <w:r>
          <w:t xml:space="preserve"> for this subregulation</w:t>
        </w:r>
      </w:ins>
      <w:r>
        <w:t>: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Footnotesection"/>
        <w:rPr>
          <w:ins w:id="288" w:author="Master Repository Process" w:date="2021-12-16T16:05:00Z"/>
        </w:rPr>
      </w:pPr>
      <w:ins w:id="289" w:author="Master Repository Process" w:date="2021-12-16T16:05:00Z">
        <w:r>
          <w:tab/>
          <w:t>[Regulation 31 amended: SL 2021/218 r. 12.]</w:t>
        </w:r>
      </w:ins>
    </w:p>
    <w:p>
      <w:pPr>
        <w:pStyle w:val="Heading5"/>
      </w:pPr>
      <w:bookmarkStart w:id="290" w:name="_Toc90479142"/>
      <w:bookmarkStart w:id="291" w:name="_Toc531863787"/>
      <w:r>
        <w:rPr>
          <w:rStyle w:val="CharSectno"/>
        </w:rPr>
        <w:t>32</w:t>
      </w:r>
      <w:r>
        <w:t>.</w:t>
      </w:r>
      <w:r>
        <w:tab/>
        <w:t>Network operator to publish quarterly outcomes</w:t>
      </w:r>
      <w:bookmarkEnd w:id="290"/>
      <w:bookmarkEnd w:id="291"/>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keepNext/>
        <w:keepLines/>
      </w:pPr>
      <w:r>
        <w:tab/>
        <w:t>(b)</w:t>
      </w:r>
      <w:r>
        <w:tab/>
        <w:t>publish the statement on a website maintained by the network operator.</w:t>
      </w:r>
    </w:p>
    <w:p>
      <w:pPr>
        <w:pStyle w:val="Penstart"/>
      </w:pPr>
      <w:r>
        <w:tab/>
        <w:t>Penalty</w:t>
      </w:r>
      <w:ins w:id="292" w:author="Master Repository Process" w:date="2021-12-16T16:05:00Z">
        <w:r>
          <w:t xml:space="preserve"> for this subregulation</w:t>
        </w:r>
      </w:ins>
      <w:r>
        <w:t>: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w:t>
      </w:r>
      <w:ins w:id="293" w:author="Master Repository Process" w:date="2021-12-16T16:05:00Z">
        <w:r>
          <w:t xml:space="preserve"> for this subregulation</w:t>
        </w:r>
      </w:ins>
      <w:r>
        <w:t>: a fine of $250 000.</w:t>
      </w:r>
    </w:p>
    <w:p>
      <w:pPr>
        <w:pStyle w:val="Footnotesection"/>
        <w:rPr>
          <w:ins w:id="294" w:author="Master Repository Process" w:date="2021-12-16T16:05:00Z"/>
        </w:rPr>
      </w:pPr>
      <w:ins w:id="295" w:author="Master Repository Process" w:date="2021-12-16T16:05:00Z">
        <w:r>
          <w:tab/>
          <w:t>[Regulation 32 amended: SL 2021/218 r. 12.]</w:t>
        </w:r>
      </w:ins>
    </w:p>
    <w:p>
      <w:pPr>
        <w:pStyle w:val="Heading5"/>
      </w:pPr>
      <w:bookmarkStart w:id="296" w:name="_Toc90479143"/>
      <w:bookmarkStart w:id="297" w:name="_Toc531863788"/>
      <w:r>
        <w:rPr>
          <w:rStyle w:val="CharSectno"/>
        </w:rPr>
        <w:t>33</w:t>
      </w:r>
      <w:r>
        <w:t>.</w:t>
      </w:r>
      <w:r>
        <w:tab/>
        <w:t>Director may publish and comment on objectives and outcomes</w:t>
      </w:r>
      <w:bookmarkEnd w:id="296"/>
      <w:bookmarkEnd w:id="297"/>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pPr>
      <w:bookmarkStart w:id="298" w:name="_Toc90472406"/>
      <w:bookmarkStart w:id="299" w:name="_Toc90474411"/>
      <w:bookmarkStart w:id="300" w:name="_Toc90479144"/>
      <w:bookmarkStart w:id="301" w:name="_Toc531680974"/>
      <w:bookmarkStart w:id="302" w:name="_Toc531788925"/>
      <w:bookmarkStart w:id="303" w:name="_Toc531863789"/>
      <w:r>
        <w:rPr>
          <w:rStyle w:val="CharPartNo"/>
        </w:rPr>
        <w:t>Part 4</w:t>
      </w:r>
      <w:r>
        <w:rPr>
          <w:rStyle w:val="CharDivNo"/>
        </w:rPr>
        <w:t> </w:t>
      </w:r>
      <w:r>
        <w:t>—</w:t>
      </w:r>
      <w:r>
        <w:rPr>
          <w:rStyle w:val="CharDivText"/>
        </w:rPr>
        <w:t> </w:t>
      </w:r>
      <w:r>
        <w:rPr>
          <w:rStyle w:val="CharPartText"/>
        </w:rPr>
        <w:t>Review of decisions</w:t>
      </w:r>
      <w:bookmarkEnd w:id="298"/>
      <w:bookmarkEnd w:id="299"/>
      <w:bookmarkEnd w:id="300"/>
      <w:bookmarkEnd w:id="301"/>
      <w:bookmarkEnd w:id="302"/>
      <w:bookmarkEnd w:id="303"/>
    </w:p>
    <w:p>
      <w:pPr>
        <w:pStyle w:val="Heading5"/>
      </w:pPr>
      <w:bookmarkStart w:id="304" w:name="_Toc90479145"/>
      <w:bookmarkStart w:id="305" w:name="_Toc531863790"/>
      <w:r>
        <w:rPr>
          <w:rStyle w:val="CharSectno"/>
        </w:rPr>
        <w:t>34</w:t>
      </w:r>
      <w:r>
        <w:t>.</w:t>
      </w:r>
      <w:r>
        <w:tab/>
        <w:t>Decisions to which this Part applies</w:t>
      </w:r>
      <w:bookmarkEnd w:id="304"/>
      <w:bookmarkEnd w:id="305"/>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306" w:name="_Toc90479146"/>
      <w:bookmarkStart w:id="307" w:name="_Toc531863791"/>
      <w:r>
        <w:rPr>
          <w:rStyle w:val="CharSectno"/>
        </w:rPr>
        <w:t>35</w:t>
      </w:r>
      <w:r>
        <w:t>.</w:t>
      </w:r>
      <w:r>
        <w:tab/>
        <w:t>Application for review</w:t>
      </w:r>
      <w:bookmarkEnd w:id="306"/>
      <w:bookmarkEnd w:id="307"/>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308" w:name="_Toc90479147"/>
      <w:bookmarkStart w:id="309" w:name="_Toc531863792"/>
      <w:r>
        <w:rPr>
          <w:rStyle w:val="CharSectno"/>
        </w:rPr>
        <w:t>36</w:t>
      </w:r>
      <w:r>
        <w:t>.</w:t>
      </w:r>
      <w:r>
        <w:tab/>
        <w:t>Review of determinations of Director under regulation 35</w:t>
      </w:r>
      <w:bookmarkEnd w:id="308"/>
      <w:bookmarkEnd w:id="309"/>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310" w:name="_Toc90479148"/>
      <w:bookmarkStart w:id="311" w:name="_Toc531863793"/>
      <w:r>
        <w:rPr>
          <w:rStyle w:val="CharSectno"/>
        </w:rPr>
        <w:t>37</w:t>
      </w:r>
      <w:r>
        <w:t>.</w:t>
      </w:r>
      <w:r>
        <w:tab/>
        <w:t>Technical review panels: convening, remuneration and support</w:t>
      </w:r>
      <w:bookmarkEnd w:id="310"/>
      <w:bookmarkEnd w:id="311"/>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312" w:name="_Toc90479149"/>
      <w:bookmarkStart w:id="313" w:name="_Toc531863794"/>
      <w:r>
        <w:rPr>
          <w:rStyle w:val="CharSectno"/>
        </w:rPr>
        <w:t>38</w:t>
      </w:r>
      <w:r>
        <w:t>.</w:t>
      </w:r>
      <w:r>
        <w:tab/>
        <w:t>Technical review panels: procedure on review</w:t>
      </w:r>
      <w:bookmarkEnd w:id="312"/>
      <w:bookmarkEnd w:id="313"/>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314" w:name="_Toc90479150"/>
      <w:bookmarkStart w:id="315" w:name="_Toc531863795"/>
      <w:r>
        <w:rPr>
          <w:rStyle w:val="CharSectno"/>
        </w:rPr>
        <w:t>39</w:t>
      </w:r>
      <w:r>
        <w:t>.</w:t>
      </w:r>
      <w:r>
        <w:tab/>
        <w:t>Technical review panels: costs</w:t>
      </w:r>
      <w:bookmarkEnd w:id="314"/>
      <w:bookmarkEnd w:id="315"/>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316" w:name="_Toc90472413"/>
      <w:bookmarkStart w:id="317" w:name="_Toc90474418"/>
      <w:bookmarkStart w:id="318" w:name="_Toc90479151"/>
      <w:bookmarkStart w:id="319" w:name="_Toc531680981"/>
      <w:bookmarkStart w:id="320" w:name="_Toc531788932"/>
      <w:bookmarkStart w:id="321" w:name="_Toc531863796"/>
      <w:r>
        <w:rPr>
          <w:rStyle w:val="CharPartNo"/>
        </w:rPr>
        <w:t>Part 5</w:t>
      </w:r>
      <w:r>
        <w:rPr>
          <w:rStyle w:val="CharDivNo"/>
        </w:rPr>
        <w:t> </w:t>
      </w:r>
      <w:r>
        <w:t>—</w:t>
      </w:r>
      <w:r>
        <w:rPr>
          <w:rStyle w:val="CharDivText"/>
        </w:rPr>
        <w:t> </w:t>
      </w:r>
      <w:r>
        <w:rPr>
          <w:rStyle w:val="CharPartText"/>
        </w:rPr>
        <w:t>Miscellaneous</w:t>
      </w:r>
      <w:bookmarkEnd w:id="316"/>
      <w:bookmarkEnd w:id="317"/>
      <w:bookmarkEnd w:id="318"/>
      <w:bookmarkEnd w:id="319"/>
      <w:bookmarkEnd w:id="320"/>
      <w:bookmarkEnd w:id="321"/>
    </w:p>
    <w:p>
      <w:pPr>
        <w:pStyle w:val="Heading5"/>
      </w:pPr>
      <w:bookmarkStart w:id="322" w:name="_Toc90479152"/>
      <w:bookmarkStart w:id="323" w:name="_Toc531863797"/>
      <w:r>
        <w:rPr>
          <w:rStyle w:val="CharSectno"/>
        </w:rPr>
        <w:t>40</w:t>
      </w:r>
      <w:r>
        <w:t>.</w:t>
      </w:r>
      <w:r>
        <w:tab/>
        <w:t>Defence for certain network operators</w:t>
      </w:r>
      <w:bookmarkEnd w:id="322"/>
      <w:bookmarkEnd w:id="323"/>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324" w:name="_Toc90479153"/>
      <w:bookmarkStart w:id="325" w:name="_Toc531863798"/>
      <w:r>
        <w:rPr>
          <w:rStyle w:val="CharSectno"/>
        </w:rPr>
        <w:t>41</w:t>
      </w:r>
      <w:r>
        <w:t>.</w:t>
      </w:r>
      <w:r>
        <w:tab/>
        <w:t>Contact details of network operators</w:t>
      </w:r>
      <w:bookmarkEnd w:id="324"/>
      <w:bookmarkEnd w:id="325"/>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w:t>
      </w:r>
      <w:ins w:id="326" w:author="Master Repository Process" w:date="2021-12-16T16:05:00Z">
        <w:r>
          <w:t xml:space="preserve"> for this subregulation</w:t>
        </w:r>
      </w:ins>
      <w:r>
        <w:t>: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w:t>
      </w:r>
      <w:ins w:id="327" w:author="Master Repository Process" w:date="2021-12-16T16:05:00Z">
        <w:r>
          <w:t xml:space="preserve"> for this subregulation</w:t>
        </w:r>
      </w:ins>
      <w:r>
        <w:t>: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w:t>
      </w:r>
      <w:ins w:id="328" w:author="Master Repository Process" w:date="2021-12-16T16:05:00Z">
        <w:r>
          <w:t xml:space="preserve"> for this subregulation</w:t>
        </w:r>
      </w:ins>
      <w:r>
        <w:t>: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w:t>
      </w:r>
      <w:ins w:id="329" w:author="Master Repository Process" w:date="2021-12-16T16:05:00Z">
        <w:r>
          <w:t xml:space="preserve"> for this subregulation</w:t>
        </w:r>
      </w:ins>
      <w:r>
        <w:t>: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Footnotesection"/>
        <w:rPr>
          <w:ins w:id="330" w:author="Master Repository Process" w:date="2021-12-16T16:05:00Z"/>
        </w:rPr>
      </w:pPr>
      <w:bookmarkStart w:id="331" w:name="_Toc90472416"/>
      <w:ins w:id="332" w:author="Master Repository Process" w:date="2021-12-16T16:05:00Z">
        <w:r>
          <w:tab/>
          <w:t>[Regulation 41 amended: SL 2021/218 r. 12.]</w:t>
        </w:r>
      </w:ins>
    </w:p>
    <w:p>
      <w:pPr>
        <w:pStyle w:val="Heading2"/>
      </w:pPr>
      <w:bookmarkStart w:id="333" w:name="_Toc90474421"/>
      <w:bookmarkStart w:id="334" w:name="_Toc90479154"/>
      <w:bookmarkStart w:id="335" w:name="_Toc531680984"/>
      <w:bookmarkStart w:id="336" w:name="_Toc531788935"/>
      <w:bookmarkStart w:id="337" w:name="_Toc531863799"/>
      <w:r>
        <w:rPr>
          <w:rStyle w:val="CharPartNo"/>
        </w:rPr>
        <w:t>Part 6</w:t>
      </w:r>
      <w:r>
        <w:t> — </w:t>
      </w:r>
      <w:r>
        <w:rPr>
          <w:rStyle w:val="CharPartText"/>
        </w:rPr>
        <w:t>Repeal, consequential amendments and transitional provisions</w:t>
      </w:r>
      <w:bookmarkEnd w:id="331"/>
      <w:bookmarkEnd w:id="333"/>
      <w:bookmarkEnd w:id="334"/>
      <w:bookmarkEnd w:id="335"/>
      <w:bookmarkEnd w:id="336"/>
      <w:bookmarkEnd w:id="337"/>
    </w:p>
    <w:p>
      <w:pPr>
        <w:pStyle w:val="Heading3"/>
      </w:pPr>
      <w:bookmarkStart w:id="338" w:name="_Toc90472417"/>
      <w:bookmarkStart w:id="339" w:name="_Toc90474422"/>
      <w:bookmarkStart w:id="340" w:name="_Toc90479155"/>
      <w:bookmarkStart w:id="341" w:name="_Toc531680985"/>
      <w:bookmarkStart w:id="342" w:name="_Toc531788936"/>
      <w:bookmarkStart w:id="343" w:name="_Toc531863800"/>
      <w:r>
        <w:rPr>
          <w:rStyle w:val="CharDivNo"/>
        </w:rPr>
        <w:t>Division 1</w:t>
      </w:r>
      <w:r>
        <w:t> — </w:t>
      </w:r>
      <w:r>
        <w:rPr>
          <w:rStyle w:val="CharDivText"/>
        </w:rPr>
        <w:t>Repeal</w:t>
      </w:r>
      <w:bookmarkEnd w:id="338"/>
      <w:bookmarkEnd w:id="339"/>
      <w:bookmarkEnd w:id="340"/>
      <w:bookmarkEnd w:id="341"/>
      <w:bookmarkEnd w:id="342"/>
      <w:bookmarkEnd w:id="343"/>
    </w:p>
    <w:p>
      <w:pPr>
        <w:pStyle w:val="Heading5"/>
      </w:pPr>
      <w:bookmarkStart w:id="344" w:name="_Toc90479156"/>
      <w:bookmarkStart w:id="345" w:name="_Toc531863801"/>
      <w:r>
        <w:rPr>
          <w:rStyle w:val="CharSectno"/>
        </w:rPr>
        <w:t>42</w:t>
      </w:r>
      <w:r>
        <w:t>.</w:t>
      </w:r>
      <w:r>
        <w:tab/>
      </w:r>
      <w:r>
        <w:rPr>
          <w:i/>
        </w:rPr>
        <w:t>Electricity (Supply Standards and System Safety) Regulations 2001</w:t>
      </w:r>
      <w:r>
        <w:t xml:space="preserve"> repealed</w:t>
      </w:r>
      <w:bookmarkEnd w:id="344"/>
      <w:bookmarkEnd w:id="345"/>
    </w:p>
    <w:p>
      <w:pPr>
        <w:pStyle w:val="Subsection"/>
      </w:pPr>
      <w:r>
        <w:tab/>
      </w:r>
      <w:r>
        <w:tab/>
        <w:t xml:space="preserve">The </w:t>
      </w:r>
      <w:r>
        <w:rPr>
          <w:i/>
        </w:rPr>
        <w:t>Electricity (Supply Standards and System Safety) Regulations 2001</w:t>
      </w:r>
      <w:r>
        <w:t xml:space="preserve"> are repealed.</w:t>
      </w:r>
    </w:p>
    <w:p>
      <w:pPr>
        <w:pStyle w:val="Heading3"/>
      </w:pPr>
      <w:bookmarkStart w:id="346" w:name="_Toc90472419"/>
      <w:bookmarkStart w:id="347" w:name="_Toc90474424"/>
      <w:bookmarkStart w:id="348" w:name="_Toc90479157"/>
      <w:bookmarkStart w:id="349" w:name="_Toc531680987"/>
      <w:bookmarkStart w:id="350" w:name="_Toc531788938"/>
      <w:bookmarkStart w:id="351" w:name="_Toc531863802"/>
      <w:r>
        <w:rPr>
          <w:rStyle w:val="CharDivNo"/>
        </w:rPr>
        <w:t>Division 2</w:t>
      </w:r>
      <w:r>
        <w:t> — </w:t>
      </w:r>
      <w:r>
        <w:rPr>
          <w:rStyle w:val="CharDivText"/>
        </w:rPr>
        <w:t>Consequential amendments</w:t>
      </w:r>
      <w:bookmarkEnd w:id="346"/>
      <w:bookmarkEnd w:id="347"/>
      <w:bookmarkEnd w:id="348"/>
      <w:bookmarkEnd w:id="349"/>
      <w:bookmarkEnd w:id="350"/>
      <w:bookmarkEnd w:id="351"/>
    </w:p>
    <w:p>
      <w:pPr>
        <w:pStyle w:val="Heading5"/>
      </w:pPr>
      <w:bookmarkStart w:id="352" w:name="_Toc90479158"/>
      <w:bookmarkStart w:id="353" w:name="_Toc531863803"/>
      <w:r>
        <w:rPr>
          <w:rStyle w:val="CharSectno"/>
        </w:rPr>
        <w:t>43</w:t>
      </w:r>
      <w:r>
        <w:t>.</w:t>
      </w:r>
      <w:r>
        <w:tab/>
      </w:r>
      <w:r>
        <w:rPr>
          <w:i/>
          <w:color w:val="000000" w:themeColor="text1"/>
        </w:rPr>
        <w:t>Electricity (Licensing) Regulations 1991</w:t>
      </w:r>
      <w:r>
        <w:rPr>
          <w:color w:val="000000" w:themeColor="text1"/>
        </w:rPr>
        <w:t xml:space="preserve"> </w:t>
      </w:r>
      <w:r>
        <w:t>amended</w:t>
      </w:r>
      <w:bookmarkEnd w:id="352"/>
      <w:bookmarkEnd w:id="353"/>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354" w:name="_Toc90479159"/>
      <w:bookmarkStart w:id="355" w:name="_Toc531863804"/>
      <w:r>
        <w:rPr>
          <w:rStyle w:val="CharSectno"/>
        </w:rPr>
        <w:t>44</w:t>
      </w:r>
      <w:r>
        <w:t>.</w:t>
      </w:r>
      <w:r>
        <w:tab/>
      </w:r>
      <w:r>
        <w:rPr>
          <w:i/>
        </w:rPr>
        <w:t>Electricity Regulations 1947</w:t>
      </w:r>
      <w:r>
        <w:t xml:space="preserve"> amended</w:t>
      </w:r>
      <w:bookmarkEnd w:id="354"/>
      <w:bookmarkEnd w:id="355"/>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356" w:name="_Toc90472422"/>
      <w:bookmarkStart w:id="357" w:name="_Toc90474427"/>
      <w:bookmarkStart w:id="358" w:name="_Toc90479160"/>
      <w:bookmarkStart w:id="359" w:name="_Toc531680990"/>
      <w:bookmarkStart w:id="360" w:name="_Toc531788941"/>
      <w:bookmarkStart w:id="361" w:name="_Toc531863805"/>
      <w:r>
        <w:rPr>
          <w:rStyle w:val="CharDivNo"/>
        </w:rPr>
        <w:t>Division 3</w:t>
      </w:r>
      <w:r>
        <w:t> — </w:t>
      </w:r>
      <w:r>
        <w:rPr>
          <w:rStyle w:val="CharDivText"/>
        </w:rPr>
        <w:t>Transitional provisions</w:t>
      </w:r>
      <w:bookmarkEnd w:id="356"/>
      <w:bookmarkEnd w:id="357"/>
      <w:bookmarkEnd w:id="358"/>
      <w:bookmarkEnd w:id="359"/>
      <w:bookmarkEnd w:id="360"/>
      <w:bookmarkEnd w:id="361"/>
    </w:p>
    <w:p>
      <w:pPr>
        <w:pStyle w:val="Heading5"/>
      </w:pPr>
      <w:bookmarkStart w:id="362" w:name="_Toc90479161"/>
      <w:bookmarkStart w:id="363" w:name="_Toc531863806"/>
      <w:r>
        <w:rPr>
          <w:rStyle w:val="CharSectno"/>
        </w:rPr>
        <w:t>45</w:t>
      </w:r>
      <w:r>
        <w:t>.</w:t>
      </w:r>
      <w:r>
        <w:tab/>
        <w:t>Terms used</w:t>
      </w:r>
      <w:bookmarkEnd w:id="362"/>
      <w:bookmarkEnd w:id="363"/>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364" w:name="_Toc90479162"/>
      <w:bookmarkStart w:id="365" w:name="_Toc531863807"/>
      <w:r>
        <w:rPr>
          <w:rStyle w:val="CharSectno"/>
        </w:rPr>
        <w:t>46</w:t>
      </w:r>
      <w:r>
        <w:t>.</w:t>
      </w:r>
      <w:r>
        <w:tab/>
        <w:t>Standards and codes</w:t>
      </w:r>
      <w:bookmarkEnd w:id="364"/>
      <w:bookmarkEnd w:id="365"/>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366" w:name="_Toc90479163"/>
      <w:bookmarkStart w:id="367" w:name="_Toc531863808"/>
      <w:r>
        <w:rPr>
          <w:rStyle w:val="CharSectno"/>
        </w:rPr>
        <w:t>47</w:t>
      </w:r>
      <w:r>
        <w:t>.</w:t>
      </w:r>
      <w:r>
        <w:tab/>
        <w:t>Notifiable incidents that occurred before commencement day</w:t>
      </w:r>
      <w:bookmarkEnd w:id="366"/>
      <w:bookmarkEnd w:id="367"/>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68" w:name="_Toc90474431"/>
      <w:bookmarkStart w:id="369" w:name="_Toc90479164"/>
      <w:bookmarkStart w:id="370" w:name="_Toc531680994"/>
      <w:bookmarkStart w:id="371" w:name="_Toc531788945"/>
      <w:bookmarkStart w:id="372" w:name="_Toc531863809"/>
      <w:bookmarkStart w:id="373" w:name="_Toc90472426"/>
      <w:r>
        <w:rPr>
          <w:rStyle w:val="CharSchNo"/>
        </w:rPr>
        <w:t>Schedule</w:t>
      </w:r>
      <w:del w:id="374" w:author="Master Repository Process" w:date="2021-12-16T16:05:00Z">
        <w:r>
          <w:rPr>
            <w:rStyle w:val="CharSchNo"/>
          </w:rPr>
          <w:delText xml:space="preserve"> </w:delText>
        </w:r>
      </w:del>
      <w:ins w:id="375" w:author="Master Repository Process" w:date="2021-12-16T16:05:00Z">
        <w:r>
          <w:rPr>
            <w:rStyle w:val="CharSchNo"/>
          </w:rPr>
          <w:t> </w:t>
        </w:r>
      </w:ins>
      <w:r>
        <w:rPr>
          <w:rStyle w:val="CharSchNo"/>
        </w:rPr>
        <w:t>1</w:t>
      </w:r>
      <w:r>
        <w:t> — </w:t>
      </w:r>
      <w:r>
        <w:rPr>
          <w:rStyle w:val="CharSchText"/>
        </w:rPr>
        <w:t>Standards and codes containing evidentiary provisions</w:t>
      </w:r>
      <w:bookmarkEnd w:id="368"/>
      <w:bookmarkEnd w:id="369"/>
      <w:bookmarkEnd w:id="370"/>
      <w:bookmarkEnd w:id="371"/>
      <w:bookmarkEnd w:id="372"/>
    </w:p>
    <w:p>
      <w:pPr>
        <w:pStyle w:val="yShoulderClause"/>
      </w:pPr>
      <w:r>
        <w:t>[r. 17]</w:t>
      </w:r>
    </w:p>
    <w:p>
      <w:pPr>
        <w:pStyle w:val="yFootnoteheading"/>
        <w:rPr>
          <w:ins w:id="376" w:author="Master Repository Process" w:date="2021-12-16T16:05:00Z"/>
        </w:rPr>
      </w:pPr>
      <w:ins w:id="377" w:author="Master Repository Process" w:date="2021-12-16T16:05:00Z">
        <w:r>
          <w:tab/>
          <w:t>[Heading inserted: SL 2021/218 r. 11.]</w:t>
        </w:r>
      </w:ins>
    </w:p>
    <w:p>
      <w:pPr>
        <w:pStyle w:val="yHeading3"/>
      </w:pPr>
      <w:bookmarkStart w:id="378" w:name="_Toc90474432"/>
      <w:bookmarkStart w:id="379" w:name="_Toc90479165"/>
      <w:bookmarkStart w:id="380" w:name="_Toc531680995"/>
      <w:bookmarkStart w:id="381" w:name="_Toc531788946"/>
      <w:bookmarkStart w:id="382" w:name="_Toc531863810"/>
      <w:r>
        <w:rPr>
          <w:rStyle w:val="CharSDivNo"/>
        </w:rPr>
        <w:t>Division</w:t>
      </w:r>
      <w:del w:id="383" w:author="Master Repository Process" w:date="2021-12-16T16:05:00Z">
        <w:r>
          <w:rPr>
            <w:rStyle w:val="CharSDivNo"/>
          </w:rPr>
          <w:delText xml:space="preserve"> </w:delText>
        </w:r>
      </w:del>
      <w:ins w:id="384" w:author="Master Repository Process" w:date="2021-12-16T16:05:00Z">
        <w:r>
          <w:rPr>
            <w:rStyle w:val="CharSDivNo"/>
          </w:rPr>
          <w:t> </w:t>
        </w:r>
      </w:ins>
      <w:r>
        <w:rPr>
          <w:rStyle w:val="CharSDivNo"/>
        </w:rPr>
        <w:t>1</w:t>
      </w:r>
      <w:r>
        <w:t> — </w:t>
      </w:r>
      <w:r>
        <w:rPr>
          <w:rStyle w:val="CharSDivText"/>
        </w:rPr>
        <w:t>General</w:t>
      </w:r>
      <w:bookmarkEnd w:id="378"/>
      <w:bookmarkEnd w:id="379"/>
      <w:bookmarkEnd w:id="380"/>
      <w:bookmarkEnd w:id="381"/>
      <w:bookmarkEnd w:id="382"/>
    </w:p>
    <w:p>
      <w:pPr>
        <w:pStyle w:val="yFootnoteheading"/>
        <w:rPr>
          <w:ins w:id="385" w:author="Master Repository Process" w:date="2021-12-16T16:05:00Z"/>
        </w:rPr>
      </w:pPr>
      <w:ins w:id="386" w:author="Master Repository Process" w:date="2021-12-16T16:05:00Z">
        <w:r>
          <w:tab/>
          <w:t>[Heading inserted: SL 2021/218 r. 11.]</w:t>
        </w:r>
      </w:ins>
    </w:p>
    <w:p>
      <w:pPr>
        <w:pStyle w:val="yMiscellaneousBody"/>
      </w:pPr>
      <w:r>
        <w:t>Code of Practice</w:t>
      </w:r>
      <w:del w:id="387" w:author="Master Repository Process" w:date="2021-12-16T16:05:00Z">
        <w:r>
          <w:delText>,</w:delText>
        </w:r>
      </w:del>
      <w:ins w:id="388" w:author="Master Repository Process" w:date="2021-12-16T16:05:00Z">
        <w:r>
          <w:t xml:space="preserve"> for</w:t>
        </w:r>
      </w:ins>
      <w:r>
        <w:t xml:space="preserve"> Safe Low Voltage Work Practices by Electricians, </w:t>
      </w:r>
      <w:del w:id="389" w:author="Master Repository Process" w:date="2021-12-16T16:05:00Z">
        <w:r>
          <w:delText>issued</w:delText>
        </w:r>
      </w:del>
      <w:ins w:id="390" w:author="Master Repository Process" w:date="2021-12-16T16:05:00Z">
        <w:r>
          <w:t>published</w:t>
        </w:r>
      </w:ins>
      <w:r>
        <w:t xml:space="preserve"> by the Director in </w:t>
      </w:r>
      <w:del w:id="391" w:author="Master Repository Process" w:date="2021-12-16T16:05:00Z">
        <w:r>
          <w:delText>April 2008, as from time to time amended and for the time being in force</w:delText>
        </w:r>
      </w:del>
      <w:ins w:id="392" w:author="Master Repository Process" w:date="2021-12-16T16:05:00Z">
        <w:r>
          <w:t>December 2017</w:t>
        </w:r>
      </w:ins>
      <w:r>
        <w:t>.</w:t>
      </w:r>
    </w:p>
    <w:p>
      <w:pPr>
        <w:pStyle w:val="yMiscellaneousBody"/>
      </w:pPr>
      <w:r>
        <w:t>Utility Providers Code of Practice for Western Australia, produced by the Utility Providers Services Committee and applicable from 1 </w:t>
      </w:r>
      <w:del w:id="393" w:author="Master Repository Process" w:date="2021-12-16T16:05:00Z">
        <w:r>
          <w:delText>February 2010, as from time to time amended and for the time being in force</w:delText>
        </w:r>
      </w:del>
      <w:ins w:id="394" w:author="Master Repository Process" w:date="2021-12-16T16:05:00Z">
        <w:r>
          <w:t>March 2018</w:t>
        </w:r>
      </w:ins>
      <w:r>
        <w:t>.</w:t>
      </w:r>
    </w:p>
    <w:p>
      <w:pPr>
        <w:pStyle w:val="yMiscellaneousBody"/>
      </w:pPr>
      <w:r>
        <w:t xml:space="preserve">WA Electrical Requirements, published by the Director in </w:t>
      </w:r>
      <w:del w:id="395" w:author="Master Repository Process" w:date="2021-12-16T16:05:00Z">
        <w:r>
          <w:delText>January 2014, as from time to time amended and for the time being in force</w:delText>
        </w:r>
      </w:del>
      <w:ins w:id="396" w:author="Master Repository Process" w:date="2021-12-16T16:05:00Z">
        <w:r>
          <w:t>December 2019</w:t>
        </w:r>
      </w:ins>
      <w:r>
        <w:t>.</w:t>
      </w:r>
    </w:p>
    <w:p>
      <w:pPr>
        <w:pStyle w:val="yMiscellaneousBody"/>
        <w:rPr>
          <w:del w:id="397" w:author="Master Repository Process" w:date="2021-12-16T16:05:00Z"/>
        </w:rPr>
      </w:pPr>
      <w:del w:id="398" w:author="Master Repository Process" w:date="2021-12-16T16:05:00Z">
        <w:r>
          <w:delText>AS 1824.1</w:delText>
        </w:r>
        <w:r>
          <w:noBreakHyphen/>
          <w:delText>1995 Insulation coordination — Definitions, principles and rules.</w:delText>
        </w:r>
      </w:del>
    </w:p>
    <w:p>
      <w:pPr>
        <w:pStyle w:val="yMiscellaneousBody"/>
        <w:rPr>
          <w:del w:id="399" w:author="Master Repository Process" w:date="2021-12-16T16:05:00Z"/>
        </w:rPr>
      </w:pPr>
      <w:del w:id="400" w:author="Master Repository Process" w:date="2021-12-16T16:05:00Z">
        <w:r>
          <w:delText>AS 1824.2</w:delText>
        </w:r>
        <w:r>
          <w:noBreakHyphen/>
          <w:delText>1985 Insulation coordination (phase</w:delText>
        </w:r>
        <w:r>
          <w:noBreakHyphen/>
          <w:delText>to</w:delText>
        </w:r>
        <w:r>
          <w:noBreakHyphen/>
          <w:delText>earth and phase</w:delText>
        </w:r>
        <w:r>
          <w:noBreakHyphen/>
          <w:delText>to</w:delText>
        </w:r>
        <w:r>
          <w:noBreakHyphen/>
          <w:delText>phase, above 1 kV) — Application guide.</w:delText>
        </w:r>
      </w:del>
    </w:p>
    <w:p>
      <w:pPr>
        <w:pStyle w:val="yMiscellaneousBody"/>
      </w:pPr>
      <w:r>
        <w:t>AS 2676.1</w:t>
      </w:r>
      <w:del w:id="401" w:author="Master Repository Process" w:date="2021-12-16T16:05:00Z">
        <w:r>
          <w:noBreakHyphen/>
          <w:delText>1992</w:delText>
        </w:r>
      </w:del>
      <w:ins w:id="402" w:author="Master Repository Process" w:date="2021-12-16T16:05:00Z">
        <w:r>
          <w:t>:2020</w:t>
        </w:r>
      </w:ins>
      <w:r>
        <w:t xml:space="preserve"> Guide to the installation, maintenance, testing and replacement of secondary batteries in buildings — </w:t>
      </w:r>
      <w:ins w:id="403" w:author="Master Repository Process" w:date="2021-12-16T16:05:00Z">
        <w:r>
          <w:t xml:space="preserve">Part 1: </w:t>
        </w:r>
      </w:ins>
      <w:r>
        <w:t>Vented cells.</w:t>
      </w:r>
    </w:p>
    <w:p>
      <w:pPr>
        <w:pStyle w:val="yMiscellaneousBody"/>
      </w:pPr>
      <w:r>
        <w:t>AS 2676.2</w:t>
      </w:r>
      <w:del w:id="404" w:author="Master Repository Process" w:date="2021-12-16T16:05:00Z">
        <w:r>
          <w:noBreakHyphen/>
          <w:delText>1992</w:delText>
        </w:r>
      </w:del>
      <w:ins w:id="405" w:author="Master Repository Process" w:date="2021-12-16T16:05:00Z">
        <w:r>
          <w:t>:2020</w:t>
        </w:r>
      </w:ins>
      <w:r>
        <w:t xml:space="preserve"> Guide to the installation, maintenance, testing and replacement of secondary batteries in buildings — </w:t>
      </w:r>
      <w:ins w:id="406" w:author="Master Repository Process" w:date="2021-12-16T16:05:00Z">
        <w:r>
          <w:t xml:space="preserve">Part 2: </w:t>
        </w:r>
      </w:ins>
      <w:r>
        <w:t>Sealed cells.</w:t>
      </w:r>
    </w:p>
    <w:p>
      <w:pPr>
        <w:pStyle w:val="yMiscellaneousBody"/>
      </w:pPr>
      <w:r>
        <w:t>AS 5577</w:t>
      </w:r>
      <w:r>
        <w:noBreakHyphen/>
        <w:t>2013 Electricity network safety management systems.</w:t>
      </w:r>
    </w:p>
    <w:p>
      <w:pPr>
        <w:pStyle w:val="yMiscellaneousBody"/>
      </w:pPr>
      <w:r>
        <w:t>AS/NZS 3000:2018 Electrical installations (known as the Australian/New Zealand Wiring Rules).</w:t>
      </w:r>
    </w:p>
    <w:p>
      <w:pPr>
        <w:pStyle w:val="yMiscellaneousBody"/>
      </w:pPr>
      <w:r>
        <w:t>AS/NZS 3013:2005 Electrical installations — Classification of the fire and mechanical performance of wiring system elements.</w:t>
      </w:r>
    </w:p>
    <w:p>
      <w:pPr>
        <w:pStyle w:val="yMiscellaneousBody"/>
      </w:pPr>
      <w:r>
        <w:t>AS/NZS 3100:</w:t>
      </w:r>
      <w:del w:id="407" w:author="Master Repository Process" w:date="2021-12-16T16:05:00Z">
        <w:r>
          <w:delText>2009</w:delText>
        </w:r>
      </w:del>
      <w:ins w:id="408" w:author="Master Repository Process" w:date="2021-12-16T16:05:00Z">
        <w:r>
          <w:t>2017</w:t>
        </w:r>
      </w:ins>
      <w:r>
        <w:t xml:space="preserve"> Approval and test specification — General requirements for electrical equipment.</w:t>
      </w:r>
    </w:p>
    <w:p>
      <w:pPr>
        <w:pStyle w:val="yMiscellaneousBody"/>
        <w:rPr>
          <w:del w:id="409" w:author="Master Repository Process" w:date="2021-12-16T16:05:00Z"/>
        </w:rPr>
      </w:pPr>
      <w:del w:id="410" w:author="Master Repository Process" w:date="2021-12-16T16:05:00Z">
        <w:r>
          <w:delText>AS 3865</w:delText>
        </w:r>
        <w:r>
          <w:noBreakHyphen/>
          <w:delText>1991 Calculation of the effects of short</w:delText>
        </w:r>
        <w:r>
          <w:noBreakHyphen/>
          <w:delText>circuit currents.</w:delText>
        </w:r>
      </w:del>
    </w:p>
    <w:p>
      <w:pPr>
        <w:pStyle w:val="yMiscellaneousBody"/>
        <w:rPr>
          <w:del w:id="411" w:author="Master Repository Process" w:date="2021-12-16T16:05:00Z"/>
        </w:rPr>
      </w:pPr>
      <w:del w:id="412" w:author="Master Repository Process" w:date="2021-12-16T16:05:00Z">
        <w:r>
          <w:delText>AS/NZS 3931:1998 Risk analysis of technological systems — Application guide.</w:delText>
        </w:r>
      </w:del>
    </w:p>
    <w:p>
      <w:pPr>
        <w:pStyle w:val="yMiscellaneousBody"/>
        <w:rPr>
          <w:del w:id="413" w:author="Master Repository Process" w:date="2021-12-16T16:05:00Z"/>
        </w:rPr>
      </w:pPr>
      <w:del w:id="414" w:author="Master Repository Process" w:date="2021-12-16T16:05:00Z">
        <w:r>
          <w:delText>AS 4436</w:delText>
        </w:r>
        <w:r>
          <w:noBreakHyphen/>
          <w:delText>1996 Guide to the selection of insulators in respect of polluted conditions.</w:delText>
        </w:r>
      </w:del>
    </w:p>
    <w:p>
      <w:pPr>
        <w:pStyle w:val="yMiscellaneousBody"/>
      </w:pPr>
      <w:r>
        <w:t xml:space="preserve">AS/NZS 60479.1:2010 Effects of current on human beings and livestock — </w:t>
      </w:r>
      <w:ins w:id="415" w:author="Master Repository Process" w:date="2021-12-16T16:05:00Z">
        <w:r>
          <w:t xml:space="preserve">Part 1: </w:t>
        </w:r>
      </w:ins>
      <w:r>
        <w:t>General aspects.</w:t>
      </w:r>
    </w:p>
    <w:p>
      <w:pPr>
        <w:pStyle w:val="yMiscellaneousBody"/>
        <w:rPr>
          <w:del w:id="416" w:author="Master Repository Process" w:date="2021-12-16T16:05:00Z"/>
        </w:rPr>
      </w:pPr>
      <w:del w:id="417" w:author="Master Repository Process" w:date="2021-12-16T16:05:00Z">
        <w:r>
          <w:delText>AS/NZS 60479.2:2002 Effects of current on human beings and livestock — Special aspects.</w:delText>
        </w:r>
      </w:del>
    </w:p>
    <w:p>
      <w:pPr>
        <w:pStyle w:val="yMiscellaneousBody"/>
      </w:pPr>
      <w:r>
        <w:t>ENA Doc 008</w:t>
      </w:r>
      <w:r>
        <w:noBreakHyphen/>
        <w:t>2006 National guidelines on electrical safety for emergency service personnel.</w:t>
      </w:r>
    </w:p>
    <w:p>
      <w:pPr>
        <w:pStyle w:val="yMiscellaneousBody"/>
        <w:rPr>
          <w:del w:id="418" w:author="Master Repository Process" w:date="2021-12-16T16:05:00Z"/>
        </w:rPr>
      </w:pPr>
      <w:del w:id="419" w:author="Master Repository Process" w:date="2021-12-16T16:05:00Z">
        <w:r>
          <w:delText>ENA Doc 011</w:delText>
        </w:r>
        <w:r>
          <w:noBreakHyphen/>
          <w:delText>2006 Pole supply and performance specification.</w:delText>
        </w:r>
      </w:del>
    </w:p>
    <w:p>
      <w:pPr>
        <w:pStyle w:val="yMiscellaneousBody"/>
        <w:rPr>
          <w:del w:id="420" w:author="Master Repository Process" w:date="2021-12-16T16:05:00Z"/>
        </w:rPr>
      </w:pPr>
      <w:del w:id="421" w:author="Master Repository Process" w:date="2021-12-16T16:05:00Z">
        <w:r>
          <w:delText>ENA Doc 012</w:delText>
        </w:r>
        <w:r>
          <w:noBreakHyphen/>
          <w:delText>2006 Cross</w:delText>
        </w:r>
        <w:r>
          <w:noBreakHyphen/>
          <w:delText>arm supply and performance specification.</w:delText>
        </w:r>
      </w:del>
    </w:p>
    <w:p>
      <w:pPr>
        <w:pStyle w:val="yMiscellaneousBody"/>
        <w:rPr>
          <w:del w:id="422" w:author="Master Repository Process" w:date="2021-12-16T16:05:00Z"/>
        </w:rPr>
      </w:pPr>
      <w:del w:id="423" w:author="Master Repository Process" w:date="2021-12-16T16:05:00Z">
        <w:r>
          <w:delText>ENA Doc 013</w:delText>
        </w:r>
        <w:r>
          <w:noBreakHyphen/>
          <w:delText>2006 Network passport guideline.</w:delText>
        </w:r>
      </w:del>
    </w:p>
    <w:p>
      <w:pPr>
        <w:pStyle w:val="yMiscellaneousBody"/>
        <w:rPr>
          <w:del w:id="424" w:author="Master Repository Process" w:date="2021-12-16T16:05:00Z"/>
        </w:rPr>
      </w:pPr>
      <w:del w:id="425" w:author="Master Repository Process" w:date="2021-12-16T16:05:00Z">
        <w:r>
          <w:delText>ENA Doc 014</w:delText>
        </w:r>
        <w:r>
          <w:noBreakHyphen/>
          <w:delText>2006 National low voltage electricity network electrical protection guideline.</w:delText>
        </w:r>
      </w:del>
    </w:p>
    <w:p>
      <w:pPr>
        <w:pStyle w:val="yMiscellaneousBody"/>
      </w:pPr>
      <w:r>
        <w:t>ENA Doc 015</w:t>
      </w:r>
      <w:r>
        <w:noBreakHyphen/>
        <w:t>2006 National guidelines for prevention of unauthorised access to electricity infrastructure.</w:t>
      </w:r>
    </w:p>
    <w:p>
      <w:pPr>
        <w:pStyle w:val="yMiscellaneousBody"/>
      </w:pPr>
      <w:r>
        <w:t xml:space="preserve">ENA Doc </w:t>
      </w:r>
      <w:del w:id="426" w:author="Master Repository Process" w:date="2021-12-16T16:05:00Z">
        <w:r>
          <w:delText>016</w:delText>
        </w:r>
        <w:r>
          <w:noBreakHyphen/>
          <w:delText>2006</w:delText>
        </w:r>
      </w:del>
      <w:ins w:id="427" w:author="Master Repository Process" w:date="2021-12-16T16:05:00Z">
        <w:r>
          <w:t>018</w:t>
        </w:r>
        <w:r>
          <w:noBreakHyphen/>
          <w:t>2015</w:t>
        </w:r>
      </w:ins>
      <w:r>
        <w:t xml:space="preserve"> Guideline for the </w:t>
      </w:r>
      <w:del w:id="428" w:author="Master Repository Process" w:date="2021-12-16T16:05:00Z">
        <w:r>
          <w:delText>management</w:delText>
        </w:r>
      </w:del>
      <w:ins w:id="429" w:author="Master Repository Process" w:date="2021-12-16T16:05:00Z">
        <w:r>
          <w:t>fire protection</w:t>
        </w:r>
      </w:ins>
      <w:r>
        <w:t xml:space="preserve"> of </w:t>
      </w:r>
      <w:del w:id="430" w:author="Master Repository Process" w:date="2021-12-16T16:05:00Z">
        <w:r>
          <w:delText>risks when working alone</w:delText>
        </w:r>
      </w:del>
      <w:ins w:id="431" w:author="Master Repository Process" w:date="2021-12-16T16:05:00Z">
        <w:r>
          <w:t>electricity substations</w:t>
        </w:r>
      </w:ins>
      <w:r>
        <w:t>.</w:t>
      </w:r>
    </w:p>
    <w:p>
      <w:pPr>
        <w:pStyle w:val="yMiscellaneousBody"/>
        <w:rPr>
          <w:ins w:id="432" w:author="Master Repository Process" w:date="2021-12-16T16:05:00Z"/>
        </w:rPr>
      </w:pPr>
      <w:ins w:id="433" w:author="Master Repository Process" w:date="2021-12-16T16:05:00Z">
        <w:r>
          <w:t>ENA Doc 044</w:t>
        </w:r>
        <w:r>
          <w:noBreakHyphen/>
          <w:t>2020 Guideline for energised low voltage work.</w:t>
        </w:r>
      </w:ins>
    </w:p>
    <w:p>
      <w:pPr>
        <w:pStyle w:val="yFootnotesection"/>
      </w:pPr>
      <w:r>
        <w:tab/>
        <w:t>[Division</w:t>
      </w:r>
      <w:del w:id="434" w:author="Master Repository Process" w:date="2021-12-16T16:05:00Z">
        <w:r>
          <w:delText xml:space="preserve"> </w:delText>
        </w:r>
      </w:del>
      <w:ins w:id="435" w:author="Master Repository Process" w:date="2021-12-16T16:05:00Z">
        <w:r>
          <w:t> </w:t>
        </w:r>
      </w:ins>
      <w:r>
        <w:t xml:space="preserve">1 </w:t>
      </w:r>
      <w:del w:id="436" w:author="Master Repository Process" w:date="2021-12-16T16:05:00Z">
        <w:r>
          <w:delText xml:space="preserve">amended: Gazette 2 Oct 2018 p. 3794.] </w:delText>
        </w:r>
      </w:del>
      <w:ins w:id="437" w:author="Master Repository Process" w:date="2021-12-16T16:05:00Z">
        <w:r>
          <w:t>inserted: SL 2021/218 r. 11.]</w:t>
        </w:r>
      </w:ins>
    </w:p>
    <w:p>
      <w:pPr>
        <w:pStyle w:val="yHeading3"/>
      </w:pPr>
      <w:bookmarkStart w:id="438" w:name="_Toc90474433"/>
      <w:bookmarkStart w:id="439" w:name="_Toc90479166"/>
      <w:bookmarkStart w:id="440" w:name="_Toc531680996"/>
      <w:bookmarkStart w:id="441" w:name="_Toc531788947"/>
      <w:bookmarkStart w:id="442" w:name="_Toc531863811"/>
      <w:r>
        <w:rPr>
          <w:rStyle w:val="CharSDivNo"/>
        </w:rPr>
        <w:t>Division</w:t>
      </w:r>
      <w:del w:id="443" w:author="Master Repository Process" w:date="2021-12-16T16:05:00Z">
        <w:r>
          <w:rPr>
            <w:rStyle w:val="CharSDivNo"/>
          </w:rPr>
          <w:delText xml:space="preserve"> </w:delText>
        </w:r>
      </w:del>
      <w:ins w:id="444" w:author="Master Repository Process" w:date="2021-12-16T16:05:00Z">
        <w:r>
          <w:rPr>
            <w:rStyle w:val="CharSDivNo"/>
          </w:rPr>
          <w:t> </w:t>
        </w:r>
      </w:ins>
      <w:r>
        <w:rPr>
          <w:rStyle w:val="CharSDivNo"/>
        </w:rPr>
        <w:t>2</w:t>
      </w:r>
      <w:r>
        <w:t> — </w:t>
      </w:r>
      <w:r>
        <w:rPr>
          <w:rStyle w:val="CharSDivText"/>
        </w:rPr>
        <w:t>Overhead lines</w:t>
      </w:r>
      <w:bookmarkEnd w:id="438"/>
      <w:bookmarkEnd w:id="439"/>
      <w:bookmarkEnd w:id="440"/>
      <w:bookmarkEnd w:id="441"/>
      <w:bookmarkEnd w:id="442"/>
    </w:p>
    <w:p>
      <w:pPr>
        <w:pStyle w:val="yFootnoteheading"/>
        <w:rPr>
          <w:ins w:id="445" w:author="Master Repository Process" w:date="2021-12-16T16:05:00Z"/>
        </w:rPr>
      </w:pPr>
      <w:ins w:id="446" w:author="Master Repository Process" w:date="2021-12-16T16:05:00Z">
        <w:r>
          <w:tab/>
          <w:t>[Heading inserted: SL 2021/218 r. 11.]</w:t>
        </w:r>
      </w:ins>
    </w:p>
    <w:p>
      <w:pPr>
        <w:pStyle w:val="yMiscellaneousBody"/>
      </w:pPr>
      <w:r>
        <w:t xml:space="preserve">Code of Practice for Personnel Electrical Safety for Vegetation Control Work Near Live Power Lines, </w:t>
      </w:r>
      <w:del w:id="447" w:author="Master Repository Process" w:date="2021-12-16T16:05:00Z">
        <w:r>
          <w:delText>issued</w:delText>
        </w:r>
      </w:del>
      <w:ins w:id="448" w:author="Master Repository Process" w:date="2021-12-16T16:05:00Z">
        <w:r>
          <w:t>published</w:t>
        </w:r>
      </w:ins>
      <w:r>
        <w:t xml:space="preserve"> by the Director in </w:t>
      </w:r>
      <w:del w:id="449" w:author="Master Repository Process" w:date="2021-12-16T16:05:00Z">
        <w:r>
          <w:delText>July 2012, as from time to time amended and for the time being in force</w:delText>
        </w:r>
      </w:del>
      <w:ins w:id="450" w:author="Master Repository Process" w:date="2021-12-16T16:05:00Z">
        <w:r>
          <w:t>May 2021</w:t>
        </w:r>
      </w:ins>
      <w:r>
        <w:t>.</w:t>
      </w:r>
    </w:p>
    <w:p>
      <w:pPr>
        <w:pStyle w:val="yMiscellaneousBody"/>
      </w:pPr>
      <w:r>
        <w:t>AS/NZS 1768:2007 Lightning protection.</w:t>
      </w:r>
    </w:p>
    <w:p>
      <w:pPr>
        <w:pStyle w:val="yMiscellaneousBody"/>
      </w:pPr>
      <w:r>
        <w:t>AS 3891.1</w:t>
      </w:r>
      <w:del w:id="451" w:author="Master Repository Process" w:date="2021-12-16T16:05:00Z">
        <w:r>
          <w:noBreakHyphen/>
          <w:delText>2008</w:delText>
        </w:r>
      </w:del>
      <w:ins w:id="452" w:author="Master Repository Process" w:date="2021-12-16T16:05:00Z">
        <w:r>
          <w:t>:2021</w:t>
        </w:r>
      </w:ins>
      <w:r>
        <w:t xml:space="preserve"> Air navigation — Cables and their supporting structures — Marking and safety requirements — </w:t>
      </w:r>
      <w:del w:id="453" w:author="Master Repository Process" w:date="2021-12-16T16:05:00Z">
        <w:r>
          <w:delText xml:space="preserve">Permanent marking </w:delText>
        </w:r>
      </w:del>
      <w:ins w:id="454" w:author="Master Repository Process" w:date="2021-12-16T16:05:00Z">
        <w:r>
          <w:t xml:space="preserve">Part 1: Marking </w:t>
        </w:r>
      </w:ins>
      <w:r>
        <w:t xml:space="preserve">of overhead cables and </w:t>
      </w:r>
      <w:del w:id="455" w:author="Master Repository Process" w:date="2021-12-16T16:05:00Z">
        <w:r>
          <w:delText xml:space="preserve">their </w:delText>
        </w:r>
      </w:del>
      <w:r>
        <w:t>supporting structures</w:t>
      </w:r>
      <w:del w:id="456" w:author="Master Repository Process" w:date="2021-12-16T16:05:00Z">
        <w:r>
          <w:delText xml:space="preserve"> for other than planned low</w:delText>
        </w:r>
        <w:r>
          <w:noBreakHyphen/>
          <w:delText>level flying</w:delText>
        </w:r>
      </w:del>
      <w:r>
        <w:t>.</w:t>
      </w:r>
    </w:p>
    <w:p>
      <w:pPr>
        <w:pStyle w:val="yMiscellaneousBody"/>
      </w:pPr>
      <w:r>
        <w:t>AS 3891.2</w:t>
      </w:r>
      <w:del w:id="457" w:author="Master Repository Process" w:date="2021-12-16T16:05:00Z">
        <w:r>
          <w:noBreakHyphen/>
          <w:delText>2008</w:delText>
        </w:r>
      </w:del>
      <w:ins w:id="458" w:author="Master Repository Process" w:date="2021-12-16T16:05:00Z">
        <w:r>
          <w:t>:2018</w:t>
        </w:r>
      </w:ins>
      <w:r>
        <w:t xml:space="preserve"> Air navigation — Cables and their supporting structures — Marking and safety requirements — </w:t>
      </w:r>
      <w:del w:id="459" w:author="Master Repository Process" w:date="2021-12-16T16:05:00Z">
        <w:r>
          <w:delText>Marking of overhead cables for planned low</w:delText>
        </w:r>
        <w:r>
          <w:noBreakHyphen/>
          <w:delText>level flying</w:delText>
        </w:r>
      </w:del>
      <w:ins w:id="460" w:author="Master Repository Process" w:date="2021-12-16T16:05:00Z">
        <w:r>
          <w:t>Part 2: Low level aviation operations</w:t>
        </w:r>
      </w:ins>
      <w:r>
        <w:t>.</w:t>
      </w:r>
    </w:p>
    <w:p>
      <w:pPr>
        <w:pStyle w:val="yFootnotesection"/>
        <w:rPr>
          <w:ins w:id="461" w:author="Master Repository Process" w:date="2021-12-16T16:05:00Z"/>
        </w:rPr>
      </w:pPr>
      <w:ins w:id="462" w:author="Master Repository Process" w:date="2021-12-16T16:05:00Z">
        <w:r>
          <w:tab/>
          <w:t>[</w:t>
        </w:r>
      </w:ins>
      <w:bookmarkStart w:id="463" w:name="_Toc531680997"/>
      <w:bookmarkStart w:id="464" w:name="_Toc531788948"/>
      <w:bookmarkStart w:id="465" w:name="_Toc531863812"/>
      <w:r>
        <w:t>Division</w:t>
      </w:r>
      <w:del w:id="466" w:author="Master Repository Process" w:date="2021-12-16T16:05:00Z">
        <w:r>
          <w:rPr>
            <w:rStyle w:val="CharSDivNo"/>
          </w:rPr>
          <w:delText xml:space="preserve"> </w:delText>
        </w:r>
      </w:del>
      <w:ins w:id="467" w:author="Master Repository Process" w:date="2021-12-16T16:05:00Z">
        <w:r>
          <w:t> 2 inserted: SL 2021/218 r. 11.]</w:t>
        </w:r>
      </w:ins>
    </w:p>
    <w:p>
      <w:pPr>
        <w:pStyle w:val="yHeading3"/>
      </w:pPr>
      <w:bookmarkStart w:id="468" w:name="_Toc90474434"/>
      <w:bookmarkStart w:id="469" w:name="_Toc90479167"/>
      <w:ins w:id="470" w:author="Master Repository Process" w:date="2021-12-16T16:05:00Z">
        <w:r>
          <w:rPr>
            <w:rStyle w:val="CharSDivNo"/>
          </w:rPr>
          <w:t>Division </w:t>
        </w:r>
      </w:ins>
      <w:r>
        <w:rPr>
          <w:rStyle w:val="CharSDivNo"/>
        </w:rPr>
        <w:t>3</w:t>
      </w:r>
      <w:r>
        <w:t> — </w:t>
      </w:r>
      <w:r>
        <w:rPr>
          <w:rStyle w:val="CharSDivText"/>
        </w:rPr>
        <w:t>Switchyards, substations and power stations</w:t>
      </w:r>
      <w:bookmarkEnd w:id="468"/>
      <w:bookmarkEnd w:id="469"/>
      <w:bookmarkEnd w:id="463"/>
      <w:bookmarkEnd w:id="464"/>
      <w:bookmarkEnd w:id="465"/>
    </w:p>
    <w:p>
      <w:pPr>
        <w:pStyle w:val="yFootnoteheading"/>
        <w:rPr>
          <w:ins w:id="471" w:author="Master Repository Process" w:date="2021-12-16T16:05:00Z"/>
        </w:rPr>
      </w:pPr>
      <w:ins w:id="472" w:author="Master Repository Process" w:date="2021-12-16T16:05:00Z">
        <w:r>
          <w:tab/>
          <w:t>[Heading inserted: SL 2021/218 r. 11.]</w:t>
        </w:r>
      </w:ins>
    </w:p>
    <w:p>
      <w:pPr>
        <w:pStyle w:val="yMiscellaneousBody"/>
      </w:pPr>
      <w:r>
        <w:t>AS 1319</w:t>
      </w:r>
      <w:r>
        <w:noBreakHyphen/>
        <w:t>1994 Safety signs for the occupational environment.</w:t>
      </w:r>
    </w:p>
    <w:p>
      <w:pPr>
        <w:pStyle w:val="yMiscellaneousBody"/>
      </w:pPr>
      <w:r>
        <w:t>AS 62271.1</w:t>
      </w:r>
      <w:del w:id="473" w:author="Master Repository Process" w:date="2021-12-16T16:05:00Z">
        <w:r>
          <w:noBreakHyphen/>
          <w:delText>2012</w:delText>
        </w:r>
      </w:del>
      <w:ins w:id="474" w:author="Master Repository Process" w:date="2021-12-16T16:05:00Z">
        <w:r>
          <w:t>:2019</w:t>
        </w:r>
      </w:ins>
      <w:r>
        <w:t xml:space="preserve"> High</w:t>
      </w:r>
      <w:del w:id="475" w:author="Master Repository Process" w:date="2021-12-16T16:05:00Z">
        <w:r>
          <w:noBreakHyphen/>
        </w:r>
      </w:del>
      <w:ins w:id="476" w:author="Master Repository Process" w:date="2021-12-16T16:05:00Z">
        <w:r>
          <w:t>-</w:t>
        </w:r>
      </w:ins>
      <w:r>
        <w:t xml:space="preserve">voltage switchgear and controlgear — </w:t>
      </w:r>
      <w:ins w:id="477" w:author="Master Repository Process" w:date="2021-12-16T16:05:00Z">
        <w:r>
          <w:t xml:space="preserve">Part 1: </w:t>
        </w:r>
      </w:ins>
      <w:r>
        <w:t>Common specifications</w:t>
      </w:r>
      <w:del w:id="478" w:author="Master Repository Process" w:date="2021-12-16T16:05:00Z">
        <w:r>
          <w:delText>.</w:delText>
        </w:r>
      </w:del>
      <w:ins w:id="479" w:author="Master Repository Process" w:date="2021-12-16T16:05:00Z">
        <w:r>
          <w:t xml:space="preserve"> for alternating current switchgear and controlgear (IEC 62271</w:t>
        </w:r>
        <w:r>
          <w:noBreakHyphen/>
          <w:t>1:2017 MOD).</w:t>
        </w:r>
      </w:ins>
    </w:p>
    <w:p>
      <w:pPr>
        <w:pStyle w:val="yMiscellaneousBody"/>
      </w:pPr>
      <w:r>
        <w:t>AS 2865</w:t>
      </w:r>
      <w:r>
        <w:noBreakHyphen/>
        <w:t>2009 Confined spaces.</w:t>
      </w:r>
    </w:p>
    <w:p>
      <w:pPr>
        <w:pStyle w:val="yMiscellaneousBody"/>
      </w:pPr>
      <w:r>
        <w:t>AS 60076.1</w:t>
      </w:r>
      <w:del w:id="480" w:author="Master Repository Process" w:date="2021-12-16T16:05:00Z">
        <w:r>
          <w:noBreakHyphen/>
          <w:delText>2005</w:delText>
        </w:r>
      </w:del>
      <w:ins w:id="481" w:author="Master Repository Process" w:date="2021-12-16T16:05:00Z">
        <w:r>
          <w:t>:2014</w:t>
        </w:r>
      </w:ins>
      <w:r>
        <w:t xml:space="preserve"> Power transformers — </w:t>
      </w:r>
      <w:ins w:id="482" w:author="Master Repository Process" w:date="2021-12-16T16:05:00Z">
        <w:r>
          <w:t xml:space="preserve">Part 1: </w:t>
        </w:r>
      </w:ins>
      <w:r>
        <w:t>General</w:t>
      </w:r>
      <w:del w:id="483" w:author="Master Repository Process" w:date="2021-12-16T16:05:00Z">
        <w:r>
          <w:delText>.</w:delText>
        </w:r>
      </w:del>
      <w:ins w:id="484" w:author="Master Repository Process" w:date="2021-12-16T16:05:00Z">
        <w:r>
          <w:t xml:space="preserve"> (IEC 60076</w:t>
        </w:r>
        <w:r>
          <w:noBreakHyphen/>
          <w:t>1, Ed. 3.0 (2011) MOD).</w:t>
        </w:r>
      </w:ins>
    </w:p>
    <w:p>
      <w:pPr>
        <w:pStyle w:val="yMiscellaneousBody"/>
      </w:pPr>
      <w:r>
        <w:t>AS 60076.11</w:t>
      </w:r>
      <w:r>
        <w:noBreakHyphen/>
        <w:t xml:space="preserve">2006 Power transformers — </w:t>
      </w:r>
      <w:ins w:id="485" w:author="Master Repository Process" w:date="2021-12-16T16:05:00Z">
        <w:r>
          <w:t xml:space="preserve">Part 11: </w:t>
        </w:r>
      </w:ins>
      <w:r>
        <w:t>Dry</w:t>
      </w:r>
      <w:r>
        <w:noBreakHyphen/>
        <w:t>type transformers.</w:t>
      </w:r>
    </w:p>
    <w:p>
      <w:pPr>
        <w:pStyle w:val="yMiscellaneousBody"/>
      </w:pPr>
      <w:r>
        <w:t>ENA Doc 007</w:t>
      </w:r>
      <w:r>
        <w:noBreakHyphen/>
        <w:t>2006 Specification for polemounting distribution transformers.</w:t>
      </w:r>
    </w:p>
    <w:p>
      <w:pPr>
        <w:pStyle w:val="yFootnotesection"/>
        <w:rPr>
          <w:ins w:id="486" w:author="Master Repository Process" w:date="2021-12-16T16:05:00Z"/>
        </w:rPr>
      </w:pPr>
      <w:ins w:id="487" w:author="Master Repository Process" w:date="2021-12-16T16:05:00Z">
        <w:r>
          <w:tab/>
          <w:t>[</w:t>
        </w:r>
      </w:ins>
      <w:bookmarkStart w:id="488" w:name="_Toc531680998"/>
      <w:bookmarkStart w:id="489" w:name="_Toc531788949"/>
      <w:bookmarkStart w:id="490" w:name="_Toc531863813"/>
      <w:r>
        <w:t>Division</w:t>
      </w:r>
      <w:del w:id="491" w:author="Master Repository Process" w:date="2021-12-16T16:05:00Z">
        <w:r>
          <w:rPr>
            <w:rStyle w:val="CharSDivNo"/>
          </w:rPr>
          <w:delText xml:space="preserve"> </w:delText>
        </w:r>
      </w:del>
      <w:ins w:id="492" w:author="Master Repository Process" w:date="2021-12-16T16:05:00Z">
        <w:r>
          <w:t> 3 inserted: SL 2021/218 r. 11.]</w:t>
        </w:r>
      </w:ins>
    </w:p>
    <w:p>
      <w:pPr>
        <w:pStyle w:val="yHeading3"/>
      </w:pPr>
      <w:bookmarkStart w:id="493" w:name="_Toc90474435"/>
      <w:bookmarkStart w:id="494" w:name="_Toc90479168"/>
      <w:ins w:id="495" w:author="Master Repository Process" w:date="2021-12-16T16:05:00Z">
        <w:r>
          <w:rPr>
            <w:rStyle w:val="CharSDivNo"/>
          </w:rPr>
          <w:t>Division </w:t>
        </w:r>
      </w:ins>
      <w:r>
        <w:rPr>
          <w:rStyle w:val="CharSDivNo"/>
        </w:rPr>
        <w:t>4</w:t>
      </w:r>
      <w:r>
        <w:t> — </w:t>
      </w:r>
      <w:r>
        <w:rPr>
          <w:rStyle w:val="CharSDivText"/>
        </w:rPr>
        <w:t>Underground cables</w:t>
      </w:r>
      <w:bookmarkEnd w:id="493"/>
      <w:bookmarkEnd w:id="494"/>
      <w:bookmarkEnd w:id="488"/>
      <w:bookmarkEnd w:id="489"/>
      <w:bookmarkEnd w:id="490"/>
    </w:p>
    <w:p>
      <w:pPr>
        <w:pStyle w:val="yFootnoteheading"/>
        <w:keepNext/>
        <w:rPr>
          <w:ins w:id="496" w:author="Master Repository Process" w:date="2021-12-16T16:05:00Z"/>
        </w:rPr>
      </w:pPr>
      <w:ins w:id="497" w:author="Master Repository Process" w:date="2021-12-16T16:05:00Z">
        <w:r>
          <w:tab/>
          <w:t>[Heading inserted: SL 2021/218 r. 11.]</w:t>
        </w:r>
      </w:ins>
    </w:p>
    <w:p>
      <w:pPr>
        <w:pStyle w:val="yMiscellaneousBody"/>
      </w:pPr>
      <w:r>
        <w:t>AS 2832.1</w:t>
      </w:r>
      <w:del w:id="498" w:author="Master Repository Process" w:date="2021-12-16T16:05:00Z">
        <w:r>
          <w:noBreakHyphen/>
          <w:delText>2004</w:delText>
        </w:r>
      </w:del>
      <w:ins w:id="499" w:author="Master Repository Process" w:date="2021-12-16T16:05:00Z">
        <w:r>
          <w:t>:2015</w:t>
        </w:r>
      </w:ins>
      <w:r>
        <w:t xml:space="preserve"> Cathodic protection of metals — </w:t>
      </w:r>
      <w:ins w:id="500" w:author="Master Repository Process" w:date="2021-12-16T16:05:00Z">
        <w:r>
          <w:t xml:space="preserve">Part 1: </w:t>
        </w:r>
      </w:ins>
      <w:r>
        <w:t>Pipes and cables.</w:t>
      </w:r>
    </w:p>
    <w:p>
      <w:pPr>
        <w:pStyle w:val="yMiscellaneousBody"/>
      </w:pPr>
      <w:r>
        <w:t xml:space="preserve">AS/NZS 2648.1:1995 Underground marking tape — </w:t>
      </w:r>
      <w:ins w:id="501" w:author="Master Repository Process" w:date="2021-12-16T16:05:00Z">
        <w:r>
          <w:t xml:space="preserve">Part 1: </w:t>
        </w:r>
      </w:ins>
      <w:r>
        <w:t>Non</w:t>
      </w:r>
      <w:r>
        <w:noBreakHyphen/>
        <w:t>detectable tape.</w:t>
      </w:r>
    </w:p>
    <w:p>
      <w:pPr>
        <w:pStyle w:val="yFootnotesection"/>
        <w:rPr>
          <w:ins w:id="502" w:author="Master Repository Process" w:date="2021-12-16T16:05:00Z"/>
        </w:rPr>
      </w:pPr>
      <w:ins w:id="503" w:author="Master Repository Process" w:date="2021-12-16T16:05:00Z">
        <w:r>
          <w:tab/>
          <w:t>[</w:t>
        </w:r>
      </w:ins>
      <w:bookmarkStart w:id="504" w:name="_Toc531680999"/>
      <w:bookmarkStart w:id="505" w:name="_Toc531788950"/>
      <w:bookmarkStart w:id="506" w:name="_Toc531863814"/>
      <w:r>
        <w:t>Division</w:t>
      </w:r>
      <w:del w:id="507" w:author="Master Repository Process" w:date="2021-12-16T16:05:00Z">
        <w:r>
          <w:rPr>
            <w:rStyle w:val="CharSDivNo"/>
          </w:rPr>
          <w:delText xml:space="preserve"> </w:delText>
        </w:r>
      </w:del>
      <w:ins w:id="508" w:author="Master Repository Process" w:date="2021-12-16T16:05:00Z">
        <w:r>
          <w:t> 4 inserted: SL 2021/218 r. 11.]</w:t>
        </w:r>
      </w:ins>
    </w:p>
    <w:p>
      <w:pPr>
        <w:pStyle w:val="yHeading3"/>
      </w:pPr>
      <w:bookmarkStart w:id="509" w:name="_Toc90474436"/>
      <w:bookmarkStart w:id="510" w:name="_Toc90479169"/>
      <w:ins w:id="511" w:author="Master Repository Process" w:date="2021-12-16T16:05:00Z">
        <w:r>
          <w:rPr>
            <w:rStyle w:val="CharSDivNo"/>
          </w:rPr>
          <w:t>Division </w:t>
        </w:r>
      </w:ins>
      <w:r>
        <w:rPr>
          <w:rStyle w:val="CharSDivNo"/>
        </w:rPr>
        <w:t>5</w:t>
      </w:r>
      <w:r>
        <w:t> — </w:t>
      </w:r>
      <w:r>
        <w:rPr>
          <w:rStyle w:val="CharSDivText"/>
        </w:rPr>
        <w:t>Power coordination</w:t>
      </w:r>
      <w:bookmarkEnd w:id="509"/>
      <w:bookmarkEnd w:id="510"/>
      <w:bookmarkEnd w:id="504"/>
      <w:bookmarkEnd w:id="505"/>
      <w:bookmarkEnd w:id="506"/>
    </w:p>
    <w:p>
      <w:pPr>
        <w:pStyle w:val="yFootnoteheading"/>
        <w:rPr>
          <w:ins w:id="512" w:author="Master Repository Process" w:date="2021-12-16T16:05:00Z"/>
        </w:rPr>
      </w:pPr>
      <w:ins w:id="513" w:author="Master Repository Process" w:date="2021-12-16T16:05:00Z">
        <w:r>
          <w:tab/>
          <w:t>[Heading inserted: SL 2021/218 r. 11.]</w:t>
        </w:r>
      </w:ins>
    </w:p>
    <w:p>
      <w:pPr>
        <w:pStyle w:val="yMiscellaneousBody"/>
      </w:pPr>
      <w:r>
        <w:t xml:space="preserve">AS/NZS 3835.1:2006 Earth potential rise — Protection of telecommunications network users, personnel and plant — </w:t>
      </w:r>
      <w:ins w:id="514" w:author="Master Repository Process" w:date="2021-12-16T16:05:00Z">
        <w:r>
          <w:t xml:space="preserve">Part 1: </w:t>
        </w:r>
      </w:ins>
      <w:r>
        <w:t>Code of practice.</w:t>
      </w:r>
    </w:p>
    <w:p>
      <w:pPr>
        <w:pStyle w:val="yMiscellaneousBody"/>
      </w:pPr>
      <w:r>
        <w:t xml:space="preserve">AS/NZS 3835.2:2006 Earth potential rise — Protection of telecommunications network users, personnel and plant — </w:t>
      </w:r>
      <w:ins w:id="515" w:author="Master Repository Process" w:date="2021-12-16T16:05:00Z">
        <w:r>
          <w:t xml:space="preserve">Part 2: </w:t>
        </w:r>
      </w:ins>
      <w:r>
        <w:t>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w:t>
      </w:r>
      <w:del w:id="516" w:author="Master Repository Process" w:date="2021-12-16T16:05:00Z">
        <w:r>
          <w:delText>):</w:delText>
        </w:r>
      </w:del>
      <w:ins w:id="517" w:author="Master Repository Process" w:date="2021-12-16T16:05:00Z">
        <w:r>
          <w:t>) —</w:t>
        </w:r>
      </w:ins>
      <w:r>
        <w:t xml:space="preserve"> Code of practice for the mitigation of hazardous voltages induced into telecommunications lines.</w:t>
      </w:r>
    </w:p>
    <w:p>
      <w:pPr>
        <w:pStyle w:val="yMiscellaneousBody"/>
      </w:pPr>
      <w:r>
        <w:t>HB 102</w:t>
      </w:r>
      <w:r>
        <w:noBreakHyphen/>
        <w:t>1997 (CJC 6) Coordination of power and telecommunications — Low Frequency Induction</w:t>
      </w:r>
      <w:ins w:id="518" w:author="Master Repository Process" w:date="2021-12-16T16:05:00Z">
        <w:r>
          <w:t xml:space="preserve"> (LFI) — Application guide to the LFI code</w:t>
        </w:r>
      </w:ins>
      <w:r>
        <w:t>.</w:t>
      </w:r>
    </w:p>
    <w:p>
      <w:pPr>
        <w:pStyle w:val="yMiscellaneousBody"/>
      </w:pPr>
      <w:r>
        <w:t>HB 103</w:t>
      </w:r>
      <w:del w:id="519" w:author="Master Repository Process" w:date="2021-12-16T16:05:00Z">
        <w:r>
          <w:delText>-</w:delText>
        </w:r>
      </w:del>
      <w:ins w:id="520" w:author="Master Repository Process" w:date="2021-12-16T16:05:00Z">
        <w:r>
          <w:noBreakHyphen/>
        </w:r>
      </w:ins>
      <w:r>
        <w:t>1997 (CJC 7) Coordination of power and telecommunications</w:t>
      </w:r>
      <w:del w:id="521" w:author="Master Repository Process" w:date="2021-12-16T16:05:00Z">
        <w:r>
          <w:delText xml:space="preserve"> </w:delText>
        </w:r>
      </w:del>
      <w:ins w:id="522" w:author="Master Repository Process" w:date="2021-12-16T16:05:00Z">
        <w:r>
          <w:t> </w:t>
        </w:r>
      </w:ins>
      <w:r>
        <w:t>— Crossings Code: The arrangement of overhead power and telecommunications lines, pole stay wires, and suspension wires.</w:t>
      </w:r>
    </w:p>
    <w:p>
      <w:pPr>
        <w:pStyle w:val="yFootnotesection"/>
        <w:rPr>
          <w:ins w:id="523" w:author="Master Repository Process" w:date="2021-12-16T16:05:00Z"/>
        </w:rPr>
      </w:pPr>
      <w:ins w:id="524" w:author="Master Repository Process" w:date="2021-12-16T16:05:00Z">
        <w:r>
          <w:tab/>
          <w:t>[Division 5 inserted: SL 2021/218 r. 11.]</w:t>
        </w:r>
      </w:ins>
    </w:p>
    <w:p>
      <w:pPr>
        <w:pStyle w:val="yScheduleHeading"/>
      </w:pPr>
      <w:bookmarkStart w:id="525" w:name="_Toc90474437"/>
      <w:bookmarkStart w:id="526" w:name="_Toc90479170"/>
      <w:bookmarkStart w:id="527" w:name="_Toc531681000"/>
      <w:bookmarkStart w:id="528" w:name="_Toc531788951"/>
      <w:bookmarkStart w:id="529" w:name="_Toc531863815"/>
      <w:r>
        <w:rPr>
          <w:rStyle w:val="CharSchNo"/>
        </w:rPr>
        <w:t>Schedule</w:t>
      </w:r>
      <w:del w:id="530" w:author="Master Repository Process" w:date="2021-12-16T16:05:00Z">
        <w:r>
          <w:rPr>
            <w:rStyle w:val="CharSchNo"/>
          </w:rPr>
          <w:delText xml:space="preserve"> </w:delText>
        </w:r>
      </w:del>
      <w:ins w:id="531" w:author="Master Repository Process" w:date="2021-12-16T16:05:00Z">
        <w:r>
          <w:rPr>
            <w:rStyle w:val="CharSchNo"/>
          </w:rPr>
          <w:t> </w:t>
        </w:r>
      </w:ins>
      <w:r>
        <w:rPr>
          <w:rStyle w:val="CharSchNo"/>
        </w:rPr>
        <w:t>2</w:t>
      </w:r>
      <w:r>
        <w:t> — </w:t>
      </w:r>
      <w:r>
        <w:rPr>
          <w:rStyle w:val="CharSchText"/>
        </w:rPr>
        <w:t>Standards and codes containing obligatory</w:t>
      </w:r>
      <w:del w:id="532" w:author="Master Repository Process" w:date="2021-12-16T16:05:00Z">
        <w:r>
          <w:rPr>
            <w:rStyle w:val="CharSchText"/>
          </w:rPr>
          <w:delText> </w:delText>
        </w:r>
      </w:del>
      <w:ins w:id="533" w:author="Master Repository Process" w:date="2021-12-16T16:05:00Z">
        <w:r>
          <w:rPr>
            <w:rStyle w:val="CharSchText"/>
          </w:rPr>
          <w:t xml:space="preserve"> </w:t>
        </w:r>
      </w:ins>
      <w:r>
        <w:rPr>
          <w:rStyle w:val="CharSchText"/>
        </w:rPr>
        <w:t>provisions</w:t>
      </w:r>
      <w:bookmarkEnd w:id="525"/>
      <w:bookmarkEnd w:id="526"/>
      <w:bookmarkEnd w:id="527"/>
      <w:bookmarkEnd w:id="528"/>
      <w:bookmarkEnd w:id="529"/>
    </w:p>
    <w:p>
      <w:pPr>
        <w:pStyle w:val="yShoulderClause"/>
      </w:pPr>
      <w:r>
        <w:t>[r. 17]</w:t>
      </w:r>
    </w:p>
    <w:p>
      <w:pPr>
        <w:pStyle w:val="yFootnoteheading"/>
        <w:rPr>
          <w:ins w:id="534" w:author="Master Repository Process" w:date="2021-12-16T16:05:00Z"/>
        </w:rPr>
      </w:pPr>
      <w:ins w:id="535" w:author="Master Repository Process" w:date="2021-12-16T16:05:00Z">
        <w:r>
          <w:tab/>
          <w:t>[Heading inserted: SL 2021/218 r. 11.]</w:t>
        </w:r>
      </w:ins>
    </w:p>
    <w:p>
      <w:pPr>
        <w:pStyle w:val="yHeading3"/>
      </w:pPr>
      <w:bookmarkStart w:id="536" w:name="_Toc90474438"/>
      <w:bookmarkStart w:id="537" w:name="_Toc90479171"/>
      <w:bookmarkStart w:id="538" w:name="_Toc531681001"/>
      <w:bookmarkStart w:id="539" w:name="_Toc531788952"/>
      <w:bookmarkStart w:id="540" w:name="_Toc531863816"/>
      <w:r>
        <w:rPr>
          <w:rStyle w:val="CharSDivNo"/>
        </w:rPr>
        <w:t>Division</w:t>
      </w:r>
      <w:del w:id="541" w:author="Master Repository Process" w:date="2021-12-16T16:05:00Z">
        <w:r>
          <w:rPr>
            <w:rStyle w:val="CharSDivNo"/>
          </w:rPr>
          <w:delText xml:space="preserve"> </w:delText>
        </w:r>
      </w:del>
      <w:ins w:id="542" w:author="Master Repository Process" w:date="2021-12-16T16:05:00Z">
        <w:r>
          <w:rPr>
            <w:rStyle w:val="CharSDivNo"/>
          </w:rPr>
          <w:t> </w:t>
        </w:r>
      </w:ins>
      <w:r>
        <w:rPr>
          <w:rStyle w:val="CharSDivNo"/>
        </w:rPr>
        <w:t>1</w:t>
      </w:r>
      <w:r>
        <w:t> — </w:t>
      </w:r>
      <w:r>
        <w:rPr>
          <w:rStyle w:val="CharSDivText"/>
        </w:rPr>
        <w:t>General</w:t>
      </w:r>
      <w:bookmarkEnd w:id="536"/>
      <w:bookmarkEnd w:id="537"/>
      <w:bookmarkEnd w:id="538"/>
      <w:bookmarkEnd w:id="539"/>
      <w:bookmarkEnd w:id="540"/>
    </w:p>
    <w:p>
      <w:pPr>
        <w:pStyle w:val="yFootnoteheading"/>
        <w:rPr>
          <w:ins w:id="543" w:author="Master Repository Process" w:date="2021-12-16T16:05:00Z"/>
        </w:rPr>
      </w:pPr>
      <w:ins w:id="544" w:author="Master Repository Process" w:date="2021-12-16T16:05:00Z">
        <w:r>
          <w:tab/>
          <w:t>[Heading inserted: SL 2021/218 r. 11.]</w:t>
        </w:r>
      </w:ins>
    </w:p>
    <w:p>
      <w:pPr>
        <w:pStyle w:val="yMiscellaneousBody"/>
      </w:pPr>
      <w:r>
        <w:t>AS 1882</w:t>
      </w:r>
      <w:r>
        <w:noBreakHyphen/>
        <w:t>2002 Earth and bonding clamps.</w:t>
      </w:r>
    </w:p>
    <w:p>
      <w:pPr>
        <w:pStyle w:val="yMiscellaneousBody"/>
        <w:rPr>
          <w:del w:id="545" w:author="Master Repository Process" w:date="2021-12-16T16:05:00Z"/>
        </w:rPr>
      </w:pPr>
      <w:del w:id="546" w:author="Master Repository Process" w:date="2021-12-16T16:05:00Z">
        <w:r>
          <w:delText>AS 1931.1</w:delText>
        </w:r>
        <w:r>
          <w:noBreakHyphen/>
          <w:delText>1996 High</w:delText>
        </w:r>
        <w:r>
          <w:noBreakHyphen/>
          <w:delText>voltage test techniques — General definitions and test requirements.</w:delText>
        </w:r>
      </w:del>
    </w:p>
    <w:p>
      <w:pPr>
        <w:pStyle w:val="yMiscellaneousBody"/>
      </w:pPr>
      <w:r>
        <w:t>AS 2067</w:t>
      </w:r>
      <w:del w:id="547" w:author="Master Repository Process" w:date="2021-12-16T16:05:00Z">
        <w:r>
          <w:noBreakHyphen/>
          <w:delText>2008</w:delText>
        </w:r>
      </w:del>
      <w:ins w:id="548" w:author="Master Repository Process" w:date="2021-12-16T16:05:00Z">
        <w:r>
          <w:t>:2016</w:t>
        </w:r>
      </w:ins>
      <w:r>
        <w:t xml:space="preserve"> Substations and high voltage installations exceeding 1 kV a.c.</w:t>
      </w:r>
    </w:p>
    <w:p>
      <w:pPr>
        <w:pStyle w:val="yMiscellaneousBody"/>
      </w:pPr>
      <w:r>
        <w:t>AS 3011.1</w:t>
      </w:r>
      <w:del w:id="549" w:author="Master Repository Process" w:date="2021-12-16T16:05:00Z">
        <w:r>
          <w:noBreakHyphen/>
          <w:delText>1992</w:delText>
        </w:r>
      </w:del>
      <w:ins w:id="550" w:author="Master Repository Process" w:date="2021-12-16T16:05:00Z">
        <w:r>
          <w:t>:2019</w:t>
        </w:r>
      </w:ins>
      <w:r>
        <w:t xml:space="preserve"> Electrical installations — Secondary batteries installed in buildings — </w:t>
      </w:r>
      <w:ins w:id="551" w:author="Master Repository Process" w:date="2021-12-16T16:05:00Z">
        <w:r>
          <w:t xml:space="preserve">Part 1: </w:t>
        </w:r>
      </w:ins>
      <w:r>
        <w:t>Vented cells.</w:t>
      </w:r>
    </w:p>
    <w:p>
      <w:pPr>
        <w:pStyle w:val="yMiscellaneousBody"/>
      </w:pPr>
      <w:r>
        <w:t>AS 3011.2</w:t>
      </w:r>
      <w:del w:id="552" w:author="Master Repository Process" w:date="2021-12-16T16:05:00Z">
        <w:r>
          <w:noBreakHyphen/>
          <w:delText>1992</w:delText>
        </w:r>
      </w:del>
      <w:ins w:id="553" w:author="Master Repository Process" w:date="2021-12-16T16:05:00Z">
        <w:r>
          <w:t>:2019</w:t>
        </w:r>
      </w:ins>
      <w:r>
        <w:t xml:space="preserve"> Electrical installations — Secondary batteries installed in buildings — </w:t>
      </w:r>
      <w:ins w:id="554" w:author="Master Repository Process" w:date="2021-12-16T16:05:00Z">
        <w:r>
          <w:t xml:space="preserve">Part 2: </w:t>
        </w:r>
      </w:ins>
      <w:r>
        <w:t>Sealed cells.</w:t>
      </w:r>
    </w:p>
    <w:p>
      <w:pPr>
        <w:pStyle w:val="yMiscellaneousBody"/>
      </w:pPr>
      <w:r>
        <w:t>AS 3851</w:t>
      </w:r>
      <w:r>
        <w:noBreakHyphen/>
        <w:t>1991 The calculation of short</w:t>
      </w:r>
      <w:del w:id="555" w:author="Master Repository Process" w:date="2021-12-16T16:05:00Z">
        <w:r>
          <w:noBreakHyphen/>
        </w:r>
      </w:del>
      <w:ins w:id="556" w:author="Master Repository Process" w:date="2021-12-16T16:05:00Z">
        <w:r>
          <w:t xml:space="preserve"> </w:t>
        </w:r>
      </w:ins>
      <w:r>
        <w:t>circuit currents in three</w:t>
      </w:r>
      <w:r>
        <w:noBreakHyphen/>
        <w:t>phase a.c.</w:t>
      </w:r>
      <w:del w:id="557" w:author="Master Repository Process" w:date="2021-12-16T16:05:00Z">
        <w:r>
          <w:delText> </w:delText>
        </w:r>
      </w:del>
      <w:ins w:id="558" w:author="Master Repository Process" w:date="2021-12-16T16:05:00Z">
        <w:r>
          <w:t xml:space="preserve"> </w:t>
        </w:r>
      </w:ins>
      <w:r>
        <w:t>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w:t>
      </w:r>
      <w:ins w:id="559" w:author="Master Repository Process" w:date="2021-12-16T16:05:00Z">
        <w:r>
          <w:t>/NZS</w:t>
        </w:r>
      </w:ins>
      <w:r>
        <w:t xml:space="preserve"> 4836:2011 Safe working on or near low</w:t>
      </w:r>
      <w:del w:id="560" w:author="Master Repository Process" w:date="2021-12-16T16:05:00Z">
        <w:r>
          <w:noBreakHyphen/>
        </w:r>
      </w:del>
      <w:ins w:id="561" w:author="Master Repository Process" w:date="2021-12-16T16:05:00Z">
        <w:r>
          <w:t>-</w:t>
        </w:r>
      </w:ins>
      <w:r>
        <w:t>voltage electrical installations and equipment.</w:t>
      </w:r>
    </w:p>
    <w:p>
      <w:pPr>
        <w:pStyle w:val="yMiscellaneousBody"/>
      </w:pPr>
      <w:r>
        <w:t>AS 60529</w:t>
      </w:r>
      <w:r>
        <w:noBreakHyphen/>
        <w:t>2004 Degrees of protection provided by enclosures (IP</w:t>
      </w:r>
      <w:del w:id="562" w:author="Master Repository Process" w:date="2021-12-16T16:05:00Z">
        <w:r>
          <w:delText xml:space="preserve"> </w:delText>
        </w:r>
      </w:del>
      <w:ins w:id="563" w:author="Master Repository Process" w:date="2021-12-16T16:05:00Z">
        <w:r>
          <w:t> </w:t>
        </w:r>
      </w:ins>
      <w:r>
        <w:t>Code).</w:t>
      </w:r>
    </w:p>
    <w:p>
      <w:pPr>
        <w:pStyle w:val="yMiscellaneousBody"/>
        <w:rPr>
          <w:del w:id="564" w:author="Master Repository Process" w:date="2021-12-16T16:05:00Z"/>
        </w:rPr>
      </w:pPr>
      <w:del w:id="565" w:author="Master Repository Process" w:date="2021-12-16T16:05:00Z">
        <w:r>
          <w:delText>ENA Doc 025</w:delText>
        </w:r>
        <w:r>
          <w:noBreakHyphen/>
          <w:delText>2010 EG</w:delText>
        </w:r>
        <w:r>
          <w:noBreakHyphen/>
          <w:delText>0 Power system earthing guide — Part 1: management principles, version 1.</w:delText>
        </w:r>
      </w:del>
    </w:p>
    <w:p>
      <w:pPr>
        <w:pStyle w:val="yMiscellaneousBody"/>
      </w:pPr>
      <w:del w:id="566" w:author="Master Repository Process" w:date="2021-12-16T16:05:00Z">
        <w:r>
          <w:delText xml:space="preserve">ENA </w:delText>
        </w:r>
      </w:del>
      <w:ins w:id="567" w:author="Master Repository Process" w:date="2021-12-16T16:05:00Z">
        <w:r>
          <w:t>ENA DOC 003</w:t>
        </w:r>
        <w:r>
          <w:noBreakHyphen/>
          <w:t>2021 (</w:t>
        </w:r>
      </w:ins>
      <w:r>
        <w:t>NENS 03</w:t>
      </w:r>
      <w:del w:id="568" w:author="Master Repository Process" w:date="2021-12-16T16:05:00Z">
        <w:r>
          <w:noBreakHyphen/>
          <w:delText>2006</w:delText>
        </w:r>
      </w:del>
      <w:ins w:id="569" w:author="Master Repository Process" w:date="2021-12-16T16:05:00Z">
        <w:r>
          <w:t>)</w:t>
        </w:r>
      </w:ins>
      <w:r>
        <w:t xml:space="preserve"> National guidelines for safe access to electrical and mechanical apparatus.</w:t>
      </w:r>
    </w:p>
    <w:p>
      <w:pPr>
        <w:pStyle w:val="yMiscellaneousBody"/>
        <w:rPr>
          <w:del w:id="570" w:author="Master Repository Process" w:date="2021-12-16T16:05:00Z"/>
        </w:rPr>
      </w:pPr>
      <w:del w:id="571" w:author="Master Repository Process" w:date="2021-12-16T16:05:00Z">
        <w:r>
          <w:delText>ENA NENS 04</w:delText>
        </w:r>
        <w:r>
          <w:noBreakHyphen/>
          <w:delText>2006 National guidelines for safe approach distances to electrical and mechanical apparatus.</w:delText>
        </w:r>
      </w:del>
    </w:p>
    <w:p>
      <w:pPr>
        <w:pStyle w:val="yMiscellaneousBody"/>
        <w:rPr>
          <w:del w:id="572" w:author="Master Repository Process" w:date="2021-12-16T16:05:00Z"/>
        </w:rPr>
      </w:pPr>
      <w:del w:id="573" w:author="Master Repository Process" w:date="2021-12-16T16:05:00Z">
        <w:r>
          <w:delText>ENA NENS 05</w:delText>
        </w:r>
        <w:r>
          <w:noBreakHyphen/>
          <w:delText>2006 National fall protection guidelines for the electricity industry.</w:delText>
        </w:r>
      </w:del>
    </w:p>
    <w:p>
      <w:pPr>
        <w:pStyle w:val="yMiscellaneousBody"/>
        <w:rPr>
          <w:ins w:id="574" w:author="Master Repository Process" w:date="2021-12-16T16:05:00Z"/>
        </w:rPr>
      </w:pPr>
      <w:del w:id="575" w:author="Master Repository Process" w:date="2021-12-16T16:05:00Z">
        <w:r>
          <w:delText>ENA NENS 07</w:delText>
        </w:r>
        <w:r>
          <w:noBreakHyphen/>
          <w:delText>2006</w:delText>
        </w:r>
      </w:del>
      <w:ins w:id="576" w:author="Master Repository Process" w:date="2021-12-16T16:05:00Z">
        <w:r>
          <w:t>ENA Doc 025</w:t>
        </w:r>
        <w:r>
          <w:noBreakHyphen/>
          <w:t>2010 EG</w:t>
        </w:r>
        <w:r>
          <w:noBreakHyphen/>
          <w:t>0 Power system earthing guide — Part 1: Management principles, version 1.</w:t>
        </w:r>
      </w:ins>
    </w:p>
    <w:p>
      <w:pPr>
        <w:pStyle w:val="yMiscellaneousBody"/>
      </w:pPr>
      <w:ins w:id="577" w:author="Master Repository Process" w:date="2021-12-16T16:05:00Z">
        <w:r>
          <w:t>ENA Doc 042</w:t>
        </w:r>
        <w:r>
          <w:noBreakHyphen/>
          <w:t>2018</w:t>
        </w:r>
      </w:ins>
      <w:r>
        <w:t xml:space="preserve"> National guidelines for manual reclosing of high voltage electrical apparatus following a fault operation (Manual Reclose Guidelines).</w:t>
      </w:r>
    </w:p>
    <w:p>
      <w:pPr>
        <w:pStyle w:val="yMiscellaneousBody"/>
        <w:rPr>
          <w:ins w:id="578" w:author="Master Repository Process" w:date="2021-12-16T16:05:00Z"/>
        </w:rPr>
      </w:pPr>
      <w:ins w:id="579" w:author="Master Repository Process" w:date="2021-12-16T16:05:00Z">
        <w:r>
          <w:t>ENA Doc 044</w:t>
        </w:r>
        <w:r>
          <w:noBreakHyphen/>
          <w:t>2020 Guideline for energised low voltage work.</w:t>
        </w:r>
      </w:ins>
    </w:p>
    <w:p>
      <w:pPr>
        <w:pStyle w:val="yMiscellaneousBody"/>
        <w:rPr>
          <w:ins w:id="580" w:author="Master Repository Process" w:date="2021-12-16T16:05:00Z"/>
        </w:rPr>
      </w:pPr>
      <w:ins w:id="581" w:author="Master Repository Process" w:date="2021-12-16T16:05:00Z">
        <w:r>
          <w:t>ENA NENS 04</w:t>
        </w:r>
        <w:r>
          <w:noBreakHyphen/>
          <w:t>2006 National guidelines for safe approach distances to electrical and mechanical apparatus.</w:t>
        </w:r>
      </w:ins>
    </w:p>
    <w:p>
      <w:pPr>
        <w:pStyle w:val="yMiscellaneousBody"/>
      </w:pPr>
      <w:r>
        <w:t>ENA NENS 08</w:t>
      </w:r>
      <w:r>
        <w:noBreakHyphen/>
        <w:t>2006 National guidelines for aerial surveillance of overhead electricity networks.</w:t>
      </w:r>
    </w:p>
    <w:p>
      <w:pPr>
        <w:pStyle w:val="yMiscellaneousBody"/>
      </w:pPr>
      <w:r>
        <w:t>ENA NENS 09</w:t>
      </w:r>
      <w:r>
        <w:noBreakHyphen/>
      </w:r>
      <w:del w:id="582" w:author="Master Repository Process" w:date="2021-12-16T16:05:00Z">
        <w:r>
          <w:delText>2006</w:delText>
        </w:r>
      </w:del>
      <w:ins w:id="583" w:author="Master Repository Process" w:date="2021-12-16T16:05:00Z">
        <w:r>
          <w:t>2014</w:t>
        </w:r>
      </w:ins>
      <w:r>
        <w:t xml:space="preserve"> National </w:t>
      </w:r>
      <w:del w:id="584" w:author="Master Repository Process" w:date="2021-12-16T16:05:00Z">
        <w:r>
          <w:delText>guidelines</w:delText>
        </w:r>
      </w:del>
      <w:ins w:id="585" w:author="Master Repository Process" w:date="2021-12-16T16:05:00Z">
        <w:r>
          <w:t>guideline</w:t>
        </w:r>
      </w:ins>
      <w:r>
        <w:t xml:space="preserve"> for the selection, use and maintenance of personal </w:t>
      </w:r>
      <w:del w:id="586" w:author="Master Repository Process" w:date="2021-12-16T16:05:00Z">
        <w:r>
          <w:delText>protective</w:delText>
        </w:r>
      </w:del>
      <w:ins w:id="587" w:author="Master Repository Process" w:date="2021-12-16T16:05:00Z">
        <w:r>
          <w:t>protection</w:t>
        </w:r>
      </w:ins>
      <w:r>
        <w:t xml:space="preserve"> equipment for electrical </w:t>
      </w:r>
      <w:ins w:id="588" w:author="Master Repository Process" w:date="2021-12-16T16:05:00Z">
        <w:r>
          <w:t xml:space="preserve">arc </w:t>
        </w:r>
      </w:ins>
      <w:r>
        <w:t>hazards.</w:t>
      </w:r>
    </w:p>
    <w:p>
      <w:pPr>
        <w:pStyle w:val="yMiscellaneousBody"/>
        <w:rPr>
          <w:del w:id="589" w:author="Master Repository Process" w:date="2021-12-16T16:05:00Z"/>
        </w:rPr>
      </w:pPr>
      <w:del w:id="590" w:author="Master Repository Process" w:date="2021-12-16T16:05:00Z">
        <w:r>
          <w:delText>ENA NENS 10</w:delText>
        </w:r>
        <w:r>
          <w:noBreakHyphen/>
          <w:delText>2005 National Guidelines for Contractor Occupational Health and Safety Management.</w:delText>
        </w:r>
      </w:del>
    </w:p>
    <w:p>
      <w:pPr>
        <w:pStyle w:val="yMiscellaneousBody"/>
        <w:rPr>
          <w:ins w:id="591" w:author="Master Repository Process" w:date="2021-12-16T16:05:00Z"/>
        </w:rPr>
      </w:pPr>
      <w:ins w:id="592" w:author="Master Repository Process" w:date="2021-12-16T16:05:00Z">
        <w:r>
          <w:t>IEC 61914:2015 Cable cleats for electrical installations.</w:t>
        </w:r>
      </w:ins>
    </w:p>
    <w:p>
      <w:pPr>
        <w:pStyle w:val="yFootnotesection"/>
        <w:rPr>
          <w:ins w:id="593" w:author="Master Repository Process" w:date="2021-12-16T16:05:00Z"/>
        </w:rPr>
      </w:pPr>
      <w:ins w:id="594" w:author="Master Repository Process" w:date="2021-12-16T16:05:00Z">
        <w:r>
          <w:tab/>
          <w:t>[</w:t>
        </w:r>
      </w:ins>
      <w:bookmarkStart w:id="595" w:name="_Toc531681002"/>
      <w:bookmarkStart w:id="596" w:name="_Toc531788953"/>
      <w:bookmarkStart w:id="597" w:name="_Toc531863817"/>
      <w:r>
        <w:t>Division</w:t>
      </w:r>
      <w:del w:id="598" w:author="Master Repository Process" w:date="2021-12-16T16:05:00Z">
        <w:r>
          <w:rPr>
            <w:rStyle w:val="CharSDivNo"/>
          </w:rPr>
          <w:delText xml:space="preserve"> </w:delText>
        </w:r>
      </w:del>
      <w:ins w:id="599" w:author="Master Repository Process" w:date="2021-12-16T16:05:00Z">
        <w:r>
          <w:t> 1 inserted: SL 2021/218 r. 11.]</w:t>
        </w:r>
      </w:ins>
    </w:p>
    <w:p>
      <w:pPr>
        <w:pStyle w:val="yHeading3"/>
      </w:pPr>
      <w:bookmarkStart w:id="600" w:name="_Toc90474439"/>
      <w:bookmarkStart w:id="601" w:name="_Toc90479172"/>
      <w:ins w:id="602" w:author="Master Repository Process" w:date="2021-12-16T16:05:00Z">
        <w:r>
          <w:rPr>
            <w:rStyle w:val="CharSDivNo"/>
          </w:rPr>
          <w:t>Division </w:t>
        </w:r>
      </w:ins>
      <w:r>
        <w:rPr>
          <w:rStyle w:val="CharSDivNo"/>
        </w:rPr>
        <w:t>2</w:t>
      </w:r>
      <w:r>
        <w:t> — </w:t>
      </w:r>
      <w:r>
        <w:rPr>
          <w:rStyle w:val="CharSDivText"/>
        </w:rPr>
        <w:t>Overhead lines</w:t>
      </w:r>
      <w:bookmarkEnd w:id="600"/>
      <w:bookmarkEnd w:id="601"/>
      <w:bookmarkEnd w:id="595"/>
      <w:bookmarkEnd w:id="596"/>
      <w:bookmarkEnd w:id="597"/>
    </w:p>
    <w:p>
      <w:pPr>
        <w:pStyle w:val="yFootnoteheading"/>
        <w:rPr>
          <w:ins w:id="603" w:author="Master Repository Process" w:date="2021-12-16T16:05:00Z"/>
        </w:rPr>
      </w:pPr>
      <w:ins w:id="604" w:author="Master Repository Process" w:date="2021-12-16T16:05:00Z">
        <w:r>
          <w:tab/>
          <w:t>[Heading inserted: SL 2021/218 r. 11.]</w:t>
        </w:r>
      </w:ins>
    </w:p>
    <w:p>
      <w:pPr>
        <w:pStyle w:val="yMiscellaneousBody"/>
      </w:pPr>
      <w:r>
        <w:t>AS 1222.1</w:t>
      </w:r>
      <w:r>
        <w:noBreakHyphen/>
        <w:t xml:space="preserve">1992 Steel conductors and stays — Bare overhead — </w:t>
      </w:r>
      <w:ins w:id="605" w:author="Master Repository Process" w:date="2021-12-16T16:05:00Z">
        <w:r>
          <w:t xml:space="preserve">Part 1: </w:t>
        </w:r>
      </w:ins>
      <w:r>
        <w:t>Galvanised (SC/GZ).</w:t>
      </w:r>
    </w:p>
    <w:p>
      <w:pPr>
        <w:pStyle w:val="yMiscellaneousBody"/>
      </w:pPr>
      <w:r>
        <w:t>AS 1222.2</w:t>
      </w:r>
      <w:r>
        <w:noBreakHyphen/>
        <w:t>1992 Steel conductors and stays — Bare overhead —</w:t>
      </w:r>
      <w:ins w:id="606" w:author="Master Repository Process" w:date="2021-12-16T16:05:00Z">
        <w:r>
          <w:t xml:space="preserve"> Part 2:</w:t>
        </w:r>
      </w:ins>
      <w:r>
        <w:t xml:space="preserve"> Aluminium clad (SC/AC).</w:t>
      </w:r>
    </w:p>
    <w:p>
      <w:pPr>
        <w:pStyle w:val="yMiscellaneousBody"/>
      </w:pPr>
      <w:r>
        <w:t>AS 1531</w:t>
      </w:r>
      <w:r>
        <w:noBreakHyphen/>
        <w:t>1991 Conductors — Bare overhead — Aluminium and aluminium alloy.</w:t>
      </w:r>
    </w:p>
    <w:p>
      <w:pPr>
        <w:pStyle w:val="yMiscellaneousBody"/>
      </w:pPr>
      <w:r>
        <w:t>AS 1720.1</w:t>
      </w:r>
      <w:r>
        <w:noBreakHyphen/>
        <w:t xml:space="preserve">2010 Timber structures — </w:t>
      </w:r>
      <w:ins w:id="607" w:author="Master Repository Process" w:date="2021-12-16T16:05:00Z">
        <w:r>
          <w:t xml:space="preserve">Part 1: </w:t>
        </w:r>
      </w:ins>
      <w:r>
        <w:t>Design methods.</w:t>
      </w:r>
    </w:p>
    <w:p>
      <w:pPr>
        <w:pStyle w:val="yMiscellaneousBody"/>
      </w:pPr>
      <w:r>
        <w:t>AS 1720.2</w:t>
      </w:r>
      <w:r>
        <w:noBreakHyphen/>
        <w:t>2006 Timber structures —</w:t>
      </w:r>
      <w:ins w:id="608" w:author="Master Repository Process" w:date="2021-12-16T16:05:00Z">
        <w:r>
          <w:t xml:space="preserve"> Part 2:</w:t>
        </w:r>
      </w:ins>
      <w:r>
        <w:t xml:space="preserve">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del w:id="609" w:author="Master Repository Process" w:date="2021-12-16T16:05:00Z">
        <w:r>
          <w:noBreakHyphen/>
          <w:delText>2009</w:delText>
        </w:r>
      </w:del>
      <w:ins w:id="610" w:author="Master Repository Process" w:date="2021-12-16T16:05:00Z">
        <w:r>
          <w:t>:2018</w:t>
        </w:r>
      </w:ins>
      <w:r>
        <w:t xml:space="preserve"> Concrete structures.</w:t>
      </w:r>
    </w:p>
    <w:p>
      <w:pPr>
        <w:pStyle w:val="yMiscellaneousBody"/>
      </w:pPr>
      <w:r>
        <w:t>AS 3607</w:t>
      </w:r>
      <w:del w:id="611" w:author="Master Repository Process" w:date="2021-12-16T16:05:00Z">
        <w:r>
          <w:noBreakHyphen/>
        </w:r>
      </w:del>
      <w:ins w:id="612" w:author="Master Repository Process" w:date="2021-12-16T16:05:00Z">
        <w:r>
          <w:t>:</w:t>
        </w:r>
      </w:ins>
      <w:r>
        <w:t>1989 Conductors — Bare overhead, aluminium and aluminium alloy — Steel reinforced.</w:t>
      </w:r>
    </w:p>
    <w:p>
      <w:pPr>
        <w:pStyle w:val="yMiscellaneousBody"/>
      </w:pPr>
      <w:r>
        <w:t>AS 3818.11</w:t>
      </w:r>
      <w:r>
        <w:noBreakHyphen/>
        <w:t xml:space="preserve">2009 Timber — Heavy structural products — Visually graded — </w:t>
      </w:r>
      <w:ins w:id="613" w:author="Master Repository Process" w:date="2021-12-16T16:05:00Z">
        <w:r>
          <w:t xml:space="preserve">Part 11: </w:t>
        </w:r>
      </w:ins>
      <w:r>
        <w:t>Utility poles.</w:t>
      </w:r>
    </w:p>
    <w:p>
      <w:pPr>
        <w:pStyle w:val="yMiscellaneousBody"/>
        <w:rPr>
          <w:del w:id="614" w:author="Master Repository Process" w:date="2021-12-16T16:05:00Z"/>
        </w:rPr>
      </w:pPr>
      <w:del w:id="615" w:author="Master Repository Process" w:date="2021-12-16T16:05:00Z">
        <w:r>
          <w:delText>AS 3995</w:delText>
        </w:r>
        <w:r>
          <w:noBreakHyphen/>
          <w:delText>1994 Design of steel lattice towers and masts.</w:delText>
        </w:r>
      </w:del>
    </w:p>
    <w:p>
      <w:pPr>
        <w:pStyle w:val="yMiscellaneousBody"/>
        <w:rPr>
          <w:del w:id="616" w:author="Master Repository Process" w:date="2021-12-16T16:05:00Z"/>
        </w:rPr>
      </w:pPr>
      <w:del w:id="617" w:author="Master Repository Process" w:date="2021-12-16T16:05:00Z">
        <w:r>
          <w:delText>AS/NZS 4065:2010 Concrete utility services poles.</w:delText>
        </w:r>
      </w:del>
    </w:p>
    <w:p>
      <w:pPr>
        <w:pStyle w:val="yMiscellaneousBody"/>
      </w:pPr>
      <w:r>
        <w:t>AS 4100</w:t>
      </w:r>
      <w:del w:id="618" w:author="Master Repository Process" w:date="2021-12-16T16:05:00Z">
        <w:r>
          <w:noBreakHyphen/>
          <w:delText>1998</w:delText>
        </w:r>
      </w:del>
      <w:ins w:id="619" w:author="Master Repository Process" w:date="2021-12-16T16:05:00Z">
        <w:r>
          <w:t>:2020</w:t>
        </w:r>
      </w:ins>
      <w:r>
        <w:t xml:space="preserve"> Steel structures.</w:t>
      </w:r>
    </w:p>
    <w:p>
      <w:pPr>
        <w:pStyle w:val="yMiscellaneousBody"/>
        <w:rPr>
          <w:del w:id="620" w:author="Master Repository Process" w:date="2021-12-16T16:05:00Z"/>
        </w:rPr>
      </w:pPr>
      <w:del w:id="621" w:author="Master Repository Process" w:date="2021-12-16T16:05:00Z">
        <w:r>
          <w:delText>AS/NZS 4677:2010 Steel utility services poles.</w:delText>
        </w:r>
      </w:del>
    </w:p>
    <w:p>
      <w:pPr>
        <w:pStyle w:val="yMiscellaneousBody"/>
      </w:pPr>
      <w:r>
        <w:t>AS 5804.1</w:t>
      </w:r>
      <w:r>
        <w:noBreakHyphen/>
        <w:t>2010 High</w:t>
      </w:r>
      <w:del w:id="622" w:author="Master Repository Process" w:date="2021-12-16T16:05:00Z">
        <w:r>
          <w:noBreakHyphen/>
        </w:r>
      </w:del>
      <w:ins w:id="623" w:author="Master Repository Process" w:date="2021-12-16T16:05:00Z">
        <w:r>
          <w:t>-</w:t>
        </w:r>
      </w:ins>
      <w:r>
        <w:t xml:space="preserve">voltage live working — </w:t>
      </w:r>
      <w:ins w:id="624" w:author="Master Repository Process" w:date="2021-12-16T16:05:00Z">
        <w:r>
          <w:t xml:space="preserve">Part 1: </w:t>
        </w:r>
      </w:ins>
      <w:r>
        <w:t>General.</w:t>
      </w:r>
    </w:p>
    <w:p>
      <w:pPr>
        <w:pStyle w:val="yMiscellaneousBody"/>
      </w:pPr>
      <w:r>
        <w:t>AS 5804.2</w:t>
      </w:r>
      <w:r>
        <w:noBreakHyphen/>
        <w:t>2010 High</w:t>
      </w:r>
      <w:del w:id="625" w:author="Master Repository Process" w:date="2021-12-16T16:05:00Z">
        <w:r>
          <w:noBreakHyphen/>
        </w:r>
      </w:del>
      <w:ins w:id="626" w:author="Master Repository Process" w:date="2021-12-16T16:05:00Z">
        <w:r>
          <w:t>-</w:t>
        </w:r>
      </w:ins>
      <w:r>
        <w:t xml:space="preserve">voltage live working — </w:t>
      </w:r>
      <w:ins w:id="627" w:author="Master Repository Process" w:date="2021-12-16T16:05:00Z">
        <w:r>
          <w:t xml:space="preserve">Part 2: </w:t>
        </w:r>
      </w:ins>
      <w:r>
        <w:t>Glove and barrier work.</w:t>
      </w:r>
    </w:p>
    <w:p>
      <w:pPr>
        <w:pStyle w:val="yMiscellaneousBody"/>
      </w:pPr>
      <w:r>
        <w:t>AS 5804.3</w:t>
      </w:r>
      <w:r>
        <w:noBreakHyphen/>
        <w:t>2010 High</w:t>
      </w:r>
      <w:del w:id="628" w:author="Master Repository Process" w:date="2021-12-16T16:05:00Z">
        <w:r>
          <w:noBreakHyphen/>
        </w:r>
      </w:del>
      <w:ins w:id="629" w:author="Master Repository Process" w:date="2021-12-16T16:05:00Z">
        <w:r>
          <w:t>-</w:t>
        </w:r>
      </w:ins>
      <w:r>
        <w:t xml:space="preserve">voltage live working — </w:t>
      </w:r>
      <w:ins w:id="630" w:author="Master Repository Process" w:date="2021-12-16T16:05:00Z">
        <w:r>
          <w:t xml:space="preserve">Part 3: </w:t>
        </w:r>
      </w:ins>
      <w:r>
        <w:t>Stick work.</w:t>
      </w:r>
    </w:p>
    <w:p>
      <w:pPr>
        <w:pStyle w:val="yMiscellaneousBody"/>
      </w:pPr>
      <w:r>
        <w:t>AS 5804.4</w:t>
      </w:r>
      <w:r>
        <w:noBreakHyphen/>
        <w:t>2010 High</w:t>
      </w:r>
      <w:del w:id="631" w:author="Master Repository Process" w:date="2021-12-16T16:05:00Z">
        <w:r>
          <w:noBreakHyphen/>
        </w:r>
      </w:del>
      <w:ins w:id="632" w:author="Master Repository Process" w:date="2021-12-16T16:05:00Z">
        <w:r>
          <w:t>-</w:t>
        </w:r>
      </w:ins>
      <w:r>
        <w:t xml:space="preserve">voltage live working — </w:t>
      </w:r>
      <w:ins w:id="633" w:author="Master Repository Process" w:date="2021-12-16T16:05:00Z">
        <w:r>
          <w:t xml:space="preserve">Part 4: </w:t>
        </w:r>
      </w:ins>
      <w:r>
        <w:t>Barehand work.</w:t>
      </w:r>
    </w:p>
    <w:p>
      <w:pPr>
        <w:pStyle w:val="yMiscellaneousBody"/>
      </w:pPr>
      <w:r>
        <w:t>AS 6947</w:t>
      </w:r>
      <w:r>
        <w:noBreakHyphen/>
        <w:t>2009 Crossing of waterways by electricity infrastructure.</w:t>
      </w:r>
    </w:p>
    <w:p>
      <w:pPr>
        <w:pStyle w:val="yMiscellaneousBody"/>
      </w:pPr>
      <w:r>
        <w:t>AS/NZS 7000:</w:t>
      </w:r>
      <w:del w:id="634" w:author="Master Repository Process" w:date="2021-12-16T16:05:00Z">
        <w:r>
          <w:delText>2010</w:delText>
        </w:r>
      </w:del>
      <w:ins w:id="635" w:author="Master Repository Process" w:date="2021-12-16T16:05:00Z">
        <w:r>
          <w:t>2016</w:t>
        </w:r>
      </w:ins>
      <w:r>
        <w:t xml:space="preserve"> Overhead line design</w:t>
      </w:r>
      <w:del w:id="636" w:author="Master Repository Process" w:date="2021-12-16T16:05:00Z">
        <w:r>
          <w:delText> — Detailed procedures</w:delText>
        </w:r>
      </w:del>
      <w:r>
        <w:t>.</w:t>
      </w:r>
    </w:p>
    <w:p>
      <w:pPr>
        <w:pStyle w:val="yFootnotesection"/>
        <w:rPr>
          <w:ins w:id="637" w:author="Master Repository Process" w:date="2021-12-16T16:05:00Z"/>
        </w:rPr>
      </w:pPr>
      <w:ins w:id="638" w:author="Master Repository Process" w:date="2021-12-16T16:05:00Z">
        <w:r>
          <w:tab/>
          <w:t>[</w:t>
        </w:r>
      </w:ins>
      <w:bookmarkStart w:id="639" w:name="_Toc531681003"/>
      <w:bookmarkStart w:id="640" w:name="_Toc531788954"/>
      <w:bookmarkStart w:id="641" w:name="_Toc531863818"/>
      <w:r>
        <w:t>Division</w:t>
      </w:r>
      <w:del w:id="642" w:author="Master Repository Process" w:date="2021-12-16T16:05:00Z">
        <w:r>
          <w:rPr>
            <w:rStyle w:val="CharSDivNo"/>
          </w:rPr>
          <w:delText xml:space="preserve"> </w:delText>
        </w:r>
      </w:del>
      <w:ins w:id="643" w:author="Master Repository Process" w:date="2021-12-16T16:05:00Z">
        <w:r>
          <w:t> 2 inserted: SL 2021/218 r. 11.]</w:t>
        </w:r>
      </w:ins>
    </w:p>
    <w:p>
      <w:pPr>
        <w:pStyle w:val="yHeading3"/>
      </w:pPr>
      <w:bookmarkStart w:id="644" w:name="_Toc90474440"/>
      <w:bookmarkStart w:id="645" w:name="_Toc90479173"/>
      <w:ins w:id="646" w:author="Master Repository Process" w:date="2021-12-16T16:05:00Z">
        <w:r>
          <w:rPr>
            <w:rStyle w:val="CharSDivNo"/>
          </w:rPr>
          <w:t>Division </w:t>
        </w:r>
      </w:ins>
      <w:r>
        <w:rPr>
          <w:rStyle w:val="CharSDivNo"/>
        </w:rPr>
        <w:t>3</w:t>
      </w:r>
      <w:r>
        <w:t> — </w:t>
      </w:r>
      <w:r>
        <w:rPr>
          <w:rStyle w:val="CharSDivText"/>
        </w:rPr>
        <w:t>Underground cables</w:t>
      </w:r>
      <w:bookmarkEnd w:id="644"/>
      <w:bookmarkEnd w:id="645"/>
      <w:bookmarkEnd w:id="639"/>
      <w:bookmarkEnd w:id="640"/>
      <w:bookmarkEnd w:id="641"/>
    </w:p>
    <w:p>
      <w:pPr>
        <w:pStyle w:val="yFootnoteheading"/>
        <w:rPr>
          <w:ins w:id="647" w:author="Master Repository Process" w:date="2021-12-16T16:05:00Z"/>
        </w:rPr>
      </w:pPr>
      <w:ins w:id="648" w:author="Master Repository Process" w:date="2021-12-16T16:05:00Z">
        <w:r>
          <w:tab/>
          <w:t>[Heading inserted: SL 2021/218 r. 11.]</w:t>
        </w:r>
      </w:ins>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 xml:space="preserve">AS/NZS 1429.1:2006 Electric cables — Polymeric insulated — </w:t>
      </w:r>
      <w:ins w:id="649" w:author="Master Repository Process" w:date="2021-12-16T16:05:00Z">
        <w:r>
          <w:t xml:space="preserve">Part 1: </w:t>
        </w:r>
      </w:ins>
      <w:r>
        <w:t>For working voltages 1.9/3.3 (3.6) kV up to and including 19/33 (36) kV.</w:t>
      </w:r>
    </w:p>
    <w:p>
      <w:pPr>
        <w:pStyle w:val="yMiscellaneousBody"/>
      </w:pPr>
      <w:r>
        <w:t xml:space="preserve">AS/NZS 1429.2:2009 Electric cables — Polymeric insulated — </w:t>
      </w:r>
      <w:ins w:id="650" w:author="Master Repository Process" w:date="2021-12-16T16:05:00Z">
        <w:r>
          <w:t xml:space="preserve">Part 2: </w:t>
        </w:r>
      </w:ins>
      <w:r>
        <w:t>For working voltages above 19/33 (36) kV up to and including 87/150 (170) kV.</w:t>
      </w:r>
    </w:p>
    <w:p>
      <w:pPr>
        <w:pStyle w:val="yMiscellaneousBody"/>
      </w:pPr>
      <w:r>
        <w:t>AS/NZS 3008.1.1:</w:t>
      </w:r>
      <w:del w:id="651" w:author="Master Repository Process" w:date="2021-12-16T16:05:00Z">
        <w:r>
          <w:delText>2009</w:delText>
        </w:r>
      </w:del>
      <w:ins w:id="652" w:author="Master Repository Process" w:date="2021-12-16T16:05:00Z">
        <w:r>
          <w:t>2017</w:t>
        </w:r>
      </w:ins>
      <w:r>
        <w:t xml:space="preserve"> Electrical installations — Selection of cables — </w:t>
      </w:r>
      <w:ins w:id="653" w:author="Master Repository Process" w:date="2021-12-16T16:05:00Z">
        <w:r>
          <w:t xml:space="preserve">Part 1.1: </w:t>
        </w:r>
      </w:ins>
      <w:r>
        <w:t>Cables for alternating voltages up to and including 0.6/1</w:t>
      </w:r>
      <w:del w:id="654" w:author="Master Repository Process" w:date="2021-12-16T16:05:00Z">
        <w:r>
          <w:delText xml:space="preserve"> </w:delText>
        </w:r>
      </w:del>
      <w:ins w:id="655" w:author="Master Repository Process" w:date="2021-12-16T16:05:00Z">
        <w:r>
          <w:t> </w:t>
        </w:r>
      </w:ins>
      <w:r>
        <w:t>kV — Typical Australian installation conditions.</w:t>
      </w:r>
    </w:p>
    <w:p>
      <w:pPr>
        <w:pStyle w:val="yFootnotesection"/>
        <w:rPr>
          <w:ins w:id="656" w:author="Master Repository Process" w:date="2021-12-16T16:05:00Z"/>
        </w:rPr>
      </w:pPr>
      <w:ins w:id="657" w:author="Master Repository Process" w:date="2021-12-16T16:05:00Z">
        <w:r>
          <w:tab/>
          <w:t>[</w:t>
        </w:r>
      </w:ins>
      <w:bookmarkStart w:id="658" w:name="_Toc531681004"/>
      <w:bookmarkStart w:id="659" w:name="_Toc531788955"/>
      <w:bookmarkStart w:id="660" w:name="_Toc531863819"/>
      <w:r>
        <w:t>Division</w:t>
      </w:r>
      <w:del w:id="661" w:author="Master Repository Process" w:date="2021-12-16T16:05:00Z">
        <w:r>
          <w:rPr>
            <w:rStyle w:val="CharSDivNo"/>
          </w:rPr>
          <w:delText xml:space="preserve"> </w:delText>
        </w:r>
      </w:del>
      <w:ins w:id="662" w:author="Master Repository Process" w:date="2021-12-16T16:05:00Z">
        <w:r>
          <w:t> 3 inserted: SL 2021/218 r. 11.]</w:t>
        </w:r>
      </w:ins>
    </w:p>
    <w:p>
      <w:pPr>
        <w:pStyle w:val="yHeading3"/>
      </w:pPr>
      <w:bookmarkStart w:id="663" w:name="_Toc90474441"/>
      <w:bookmarkStart w:id="664" w:name="_Toc90479174"/>
      <w:ins w:id="665" w:author="Master Repository Process" w:date="2021-12-16T16:05:00Z">
        <w:r>
          <w:rPr>
            <w:rStyle w:val="CharSDivNo"/>
          </w:rPr>
          <w:t>Division </w:t>
        </w:r>
      </w:ins>
      <w:r>
        <w:rPr>
          <w:rStyle w:val="CharSDivNo"/>
        </w:rPr>
        <w:t>4</w:t>
      </w:r>
      <w:r>
        <w:t> — </w:t>
      </w:r>
      <w:r>
        <w:rPr>
          <w:rStyle w:val="CharSDivText"/>
        </w:rPr>
        <w:t>Switchgear and protection</w:t>
      </w:r>
      <w:bookmarkEnd w:id="663"/>
      <w:bookmarkEnd w:id="664"/>
      <w:bookmarkEnd w:id="658"/>
      <w:bookmarkEnd w:id="659"/>
      <w:bookmarkEnd w:id="660"/>
    </w:p>
    <w:p>
      <w:pPr>
        <w:pStyle w:val="yFootnoteheading"/>
        <w:rPr>
          <w:ins w:id="666" w:author="Master Repository Process" w:date="2021-12-16T16:05:00Z"/>
        </w:rPr>
      </w:pPr>
      <w:ins w:id="667" w:author="Master Repository Process" w:date="2021-12-16T16:05:00Z">
        <w:r>
          <w:tab/>
          <w:t>[Heading inserted: SL 2021/218 r. 11.]</w:t>
        </w:r>
      </w:ins>
    </w:p>
    <w:p>
      <w:pPr>
        <w:pStyle w:val="yMiscellaneousBody"/>
      </w:pPr>
      <w:r>
        <w:t>AS 1033.1</w:t>
      </w:r>
      <w:r>
        <w:noBreakHyphen/>
        <w:t>1990 High voltage fuses (for rated voltages exceeding 1000</w:t>
      </w:r>
      <w:del w:id="668" w:author="Master Repository Process" w:date="2021-12-16T16:05:00Z">
        <w:r>
          <w:delText> </w:delText>
        </w:r>
      </w:del>
      <w:ins w:id="669" w:author="Master Repository Process" w:date="2021-12-16T16:05:00Z">
        <w:r>
          <w:t xml:space="preserve"> </w:t>
        </w:r>
      </w:ins>
      <w:r>
        <w:t>V)</w:t>
      </w:r>
      <w:del w:id="670" w:author="Master Repository Process" w:date="2021-12-16T16:05:00Z">
        <w:r>
          <w:delText xml:space="preserve"> —</w:delText>
        </w:r>
      </w:del>
      <w:ins w:id="671" w:author="Master Repository Process" w:date="2021-12-16T16:05:00Z">
        <w:r>
          <w:t> — Part 1:</w:t>
        </w:r>
      </w:ins>
      <w:r>
        <w:t xml:space="preserve"> Expulsion type.</w:t>
      </w:r>
    </w:p>
    <w:p>
      <w:pPr>
        <w:pStyle w:val="yMiscellaneousBody"/>
      </w:pPr>
      <w:r>
        <w:t>AS 1033.2</w:t>
      </w:r>
      <w:r>
        <w:noBreakHyphen/>
        <w:t>1988 High voltage fuses (for rated voltages exceeding 1000</w:t>
      </w:r>
      <w:del w:id="672" w:author="Master Repository Process" w:date="2021-12-16T16:05:00Z">
        <w:r>
          <w:delText> </w:delText>
        </w:r>
      </w:del>
      <w:ins w:id="673" w:author="Master Repository Process" w:date="2021-12-16T16:05:00Z">
        <w:r>
          <w:t xml:space="preserve"> </w:t>
        </w:r>
      </w:ins>
      <w:r>
        <w:t xml:space="preserve">V) — </w:t>
      </w:r>
      <w:ins w:id="674" w:author="Master Repository Process" w:date="2021-12-16T16:05:00Z">
        <w:r>
          <w:t xml:space="preserve">Part 2: </w:t>
        </w:r>
      </w:ins>
      <w:r>
        <w:t>Current</w:t>
      </w:r>
      <w:r>
        <w:noBreakHyphen/>
        <w:t>limiting (powder</w:t>
      </w:r>
      <w:r>
        <w:noBreakHyphen/>
        <w:t>filled) type.</w:t>
      </w:r>
    </w:p>
    <w:p>
      <w:pPr>
        <w:pStyle w:val="yMiscellaneousBody"/>
      </w:pPr>
      <w:r>
        <w:t>AS 1307.2</w:t>
      </w:r>
      <w:r>
        <w:noBreakHyphen/>
        <w:t xml:space="preserve">1996 Surge arresters — </w:t>
      </w:r>
      <w:ins w:id="675" w:author="Master Repository Process" w:date="2021-12-16T16:05:00Z">
        <w:r>
          <w:t xml:space="preserve">Part 2: </w:t>
        </w:r>
      </w:ins>
      <w:r>
        <w:t>Metal</w:t>
      </w:r>
      <w:del w:id="676" w:author="Master Repository Process" w:date="2021-12-16T16:05:00Z">
        <w:r>
          <w:noBreakHyphen/>
        </w:r>
      </w:del>
      <w:ins w:id="677" w:author="Master Repository Process" w:date="2021-12-16T16:05:00Z">
        <w:r>
          <w:t>-</w:t>
        </w:r>
      </w:ins>
      <w:r>
        <w:t>oxide surge arresters without gaps for a.c. systems.</w:t>
      </w:r>
    </w:p>
    <w:p>
      <w:pPr>
        <w:pStyle w:val="yMiscellaneousBody"/>
        <w:rPr>
          <w:del w:id="678" w:author="Master Repository Process" w:date="2021-12-16T16:05:00Z"/>
        </w:rPr>
      </w:pPr>
      <w:del w:id="679" w:author="Master Repository Process" w:date="2021-12-16T16:05:00Z">
        <w:r>
          <w:delText>AS 1767.1</w:delText>
        </w:r>
        <w:r>
          <w:noBreakHyphen/>
          <w:delText>1999 Insulating liquids — Specification for unused mineral insulating oils for transformers and switchgear.</w:delText>
        </w:r>
      </w:del>
    </w:p>
    <w:p>
      <w:pPr>
        <w:pStyle w:val="yMiscellaneousBody"/>
        <w:rPr>
          <w:del w:id="680" w:author="Master Repository Process" w:date="2021-12-16T16:05:00Z"/>
        </w:rPr>
      </w:pPr>
      <w:del w:id="681" w:author="Master Repository Process" w:date="2021-12-16T16:05:00Z">
        <w:r>
          <w:delText>AS 2024</w:delText>
        </w:r>
        <w:r>
          <w:noBreakHyphen/>
          <w:delText>1991 High voltage a.c. switchgear and controlgear — Switch</w:delText>
        </w:r>
        <w:r>
          <w:noBreakHyphen/>
          <w:delText>fuse combinations.</w:delText>
        </w:r>
      </w:del>
    </w:p>
    <w:p>
      <w:pPr>
        <w:pStyle w:val="yMiscellaneousBody"/>
        <w:rPr>
          <w:del w:id="682" w:author="Master Repository Process" w:date="2021-12-16T16:05:00Z"/>
        </w:rPr>
      </w:pPr>
      <w:del w:id="683" w:author="Master Repository Process" w:date="2021-12-16T16:05:00Z">
        <w:r>
          <w:delText>AS 2791</w:delText>
        </w:r>
        <w:r>
          <w:noBreakHyphen/>
          <w:delText>1996 High</w:delText>
        </w:r>
        <w:r>
          <w:noBreakHyphen/>
          <w:delText>voltage switchgear and controlgear — Use and handling of sulphur hexafluoride (SF6) in high</w:delText>
        </w:r>
        <w:r>
          <w:noBreakHyphen/>
          <w:delText>voltage switchgear and controlgear.</w:delText>
        </w:r>
      </w:del>
    </w:p>
    <w:p>
      <w:pPr>
        <w:pStyle w:val="yMiscellaneousBody"/>
        <w:rPr>
          <w:del w:id="684" w:author="Master Repository Process" w:date="2021-12-16T16:05:00Z"/>
        </w:rPr>
      </w:pPr>
      <w:del w:id="685" w:author="Master Repository Process" w:date="2021-12-16T16:05:00Z">
        <w:r>
          <w:delText>AS/NZS 3439.1:2002 Low</w:delText>
        </w:r>
        <w:r>
          <w:noBreakHyphen/>
          <w:delText>voltage switchgear and controlgear assemblies — Type</w:delText>
        </w:r>
        <w:r>
          <w:noBreakHyphen/>
          <w:delText>tested and partially type</w:delText>
        </w:r>
        <w:r>
          <w:noBreakHyphen/>
          <w:delText>tested assemblies.</w:delText>
        </w:r>
      </w:del>
    </w:p>
    <w:p>
      <w:pPr>
        <w:pStyle w:val="yMiscellaneousBody"/>
        <w:rPr>
          <w:del w:id="686" w:author="Master Repository Process" w:date="2021-12-16T16:05:00Z"/>
        </w:rPr>
      </w:pPr>
      <w:del w:id="687" w:author="Master Repository Process" w:date="2021-12-16T16:05:00Z">
        <w:r>
          <w:delText>AS/NZS 3439.2:2002 Low</w:delText>
        </w:r>
        <w:r>
          <w:noBreakHyphen/>
          <w:delText>voltage switchgear and controlgear assemblies — Particular requirements for busbar trunking systems (busways).</w:delText>
        </w:r>
      </w:del>
    </w:p>
    <w:p>
      <w:pPr>
        <w:pStyle w:val="yMiscellaneousBody"/>
        <w:rPr>
          <w:del w:id="688" w:author="Master Repository Process" w:date="2021-12-16T16:05:00Z"/>
        </w:rPr>
      </w:pPr>
      <w:del w:id="689" w:author="Master Repository Process" w:date="2021-12-16T16:05:00Z">
        <w:r>
          <w:delText>AS/NZS 3439.3:2002 Low</w:delText>
        </w:r>
        <w:r>
          <w:noBreakHyphen/>
          <w:delText>voltage switchgear and controlgear assemblies — Particular requirements for low</w:delText>
        </w:r>
        <w:r>
          <w:noBreakHyphen/>
          <w:delText>voltage switchgear and controlgear assemblies intended to be installed in places where unskilled persons have access for their use — Distribution boards.</w:delText>
        </w:r>
      </w:del>
    </w:p>
    <w:p>
      <w:pPr>
        <w:pStyle w:val="yMiscellaneousBody"/>
        <w:rPr>
          <w:del w:id="690" w:author="Master Repository Process" w:date="2021-12-16T16:05:00Z"/>
        </w:rPr>
      </w:pPr>
      <w:del w:id="691" w:author="Master Repository Process" w:date="2021-12-16T16:05:00Z">
        <w:r>
          <w:delText>AS/NZS 3439.4:2009 Low</w:delText>
        </w:r>
        <w:r>
          <w:noBreakHyphen/>
          <w:delText>voltage switchgear and controlgear assemblies — Particular requirements for assemblies for construction sites.</w:delText>
        </w:r>
      </w:del>
    </w:p>
    <w:p>
      <w:pPr>
        <w:pStyle w:val="yMiscellaneousBody"/>
        <w:rPr>
          <w:del w:id="692" w:author="Master Repository Process" w:date="2021-12-16T16:05:00Z"/>
        </w:rPr>
      </w:pPr>
      <w:del w:id="693" w:author="Master Repository Process" w:date="2021-12-16T16:05:00Z">
        <w:r>
          <w:delText>AS/NZS 3439.5:2009 Low</w:delText>
        </w:r>
        <w:r>
          <w:noBreakHyphen/>
          <w:delText>voltage switchgear and controlgear assemblies — Particular requirements for assemblies for power distribution in public networks.</w:delText>
        </w:r>
      </w:del>
    </w:p>
    <w:p>
      <w:pPr>
        <w:pStyle w:val="yMiscellaneousBody"/>
        <w:rPr>
          <w:del w:id="694" w:author="Master Repository Process" w:date="2021-12-16T16:05:00Z"/>
        </w:rPr>
      </w:pPr>
      <w:del w:id="695" w:author="Master Repository Process" w:date="2021-12-16T16:05:00Z">
        <w:r>
          <w:delText>AS 60044.1</w:delText>
        </w:r>
        <w:r>
          <w:noBreakHyphen/>
          <w:delText>2007 Instrument transformers — Current transformers.</w:delText>
        </w:r>
      </w:del>
    </w:p>
    <w:p>
      <w:pPr>
        <w:pStyle w:val="yMiscellaneousBody"/>
        <w:rPr>
          <w:del w:id="696" w:author="Master Repository Process" w:date="2021-12-16T16:05:00Z"/>
        </w:rPr>
      </w:pPr>
      <w:del w:id="697" w:author="Master Repository Process" w:date="2021-12-16T16:05:00Z">
        <w:r>
          <w:delText>AS 60044.2</w:delText>
        </w:r>
        <w:r>
          <w:noBreakHyphen/>
          <w:delText>2007 Instrument transformers — Inductive voltage transformers.</w:delText>
        </w:r>
      </w:del>
    </w:p>
    <w:p>
      <w:pPr>
        <w:pStyle w:val="yMiscellaneousBody"/>
        <w:rPr>
          <w:del w:id="698" w:author="Master Repository Process" w:date="2021-12-16T16:05:00Z"/>
        </w:rPr>
      </w:pPr>
      <w:del w:id="699" w:author="Master Repository Process" w:date="2021-12-16T16:05:00Z">
        <w:r>
          <w:delText>AS 60044.3</w:delText>
        </w:r>
        <w:r>
          <w:noBreakHyphen/>
          <w:delText>2004 Instrument transformers — Combined transformers.</w:delText>
        </w:r>
      </w:del>
    </w:p>
    <w:p>
      <w:pPr>
        <w:pStyle w:val="yMiscellaneousBody"/>
        <w:rPr>
          <w:del w:id="700" w:author="Master Repository Process" w:date="2021-12-16T16:05:00Z"/>
        </w:rPr>
      </w:pPr>
      <w:del w:id="701" w:author="Master Repository Process" w:date="2021-12-16T16:05:00Z">
        <w:r>
          <w:delText>AS 60044.5</w:delText>
        </w:r>
        <w:r>
          <w:noBreakHyphen/>
          <w:delText>2004 Instrument transformers — Capacitor voltage transformers.</w:delText>
        </w:r>
      </w:del>
    </w:p>
    <w:p>
      <w:pPr>
        <w:pStyle w:val="yMiscellaneousBody"/>
      </w:pPr>
      <w:r>
        <w:t>AS/NZS 60137:</w:t>
      </w:r>
      <w:del w:id="702" w:author="Master Repository Process" w:date="2021-12-16T16:05:00Z">
        <w:r>
          <w:delText>2008</w:delText>
        </w:r>
      </w:del>
      <w:ins w:id="703" w:author="Master Repository Process" w:date="2021-12-16T16:05:00Z">
        <w:r>
          <w:t>2020</w:t>
        </w:r>
      </w:ins>
      <w:r>
        <w:t xml:space="preserve"> Insulated bushings for alternating voltages above 1000 V</w:t>
      </w:r>
      <w:del w:id="704" w:author="Master Repository Process" w:date="2021-12-16T16:05:00Z">
        <w:r>
          <w:delText>.</w:delText>
        </w:r>
      </w:del>
      <w:ins w:id="705" w:author="Master Repository Process" w:date="2021-12-16T16:05:00Z">
        <w:r>
          <w:t xml:space="preserve"> (IEC 60137:2017 (ED.7.0) MOD).</w:t>
        </w:r>
      </w:ins>
    </w:p>
    <w:p>
      <w:pPr>
        <w:pStyle w:val="yMiscellaneousBody"/>
        <w:rPr>
          <w:del w:id="706" w:author="Master Repository Process" w:date="2021-12-16T16:05:00Z"/>
        </w:rPr>
      </w:pPr>
      <w:r>
        <w:t>AS/NZS 60265.1:2001 High</w:t>
      </w:r>
      <w:del w:id="707" w:author="Master Repository Process" w:date="2021-12-16T16:05:00Z">
        <w:r>
          <w:noBreakHyphen/>
        </w:r>
      </w:del>
      <w:ins w:id="708" w:author="Master Repository Process" w:date="2021-12-16T16:05:00Z">
        <w:r>
          <w:t>-</w:t>
        </w:r>
      </w:ins>
      <w:r>
        <w:t xml:space="preserve">voltage switches — </w:t>
      </w:r>
      <w:ins w:id="709" w:author="Master Repository Process" w:date="2021-12-16T16:05:00Z">
        <w:r>
          <w:t xml:space="preserve">Part 1: </w:t>
        </w:r>
      </w:ins>
      <w:r>
        <w:t>Switches for rated voltages above 1 kV and less than 52 kV</w:t>
      </w:r>
      <w:del w:id="710" w:author="Master Repository Process" w:date="2021-12-16T16:05:00Z">
        <w:r>
          <w:delText>.</w:delText>
        </w:r>
      </w:del>
    </w:p>
    <w:p>
      <w:pPr>
        <w:pStyle w:val="yMiscellaneousBody"/>
      </w:pPr>
      <w:del w:id="711" w:author="Master Repository Process" w:date="2021-12-16T16:05:00Z">
        <w:r>
          <w:delText xml:space="preserve">AS </w:delText>
        </w:r>
      </w:del>
      <w:ins w:id="712" w:author="Master Repository Process" w:date="2021-12-16T16:05:00Z">
        <w:r>
          <w:t xml:space="preserve"> (IEC </w:t>
        </w:r>
      </w:ins>
      <w:r>
        <w:t>60265</w:t>
      </w:r>
      <w:del w:id="713" w:author="Master Repository Process" w:date="2021-12-16T16:05:00Z">
        <w:r>
          <w:delText>.2</w:delText>
        </w:r>
        <w:r>
          <w:noBreakHyphen/>
          <w:delText>2005 High</w:delText>
        </w:r>
        <w:r>
          <w:noBreakHyphen/>
          <w:delText>voltage switches — High</w:delText>
        </w:r>
        <w:r>
          <w:noBreakHyphen/>
          <w:delText>voltage switches for rated voltages of 52 kV and above.</w:delText>
        </w:r>
      </w:del>
      <w:ins w:id="714" w:author="Master Repository Process" w:date="2021-12-16T16:05:00Z">
        <w:r>
          <w:noBreakHyphen/>
          <w:t>1:1998, MOD).</w:t>
        </w:r>
      </w:ins>
    </w:p>
    <w:p>
      <w:pPr>
        <w:pStyle w:val="yMiscellaneousBody"/>
        <w:rPr>
          <w:del w:id="715" w:author="Master Repository Process" w:date="2021-12-16T16:05:00Z"/>
        </w:rPr>
      </w:pPr>
      <w:del w:id="716" w:author="Master Repository Process" w:date="2021-12-16T16:05:00Z">
        <w:r>
          <w:delText>AS/NZS 60269.1:2005 Low</w:delText>
        </w:r>
        <w:r>
          <w:noBreakHyphen/>
          <w:delText>voltage fuses — General requirements.</w:delText>
        </w:r>
      </w:del>
    </w:p>
    <w:p>
      <w:pPr>
        <w:pStyle w:val="yMiscellaneousBody"/>
        <w:rPr>
          <w:ins w:id="717" w:author="Master Repository Process" w:date="2021-12-16T16:05:00Z"/>
        </w:rPr>
      </w:pPr>
      <w:del w:id="718" w:author="Master Repository Process" w:date="2021-12-16T16:05:00Z">
        <w:r>
          <w:delText xml:space="preserve">AS </w:delText>
        </w:r>
      </w:del>
      <w:ins w:id="719" w:author="Master Repository Process" w:date="2021-12-16T16:05:00Z">
        <w:r>
          <w:t>AS 60296:2017 Fluids for electrotechnical applications — Unused mineral insulating oil for transformers and switchgear (IEC 60296:2012, MOD).</w:t>
        </w:r>
      </w:ins>
    </w:p>
    <w:p>
      <w:pPr>
        <w:pStyle w:val="yMiscellaneousBody"/>
        <w:rPr>
          <w:ins w:id="720" w:author="Master Repository Process" w:date="2021-12-16T16:05:00Z"/>
        </w:rPr>
      </w:pPr>
      <w:ins w:id="721" w:author="Master Repository Process" w:date="2021-12-16T16:05:00Z">
        <w:r>
          <w:t xml:space="preserve">AS/NZS IEC </w:t>
        </w:r>
      </w:ins>
      <w:r>
        <w:t>60947.1</w:t>
      </w:r>
      <w:del w:id="722" w:author="Master Repository Process" w:date="2021-12-16T16:05:00Z">
        <w:r>
          <w:noBreakHyphen/>
          <w:delText>2004</w:delText>
        </w:r>
      </w:del>
      <w:ins w:id="723" w:author="Master Repository Process" w:date="2021-12-16T16:05:00Z">
        <w:r>
          <w:t>:2015</w:t>
        </w:r>
      </w:ins>
      <w:r>
        <w:t xml:space="preserve"> Low</w:t>
      </w:r>
      <w:del w:id="724" w:author="Master Repository Process" w:date="2021-12-16T16:05:00Z">
        <w:r>
          <w:delText xml:space="preserve"> </w:delText>
        </w:r>
      </w:del>
      <w:ins w:id="725" w:author="Master Repository Process" w:date="2021-12-16T16:05:00Z">
        <w:r>
          <w:noBreakHyphen/>
        </w:r>
      </w:ins>
      <w:r>
        <w:t xml:space="preserve">voltage switchgear and controlgear — </w:t>
      </w:r>
      <w:ins w:id="726" w:author="Master Repository Process" w:date="2021-12-16T16:05:00Z">
        <w:r>
          <w:t>Part 1: General rules.</w:t>
        </w:r>
      </w:ins>
    </w:p>
    <w:p>
      <w:pPr>
        <w:pStyle w:val="yMiscellaneousBody"/>
      </w:pPr>
      <w:ins w:id="727" w:author="Master Repository Process" w:date="2021-12-16T16:05:00Z">
        <w:r>
          <w:t>AS/NZS 61439.1:2016 Low</w:t>
        </w:r>
        <w:r>
          <w:noBreakHyphen/>
          <w:t xml:space="preserve">voltage switchgear and controlgear assemblies — Part 1: </w:t>
        </w:r>
      </w:ins>
      <w:r>
        <w:t>General rules.</w:t>
      </w:r>
    </w:p>
    <w:p>
      <w:pPr>
        <w:pStyle w:val="yMiscellaneousBody"/>
        <w:rPr>
          <w:ins w:id="728" w:author="Master Repository Process" w:date="2021-12-16T16:05:00Z"/>
        </w:rPr>
      </w:pPr>
      <w:ins w:id="729" w:author="Master Repository Process" w:date="2021-12-16T16:05:00Z">
        <w:r>
          <w:t>AS/NZS 61439.2:2016 Low</w:t>
        </w:r>
        <w:r>
          <w:noBreakHyphen/>
          <w:t>voltage switchgear and controlgear assemblies — Part 2: Power switchgear and controlgear assemblies.</w:t>
        </w:r>
      </w:ins>
    </w:p>
    <w:p>
      <w:pPr>
        <w:pStyle w:val="yMiscellaneousBody"/>
        <w:rPr>
          <w:ins w:id="730" w:author="Master Repository Process" w:date="2021-12-16T16:05:00Z"/>
        </w:rPr>
      </w:pPr>
      <w:ins w:id="731" w:author="Master Repository Process" w:date="2021-12-16T16:05:00Z">
        <w:r>
          <w:t>AS/NZS 61439.3:2016 Low</w:t>
        </w:r>
        <w:r>
          <w:noBreakHyphen/>
          <w:t>voltage switchgear and controlgear assemblies — Part 3: Distribution boards intended to be operated by ordinary person (DBO).</w:t>
        </w:r>
      </w:ins>
    </w:p>
    <w:p>
      <w:pPr>
        <w:pStyle w:val="yMiscellaneousBody"/>
        <w:rPr>
          <w:ins w:id="732" w:author="Master Repository Process" w:date="2021-12-16T16:05:00Z"/>
        </w:rPr>
      </w:pPr>
      <w:ins w:id="733" w:author="Master Repository Process" w:date="2021-12-16T16:05:00Z">
        <w:r>
          <w:t>AS/NZS 61439.4:2016 Low</w:t>
        </w:r>
        <w:r>
          <w:noBreakHyphen/>
          <w:t>voltage switchgear and controlgear assemblies — Part 4: Particular requirements for assemblies for construction sites (ACS).</w:t>
        </w:r>
      </w:ins>
    </w:p>
    <w:p>
      <w:pPr>
        <w:pStyle w:val="yMiscellaneousBody"/>
        <w:rPr>
          <w:ins w:id="734" w:author="Master Repository Process" w:date="2021-12-16T16:05:00Z"/>
        </w:rPr>
      </w:pPr>
      <w:ins w:id="735" w:author="Master Repository Process" w:date="2021-12-16T16:05:00Z">
        <w:r>
          <w:t>AS/NZS IEC 61439.5:2016 Low</w:t>
        </w:r>
        <w:r>
          <w:noBreakHyphen/>
          <w:t>voltage switchgear and controlgear assemblies — Part 5: Assemblies for power distribution in public networks.</w:t>
        </w:r>
      </w:ins>
    </w:p>
    <w:p>
      <w:pPr>
        <w:pStyle w:val="yMiscellaneousBody"/>
        <w:rPr>
          <w:ins w:id="736" w:author="Master Repository Process" w:date="2021-12-16T16:05:00Z"/>
        </w:rPr>
      </w:pPr>
      <w:ins w:id="737" w:author="Master Repository Process" w:date="2021-12-16T16:05:00Z">
        <w:r>
          <w:t>AS 61869.1:2021 Instrument transformers — Part 1: General requirements (IEC 61869</w:t>
        </w:r>
        <w:r>
          <w:noBreakHyphen/>
          <w:t>1:2007 (ED.1.0) MOD).</w:t>
        </w:r>
      </w:ins>
    </w:p>
    <w:p>
      <w:pPr>
        <w:pStyle w:val="yMiscellaneousBody"/>
        <w:rPr>
          <w:ins w:id="738" w:author="Master Repository Process" w:date="2021-12-16T16:05:00Z"/>
        </w:rPr>
      </w:pPr>
      <w:ins w:id="739" w:author="Master Repository Process" w:date="2021-12-16T16:05:00Z">
        <w:r>
          <w:t>AS 61869.2:2021 Instrument transformers — Part 2: Additional requirements for current transformers (IEC 61869</w:t>
        </w:r>
        <w:r>
          <w:noBreakHyphen/>
          <w:t>2:2012 (ED 1.0) MOD).</w:t>
        </w:r>
      </w:ins>
    </w:p>
    <w:p>
      <w:pPr>
        <w:pStyle w:val="yMiscellaneousBody"/>
        <w:rPr>
          <w:ins w:id="740" w:author="Master Repository Process" w:date="2021-12-16T16:05:00Z"/>
        </w:rPr>
      </w:pPr>
      <w:ins w:id="741" w:author="Master Repository Process" w:date="2021-12-16T16:05:00Z">
        <w:r>
          <w:t>AS 61869.3:2021 Instrument transformers — Part 3: Additional requirements for inductive voltage transformers (IEC 61869</w:t>
        </w:r>
        <w:r>
          <w:noBreakHyphen/>
          <w:t>3:2011 (ED.1.0) MOD).</w:t>
        </w:r>
      </w:ins>
    </w:p>
    <w:p>
      <w:pPr>
        <w:pStyle w:val="yMiscellaneousBody"/>
        <w:rPr>
          <w:ins w:id="742" w:author="Master Repository Process" w:date="2021-12-16T16:05:00Z"/>
        </w:rPr>
      </w:pPr>
      <w:ins w:id="743" w:author="Master Repository Process" w:date="2021-12-16T16:05:00Z">
        <w:r>
          <w:t>AS 61869.4:2021 Instrument transformers — Part 4: Additional requirements for combined transformers (IEC 61869</w:t>
        </w:r>
        <w:r>
          <w:noBreakHyphen/>
          <w:t>4:2013 (ED.1.0) MOD).</w:t>
        </w:r>
      </w:ins>
    </w:p>
    <w:p>
      <w:pPr>
        <w:pStyle w:val="yMiscellaneousBody"/>
        <w:rPr>
          <w:ins w:id="744" w:author="Master Repository Process" w:date="2021-12-16T16:05:00Z"/>
        </w:rPr>
      </w:pPr>
      <w:ins w:id="745" w:author="Master Repository Process" w:date="2021-12-16T16:05:00Z">
        <w:r>
          <w:t>AS 61869.5:2021 Instrument transformers — Part 5: Additional requirements for capacity voltage transformers (IEC 61869</w:t>
        </w:r>
        <w:r>
          <w:noBreakHyphen/>
          <w:t>5:2011 (ED 1.0) MOD).</w:t>
        </w:r>
      </w:ins>
    </w:p>
    <w:p>
      <w:pPr>
        <w:pStyle w:val="yMiscellaneousBody"/>
      </w:pPr>
      <w:r>
        <w:t>AS 62271.100</w:t>
      </w:r>
      <w:del w:id="746" w:author="Master Repository Process" w:date="2021-12-16T16:05:00Z">
        <w:r>
          <w:noBreakHyphen/>
          <w:delText>2008</w:delText>
        </w:r>
      </w:del>
      <w:ins w:id="747" w:author="Master Repository Process" w:date="2021-12-16T16:05:00Z">
        <w:r>
          <w:t>:2019</w:t>
        </w:r>
      </w:ins>
      <w:r>
        <w:t xml:space="preserve"> High</w:t>
      </w:r>
      <w:r>
        <w:noBreakHyphen/>
        <w:t xml:space="preserve">voltage switchgear and controlgear — </w:t>
      </w:r>
      <w:ins w:id="748" w:author="Master Repository Process" w:date="2021-12-16T16:05:00Z">
        <w:r>
          <w:t xml:space="preserve">Part 100: </w:t>
        </w:r>
      </w:ins>
      <w:r>
        <w:t>High</w:t>
      </w:r>
      <w:r>
        <w:noBreakHyphen/>
        <w:t>voltage alternating</w:t>
      </w:r>
      <w:r>
        <w:noBreakHyphen/>
        <w:t>current circuit</w:t>
      </w:r>
      <w:r>
        <w:noBreakHyphen/>
        <w:t>breakers</w:t>
      </w:r>
      <w:del w:id="749" w:author="Master Repository Process" w:date="2021-12-16T16:05:00Z">
        <w:r>
          <w:delText>.</w:delText>
        </w:r>
      </w:del>
      <w:ins w:id="750" w:author="Master Repository Process" w:date="2021-12-16T16:05:00Z">
        <w:r>
          <w:t xml:space="preserve"> (IEC 62271</w:t>
        </w:r>
        <w:r>
          <w:noBreakHyphen/>
          <w:t>100:2008+AMD1:2012+AMD2:2017 CSV (ED.2.2)/COR 1:2018, MOD).</w:t>
        </w:r>
      </w:ins>
    </w:p>
    <w:p>
      <w:pPr>
        <w:pStyle w:val="yMiscellaneousBody"/>
      </w:pPr>
      <w:r>
        <w:t>AS 62271.102</w:t>
      </w:r>
      <w:del w:id="751" w:author="Master Repository Process" w:date="2021-12-16T16:05:00Z">
        <w:r>
          <w:noBreakHyphen/>
          <w:delText>2005</w:delText>
        </w:r>
      </w:del>
      <w:ins w:id="752" w:author="Master Repository Process" w:date="2021-12-16T16:05:00Z">
        <w:r>
          <w:t>:2019</w:t>
        </w:r>
      </w:ins>
      <w:r>
        <w:t xml:space="preserve"> High</w:t>
      </w:r>
      <w:del w:id="753" w:author="Master Repository Process" w:date="2021-12-16T16:05:00Z">
        <w:r>
          <w:delText xml:space="preserve"> </w:delText>
        </w:r>
      </w:del>
      <w:ins w:id="754" w:author="Master Repository Process" w:date="2021-12-16T16:05:00Z">
        <w:r>
          <w:noBreakHyphen/>
        </w:r>
      </w:ins>
      <w:r>
        <w:t>voltage switchgear and controlgear —</w:t>
      </w:r>
      <w:ins w:id="755" w:author="Master Repository Process" w:date="2021-12-16T16:05:00Z">
        <w:r>
          <w:t xml:space="preserve"> Part 102:</w:t>
        </w:r>
      </w:ins>
      <w:r>
        <w:t xml:space="preserve"> Alternating current disconnectors and earthing switches</w:t>
      </w:r>
      <w:del w:id="756" w:author="Master Repository Process" w:date="2021-12-16T16:05:00Z">
        <w:r>
          <w:delText>.</w:delText>
        </w:r>
      </w:del>
      <w:ins w:id="757" w:author="Master Repository Process" w:date="2021-12-16T16:05:00Z">
        <w:r>
          <w:t xml:space="preserve"> (IEC 62271</w:t>
        </w:r>
        <w:r>
          <w:noBreakHyphen/>
          <w:t>102:2018, MOD).</w:t>
        </w:r>
      </w:ins>
    </w:p>
    <w:p>
      <w:pPr>
        <w:pStyle w:val="yMiscellaneousBody"/>
        <w:rPr>
          <w:ins w:id="758" w:author="Master Repository Process" w:date="2021-12-16T16:05:00Z"/>
        </w:rPr>
      </w:pPr>
      <w:ins w:id="759" w:author="Master Repository Process" w:date="2021-12-16T16:05:00Z">
        <w:r>
          <w:t>AS IEC 62271.105:2015 High</w:t>
        </w:r>
        <w:r>
          <w:noBreakHyphen/>
          <w:t>voltage switchgear and controlgear — Part 105: Alternating current switch</w:t>
        </w:r>
        <w:r>
          <w:noBreakHyphen/>
          <w:t>fuse combinations for rated voltages above 1 kV up to and including 52 kV.</w:t>
        </w:r>
      </w:ins>
    </w:p>
    <w:p>
      <w:pPr>
        <w:pStyle w:val="yMiscellaneousBody"/>
      </w:pPr>
      <w:r>
        <w:t>AS 62271.110</w:t>
      </w:r>
      <w:del w:id="760" w:author="Master Repository Process" w:date="2021-12-16T16:05:00Z">
        <w:r>
          <w:noBreakHyphen/>
          <w:delText>2006</w:delText>
        </w:r>
      </w:del>
      <w:ins w:id="761" w:author="Master Repository Process" w:date="2021-12-16T16:05:00Z">
        <w:r>
          <w:t>:2019</w:t>
        </w:r>
      </w:ins>
      <w:r>
        <w:t xml:space="preserve"> High</w:t>
      </w:r>
      <w:r>
        <w:noBreakHyphen/>
        <w:t xml:space="preserve">voltage switchgear and controlgear — </w:t>
      </w:r>
      <w:ins w:id="762" w:author="Master Repository Process" w:date="2021-12-16T16:05:00Z">
        <w:r>
          <w:t xml:space="preserve">Part 110: </w:t>
        </w:r>
      </w:ins>
      <w:r>
        <w:t>Inductive load switching</w:t>
      </w:r>
      <w:del w:id="763" w:author="Master Repository Process" w:date="2021-12-16T16:05:00Z">
        <w:r>
          <w:delText>.</w:delText>
        </w:r>
      </w:del>
      <w:ins w:id="764" w:author="Master Repository Process" w:date="2021-12-16T16:05:00Z">
        <w:r>
          <w:t xml:space="preserve"> (IEC 62271</w:t>
        </w:r>
        <w:r>
          <w:noBreakHyphen/>
          <w:t>110:2017 (ED 4.0)/COR 1:2017/COR 2:2018, MOD).</w:t>
        </w:r>
      </w:ins>
    </w:p>
    <w:p>
      <w:pPr>
        <w:pStyle w:val="yMiscellaneousBody"/>
        <w:rPr>
          <w:ins w:id="765" w:author="Master Repository Process" w:date="2021-12-16T16:05:00Z"/>
        </w:rPr>
      </w:pPr>
      <w:r>
        <w:t>AS 62271.200</w:t>
      </w:r>
      <w:del w:id="766" w:author="Master Repository Process" w:date="2021-12-16T16:05:00Z">
        <w:r>
          <w:noBreakHyphen/>
          <w:delText>2005</w:delText>
        </w:r>
      </w:del>
      <w:ins w:id="767" w:author="Master Repository Process" w:date="2021-12-16T16:05:00Z">
        <w:r>
          <w:t>:2019</w:t>
        </w:r>
      </w:ins>
      <w:r>
        <w:t xml:space="preserve"> High</w:t>
      </w:r>
      <w:r>
        <w:noBreakHyphen/>
        <w:t xml:space="preserve">voltage switchgear and controlgear — </w:t>
      </w:r>
      <w:ins w:id="768" w:author="Master Repository Process" w:date="2021-12-16T16:05:00Z">
        <w:r>
          <w:t xml:space="preserve">Part 200: </w:t>
        </w:r>
      </w:ins>
      <w:r>
        <w:t>A.C. metal</w:t>
      </w:r>
      <w:del w:id="769" w:author="Master Repository Process" w:date="2021-12-16T16:05:00Z">
        <w:r>
          <w:noBreakHyphen/>
        </w:r>
      </w:del>
      <w:ins w:id="770" w:author="Master Repository Process" w:date="2021-12-16T16:05:00Z">
        <w:r>
          <w:t xml:space="preserve"> enclosed switchgear and controlgear for rated voltages above 1 kV and up to and including 52 kV (IEC 62271</w:t>
        </w:r>
        <w:r>
          <w:noBreakHyphen/>
          <w:t>200:2011/COR 1:2015, MOD).</w:t>
        </w:r>
      </w:ins>
    </w:p>
    <w:p>
      <w:pPr>
        <w:pStyle w:val="yMiscellaneousBody"/>
      </w:pPr>
      <w:ins w:id="771" w:author="Master Repository Process" w:date="2021-12-16T16:05:00Z">
        <w:r>
          <w:t>AS 62271.201:2019 High</w:t>
        </w:r>
        <w:r>
          <w:noBreakHyphen/>
          <w:t xml:space="preserve">voltage switchgear and controlgear — Part 201: A.C. insulation </w:t>
        </w:r>
      </w:ins>
      <w:r>
        <w:t>enclosed switchgear and controlgear for rated voltages above 1 kV and up to and including 52 kV</w:t>
      </w:r>
      <w:del w:id="772" w:author="Master Repository Process" w:date="2021-12-16T16:05:00Z">
        <w:r>
          <w:delText>.</w:delText>
        </w:r>
      </w:del>
      <w:ins w:id="773" w:author="Master Repository Process" w:date="2021-12-16T16:05:00Z">
        <w:r>
          <w:t xml:space="preserve"> (IEC 62271</w:t>
        </w:r>
        <w:r>
          <w:noBreakHyphen/>
          <w:t>201:2014, MOD).</w:t>
        </w:r>
      </w:ins>
    </w:p>
    <w:p>
      <w:pPr>
        <w:pStyle w:val="yMiscellaneousBody"/>
        <w:rPr>
          <w:del w:id="774" w:author="Master Repository Process" w:date="2021-12-16T16:05:00Z"/>
        </w:rPr>
      </w:pPr>
      <w:r>
        <w:t>AS 62271.</w:t>
      </w:r>
      <w:del w:id="775" w:author="Master Repository Process" w:date="2021-12-16T16:05:00Z">
        <w:r>
          <w:delText>201</w:delText>
        </w:r>
        <w:r>
          <w:noBreakHyphen/>
          <w:delText>2008</w:delText>
        </w:r>
      </w:del>
      <w:ins w:id="776" w:author="Master Repository Process" w:date="2021-12-16T16:05:00Z">
        <w:r>
          <w:t>202:2019</w:t>
        </w:r>
      </w:ins>
      <w:r>
        <w:t xml:space="preserve"> High</w:t>
      </w:r>
      <w:r>
        <w:noBreakHyphen/>
        <w:t xml:space="preserve">voltage switchgear and controlgear — </w:t>
      </w:r>
      <w:del w:id="777" w:author="Master Repository Process" w:date="2021-12-16T16:05:00Z">
        <w:r>
          <w:delText>A.C. insulation</w:delText>
        </w:r>
        <w:r>
          <w:noBreakHyphen/>
          <w:delText>enclosed switchgear and controlgear for rated voltages above 1 kV and up to and including 52 kV.</w:delText>
        </w:r>
      </w:del>
    </w:p>
    <w:p>
      <w:pPr>
        <w:pStyle w:val="yMiscellaneousBody"/>
      </w:pPr>
      <w:del w:id="778" w:author="Master Repository Process" w:date="2021-12-16T16:05:00Z">
        <w:r>
          <w:delText>AS 62271.</w:delText>
        </w:r>
      </w:del>
      <w:ins w:id="779" w:author="Master Repository Process" w:date="2021-12-16T16:05:00Z">
        <w:r>
          <w:t>Part </w:t>
        </w:r>
      </w:ins>
      <w:r>
        <w:t>202</w:t>
      </w:r>
      <w:del w:id="780" w:author="Master Repository Process" w:date="2021-12-16T16:05:00Z">
        <w:r>
          <w:noBreakHyphen/>
          <w:delText>2008</w:delText>
        </w:r>
      </w:del>
      <w:ins w:id="781" w:author="Master Repository Process" w:date="2021-12-16T16:05:00Z">
        <w:r>
          <w:t>:</w:t>
        </w:r>
      </w:ins>
      <w:r>
        <w:t xml:space="preserve"> High</w:t>
      </w:r>
      <w:del w:id="782" w:author="Master Repository Process" w:date="2021-12-16T16:05:00Z">
        <w:r>
          <w:noBreakHyphen/>
        </w:r>
      </w:del>
      <w:ins w:id="783" w:author="Master Repository Process" w:date="2021-12-16T16:05:00Z">
        <w:r>
          <w:t>-</w:t>
        </w:r>
      </w:ins>
      <w:r>
        <w:t>voltage</w:t>
      </w:r>
      <w:del w:id="784" w:author="Master Repository Process" w:date="2021-12-16T16:05:00Z">
        <w:r>
          <w:delText xml:space="preserve"> switchgear and controlgear — High</w:delText>
        </w:r>
        <w:r>
          <w:noBreakHyphen/>
          <w:delText xml:space="preserve">voltage/ </w:delText>
        </w:r>
      </w:del>
      <w:ins w:id="785" w:author="Master Repository Process" w:date="2021-12-16T16:05:00Z">
        <w:r>
          <w:t>/</w:t>
        </w:r>
      </w:ins>
      <w:r>
        <w:t>low</w:t>
      </w:r>
      <w:del w:id="786" w:author="Master Repository Process" w:date="2021-12-16T16:05:00Z">
        <w:r>
          <w:noBreakHyphen/>
        </w:r>
      </w:del>
      <w:ins w:id="787" w:author="Master Repository Process" w:date="2021-12-16T16:05:00Z">
        <w:r>
          <w:t>-</w:t>
        </w:r>
      </w:ins>
      <w:r>
        <w:t>voltage prefabricated substation</w:t>
      </w:r>
      <w:del w:id="788" w:author="Master Repository Process" w:date="2021-12-16T16:05:00Z">
        <w:r>
          <w:delText>.</w:delText>
        </w:r>
      </w:del>
      <w:ins w:id="789" w:author="Master Repository Process" w:date="2021-12-16T16:05:00Z">
        <w:r>
          <w:t xml:space="preserve"> (IEC 62271</w:t>
        </w:r>
        <w:r>
          <w:noBreakHyphen/>
          <w:t>202:2014, MOD).</w:t>
        </w:r>
      </w:ins>
    </w:p>
    <w:p>
      <w:pPr>
        <w:pStyle w:val="yMiscellaneousBody"/>
      </w:pPr>
      <w:r>
        <w:t>AS 62271.203</w:t>
      </w:r>
      <w:r>
        <w:noBreakHyphen/>
      </w:r>
      <w:del w:id="790" w:author="Master Repository Process" w:date="2021-12-16T16:05:00Z">
        <w:r>
          <w:delText>2008</w:delText>
        </w:r>
      </w:del>
      <w:ins w:id="791" w:author="Master Repository Process" w:date="2021-12-16T16:05:00Z">
        <w:r>
          <w:t>2012</w:t>
        </w:r>
      </w:ins>
      <w:r>
        <w:t xml:space="preserve"> High</w:t>
      </w:r>
      <w:r>
        <w:noBreakHyphen/>
        <w:t xml:space="preserve">voltage switchgear and controlgear — </w:t>
      </w:r>
      <w:ins w:id="792" w:author="Master Repository Process" w:date="2021-12-16T16:05:00Z">
        <w:r>
          <w:t xml:space="preserve">Part 203: </w:t>
        </w:r>
      </w:ins>
      <w:r>
        <w:t>Gas</w:t>
      </w:r>
      <w:r>
        <w:noBreakHyphen/>
        <w:t>insulated metal</w:t>
      </w:r>
      <w:r>
        <w:noBreakHyphen/>
        <w:t>enclosed switchgear for rated voltages above 52 kV.</w:t>
      </w:r>
    </w:p>
    <w:p>
      <w:pPr>
        <w:pStyle w:val="yMiscellaneousBody"/>
        <w:rPr>
          <w:ins w:id="793" w:author="Master Repository Process" w:date="2021-12-16T16:05:00Z"/>
        </w:rPr>
      </w:pPr>
      <w:ins w:id="794" w:author="Master Repository Process" w:date="2021-12-16T16:05:00Z">
        <w:r>
          <w:t>AS IEC 62271.4:2015 High</w:t>
        </w:r>
        <w:r>
          <w:noBreakHyphen/>
          <w:t>voltage switchgear and controlgear — Part 4: Handling procedures for sulphur hexafluoride (SF6) and its mixtures.</w:t>
        </w:r>
      </w:ins>
    </w:p>
    <w:p>
      <w:pPr>
        <w:pStyle w:val="yFootnotesection"/>
        <w:rPr>
          <w:ins w:id="795" w:author="Master Repository Process" w:date="2021-12-16T16:05:00Z"/>
        </w:rPr>
      </w:pPr>
      <w:ins w:id="796" w:author="Master Repository Process" w:date="2021-12-16T16:05:00Z">
        <w:r>
          <w:tab/>
          <w:t>[Division 4 inserted: SL 2021/218 r. 11.]</w:t>
        </w:r>
      </w:ins>
    </w:p>
    <w:bookmarkEnd w:id="373"/>
    <w:p>
      <w:pPr>
        <w:pStyle w:val="CentredBaseLine"/>
        <w:jc w:val="center"/>
        <w:rPr>
          <w:ins w:id="797" w:author="Master Repository Process" w:date="2021-12-16T16:05:00Z"/>
        </w:rPr>
      </w:pPr>
      <w:ins w:id="798" w:author="Master Repository Process" w:date="2021-12-16T16:0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00" w:name="_Toc90474442"/>
      <w:bookmarkStart w:id="801" w:name="_Toc90479175"/>
      <w:bookmarkStart w:id="802" w:name="_Toc531681005"/>
      <w:bookmarkStart w:id="803" w:name="_Toc531788956"/>
      <w:bookmarkStart w:id="804" w:name="_Toc531863820"/>
      <w:bookmarkStart w:id="805" w:name="_Toc90472439"/>
      <w:r>
        <w:t>Notes</w:t>
      </w:r>
      <w:bookmarkEnd w:id="800"/>
      <w:bookmarkEnd w:id="801"/>
      <w:bookmarkEnd w:id="802"/>
      <w:bookmarkEnd w:id="803"/>
      <w:bookmarkEnd w:id="804"/>
    </w:p>
    <w:p>
      <w:pPr>
        <w:pStyle w:val="nStatement"/>
      </w:pPr>
      <w:del w:id="806" w:author="Master Repository Process" w:date="2021-12-16T16:05:00Z">
        <w:r>
          <w:rPr>
            <w:vertAlign w:val="superscript"/>
          </w:rPr>
          <w:delText>1</w:delText>
        </w:r>
        <w:r>
          <w:tab/>
        </w:r>
      </w:del>
      <w:r>
        <w:t xml:space="preserve">This is a compilation of the </w:t>
      </w:r>
      <w:r>
        <w:rPr>
          <w:i/>
          <w:noProof/>
        </w:rPr>
        <w:t>Electricity (Network Safety) Regulations</w:t>
      </w:r>
      <w:del w:id="807" w:author="Master Repository Process" w:date="2021-12-16T16:05:00Z">
        <w:r>
          <w:rPr>
            <w:i/>
            <w:noProof/>
          </w:rPr>
          <w:delText xml:space="preserve"> </w:delText>
        </w:r>
      </w:del>
      <w:ins w:id="808" w:author="Master Repository Process" w:date="2021-12-16T16:05:00Z">
        <w:r>
          <w:rPr>
            <w:i/>
            <w:noProof/>
          </w:rPr>
          <w:t> </w:t>
        </w:r>
      </w:ins>
      <w:r>
        <w:rPr>
          <w:i/>
          <w:noProof/>
        </w:rPr>
        <w:t>2015</w:t>
      </w:r>
      <w:r>
        <w:t xml:space="preserve"> and includes </w:t>
      </w:r>
      <w:del w:id="809" w:author="Master Repository Process" w:date="2021-12-16T16:05:00Z">
        <w:r>
          <w:delText xml:space="preserve">the </w:delText>
        </w:r>
      </w:del>
      <w:r>
        <w:t xml:space="preserve">amendments made by </w:t>
      </w:r>
      <w:del w:id="810" w:author="Master Repository Process" w:date="2021-12-16T16:05:00Z">
        <w:r>
          <w:delText xml:space="preserve">the </w:delText>
        </w:r>
      </w:del>
      <w:r>
        <w:t>other written laws</w:t>
      </w:r>
      <w:del w:id="811" w:author="Master Repository Process" w:date="2021-12-16T16:05:00Z">
        <w:r>
          <w:delText xml:space="preserve"> referred to in the following</w:delText>
        </w:r>
      </w:del>
      <w:ins w:id="812" w:author="Master Repository Process" w:date="2021-12-16T16:05:00Z">
        <w:r>
          <w:t>. For provisions that have come into operation see the compilation</w:t>
        </w:r>
      </w:ins>
      <w:r>
        <w:t xml:space="preserve"> table.</w:t>
      </w:r>
      <w:del w:id="813" w:author="Master Repository Process" w:date="2021-12-16T16:05:00Z">
        <w:r>
          <w:delText xml:space="preserve">  </w:delText>
        </w:r>
      </w:del>
    </w:p>
    <w:p>
      <w:pPr>
        <w:pStyle w:val="nHeading3"/>
      </w:pPr>
      <w:bookmarkStart w:id="814" w:name="_Toc90479176"/>
      <w:bookmarkStart w:id="815" w:name="_Toc531863821"/>
      <w:r>
        <w:t>Compilation table</w:t>
      </w:r>
      <w:bookmarkEnd w:id="814"/>
      <w:bookmarkEnd w:id="8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816" w:author="Master Repository Process" w:date="2021-12-16T16:05:00Z">
              <w:r>
                <w:rPr>
                  <w:b/>
                </w:rPr>
                <w:delText>Gazettal</w:delText>
              </w:r>
            </w:del>
            <w:ins w:id="817" w:author="Master Repository Process" w:date="2021-12-16T16:0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r>
        <w:tc>
          <w:tcPr>
            <w:tcW w:w="3118" w:type="dxa"/>
            <w:tcBorders>
              <w:top w:val="nil"/>
              <w:bottom w:val="nil"/>
              <w:right w:val="nil"/>
            </w:tcBorders>
          </w:tcPr>
          <w:p>
            <w:pPr>
              <w:pStyle w:val="nTable"/>
              <w:spacing w:after="40"/>
              <w:rPr>
                <w:i/>
                <w:noProof/>
              </w:rPr>
            </w:pPr>
            <w:r>
              <w:rPr>
                <w:i/>
                <w:noProof/>
              </w:rPr>
              <w:t>Electricity (Network Safety) Amendment Regulations 2017</w:t>
            </w:r>
          </w:p>
        </w:tc>
        <w:tc>
          <w:tcPr>
            <w:tcW w:w="1276" w:type="dxa"/>
            <w:tcBorders>
              <w:top w:val="nil"/>
              <w:left w:val="nil"/>
              <w:bottom w:val="nil"/>
              <w:right w:val="nil"/>
            </w:tcBorders>
          </w:tcPr>
          <w:p>
            <w:pPr>
              <w:pStyle w:val="nTable"/>
              <w:spacing w:after="40"/>
            </w:pPr>
            <w:r>
              <w:t>1 Aug 2017 p. 4110</w:t>
            </w:r>
            <w:r>
              <w:noBreakHyphen/>
              <w:t>12</w:t>
            </w:r>
          </w:p>
        </w:tc>
        <w:tc>
          <w:tcPr>
            <w:tcW w:w="2693" w:type="dxa"/>
            <w:tcBorders>
              <w:top w:val="nil"/>
              <w:left w:val="nil"/>
              <w:bottom w:val="nil"/>
            </w:tcBorders>
          </w:tcPr>
          <w:p>
            <w:pPr>
              <w:pStyle w:val="nTable"/>
              <w:spacing w:after="40"/>
              <w:rPr>
                <w:snapToGrid w:val="0"/>
              </w:rPr>
            </w:pPr>
            <w:r>
              <w:rPr>
                <w:bCs/>
                <w:snapToGrid w:val="0"/>
                <w:spacing w:val="-2"/>
              </w:rPr>
              <w:t>r. 1 and 2: 1 Aug 2017 (see r. 2(a));</w:t>
            </w:r>
            <w:r>
              <w:rPr>
                <w:bCs/>
                <w:snapToGrid w:val="0"/>
                <w:spacing w:val="-2"/>
              </w:rPr>
              <w:br/>
              <w:t>Regulations other than r. 1 and</w:t>
            </w:r>
            <w:del w:id="818" w:author="Master Repository Process" w:date="2021-12-16T16:05:00Z">
              <w:r>
                <w:rPr>
                  <w:bCs/>
                  <w:snapToGrid w:val="0"/>
                  <w:spacing w:val="-2"/>
                </w:rPr>
                <w:delText xml:space="preserve"> </w:delText>
              </w:r>
            </w:del>
            <w:ins w:id="819" w:author="Master Repository Process" w:date="2021-12-16T16:05:00Z">
              <w:r>
                <w:rPr>
                  <w:bCs/>
                  <w:snapToGrid w:val="0"/>
                  <w:spacing w:val="-2"/>
                </w:rPr>
                <w:t> </w:t>
              </w:r>
            </w:ins>
            <w:r>
              <w:rPr>
                <w:bCs/>
                <w:snapToGrid w:val="0"/>
                <w:spacing w:val="-2"/>
              </w:rPr>
              <w:t xml:space="preserve">2: </w:t>
            </w:r>
            <w:r>
              <w:rPr>
                <w:snapToGrid w:val="0"/>
              </w:rPr>
              <w:t>1 Nov 2017 (see r. 2(b))</w:t>
            </w:r>
          </w:p>
        </w:tc>
      </w:tr>
      <w:tr>
        <w:tc>
          <w:tcPr>
            <w:tcW w:w="3118" w:type="dxa"/>
            <w:tcBorders>
              <w:top w:val="nil"/>
              <w:bottom w:val="nil"/>
              <w:right w:val="nil"/>
            </w:tcBorders>
          </w:tcPr>
          <w:p>
            <w:pPr>
              <w:pStyle w:val="nTable"/>
              <w:spacing w:after="40"/>
              <w:rPr>
                <w:i/>
                <w:noProof/>
              </w:rPr>
            </w:pPr>
            <w:r>
              <w:rPr>
                <w:i/>
              </w:rPr>
              <w:t>Electricity Amendment Regulations 2018</w:t>
            </w:r>
            <w:r>
              <w:t xml:space="preserve"> Pt. 4</w:t>
            </w:r>
          </w:p>
        </w:tc>
        <w:tc>
          <w:tcPr>
            <w:tcW w:w="1276" w:type="dxa"/>
            <w:tcBorders>
              <w:top w:val="nil"/>
              <w:left w:val="nil"/>
              <w:bottom w:val="nil"/>
              <w:right w:val="nil"/>
            </w:tcBorders>
          </w:tcPr>
          <w:p>
            <w:pPr>
              <w:pStyle w:val="nTable"/>
              <w:spacing w:after="40"/>
            </w:pPr>
            <w:r>
              <w:t>2 Oct 2018 p. 3784-94</w:t>
            </w:r>
          </w:p>
        </w:tc>
        <w:tc>
          <w:tcPr>
            <w:tcW w:w="2693" w:type="dxa"/>
            <w:tcBorders>
              <w:top w:val="nil"/>
              <w:left w:val="nil"/>
              <w:bottom w:val="nil"/>
            </w:tcBorders>
          </w:tcPr>
          <w:p>
            <w:pPr>
              <w:pStyle w:val="nTable"/>
              <w:spacing w:after="40"/>
              <w:rPr>
                <w:bCs/>
                <w:snapToGrid w:val="0"/>
                <w:spacing w:val="-2"/>
              </w:rPr>
            </w:pPr>
            <w:r>
              <w:rPr>
                <w:snapToGrid w:val="0"/>
              </w:rPr>
              <w:t>1 Jan 2019 (see r. 2(b))</w:t>
            </w:r>
          </w:p>
        </w:tc>
      </w:tr>
      <w:tr>
        <w:trPr>
          <w:ins w:id="820" w:author="Master Repository Process" w:date="2021-12-16T16:05:00Z"/>
        </w:trPr>
        <w:tc>
          <w:tcPr>
            <w:tcW w:w="3118" w:type="dxa"/>
            <w:tcBorders>
              <w:top w:val="nil"/>
              <w:bottom w:val="single" w:sz="4" w:space="0" w:color="auto"/>
              <w:right w:val="nil"/>
            </w:tcBorders>
          </w:tcPr>
          <w:p>
            <w:pPr>
              <w:pStyle w:val="nTable"/>
              <w:spacing w:after="40"/>
              <w:rPr>
                <w:ins w:id="821" w:author="Master Repository Process" w:date="2021-12-16T16:05:00Z"/>
                <w:i/>
              </w:rPr>
            </w:pPr>
            <w:ins w:id="822" w:author="Master Repository Process" w:date="2021-12-16T16:05:00Z">
              <w:r>
                <w:rPr>
                  <w:i/>
                </w:rPr>
                <w:t>Electricity (Network Safety) Amendment Regulations 2021</w:t>
              </w:r>
            </w:ins>
          </w:p>
        </w:tc>
        <w:tc>
          <w:tcPr>
            <w:tcW w:w="1276" w:type="dxa"/>
            <w:tcBorders>
              <w:top w:val="nil"/>
              <w:left w:val="nil"/>
              <w:bottom w:val="single" w:sz="4" w:space="0" w:color="auto"/>
              <w:right w:val="nil"/>
            </w:tcBorders>
          </w:tcPr>
          <w:p>
            <w:pPr>
              <w:pStyle w:val="nTable"/>
              <w:spacing w:after="40"/>
              <w:rPr>
                <w:ins w:id="823" w:author="Master Repository Process" w:date="2021-12-16T16:05:00Z"/>
              </w:rPr>
            </w:pPr>
            <w:ins w:id="824" w:author="Master Repository Process" w:date="2021-12-16T16:05:00Z">
              <w:r>
                <w:t>SL 2021/218 17 Dec 2021</w:t>
              </w:r>
            </w:ins>
          </w:p>
        </w:tc>
        <w:tc>
          <w:tcPr>
            <w:tcW w:w="2693" w:type="dxa"/>
            <w:tcBorders>
              <w:top w:val="nil"/>
              <w:left w:val="nil"/>
              <w:bottom w:val="single" w:sz="4" w:space="0" w:color="auto"/>
            </w:tcBorders>
          </w:tcPr>
          <w:p>
            <w:pPr>
              <w:pStyle w:val="nTable"/>
              <w:spacing w:after="40"/>
              <w:rPr>
                <w:ins w:id="825" w:author="Master Repository Process" w:date="2021-12-16T16:05:00Z"/>
                <w:snapToGrid w:val="0"/>
              </w:rPr>
            </w:pPr>
            <w:ins w:id="826" w:author="Master Repository Process" w:date="2021-12-16T16:05:00Z">
              <w:r>
                <w:rPr>
                  <w:snapToGrid w:val="0"/>
                </w:rPr>
                <w:t>r. 1 and 2: 17 Dec 2021 (see r. 2(a));</w:t>
              </w:r>
              <w:r>
                <w:rPr>
                  <w:snapToGrid w:val="0"/>
                </w:rPr>
                <w:br/>
                <w:t>Regulations other than r. 1 and 2: 18 Dec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805"/>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7" w:name="Compilation"/>
    <w:bookmarkEnd w:id="8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8" w:name="Coversheet"/>
    <w:bookmarkEnd w:id="8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9" w:name="Schedule"/>
    <w:bookmarkEnd w:id="7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5145139"/>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 w:name="WAFER_20181001135721" w:val="RemoveTocBookmarks,RemoveUnusedBookmarks,RemoveLanguageTags,UsedStyles,ResetPageSize"/>
    <w:docVar w:name="WAFER_20181001135721_GUID" w:val="2b2e3ee6-89f1-422f-916c-0484b7035208"/>
    <w:docVar w:name="WAFER_20181204092849" w:val="RemoveTocBookmarks,RemoveUnusedBookmarks,RemoveLanguageTags,UsedStyles,ResetPageSize"/>
    <w:docVar w:name="WAFER_20181204092849_GUID" w:val="3bdfa59d-3e4d-4213-beb0-ebc91e39951d"/>
    <w:docVar w:name="WAFER_2021121514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5145139_GUID" w:val="6a5ab46d-3d8e-4b6f-ba01-5448ced4bb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EDB488-25FD-4EDE-A447-AB4343A1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D77D-8CA7-4E2E-9FB7-B84ED35E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12362</Words>
  <Characters>64777</Characters>
  <Application>Microsoft Office Word</Application>
  <DocSecurity>0</DocSecurity>
  <Lines>1704</Lines>
  <Paragraphs>976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00-e0-01 - 00-f0-00</dc:title>
  <dc:subject/>
  <dc:creator/>
  <cp:keywords/>
  <dc:description/>
  <cp:lastModifiedBy>Master Repository Process</cp:lastModifiedBy>
  <cp:revision>2</cp:revision>
  <cp:lastPrinted>2018-12-06T04:40:00Z</cp:lastPrinted>
  <dcterms:created xsi:type="dcterms:W3CDTF">2021-12-16T08:05:00Z</dcterms:created>
  <dcterms:modified xsi:type="dcterms:W3CDTF">2021-12-16T08:05:00Z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CommencementDate">
    <vt:lpwstr>20211218</vt:lpwstr>
  </property>
  <property fmtid="{D5CDD505-2E9C-101B-9397-08002B2CF9AE}" pid="5" name="FromSuffix">
    <vt:lpwstr>00-e0-01</vt:lpwstr>
  </property>
  <property fmtid="{D5CDD505-2E9C-101B-9397-08002B2CF9AE}" pid="6" name="FromAsAtDate">
    <vt:lpwstr>01 Jan 2019</vt:lpwstr>
  </property>
  <property fmtid="{D5CDD505-2E9C-101B-9397-08002B2CF9AE}" pid="7" name="ToSuffix">
    <vt:lpwstr>00-f0-00</vt:lpwstr>
  </property>
  <property fmtid="{D5CDD505-2E9C-101B-9397-08002B2CF9AE}" pid="8" name="ToAsAtDate">
    <vt:lpwstr>18 Dec 2021</vt:lpwstr>
  </property>
</Properties>
</file>