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Law (Unlawful Consorting and Prohibited Insignia) Act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Dec 2021</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24 Dec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pacing w:before="120" w:after="360"/>
      </w:pPr>
      <w:r>
        <w:t>Criminal Law (Unlawful Consorting and Prohibited Insignia) Act 2021</w:t>
      </w:r>
    </w:p>
    <w:p>
      <w:pPr>
        <w:pStyle w:val="LongTitle"/>
      </w:pPr>
      <w:bookmarkStart w:id="1" w:name="BillCited"/>
      <w:bookmarkEnd w:id="1"/>
      <w:r>
        <w:t>A</w:t>
      </w:r>
      <w:bookmarkStart w:id="2" w:name="_GoBack"/>
      <w:bookmarkEnd w:id="2"/>
      <w:r>
        <w:t xml:space="preserve">n Act to — </w:t>
      </w:r>
    </w:p>
    <w:p>
      <w:pPr>
        <w:pStyle w:val="LongTitle"/>
        <w:numPr>
          <w:ilvl w:val="0"/>
          <w:numId w:val="2"/>
        </w:numPr>
      </w:pPr>
      <w:r>
        <w:t>make consorting unlawful between certain offenders; and</w:t>
      </w:r>
    </w:p>
    <w:p>
      <w:pPr>
        <w:pStyle w:val="LongTitle"/>
        <w:numPr>
          <w:ilvl w:val="0"/>
          <w:numId w:val="2"/>
        </w:numPr>
      </w:pPr>
      <w:r>
        <w:t>provide for the identification of organisations for the purposes of this Act; and</w:t>
      </w:r>
    </w:p>
    <w:p>
      <w:pPr>
        <w:pStyle w:val="LongTitle"/>
        <w:numPr>
          <w:ilvl w:val="0"/>
          <w:numId w:val="2"/>
        </w:numPr>
      </w:pPr>
      <w:r>
        <w:t>prohibit the display in public places of insignia of identified organisations; and</w:t>
      </w:r>
    </w:p>
    <w:p>
      <w:pPr>
        <w:pStyle w:val="LongTitle"/>
        <w:numPr>
          <w:ilvl w:val="0"/>
          <w:numId w:val="2"/>
        </w:numPr>
      </w:pPr>
      <w:r>
        <w:t>provide for the issue of dispersal notices to members of identified organisations and make any consorting contrary to those notices unlawful; and</w:t>
      </w:r>
    </w:p>
    <w:p>
      <w:pPr>
        <w:pStyle w:val="LongTitle"/>
        <w:numPr>
          <w:ilvl w:val="0"/>
          <w:numId w:val="2"/>
        </w:numPr>
      </w:pPr>
      <w:r>
        <w:t>provide for police powers relating to unlawful consorting and insignia of identified organisations; and</w:t>
      </w:r>
    </w:p>
    <w:p>
      <w:pPr>
        <w:pStyle w:val="LongTitle"/>
        <w:numPr>
          <w:ilvl w:val="0"/>
          <w:numId w:val="2"/>
        </w:numPr>
      </w:pPr>
      <w:r>
        <w:t xml:space="preserve">make consequential and other amendments to the </w:t>
      </w:r>
      <w:r>
        <w:rPr>
          <w:i/>
        </w:rPr>
        <w:t>Community Protection (Offender Reporting) Act 2004</w:t>
      </w:r>
      <w:r>
        <w:t xml:space="preserve"> and </w:t>
      </w:r>
      <w:r>
        <w:rPr>
          <w:i/>
        </w:rPr>
        <w:t>The Criminal Code</w:t>
      </w:r>
      <w:r>
        <w:t>.</w:t>
      </w:r>
    </w:p>
    <w:p>
      <w:pPr>
        <w:pStyle w:val="Enactment"/>
        <w:suppressLineNumbers/>
        <w:spacing w:before="480"/>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90305199"/>
      <w:bookmarkStart w:id="4" w:name="_Toc90305516"/>
      <w:bookmarkStart w:id="5" w:name="_Toc90366896"/>
      <w:bookmarkStart w:id="6" w:name="_Toc90372953"/>
      <w:bookmarkStart w:id="7" w:name="_Toc90375786"/>
      <w:bookmarkStart w:id="8" w:name="_Toc90376097"/>
      <w:bookmarkStart w:id="9" w:name="_Toc90985599"/>
      <w:bookmarkStart w:id="10" w:name="_Toc90985692"/>
      <w:bookmarkStart w:id="11" w:name="_Toc9099708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90997086"/>
      <w:bookmarkStart w:id="13" w:name="_Toc90376098"/>
      <w:r>
        <w:rPr>
          <w:rStyle w:val="CharSectno"/>
        </w:rPr>
        <w:t>1</w:t>
      </w:r>
      <w:r>
        <w:t>.</w:t>
      </w:r>
      <w:r>
        <w:tab/>
        <w:t>Short title</w:t>
      </w:r>
      <w:bookmarkEnd w:id="12"/>
      <w:bookmarkEnd w:id="13"/>
    </w:p>
    <w:p>
      <w:pPr>
        <w:pStyle w:val="Subsection"/>
      </w:pPr>
      <w:r>
        <w:tab/>
      </w:r>
      <w:r>
        <w:tab/>
        <w:t>This is the</w:t>
      </w:r>
      <w:r>
        <w:rPr>
          <w:i/>
        </w:rPr>
        <w:t xml:space="preserve"> Criminal Law (Unlawful Consorting and Prohibited Insignia) Act 2021</w:t>
      </w:r>
      <w:r>
        <w:t>.</w:t>
      </w:r>
    </w:p>
    <w:p>
      <w:pPr>
        <w:pStyle w:val="Heading5"/>
      </w:pPr>
      <w:bookmarkStart w:id="14" w:name="_Toc90997087"/>
      <w:bookmarkStart w:id="15" w:name="_Toc90376099"/>
      <w:r>
        <w:rPr>
          <w:rStyle w:val="CharSectno"/>
        </w:rPr>
        <w:t>2</w:t>
      </w:r>
      <w:r>
        <w:t>.</w:t>
      </w:r>
      <w:r>
        <w:tab/>
        <w:t>Commencement</w:t>
      </w:r>
      <w:bookmarkEnd w:id="14"/>
      <w:bookmarkEnd w:id="15"/>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Part 1 — on the day on which this Act receives the Royal Assent;</w:t>
      </w:r>
    </w:p>
    <w:p>
      <w:pPr>
        <w:pStyle w:val="Indenta"/>
      </w:pPr>
      <w:r>
        <w:tab/>
        <w:t>(b)</w:t>
      </w:r>
      <w:r>
        <w:tab/>
        <w:t>the rest of the Act (other than section 67) — on a day fixed by proclamation;</w:t>
      </w:r>
    </w:p>
    <w:p>
      <w:pPr>
        <w:pStyle w:val="Indenta"/>
      </w:pPr>
      <w:r>
        <w:tab/>
        <w:t>(c)</w:t>
      </w:r>
      <w:r>
        <w:tab/>
        <w:t>section 67 — on the day after the period of 3 years beginning on the day fixed under paragraph (b).</w:t>
      </w:r>
    </w:p>
    <w:p>
      <w:pPr>
        <w:pStyle w:val="Heading5"/>
      </w:pPr>
      <w:bookmarkStart w:id="16" w:name="_Toc90997088"/>
      <w:bookmarkStart w:id="17" w:name="_Toc90376100"/>
      <w:r>
        <w:rPr>
          <w:rStyle w:val="CharSectno"/>
        </w:rPr>
        <w:t>3</w:t>
      </w:r>
      <w:r>
        <w:t>.</w:t>
      </w:r>
      <w:r>
        <w:tab/>
        <w:t>Terms used</w:t>
      </w:r>
      <w:bookmarkEnd w:id="16"/>
      <w:bookmarkEnd w:id="17"/>
    </w:p>
    <w:p>
      <w:pPr>
        <w:pStyle w:val="Subsection"/>
      </w:pPr>
      <w:r>
        <w:tab/>
      </w:r>
      <w:r>
        <w:tab/>
        <w:t>In this Act —</w:t>
      </w:r>
    </w:p>
    <w:p>
      <w:pPr>
        <w:pStyle w:val="Defstart"/>
      </w:pPr>
      <w:r>
        <w:tab/>
      </w:r>
      <w:r>
        <w:rPr>
          <w:rStyle w:val="CharDefText"/>
        </w:rPr>
        <w:t>authorised officer</w:t>
      </w:r>
      <w:r>
        <w:t xml:space="preserve"> means a police officer who is, or is acting as, a Commander or an officer of a rank more senior than a Commander;</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consort</w:t>
      </w:r>
      <w:r>
        <w:t>, with another person —</w:t>
      </w:r>
    </w:p>
    <w:p>
      <w:pPr>
        <w:pStyle w:val="Defpara"/>
      </w:pPr>
      <w:r>
        <w:tab/>
        <w:t>(a)</w:t>
      </w:r>
      <w:r>
        <w:tab/>
        <w:t xml:space="preserve">means — </w:t>
      </w:r>
    </w:p>
    <w:p>
      <w:pPr>
        <w:pStyle w:val="Defsubpara"/>
        <w:spacing w:before="60"/>
      </w:pPr>
      <w:r>
        <w:tab/>
        <w:t>(i)</w:t>
      </w:r>
      <w:r>
        <w:tab/>
        <w:t>to seek, or accept, the company of the other person; or</w:t>
      </w:r>
    </w:p>
    <w:p>
      <w:pPr>
        <w:pStyle w:val="Defsubpara"/>
        <w:spacing w:before="60"/>
      </w:pPr>
      <w:r>
        <w:tab/>
        <w:t>(ii)</w:t>
      </w:r>
      <w:r>
        <w:tab/>
        <w:t>to be in the company of the other person; or</w:t>
      </w:r>
    </w:p>
    <w:p>
      <w:pPr>
        <w:pStyle w:val="Defsubpara"/>
        <w:spacing w:before="60"/>
      </w:pPr>
      <w:r>
        <w:tab/>
        <w:t>(iii)</w:t>
      </w:r>
      <w:r>
        <w:tab/>
        <w:t>to communicate directly or indirectly with the other person by any means (including by post, facsimile, telephone, email or any other form of electronic communication);</w:t>
      </w:r>
    </w:p>
    <w:p>
      <w:pPr>
        <w:pStyle w:val="Defpara"/>
      </w:pPr>
      <w:r>
        <w:tab/>
      </w:r>
      <w:r>
        <w:tab/>
        <w:t>and</w:t>
      </w:r>
    </w:p>
    <w:p>
      <w:pPr>
        <w:pStyle w:val="Defpara"/>
      </w:pPr>
      <w:r>
        <w:tab/>
        <w:t>(b)</w:t>
      </w:r>
      <w:r>
        <w:tab/>
        <w:t xml:space="preserve">includes consorting with the other person, in any of the ways mentioned in paragraph (a) — </w:t>
      </w:r>
    </w:p>
    <w:p>
      <w:pPr>
        <w:pStyle w:val="Defsubpara"/>
      </w:pPr>
      <w:r>
        <w:tab/>
        <w:t>(i)</w:t>
      </w:r>
      <w:r>
        <w:tab/>
        <w:t xml:space="preserve">within this State; or </w:t>
      </w:r>
    </w:p>
    <w:p>
      <w:pPr>
        <w:pStyle w:val="Defsubpara"/>
      </w:pPr>
      <w:r>
        <w:tab/>
        <w:t>(ii)</w:t>
      </w:r>
      <w:r>
        <w:tab/>
        <w:t>outside this State (including outside Australia);</w:t>
      </w:r>
    </w:p>
    <w:p>
      <w:pPr>
        <w:pStyle w:val="Defstart"/>
      </w:pPr>
      <w:r>
        <w:tab/>
      </w:r>
      <w:r>
        <w:rPr>
          <w:rStyle w:val="CharDefText"/>
        </w:rPr>
        <w:t>dispersal notice</w:t>
      </w:r>
      <w:r>
        <w:t xml:space="preserve"> has the meaning given in section 36;</w:t>
      </w:r>
    </w:p>
    <w:p>
      <w:pPr>
        <w:pStyle w:val="Defstart"/>
      </w:pPr>
      <w:r>
        <w:tab/>
      </w:r>
      <w:r>
        <w:rPr>
          <w:rStyle w:val="CharDefText"/>
        </w:rPr>
        <w:t>family member</w:t>
      </w:r>
      <w:r>
        <w:t>, of a person, has the meaning given in section 4;</w:t>
      </w:r>
    </w:p>
    <w:p>
      <w:pPr>
        <w:pStyle w:val="Defstart"/>
      </w:pPr>
      <w:r>
        <w:tab/>
      </w:r>
      <w:r>
        <w:rPr>
          <w:rStyle w:val="CharDefText"/>
        </w:rPr>
        <w:t>health service</w:t>
      </w:r>
      <w:r>
        <w:t xml:space="preserve"> has the meaning given in the </w:t>
      </w:r>
      <w:r>
        <w:rPr>
          <w:i/>
        </w:rPr>
        <w:t xml:space="preserve">Health Services Act 2016 </w:t>
      </w:r>
      <w:r>
        <w:t>section 7;</w:t>
      </w:r>
    </w:p>
    <w:p>
      <w:pPr>
        <w:pStyle w:val="Defstart"/>
      </w:pPr>
      <w:r>
        <w:tab/>
      </w:r>
      <w:r>
        <w:rPr>
          <w:rStyle w:val="CharDefText"/>
        </w:rPr>
        <w:t>identifying reference</w:t>
      </w:r>
      <w:r>
        <w:t>, of an authorised officer, includes the officer’s registered number;</w:t>
      </w:r>
    </w:p>
    <w:p>
      <w:pPr>
        <w:pStyle w:val="Defstart"/>
      </w:pPr>
      <w:r>
        <w:tab/>
      </w:r>
      <w:r>
        <w:rPr>
          <w:rStyle w:val="CharDefText"/>
        </w:rPr>
        <w:t>Indigenous person</w:t>
      </w:r>
      <w:r>
        <w:t xml:space="preserve"> means an Aboriginal person or a Torres Strait Islander;</w:t>
      </w:r>
    </w:p>
    <w:p>
      <w:pPr>
        <w:pStyle w:val="Defstart"/>
      </w:pPr>
      <w:r>
        <w:tab/>
      </w:r>
      <w:r>
        <w:rPr>
          <w:rStyle w:val="CharDefText"/>
        </w:rPr>
        <w:t>insignia removal notice</w:t>
      </w:r>
      <w:r>
        <w:t xml:space="preserve"> has the meaning given in section 27(2);</w:t>
      </w:r>
    </w:p>
    <w:p>
      <w:pPr>
        <w:pStyle w:val="Defstart"/>
      </w:pPr>
      <w: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Defstart"/>
      </w:pPr>
      <w:r>
        <w:tab/>
      </w:r>
      <w:r>
        <w:rPr>
          <w:rStyle w:val="CharDefText"/>
        </w:rPr>
        <w:t>personal details</w:t>
      </w:r>
      <w:r>
        <w:t>, in relation to a person, means the following —</w:t>
      </w:r>
    </w:p>
    <w:p>
      <w:pPr>
        <w:pStyle w:val="Defpara"/>
      </w:pPr>
      <w:r>
        <w:tab/>
        <w:t>(a)</w:t>
      </w:r>
      <w:r>
        <w:tab/>
        <w:t>the person’s full name;</w:t>
      </w:r>
    </w:p>
    <w:p>
      <w:pPr>
        <w:pStyle w:val="Defpara"/>
      </w:pPr>
      <w:r>
        <w:tab/>
        <w:t>(b)</w:t>
      </w:r>
      <w:r>
        <w:tab/>
        <w:t>the person’s date of birth;</w:t>
      </w:r>
    </w:p>
    <w:p>
      <w:pPr>
        <w:pStyle w:val="Defpara"/>
      </w:pPr>
      <w:r>
        <w:tab/>
        <w:t>(c)</w:t>
      </w:r>
      <w:r>
        <w:tab/>
        <w:t>the address where the person is residing;</w:t>
      </w:r>
    </w:p>
    <w:p>
      <w:pPr>
        <w:pStyle w:val="Defpara"/>
      </w:pPr>
      <w:r>
        <w:tab/>
        <w:t>(d)</w:t>
      </w:r>
      <w:r>
        <w:tab/>
        <w:t>the address where the person usually resides, if that is different from the address referred to in paragraph (c);</w:t>
      </w:r>
    </w:p>
    <w:p>
      <w:pPr>
        <w:pStyle w:val="Defpara"/>
      </w:pPr>
      <w:r>
        <w:tab/>
        <w:t>(e)</w:t>
      </w:r>
      <w:r>
        <w:tab/>
        <w:t>the person’s business address;</w:t>
      </w:r>
    </w:p>
    <w:p>
      <w:pPr>
        <w:pStyle w:val="Defstart"/>
      </w:pPr>
      <w:r>
        <w:tab/>
      </w:r>
      <w:r>
        <w:rPr>
          <w:rStyle w:val="CharDefText"/>
        </w:rPr>
        <w:t>personal service</w:t>
      </w:r>
      <w:r>
        <w:t xml:space="preserve">, of a document on a person, means serving the document by — </w:t>
      </w:r>
    </w:p>
    <w:p>
      <w:pPr>
        <w:pStyle w:val="Defpara"/>
      </w:pPr>
      <w:r>
        <w:tab/>
        <w:t>(a)</w:t>
      </w:r>
      <w:r>
        <w:tab/>
        <w:t>handing it to the person; or</w:t>
      </w:r>
    </w:p>
    <w:p>
      <w:pPr>
        <w:pStyle w:val="Defpara"/>
      </w:pPr>
      <w:r>
        <w:tab/>
        <w:t>(b)</w:t>
      </w:r>
      <w:r>
        <w:tab/>
        <w:t>if the person refuses to accept it — leaving it near the person and orally drawing the person’s attention to it;</w:t>
      </w:r>
    </w:p>
    <w:p>
      <w:pPr>
        <w:pStyle w:val="Defstart"/>
      </w:pPr>
      <w:r>
        <w:tab/>
      </w:r>
      <w:r>
        <w:rPr>
          <w:rStyle w:val="CharDefText"/>
        </w:rPr>
        <w:t>prescribed</w:t>
      </w:r>
      <w:r>
        <w:t xml:space="preserve"> means prescribed by the regulations;</w:t>
      </w:r>
    </w:p>
    <w:p>
      <w:pPr>
        <w:pStyle w:val="Defstart"/>
        <w:keepNext/>
      </w:pPr>
      <w:r>
        <w:tab/>
      </w:r>
      <w:r>
        <w:rPr>
          <w:rStyle w:val="CharDefText"/>
        </w:rPr>
        <w:t>record</w:t>
      </w:r>
      <w:r>
        <w:t> —</w:t>
      </w:r>
    </w:p>
    <w:p>
      <w:pPr>
        <w:pStyle w:val="Defpara"/>
      </w:pPr>
      <w:r>
        <w:tab/>
        <w:t>(a)</w:t>
      </w:r>
      <w:r>
        <w:tab/>
        <w:t>means any record of information, irrespective of how the information is recorded or stored or able to be recovered; and</w:t>
      </w:r>
    </w:p>
    <w:p>
      <w:pPr>
        <w:pStyle w:val="Defpara"/>
      </w:pPr>
      <w:r>
        <w:tab/>
        <w:t>(b)</w:t>
      </w:r>
      <w:r>
        <w:tab/>
        <w:t>includes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relevant service method</w:t>
      </w:r>
      <w:r>
        <w:t>, in relation to service of a document on a person under this Act, means any of the following —</w:t>
      </w:r>
    </w:p>
    <w:p>
      <w:pPr>
        <w:pStyle w:val="Defpara"/>
      </w:pPr>
      <w:r>
        <w:tab/>
        <w:t>(a)</w:t>
      </w:r>
      <w:r>
        <w:tab/>
        <w:t>personal service of the document on the person;</w:t>
      </w:r>
    </w:p>
    <w:p>
      <w:pPr>
        <w:pStyle w:val="Defpara"/>
      </w:pPr>
      <w:r>
        <w:tab/>
        <w:t>(b)</w:t>
      </w:r>
      <w:r>
        <w:tab/>
        <w:t>delivering the document to a physical address nominated by the person;</w:t>
      </w:r>
    </w:p>
    <w:p>
      <w:pPr>
        <w:pStyle w:val="Defpara"/>
      </w:pPr>
      <w:r>
        <w:tab/>
        <w:t>(c)</w:t>
      </w:r>
      <w:r>
        <w:tab/>
        <w:t>delivering the document to an electronic address nominated by the person;</w:t>
      </w:r>
    </w:p>
    <w:p>
      <w:pPr>
        <w:pStyle w:val="Defstart"/>
      </w:pPr>
      <w:r>
        <w:tab/>
      </w:r>
      <w:r>
        <w:rPr>
          <w:rStyle w:val="CharDefText"/>
        </w:rPr>
        <w:t>social welfare service</w:t>
      </w:r>
      <w:r>
        <w:t xml:space="preserve"> includes services provided by governments and charitable organisations for community welfare, financial assistance, housing and temporary accommodation;</w:t>
      </w:r>
    </w:p>
    <w:p>
      <w:pPr>
        <w:pStyle w:val="Defstart"/>
      </w:pPr>
      <w:r>
        <w:tab/>
      </w:r>
      <w:r>
        <w:rPr>
          <w:rStyle w:val="CharDefText"/>
        </w:rPr>
        <w:t>unlawful consorting notice</w:t>
      </w:r>
      <w:r>
        <w:t xml:space="preserve"> has the meaning given in section 9(1);</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Heading5"/>
      </w:pPr>
      <w:bookmarkStart w:id="18" w:name="_Toc90997089"/>
      <w:bookmarkStart w:id="19" w:name="_Toc90376101"/>
      <w:r>
        <w:rPr>
          <w:rStyle w:val="CharSectno"/>
        </w:rPr>
        <w:t>4</w:t>
      </w:r>
      <w:r>
        <w:t>.</w:t>
      </w:r>
      <w:r>
        <w:tab/>
        <w:t>Family member</w:t>
      </w:r>
      <w:bookmarkEnd w:id="18"/>
      <w:bookmarkEnd w:id="19"/>
    </w:p>
    <w:p>
      <w:pPr>
        <w:pStyle w:val="Subsection"/>
        <w:keepNext/>
      </w:pPr>
      <w:r>
        <w:tab/>
        <w:t>(1)</w:t>
      </w:r>
      <w:r>
        <w:tab/>
        <w:t xml:space="preserve">A person is a </w:t>
      </w:r>
      <w:r>
        <w:rPr>
          <w:rStyle w:val="CharDefText"/>
        </w:rPr>
        <w:t>family member</w:t>
      </w:r>
      <w:r>
        <w:t xml:space="preserve"> of another person if the person is any of the following —</w:t>
      </w:r>
    </w:p>
    <w:p>
      <w:pPr>
        <w:pStyle w:val="Indenta"/>
      </w:pPr>
      <w:r>
        <w:tab/>
        <w:t>(a)</w:t>
      </w:r>
      <w:r>
        <w:tab/>
        <w:t>a spouse or de facto partner of the person;</w:t>
      </w:r>
    </w:p>
    <w:p>
      <w:pPr>
        <w:pStyle w:val="Indenta"/>
      </w:pPr>
      <w:r>
        <w:tab/>
        <w:t>(b)</w:t>
      </w:r>
      <w:r>
        <w:tab/>
        <w:t>a person with whom the person shares parental responsibility for a child;</w:t>
      </w:r>
    </w:p>
    <w:p>
      <w:pPr>
        <w:pStyle w:val="Indenta"/>
      </w:pPr>
      <w:r>
        <w:tab/>
        <w:t>(c)</w:t>
      </w:r>
      <w:r>
        <w:tab/>
        <w:t>a parent or step</w:t>
      </w:r>
      <w:r>
        <w:noBreakHyphen/>
        <w:t>parent of the person;</w:t>
      </w:r>
    </w:p>
    <w:p>
      <w:pPr>
        <w:pStyle w:val="Indenta"/>
      </w:pPr>
      <w:r>
        <w:tab/>
        <w:t>(d)</w:t>
      </w:r>
      <w:r>
        <w:tab/>
        <w:t>a child or step</w:t>
      </w:r>
      <w:r>
        <w:noBreakHyphen/>
        <w:t>child of the person;</w:t>
      </w:r>
    </w:p>
    <w:p>
      <w:pPr>
        <w:pStyle w:val="Indenta"/>
      </w:pPr>
      <w:r>
        <w:tab/>
        <w:t>(e)</w:t>
      </w:r>
      <w:r>
        <w:tab/>
        <w:t>a grandparent or step</w:t>
      </w:r>
      <w:r>
        <w:noBreakHyphen/>
        <w:t>grandparent of the person;</w:t>
      </w:r>
    </w:p>
    <w:p>
      <w:pPr>
        <w:pStyle w:val="Indenta"/>
      </w:pPr>
      <w:r>
        <w:tab/>
        <w:t>(f)</w:t>
      </w:r>
      <w:r>
        <w:tab/>
        <w:t>a grandchild or step</w:t>
      </w:r>
      <w:r>
        <w:noBreakHyphen/>
        <w:t>grandchild of the person;</w:t>
      </w:r>
    </w:p>
    <w:p>
      <w:pPr>
        <w:pStyle w:val="Indenta"/>
      </w:pPr>
      <w:r>
        <w:tab/>
        <w:t>(g)</w:t>
      </w:r>
      <w:r>
        <w:tab/>
        <w:t>a sibling or step</w:t>
      </w:r>
      <w:r>
        <w:noBreakHyphen/>
        <w:t>sibling of the person;</w:t>
      </w:r>
    </w:p>
    <w:p>
      <w:pPr>
        <w:pStyle w:val="Indenta"/>
      </w:pPr>
      <w:r>
        <w:tab/>
        <w:t>(h)</w:t>
      </w:r>
      <w:r>
        <w:tab/>
        <w:t>a guardian or ward of the person.</w:t>
      </w:r>
    </w:p>
    <w:p>
      <w:pPr>
        <w:pStyle w:val="Subsection"/>
      </w:pPr>
      <w:r>
        <w:tab/>
        <w:t>(2)</w:t>
      </w:r>
      <w:r>
        <w:tab/>
        <w:t xml:space="preserve">Without limiting subsection (1), a person is a </w:t>
      </w:r>
      <w:r>
        <w:rPr>
          <w:rStyle w:val="CharDefText"/>
        </w:rPr>
        <w:t>family member</w:t>
      </w:r>
      <w:r>
        <w:t xml:space="preserve"> of another person who is an Indigenous person if, under the customary law and culture of the Indigenous person’s community, the person is regarded as a member of the extended family or kinship group of the Indigenous person.</w:t>
      </w:r>
    </w:p>
    <w:p>
      <w:pPr>
        <w:pStyle w:val="Heading5"/>
      </w:pPr>
      <w:bookmarkStart w:id="20" w:name="_Toc90997090"/>
      <w:bookmarkStart w:id="21" w:name="_Toc90376102"/>
      <w:r>
        <w:rPr>
          <w:rStyle w:val="CharSectno"/>
        </w:rPr>
        <w:t>5</w:t>
      </w:r>
      <w:r>
        <w:t>.</w:t>
      </w:r>
      <w:r>
        <w:tab/>
        <w:t>Act binds Crown</w:t>
      </w:r>
      <w:bookmarkEnd w:id="20"/>
      <w:bookmarkEnd w:id="21"/>
    </w:p>
    <w:p>
      <w:pPr>
        <w:pStyle w:val="Subsection"/>
      </w:pPr>
      <w:r>
        <w:tab/>
      </w:r>
      <w:r>
        <w:tab/>
        <w:t>This Act binds the Crown in right of Western Australia and, so far as the legislative power of the Parliament permits, the Crown in all its other capacities.</w:t>
      </w:r>
    </w:p>
    <w:p>
      <w:pPr>
        <w:pStyle w:val="Heading2"/>
        <w:rPr>
          <w:ins w:id="22" w:author="Master Repository Process" w:date="2021-12-23T08:25:00Z"/>
        </w:rPr>
      </w:pPr>
      <w:bookmarkStart w:id="23" w:name="_Toc90305205"/>
      <w:bookmarkStart w:id="24" w:name="_Toc90305522"/>
      <w:bookmarkStart w:id="25" w:name="_Toc90369202"/>
      <w:bookmarkStart w:id="26" w:name="_Toc90985605"/>
      <w:bookmarkStart w:id="27" w:name="_Toc90985698"/>
      <w:bookmarkStart w:id="28" w:name="_Toc90997091"/>
      <w:bookmarkStart w:id="29" w:name="_Toc55904425"/>
      <w:bookmarkStart w:id="30" w:name="_Toc55910171"/>
      <w:del w:id="31" w:author="Master Repository Process" w:date="2021-12-23T08:25:00Z">
        <w:r>
          <w:delText>[</w:delText>
        </w:r>
      </w:del>
      <w:ins w:id="32" w:author="Master Repository Process" w:date="2021-12-23T08:25:00Z">
        <w:r>
          <w:rPr>
            <w:rStyle w:val="CharPartNo"/>
          </w:rPr>
          <w:t>Part 2</w:t>
        </w:r>
        <w:r>
          <w:t> — </w:t>
        </w:r>
        <w:r>
          <w:rPr>
            <w:rStyle w:val="CharPartText"/>
          </w:rPr>
          <w:t>Consorting contrary to unlawful consorting notices</w:t>
        </w:r>
        <w:bookmarkEnd w:id="23"/>
        <w:bookmarkEnd w:id="24"/>
        <w:bookmarkEnd w:id="25"/>
        <w:bookmarkEnd w:id="26"/>
        <w:bookmarkEnd w:id="27"/>
        <w:bookmarkEnd w:id="28"/>
      </w:ins>
    </w:p>
    <w:p>
      <w:pPr>
        <w:pStyle w:val="Heading3"/>
        <w:rPr>
          <w:ins w:id="33" w:author="Master Repository Process" w:date="2021-12-23T08:25:00Z"/>
        </w:rPr>
      </w:pPr>
      <w:bookmarkStart w:id="34" w:name="_Toc90305206"/>
      <w:bookmarkStart w:id="35" w:name="_Toc90305523"/>
      <w:bookmarkStart w:id="36" w:name="_Toc90369203"/>
      <w:bookmarkStart w:id="37" w:name="_Toc90985606"/>
      <w:bookmarkStart w:id="38" w:name="_Toc90985699"/>
      <w:bookmarkStart w:id="39" w:name="_Toc90997092"/>
      <w:ins w:id="40" w:author="Master Repository Process" w:date="2021-12-23T08:25:00Z">
        <w:r>
          <w:rPr>
            <w:rStyle w:val="CharDivNo"/>
          </w:rPr>
          <w:t>Division 1</w:t>
        </w:r>
        <w:r>
          <w:t> — </w:t>
        </w:r>
        <w:r>
          <w:rPr>
            <w:rStyle w:val="CharDivText"/>
          </w:rPr>
          <w:t>Preliminary</w:t>
        </w:r>
        <w:bookmarkEnd w:id="34"/>
        <w:bookmarkEnd w:id="35"/>
        <w:bookmarkEnd w:id="36"/>
        <w:bookmarkEnd w:id="37"/>
        <w:bookmarkEnd w:id="38"/>
        <w:bookmarkEnd w:id="39"/>
      </w:ins>
    </w:p>
    <w:p>
      <w:pPr>
        <w:pStyle w:val="Heading5"/>
        <w:rPr>
          <w:ins w:id="41" w:author="Master Repository Process" w:date="2021-12-23T08:25:00Z"/>
        </w:rPr>
      </w:pPr>
      <w:bookmarkStart w:id="42" w:name="_Toc90369204"/>
      <w:bookmarkStart w:id="43" w:name="_Toc90997093"/>
      <w:ins w:id="44" w:author="Master Repository Process" w:date="2021-12-23T08:25:00Z">
        <w:r>
          <w:rPr>
            <w:rStyle w:val="CharSectno"/>
          </w:rPr>
          <w:t>6</w:t>
        </w:r>
        <w:r>
          <w:t>.</w:t>
        </w:r>
        <w:r>
          <w:tab/>
          <w:t>Terms used</w:t>
        </w:r>
        <w:bookmarkEnd w:id="42"/>
        <w:bookmarkEnd w:id="43"/>
      </w:ins>
    </w:p>
    <w:p>
      <w:pPr>
        <w:pStyle w:val="Subsection"/>
        <w:rPr>
          <w:ins w:id="45" w:author="Master Repository Process" w:date="2021-12-23T08:25:00Z"/>
        </w:rPr>
      </w:pPr>
      <w:ins w:id="46" w:author="Master Repository Process" w:date="2021-12-23T08:25:00Z">
        <w:r>
          <w:tab/>
        </w:r>
        <w:r>
          <w:tab/>
          <w:t xml:space="preserve">In this Part — </w:t>
        </w:r>
      </w:ins>
    </w:p>
    <w:p>
      <w:pPr>
        <w:pStyle w:val="Defstart"/>
        <w:rPr>
          <w:ins w:id="47" w:author="Master Repository Process" w:date="2021-12-23T08:25:00Z"/>
        </w:rPr>
      </w:pPr>
      <w:ins w:id="48" w:author="Master Repository Process" w:date="2021-12-23T08:25:00Z">
        <w:r>
          <w:tab/>
        </w:r>
        <w:r>
          <w:rPr>
            <w:rStyle w:val="CharDefText"/>
          </w:rPr>
          <w:t>child sex offence</w:t>
        </w:r>
        <w:r>
          <w:t xml:space="preserve"> has the meaning given in section 7(1);</w:t>
        </w:r>
      </w:ins>
    </w:p>
    <w:p>
      <w:pPr>
        <w:pStyle w:val="Defstart"/>
        <w:rPr>
          <w:ins w:id="49" w:author="Master Repository Process" w:date="2021-12-23T08:25:00Z"/>
        </w:rPr>
      </w:pPr>
      <w:ins w:id="50" w:author="Master Repository Process" w:date="2021-12-23T08:25:00Z">
        <w:r>
          <w:tab/>
        </w:r>
        <w:r>
          <w:rPr>
            <w:rStyle w:val="CharDefText"/>
          </w:rPr>
          <w:t>conviction</w:t>
        </w:r>
        <w:r>
          <w:t> —</w:t>
        </w:r>
      </w:ins>
    </w:p>
    <w:p>
      <w:pPr>
        <w:pStyle w:val="Defpara"/>
        <w:rPr>
          <w:ins w:id="51" w:author="Master Repository Process" w:date="2021-12-23T08:25:00Z"/>
        </w:rPr>
      </w:pPr>
      <w:ins w:id="52" w:author="Master Repository Process" w:date="2021-12-23T08:25:00Z">
        <w:r>
          <w:tab/>
          <w:t>(a)</w:t>
        </w:r>
        <w:r>
          <w:tab/>
          <w:t>means a finding of guilt, or the acceptance of a plea of guilty, in respect of an offence, whether summarily or on indictment; but</w:t>
        </w:r>
      </w:ins>
    </w:p>
    <w:p>
      <w:pPr>
        <w:pStyle w:val="Defpara"/>
        <w:rPr>
          <w:ins w:id="53" w:author="Master Repository Process" w:date="2021-12-23T08:25:00Z"/>
        </w:rPr>
      </w:pPr>
      <w:ins w:id="54" w:author="Master Repository Process" w:date="2021-12-23T08:25:00Z">
        <w:r>
          <w:tab/>
          <w:t>(b)</w:t>
        </w:r>
        <w:r>
          <w:tab/>
          <w:t>does not include —</w:t>
        </w:r>
      </w:ins>
    </w:p>
    <w:p>
      <w:pPr>
        <w:pStyle w:val="Defsubpara"/>
        <w:rPr>
          <w:ins w:id="55" w:author="Master Repository Process" w:date="2021-12-23T08:25:00Z"/>
        </w:rPr>
      </w:pPr>
      <w:ins w:id="56" w:author="Master Repository Process" w:date="2021-12-23T08:25:00Z">
        <w:r>
          <w:tab/>
          <w:t>(i)</w:t>
        </w:r>
        <w:r>
          <w:tab/>
          <w:t>a finding of guilt, or the acceptance of a plea of guilty, in respect of an offence committed by a person before the person had reached 18 years of age; or</w:t>
        </w:r>
      </w:ins>
    </w:p>
    <w:p>
      <w:pPr>
        <w:pStyle w:val="Defsubpara"/>
        <w:rPr>
          <w:ins w:id="57" w:author="Master Repository Process" w:date="2021-12-23T08:25:00Z"/>
        </w:rPr>
      </w:pPr>
      <w:ins w:id="58" w:author="Master Repository Process" w:date="2021-12-23T08:25:00Z">
        <w:r>
          <w:tab/>
          <w:t>(ii)</w:t>
        </w:r>
        <w:r>
          <w:tab/>
          <w:t xml:space="preserve">a spent conviction as defined in the </w:t>
        </w:r>
        <w:r>
          <w:rPr>
            <w:i/>
          </w:rPr>
          <w:t>Spent Convictions Act 1988</w:t>
        </w:r>
        <w:r>
          <w:t xml:space="preserve"> section 3;</w:t>
        </w:r>
      </w:ins>
    </w:p>
    <w:p>
      <w:pPr>
        <w:pStyle w:val="Defstart"/>
        <w:rPr>
          <w:ins w:id="59" w:author="Master Repository Process" w:date="2021-12-23T08:25:00Z"/>
        </w:rPr>
      </w:pPr>
      <w:ins w:id="60" w:author="Master Repository Process" w:date="2021-12-23T08:25:00Z">
        <w:r>
          <w:tab/>
        </w:r>
        <w:r>
          <w:rPr>
            <w:rStyle w:val="CharDefText"/>
          </w:rPr>
          <w:t>named offender</w:t>
        </w:r>
        <w:r>
          <w:t xml:space="preserve"> has the meaning given in section 10(b);</w:t>
        </w:r>
      </w:ins>
    </w:p>
    <w:p>
      <w:pPr>
        <w:pStyle w:val="Defstart"/>
        <w:keepNext/>
        <w:rPr>
          <w:ins w:id="61" w:author="Master Repository Process" w:date="2021-12-23T08:25:00Z"/>
        </w:rPr>
      </w:pPr>
      <w:ins w:id="62" w:author="Master Repository Process" w:date="2021-12-23T08:25:00Z">
        <w:r>
          <w:tab/>
        </w:r>
        <w:r>
          <w:rPr>
            <w:rStyle w:val="CharDefText"/>
          </w:rPr>
          <w:t>relevant offender</w:t>
        </w:r>
        <w:r>
          <w:t xml:space="preserve"> means —</w:t>
        </w:r>
      </w:ins>
    </w:p>
    <w:p>
      <w:pPr>
        <w:pStyle w:val="Defpara"/>
        <w:rPr>
          <w:ins w:id="63" w:author="Master Repository Process" w:date="2021-12-23T08:25:00Z"/>
        </w:rPr>
      </w:pPr>
      <w:ins w:id="64" w:author="Master Repository Process" w:date="2021-12-23T08:25:00Z">
        <w:r>
          <w:tab/>
          <w:t>(a)</w:t>
        </w:r>
        <w:r>
          <w:tab/>
          <w:t>a person against whom a conviction has been recorded for 1 or more of the following —</w:t>
        </w:r>
      </w:ins>
    </w:p>
    <w:p>
      <w:pPr>
        <w:pStyle w:val="Defsubpara"/>
        <w:rPr>
          <w:ins w:id="65" w:author="Master Repository Process" w:date="2021-12-23T08:25:00Z"/>
        </w:rPr>
      </w:pPr>
      <w:ins w:id="66" w:author="Master Repository Process" w:date="2021-12-23T08:25:00Z">
        <w:r>
          <w:tab/>
          <w:t>(i)</w:t>
        </w:r>
        <w:r>
          <w:tab/>
          <w:t>an indictable offence;</w:t>
        </w:r>
      </w:ins>
    </w:p>
    <w:p>
      <w:pPr>
        <w:pStyle w:val="Defsubpara"/>
        <w:rPr>
          <w:ins w:id="67" w:author="Master Repository Process" w:date="2021-12-23T08:25:00Z"/>
        </w:rPr>
      </w:pPr>
      <w:ins w:id="68" w:author="Master Repository Process" w:date="2021-12-23T08:25:00Z">
        <w:r>
          <w:tab/>
          <w:t>(ii)</w:t>
        </w:r>
        <w:r>
          <w:tab/>
          <w:t>a child sex offence;</w:t>
        </w:r>
      </w:ins>
    </w:p>
    <w:p>
      <w:pPr>
        <w:pStyle w:val="Defsubpara"/>
        <w:rPr>
          <w:ins w:id="69" w:author="Master Repository Process" w:date="2021-12-23T08:25:00Z"/>
        </w:rPr>
      </w:pPr>
      <w:ins w:id="70" w:author="Master Repository Process" w:date="2021-12-23T08:25:00Z">
        <w:r>
          <w:tab/>
          <w:t>(iii)</w:t>
        </w:r>
        <w:r>
          <w:tab/>
          <w:t>an indictable offence under a law of the Commonwealth;</w:t>
        </w:r>
      </w:ins>
    </w:p>
    <w:p>
      <w:pPr>
        <w:pStyle w:val="Defsubpara"/>
        <w:rPr>
          <w:ins w:id="71" w:author="Master Repository Process" w:date="2021-12-23T08:25:00Z"/>
        </w:rPr>
      </w:pPr>
      <w:ins w:id="72" w:author="Master Repository Process" w:date="2021-12-23T08:25:00Z">
        <w:r>
          <w:tab/>
          <w:t>(iv)</w:t>
        </w:r>
        <w:r>
          <w:tab/>
          <w:t>an offence under a law of the Commonwealth that, if committed in this State, would constitute a child sex offence;</w:t>
        </w:r>
      </w:ins>
    </w:p>
    <w:p>
      <w:pPr>
        <w:pStyle w:val="Defsubpara"/>
        <w:rPr>
          <w:ins w:id="73" w:author="Master Repository Process" w:date="2021-12-23T08:25:00Z"/>
        </w:rPr>
      </w:pPr>
      <w:ins w:id="74" w:author="Master Repository Process" w:date="2021-12-23T08:25:00Z">
        <w:r>
          <w:tab/>
          <w:t>(v)</w:t>
        </w:r>
        <w:r>
          <w:tab/>
          <w:t>an offence under a law of another State, a Territory or another country that, if committed in this State, would constitute an indictable offence or child sex offence;</w:t>
        </w:r>
      </w:ins>
    </w:p>
    <w:p>
      <w:pPr>
        <w:pStyle w:val="Defsubpara"/>
        <w:rPr>
          <w:ins w:id="75" w:author="Master Repository Process" w:date="2021-12-23T08:25:00Z"/>
        </w:rPr>
      </w:pPr>
      <w:ins w:id="76" w:author="Master Repository Process" w:date="2021-12-23T08:25:00Z">
        <w:r>
          <w:tab/>
          <w:t>(vi)</w:t>
        </w:r>
        <w:r>
          <w:tab/>
          <w:t>an offence under section 25(2) or 42(1);</w:t>
        </w:r>
      </w:ins>
    </w:p>
    <w:p>
      <w:pPr>
        <w:pStyle w:val="Defpara"/>
        <w:rPr>
          <w:ins w:id="77" w:author="Master Repository Process" w:date="2021-12-23T08:25:00Z"/>
        </w:rPr>
      </w:pPr>
      <w:ins w:id="78" w:author="Master Repository Process" w:date="2021-12-23T08:25:00Z">
        <w:r>
          <w:tab/>
        </w:r>
        <w:r>
          <w:tab/>
          <w:t>or</w:t>
        </w:r>
      </w:ins>
    </w:p>
    <w:p>
      <w:pPr>
        <w:pStyle w:val="Defpara"/>
        <w:rPr>
          <w:ins w:id="79" w:author="Master Repository Process" w:date="2021-12-23T08:25:00Z"/>
        </w:rPr>
      </w:pPr>
      <w:ins w:id="80" w:author="Master Repository Process" w:date="2021-12-23T08:25:00Z">
        <w:r>
          <w:tab/>
          <w:t>(b)</w:t>
        </w:r>
        <w:r>
          <w:tab/>
          <w:t xml:space="preserve">a person who is declared to be a drug trafficker under the </w:t>
        </w:r>
        <w:r>
          <w:rPr>
            <w:i/>
          </w:rPr>
          <w:t>Misuse of Drugs Act 1981</w:t>
        </w:r>
        <w:r>
          <w:t xml:space="preserve"> section 32A(1)(c);</w:t>
        </w:r>
      </w:ins>
    </w:p>
    <w:p>
      <w:pPr>
        <w:pStyle w:val="Defstart"/>
        <w:rPr>
          <w:ins w:id="81" w:author="Master Repository Process" w:date="2021-12-23T08:25:00Z"/>
        </w:rPr>
      </w:pPr>
      <w:ins w:id="82" w:author="Master Repository Process" w:date="2021-12-23T08:25:00Z">
        <w:r>
          <w:tab/>
        </w:r>
        <w:r>
          <w:rPr>
            <w:rStyle w:val="CharDefText"/>
          </w:rPr>
          <w:t>restricted offender</w:t>
        </w:r>
        <w:r>
          <w:t xml:space="preserve"> has the meaning given in section 9(1).</w:t>
        </w:r>
      </w:ins>
    </w:p>
    <w:p>
      <w:pPr>
        <w:pStyle w:val="Heading5"/>
        <w:rPr>
          <w:ins w:id="83" w:author="Master Repository Process" w:date="2021-12-23T08:25:00Z"/>
        </w:rPr>
      </w:pPr>
      <w:bookmarkStart w:id="84" w:name="_Toc90369205"/>
      <w:bookmarkStart w:id="85" w:name="_Toc90997094"/>
      <w:ins w:id="86" w:author="Master Repository Process" w:date="2021-12-23T08:25:00Z">
        <w:r>
          <w:rPr>
            <w:rStyle w:val="CharSectno"/>
          </w:rPr>
          <w:t>7</w:t>
        </w:r>
        <w:r>
          <w:t>.</w:t>
        </w:r>
        <w:r>
          <w:tab/>
          <w:t>Child sex offence</w:t>
        </w:r>
        <w:bookmarkEnd w:id="84"/>
        <w:bookmarkEnd w:id="85"/>
      </w:ins>
    </w:p>
    <w:p>
      <w:pPr>
        <w:pStyle w:val="Subsection"/>
        <w:rPr>
          <w:ins w:id="87" w:author="Master Repository Process" w:date="2021-12-23T08:25:00Z"/>
        </w:rPr>
      </w:pPr>
      <w:ins w:id="88" w:author="Master Repository Process" w:date="2021-12-23T08:25:00Z">
        <w:r>
          <w:tab/>
          <w:t>(1)</w:t>
        </w:r>
        <w:r>
          <w:tab/>
          <w:t xml:space="preserve">A </w:t>
        </w:r>
        <w:r>
          <w:rPr>
            <w:rStyle w:val="CharDefText"/>
          </w:rPr>
          <w:t>child sex offence</w:t>
        </w:r>
        <w:r>
          <w:t xml:space="preserve"> is an offence listed in Schedule 1.</w:t>
        </w:r>
      </w:ins>
    </w:p>
    <w:p>
      <w:pPr>
        <w:pStyle w:val="Subsection"/>
        <w:rPr>
          <w:ins w:id="89" w:author="Master Repository Process" w:date="2021-12-23T08:25:00Z"/>
        </w:rPr>
      </w:pPr>
      <w:ins w:id="90" w:author="Master Repository Process" w:date="2021-12-23T08:25:00Z">
        <w:r>
          <w:tab/>
          <w:t>(2)</w:t>
        </w:r>
        <w:r>
          <w:tab/>
          <w:t xml:space="preserve">A reference in Schedule 1 item 1 or 2 to a provision of </w:t>
        </w:r>
        <w:r>
          <w:rPr>
            <w:i/>
          </w:rPr>
          <w:t>The Criminal Code</w:t>
        </w:r>
        <w:r>
          <w:t xml:space="preserve"> includes a reference to the provision as enacted at any time.</w:t>
        </w:r>
      </w:ins>
    </w:p>
    <w:p>
      <w:pPr>
        <w:pStyle w:val="Subsection"/>
        <w:rPr>
          <w:ins w:id="91" w:author="Master Repository Process" w:date="2021-12-23T08:25:00Z"/>
        </w:rPr>
      </w:pPr>
      <w:ins w:id="92" w:author="Master Repository Process" w:date="2021-12-23T08:25:00Z">
        <w:r>
          <w:tab/>
          <w:t>(3)</w:t>
        </w:r>
        <w:r>
          <w:tab/>
          <w:t xml:space="preserve">A reference in Schedule 1 item 4 to a provision of </w:t>
        </w:r>
        <w:r>
          <w:rPr>
            <w:i/>
          </w:rPr>
          <w:t>The Criminal Code</w:t>
        </w:r>
        <w:r>
          <w:t xml:space="preserve"> includes a reference to the provision as enacted at any time before it was repealed.</w:t>
        </w:r>
      </w:ins>
    </w:p>
    <w:p>
      <w:pPr>
        <w:pStyle w:val="Heading5"/>
        <w:rPr>
          <w:ins w:id="93" w:author="Master Repository Process" w:date="2021-12-23T08:25:00Z"/>
        </w:rPr>
      </w:pPr>
      <w:bookmarkStart w:id="94" w:name="_Toc90369206"/>
      <w:bookmarkStart w:id="95" w:name="_Toc90997095"/>
      <w:ins w:id="96" w:author="Master Repository Process" w:date="2021-12-23T08:25:00Z">
        <w:r>
          <w:rPr>
            <w:rStyle w:val="CharSectno"/>
          </w:rPr>
          <w:t>8</w:t>
        </w:r>
        <w:r>
          <w:t>.</w:t>
        </w:r>
        <w:r>
          <w:tab/>
          <w:t>Objects of Part</w:t>
        </w:r>
        <w:bookmarkEnd w:id="94"/>
        <w:bookmarkEnd w:id="95"/>
      </w:ins>
    </w:p>
    <w:p>
      <w:pPr>
        <w:pStyle w:val="Subsection"/>
        <w:rPr>
          <w:ins w:id="97" w:author="Master Repository Process" w:date="2021-12-23T08:25:00Z"/>
        </w:rPr>
      </w:pPr>
      <w:ins w:id="98" w:author="Master Repository Process" w:date="2021-12-23T08:25:00Z">
        <w:r>
          <w:tab/>
        </w:r>
        <w:r>
          <w:tab/>
          <w:t>The objects of this Part are to disrupt and restrict the capacity of relevant offenders to organise, plan, support or encourage the carrying out of criminal activity.</w:t>
        </w:r>
      </w:ins>
    </w:p>
    <w:p>
      <w:pPr>
        <w:pStyle w:val="Heading3"/>
        <w:rPr>
          <w:ins w:id="99" w:author="Master Repository Process" w:date="2021-12-23T08:25:00Z"/>
        </w:rPr>
      </w:pPr>
      <w:bookmarkStart w:id="100" w:name="_Toc90305210"/>
      <w:bookmarkStart w:id="101" w:name="_Toc90305527"/>
      <w:bookmarkStart w:id="102" w:name="_Toc90369207"/>
      <w:bookmarkStart w:id="103" w:name="_Toc90985610"/>
      <w:bookmarkStart w:id="104" w:name="_Toc90985703"/>
      <w:bookmarkStart w:id="105" w:name="_Toc90997096"/>
      <w:ins w:id="106" w:author="Master Repository Process" w:date="2021-12-23T08:25:00Z">
        <w:r>
          <w:rPr>
            <w:rStyle w:val="CharDivNo"/>
          </w:rPr>
          <w:t>Division 2</w:t>
        </w:r>
        <w:r>
          <w:t> — </w:t>
        </w:r>
        <w:r>
          <w:rPr>
            <w:rStyle w:val="CharDivText"/>
          </w:rPr>
          <w:t>Unlawful consorting notices</w:t>
        </w:r>
        <w:bookmarkEnd w:id="100"/>
        <w:bookmarkEnd w:id="101"/>
        <w:bookmarkEnd w:id="102"/>
        <w:bookmarkEnd w:id="103"/>
        <w:bookmarkEnd w:id="104"/>
        <w:bookmarkEnd w:id="105"/>
      </w:ins>
    </w:p>
    <w:p>
      <w:pPr>
        <w:pStyle w:val="Heading5"/>
        <w:rPr>
          <w:ins w:id="107" w:author="Master Repository Process" w:date="2021-12-23T08:25:00Z"/>
        </w:rPr>
      </w:pPr>
      <w:bookmarkStart w:id="108" w:name="_Toc90369208"/>
      <w:bookmarkStart w:id="109" w:name="_Toc90997097"/>
      <w:ins w:id="110" w:author="Master Repository Process" w:date="2021-12-23T08:25:00Z">
        <w:r>
          <w:rPr>
            <w:rStyle w:val="CharSectno"/>
          </w:rPr>
          <w:t>9</w:t>
        </w:r>
        <w:r>
          <w:t>.</w:t>
        </w:r>
        <w:r>
          <w:tab/>
          <w:t>Issue of unlawful consorting notice</w:t>
        </w:r>
        <w:bookmarkEnd w:id="108"/>
        <w:bookmarkEnd w:id="109"/>
      </w:ins>
    </w:p>
    <w:p>
      <w:pPr>
        <w:pStyle w:val="Subsection"/>
        <w:rPr>
          <w:ins w:id="111" w:author="Master Repository Process" w:date="2021-12-23T08:25:00Z"/>
        </w:rPr>
      </w:pPr>
      <w:ins w:id="112" w:author="Master Repository Process" w:date="2021-12-23T08:25:00Z">
        <w:r>
          <w:tab/>
          <w:t>(1)</w:t>
        </w:r>
        <w:r>
          <w:tab/>
          <w:t xml:space="preserve">An authorised officer may issue a notice (an </w:t>
        </w:r>
        <w:r>
          <w:rPr>
            <w:rStyle w:val="CharDefText"/>
          </w:rPr>
          <w:t>unlawful consorting notice</w:t>
        </w:r>
        <w:r>
          <w:t xml:space="preserve">) in respect of a person (a </w:t>
        </w:r>
        <w:r>
          <w:rPr>
            <w:rStyle w:val="CharDefText"/>
          </w:rPr>
          <w:t>restricted offender</w:t>
        </w:r>
        <w:r>
          <w:t>) if —</w:t>
        </w:r>
      </w:ins>
    </w:p>
    <w:p>
      <w:pPr>
        <w:pStyle w:val="Indenta"/>
        <w:rPr>
          <w:ins w:id="113" w:author="Master Repository Process" w:date="2021-12-23T08:25:00Z"/>
        </w:rPr>
      </w:pPr>
      <w:ins w:id="114" w:author="Master Repository Process" w:date="2021-12-23T08:25:00Z">
        <w:r>
          <w:tab/>
          <w:t>(a)</w:t>
        </w:r>
        <w:r>
          <w:tab/>
          <w:t>the person has reached 18 years of age; and</w:t>
        </w:r>
      </w:ins>
    </w:p>
    <w:p>
      <w:pPr>
        <w:pStyle w:val="Indenta"/>
        <w:keepNext/>
        <w:rPr>
          <w:ins w:id="115" w:author="Master Repository Process" w:date="2021-12-23T08:25:00Z"/>
        </w:rPr>
      </w:pPr>
      <w:ins w:id="116" w:author="Master Repository Process" w:date="2021-12-23T08:25:00Z">
        <w:r>
          <w:tab/>
          <w:t>(b)</w:t>
        </w:r>
        <w:r>
          <w:tab/>
          <w:t>the person is a relevant offender who —</w:t>
        </w:r>
      </w:ins>
    </w:p>
    <w:p>
      <w:pPr>
        <w:pStyle w:val="Indenti"/>
        <w:rPr>
          <w:ins w:id="117" w:author="Master Repository Process" w:date="2021-12-23T08:25:00Z"/>
        </w:rPr>
      </w:pPr>
      <w:ins w:id="118" w:author="Master Repository Process" w:date="2021-12-23T08:25:00Z">
        <w:r>
          <w:tab/>
          <w:t>(i)</w:t>
        </w:r>
        <w:r>
          <w:tab/>
          <w:t>has consorted, or is consorting, with another relevant offender; or</w:t>
        </w:r>
      </w:ins>
    </w:p>
    <w:p>
      <w:pPr>
        <w:pStyle w:val="Indenti"/>
        <w:rPr>
          <w:ins w:id="119" w:author="Master Repository Process" w:date="2021-12-23T08:25:00Z"/>
        </w:rPr>
      </w:pPr>
      <w:ins w:id="120" w:author="Master Repository Process" w:date="2021-12-23T08:25:00Z">
        <w:r>
          <w:tab/>
          <w:t>(ii)</w:t>
        </w:r>
        <w:r>
          <w:tab/>
          <w:t xml:space="preserve">the officer suspects on reasonable grounds is likely to consort with another relevant offender; </w:t>
        </w:r>
      </w:ins>
    </w:p>
    <w:p>
      <w:pPr>
        <w:pStyle w:val="Indenta"/>
        <w:rPr>
          <w:ins w:id="121" w:author="Master Repository Process" w:date="2021-12-23T08:25:00Z"/>
        </w:rPr>
      </w:pPr>
      <w:ins w:id="122" w:author="Master Repository Process" w:date="2021-12-23T08:25:00Z">
        <w:r>
          <w:tab/>
        </w:r>
        <w:r>
          <w:tab/>
          <w:t>and</w:t>
        </w:r>
      </w:ins>
    </w:p>
    <w:p>
      <w:pPr>
        <w:pStyle w:val="Indenta"/>
        <w:rPr>
          <w:ins w:id="123" w:author="Master Repository Process" w:date="2021-12-23T08:25:00Z"/>
        </w:rPr>
      </w:pPr>
      <w:ins w:id="124" w:author="Master Repository Process" w:date="2021-12-23T08:25:00Z">
        <w:r>
          <w:tab/>
          <w:t>(c)</w:t>
        </w:r>
        <w:r>
          <w:tab/>
          <w:t>the officer considers that it is appropriate to issue the notice in order to disrupt or restrict the capacity of relevant offenders to engage in conduct constituting an indictable offence.</w:t>
        </w:r>
      </w:ins>
    </w:p>
    <w:p>
      <w:pPr>
        <w:pStyle w:val="Subsection"/>
        <w:rPr>
          <w:ins w:id="125" w:author="Master Repository Process" w:date="2021-12-23T08:25:00Z"/>
        </w:rPr>
      </w:pPr>
      <w:ins w:id="126" w:author="Master Repository Process" w:date="2021-12-23T08:25:00Z">
        <w:r>
          <w:tab/>
          <w:t>(2)</w:t>
        </w:r>
        <w:r>
          <w:tab/>
          <w:t xml:space="preserve">The reference in subsection (1) to </w:t>
        </w:r>
        <w:r>
          <w:rPr>
            <w:rStyle w:val="CharDefText"/>
          </w:rPr>
          <w:t>conduct constituting an indictable offence</w:t>
        </w:r>
        <w:r>
          <w:t xml:space="preserve"> includes conduct engaged in outside this State (including outside Australia) that, if it occurred in this State, would constitute an indictable offence.</w:t>
        </w:r>
      </w:ins>
    </w:p>
    <w:p>
      <w:pPr>
        <w:pStyle w:val="Subsection"/>
        <w:rPr>
          <w:ins w:id="127" w:author="Master Repository Process" w:date="2021-12-23T08:25:00Z"/>
        </w:rPr>
      </w:pPr>
      <w:ins w:id="128" w:author="Master Repository Process" w:date="2021-12-23T08:25:00Z">
        <w:r>
          <w:tab/>
          <w:t>(3)</w:t>
        </w:r>
        <w:r>
          <w:tab/>
          <w:t>The unlawful consorting notice may be issued in respect of consorting before, on or after the day on which this section commenced.</w:t>
        </w:r>
      </w:ins>
    </w:p>
    <w:p>
      <w:pPr>
        <w:pStyle w:val="Heading5"/>
        <w:rPr>
          <w:ins w:id="129" w:author="Master Repository Process" w:date="2021-12-23T08:25:00Z"/>
        </w:rPr>
      </w:pPr>
      <w:bookmarkStart w:id="130" w:name="_Toc90369209"/>
      <w:bookmarkStart w:id="131" w:name="_Toc90997098"/>
      <w:ins w:id="132" w:author="Master Repository Process" w:date="2021-12-23T08:25:00Z">
        <w:r>
          <w:rPr>
            <w:rStyle w:val="CharSectno"/>
          </w:rPr>
          <w:t>10</w:t>
        </w:r>
        <w:r>
          <w:t>.</w:t>
        </w:r>
        <w:r>
          <w:tab/>
          <w:t>Content of unlawful consorting notice</w:t>
        </w:r>
        <w:bookmarkEnd w:id="130"/>
        <w:bookmarkEnd w:id="131"/>
      </w:ins>
    </w:p>
    <w:p>
      <w:pPr>
        <w:pStyle w:val="Subsection"/>
        <w:rPr>
          <w:ins w:id="133" w:author="Master Repository Process" w:date="2021-12-23T08:25:00Z"/>
        </w:rPr>
      </w:pPr>
      <w:ins w:id="134" w:author="Master Repository Process" w:date="2021-12-23T08:25:00Z">
        <w:r>
          <w:tab/>
        </w:r>
        <w:r>
          <w:tab/>
          <w:t>An unlawful consorting notice must specify the following —</w:t>
        </w:r>
      </w:ins>
    </w:p>
    <w:p>
      <w:pPr>
        <w:pStyle w:val="Indenta"/>
        <w:rPr>
          <w:ins w:id="135" w:author="Master Repository Process" w:date="2021-12-23T08:25:00Z"/>
        </w:rPr>
      </w:pPr>
      <w:ins w:id="136" w:author="Master Repository Process" w:date="2021-12-23T08:25:00Z">
        <w:r>
          <w:tab/>
          <w:t>(a)</w:t>
        </w:r>
        <w:r>
          <w:tab/>
          <w:t>the name and residential address of the restricted offender;</w:t>
        </w:r>
      </w:ins>
    </w:p>
    <w:p>
      <w:pPr>
        <w:pStyle w:val="Indenta"/>
        <w:rPr>
          <w:ins w:id="137" w:author="Master Repository Process" w:date="2021-12-23T08:25:00Z"/>
        </w:rPr>
      </w:pPr>
      <w:ins w:id="138" w:author="Master Repository Process" w:date="2021-12-23T08:25:00Z">
        <w:r>
          <w:tab/>
          <w:t>(b)</w:t>
        </w:r>
        <w:r>
          <w:tab/>
          <w:t xml:space="preserve">the name of each relevant offender (a </w:t>
        </w:r>
        <w:r>
          <w:rPr>
            <w:rStyle w:val="CharDefText"/>
          </w:rPr>
          <w:t>named offender</w:t>
        </w:r>
        <w:r>
          <w:t>) with whom the restricted offender must not consort;</w:t>
        </w:r>
      </w:ins>
    </w:p>
    <w:p>
      <w:pPr>
        <w:pStyle w:val="Indenta"/>
        <w:rPr>
          <w:ins w:id="139" w:author="Master Repository Process" w:date="2021-12-23T08:25:00Z"/>
        </w:rPr>
      </w:pPr>
      <w:ins w:id="140" w:author="Master Repository Process" w:date="2021-12-23T08:25:00Z">
        <w:r>
          <w:tab/>
          <w:t>(c)</w:t>
        </w:r>
        <w:r>
          <w:tab/>
          <w:t>that consorting on 2 further occasions with any named offender (irrespective of whether the consorting occurs with the same named offender on each occasion or with a different named offender on each occasion) may lead to the commission of a crime under section 17(1);</w:t>
        </w:r>
      </w:ins>
    </w:p>
    <w:p>
      <w:pPr>
        <w:pStyle w:val="Indenta"/>
        <w:rPr>
          <w:ins w:id="141" w:author="Master Repository Process" w:date="2021-12-23T08:25:00Z"/>
        </w:rPr>
      </w:pPr>
      <w:ins w:id="142" w:author="Master Repository Process" w:date="2021-12-23T08:25:00Z">
        <w:r>
          <w:tab/>
          <w:t>(d)</w:t>
        </w:r>
        <w:r>
          <w:tab/>
          <w:t>the date of issue of the notice;</w:t>
        </w:r>
      </w:ins>
    </w:p>
    <w:p>
      <w:pPr>
        <w:pStyle w:val="Indenta"/>
        <w:rPr>
          <w:ins w:id="143" w:author="Master Repository Process" w:date="2021-12-23T08:25:00Z"/>
        </w:rPr>
      </w:pPr>
      <w:ins w:id="144" w:author="Master Repository Process" w:date="2021-12-23T08:25:00Z">
        <w:r>
          <w:tab/>
          <w:t>(e)</w:t>
        </w:r>
        <w:r>
          <w:tab/>
          <w:t>the name, rank and identifying reference of the authorised officer who issued the notice;</w:t>
        </w:r>
      </w:ins>
    </w:p>
    <w:p>
      <w:pPr>
        <w:pStyle w:val="Indenta"/>
        <w:rPr>
          <w:ins w:id="145" w:author="Master Repository Process" w:date="2021-12-23T08:25:00Z"/>
        </w:rPr>
      </w:pPr>
      <w:ins w:id="146" w:author="Master Repository Process" w:date="2021-12-23T08:25:00Z">
        <w:r>
          <w:tab/>
          <w:t>(f)</w:t>
        </w:r>
        <w:r>
          <w:tab/>
          <w:t>that the notice remains in effect for a period of 3 years beginning on the day on which the notice is served unless revoked sooner;</w:t>
        </w:r>
      </w:ins>
    </w:p>
    <w:p>
      <w:pPr>
        <w:pStyle w:val="Indenta"/>
        <w:rPr>
          <w:ins w:id="147" w:author="Master Repository Process" w:date="2021-12-23T08:25:00Z"/>
        </w:rPr>
      </w:pPr>
      <w:ins w:id="148" w:author="Master Repository Process" w:date="2021-12-23T08:25:00Z">
        <w:r>
          <w:tab/>
          <w:t>(g)</w:t>
        </w:r>
        <w:r>
          <w:tab/>
          <w:t>any other prescribed matters.</w:t>
        </w:r>
      </w:ins>
    </w:p>
    <w:p>
      <w:pPr>
        <w:pStyle w:val="Heading5"/>
        <w:rPr>
          <w:ins w:id="149" w:author="Master Repository Process" w:date="2021-12-23T08:25:00Z"/>
        </w:rPr>
      </w:pPr>
      <w:bookmarkStart w:id="150" w:name="_Toc90369210"/>
      <w:bookmarkStart w:id="151" w:name="_Toc90997099"/>
      <w:ins w:id="152" w:author="Master Repository Process" w:date="2021-12-23T08:25:00Z">
        <w:r>
          <w:rPr>
            <w:rStyle w:val="CharSectno"/>
          </w:rPr>
          <w:t>11</w:t>
        </w:r>
        <w:r>
          <w:t>.</w:t>
        </w:r>
        <w:r>
          <w:tab/>
          <w:t>Service of unlawful consorting notice</w:t>
        </w:r>
        <w:bookmarkEnd w:id="150"/>
        <w:bookmarkEnd w:id="151"/>
      </w:ins>
    </w:p>
    <w:p>
      <w:pPr>
        <w:pStyle w:val="Subsection"/>
        <w:rPr>
          <w:ins w:id="153" w:author="Master Repository Process" w:date="2021-12-23T08:25:00Z"/>
        </w:rPr>
      </w:pPr>
      <w:ins w:id="154" w:author="Master Repository Process" w:date="2021-12-23T08:25:00Z">
        <w:r>
          <w:tab/>
          <w:t>(1)</w:t>
        </w:r>
        <w:r>
          <w:tab/>
          <w:t xml:space="preserve">An authorised officer must, as soon as practicable after issuing an unlawful consorting notice, ensure that a police officer serves the notice on the restricted offender — </w:t>
        </w:r>
      </w:ins>
    </w:p>
    <w:p>
      <w:pPr>
        <w:pStyle w:val="Indenta"/>
        <w:rPr>
          <w:ins w:id="155" w:author="Master Repository Process" w:date="2021-12-23T08:25:00Z"/>
        </w:rPr>
      </w:pPr>
      <w:ins w:id="156" w:author="Master Repository Process" w:date="2021-12-23T08:25:00Z">
        <w:r>
          <w:tab/>
          <w:t>(a)</w:t>
        </w:r>
        <w:r>
          <w:tab/>
          <w:t>orally; or</w:t>
        </w:r>
      </w:ins>
    </w:p>
    <w:p>
      <w:pPr>
        <w:pStyle w:val="Indenta"/>
        <w:rPr>
          <w:ins w:id="157" w:author="Master Repository Process" w:date="2021-12-23T08:25:00Z"/>
        </w:rPr>
      </w:pPr>
      <w:ins w:id="158" w:author="Master Repository Process" w:date="2021-12-23T08:25:00Z">
        <w:r>
          <w:tab/>
          <w:t>(b)</w:t>
        </w:r>
        <w:r>
          <w:tab/>
          <w:t>in writing, by personal service.</w:t>
        </w:r>
      </w:ins>
    </w:p>
    <w:p>
      <w:pPr>
        <w:pStyle w:val="Subsection"/>
        <w:rPr>
          <w:ins w:id="159" w:author="Master Repository Process" w:date="2021-12-23T08:25:00Z"/>
        </w:rPr>
      </w:pPr>
      <w:ins w:id="160" w:author="Master Repository Process" w:date="2021-12-23T08:25:00Z">
        <w:r>
          <w:tab/>
          <w:t>(2)</w:t>
        </w:r>
        <w:r>
          <w:tab/>
          <w:t>The police officer must explain to the restricted offender, in language likely to be understood by the restricted offender —</w:t>
        </w:r>
      </w:ins>
    </w:p>
    <w:p>
      <w:pPr>
        <w:pStyle w:val="Indenta"/>
        <w:rPr>
          <w:ins w:id="161" w:author="Master Repository Process" w:date="2021-12-23T08:25:00Z"/>
        </w:rPr>
      </w:pPr>
      <w:ins w:id="162" w:author="Master Repository Process" w:date="2021-12-23T08:25:00Z">
        <w:r>
          <w:tab/>
          <w:t>(a)</w:t>
        </w:r>
        <w:r>
          <w:tab/>
          <w:t>the restricted offender’s obligations under the notice; and</w:t>
        </w:r>
      </w:ins>
    </w:p>
    <w:p>
      <w:pPr>
        <w:pStyle w:val="Indenta"/>
        <w:rPr>
          <w:ins w:id="163" w:author="Master Repository Process" w:date="2021-12-23T08:25:00Z"/>
        </w:rPr>
      </w:pPr>
      <w:ins w:id="164" w:author="Master Repository Process" w:date="2021-12-23T08:25:00Z">
        <w:r>
          <w:tab/>
          <w:t>(b)</w:t>
        </w:r>
        <w:r>
          <w:tab/>
          <w:t>the consequences that may follow if the restricted offender fails to comply with those obligations.</w:t>
        </w:r>
      </w:ins>
    </w:p>
    <w:p>
      <w:pPr>
        <w:pStyle w:val="Subsection"/>
        <w:rPr>
          <w:ins w:id="165" w:author="Master Repository Process" w:date="2021-12-23T08:25:00Z"/>
        </w:rPr>
      </w:pPr>
      <w:ins w:id="166" w:author="Master Repository Process" w:date="2021-12-23T08:25:00Z">
        <w:r>
          <w:tab/>
          <w:t>(3)</w:t>
        </w:r>
        <w:r>
          <w:tab/>
          <w:t>Failure to comply with subsection (2) does not invalidate an unlawful consorting notice.</w:t>
        </w:r>
      </w:ins>
    </w:p>
    <w:p>
      <w:pPr>
        <w:pStyle w:val="Subsection"/>
        <w:rPr>
          <w:ins w:id="167" w:author="Master Repository Process" w:date="2021-12-23T08:25:00Z"/>
        </w:rPr>
      </w:pPr>
      <w:ins w:id="168" w:author="Master Repository Process" w:date="2021-12-23T08:25:00Z">
        <w:r>
          <w:tab/>
          <w:t>(4)</w:t>
        </w:r>
        <w:r>
          <w:tab/>
          <w:t>An unlawful consorting notice expires if it is not served within 2 months after it is issued.</w:t>
        </w:r>
      </w:ins>
    </w:p>
    <w:p>
      <w:pPr>
        <w:pStyle w:val="Heading5"/>
        <w:rPr>
          <w:ins w:id="169" w:author="Master Repository Process" w:date="2021-12-23T08:25:00Z"/>
        </w:rPr>
      </w:pPr>
      <w:bookmarkStart w:id="170" w:name="_Toc90369211"/>
      <w:bookmarkStart w:id="171" w:name="_Toc90997100"/>
      <w:ins w:id="172" w:author="Master Repository Process" w:date="2021-12-23T08:25:00Z">
        <w:r>
          <w:rPr>
            <w:rStyle w:val="CharSectno"/>
          </w:rPr>
          <w:t>12</w:t>
        </w:r>
        <w:r>
          <w:t>.</w:t>
        </w:r>
        <w:r>
          <w:tab/>
          <w:t>Further service of unlawful consorting notice when served orally</w:t>
        </w:r>
        <w:bookmarkEnd w:id="170"/>
        <w:bookmarkEnd w:id="171"/>
      </w:ins>
    </w:p>
    <w:p>
      <w:pPr>
        <w:pStyle w:val="Subsection"/>
        <w:rPr>
          <w:ins w:id="173" w:author="Master Repository Process" w:date="2021-12-23T08:25:00Z"/>
        </w:rPr>
      </w:pPr>
      <w:ins w:id="174" w:author="Master Repository Process" w:date="2021-12-23T08:25:00Z">
        <w:r>
          <w:tab/>
          <w:t>(1)</w:t>
        </w:r>
        <w:r>
          <w:tab/>
          <w:t>If an unlawful consorting notice is served orally, a police officer must, within 72 hours after the notice is served —</w:t>
        </w:r>
      </w:ins>
    </w:p>
    <w:p>
      <w:pPr>
        <w:pStyle w:val="Indenta"/>
        <w:rPr>
          <w:ins w:id="175" w:author="Master Repository Process" w:date="2021-12-23T08:25:00Z"/>
        </w:rPr>
      </w:pPr>
      <w:ins w:id="176" w:author="Master Repository Process" w:date="2021-12-23T08:25:00Z">
        <w:r>
          <w:tab/>
          <w:t>(a)</w:t>
        </w:r>
        <w:r>
          <w:tab/>
          <w:t>confirm the notice in accordance with subsection (2); and</w:t>
        </w:r>
      </w:ins>
    </w:p>
    <w:p>
      <w:pPr>
        <w:pStyle w:val="Indenta"/>
        <w:rPr>
          <w:ins w:id="177" w:author="Master Repository Process" w:date="2021-12-23T08:25:00Z"/>
        </w:rPr>
      </w:pPr>
      <w:ins w:id="178" w:author="Master Repository Process" w:date="2021-12-23T08:25:00Z">
        <w:r>
          <w:tab/>
          <w:t>(b)</w:t>
        </w:r>
        <w:r>
          <w:tab/>
          <w:t>make a record of the particulars of the confirmation of the notice.</w:t>
        </w:r>
      </w:ins>
    </w:p>
    <w:p>
      <w:pPr>
        <w:pStyle w:val="Subsection"/>
        <w:rPr>
          <w:ins w:id="179" w:author="Master Repository Process" w:date="2021-12-23T08:25:00Z"/>
        </w:rPr>
      </w:pPr>
      <w:ins w:id="180" w:author="Master Repository Process" w:date="2021-12-23T08:25:00Z">
        <w:r>
          <w:tab/>
          <w:t>(2)</w:t>
        </w:r>
        <w:r>
          <w:tab/>
          <w:t>For the purposes of subsection (1)(a), the police officer must serve, by a relevant service method, a written record of the unlawful consorting notice containing the particulars referred to in section 10.</w:t>
        </w:r>
      </w:ins>
    </w:p>
    <w:p>
      <w:pPr>
        <w:pStyle w:val="Subsection"/>
        <w:rPr>
          <w:ins w:id="181" w:author="Master Repository Process" w:date="2021-12-23T08:25:00Z"/>
        </w:rPr>
      </w:pPr>
      <w:ins w:id="182" w:author="Master Repository Process" w:date="2021-12-23T08:25:00Z">
        <w:r>
          <w:tab/>
          <w:t>(3)</w:t>
        </w:r>
        <w:r>
          <w:tab/>
          <w:t>An unlawful consorting notice that is not confirmed in accordance with subsection (2) expires 72 hours after it is served.</w:t>
        </w:r>
      </w:ins>
    </w:p>
    <w:p>
      <w:pPr>
        <w:pStyle w:val="Heading5"/>
        <w:rPr>
          <w:ins w:id="183" w:author="Master Repository Process" w:date="2021-12-23T08:25:00Z"/>
        </w:rPr>
      </w:pPr>
      <w:bookmarkStart w:id="184" w:name="_Toc90369212"/>
      <w:bookmarkStart w:id="185" w:name="_Toc90997101"/>
      <w:ins w:id="186" w:author="Master Repository Process" w:date="2021-12-23T08:25:00Z">
        <w:r>
          <w:rPr>
            <w:rStyle w:val="CharSectno"/>
          </w:rPr>
          <w:t>13</w:t>
        </w:r>
        <w:r>
          <w:t>.</w:t>
        </w:r>
        <w:r>
          <w:tab/>
          <w:t>Duration of unlawful consorting notice</w:t>
        </w:r>
        <w:bookmarkEnd w:id="184"/>
        <w:bookmarkEnd w:id="185"/>
      </w:ins>
    </w:p>
    <w:p>
      <w:pPr>
        <w:pStyle w:val="Subsection"/>
        <w:rPr>
          <w:ins w:id="187" w:author="Master Repository Process" w:date="2021-12-23T08:25:00Z"/>
        </w:rPr>
      </w:pPr>
      <w:ins w:id="188" w:author="Master Repository Process" w:date="2021-12-23T08:25:00Z">
        <w:r>
          <w:tab/>
          <w:t>(1)</w:t>
        </w:r>
        <w:r>
          <w:tab/>
          <w:t>An unlawful consorting notice takes effect when the notice is served on the restricted offender.</w:t>
        </w:r>
      </w:ins>
    </w:p>
    <w:p>
      <w:pPr>
        <w:pStyle w:val="Subsection"/>
        <w:rPr>
          <w:ins w:id="189" w:author="Master Repository Process" w:date="2021-12-23T08:25:00Z"/>
        </w:rPr>
      </w:pPr>
      <w:ins w:id="190" w:author="Master Repository Process" w:date="2021-12-23T08:25:00Z">
        <w:r>
          <w:tab/>
          <w:t>(2)</w:t>
        </w:r>
        <w:r>
          <w:tab/>
          <w:t>The unlawful consorting notice remains in effect for a period of 3 years beginning on the day on which it takes effect, unless the notice —</w:t>
        </w:r>
      </w:ins>
    </w:p>
    <w:p>
      <w:pPr>
        <w:pStyle w:val="Indenta"/>
        <w:rPr>
          <w:ins w:id="191" w:author="Master Repository Process" w:date="2021-12-23T08:25:00Z"/>
        </w:rPr>
      </w:pPr>
      <w:ins w:id="192" w:author="Master Repository Process" w:date="2021-12-23T08:25:00Z">
        <w:r>
          <w:tab/>
          <w:t>(a)</w:t>
        </w:r>
        <w:r>
          <w:tab/>
          <w:t>expires in accordance with section 12(3); or</w:t>
        </w:r>
      </w:ins>
    </w:p>
    <w:p>
      <w:pPr>
        <w:pStyle w:val="Indenta"/>
        <w:rPr>
          <w:ins w:id="193" w:author="Master Repository Process" w:date="2021-12-23T08:25:00Z"/>
        </w:rPr>
      </w:pPr>
      <w:ins w:id="194" w:author="Master Repository Process" w:date="2021-12-23T08:25:00Z">
        <w:r>
          <w:tab/>
          <w:t>(b)</w:t>
        </w:r>
        <w:r>
          <w:tab/>
          <w:t>is revoked sooner under section 15(4).</w:t>
        </w:r>
      </w:ins>
    </w:p>
    <w:p>
      <w:pPr>
        <w:pStyle w:val="Heading5"/>
        <w:rPr>
          <w:ins w:id="195" w:author="Master Repository Process" w:date="2021-12-23T08:25:00Z"/>
        </w:rPr>
      </w:pPr>
      <w:bookmarkStart w:id="196" w:name="_Toc90369213"/>
      <w:bookmarkStart w:id="197" w:name="_Toc90997102"/>
      <w:ins w:id="198" w:author="Master Repository Process" w:date="2021-12-23T08:25:00Z">
        <w:r>
          <w:rPr>
            <w:rStyle w:val="CharSectno"/>
          </w:rPr>
          <w:t>14</w:t>
        </w:r>
        <w:r>
          <w:t>.</w:t>
        </w:r>
        <w:r>
          <w:tab/>
          <w:t>Correcting mistakes in unlawful consorting notice</w:t>
        </w:r>
        <w:bookmarkEnd w:id="196"/>
        <w:bookmarkEnd w:id="197"/>
      </w:ins>
    </w:p>
    <w:p>
      <w:pPr>
        <w:pStyle w:val="Subsection"/>
        <w:keepNext/>
        <w:rPr>
          <w:ins w:id="199" w:author="Master Repository Process" w:date="2021-12-23T08:25:00Z"/>
        </w:rPr>
      </w:pPr>
      <w:ins w:id="200" w:author="Master Repository Process" w:date="2021-12-23T08:25:00Z">
        <w:r>
          <w:tab/>
          <w:t>(1)</w:t>
        </w:r>
        <w:r>
          <w:tab/>
          <w:t>An authorised officer may correct an unlawful consorting notice if the notice contains —</w:t>
        </w:r>
      </w:ins>
    </w:p>
    <w:p>
      <w:pPr>
        <w:pStyle w:val="Indenta"/>
        <w:rPr>
          <w:ins w:id="201" w:author="Master Repository Process" w:date="2021-12-23T08:25:00Z"/>
        </w:rPr>
      </w:pPr>
      <w:ins w:id="202" w:author="Master Repository Process" w:date="2021-12-23T08:25:00Z">
        <w:r>
          <w:tab/>
          <w:t>(a)</w:t>
        </w:r>
        <w:r>
          <w:tab/>
          <w:t>a clerical mistake; or</w:t>
        </w:r>
      </w:ins>
    </w:p>
    <w:p>
      <w:pPr>
        <w:pStyle w:val="Indenta"/>
        <w:rPr>
          <w:ins w:id="203" w:author="Master Repository Process" w:date="2021-12-23T08:25:00Z"/>
        </w:rPr>
      </w:pPr>
      <w:ins w:id="204" w:author="Master Repository Process" w:date="2021-12-23T08:25:00Z">
        <w:r>
          <w:tab/>
          <w:t>(b)</w:t>
        </w:r>
        <w:r>
          <w:tab/>
          <w:t>a mistake arising from an accidental slip or omission; or</w:t>
        </w:r>
      </w:ins>
    </w:p>
    <w:p>
      <w:pPr>
        <w:pStyle w:val="Indenta"/>
        <w:rPr>
          <w:ins w:id="205" w:author="Master Repository Process" w:date="2021-12-23T08:25:00Z"/>
        </w:rPr>
      </w:pPr>
      <w:ins w:id="206" w:author="Master Repository Process" w:date="2021-12-23T08:25:00Z">
        <w:r>
          <w:tab/>
          <w:t>(c)</w:t>
        </w:r>
        <w:r>
          <w:tab/>
          <w:t>a material mistake in the description of any person, thing or matter referred to in the notice.</w:t>
        </w:r>
      </w:ins>
    </w:p>
    <w:p>
      <w:pPr>
        <w:pStyle w:val="Subsection"/>
        <w:rPr>
          <w:ins w:id="207" w:author="Master Repository Process" w:date="2021-12-23T08:25:00Z"/>
        </w:rPr>
      </w:pPr>
      <w:ins w:id="208" w:author="Master Repository Process" w:date="2021-12-23T08:25:00Z">
        <w:r>
          <w:tab/>
          <w:t>(2)</w:t>
        </w:r>
        <w:r>
          <w:tab/>
          <w:t>The authorised officer must, as soon as practicable after an unlawful consorting notice is corrected under this section —</w:t>
        </w:r>
      </w:ins>
    </w:p>
    <w:p>
      <w:pPr>
        <w:pStyle w:val="Indenta"/>
        <w:rPr>
          <w:ins w:id="209" w:author="Master Repository Process" w:date="2021-12-23T08:25:00Z"/>
        </w:rPr>
      </w:pPr>
      <w:ins w:id="210" w:author="Master Repository Process" w:date="2021-12-23T08:25:00Z">
        <w:r>
          <w:tab/>
          <w:t>(a)</w:t>
        </w:r>
        <w:r>
          <w:tab/>
          <w:t>ensure that the restricted offender is notified of the correction by a relevant service method; and</w:t>
        </w:r>
      </w:ins>
    </w:p>
    <w:p>
      <w:pPr>
        <w:pStyle w:val="Indenta"/>
        <w:rPr>
          <w:ins w:id="211" w:author="Master Repository Process" w:date="2021-12-23T08:25:00Z"/>
        </w:rPr>
      </w:pPr>
      <w:ins w:id="212" w:author="Master Repository Process" w:date="2021-12-23T08:25:00Z">
        <w:r>
          <w:tab/>
          <w:t>(b)</w:t>
        </w:r>
        <w:r>
          <w:tab/>
          <w:t>make a record of the particulars of the correction of the notice.</w:t>
        </w:r>
      </w:ins>
    </w:p>
    <w:p>
      <w:pPr>
        <w:pStyle w:val="Subsection"/>
        <w:rPr>
          <w:ins w:id="213" w:author="Master Repository Process" w:date="2021-12-23T08:25:00Z"/>
        </w:rPr>
      </w:pPr>
      <w:ins w:id="214" w:author="Master Repository Process" w:date="2021-12-23T08:25:00Z">
        <w:r>
          <w:tab/>
          <w:t>(3)</w:t>
        </w:r>
        <w:r>
          <w:tab/>
          <w:t>An unlawful consorting notice corrected under this section has the same validity and effect as if the mistake had not been made.</w:t>
        </w:r>
      </w:ins>
    </w:p>
    <w:p>
      <w:pPr>
        <w:pStyle w:val="Heading5"/>
        <w:rPr>
          <w:ins w:id="215" w:author="Master Repository Process" w:date="2021-12-23T08:25:00Z"/>
        </w:rPr>
      </w:pPr>
      <w:bookmarkStart w:id="216" w:name="_Toc90369214"/>
      <w:bookmarkStart w:id="217" w:name="_Toc90997103"/>
      <w:ins w:id="218" w:author="Master Repository Process" w:date="2021-12-23T08:25:00Z">
        <w:r>
          <w:rPr>
            <w:rStyle w:val="CharSectno"/>
          </w:rPr>
          <w:t>15</w:t>
        </w:r>
        <w:r>
          <w:t>.</w:t>
        </w:r>
        <w:r>
          <w:tab/>
          <w:t>Revocation of unlawful consorting notice</w:t>
        </w:r>
        <w:bookmarkEnd w:id="216"/>
        <w:bookmarkEnd w:id="217"/>
      </w:ins>
    </w:p>
    <w:p>
      <w:pPr>
        <w:pStyle w:val="Subsection"/>
        <w:rPr>
          <w:ins w:id="219" w:author="Master Repository Process" w:date="2021-12-23T08:25:00Z"/>
        </w:rPr>
      </w:pPr>
      <w:ins w:id="220" w:author="Master Repository Process" w:date="2021-12-23T08:25:00Z">
        <w:r>
          <w:tab/>
          <w:t>(1)</w:t>
        </w:r>
        <w:r>
          <w:tab/>
          <w:t>A restricted offender may apply to the Commissioner of Police to revoke an unlawful consorting notice.</w:t>
        </w:r>
      </w:ins>
    </w:p>
    <w:p>
      <w:pPr>
        <w:pStyle w:val="Subsection"/>
        <w:rPr>
          <w:ins w:id="221" w:author="Master Repository Process" w:date="2021-12-23T08:25:00Z"/>
        </w:rPr>
      </w:pPr>
      <w:ins w:id="222" w:author="Master Repository Process" w:date="2021-12-23T08:25:00Z">
        <w:r>
          <w:tab/>
          <w:t>(2)</w:t>
        </w:r>
        <w:r>
          <w:tab/>
          <w:t>The application must be made —</w:t>
        </w:r>
      </w:ins>
    </w:p>
    <w:p>
      <w:pPr>
        <w:pStyle w:val="Indenta"/>
        <w:rPr>
          <w:ins w:id="223" w:author="Master Repository Process" w:date="2021-12-23T08:25:00Z"/>
        </w:rPr>
      </w:pPr>
      <w:ins w:id="224" w:author="Master Repository Process" w:date="2021-12-23T08:25:00Z">
        <w:r>
          <w:tab/>
          <w:t>(a)</w:t>
        </w:r>
        <w:r>
          <w:tab/>
          <w:t>in writing; and</w:t>
        </w:r>
      </w:ins>
    </w:p>
    <w:p>
      <w:pPr>
        <w:pStyle w:val="Indenta"/>
        <w:rPr>
          <w:ins w:id="225" w:author="Master Repository Process" w:date="2021-12-23T08:25:00Z"/>
        </w:rPr>
      </w:pPr>
      <w:ins w:id="226" w:author="Master Repository Process" w:date="2021-12-23T08:25:00Z">
        <w:r>
          <w:tab/>
          <w:t>(b)</w:t>
        </w:r>
        <w:r>
          <w:tab/>
          <w:t>during the period that the unlawful consorting notice is in effect.</w:t>
        </w:r>
      </w:ins>
    </w:p>
    <w:p>
      <w:pPr>
        <w:pStyle w:val="Subsection"/>
        <w:rPr>
          <w:ins w:id="227" w:author="Master Repository Process" w:date="2021-12-23T08:25:00Z"/>
        </w:rPr>
      </w:pPr>
      <w:ins w:id="228" w:author="Master Repository Process" w:date="2021-12-23T08:25:00Z">
        <w:r>
          <w:tab/>
          <w:t>(3)</w:t>
        </w:r>
        <w:r>
          <w:tab/>
          <w:t>The Commissioner of Police must determine the application within 60 days after the application is made.</w:t>
        </w:r>
      </w:ins>
    </w:p>
    <w:p>
      <w:pPr>
        <w:pStyle w:val="Subsection"/>
        <w:keepNext/>
        <w:rPr>
          <w:ins w:id="229" w:author="Master Repository Process" w:date="2021-12-23T08:25:00Z"/>
        </w:rPr>
      </w:pPr>
      <w:ins w:id="230" w:author="Master Repository Process" w:date="2021-12-23T08:25:00Z">
        <w:r>
          <w:tab/>
          <w:t>(4)</w:t>
        </w:r>
        <w:r>
          <w:tab/>
          <w:t xml:space="preserve">The Commissioner of Police must, by written notice (a </w:t>
        </w:r>
        <w:r>
          <w:rPr>
            <w:rStyle w:val="CharDefText"/>
          </w:rPr>
          <w:t>revocation notice</w:t>
        </w:r>
        <w:r>
          <w:t xml:space="preserve">), revoke an unlawful consorting notice if the Commissioner is, on an application under subsection (1) or on the Commissioner’s own initiative, satisfied that — </w:t>
        </w:r>
      </w:ins>
    </w:p>
    <w:p>
      <w:pPr>
        <w:pStyle w:val="Indenta"/>
        <w:rPr>
          <w:ins w:id="231" w:author="Master Repository Process" w:date="2021-12-23T08:25:00Z"/>
        </w:rPr>
      </w:pPr>
      <w:ins w:id="232" w:author="Master Repository Process" w:date="2021-12-23T08:25:00Z">
        <w:r>
          <w:tab/>
          <w:t>(a)</w:t>
        </w:r>
        <w:r>
          <w:tab/>
          <w:t>the unlawful consorting notice was invalidly issued because the requirements under section 9(1) for issuing the unlawful consorting notice were not met; or</w:t>
        </w:r>
      </w:ins>
    </w:p>
    <w:p>
      <w:pPr>
        <w:pStyle w:val="Indenta"/>
        <w:rPr>
          <w:ins w:id="233" w:author="Master Repository Process" w:date="2021-12-23T08:25:00Z"/>
        </w:rPr>
      </w:pPr>
      <w:ins w:id="234" w:author="Master Repository Process" w:date="2021-12-23T08:25:00Z">
        <w:r>
          <w:tab/>
          <w:t>(b)</w:t>
        </w:r>
        <w:r>
          <w:tab/>
          <w:t>the unlawful consorting notice was validly issued but the requirements under section 9(1) for issuing the unlawful consorting notice are no longer met due to a change in the circumstances.</w:t>
        </w:r>
      </w:ins>
    </w:p>
    <w:p>
      <w:pPr>
        <w:pStyle w:val="Subsection"/>
        <w:rPr>
          <w:ins w:id="235" w:author="Master Repository Process" w:date="2021-12-23T08:25:00Z"/>
        </w:rPr>
      </w:pPr>
      <w:ins w:id="236" w:author="Master Repository Process" w:date="2021-12-23T08:25:00Z">
        <w:r>
          <w:tab/>
          <w:t>(5)</w:t>
        </w:r>
        <w:r>
          <w:tab/>
          <w:t>The revocation notice takes effect when it is made.</w:t>
        </w:r>
      </w:ins>
    </w:p>
    <w:p>
      <w:pPr>
        <w:pStyle w:val="Subsection"/>
        <w:rPr>
          <w:ins w:id="237" w:author="Master Repository Process" w:date="2021-12-23T08:25:00Z"/>
        </w:rPr>
      </w:pPr>
      <w:ins w:id="238" w:author="Master Repository Process" w:date="2021-12-23T08:25:00Z">
        <w:r>
          <w:tab/>
          <w:t>(6)</w:t>
        </w:r>
        <w:r>
          <w:tab/>
          <w:t>The revocation notice must specify the following —</w:t>
        </w:r>
      </w:ins>
    </w:p>
    <w:p>
      <w:pPr>
        <w:pStyle w:val="Indenta"/>
        <w:spacing w:before="60"/>
        <w:rPr>
          <w:ins w:id="239" w:author="Master Repository Process" w:date="2021-12-23T08:25:00Z"/>
        </w:rPr>
      </w:pPr>
      <w:ins w:id="240" w:author="Master Repository Process" w:date="2021-12-23T08:25:00Z">
        <w:r>
          <w:tab/>
          <w:t>(a)</w:t>
        </w:r>
        <w:r>
          <w:tab/>
          <w:t>the name and residential address of the restricted offender;</w:t>
        </w:r>
      </w:ins>
    </w:p>
    <w:p>
      <w:pPr>
        <w:pStyle w:val="Indenta"/>
        <w:spacing w:before="60"/>
        <w:rPr>
          <w:ins w:id="241" w:author="Master Repository Process" w:date="2021-12-23T08:25:00Z"/>
        </w:rPr>
      </w:pPr>
      <w:ins w:id="242" w:author="Master Repository Process" w:date="2021-12-23T08:25:00Z">
        <w:r>
          <w:tab/>
          <w:t>(b)</w:t>
        </w:r>
        <w:r>
          <w:tab/>
          <w:t>details that identify the unlawful consorting notice;</w:t>
        </w:r>
      </w:ins>
    </w:p>
    <w:p>
      <w:pPr>
        <w:pStyle w:val="Indenta"/>
        <w:spacing w:before="60"/>
        <w:rPr>
          <w:ins w:id="243" w:author="Master Repository Process" w:date="2021-12-23T08:25:00Z"/>
        </w:rPr>
      </w:pPr>
      <w:ins w:id="244" w:author="Master Repository Process" w:date="2021-12-23T08:25:00Z">
        <w:r>
          <w:tab/>
          <w:t>(c)</w:t>
        </w:r>
        <w:r>
          <w:tab/>
          <w:t>the date on which the revocation notice is made;</w:t>
        </w:r>
      </w:ins>
    </w:p>
    <w:p>
      <w:pPr>
        <w:pStyle w:val="Indenta"/>
        <w:spacing w:before="60"/>
        <w:rPr>
          <w:ins w:id="245" w:author="Master Repository Process" w:date="2021-12-23T08:25:00Z"/>
        </w:rPr>
      </w:pPr>
      <w:ins w:id="246" w:author="Master Repository Process" w:date="2021-12-23T08:25:00Z">
        <w:r>
          <w:tab/>
          <w:t>(d)</w:t>
        </w:r>
        <w:r>
          <w:tab/>
          <w:t>that the revocation notice takes effect when it is made;</w:t>
        </w:r>
      </w:ins>
    </w:p>
    <w:p>
      <w:pPr>
        <w:pStyle w:val="Indenta"/>
        <w:spacing w:before="60"/>
        <w:rPr>
          <w:ins w:id="247" w:author="Master Repository Process" w:date="2021-12-23T08:25:00Z"/>
        </w:rPr>
      </w:pPr>
      <w:ins w:id="248" w:author="Master Repository Process" w:date="2021-12-23T08:25:00Z">
        <w:r>
          <w:tab/>
          <w:t>(e)</w:t>
        </w:r>
        <w:r>
          <w:tab/>
          <w:t>any other prescribed matters.</w:t>
        </w:r>
      </w:ins>
    </w:p>
    <w:p>
      <w:pPr>
        <w:pStyle w:val="Subsection"/>
        <w:keepNext/>
        <w:rPr>
          <w:ins w:id="249" w:author="Master Repository Process" w:date="2021-12-23T08:25:00Z"/>
        </w:rPr>
      </w:pPr>
      <w:ins w:id="250" w:author="Master Repository Process" w:date="2021-12-23T08:25:00Z">
        <w:r>
          <w:tab/>
          <w:t>(7)</w:t>
        </w:r>
        <w:r>
          <w:tab/>
          <w:t>The Commissioner of Police must, as soon as practicable after making a notice —</w:t>
        </w:r>
      </w:ins>
    </w:p>
    <w:p>
      <w:pPr>
        <w:pStyle w:val="Indenta"/>
        <w:spacing w:before="60"/>
        <w:rPr>
          <w:ins w:id="251" w:author="Master Repository Process" w:date="2021-12-23T08:25:00Z"/>
        </w:rPr>
      </w:pPr>
      <w:ins w:id="252" w:author="Master Repository Process" w:date="2021-12-23T08:25:00Z">
        <w:r>
          <w:tab/>
          <w:t>(a)</w:t>
        </w:r>
        <w:r>
          <w:tab/>
          <w:t>serve or cause to be served, by a relevant service method, the revocation notice on the restricted offender; and</w:t>
        </w:r>
      </w:ins>
    </w:p>
    <w:p>
      <w:pPr>
        <w:pStyle w:val="Indenta"/>
        <w:spacing w:before="60"/>
        <w:rPr>
          <w:ins w:id="253" w:author="Master Repository Process" w:date="2021-12-23T08:25:00Z"/>
        </w:rPr>
      </w:pPr>
      <w:ins w:id="254" w:author="Master Repository Process" w:date="2021-12-23T08:25:00Z">
        <w:r>
          <w:tab/>
          <w:t>(b)</w:t>
        </w:r>
        <w:r>
          <w:tab/>
          <w:t>make a record of, or cause to be recorded, the particulars referred to in subsection (6).</w:t>
        </w:r>
      </w:ins>
    </w:p>
    <w:p>
      <w:pPr>
        <w:pStyle w:val="Heading5"/>
        <w:rPr>
          <w:ins w:id="255" w:author="Master Repository Process" w:date="2021-12-23T08:25:00Z"/>
        </w:rPr>
      </w:pPr>
      <w:bookmarkStart w:id="256" w:name="_Toc90369215"/>
      <w:bookmarkStart w:id="257" w:name="_Toc90997104"/>
      <w:ins w:id="258" w:author="Master Repository Process" w:date="2021-12-23T08:25:00Z">
        <w:r>
          <w:rPr>
            <w:rStyle w:val="CharSectno"/>
          </w:rPr>
          <w:t>16</w:t>
        </w:r>
        <w:r>
          <w:t>.</w:t>
        </w:r>
        <w:r>
          <w:tab/>
          <w:t>Variation of unlawful consorting notice</w:t>
        </w:r>
        <w:bookmarkEnd w:id="256"/>
        <w:bookmarkEnd w:id="257"/>
      </w:ins>
    </w:p>
    <w:p>
      <w:pPr>
        <w:pStyle w:val="Subsection"/>
        <w:rPr>
          <w:ins w:id="259" w:author="Master Repository Process" w:date="2021-12-23T08:25:00Z"/>
        </w:rPr>
      </w:pPr>
      <w:ins w:id="260" w:author="Master Repository Process" w:date="2021-12-23T08:25:00Z">
        <w:r>
          <w:tab/>
          <w:t>(1)</w:t>
        </w:r>
        <w:r>
          <w:tab/>
          <w:t>A restricted offender may apply to the Commissioner of Police to vary an unlawful consorting notice to remove a named offender.</w:t>
        </w:r>
      </w:ins>
    </w:p>
    <w:p>
      <w:pPr>
        <w:pStyle w:val="Subsection"/>
        <w:rPr>
          <w:ins w:id="261" w:author="Master Repository Process" w:date="2021-12-23T08:25:00Z"/>
        </w:rPr>
      </w:pPr>
      <w:ins w:id="262" w:author="Master Repository Process" w:date="2021-12-23T08:25:00Z">
        <w:r>
          <w:tab/>
          <w:t>(2)</w:t>
        </w:r>
        <w:r>
          <w:tab/>
          <w:t xml:space="preserve">The application must be made — </w:t>
        </w:r>
      </w:ins>
    </w:p>
    <w:p>
      <w:pPr>
        <w:pStyle w:val="Indenta"/>
        <w:rPr>
          <w:ins w:id="263" w:author="Master Repository Process" w:date="2021-12-23T08:25:00Z"/>
        </w:rPr>
      </w:pPr>
      <w:ins w:id="264" w:author="Master Repository Process" w:date="2021-12-23T08:25:00Z">
        <w:r>
          <w:tab/>
          <w:t>(a)</w:t>
        </w:r>
        <w:r>
          <w:tab/>
          <w:t>in writing; and</w:t>
        </w:r>
      </w:ins>
    </w:p>
    <w:p>
      <w:pPr>
        <w:pStyle w:val="Indenta"/>
        <w:rPr>
          <w:ins w:id="265" w:author="Master Repository Process" w:date="2021-12-23T08:25:00Z"/>
        </w:rPr>
      </w:pPr>
      <w:ins w:id="266" w:author="Master Repository Process" w:date="2021-12-23T08:25:00Z">
        <w:r>
          <w:tab/>
          <w:t>(b)</w:t>
        </w:r>
        <w:r>
          <w:tab/>
          <w:t>during the period that the unlawful consorting notice is in effect.</w:t>
        </w:r>
      </w:ins>
    </w:p>
    <w:p>
      <w:pPr>
        <w:pStyle w:val="Subsection"/>
        <w:rPr>
          <w:ins w:id="267" w:author="Master Repository Process" w:date="2021-12-23T08:25:00Z"/>
        </w:rPr>
      </w:pPr>
      <w:ins w:id="268" w:author="Master Repository Process" w:date="2021-12-23T08:25:00Z">
        <w:r>
          <w:tab/>
          <w:t>(3)</w:t>
        </w:r>
        <w:r>
          <w:tab/>
          <w:t>The Commissioner of Police must determine the application within 60 days after the application is made.</w:t>
        </w:r>
      </w:ins>
    </w:p>
    <w:p>
      <w:pPr>
        <w:pStyle w:val="Subsection"/>
        <w:rPr>
          <w:ins w:id="269" w:author="Master Repository Process" w:date="2021-12-23T08:25:00Z"/>
        </w:rPr>
      </w:pPr>
      <w:ins w:id="270" w:author="Master Repository Process" w:date="2021-12-23T08:25:00Z">
        <w:r>
          <w:tab/>
          <w:t>(4)</w:t>
        </w:r>
        <w:r>
          <w:tab/>
          <w:t>The Commissioner of Police must, by written notice (a </w:t>
        </w:r>
        <w:r>
          <w:rPr>
            <w:rStyle w:val="CharDefText"/>
          </w:rPr>
          <w:t>variation notice</w:t>
        </w:r>
        <w:r>
          <w:t xml:space="preserve">), vary an unlawful consorting notice to remove a named offender if the Commissioner is, on an application under subsection (1) or on the Commissioner’s own initiative, satisfied that — </w:t>
        </w:r>
      </w:ins>
    </w:p>
    <w:p>
      <w:pPr>
        <w:pStyle w:val="Indenta"/>
        <w:rPr>
          <w:ins w:id="271" w:author="Master Repository Process" w:date="2021-12-23T08:25:00Z"/>
        </w:rPr>
      </w:pPr>
      <w:ins w:id="272" w:author="Master Repository Process" w:date="2021-12-23T08:25:00Z">
        <w:r>
          <w:tab/>
          <w:t>(a)</w:t>
        </w:r>
        <w:r>
          <w:tab/>
          <w:t>the requirements under section 9(1) for issuing the unlawful consorting notice are no longer met in respect of the named offender due to a change in the circumstances; and</w:t>
        </w:r>
      </w:ins>
    </w:p>
    <w:p>
      <w:pPr>
        <w:pStyle w:val="Indenta"/>
        <w:rPr>
          <w:ins w:id="273" w:author="Master Repository Process" w:date="2021-12-23T08:25:00Z"/>
        </w:rPr>
      </w:pPr>
      <w:ins w:id="274" w:author="Master Repository Process" w:date="2021-12-23T08:25:00Z">
        <w:r>
          <w:tab/>
          <w:t>(b)</w:t>
        </w:r>
        <w:r>
          <w:tab/>
          <w:t>the unlawful consorting notice still specifies at least 1 named offender.</w:t>
        </w:r>
      </w:ins>
    </w:p>
    <w:p>
      <w:pPr>
        <w:pStyle w:val="Subsection"/>
        <w:rPr>
          <w:ins w:id="275" w:author="Master Repository Process" w:date="2021-12-23T08:25:00Z"/>
        </w:rPr>
      </w:pPr>
      <w:ins w:id="276" w:author="Master Repository Process" w:date="2021-12-23T08:25:00Z">
        <w:r>
          <w:tab/>
          <w:t>(5)</w:t>
        </w:r>
        <w:r>
          <w:tab/>
          <w:t>The variation notice takes effect when it is made.</w:t>
        </w:r>
      </w:ins>
    </w:p>
    <w:p>
      <w:pPr>
        <w:pStyle w:val="Subsection"/>
        <w:keepNext/>
        <w:rPr>
          <w:ins w:id="277" w:author="Master Repository Process" w:date="2021-12-23T08:25:00Z"/>
        </w:rPr>
      </w:pPr>
      <w:ins w:id="278" w:author="Master Repository Process" w:date="2021-12-23T08:25:00Z">
        <w:r>
          <w:tab/>
          <w:t>(6)</w:t>
        </w:r>
        <w:r>
          <w:tab/>
          <w:t xml:space="preserve">The variation notice must specify all of the following — </w:t>
        </w:r>
      </w:ins>
    </w:p>
    <w:p>
      <w:pPr>
        <w:pStyle w:val="Indenta"/>
        <w:rPr>
          <w:ins w:id="279" w:author="Master Repository Process" w:date="2021-12-23T08:25:00Z"/>
        </w:rPr>
      </w:pPr>
      <w:ins w:id="280" w:author="Master Repository Process" w:date="2021-12-23T08:25:00Z">
        <w:r>
          <w:tab/>
          <w:t>(a)</w:t>
        </w:r>
        <w:r>
          <w:tab/>
          <w:t>the name and residential address of the restricted offender;</w:t>
        </w:r>
      </w:ins>
    </w:p>
    <w:p>
      <w:pPr>
        <w:pStyle w:val="Indenta"/>
        <w:rPr>
          <w:ins w:id="281" w:author="Master Repository Process" w:date="2021-12-23T08:25:00Z"/>
        </w:rPr>
      </w:pPr>
      <w:ins w:id="282" w:author="Master Repository Process" w:date="2021-12-23T08:25:00Z">
        <w:r>
          <w:tab/>
          <w:t>(b)</w:t>
        </w:r>
        <w:r>
          <w:tab/>
          <w:t>the named offender being removed from the unlawful consorting notice;</w:t>
        </w:r>
      </w:ins>
    </w:p>
    <w:p>
      <w:pPr>
        <w:pStyle w:val="Indenta"/>
        <w:rPr>
          <w:ins w:id="283" w:author="Master Repository Process" w:date="2021-12-23T08:25:00Z"/>
        </w:rPr>
      </w:pPr>
      <w:ins w:id="284" w:author="Master Repository Process" w:date="2021-12-23T08:25:00Z">
        <w:r>
          <w:tab/>
          <w:t>(c)</w:t>
        </w:r>
        <w:r>
          <w:tab/>
          <w:t>details that identify the unlawful consorting notice;</w:t>
        </w:r>
      </w:ins>
    </w:p>
    <w:p>
      <w:pPr>
        <w:pStyle w:val="Indenta"/>
        <w:rPr>
          <w:ins w:id="285" w:author="Master Repository Process" w:date="2021-12-23T08:25:00Z"/>
        </w:rPr>
      </w:pPr>
      <w:ins w:id="286" w:author="Master Repository Process" w:date="2021-12-23T08:25:00Z">
        <w:r>
          <w:tab/>
          <w:t>(d)</w:t>
        </w:r>
        <w:r>
          <w:tab/>
          <w:t>the date on which the variation notice is made;</w:t>
        </w:r>
      </w:ins>
    </w:p>
    <w:p>
      <w:pPr>
        <w:pStyle w:val="Indenta"/>
        <w:rPr>
          <w:ins w:id="287" w:author="Master Repository Process" w:date="2021-12-23T08:25:00Z"/>
        </w:rPr>
      </w:pPr>
      <w:ins w:id="288" w:author="Master Repository Process" w:date="2021-12-23T08:25:00Z">
        <w:r>
          <w:tab/>
          <w:t>(e)</w:t>
        </w:r>
        <w:r>
          <w:tab/>
          <w:t>that the variation notice takes effect when it is made;</w:t>
        </w:r>
      </w:ins>
    </w:p>
    <w:p>
      <w:pPr>
        <w:pStyle w:val="Indenta"/>
        <w:rPr>
          <w:ins w:id="289" w:author="Master Repository Process" w:date="2021-12-23T08:25:00Z"/>
        </w:rPr>
      </w:pPr>
      <w:ins w:id="290" w:author="Master Repository Process" w:date="2021-12-23T08:25:00Z">
        <w:r>
          <w:tab/>
          <w:t>(f)</w:t>
        </w:r>
        <w:r>
          <w:tab/>
          <w:t>any other prescribed matters.</w:t>
        </w:r>
      </w:ins>
    </w:p>
    <w:p>
      <w:pPr>
        <w:pStyle w:val="Subsection"/>
        <w:rPr>
          <w:ins w:id="291" w:author="Master Repository Process" w:date="2021-12-23T08:25:00Z"/>
        </w:rPr>
      </w:pPr>
      <w:ins w:id="292" w:author="Master Repository Process" w:date="2021-12-23T08:25:00Z">
        <w:r>
          <w:tab/>
          <w:t>(7)</w:t>
        </w:r>
        <w:r>
          <w:tab/>
          <w:t xml:space="preserve">The Commissioner of Police must, as soon as practicable after making a variation notice — </w:t>
        </w:r>
      </w:ins>
    </w:p>
    <w:p>
      <w:pPr>
        <w:pStyle w:val="Indenta"/>
        <w:rPr>
          <w:ins w:id="293" w:author="Master Repository Process" w:date="2021-12-23T08:25:00Z"/>
        </w:rPr>
      </w:pPr>
      <w:ins w:id="294" w:author="Master Repository Process" w:date="2021-12-23T08:25:00Z">
        <w:r>
          <w:tab/>
          <w:t>(a)</w:t>
        </w:r>
        <w:r>
          <w:tab/>
          <w:t>serve or cause to be served, by a relevant service method, the notice on the restricted offender; and</w:t>
        </w:r>
      </w:ins>
    </w:p>
    <w:p>
      <w:pPr>
        <w:pStyle w:val="Indenta"/>
        <w:rPr>
          <w:ins w:id="295" w:author="Master Repository Process" w:date="2021-12-23T08:25:00Z"/>
        </w:rPr>
      </w:pPr>
      <w:ins w:id="296" w:author="Master Repository Process" w:date="2021-12-23T08:25:00Z">
        <w:r>
          <w:tab/>
          <w:t>(b)</w:t>
        </w:r>
        <w:r>
          <w:tab/>
          <w:t>make a record of, or cause to be recorded, the particulars referred to in subsection (6).</w:t>
        </w:r>
      </w:ins>
    </w:p>
    <w:p>
      <w:pPr>
        <w:pStyle w:val="Heading5"/>
        <w:rPr>
          <w:ins w:id="297" w:author="Master Repository Process" w:date="2021-12-23T08:25:00Z"/>
        </w:rPr>
      </w:pPr>
      <w:bookmarkStart w:id="298" w:name="_Toc90369216"/>
      <w:bookmarkStart w:id="299" w:name="_Toc90997105"/>
      <w:ins w:id="300" w:author="Master Repository Process" w:date="2021-12-23T08:25:00Z">
        <w:r>
          <w:rPr>
            <w:rStyle w:val="CharSectno"/>
          </w:rPr>
          <w:t>17</w:t>
        </w:r>
        <w:r>
          <w:t>.</w:t>
        </w:r>
        <w:r>
          <w:tab/>
          <w:t>Offence of consorting contrary to unlawful consorting notice</w:t>
        </w:r>
        <w:bookmarkEnd w:id="298"/>
        <w:bookmarkEnd w:id="299"/>
      </w:ins>
    </w:p>
    <w:p>
      <w:pPr>
        <w:pStyle w:val="Subsection"/>
        <w:rPr>
          <w:ins w:id="301" w:author="Master Repository Process" w:date="2021-12-23T08:25:00Z"/>
        </w:rPr>
      </w:pPr>
      <w:ins w:id="302" w:author="Master Repository Process" w:date="2021-12-23T08:25:00Z">
        <w:r>
          <w:tab/>
          <w:t>(1)</w:t>
        </w:r>
        <w:r>
          <w:tab/>
          <w:t>A person commits a crime if —</w:t>
        </w:r>
      </w:ins>
    </w:p>
    <w:p>
      <w:pPr>
        <w:pStyle w:val="Indenta"/>
        <w:rPr>
          <w:ins w:id="303" w:author="Master Repository Process" w:date="2021-12-23T08:25:00Z"/>
        </w:rPr>
      </w:pPr>
      <w:ins w:id="304" w:author="Master Repository Process" w:date="2021-12-23T08:25:00Z">
        <w:r>
          <w:tab/>
          <w:t>(a)</w:t>
        </w:r>
        <w:r>
          <w:tab/>
          <w:t>an unlawful consorting notice is served on the person; and</w:t>
        </w:r>
      </w:ins>
    </w:p>
    <w:p>
      <w:pPr>
        <w:pStyle w:val="Indenta"/>
        <w:rPr>
          <w:ins w:id="305" w:author="Master Repository Process" w:date="2021-12-23T08:25:00Z"/>
        </w:rPr>
      </w:pPr>
      <w:ins w:id="306" w:author="Master Repository Process" w:date="2021-12-23T08:25:00Z">
        <w:r>
          <w:tab/>
          <w:t>(b)</w:t>
        </w:r>
        <w:r>
          <w:tab/>
          <w:t>during the period that the notice is in effect, the person consorts with a named offender on 2 or more occasions.</w:t>
        </w:r>
      </w:ins>
    </w:p>
    <w:p>
      <w:pPr>
        <w:pStyle w:val="Penstart"/>
        <w:rPr>
          <w:ins w:id="307" w:author="Master Repository Process" w:date="2021-12-23T08:25:00Z"/>
        </w:rPr>
      </w:pPr>
      <w:ins w:id="308" w:author="Master Repository Process" w:date="2021-12-23T08:25:00Z">
        <w:r>
          <w:tab/>
          <w:t>Penalty for this subsection: imprisonment for 5 years.</w:t>
        </w:r>
      </w:ins>
    </w:p>
    <w:p>
      <w:pPr>
        <w:pStyle w:val="Penstart"/>
        <w:rPr>
          <w:ins w:id="309" w:author="Master Repository Process" w:date="2021-12-23T08:25:00Z"/>
        </w:rPr>
      </w:pPr>
      <w:ins w:id="310" w:author="Master Repository Process" w:date="2021-12-23T08:25:00Z">
        <w:r>
          <w:tab/>
          <w:t>Summary conviction penalty for this subsection: imprisonment for 2 years.</w:t>
        </w:r>
      </w:ins>
    </w:p>
    <w:p>
      <w:pPr>
        <w:pStyle w:val="Subsection"/>
        <w:rPr>
          <w:ins w:id="311" w:author="Master Repository Process" w:date="2021-12-23T08:25:00Z"/>
        </w:rPr>
      </w:pPr>
      <w:ins w:id="312" w:author="Master Repository Process" w:date="2021-12-23T08:25:00Z">
        <w:r>
          <w:tab/>
          <w:t>(2)</w:t>
        </w:r>
        <w:r>
          <w:tab/>
          <w:t>For the purposes of subsection (1), it does not matter whether the consorting occurred with the same named offender on each occasion or with a different named offender on each occasion.</w:t>
        </w:r>
      </w:ins>
    </w:p>
    <w:p>
      <w:pPr>
        <w:pStyle w:val="Subsection"/>
        <w:keepNext/>
        <w:rPr>
          <w:ins w:id="313" w:author="Master Repository Process" w:date="2021-12-23T08:25:00Z"/>
        </w:rPr>
      </w:pPr>
      <w:ins w:id="314" w:author="Master Repository Process" w:date="2021-12-23T08:25:00Z">
        <w:r>
          <w:tab/>
          <w:t>(3)</w:t>
        </w:r>
        <w:r>
          <w:tab/>
          <w:t>Nothing in subsection (1) requires the prosecution to prove —</w:t>
        </w:r>
      </w:ins>
    </w:p>
    <w:p>
      <w:pPr>
        <w:pStyle w:val="Indenta"/>
        <w:rPr>
          <w:ins w:id="315" w:author="Master Repository Process" w:date="2021-12-23T08:25:00Z"/>
        </w:rPr>
      </w:pPr>
      <w:ins w:id="316" w:author="Master Repository Process" w:date="2021-12-23T08:25:00Z">
        <w:r>
          <w:tab/>
          <w:t>(a)</w:t>
        </w:r>
        <w:r>
          <w:tab/>
          <w:t>that the consorting occurred for a particular purpose; or</w:t>
        </w:r>
      </w:ins>
    </w:p>
    <w:p>
      <w:pPr>
        <w:pStyle w:val="Indenta"/>
        <w:rPr>
          <w:ins w:id="317" w:author="Master Repository Process" w:date="2021-12-23T08:25:00Z"/>
        </w:rPr>
      </w:pPr>
      <w:ins w:id="318" w:author="Master Repository Process" w:date="2021-12-23T08:25:00Z">
        <w:r>
          <w:tab/>
          <w:t>(b)</w:t>
        </w:r>
        <w:r>
          <w:tab/>
          <w:t>that the consorting would have led to engaging in conduct constituting an indictable offence.</w:t>
        </w:r>
      </w:ins>
    </w:p>
    <w:p>
      <w:pPr>
        <w:pStyle w:val="Heading5"/>
        <w:rPr>
          <w:ins w:id="319" w:author="Master Repository Process" w:date="2021-12-23T08:25:00Z"/>
        </w:rPr>
      </w:pPr>
      <w:bookmarkStart w:id="320" w:name="_Toc90369217"/>
      <w:bookmarkStart w:id="321" w:name="_Toc90997106"/>
      <w:ins w:id="322" w:author="Master Repository Process" w:date="2021-12-23T08:25:00Z">
        <w:r>
          <w:rPr>
            <w:rStyle w:val="CharSectno"/>
          </w:rPr>
          <w:t>18</w:t>
        </w:r>
        <w:r>
          <w:t>.</w:t>
        </w:r>
        <w:r>
          <w:tab/>
          <w:t>Defences to charge of consorting contrary to unlawful consorting notice</w:t>
        </w:r>
        <w:bookmarkEnd w:id="320"/>
        <w:bookmarkEnd w:id="321"/>
      </w:ins>
    </w:p>
    <w:p>
      <w:pPr>
        <w:pStyle w:val="Subsection"/>
        <w:rPr>
          <w:ins w:id="323" w:author="Master Repository Process" w:date="2021-12-23T08:25:00Z"/>
        </w:rPr>
      </w:pPr>
      <w:ins w:id="324" w:author="Master Repository Process" w:date="2021-12-23T08:25:00Z">
        <w:r>
          <w:tab/>
          <w:t>(1)</w:t>
        </w:r>
        <w:r>
          <w:tab/>
          <w:t>It is a defence to a charge of a crime under section 17(1) to prove that the consorting —</w:t>
        </w:r>
      </w:ins>
    </w:p>
    <w:p>
      <w:pPr>
        <w:pStyle w:val="Indenta"/>
        <w:rPr>
          <w:ins w:id="325" w:author="Master Repository Process" w:date="2021-12-23T08:25:00Z"/>
        </w:rPr>
      </w:pPr>
      <w:ins w:id="326" w:author="Master Repository Process" w:date="2021-12-23T08:25:00Z">
        <w:r>
          <w:tab/>
          <w:t>(a)</w:t>
        </w:r>
        <w:r>
          <w:tab/>
          <w:t>occurred between persons who are family members; and</w:t>
        </w:r>
      </w:ins>
    </w:p>
    <w:p>
      <w:pPr>
        <w:pStyle w:val="Indenta"/>
        <w:rPr>
          <w:ins w:id="327" w:author="Master Repository Process" w:date="2021-12-23T08:25:00Z"/>
        </w:rPr>
      </w:pPr>
      <w:ins w:id="328" w:author="Master Repository Process" w:date="2021-12-23T08:25:00Z">
        <w:r>
          <w:tab/>
          <w:t>(b)</w:t>
        </w:r>
        <w:r>
          <w:tab/>
          <w:t>was reasonable in the circumstances.</w:t>
        </w:r>
      </w:ins>
    </w:p>
    <w:p>
      <w:pPr>
        <w:pStyle w:val="Subsection"/>
        <w:keepNext/>
        <w:rPr>
          <w:ins w:id="329" w:author="Master Repository Process" w:date="2021-12-23T08:25:00Z"/>
        </w:rPr>
      </w:pPr>
      <w:ins w:id="330" w:author="Master Repository Process" w:date="2021-12-23T08:25:00Z">
        <w:r>
          <w:tab/>
          <w:t>(2)</w:t>
        </w:r>
        <w:r>
          <w:tab/>
          <w:t>It is a defence to a charge of a crime under section 17(1) to prove that the consorting —</w:t>
        </w:r>
      </w:ins>
    </w:p>
    <w:p>
      <w:pPr>
        <w:pStyle w:val="Indenta"/>
        <w:keepNext/>
        <w:rPr>
          <w:ins w:id="331" w:author="Master Repository Process" w:date="2021-12-23T08:25:00Z"/>
        </w:rPr>
      </w:pPr>
      <w:ins w:id="332" w:author="Master Repository Process" w:date="2021-12-23T08:25:00Z">
        <w:r>
          <w:tab/>
          <w:t>(a)</w:t>
        </w:r>
        <w:r>
          <w:tab/>
          <w:t>occurred in the course of 1 or more of the following —</w:t>
        </w:r>
      </w:ins>
    </w:p>
    <w:p>
      <w:pPr>
        <w:pStyle w:val="Indenti"/>
        <w:rPr>
          <w:ins w:id="333" w:author="Master Repository Process" w:date="2021-12-23T08:25:00Z"/>
        </w:rPr>
      </w:pPr>
      <w:ins w:id="334" w:author="Master Repository Process" w:date="2021-12-23T08:25:00Z">
        <w:r>
          <w:tab/>
          <w:t>(i)</w:t>
        </w:r>
        <w:r>
          <w:tab/>
          <w:t>engaging in a lawful occupation, trade or profession;</w:t>
        </w:r>
      </w:ins>
    </w:p>
    <w:p>
      <w:pPr>
        <w:pStyle w:val="Indenti"/>
        <w:rPr>
          <w:ins w:id="335" w:author="Master Repository Process" w:date="2021-12-23T08:25:00Z"/>
        </w:rPr>
      </w:pPr>
      <w:ins w:id="336" w:author="Master Repository Process" w:date="2021-12-23T08:25:00Z">
        <w:r>
          <w:tab/>
          <w:t>(ii)</w:t>
        </w:r>
        <w:r>
          <w:tab/>
          <w:t xml:space="preserve">attendance at an educational institution to take part in secondary education or a higher education course registered under the </w:t>
        </w:r>
        <w:r>
          <w:rPr>
            <w:i/>
          </w:rPr>
          <w:t>Higher Education Act 2004</w:t>
        </w:r>
        <w:r>
          <w:t xml:space="preserve"> section 23(3) or an approved VET course as defined in the </w:t>
        </w:r>
        <w:r>
          <w:rPr>
            <w:i/>
          </w:rPr>
          <w:t>Vocational Education and Training Act 1996</w:t>
        </w:r>
        <w:r>
          <w:t xml:space="preserve"> section 5(1);</w:t>
        </w:r>
      </w:ins>
    </w:p>
    <w:p>
      <w:pPr>
        <w:pStyle w:val="Indenti"/>
        <w:rPr>
          <w:ins w:id="337" w:author="Master Repository Process" w:date="2021-12-23T08:25:00Z"/>
        </w:rPr>
      </w:pPr>
      <w:ins w:id="338" w:author="Master Repository Process" w:date="2021-12-23T08:25:00Z">
        <w:r>
          <w:tab/>
          <w:t>(iii)</w:t>
        </w:r>
        <w:r>
          <w:tab/>
          <w:t>receiving a health service or social welfare service;</w:t>
        </w:r>
      </w:ins>
    </w:p>
    <w:p>
      <w:pPr>
        <w:pStyle w:val="Indenti"/>
        <w:rPr>
          <w:ins w:id="339" w:author="Master Repository Process" w:date="2021-12-23T08:25:00Z"/>
        </w:rPr>
      </w:pPr>
      <w:ins w:id="340" w:author="Master Repository Process" w:date="2021-12-23T08:25:00Z">
        <w:r>
          <w:tab/>
          <w:t>(iv)</w:t>
        </w:r>
        <w:r>
          <w:tab/>
          <w:t>obtaining a service mentioned in subparagraph (iii) for a person who is dependent upon the person charged for care and support;</w:t>
        </w:r>
      </w:ins>
    </w:p>
    <w:p>
      <w:pPr>
        <w:pStyle w:val="Indenti"/>
        <w:rPr>
          <w:ins w:id="341" w:author="Master Repository Process" w:date="2021-12-23T08:25:00Z"/>
        </w:rPr>
      </w:pPr>
      <w:ins w:id="342" w:author="Master Repository Process" w:date="2021-12-23T08:25:00Z">
        <w:r>
          <w:tab/>
          <w:t>(v)</w:t>
        </w:r>
        <w:r>
          <w:tab/>
          <w:t>the provision of legal advice;</w:t>
        </w:r>
      </w:ins>
    </w:p>
    <w:p>
      <w:pPr>
        <w:pStyle w:val="Indenti"/>
        <w:rPr>
          <w:ins w:id="343" w:author="Master Repository Process" w:date="2021-12-23T08:25:00Z"/>
        </w:rPr>
      </w:pPr>
      <w:ins w:id="344" w:author="Master Repository Process" w:date="2021-12-23T08:25:00Z">
        <w:r>
          <w:tab/>
          <w:t>(vi)</w:t>
        </w:r>
        <w:r>
          <w:tab/>
          <w:t>lawful custody;</w:t>
        </w:r>
      </w:ins>
    </w:p>
    <w:p>
      <w:pPr>
        <w:pStyle w:val="Indenti"/>
        <w:rPr>
          <w:ins w:id="345" w:author="Master Repository Process" w:date="2021-12-23T08:25:00Z"/>
        </w:rPr>
      </w:pPr>
      <w:ins w:id="346" w:author="Master Repository Process" w:date="2021-12-23T08:25:00Z">
        <w:r>
          <w:tab/>
          <w:t>(vii)</w:t>
        </w:r>
        <w:r>
          <w:tab/>
          <w:t>complying with a written law, an order made by a court or tribunal, or any other order, direction or requirement made under a written law;</w:t>
        </w:r>
      </w:ins>
    </w:p>
    <w:p>
      <w:pPr>
        <w:pStyle w:val="Indenti"/>
        <w:rPr>
          <w:ins w:id="347" w:author="Master Repository Process" w:date="2021-12-23T08:25:00Z"/>
        </w:rPr>
      </w:pPr>
      <w:ins w:id="348" w:author="Master Repository Process" w:date="2021-12-23T08:25:00Z">
        <w:r>
          <w:tab/>
          <w:t>(viii)</w:t>
        </w:r>
        <w:r>
          <w:tab/>
          <w:t xml:space="preserve">activities undertaken by members of an organisation of employees registered under the </w:t>
        </w:r>
        <w:r>
          <w:rPr>
            <w:i/>
          </w:rPr>
          <w:t>Industrial Relations Act 1979</w:t>
        </w:r>
        <w:r>
          <w:t xml:space="preserve"> Part II Division 4, or the </w:t>
        </w:r>
        <w:r>
          <w:rPr>
            <w:i/>
          </w:rPr>
          <w:t>Fair Work (Registered Organisations) Act 2009</w:t>
        </w:r>
        <w:r>
          <w:t xml:space="preserve"> (Commonwealth), for the purposes of the business of the organisation;</w:t>
        </w:r>
      </w:ins>
    </w:p>
    <w:p>
      <w:pPr>
        <w:pStyle w:val="Indenti"/>
        <w:rPr>
          <w:ins w:id="349" w:author="Master Repository Process" w:date="2021-12-23T08:25:00Z"/>
        </w:rPr>
      </w:pPr>
      <w:ins w:id="350" w:author="Master Repository Process" w:date="2021-12-23T08:25:00Z">
        <w:r>
          <w:tab/>
          <w:t>(ix)</w:t>
        </w:r>
        <w:r>
          <w:tab/>
          <w:t>if the person charged is an Indigenous person —fulfilling a cultural practice or obligation of the customary laws or traditions of the Indigenous person’s community;</w:t>
        </w:r>
      </w:ins>
    </w:p>
    <w:p>
      <w:pPr>
        <w:pStyle w:val="Indenta"/>
        <w:rPr>
          <w:ins w:id="351" w:author="Master Repository Process" w:date="2021-12-23T08:25:00Z"/>
        </w:rPr>
      </w:pPr>
      <w:ins w:id="352" w:author="Master Repository Process" w:date="2021-12-23T08:25:00Z">
        <w:r>
          <w:tab/>
        </w:r>
        <w:r>
          <w:tab/>
          <w:t>and</w:t>
        </w:r>
      </w:ins>
    </w:p>
    <w:p>
      <w:pPr>
        <w:pStyle w:val="Indenta"/>
        <w:rPr>
          <w:ins w:id="353" w:author="Master Repository Process" w:date="2021-12-23T08:25:00Z"/>
        </w:rPr>
      </w:pPr>
      <w:ins w:id="354" w:author="Master Repository Process" w:date="2021-12-23T08:25:00Z">
        <w:r>
          <w:tab/>
          <w:t>(b)</w:t>
        </w:r>
        <w:r>
          <w:tab/>
          <w:t>was necessary in the circumstances.</w:t>
        </w:r>
      </w:ins>
    </w:p>
    <w:p>
      <w:pPr>
        <w:pStyle w:val="Subsection"/>
        <w:rPr>
          <w:ins w:id="355" w:author="Master Repository Process" w:date="2021-12-23T08:25:00Z"/>
        </w:rPr>
      </w:pPr>
      <w:ins w:id="356" w:author="Master Repository Process" w:date="2021-12-23T08:25:00Z">
        <w:r>
          <w:tab/>
          <w:t>(3)</w:t>
        </w:r>
        <w:r>
          <w:tab/>
          <w:t xml:space="preserve">Consorting referred to in subsection (1) or (2) is not reasonable or necessary (as the case may be) if a purpose of the consorting — </w:t>
        </w:r>
      </w:ins>
    </w:p>
    <w:p>
      <w:pPr>
        <w:pStyle w:val="Indenta"/>
        <w:rPr>
          <w:ins w:id="357" w:author="Master Repository Process" w:date="2021-12-23T08:25:00Z"/>
        </w:rPr>
      </w:pPr>
      <w:ins w:id="358" w:author="Master Repository Process" w:date="2021-12-23T08:25:00Z">
        <w:r>
          <w:tab/>
          <w:t>(a)</w:t>
        </w:r>
        <w:r>
          <w:tab/>
          <w:t>is to avoid the operation of an unlawful consorting notice; or</w:t>
        </w:r>
      </w:ins>
    </w:p>
    <w:p>
      <w:pPr>
        <w:pStyle w:val="Indenta"/>
        <w:rPr>
          <w:ins w:id="359" w:author="Master Repository Process" w:date="2021-12-23T08:25:00Z"/>
        </w:rPr>
      </w:pPr>
      <w:ins w:id="360" w:author="Master Repository Process" w:date="2021-12-23T08:25:00Z">
        <w:r>
          <w:tab/>
          <w:t>(b)</w:t>
        </w:r>
        <w:r>
          <w:tab/>
          <w:t>relates to criminal activity.</w:t>
        </w:r>
      </w:ins>
    </w:p>
    <w:p>
      <w:pPr>
        <w:pStyle w:val="Heading3"/>
        <w:rPr>
          <w:ins w:id="361" w:author="Master Repository Process" w:date="2021-12-23T08:25:00Z"/>
        </w:rPr>
      </w:pPr>
      <w:bookmarkStart w:id="362" w:name="_Toc90305221"/>
      <w:bookmarkStart w:id="363" w:name="_Toc90305538"/>
      <w:bookmarkStart w:id="364" w:name="_Toc90369218"/>
      <w:bookmarkStart w:id="365" w:name="_Toc90985621"/>
      <w:bookmarkStart w:id="366" w:name="_Toc90985714"/>
      <w:bookmarkStart w:id="367" w:name="_Toc90997107"/>
      <w:ins w:id="368" w:author="Master Repository Process" w:date="2021-12-23T08:25:00Z">
        <w:r>
          <w:rPr>
            <w:rStyle w:val="CharDivNo"/>
          </w:rPr>
          <w:t>Division 3</w:t>
        </w:r>
        <w:r>
          <w:t> — </w:t>
        </w:r>
        <w:r>
          <w:rPr>
            <w:rStyle w:val="CharDivText"/>
          </w:rPr>
          <w:t>Police powers</w:t>
        </w:r>
        <w:bookmarkEnd w:id="362"/>
        <w:bookmarkEnd w:id="363"/>
        <w:bookmarkEnd w:id="364"/>
        <w:bookmarkEnd w:id="365"/>
        <w:bookmarkEnd w:id="366"/>
        <w:bookmarkEnd w:id="367"/>
      </w:ins>
    </w:p>
    <w:p>
      <w:pPr>
        <w:pStyle w:val="Heading5"/>
        <w:rPr>
          <w:ins w:id="369" w:author="Master Repository Process" w:date="2021-12-23T08:25:00Z"/>
        </w:rPr>
      </w:pPr>
      <w:bookmarkStart w:id="370" w:name="_Toc90369219"/>
      <w:bookmarkStart w:id="371" w:name="_Toc90997108"/>
      <w:ins w:id="372" w:author="Master Repository Process" w:date="2021-12-23T08:25:00Z">
        <w:r>
          <w:rPr>
            <w:rStyle w:val="CharSectno"/>
          </w:rPr>
          <w:t>19</w:t>
        </w:r>
        <w:r>
          <w:t>.</w:t>
        </w:r>
        <w:r>
          <w:tab/>
          <w:t>Police powers relating to unlawful consorting notices</w:t>
        </w:r>
        <w:bookmarkEnd w:id="370"/>
        <w:bookmarkEnd w:id="371"/>
      </w:ins>
    </w:p>
    <w:p>
      <w:pPr>
        <w:pStyle w:val="Subsection"/>
        <w:rPr>
          <w:ins w:id="373" w:author="Master Repository Process" w:date="2021-12-23T08:25:00Z"/>
        </w:rPr>
      </w:pPr>
      <w:ins w:id="374" w:author="Master Repository Process" w:date="2021-12-23T08:25:00Z">
        <w:r>
          <w:tab/>
          <w:t>(1)</w:t>
        </w:r>
        <w:r>
          <w:tab/>
          <w:t>A police officer who suspects on reasonable grounds that someone is a person on whom an unlawful consorting notice must be served under section 11(1) may do all or any of the following —</w:t>
        </w:r>
      </w:ins>
    </w:p>
    <w:p>
      <w:pPr>
        <w:pStyle w:val="Indenta"/>
        <w:spacing w:before="60"/>
        <w:rPr>
          <w:ins w:id="375" w:author="Master Repository Process" w:date="2021-12-23T08:25:00Z"/>
        </w:rPr>
      </w:pPr>
      <w:ins w:id="376" w:author="Master Repository Process" w:date="2021-12-23T08:25:00Z">
        <w:r>
          <w:tab/>
          <w:t>(a)</w:t>
        </w:r>
        <w:r>
          <w:tab/>
          <w:t>require the person to stop;</w:t>
        </w:r>
      </w:ins>
    </w:p>
    <w:p>
      <w:pPr>
        <w:pStyle w:val="Indenta"/>
        <w:spacing w:before="60"/>
        <w:rPr>
          <w:ins w:id="377" w:author="Master Repository Process" w:date="2021-12-23T08:25:00Z"/>
        </w:rPr>
      </w:pPr>
      <w:ins w:id="378" w:author="Master Repository Process" w:date="2021-12-23T08:25:00Z">
        <w:r>
          <w:tab/>
          <w:t>(b)</w:t>
        </w:r>
        <w:r>
          <w:tab/>
          <w:t>require the person to provide their personal details;</w:t>
        </w:r>
      </w:ins>
    </w:p>
    <w:p>
      <w:pPr>
        <w:pStyle w:val="Indenta"/>
        <w:spacing w:before="60"/>
        <w:rPr>
          <w:ins w:id="379" w:author="Master Repository Process" w:date="2021-12-23T08:25:00Z"/>
        </w:rPr>
      </w:pPr>
      <w:ins w:id="380" w:author="Master Repository Process" w:date="2021-12-23T08:25:00Z">
        <w:r>
          <w:tab/>
          <w:t>(c)</w:t>
        </w:r>
        <w:r>
          <w:tab/>
          <w:t>require the person to accompany the officer to a police station or other place to serve on the person the notice;</w:t>
        </w:r>
      </w:ins>
    </w:p>
    <w:p>
      <w:pPr>
        <w:pStyle w:val="Indenta"/>
        <w:spacing w:before="60"/>
        <w:rPr>
          <w:ins w:id="381" w:author="Master Repository Process" w:date="2021-12-23T08:25:00Z"/>
        </w:rPr>
      </w:pPr>
      <w:ins w:id="382" w:author="Master Repository Process" w:date="2021-12-23T08:25:00Z">
        <w:r>
          <w:tab/>
          <w:t>(d)</w:t>
        </w:r>
        <w:r>
          <w:tab/>
          <w:t>require the person to remain at a police station or some other particular place for as long as is reasonably necessary, but no longer than 2 hours, to serve on the person the notice;</w:t>
        </w:r>
      </w:ins>
    </w:p>
    <w:p>
      <w:pPr>
        <w:pStyle w:val="Indenta"/>
        <w:spacing w:before="60"/>
        <w:rPr>
          <w:ins w:id="383" w:author="Master Repository Process" w:date="2021-12-23T08:25:00Z"/>
        </w:rPr>
      </w:pPr>
      <w:ins w:id="384" w:author="Master Repository Process" w:date="2021-12-23T08:25:00Z">
        <w:r>
          <w:tab/>
          <w:t>(e)</w:t>
        </w:r>
        <w:r>
          <w:tab/>
          <w:t>serve on the person the notice;</w:t>
        </w:r>
      </w:ins>
    </w:p>
    <w:p>
      <w:pPr>
        <w:pStyle w:val="Indenta"/>
        <w:spacing w:before="60"/>
        <w:rPr>
          <w:ins w:id="385" w:author="Master Repository Process" w:date="2021-12-23T08:25:00Z"/>
        </w:rPr>
      </w:pPr>
      <w:ins w:id="386" w:author="Master Repository Process" w:date="2021-12-23T08:25:00Z">
        <w:r>
          <w:tab/>
          <w:t>(f)</w:t>
        </w:r>
        <w:r>
          <w:tab/>
          <w:t>if the notice is served orally — confirm the notice under section 12(1)(a).</w:t>
        </w:r>
      </w:ins>
    </w:p>
    <w:p>
      <w:pPr>
        <w:pStyle w:val="Subsection"/>
        <w:keepNext/>
        <w:rPr>
          <w:ins w:id="387" w:author="Master Repository Process" w:date="2021-12-23T08:25:00Z"/>
        </w:rPr>
      </w:pPr>
      <w:ins w:id="388" w:author="Master Repository Process" w:date="2021-12-23T08:25:00Z">
        <w:r>
          <w:tab/>
          <w:t>(2)</w:t>
        </w:r>
        <w:r>
          <w:tab/>
          <w:t>For the purposes of exercising the powers in subsections (1), (4) and (6), the police officer may —</w:t>
        </w:r>
      </w:ins>
    </w:p>
    <w:p>
      <w:pPr>
        <w:pStyle w:val="Indenta"/>
        <w:rPr>
          <w:ins w:id="389" w:author="Master Repository Process" w:date="2021-12-23T08:25:00Z"/>
        </w:rPr>
      </w:pPr>
      <w:ins w:id="390" w:author="Master Repository Process" w:date="2021-12-23T08:25:00Z">
        <w:r>
          <w:tab/>
          <w:t>(a)</w:t>
        </w:r>
        <w:r>
          <w:tab/>
          <w:t xml:space="preserve">in respect of a vehicle in which the officer suspects on reasonable grounds the person is located — </w:t>
        </w:r>
      </w:ins>
    </w:p>
    <w:p>
      <w:pPr>
        <w:pStyle w:val="Indenti"/>
        <w:spacing w:before="60"/>
        <w:rPr>
          <w:ins w:id="391" w:author="Master Repository Process" w:date="2021-12-23T08:25:00Z"/>
        </w:rPr>
      </w:pPr>
      <w:ins w:id="392" w:author="Master Repository Process" w:date="2021-12-23T08:25:00Z">
        <w:r>
          <w:tab/>
          <w:t>(i)</w:t>
        </w:r>
        <w:r>
          <w:tab/>
          <w:t>enter the vehicle; and</w:t>
        </w:r>
      </w:ins>
    </w:p>
    <w:p>
      <w:pPr>
        <w:pStyle w:val="Indenti"/>
        <w:spacing w:before="60"/>
        <w:rPr>
          <w:ins w:id="393" w:author="Master Repository Process" w:date="2021-12-23T08:25:00Z"/>
        </w:rPr>
      </w:pPr>
      <w:ins w:id="394" w:author="Master Repository Process" w:date="2021-12-23T08:25:00Z">
        <w:r>
          <w:tab/>
          <w:t>(ii)</w:t>
        </w:r>
        <w:r>
          <w:tab/>
          <w:t>keep the vehicle at a particular place for as long as is reasonably necessary, but no longer than 2 hours, in order to serve on the person an unlawful consorting notice;</w:t>
        </w:r>
      </w:ins>
    </w:p>
    <w:p>
      <w:pPr>
        <w:pStyle w:val="Indenta"/>
        <w:spacing w:before="60"/>
        <w:rPr>
          <w:ins w:id="395" w:author="Master Repository Process" w:date="2021-12-23T08:25:00Z"/>
        </w:rPr>
      </w:pPr>
      <w:ins w:id="396" w:author="Master Repository Process" w:date="2021-12-23T08:25:00Z">
        <w:r>
          <w:tab/>
        </w:r>
        <w:r>
          <w:tab/>
          <w:t>and</w:t>
        </w:r>
      </w:ins>
    </w:p>
    <w:p>
      <w:pPr>
        <w:pStyle w:val="Indenta"/>
        <w:spacing w:before="60"/>
        <w:rPr>
          <w:ins w:id="397" w:author="Master Repository Process" w:date="2021-12-23T08:25:00Z"/>
        </w:rPr>
      </w:pPr>
      <w:ins w:id="398" w:author="Master Repository Process" w:date="2021-12-23T08:25:00Z">
        <w:r>
          <w:tab/>
          <w:t>(b)</w:t>
        </w:r>
        <w:r>
          <w:tab/>
          <w:t>use reasonable force.</w:t>
        </w:r>
      </w:ins>
    </w:p>
    <w:p>
      <w:pPr>
        <w:pStyle w:val="Subsection"/>
        <w:rPr>
          <w:ins w:id="399" w:author="Master Repository Process" w:date="2021-12-23T08:25:00Z"/>
        </w:rPr>
      </w:pPr>
      <w:ins w:id="400" w:author="Master Repository Process" w:date="2021-12-23T08:25:00Z">
        <w:r>
          <w:tab/>
          <w:t>(3)</w:t>
        </w:r>
        <w:r>
          <w:tab/>
          <w:t>If the police officer suspects on reasonable grounds that a personal detail provided by the person in response to a requirement under subsection (1)(b) is false, the officer may require the person to produce evidence of the correctness of the detail.</w:t>
        </w:r>
      </w:ins>
    </w:p>
    <w:p>
      <w:pPr>
        <w:pStyle w:val="Subsection"/>
        <w:spacing w:before="140"/>
        <w:rPr>
          <w:ins w:id="401" w:author="Master Repository Process" w:date="2021-12-23T08:25:00Z"/>
        </w:rPr>
      </w:pPr>
      <w:ins w:id="402" w:author="Master Repository Process" w:date="2021-12-23T08:25:00Z">
        <w:r>
          <w:tab/>
          <w:t>(4)</w:t>
        </w:r>
        <w:r>
          <w:tab/>
          <w:t>If the person refuses or fails to comply with a requirement under this section, the police officer may convey the person to, and detain the person at, a place for as long as is reasonably necessary, but no longer than 2 hours, to serve on the person an unlawful consorting notice.</w:t>
        </w:r>
      </w:ins>
    </w:p>
    <w:p>
      <w:pPr>
        <w:pStyle w:val="Subsection"/>
        <w:spacing w:before="140"/>
        <w:rPr>
          <w:ins w:id="403" w:author="Master Repository Process" w:date="2021-12-23T08:25:00Z"/>
        </w:rPr>
      </w:pPr>
      <w:ins w:id="404" w:author="Master Repository Process" w:date="2021-12-23T08:25:00Z">
        <w:r>
          <w:tab/>
          <w:t>(5)</w:t>
        </w:r>
        <w:r>
          <w:tab/>
          <w:t>The person is taken to be in lawful custody while the person is being conveyed to, and detained at, a place.</w:t>
        </w:r>
      </w:ins>
    </w:p>
    <w:p>
      <w:pPr>
        <w:pStyle w:val="Subsection"/>
        <w:spacing w:before="140"/>
        <w:rPr>
          <w:ins w:id="405" w:author="Master Repository Process" w:date="2021-12-23T08:25:00Z"/>
        </w:rPr>
      </w:pPr>
      <w:ins w:id="406" w:author="Master Repository Process" w:date="2021-12-23T08:25:00Z">
        <w:r>
          <w:tab/>
          <w:t>(6)</w:t>
        </w:r>
        <w:r>
          <w:tab/>
          <w:t>If a police officer suspects on reasonable grounds that a restricted offender is consorting with a named offender, the officer may require the restricted offender —</w:t>
        </w:r>
      </w:ins>
    </w:p>
    <w:p>
      <w:pPr>
        <w:pStyle w:val="Indenta"/>
        <w:spacing w:before="60"/>
        <w:rPr>
          <w:ins w:id="407" w:author="Master Repository Process" w:date="2021-12-23T08:25:00Z"/>
        </w:rPr>
      </w:pPr>
      <w:ins w:id="408" w:author="Master Repository Process" w:date="2021-12-23T08:25:00Z">
        <w:r>
          <w:tab/>
          <w:t>(a)</w:t>
        </w:r>
        <w:r>
          <w:tab/>
          <w:t>to leave a place, or a part of a place, specified by the officer; or</w:t>
        </w:r>
      </w:ins>
    </w:p>
    <w:p>
      <w:pPr>
        <w:pStyle w:val="Indenta"/>
        <w:spacing w:before="60"/>
        <w:rPr>
          <w:ins w:id="409" w:author="Master Repository Process" w:date="2021-12-23T08:25:00Z"/>
        </w:rPr>
      </w:pPr>
      <w:ins w:id="410" w:author="Master Repository Process" w:date="2021-12-23T08:25:00Z">
        <w:r>
          <w:tab/>
          <w:t>(b)</w:t>
        </w:r>
        <w:r>
          <w:tab/>
          <w:t>to go beyond a reasonable distance from a place, or a part of a place, specified by the officer; or</w:t>
        </w:r>
      </w:ins>
    </w:p>
    <w:p>
      <w:pPr>
        <w:pStyle w:val="Indenta"/>
        <w:spacing w:before="60"/>
        <w:rPr>
          <w:ins w:id="411" w:author="Master Repository Process" w:date="2021-12-23T08:25:00Z"/>
        </w:rPr>
      </w:pPr>
      <w:ins w:id="412" w:author="Master Repository Process" w:date="2021-12-23T08:25:00Z">
        <w:r>
          <w:tab/>
          <w:t>(c)</w:t>
        </w:r>
        <w:r>
          <w:tab/>
          <w:t>to comply with a requirement of the officer under paragraph (a) or (b) for a reasonable period specified by the officer that does not exceed 24 hours.</w:t>
        </w:r>
      </w:ins>
    </w:p>
    <w:p>
      <w:pPr>
        <w:pStyle w:val="Subsection"/>
        <w:spacing w:before="140"/>
        <w:rPr>
          <w:ins w:id="413" w:author="Master Repository Process" w:date="2021-12-23T08:25:00Z"/>
        </w:rPr>
      </w:pPr>
      <w:ins w:id="414" w:author="Master Repository Process" w:date="2021-12-23T08:25:00Z">
        <w:r>
          <w:tab/>
          <w:t>(7)</w:t>
        </w:r>
        <w:r>
          <w:tab/>
          <w:t>Subsection (6) does not apply if the police officer is satisfied that the circumstances referred to in section 18 would give the restricted offender a defence to a charge of a crime under section 17(1) in relation to the consorting.</w:t>
        </w:r>
      </w:ins>
    </w:p>
    <w:p>
      <w:pPr>
        <w:pStyle w:val="Heading5"/>
        <w:rPr>
          <w:ins w:id="415" w:author="Master Repository Process" w:date="2021-12-23T08:25:00Z"/>
        </w:rPr>
      </w:pPr>
      <w:bookmarkStart w:id="416" w:name="_Toc90369220"/>
      <w:bookmarkStart w:id="417" w:name="_Toc90997109"/>
      <w:ins w:id="418" w:author="Master Repository Process" w:date="2021-12-23T08:25:00Z">
        <w:r>
          <w:rPr>
            <w:rStyle w:val="CharSectno"/>
          </w:rPr>
          <w:t>20</w:t>
        </w:r>
        <w:r>
          <w:t>.</w:t>
        </w:r>
        <w:r>
          <w:tab/>
          <w:t>Offence of failure to comply with directions of police officer</w:t>
        </w:r>
        <w:bookmarkEnd w:id="416"/>
        <w:bookmarkEnd w:id="417"/>
      </w:ins>
    </w:p>
    <w:p>
      <w:pPr>
        <w:pStyle w:val="Subsection"/>
        <w:rPr>
          <w:ins w:id="419" w:author="Master Repository Process" w:date="2021-12-23T08:25:00Z"/>
        </w:rPr>
      </w:pPr>
      <w:ins w:id="420" w:author="Master Repository Process" w:date="2021-12-23T08:25:00Z">
        <w:r>
          <w:tab/>
          <w:t>(1)</w:t>
        </w:r>
        <w:r>
          <w:tab/>
          <w:t>A person who, without reasonable excuse, fails to comply with the requirement of a police officer under section 19(1)(a), (c) or (d) or (6) commits an offence.</w:t>
        </w:r>
      </w:ins>
    </w:p>
    <w:p>
      <w:pPr>
        <w:pStyle w:val="Penstart"/>
        <w:rPr>
          <w:ins w:id="421" w:author="Master Repository Process" w:date="2021-12-23T08:25:00Z"/>
        </w:rPr>
      </w:pPr>
      <w:ins w:id="422" w:author="Master Repository Process" w:date="2021-12-23T08:25:00Z">
        <w:r>
          <w:tab/>
          <w:t>Penalty for this subsection: imprisonment for 12 months and a fine of $12 000.</w:t>
        </w:r>
      </w:ins>
    </w:p>
    <w:p>
      <w:pPr>
        <w:pStyle w:val="Subsection"/>
        <w:rPr>
          <w:ins w:id="423" w:author="Master Repository Process" w:date="2021-12-23T08:25:00Z"/>
        </w:rPr>
      </w:pPr>
      <w:ins w:id="424" w:author="Master Repository Process" w:date="2021-12-23T08:25:00Z">
        <w:r>
          <w:tab/>
          <w:t>(2)</w:t>
        </w:r>
        <w:r>
          <w:tab/>
          <w:t xml:space="preserve">A person who is required by a police officer in accordance with section 19(1)(b) to provide their personal details commits an offence if the person, without reasonable excuse — </w:t>
        </w:r>
      </w:ins>
    </w:p>
    <w:p>
      <w:pPr>
        <w:pStyle w:val="Indenta"/>
        <w:rPr>
          <w:ins w:id="425" w:author="Master Repository Process" w:date="2021-12-23T08:25:00Z"/>
        </w:rPr>
      </w:pPr>
      <w:ins w:id="426" w:author="Master Repository Process" w:date="2021-12-23T08:25:00Z">
        <w:r>
          <w:tab/>
          <w:t>(a)</w:t>
        </w:r>
        <w:r>
          <w:tab/>
          <w:t>fails or refuses to comply with the requirement; or</w:t>
        </w:r>
      </w:ins>
    </w:p>
    <w:p>
      <w:pPr>
        <w:pStyle w:val="Indenta"/>
        <w:keepNext/>
        <w:rPr>
          <w:ins w:id="427" w:author="Master Repository Process" w:date="2021-12-23T08:25:00Z"/>
        </w:rPr>
      </w:pPr>
      <w:ins w:id="428" w:author="Master Repository Process" w:date="2021-12-23T08:25:00Z">
        <w:r>
          <w:tab/>
          <w:t>(b)</w:t>
        </w:r>
        <w:r>
          <w:tab/>
          <w:t>provides any personal detail that is false in a material particular.</w:t>
        </w:r>
      </w:ins>
    </w:p>
    <w:p>
      <w:pPr>
        <w:pStyle w:val="Penstart"/>
        <w:rPr>
          <w:ins w:id="429" w:author="Master Repository Process" w:date="2021-12-23T08:25:00Z"/>
        </w:rPr>
      </w:pPr>
      <w:ins w:id="430" w:author="Master Repository Process" w:date="2021-12-23T08:25:00Z">
        <w:r>
          <w:tab/>
          <w:t>Penalty for this subsection: imprisonment for 12 months and a fine of $12 000.</w:t>
        </w:r>
      </w:ins>
    </w:p>
    <w:p>
      <w:pPr>
        <w:pStyle w:val="Subsection"/>
        <w:rPr>
          <w:ins w:id="431" w:author="Master Repository Process" w:date="2021-12-23T08:25:00Z"/>
        </w:rPr>
      </w:pPr>
      <w:ins w:id="432" w:author="Master Repository Process" w:date="2021-12-23T08:25:00Z">
        <w:r>
          <w:tab/>
          <w:t>(3)</w:t>
        </w:r>
        <w:r>
          <w:tab/>
          <w:t xml:space="preserve">A person who is required by a police officer in accordance with section 19(3) to produce evidence of the correctness of a personal detail commits an offence if the person, without reasonable excuse — </w:t>
        </w:r>
      </w:ins>
    </w:p>
    <w:p>
      <w:pPr>
        <w:pStyle w:val="Indenta"/>
        <w:rPr>
          <w:ins w:id="433" w:author="Master Repository Process" w:date="2021-12-23T08:25:00Z"/>
        </w:rPr>
      </w:pPr>
      <w:ins w:id="434" w:author="Master Repository Process" w:date="2021-12-23T08:25:00Z">
        <w:r>
          <w:tab/>
          <w:t>(a)</w:t>
        </w:r>
        <w:r>
          <w:tab/>
          <w:t>fails or refuses to comply with the requirement; or</w:t>
        </w:r>
      </w:ins>
    </w:p>
    <w:p>
      <w:pPr>
        <w:pStyle w:val="Indenta"/>
        <w:rPr>
          <w:ins w:id="435" w:author="Master Repository Process" w:date="2021-12-23T08:25:00Z"/>
        </w:rPr>
      </w:pPr>
      <w:ins w:id="436" w:author="Master Repository Process" w:date="2021-12-23T08:25:00Z">
        <w:r>
          <w:tab/>
          <w:t>(b)</w:t>
        </w:r>
        <w:r>
          <w:tab/>
          <w:t>produces evidence that is false in a material particular.</w:t>
        </w:r>
      </w:ins>
    </w:p>
    <w:p>
      <w:pPr>
        <w:pStyle w:val="Penstart"/>
        <w:rPr>
          <w:ins w:id="437" w:author="Master Repository Process" w:date="2021-12-23T08:25:00Z"/>
        </w:rPr>
      </w:pPr>
      <w:ins w:id="438" w:author="Master Repository Process" w:date="2021-12-23T08:25:00Z">
        <w:r>
          <w:tab/>
          <w:t>Penalty for this subsection: imprisonment for 12 months and a fine of $12 000.</w:t>
        </w:r>
      </w:ins>
    </w:p>
    <w:p>
      <w:pPr>
        <w:pStyle w:val="Subsection"/>
        <w:rPr>
          <w:ins w:id="439" w:author="Master Repository Process" w:date="2021-12-23T08:25:00Z"/>
        </w:rPr>
      </w:pPr>
      <w:ins w:id="440" w:author="Master Repository Process" w:date="2021-12-23T08:25:00Z">
        <w:r>
          <w:tab/>
          <w:t>(4)</w:t>
        </w:r>
        <w:r>
          <w:tab/>
          <w:t>It is not a defence to a charge of an offence under subsection (2) or (3) that information required to be given would or might incriminate the person.</w:t>
        </w:r>
      </w:ins>
    </w:p>
    <w:p>
      <w:pPr>
        <w:pStyle w:val="Heading2"/>
        <w:rPr>
          <w:ins w:id="441" w:author="Master Repository Process" w:date="2021-12-23T08:25:00Z"/>
        </w:rPr>
      </w:pPr>
      <w:bookmarkStart w:id="442" w:name="_Toc90305224"/>
      <w:bookmarkStart w:id="443" w:name="_Toc90305541"/>
      <w:bookmarkStart w:id="444" w:name="_Toc90369221"/>
      <w:bookmarkStart w:id="445" w:name="_Toc90985624"/>
      <w:bookmarkStart w:id="446" w:name="_Toc90985717"/>
      <w:bookmarkStart w:id="447" w:name="_Toc90997110"/>
      <w:ins w:id="448" w:author="Master Repository Process" w:date="2021-12-23T08:25:00Z">
        <w:r>
          <w:rPr>
            <w:rStyle w:val="CharPartNo"/>
          </w:rPr>
          <w:t>Part 3</w:t>
        </w:r>
        <w:r>
          <w:t> — </w:t>
        </w:r>
        <w:r>
          <w:rPr>
            <w:rStyle w:val="CharPartText"/>
          </w:rPr>
          <w:t>Prohibited insignia and consorting contrary to dispersal notices</w:t>
        </w:r>
        <w:bookmarkEnd w:id="442"/>
        <w:bookmarkEnd w:id="443"/>
        <w:bookmarkEnd w:id="444"/>
        <w:bookmarkEnd w:id="445"/>
        <w:bookmarkEnd w:id="446"/>
        <w:bookmarkEnd w:id="447"/>
      </w:ins>
    </w:p>
    <w:p>
      <w:pPr>
        <w:pStyle w:val="Heading3"/>
        <w:rPr>
          <w:ins w:id="449" w:author="Master Repository Process" w:date="2021-12-23T08:25:00Z"/>
        </w:rPr>
      </w:pPr>
      <w:bookmarkStart w:id="450" w:name="_Toc90305225"/>
      <w:bookmarkStart w:id="451" w:name="_Toc90305542"/>
      <w:bookmarkStart w:id="452" w:name="_Toc90369222"/>
      <w:bookmarkStart w:id="453" w:name="_Toc90985625"/>
      <w:bookmarkStart w:id="454" w:name="_Toc90985718"/>
      <w:bookmarkStart w:id="455" w:name="_Toc90997111"/>
      <w:ins w:id="456" w:author="Master Repository Process" w:date="2021-12-23T08:25:00Z">
        <w:r>
          <w:rPr>
            <w:rStyle w:val="CharDivNo"/>
          </w:rPr>
          <w:t>Division 1</w:t>
        </w:r>
        <w:r>
          <w:t> — </w:t>
        </w:r>
        <w:r>
          <w:rPr>
            <w:rStyle w:val="CharDivText"/>
          </w:rPr>
          <w:t>Preliminary</w:t>
        </w:r>
        <w:bookmarkEnd w:id="450"/>
        <w:bookmarkEnd w:id="451"/>
        <w:bookmarkEnd w:id="452"/>
        <w:bookmarkEnd w:id="453"/>
        <w:bookmarkEnd w:id="454"/>
        <w:bookmarkEnd w:id="455"/>
      </w:ins>
    </w:p>
    <w:p>
      <w:pPr>
        <w:pStyle w:val="Heading5"/>
        <w:rPr>
          <w:ins w:id="457" w:author="Master Repository Process" w:date="2021-12-23T08:25:00Z"/>
        </w:rPr>
      </w:pPr>
      <w:bookmarkStart w:id="458" w:name="_Toc90369223"/>
      <w:bookmarkStart w:id="459" w:name="_Toc90997112"/>
      <w:ins w:id="460" w:author="Master Repository Process" w:date="2021-12-23T08:25:00Z">
        <w:r>
          <w:rPr>
            <w:rStyle w:val="CharSectno"/>
          </w:rPr>
          <w:t>21</w:t>
        </w:r>
        <w:r>
          <w:t>.</w:t>
        </w:r>
        <w:r>
          <w:tab/>
          <w:t>Terms used</w:t>
        </w:r>
        <w:bookmarkEnd w:id="458"/>
        <w:bookmarkEnd w:id="459"/>
      </w:ins>
    </w:p>
    <w:p>
      <w:pPr>
        <w:pStyle w:val="Subsection"/>
        <w:rPr>
          <w:ins w:id="461" w:author="Master Repository Process" w:date="2021-12-23T08:25:00Z"/>
        </w:rPr>
      </w:pPr>
      <w:ins w:id="462" w:author="Master Repository Process" w:date="2021-12-23T08:25:00Z">
        <w:r>
          <w:tab/>
        </w:r>
        <w:r>
          <w:tab/>
          <w:t xml:space="preserve">In this Part — </w:t>
        </w:r>
      </w:ins>
    </w:p>
    <w:p>
      <w:pPr>
        <w:pStyle w:val="Defstart"/>
        <w:rPr>
          <w:ins w:id="463" w:author="Master Repository Process" w:date="2021-12-23T08:25:00Z"/>
        </w:rPr>
      </w:pPr>
      <w:ins w:id="464" w:author="Master Repository Process" w:date="2021-12-23T08:25:00Z">
        <w:r>
          <w:tab/>
        </w:r>
        <w:r>
          <w:rPr>
            <w:rStyle w:val="CharDefText"/>
          </w:rPr>
          <w:t>display</w:t>
        </w:r>
        <w:r>
          <w:t>, of insignia of an identified organisation in a public place, has a meaning affected by section 24;</w:t>
        </w:r>
      </w:ins>
    </w:p>
    <w:p>
      <w:pPr>
        <w:pStyle w:val="Defstart"/>
        <w:rPr>
          <w:ins w:id="465" w:author="Master Repository Process" w:date="2021-12-23T08:25:00Z"/>
        </w:rPr>
      </w:pPr>
      <w:ins w:id="466" w:author="Master Repository Process" w:date="2021-12-23T08:25:00Z">
        <w:r>
          <w:tab/>
        </w:r>
        <w:r>
          <w:rPr>
            <w:rStyle w:val="CharDefText"/>
          </w:rPr>
          <w:t>identified organisation</w:t>
        </w:r>
        <w:r>
          <w:t xml:space="preserve"> means an organisation named in Schedule 2;</w:t>
        </w:r>
      </w:ins>
    </w:p>
    <w:p>
      <w:pPr>
        <w:pStyle w:val="Defstart"/>
        <w:rPr>
          <w:ins w:id="467" w:author="Master Repository Process" w:date="2021-12-23T08:25:00Z"/>
        </w:rPr>
      </w:pPr>
      <w:ins w:id="468" w:author="Master Repository Process" w:date="2021-12-23T08:25:00Z">
        <w:r>
          <w:tab/>
        </w:r>
        <w:r>
          <w:rPr>
            <w:rStyle w:val="CharDefText"/>
          </w:rPr>
          <w:t>insignia</w:t>
        </w:r>
        <w:r>
          <w:t>, of an identified organisation, has the meaning given in section 22;</w:t>
        </w:r>
      </w:ins>
    </w:p>
    <w:p>
      <w:pPr>
        <w:pStyle w:val="Defstart"/>
        <w:rPr>
          <w:ins w:id="469" w:author="Master Repository Process" w:date="2021-12-23T08:25:00Z"/>
        </w:rPr>
      </w:pPr>
      <w:ins w:id="470" w:author="Master Repository Process" w:date="2021-12-23T08:25:00Z">
        <w:r>
          <w:tab/>
        </w:r>
        <w:r>
          <w:rPr>
            <w:rStyle w:val="CharDefText"/>
          </w:rPr>
          <w:t>member</w:t>
        </w:r>
        <w:r>
          <w:t xml:space="preserve">, of an identified organisation, means a person — </w:t>
        </w:r>
      </w:ins>
    </w:p>
    <w:p>
      <w:pPr>
        <w:pStyle w:val="Defpara"/>
        <w:rPr>
          <w:ins w:id="471" w:author="Master Repository Process" w:date="2021-12-23T08:25:00Z"/>
        </w:rPr>
      </w:pPr>
      <w:ins w:id="472" w:author="Master Repository Process" w:date="2021-12-23T08:25:00Z">
        <w:r>
          <w:tab/>
          <w:t>(a)</w:t>
        </w:r>
        <w:r>
          <w:tab/>
          <w:t>who has been accepted as a member of the organisation, whether informally or through a process set by the organisation; or</w:t>
        </w:r>
      </w:ins>
    </w:p>
    <w:p>
      <w:pPr>
        <w:pStyle w:val="Defpara"/>
        <w:rPr>
          <w:ins w:id="473" w:author="Master Repository Process" w:date="2021-12-23T08:25:00Z"/>
        </w:rPr>
      </w:pPr>
      <w:ins w:id="474" w:author="Master Repository Process" w:date="2021-12-23T08:25:00Z">
        <w:r>
          <w:tab/>
          <w:t>(b)</w:t>
        </w:r>
        <w:r>
          <w:tab/>
          <w:t>who identifies in any way as belonging to the organisation; or</w:t>
        </w:r>
      </w:ins>
    </w:p>
    <w:p>
      <w:pPr>
        <w:pStyle w:val="Defpara"/>
        <w:rPr>
          <w:ins w:id="475" w:author="Master Repository Process" w:date="2021-12-23T08:25:00Z"/>
        </w:rPr>
      </w:pPr>
      <w:ins w:id="476" w:author="Master Repository Process" w:date="2021-12-23T08:25:00Z">
        <w:r>
          <w:tab/>
          <w:t>(c)</w:t>
        </w:r>
        <w:r>
          <w:tab/>
          <w:t>whose conduct in relation to the organisation would reasonably lead another person to consider the person to be a member of the organisation;</w:t>
        </w:r>
      </w:ins>
    </w:p>
    <w:p>
      <w:pPr>
        <w:pStyle w:val="Defstart"/>
        <w:rPr>
          <w:ins w:id="477" w:author="Master Repository Process" w:date="2021-12-23T08:25:00Z"/>
        </w:rPr>
      </w:pPr>
      <w:ins w:id="478" w:author="Master Repository Process" w:date="2021-12-23T08:25:00Z">
        <w:r>
          <w:tab/>
        </w:r>
        <w:r>
          <w:rPr>
            <w:rStyle w:val="CharDefText"/>
          </w:rPr>
          <w:t>named person</w:t>
        </w:r>
        <w:r>
          <w:t xml:space="preserve"> has the meaning given in section 37(b);</w:t>
        </w:r>
      </w:ins>
    </w:p>
    <w:p>
      <w:pPr>
        <w:pStyle w:val="Defstart"/>
        <w:keepNext/>
        <w:rPr>
          <w:ins w:id="479" w:author="Master Repository Process" w:date="2021-12-23T08:25:00Z"/>
        </w:rPr>
      </w:pPr>
      <w:ins w:id="480" w:author="Master Repository Process" w:date="2021-12-23T08:25:00Z">
        <w:r>
          <w:tab/>
        </w:r>
        <w:r>
          <w:rPr>
            <w:rStyle w:val="CharDefText"/>
          </w:rPr>
          <w:t>owner</w:t>
        </w:r>
        <w:r>
          <w:t xml:space="preserve">, of a relevant place, means — </w:t>
        </w:r>
      </w:ins>
    </w:p>
    <w:p>
      <w:pPr>
        <w:pStyle w:val="Defpara"/>
        <w:rPr>
          <w:ins w:id="481" w:author="Master Repository Process" w:date="2021-12-23T08:25:00Z"/>
        </w:rPr>
      </w:pPr>
      <w:ins w:id="482" w:author="Master Repository Process" w:date="2021-12-23T08:25:00Z">
        <w:r>
          <w:tab/>
          <w:t>(a)</w:t>
        </w:r>
        <w:r>
          <w:tab/>
          <w:t xml:space="preserve">if the place comprises, or is on, land that is subject to the </w:t>
        </w:r>
        <w:r>
          <w:rPr>
            <w:i/>
          </w:rPr>
          <w:t>Transfer of Land Act 1893</w:t>
        </w:r>
        <w:r>
          <w:t xml:space="preserve"> or the </w:t>
        </w:r>
        <w:r>
          <w:rPr>
            <w:i/>
          </w:rPr>
          <w:t>Land Administration Act 1997</w:t>
        </w:r>
        <w:r>
          <w:t xml:space="preserve"> — a proprietor of the land as defined in the </w:t>
        </w:r>
        <w:r>
          <w:rPr>
            <w:i/>
          </w:rPr>
          <w:t>Transfer of Land Act 1893</w:t>
        </w:r>
        <w:r>
          <w:t xml:space="preserve"> section 4(1);</w:t>
        </w:r>
      </w:ins>
    </w:p>
    <w:p>
      <w:pPr>
        <w:pStyle w:val="Defpara"/>
        <w:rPr>
          <w:ins w:id="483" w:author="Master Repository Process" w:date="2021-12-23T08:25:00Z"/>
        </w:rPr>
      </w:pPr>
      <w:ins w:id="484" w:author="Master Repository Process" w:date="2021-12-23T08:25:00Z">
        <w:r>
          <w:tab/>
          <w:t>(b)</w:t>
        </w:r>
        <w:r>
          <w:tab/>
          <w:t xml:space="preserve">if the place comprises, or is on, land that is subject to the </w:t>
        </w:r>
        <w:r>
          <w:rPr>
            <w:i/>
          </w:rPr>
          <w:t>Registration of Deeds Act 1856</w:t>
        </w:r>
        <w:r>
          <w:t> — the holder of an estate or interest in the land that is registered by memorial under that Act;</w:t>
        </w:r>
      </w:ins>
    </w:p>
    <w:p>
      <w:pPr>
        <w:pStyle w:val="Defstart"/>
        <w:rPr>
          <w:ins w:id="485" w:author="Master Repository Process" w:date="2021-12-23T08:25:00Z"/>
        </w:rPr>
      </w:pPr>
      <w:ins w:id="486" w:author="Master Repository Process" w:date="2021-12-23T08:25:00Z">
        <w:r>
          <w:tab/>
        </w:r>
        <w:r>
          <w:rPr>
            <w:rStyle w:val="CharDefText"/>
          </w:rPr>
          <w:t>place</w:t>
        </w:r>
        <w:r>
          <w:t xml:space="preserve"> includes a vehicle;</w:t>
        </w:r>
      </w:ins>
    </w:p>
    <w:p>
      <w:pPr>
        <w:pStyle w:val="Defstart"/>
        <w:rPr>
          <w:ins w:id="487" w:author="Master Repository Process" w:date="2021-12-23T08:25:00Z"/>
        </w:rPr>
      </w:pPr>
      <w:ins w:id="488" w:author="Master Repository Process" w:date="2021-12-23T08:25:00Z">
        <w:r>
          <w:tab/>
        </w:r>
        <w:r>
          <w:rPr>
            <w:rStyle w:val="CharDefText"/>
          </w:rPr>
          <w:t>prohibited thing</w:t>
        </w:r>
        <w:r>
          <w:t xml:space="preserve"> — </w:t>
        </w:r>
      </w:ins>
    </w:p>
    <w:p>
      <w:pPr>
        <w:pStyle w:val="Defpara"/>
        <w:rPr>
          <w:ins w:id="489" w:author="Master Repository Process" w:date="2021-12-23T08:25:00Z"/>
        </w:rPr>
      </w:pPr>
      <w:ins w:id="490" w:author="Master Repository Process" w:date="2021-12-23T08:25:00Z">
        <w:r>
          <w:tab/>
          <w:t>(a)</w:t>
        </w:r>
        <w:r>
          <w:tab/>
          <w:t>means a thing marked with insignia of an identified organisation; but</w:t>
        </w:r>
      </w:ins>
    </w:p>
    <w:p>
      <w:pPr>
        <w:pStyle w:val="Defpara"/>
        <w:rPr>
          <w:ins w:id="491" w:author="Master Repository Process" w:date="2021-12-23T08:25:00Z"/>
        </w:rPr>
      </w:pPr>
      <w:ins w:id="492" w:author="Master Repository Process" w:date="2021-12-23T08:25:00Z">
        <w:r>
          <w:tab/>
          <w:t>(b)</w:t>
        </w:r>
        <w:r>
          <w:tab/>
          <w:t>does not include a tattoo or other body marking that comprises or includes insignia of an identified organisation;</w:t>
        </w:r>
      </w:ins>
    </w:p>
    <w:p>
      <w:pPr>
        <w:pStyle w:val="Defstart"/>
        <w:rPr>
          <w:ins w:id="493" w:author="Master Repository Process" w:date="2021-12-23T08:25:00Z"/>
        </w:rPr>
      </w:pPr>
      <w:ins w:id="494" w:author="Master Repository Process" w:date="2021-12-23T08:25:00Z">
        <w:r>
          <w:tab/>
        </w:r>
        <w:r>
          <w:rPr>
            <w:rStyle w:val="CharDefText"/>
          </w:rPr>
          <w:t>public place</w:t>
        </w:r>
        <w:r>
          <w:t xml:space="preserve"> — </w:t>
        </w:r>
      </w:ins>
    </w:p>
    <w:p>
      <w:pPr>
        <w:pStyle w:val="Defpara"/>
        <w:rPr>
          <w:ins w:id="495" w:author="Master Repository Process" w:date="2021-12-23T08:25:00Z"/>
        </w:rPr>
      </w:pPr>
      <w:ins w:id="496" w:author="Master Repository Process" w:date="2021-12-23T08:25:00Z">
        <w:r>
          <w:tab/>
          <w:t>(a)</w:t>
        </w:r>
        <w:r>
          <w:tab/>
          <w:t>includes a place to which the public, or a section of the public, is entitled to have lawful access, whether on payment of money, through membership of a club or other body, or otherwise; but</w:t>
        </w:r>
      </w:ins>
    </w:p>
    <w:p>
      <w:pPr>
        <w:pStyle w:val="Defpara"/>
        <w:rPr>
          <w:ins w:id="497" w:author="Master Repository Process" w:date="2021-12-23T08:25:00Z"/>
        </w:rPr>
      </w:pPr>
      <w:ins w:id="498" w:author="Master Repository Process" w:date="2021-12-23T08:25:00Z">
        <w:r>
          <w:tab/>
          <w:t>(b)</w:t>
        </w:r>
        <w:r>
          <w:tab/>
          <w:t>does not include a place to which only members of an identified organisation, or their associates, are entitled to have lawful access;</w:t>
        </w:r>
      </w:ins>
    </w:p>
    <w:p>
      <w:pPr>
        <w:pStyle w:val="Defstart"/>
        <w:rPr>
          <w:ins w:id="499" w:author="Master Repository Process" w:date="2021-12-23T08:25:00Z"/>
        </w:rPr>
      </w:pPr>
      <w:ins w:id="500" w:author="Master Repository Process" w:date="2021-12-23T08:25:00Z">
        <w:r>
          <w:tab/>
        </w:r>
        <w:r>
          <w:rPr>
            <w:rStyle w:val="CharDefText"/>
          </w:rPr>
          <w:t>relevant place</w:t>
        </w:r>
        <w:r>
          <w:t xml:space="preserve"> means a place where a prohibited thing is situated;</w:t>
        </w:r>
      </w:ins>
    </w:p>
    <w:p>
      <w:pPr>
        <w:pStyle w:val="Defstart"/>
        <w:rPr>
          <w:ins w:id="501" w:author="Master Repository Process" w:date="2021-12-23T08:25:00Z"/>
        </w:rPr>
      </w:pPr>
      <w:ins w:id="502" w:author="Master Repository Process" w:date="2021-12-23T08:25:00Z">
        <w:r>
          <w:tab/>
        </w:r>
        <w:r>
          <w:rPr>
            <w:rStyle w:val="CharDefText"/>
          </w:rPr>
          <w:t>required person</w:t>
        </w:r>
        <w:r>
          <w:t xml:space="preserve"> has the meaning given in section 27(3);</w:t>
        </w:r>
      </w:ins>
    </w:p>
    <w:p>
      <w:pPr>
        <w:pStyle w:val="Defstart"/>
        <w:rPr>
          <w:ins w:id="503" w:author="Master Repository Process" w:date="2021-12-23T08:25:00Z"/>
        </w:rPr>
      </w:pPr>
      <w:ins w:id="504" w:author="Master Repository Process" w:date="2021-12-23T08:25:00Z">
        <w:r>
          <w:tab/>
        </w:r>
        <w:r>
          <w:rPr>
            <w:rStyle w:val="CharDefText"/>
          </w:rPr>
          <w:t>restricted person</w:t>
        </w:r>
        <w:r>
          <w:t xml:space="preserve"> has the meaning given in section 36.</w:t>
        </w:r>
      </w:ins>
    </w:p>
    <w:p>
      <w:pPr>
        <w:pStyle w:val="Heading5"/>
        <w:rPr>
          <w:ins w:id="505" w:author="Master Repository Process" w:date="2021-12-23T08:25:00Z"/>
        </w:rPr>
      </w:pPr>
      <w:bookmarkStart w:id="506" w:name="_Toc90369224"/>
      <w:bookmarkStart w:id="507" w:name="_Toc90997113"/>
      <w:ins w:id="508" w:author="Master Repository Process" w:date="2021-12-23T08:25:00Z">
        <w:r>
          <w:rPr>
            <w:rStyle w:val="CharSectno"/>
          </w:rPr>
          <w:t>22</w:t>
        </w:r>
        <w:r>
          <w:t>.</w:t>
        </w:r>
        <w:r>
          <w:tab/>
          <w:t>Insignia of identified organisation</w:t>
        </w:r>
        <w:bookmarkEnd w:id="506"/>
        <w:bookmarkEnd w:id="507"/>
      </w:ins>
    </w:p>
    <w:p>
      <w:pPr>
        <w:pStyle w:val="Subsection"/>
        <w:rPr>
          <w:ins w:id="509" w:author="Master Repository Process" w:date="2021-12-23T08:25:00Z"/>
        </w:rPr>
      </w:pPr>
      <w:ins w:id="510" w:author="Master Repository Process" w:date="2021-12-23T08:25:00Z">
        <w:r>
          <w:tab/>
          <w:t>(1)</w:t>
        </w:r>
        <w:r>
          <w:tab/>
          <w:t xml:space="preserve">The following are </w:t>
        </w:r>
        <w:r>
          <w:rPr>
            <w:rStyle w:val="CharDefText"/>
          </w:rPr>
          <w:t>insignia</w:t>
        </w:r>
        <w:r>
          <w:t xml:space="preserve"> of an identified organisation — </w:t>
        </w:r>
      </w:ins>
    </w:p>
    <w:p>
      <w:pPr>
        <w:pStyle w:val="Indenta"/>
        <w:rPr>
          <w:ins w:id="511" w:author="Master Repository Process" w:date="2021-12-23T08:25:00Z"/>
        </w:rPr>
      </w:pPr>
      <w:ins w:id="512" w:author="Master Repository Process" w:date="2021-12-23T08:25:00Z">
        <w:r>
          <w:tab/>
          <w:t>(a)</w:t>
        </w:r>
        <w:r>
          <w:tab/>
          <w:t>the name of the organisation;</w:t>
        </w:r>
      </w:ins>
    </w:p>
    <w:p>
      <w:pPr>
        <w:pStyle w:val="Indenta"/>
        <w:rPr>
          <w:ins w:id="513" w:author="Master Repository Process" w:date="2021-12-23T08:25:00Z"/>
        </w:rPr>
      </w:pPr>
      <w:ins w:id="514" w:author="Master Repository Process" w:date="2021-12-23T08:25:00Z">
        <w:r>
          <w:tab/>
          <w:t>(b)</w:t>
        </w:r>
        <w:r>
          <w:tab/>
          <w:t>the logo or patch of the organisation;</w:t>
        </w:r>
      </w:ins>
    </w:p>
    <w:p>
      <w:pPr>
        <w:pStyle w:val="Indenta"/>
        <w:rPr>
          <w:ins w:id="515" w:author="Master Repository Process" w:date="2021-12-23T08:25:00Z"/>
        </w:rPr>
      </w:pPr>
      <w:ins w:id="516" w:author="Master Repository Process" w:date="2021-12-23T08:25:00Z">
        <w:r>
          <w:tab/>
          <w:t>(c)</w:t>
        </w:r>
        <w:r>
          <w:tab/>
          <w:t>another image, symbol, abbreviation, acronym or other form of writing or mark that indicates membership of, or an association with, the organisation.</w:t>
        </w:r>
      </w:ins>
    </w:p>
    <w:p>
      <w:pPr>
        <w:pStyle w:val="Subsection"/>
        <w:rPr>
          <w:ins w:id="517" w:author="Master Repository Process" w:date="2021-12-23T08:25:00Z"/>
        </w:rPr>
      </w:pPr>
      <w:ins w:id="518" w:author="Master Repository Process" w:date="2021-12-23T08:25:00Z">
        <w:r>
          <w:tab/>
          <w:t>(2)</w:t>
        </w:r>
        <w:r>
          <w:tab/>
          <w:t xml:space="preserve">In addition, the following are taken to be </w:t>
        </w:r>
        <w:r>
          <w:rPr>
            <w:rStyle w:val="CharDefText"/>
          </w:rPr>
          <w:t>insignia</w:t>
        </w:r>
        <w:r>
          <w:t xml:space="preserve"> of every identified organisation — </w:t>
        </w:r>
      </w:ins>
    </w:p>
    <w:p>
      <w:pPr>
        <w:pStyle w:val="Indenta"/>
        <w:rPr>
          <w:ins w:id="519" w:author="Master Repository Process" w:date="2021-12-23T08:25:00Z"/>
        </w:rPr>
      </w:pPr>
      <w:ins w:id="520" w:author="Master Repository Process" w:date="2021-12-23T08:25:00Z">
        <w:r>
          <w:tab/>
          <w:t>(a)</w:t>
        </w:r>
        <w:r>
          <w:tab/>
          <w:t>the symbol “1%”;</w:t>
        </w:r>
      </w:ins>
    </w:p>
    <w:p>
      <w:pPr>
        <w:pStyle w:val="Indenta"/>
        <w:rPr>
          <w:ins w:id="521" w:author="Master Repository Process" w:date="2021-12-23T08:25:00Z"/>
        </w:rPr>
      </w:pPr>
      <w:ins w:id="522" w:author="Master Repository Process" w:date="2021-12-23T08:25:00Z">
        <w:r>
          <w:tab/>
          <w:t>(b)</w:t>
        </w:r>
        <w:r>
          <w:tab/>
          <w:t>the symbol “1%er”.</w:t>
        </w:r>
      </w:ins>
    </w:p>
    <w:p>
      <w:pPr>
        <w:pStyle w:val="Heading5"/>
        <w:rPr>
          <w:ins w:id="523" w:author="Master Repository Process" w:date="2021-12-23T08:25:00Z"/>
        </w:rPr>
      </w:pPr>
      <w:bookmarkStart w:id="524" w:name="_Toc90369225"/>
      <w:bookmarkStart w:id="525" w:name="_Toc90997114"/>
      <w:ins w:id="526" w:author="Master Repository Process" w:date="2021-12-23T08:25:00Z">
        <w:r>
          <w:rPr>
            <w:rStyle w:val="CharSectno"/>
          </w:rPr>
          <w:t>23</w:t>
        </w:r>
        <w:r>
          <w:t>.</w:t>
        </w:r>
        <w:r>
          <w:tab/>
          <w:t>Objects of Part</w:t>
        </w:r>
        <w:bookmarkEnd w:id="524"/>
        <w:bookmarkEnd w:id="525"/>
      </w:ins>
    </w:p>
    <w:p>
      <w:pPr>
        <w:pStyle w:val="Subsection"/>
        <w:rPr>
          <w:ins w:id="527" w:author="Master Repository Process" w:date="2021-12-23T08:25:00Z"/>
        </w:rPr>
      </w:pPr>
      <w:ins w:id="528" w:author="Master Repository Process" w:date="2021-12-23T08:25:00Z">
        <w:r>
          <w:tab/>
          <w:t>(1)</w:t>
        </w:r>
        <w:r>
          <w:tab/>
          <w:t xml:space="preserve">In this section — </w:t>
        </w:r>
      </w:ins>
    </w:p>
    <w:p>
      <w:pPr>
        <w:pStyle w:val="Defstart"/>
        <w:rPr>
          <w:ins w:id="529" w:author="Master Repository Process" w:date="2021-12-23T08:25:00Z"/>
        </w:rPr>
      </w:pPr>
      <w:ins w:id="530" w:author="Master Repository Process" w:date="2021-12-23T08:25:00Z">
        <w:r>
          <w:tab/>
        </w:r>
        <w:r>
          <w:rPr>
            <w:rStyle w:val="CharDefText"/>
          </w:rPr>
          <w:t>organisation</w:t>
        </w:r>
        <w:r>
          <w:rPr>
            <w:rStyle w:val="CharDefText"/>
          </w:rPr>
          <w:noBreakHyphen/>
          <w:t>related activity</w:t>
        </w:r>
        <w:r>
          <w:t xml:space="preserve"> means — </w:t>
        </w:r>
      </w:ins>
    </w:p>
    <w:p>
      <w:pPr>
        <w:pStyle w:val="Defpara"/>
        <w:rPr>
          <w:ins w:id="531" w:author="Master Repository Process" w:date="2021-12-23T08:25:00Z"/>
        </w:rPr>
      </w:pPr>
      <w:ins w:id="532" w:author="Master Repository Process" w:date="2021-12-23T08:25:00Z">
        <w:r>
          <w:tab/>
          <w:t>(a)</w:t>
        </w:r>
        <w:r>
          <w:tab/>
          <w:t>the display of insignia of identified organisations in public places; or</w:t>
        </w:r>
      </w:ins>
    </w:p>
    <w:p>
      <w:pPr>
        <w:pStyle w:val="Defpara"/>
        <w:rPr>
          <w:ins w:id="533" w:author="Master Repository Process" w:date="2021-12-23T08:25:00Z"/>
        </w:rPr>
      </w:pPr>
      <w:ins w:id="534" w:author="Master Repository Process" w:date="2021-12-23T08:25:00Z">
        <w:r>
          <w:tab/>
          <w:t>(b)</w:t>
        </w:r>
        <w:r>
          <w:tab/>
          <w:t>the consorting of members of identified organisations in public places;</w:t>
        </w:r>
      </w:ins>
    </w:p>
    <w:p>
      <w:pPr>
        <w:pStyle w:val="Defstart"/>
        <w:rPr>
          <w:ins w:id="535" w:author="Master Repository Process" w:date="2021-12-23T08:25:00Z"/>
        </w:rPr>
      </w:pPr>
      <w:ins w:id="536" w:author="Master Repository Process" w:date="2021-12-23T08:25:00Z">
        <w:r>
          <w:tab/>
        </w:r>
        <w:r>
          <w:rPr>
            <w:rStyle w:val="CharDefText"/>
          </w:rPr>
          <w:t>potential to cause public harm</w:t>
        </w:r>
        <w:r>
          <w:t xml:space="preserve"> means the potential to — </w:t>
        </w:r>
      </w:ins>
    </w:p>
    <w:p>
      <w:pPr>
        <w:pStyle w:val="Defpara"/>
        <w:rPr>
          <w:ins w:id="537" w:author="Master Repository Process" w:date="2021-12-23T08:25:00Z"/>
        </w:rPr>
      </w:pPr>
      <w:ins w:id="538" w:author="Master Repository Process" w:date="2021-12-23T08:25:00Z">
        <w:r>
          <w:tab/>
          <w:t>(a)</w:t>
        </w:r>
        <w:r>
          <w:tab/>
          <w:t>cause members of the public to feel threatened, fearful or intimidated; or</w:t>
        </w:r>
      </w:ins>
    </w:p>
    <w:p>
      <w:pPr>
        <w:pStyle w:val="Defpara"/>
        <w:rPr>
          <w:ins w:id="539" w:author="Master Repository Process" w:date="2021-12-23T08:25:00Z"/>
        </w:rPr>
      </w:pPr>
      <w:ins w:id="540" w:author="Master Repository Process" w:date="2021-12-23T08:25:00Z">
        <w:r>
          <w:tab/>
          <w:t>(b)</w:t>
        </w:r>
        <w:r>
          <w:tab/>
          <w:t>have an undue adverse effect on the health or safety of members of the public; or</w:t>
        </w:r>
      </w:ins>
    </w:p>
    <w:p>
      <w:pPr>
        <w:pStyle w:val="Defpara"/>
        <w:rPr>
          <w:ins w:id="541" w:author="Master Repository Process" w:date="2021-12-23T08:25:00Z"/>
        </w:rPr>
      </w:pPr>
      <w:ins w:id="542" w:author="Master Repository Process" w:date="2021-12-23T08:25:00Z">
        <w:r>
          <w:tab/>
          <w:t>(c)</w:t>
        </w:r>
        <w:r>
          <w:tab/>
          <w:t>increase the likelihood of public disorder or acts of violence.</w:t>
        </w:r>
      </w:ins>
    </w:p>
    <w:p>
      <w:pPr>
        <w:pStyle w:val="Subsection"/>
        <w:rPr>
          <w:ins w:id="543" w:author="Master Repository Process" w:date="2021-12-23T08:25:00Z"/>
        </w:rPr>
      </w:pPr>
      <w:ins w:id="544" w:author="Master Repository Process" w:date="2021-12-23T08:25:00Z">
        <w:r>
          <w:tab/>
          <w:t>(2)</w:t>
        </w:r>
        <w:r>
          <w:tab/>
          <w:t xml:space="preserve">The objects of this Part are — </w:t>
        </w:r>
      </w:ins>
    </w:p>
    <w:p>
      <w:pPr>
        <w:pStyle w:val="Indenta"/>
        <w:rPr>
          <w:ins w:id="545" w:author="Master Repository Process" w:date="2021-12-23T08:25:00Z"/>
        </w:rPr>
      </w:pPr>
      <w:ins w:id="546" w:author="Master Repository Process" w:date="2021-12-23T08:25:00Z">
        <w:r>
          <w:tab/>
          <w:t>(a)</w:t>
        </w:r>
        <w:r>
          <w:tab/>
          <w:t>to ensure that members of the public may lawfully use and pass through public places without experiencing fear or intimidation because of organisation</w:t>
        </w:r>
        <w:r>
          <w:noBreakHyphen/>
          <w:t>related activity that has the potential to cause public harm; and</w:t>
        </w:r>
      </w:ins>
    </w:p>
    <w:p>
      <w:pPr>
        <w:pStyle w:val="Indenta"/>
        <w:rPr>
          <w:ins w:id="547" w:author="Master Repository Process" w:date="2021-12-23T08:25:00Z"/>
        </w:rPr>
      </w:pPr>
      <w:ins w:id="548" w:author="Master Repository Process" w:date="2021-12-23T08:25:00Z">
        <w:r>
          <w:tab/>
          <w:t>(b)</w:t>
        </w:r>
        <w:r>
          <w:tab/>
          <w:t>to reduce the likelihood of public disorder or acts of violence in public places; and</w:t>
        </w:r>
      </w:ins>
    </w:p>
    <w:p>
      <w:pPr>
        <w:pStyle w:val="Indenta"/>
        <w:rPr>
          <w:ins w:id="549" w:author="Master Repository Process" w:date="2021-12-23T08:25:00Z"/>
        </w:rPr>
      </w:pPr>
      <w:ins w:id="550" w:author="Master Repository Process" w:date="2021-12-23T08:25:00Z">
        <w:r>
          <w:tab/>
          <w:t>(c)</w:t>
        </w:r>
        <w:r>
          <w:tab/>
          <w:t>to reduce the membership of identified organisations, members of which might engage in organisation</w:t>
        </w:r>
        <w:r>
          <w:noBreakHyphen/>
          <w:t>related activity that has the potential to cause public harm.</w:t>
        </w:r>
      </w:ins>
    </w:p>
    <w:p>
      <w:pPr>
        <w:pStyle w:val="Heading3"/>
        <w:rPr>
          <w:ins w:id="551" w:author="Master Repository Process" w:date="2021-12-23T08:25:00Z"/>
        </w:rPr>
      </w:pPr>
      <w:bookmarkStart w:id="552" w:name="_Toc90305229"/>
      <w:bookmarkStart w:id="553" w:name="_Toc90305546"/>
      <w:bookmarkStart w:id="554" w:name="_Toc90369226"/>
      <w:bookmarkStart w:id="555" w:name="_Toc90985629"/>
      <w:bookmarkStart w:id="556" w:name="_Toc90985722"/>
      <w:bookmarkStart w:id="557" w:name="_Toc90997115"/>
      <w:ins w:id="558" w:author="Master Repository Process" w:date="2021-12-23T08:25:00Z">
        <w:r>
          <w:rPr>
            <w:rStyle w:val="CharDivNo"/>
          </w:rPr>
          <w:t>Division 2</w:t>
        </w:r>
        <w:r>
          <w:t> — </w:t>
        </w:r>
        <w:r>
          <w:rPr>
            <w:rStyle w:val="CharDivText"/>
          </w:rPr>
          <w:t>Prohibited insignia</w:t>
        </w:r>
        <w:bookmarkEnd w:id="552"/>
        <w:bookmarkEnd w:id="553"/>
        <w:bookmarkEnd w:id="554"/>
        <w:bookmarkEnd w:id="555"/>
        <w:bookmarkEnd w:id="556"/>
        <w:bookmarkEnd w:id="557"/>
      </w:ins>
    </w:p>
    <w:p>
      <w:pPr>
        <w:pStyle w:val="Heading4"/>
        <w:rPr>
          <w:ins w:id="559" w:author="Master Repository Process" w:date="2021-12-23T08:25:00Z"/>
        </w:rPr>
      </w:pPr>
      <w:bookmarkStart w:id="560" w:name="_Toc90305230"/>
      <w:bookmarkStart w:id="561" w:name="_Toc90305547"/>
      <w:bookmarkStart w:id="562" w:name="_Toc90369227"/>
      <w:bookmarkStart w:id="563" w:name="_Toc90985630"/>
      <w:bookmarkStart w:id="564" w:name="_Toc90985723"/>
      <w:bookmarkStart w:id="565" w:name="_Toc90997116"/>
      <w:ins w:id="566" w:author="Master Repository Process" w:date="2021-12-23T08:25:00Z">
        <w:r>
          <w:t>Subdivision 1 — Display of insignia of identified organisations in public places prohibited</w:t>
        </w:r>
        <w:bookmarkEnd w:id="560"/>
        <w:bookmarkEnd w:id="561"/>
        <w:bookmarkEnd w:id="562"/>
        <w:bookmarkEnd w:id="563"/>
        <w:bookmarkEnd w:id="564"/>
        <w:bookmarkEnd w:id="565"/>
      </w:ins>
    </w:p>
    <w:p>
      <w:pPr>
        <w:pStyle w:val="Heading5"/>
        <w:rPr>
          <w:ins w:id="567" w:author="Master Repository Process" w:date="2021-12-23T08:25:00Z"/>
        </w:rPr>
      </w:pPr>
      <w:bookmarkStart w:id="568" w:name="_Toc90369228"/>
      <w:bookmarkStart w:id="569" w:name="_Toc90997117"/>
      <w:ins w:id="570" w:author="Master Repository Process" w:date="2021-12-23T08:25:00Z">
        <w:r>
          <w:rPr>
            <w:rStyle w:val="CharSectno"/>
          </w:rPr>
          <w:t>24</w:t>
        </w:r>
        <w:r>
          <w:t>.</w:t>
        </w:r>
        <w:r>
          <w:tab/>
          <w:t>Display of insignia of identified organisation in public place</w:t>
        </w:r>
        <w:bookmarkEnd w:id="568"/>
        <w:bookmarkEnd w:id="569"/>
      </w:ins>
    </w:p>
    <w:p>
      <w:pPr>
        <w:pStyle w:val="Subsection"/>
        <w:keepNext/>
        <w:rPr>
          <w:ins w:id="571" w:author="Master Repository Process" w:date="2021-12-23T08:25:00Z"/>
        </w:rPr>
      </w:pPr>
      <w:ins w:id="572" w:author="Master Repository Process" w:date="2021-12-23T08:25:00Z">
        <w:r>
          <w:tab/>
          <w:t>(1)</w:t>
        </w:r>
        <w:r>
          <w:tab/>
          <w:t xml:space="preserve">A person is taken to </w:t>
        </w:r>
        <w:r>
          <w:rPr>
            <w:rStyle w:val="CharDefText"/>
          </w:rPr>
          <w:t>display</w:t>
        </w:r>
        <w:r>
          <w:t xml:space="preserve"> insignia of an identified organisation in a public place if the person — </w:t>
        </w:r>
      </w:ins>
    </w:p>
    <w:p>
      <w:pPr>
        <w:pStyle w:val="Indenta"/>
        <w:rPr>
          <w:ins w:id="573" w:author="Master Repository Process" w:date="2021-12-23T08:25:00Z"/>
        </w:rPr>
      </w:pPr>
      <w:ins w:id="574" w:author="Master Repository Process" w:date="2021-12-23T08:25:00Z">
        <w:r>
          <w:tab/>
          <w:t>(a)</w:t>
        </w:r>
        <w:r>
          <w:tab/>
          <w:t>wears, carries or otherwise possesses or controls a prohibited thing in a manner that insignia of an identified organisation would be visible to another person in the public place; or</w:t>
        </w:r>
      </w:ins>
    </w:p>
    <w:p>
      <w:pPr>
        <w:pStyle w:val="Indenta"/>
        <w:rPr>
          <w:ins w:id="575" w:author="Master Repository Process" w:date="2021-12-23T08:25:00Z"/>
        </w:rPr>
      </w:pPr>
      <w:ins w:id="576" w:author="Master Repository Process" w:date="2021-12-23T08:25:00Z">
        <w:r>
          <w:tab/>
          <w:t>(b)</w:t>
        </w:r>
        <w:r>
          <w:tab/>
          <w:t xml:space="preserve">has a tattoo or other body marking that — </w:t>
        </w:r>
      </w:ins>
    </w:p>
    <w:p>
      <w:pPr>
        <w:pStyle w:val="Indenti"/>
        <w:rPr>
          <w:ins w:id="577" w:author="Master Repository Process" w:date="2021-12-23T08:25:00Z"/>
        </w:rPr>
      </w:pPr>
      <w:ins w:id="578" w:author="Master Repository Process" w:date="2021-12-23T08:25:00Z">
        <w:r>
          <w:tab/>
          <w:t>(i)</w:t>
        </w:r>
        <w:r>
          <w:tab/>
          <w:t>comprises or includes insignia of an identified organisation; and</w:t>
        </w:r>
      </w:ins>
    </w:p>
    <w:p>
      <w:pPr>
        <w:pStyle w:val="Indenti"/>
        <w:rPr>
          <w:ins w:id="579" w:author="Master Repository Process" w:date="2021-12-23T08:25:00Z"/>
        </w:rPr>
      </w:pPr>
      <w:ins w:id="580" w:author="Master Repository Process" w:date="2021-12-23T08:25:00Z">
        <w:r>
          <w:tab/>
          <w:t>(ii)</w:t>
        </w:r>
        <w:r>
          <w:tab/>
          <w:t>is left uncovered in a manner that insignia of an identified organisation would be visible to another person in the public place.</w:t>
        </w:r>
      </w:ins>
    </w:p>
    <w:p>
      <w:pPr>
        <w:pStyle w:val="Subsection"/>
        <w:rPr>
          <w:ins w:id="581" w:author="Master Repository Process" w:date="2021-12-23T08:25:00Z"/>
        </w:rPr>
      </w:pPr>
      <w:ins w:id="582" w:author="Master Repository Process" w:date="2021-12-23T08:25:00Z">
        <w:r>
          <w:tab/>
          <w:t>(2)</w:t>
        </w:r>
        <w:r>
          <w:tab/>
          <w:t xml:space="preserve">Subsection (1) applies whether the thing or person marked with insignia of an identified organisation is physically — </w:t>
        </w:r>
      </w:ins>
    </w:p>
    <w:p>
      <w:pPr>
        <w:pStyle w:val="Indenta"/>
        <w:rPr>
          <w:ins w:id="583" w:author="Master Repository Process" w:date="2021-12-23T08:25:00Z"/>
        </w:rPr>
      </w:pPr>
      <w:ins w:id="584" w:author="Master Repository Process" w:date="2021-12-23T08:25:00Z">
        <w:r>
          <w:tab/>
          <w:t>(a)</w:t>
        </w:r>
        <w:r>
          <w:tab/>
          <w:t>in the public place; or</w:t>
        </w:r>
      </w:ins>
    </w:p>
    <w:p>
      <w:pPr>
        <w:pStyle w:val="Indenta"/>
        <w:rPr>
          <w:ins w:id="585" w:author="Master Repository Process" w:date="2021-12-23T08:25:00Z"/>
        </w:rPr>
      </w:pPr>
      <w:ins w:id="586" w:author="Master Repository Process" w:date="2021-12-23T08:25:00Z">
        <w:r>
          <w:tab/>
          <w:t>(b)</w:t>
        </w:r>
        <w:r>
          <w:tab/>
          <w:t>in some other place from where the insignia would be visible to another person in the public place.</w:t>
        </w:r>
      </w:ins>
    </w:p>
    <w:p>
      <w:pPr>
        <w:pStyle w:val="Heading5"/>
        <w:rPr>
          <w:ins w:id="587" w:author="Master Repository Process" w:date="2021-12-23T08:25:00Z"/>
        </w:rPr>
      </w:pPr>
      <w:bookmarkStart w:id="588" w:name="_Toc90369229"/>
      <w:bookmarkStart w:id="589" w:name="_Toc90997118"/>
      <w:ins w:id="590" w:author="Master Repository Process" w:date="2021-12-23T08:25:00Z">
        <w:r>
          <w:rPr>
            <w:rStyle w:val="CharSectno"/>
          </w:rPr>
          <w:t>25</w:t>
        </w:r>
        <w:r>
          <w:t>.</w:t>
        </w:r>
        <w:r>
          <w:tab/>
          <w:t>Offence of displaying insignia of identified organisation in public place</w:t>
        </w:r>
        <w:bookmarkEnd w:id="588"/>
        <w:bookmarkEnd w:id="589"/>
      </w:ins>
    </w:p>
    <w:p>
      <w:pPr>
        <w:pStyle w:val="Subsection"/>
        <w:rPr>
          <w:ins w:id="591" w:author="Master Repository Process" w:date="2021-12-23T08:25:00Z"/>
        </w:rPr>
      </w:pPr>
      <w:ins w:id="592" w:author="Master Repository Process" w:date="2021-12-23T08:25:00Z">
        <w:r>
          <w:tab/>
          <w:t>(1)</w:t>
        </w:r>
        <w:r>
          <w:tab/>
          <w:t xml:space="preserve">In this section — </w:t>
        </w:r>
      </w:ins>
    </w:p>
    <w:p>
      <w:pPr>
        <w:pStyle w:val="Defstart"/>
        <w:rPr>
          <w:ins w:id="593" w:author="Master Repository Process" w:date="2021-12-23T08:25:00Z"/>
        </w:rPr>
      </w:pPr>
      <w:ins w:id="594" w:author="Master Repository Process" w:date="2021-12-23T08:25:00Z">
        <w:r>
          <w:tab/>
        </w:r>
        <w:r>
          <w:rPr>
            <w:rStyle w:val="CharDefText"/>
          </w:rPr>
          <w:t>officer</w:t>
        </w:r>
        <w:r>
          <w:t xml:space="preserve">, in relation to a body corporate, has the meaning given in the </w:t>
        </w:r>
        <w:r>
          <w:rPr>
            <w:i/>
          </w:rPr>
          <w:t>Corporations Act 2001</w:t>
        </w:r>
        <w:r>
          <w:t xml:space="preserve"> (Commonwealth) section 9.</w:t>
        </w:r>
      </w:ins>
    </w:p>
    <w:p>
      <w:pPr>
        <w:pStyle w:val="Subsection"/>
        <w:keepNext/>
        <w:rPr>
          <w:ins w:id="595" w:author="Master Repository Process" w:date="2021-12-23T08:25:00Z"/>
        </w:rPr>
      </w:pPr>
      <w:ins w:id="596" w:author="Master Repository Process" w:date="2021-12-23T08:25:00Z">
        <w:r>
          <w:tab/>
          <w:t>(2)</w:t>
        </w:r>
        <w:r>
          <w:tab/>
          <w:t>A person commits an offence if the person displays insignia of an identified organisation in a public place.</w:t>
        </w:r>
      </w:ins>
    </w:p>
    <w:p>
      <w:pPr>
        <w:pStyle w:val="Penstart"/>
        <w:keepNext/>
        <w:rPr>
          <w:ins w:id="597" w:author="Master Repository Process" w:date="2021-12-23T08:25:00Z"/>
        </w:rPr>
      </w:pPr>
      <w:ins w:id="598" w:author="Master Repository Process" w:date="2021-12-23T08:25:00Z">
        <w:r>
          <w:tab/>
          <w:t xml:space="preserve">Penalty for this subsection: </w:t>
        </w:r>
      </w:ins>
    </w:p>
    <w:p>
      <w:pPr>
        <w:pStyle w:val="Penpara"/>
        <w:rPr>
          <w:ins w:id="599" w:author="Master Repository Process" w:date="2021-12-23T08:25:00Z"/>
        </w:rPr>
      </w:pPr>
      <w:ins w:id="600" w:author="Master Repository Process" w:date="2021-12-23T08:25:00Z">
        <w:r>
          <w:tab/>
          <w:t>(a)</w:t>
        </w:r>
        <w:r>
          <w:tab/>
          <w:t>in the case of an individual — imprisonment for 12 months and a fine of $12 000;</w:t>
        </w:r>
      </w:ins>
    </w:p>
    <w:p>
      <w:pPr>
        <w:pStyle w:val="Penpara"/>
        <w:rPr>
          <w:ins w:id="601" w:author="Master Repository Process" w:date="2021-12-23T08:25:00Z"/>
        </w:rPr>
      </w:pPr>
      <w:ins w:id="602" w:author="Master Repository Process" w:date="2021-12-23T08:25:00Z">
        <w:r>
          <w:tab/>
          <w:t>(b)</w:t>
        </w:r>
        <w:r>
          <w:tab/>
          <w:t>in the case of a body corporate — a fine of $60 000.</w:t>
        </w:r>
      </w:ins>
    </w:p>
    <w:p>
      <w:pPr>
        <w:pStyle w:val="Subsection"/>
        <w:rPr>
          <w:ins w:id="603" w:author="Master Repository Process" w:date="2021-12-23T08:25:00Z"/>
        </w:rPr>
      </w:pPr>
      <w:ins w:id="604" w:author="Master Repository Process" w:date="2021-12-23T08:25:00Z">
        <w:r>
          <w:tab/>
          <w:t>(3)</w:t>
        </w:r>
        <w:r>
          <w:tab/>
          <w:t>Subsection (2) does not apply to an individual who has not reached 18 years of age.</w:t>
        </w:r>
      </w:ins>
    </w:p>
    <w:p>
      <w:pPr>
        <w:pStyle w:val="Subsection"/>
        <w:rPr>
          <w:ins w:id="605" w:author="Master Repository Process" w:date="2021-12-23T08:25:00Z"/>
        </w:rPr>
      </w:pPr>
      <w:ins w:id="606" w:author="Master Repository Process" w:date="2021-12-23T08:25:00Z">
        <w:r>
          <w:tab/>
          <w:t>(4)</w:t>
        </w:r>
        <w:r>
          <w:tab/>
          <w:t>If a body corporate commits an offence under subsection (2), an officer of the body corporate also commits the offence unless the officer took all reasonable steps to prevent the commission of the offence by the body corporate.</w:t>
        </w:r>
      </w:ins>
    </w:p>
    <w:p>
      <w:pPr>
        <w:pStyle w:val="Subsection"/>
        <w:rPr>
          <w:ins w:id="607" w:author="Master Repository Process" w:date="2021-12-23T08:25:00Z"/>
        </w:rPr>
      </w:pPr>
      <w:ins w:id="608" w:author="Master Repository Process" w:date="2021-12-23T08:25:00Z">
        <w:r>
          <w:tab/>
          <w:t>(5)</w:t>
        </w:r>
        <w:r>
          <w:tab/>
          <w:t>The officer has the onus of proving that the officer took all reasonable steps to prevent the commission of the offence by the body corporate.</w:t>
        </w:r>
      </w:ins>
    </w:p>
    <w:p>
      <w:pPr>
        <w:pStyle w:val="Subsection"/>
        <w:rPr>
          <w:ins w:id="609" w:author="Master Repository Process" w:date="2021-12-23T08:25:00Z"/>
        </w:rPr>
      </w:pPr>
      <w:ins w:id="610" w:author="Master Repository Process" w:date="2021-12-23T08:25:00Z">
        <w:r>
          <w:tab/>
          <w:t>(6)</w:t>
        </w:r>
        <w:r>
          <w:tab/>
          <w:t xml:space="preserve">In determining whether things done or omitted to be done by the officer constitute reasonable steps, a court must have regard to — </w:t>
        </w:r>
      </w:ins>
    </w:p>
    <w:p>
      <w:pPr>
        <w:pStyle w:val="Indenta"/>
        <w:rPr>
          <w:ins w:id="611" w:author="Master Repository Process" w:date="2021-12-23T08:25:00Z"/>
        </w:rPr>
      </w:pPr>
      <w:ins w:id="612" w:author="Master Repository Process" w:date="2021-12-23T08:25:00Z">
        <w:r>
          <w:tab/>
          <w:t>(a)</w:t>
        </w:r>
        <w:r>
          <w:tab/>
          <w:t>what the officer knew, or ought to have known, about the commission of the offence by the body corporate; and</w:t>
        </w:r>
      </w:ins>
    </w:p>
    <w:p>
      <w:pPr>
        <w:pStyle w:val="Indenta"/>
        <w:rPr>
          <w:ins w:id="613" w:author="Master Repository Process" w:date="2021-12-23T08:25:00Z"/>
        </w:rPr>
      </w:pPr>
      <w:ins w:id="614" w:author="Master Repository Process" w:date="2021-12-23T08:25:00Z">
        <w:r>
          <w:tab/>
          <w:t>(b)</w:t>
        </w:r>
        <w:r>
          <w:tab/>
          <w:t>whether the officer was in a position to influence the conduct of the body corporate in relation to the commission of the offence; and</w:t>
        </w:r>
      </w:ins>
    </w:p>
    <w:p>
      <w:pPr>
        <w:pStyle w:val="Indenta"/>
        <w:rPr>
          <w:ins w:id="615" w:author="Master Repository Process" w:date="2021-12-23T08:25:00Z"/>
        </w:rPr>
      </w:pPr>
      <w:ins w:id="616" w:author="Master Repository Process" w:date="2021-12-23T08:25:00Z">
        <w:r>
          <w:tab/>
          <w:t>(c)</w:t>
        </w:r>
        <w:r>
          <w:tab/>
          <w:t>any other relevant matter.</w:t>
        </w:r>
      </w:ins>
    </w:p>
    <w:p>
      <w:pPr>
        <w:pStyle w:val="Heading5"/>
        <w:rPr>
          <w:ins w:id="617" w:author="Master Repository Process" w:date="2021-12-23T08:25:00Z"/>
        </w:rPr>
      </w:pPr>
      <w:bookmarkStart w:id="618" w:name="_Toc90369230"/>
      <w:bookmarkStart w:id="619" w:name="_Toc90997119"/>
      <w:ins w:id="620" w:author="Master Repository Process" w:date="2021-12-23T08:25:00Z">
        <w:r>
          <w:rPr>
            <w:rStyle w:val="CharSectno"/>
          </w:rPr>
          <w:t>26</w:t>
        </w:r>
        <w:r>
          <w:t>.</w:t>
        </w:r>
        <w:r>
          <w:tab/>
          <w:t>Defences to charge of displaying insignia of identified organisation in public place</w:t>
        </w:r>
        <w:bookmarkEnd w:id="618"/>
        <w:bookmarkEnd w:id="619"/>
      </w:ins>
    </w:p>
    <w:p>
      <w:pPr>
        <w:pStyle w:val="Subsection"/>
        <w:rPr>
          <w:ins w:id="621" w:author="Master Repository Process" w:date="2021-12-23T08:25:00Z"/>
        </w:rPr>
      </w:pPr>
      <w:ins w:id="622" w:author="Master Repository Process" w:date="2021-12-23T08:25:00Z">
        <w:r>
          <w:tab/>
          <w:t>(1)</w:t>
        </w:r>
        <w:r>
          <w:tab/>
          <w:t>It is a defence to a charge of an offence under section 25(2) to prove that the display was —</w:t>
        </w:r>
      </w:ins>
    </w:p>
    <w:p>
      <w:pPr>
        <w:pStyle w:val="Indenta"/>
        <w:rPr>
          <w:ins w:id="623" w:author="Master Repository Process" w:date="2021-12-23T08:25:00Z"/>
        </w:rPr>
      </w:pPr>
      <w:ins w:id="624" w:author="Master Repository Process" w:date="2021-12-23T08:25:00Z">
        <w:r>
          <w:tab/>
          <w:t>(a)</w:t>
        </w:r>
        <w:r>
          <w:tab/>
          <w:t xml:space="preserve">for any of the following purposes — </w:t>
        </w:r>
      </w:ins>
    </w:p>
    <w:p>
      <w:pPr>
        <w:pStyle w:val="Indenti"/>
        <w:rPr>
          <w:ins w:id="625" w:author="Master Repository Process" w:date="2021-12-23T08:25:00Z"/>
        </w:rPr>
      </w:pPr>
      <w:ins w:id="626" w:author="Master Repository Process" w:date="2021-12-23T08:25:00Z">
        <w:r>
          <w:tab/>
          <w:t>(i)</w:t>
        </w:r>
        <w:r>
          <w:tab/>
          <w:t>a genuine artistic or educational purpose;</w:t>
        </w:r>
      </w:ins>
    </w:p>
    <w:p>
      <w:pPr>
        <w:pStyle w:val="Indenti"/>
        <w:rPr>
          <w:ins w:id="627" w:author="Master Repository Process" w:date="2021-12-23T08:25:00Z"/>
        </w:rPr>
      </w:pPr>
      <w:ins w:id="628" w:author="Master Repository Process" w:date="2021-12-23T08:25:00Z">
        <w:r>
          <w:tab/>
          <w:t>(ii)</w:t>
        </w:r>
        <w:r>
          <w:tab/>
          <w:t xml:space="preserve">law enforcement; </w:t>
        </w:r>
      </w:ins>
    </w:p>
    <w:p>
      <w:pPr>
        <w:pStyle w:val="Indenti"/>
        <w:rPr>
          <w:ins w:id="629" w:author="Master Repository Process" w:date="2021-12-23T08:25:00Z"/>
        </w:rPr>
      </w:pPr>
      <w:ins w:id="630" w:author="Master Repository Process" w:date="2021-12-23T08:25:00Z">
        <w:r>
          <w:tab/>
          <w:t>(iii)</w:t>
        </w:r>
        <w:r>
          <w:tab/>
          <w:t>the performance of a legal practitioner’s functions or the receipt of legal advice;</w:t>
        </w:r>
      </w:ins>
    </w:p>
    <w:p>
      <w:pPr>
        <w:pStyle w:val="Indenta"/>
        <w:rPr>
          <w:ins w:id="631" w:author="Master Repository Process" w:date="2021-12-23T08:25:00Z"/>
        </w:rPr>
      </w:pPr>
      <w:ins w:id="632" w:author="Master Repository Process" w:date="2021-12-23T08:25:00Z">
        <w:r>
          <w:tab/>
        </w:r>
        <w:r>
          <w:tab/>
          <w:t>and</w:t>
        </w:r>
      </w:ins>
    </w:p>
    <w:p>
      <w:pPr>
        <w:pStyle w:val="Indenta"/>
        <w:rPr>
          <w:ins w:id="633" w:author="Master Repository Process" w:date="2021-12-23T08:25:00Z"/>
        </w:rPr>
      </w:pPr>
      <w:ins w:id="634" w:author="Master Repository Process" w:date="2021-12-23T08:25:00Z">
        <w:r>
          <w:tab/>
          <w:t>(b)</w:t>
        </w:r>
        <w:r>
          <w:tab/>
          <w:t>in the circumstances, reasonable for that purpose.</w:t>
        </w:r>
      </w:ins>
    </w:p>
    <w:p>
      <w:pPr>
        <w:pStyle w:val="Subsection"/>
        <w:rPr>
          <w:ins w:id="635" w:author="Master Repository Process" w:date="2021-12-23T08:25:00Z"/>
        </w:rPr>
      </w:pPr>
      <w:ins w:id="636" w:author="Master Repository Process" w:date="2021-12-23T08:25:00Z">
        <w:r>
          <w:tab/>
          <w:t>(2)</w:t>
        </w:r>
        <w:r>
          <w:tab/>
          <w:t>It is a defence to a charge of an offence under section 25(2) to prove that the display was for the purposes of collecting, preparing for the sale or distribution of, or selling or distributing —</w:t>
        </w:r>
      </w:ins>
    </w:p>
    <w:p>
      <w:pPr>
        <w:pStyle w:val="Indenta"/>
        <w:rPr>
          <w:ins w:id="637" w:author="Master Repository Process" w:date="2021-12-23T08:25:00Z"/>
        </w:rPr>
      </w:pPr>
      <w:ins w:id="638" w:author="Master Repository Process" w:date="2021-12-23T08:25:00Z">
        <w:r>
          <w:tab/>
          <w:t>(a)</w:t>
        </w:r>
        <w:r>
          <w:tab/>
          <w:t>material having the character of news, current affairs or a documentary; or</w:t>
        </w:r>
      </w:ins>
    </w:p>
    <w:p>
      <w:pPr>
        <w:pStyle w:val="Indenta"/>
        <w:rPr>
          <w:ins w:id="639" w:author="Master Repository Process" w:date="2021-12-23T08:25:00Z"/>
        </w:rPr>
      </w:pPr>
      <w:ins w:id="640" w:author="Master Repository Process" w:date="2021-12-23T08:25:00Z">
        <w:r>
          <w:tab/>
          <w:t>(b)</w:t>
        </w:r>
        <w:r>
          <w:tab/>
          <w:t>material consisting of commentary or opinion on, or analysis of, news, current affairs, or a documentary.</w:t>
        </w:r>
      </w:ins>
    </w:p>
    <w:p>
      <w:pPr>
        <w:pStyle w:val="Subsection"/>
        <w:rPr>
          <w:ins w:id="641" w:author="Master Repository Process" w:date="2021-12-23T08:25:00Z"/>
        </w:rPr>
      </w:pPr>
      <w:ins w:id="642" w:author="Master Repository Process" w:date="2021-12-23T08:25:00Z">
        <w:r>
          <w:tab/>
          <w:t>(3)</w:t>
        </w:r>
        <w:r>
          <w:tab/>
          <w:t>It is a defence to a charge of an offence under section 25(2) to prove that the accused did not know that the accused was displaying insignia of an identified organisation.</w:t>
        </w:r>
      </w:ins>
    </w:p>
    <w:p>
      <w:pPr>
        <w:pStyle w:val="Subsection"/>
        <w:rPr>
          <w:ins w:id="643" w:author="Master Repository Process" w:date="2021-12-23T08:25:00Z"/>
        </w:rPr>
      </w:pPr>
      <w:ins w:id="644" w:author="Master Repository Process" w:date="2021-12-23T08:25:00Z">
        <w:r>
          <w:tab/>
          <w:t>(4)</w:t>
        </w:r>
        <w:r>
          <w:tab/>
          <w:t xml:space="preserve">It is a defence to a charge of an offence under section 25(2) to prove that the insignia was being displayed only — </w:t>
        </w:r>
      </w:ins>
    </w:p>
    <w:p>
      <w:pPr>
        <w:pStyle w:val="Indenta"/>
        <w:rPr>
          <w:ins w:id="645" w:author="Master Repository Process" w:date="2021-12-23T08:25:00Z"/>
        </w:rPr>
      </w:pPr>
      <w:ins w:id="646" w:author="Master Repository Process" w:date="2021-12-23T08:25:00Z">
        <w:r>
          <w:tab/>
          <w:t>(a)</w:t>
        </w:r>
        <w:r>
          <w:tab/>
          <w:t>to indicate membership of, or an association with, an organisation other than an identified organisation; or</w:t>
        </w:r>
      </w:ins>
    </w:p>
    <w:p>
      <w:pPr>
        <w:pStyle w:val="Indenta"/>
        <w:rPr>
          <w:ins w:id="647" w:author="Master Repository Process" w:date="2021-12-23T08:25:00Z"/>
        </w:rPr>
      </w:pPr>
      <w:ins w:id="648" w:author="Master Repository Process" w:date="2021-12-23T08:25:00Z">
        <w:r>
          <w:tab/>
          <w:t>(b)</w:t>
        </w:r>
        <w:r>
          <w:tab/>
          <w:t>for a purpose or meaning other than as insignia of an identified organisation.</w:t>
        </w:r>
      </w:ins>
    </w:p>
    <w:p>
      <w:pPr>
        <w:pStyle w:val="Subsection"/>
        <w:rPr>
          <w:ins w:id="649" w:author="Master Repository Process" w:date="2021-12-23T08:25:00Z"/>
        </w:rPr>
      </w:pPr>
      <w:ins w:id="650" w:author="Master Repository Process" w:date="2021-12-23T08:25:00Z">
        <w:r>
          <w:tab/>
          <w:t>(5)</w:t>
        </w:r>
        <w:r>
          <w:tab/>
          <w:t xml:space="preserve">It is a defence to a charge of an offence under section 25(2) to prove that the display — </w:t>
        </w:r>
      </w:ins>
    </w:p>
    <w:p>
      <w:pPr>
        <w:pStyle w:val="Indenta"/>
        <w:rPr>
          <w:ins w:id="651" w:author="Master Repository Process" w:date="2021-12-23T08:25:00Z"/>
        </w:rPr>
      </w:pPr>
      <w:ins w:id="652" w:author="Master Repository Process" w:date="2021-12-23T08:25:00Z">
        <w:r>
          <w:tab/>
          <w:t>(a)</w:t>
        </w:r>
        <w:r>
          <w:tab/>
          <w:t xml:space="preserve">was authorised by or under a written law or a law of the Commonwealth (an </w:t>
        </w:r>
        <w:r>
          <w:rPr>
            <w:rStyle w:val="CharDefText"/>
          </w:rPr>
          <w:t>authorising law</w:t>
        </w:r>
        <w:r>
          <w:t>); and</w:t>
        </w:r>
      </w:ins>
    </w:p>
    <w:p>
      <w:pPr>
        <w:pStyle w:val="Indenta"/>
        <w:rPr>
          <w:ins w:id="653" w:author="Master Repository Process" w:date="2021-12-23T08:25:00Z"/>
        </w:rPr>
      </w:pPr>
      <w:ins w:id="654" w:author="Master Repository Process" w:date="2021-12-23T08:25:00Z">
        <w:r>
          <w:tab/>
          <w:t>(b)</w:t>
        </w:r>
        <w:r>
          <w:tab/>
          <w:t>was for the purposes of the authorising law.</w:t>
        </w:r>
      </w:ins>
    </w:p>
    <w:p>
      <w:pPr>
        <w:pStyle w:val="Heading4"/>
        <w:rPr>
          <w:ins w:id="655" w:author="Master Repository Process" w:date="2021-12-23T08:25:00Z"/>
        </w:rPr>
      </w:pPr>
      <w:bookmarkStart w:id="656" w:name="_Toc90305234"/>
      <w:bookmarkStart w:id="657" w:name="_Toc90305551"/>
      <w:bookmarkStart w:id="658" w:name="_Toc90369231"/>
      <w:bookmarkStart w:id="659" w:name="_Toc90985634"/>
      <w:bookmarkStart w:id="660" w:name="_Toc90985727"/>
      <w:bookmarkStart w:id="661" w:name="_Toc90997120"/>
      <w:ins w:id="662" w:author="Master Repository Process" w:date="2021-12-23T08:25:00Z">
        <w:r>
          <w:t>Subdivision 2 — Insignia removal notices</w:t>
        </w:r>
        <w:bookmarkEnd w:id="656"/>
        <w:bookmarkEnd w:id="657"/>
        <w:bookmarkEnd w:id="658"/>
        <w:bookmarkEnd w:id="659"/>
        <w:bookmarkEnd w:id="660"/>
        <w:bookmarkEnd w:id="661"/>
      </w:ins>
    </w:p>
    <w:p>
      <w:pPr>
        <w:pStyle w:val="Heading5"/>
        <w:rPr>
          <w:ins w:id="663" w:author="Master Repository Process" w:date="2021-12-23T08:25:00Z"/>
        </w:rPr>
      </w:pPr>
      <w:bookmarkStart w:id="664" w:name="_Toc90369232"/>
      <w:bookmarkStart w:id="665" w:name="_Toc90997121"/>
      <w:ins w:id="666" w:author="Master Repository Process" w:date="2021-12-23T08:25:00Z">
        <w:r>
          <w:rPr>
            <w:rStyle w:val="CharSectno"/>
          </w:rPr>
          <w:t>27</w:t>
        </w:r>
        <w:r>
          <w:t>.</w:t>
        </w:r>
        <w:r>
          <w:tab/>
          <w:t>Issue of insignia removal notice</w:t>
        </w:r>
        <w:bookmarkEnd w:id="664"/>
        <w:bookmarkEnd w:id="665"/>
      </w:ins>
    </w:p>
    <w:p>
      <w:pPr>
        <w:pStyle w:val="Subsection"/>
        <w:keepNext/>
        <w:rPr>
          <w:ins w:id="667" w:author="Master Repository Process" w:date="2021-12-23T08:25:00Z"/>
        </w:rPr>
      </w:pPr>
      <w:ins w:id="668" w:author="Master Repository Process" w:date="2021-12-23T08:25:00Z">
        <w:r>
          <w:tab/>
          <w:t>(1)</w:t>
        </w:r>
        <w:r>
          <w:tab/>
          <w:t xml:space="preserve">In this section — </w:t>
        </w:r>
      </w:ins>
    </w:p>
    <w:p>
      <w:pPr>
        <w:pStyle w:val="Defstart"/>
        <w:rPr>
          <w:ins w:id="669" w:author="Master Repository Process" w:date="2021-12-23T08:25:00Z"/>
        </w:rPr>
      </w:pPr>
      <w:ins w:id="670" w:author="Master Repository Process" w:date="2021-12-23T08:25:00Z">
        <w:r>
          <w:tab/>
        </w:r>
        <w:r>
          <w:rPr>
            <w:rStyle w:val="CharDefText"/>
          </w:rPr>
          <w:t>interested person</w:t>
        </w:r>
        <w:r>
          <w:t xml:space="preserve">, in relation to a relevant place, means a person who — </w:t>
        </w:r>
      </w:ins>
    </w:p>
    <w:p>
      <w:pPr>
        <w:pStyle w:val="Defpara"/>
        <w:rPr>
          <w:ins w:id="671" w:author="Master Repository Process" w:date="2021-12-23T08:25:00Z"/>
        </w:rPr>
      </w:pPr>
      <w:ins w:id="672" w:author="Master Repository Process" w:date="2021-12-23T08:25:00Z">
        <w:r>
          <w:tab/>
          <w:t>(a)</w:t>
        </w:r>
        <w:r>
          <w:tab/>
          <w:t>is a lessee or hirer of the place, whether or not actually occupying the place; or</w:t>
        </w:r>
      </w:ins>
    </w:p>
    <w:p>
      <w:pPr>
        <w:pStyle w:val="Defpara"/>
        <w:rPr>
          <w:ins w:id="673" w:author="Master Repository Process" w:date="2021-12-23T08:25:00Z"/>
        </w:rPr>
      </w:pPr>
      <w:ins w:id="674" w:author="Master Repository Process" w:date="2021-12-23T08:25:00Z">
        <w:r>
          <w:tab/>
          <w:t>(b)</w:t>
        </w:r>
        <w:r>
          <w:tab/>
          <w:t>is actually occupying, or is entitled to the possession of, the place.</w:t>
        </w:r>
      </w:ins>
    </w:p>
    <w:p>
      <w:pPr>
        <w:pStyle w:val="Subsection"/>
        <w:rPr>
          <w:ins w:id="675" w:author="Master Repository Process" w:date="2021-12-23T08:25:00Z"/>
        </w:rPr>
      </w:pPr>
      <w:ins w:id="676" w:author="Master Repository Process" w:date="2021-12-23T08:25:00Z">
        <w:r>
          <w:tab/>
          <w:t>(2)</w:t>
        </w:r>
        <w:r>
          <w:tab/>
          <w:t xml:space="preserve">An authorised officer may issue a written notice (an </w:t>
        </w:r>
        <w:r>
          <w:rPr>
            <w:rStyle w:val="CharDefText"/>
          </w:rPr>
          <w:t>insignia removal notice</w:t>
        </w:r>
        <w:r>
          <w:t>) if the officer reasonably suspects that a prohibited thing is being displayed in a public place from a relevant place.</w:t>
        </w:r>
      </w:ins>
    </w:p>
    <w:p>
      <w:pPr>
        <w:pStyle w:val="Subsection"/>
        <w:keepNext/>
        <w:keepLines/>
        <w:rPr>
          <w:ins w:id="677" w:author="Master Repository Process" w:date="2021-12-23T08:25:00Z"/>
        </w:rPr>
      </w:pPr>
      <w:ins w:id="678" w:author="Master Repository Process" w:date="2021-12-23T08:25:00Z">
        <w:r>
          <w:tab/>
          <w:t>(3)</w:t>
        </w:r>
        <w:r>
          <w:tab/>
          <w:t xml:space="preserve">The insignia removal notice must be addressed to each of the following (a </w:t>
        </w:r>
        <w:r>
          <w:rPr>
            <w:rStyle w:val="CharDefText"/>
          </w:rPr>
          <w:t>required person</w:t>
        </w:r>
        <w:r>
          <w:t xml:space="preserve">) — </w:t>
        </w:r>
      </w:ins>
    </w:p>
    <w:p>
      <w:pPr>
        <w:pStyle w:val="Indenta"/>
        <w:rPr>
          <w:ins w:id="679" w:author="Master Repository Process" w:date="2021-12-23T08:25:00Z"/>
        </w:rPr>
      </w:pPr>
      <w:ins w:id="680" w:author="Master Repository Process" w:date="2021-12-23T08:25:00Z">
        <w:r>
          <w:tab/>
          <w:t>(a)</w:t>
        </w:r>
        <w:r>
          <w:tab/>
          <w:t>the owner of the relevant place, or each owner of the relevant place if there are 2 or more, by name;</w:t>
        </w:r>
      </w:ins>
    </w:p>
    <w:p>
      <w:pPr>
        <w:pStyle w:val="Indenta"/>
        <w:rPr>
          <w:ins w:id="681" w:author="Master Repository Process" w:date="2021-12-23T08:25:00Z"/>
        </w:rPr>
      </w:pPr>
      <w:ins w:id="682" w:author="Master Repository Process" w:date="2021-12-23T08:25:00Z">
        <w:r>
          <w:tab/>
          <w:t>(b)</w:t>
        </w:r>
        <w:r>
          <w:tab/>
          <w:t>any other interested person in relation to the relevant place, or each other interested person in relation to the relevant place if there are 2 or more, without naming the person but with an explanation of the term “interested person”.</w:t>
        </w:r>
      </w:ins>
    </w:p>
    <w:p>
      <w:pPr>
        <w:pStyle w:val="Heading5"/>
        <w:rPr>
          <w:ins w:id="683" w:author="Master Repository Process" w:date="2021-12-23T08:25:00Z"/>
        </w:rPr>
      </w:pPr>
      <w:bookmarkStart w:id="684" w:name="_Toc90369233"/>
      <w:bookmarkStart w:id="685" w:name="_Toc90997122"/>
      <w:ins w:id="686" w:author="Master Repository Process" w:date="2021-12-23T08:25:00Z">
        <w:r>
          <w:rPr>
            <w:rStyle w:val="CharSectno"/>
          </w:rPr>
          <w:t>28</w:t>
        </w:r>
        <w:r>
          <w:t>.</w:t>
        </w:r>
        <w:r>
          <w:tab/>
          <w:t>Content of insignia removal notice</w:t>
        </w:r>
        <w:bookmarkEnd w:id="684"/>
        <w:bookmarkEnd w:id="685"/>
      </w:ins>
    </w:p>
    <w:p>
      <w:pPr>
        <w:pStyle w:val="Subsection"/>
        <w:keepNext/>
        <w:rPr>
          <w:ins w:id="687" w:author="Master Repository Process" w:date="2021-12-23T08:25:00Z"/>
        </w:rPr>
      </w:pPr>
      <w:ins w:id="688" w:author="Master Repository Process" w:date="2021-12-23T08:25:00Z">
        <w:r>
          <w:tab/>
        </w:r>
        <w:r>
          <w:tab/>
          <w:t xml:space="preserve">The insignia removal notice must contain — </w:t>
        </w:r>
      </w:ins>
    </w:p>
    <w:p>
      <w:pPr>
        <w:pStyle w:val="Indenta"/>
        <w:rPr>
          <w:ins w:id="689" w:author="Master Repository Process" w:date="2021-12-23T08:25:00Z"/>
        </w:rPr>
      </w:pPr>
      <w:ins w:id="690" w:author="Master Repository Process" w:date="2021-12-23T08:25:00Z">
        <w:r>
          <w:tab/>
          <w:t>(a)</w:t>
        </w:r>
        <w:r>
          <w:tab/>
          <w:t xml:space="preserve">a statement to the effect that — </w:t>
        </w:r>
      </w:ins>
    </w:p>
    <w:p>
      <w:pPr>
        <w:pStyle w:val="Indenti"/>
        <w:rPr>
          <w:ins w:id="691" w:author="Master Repository Process" w:date="2021-12-23T08:25:00Z"/>
        </w:rPr>
      </w:pPr>
      <w:ins w:id="692" w:author="Master Repository Process" w:date="2021-12-23T08:25:00Z">
        <w:r>
          <w:tab/>
          <w:t>(i)</w:t>
        </w:r>
        <w:r>
          <w:tab/>
          <w:t>the authorised officer reasonably suspects that a prohibited thing is being displayed in a public place from the relevant place; and</w:t>
        </w:r>
      </w:ins>
    </w:p>
    <w:p>
      <w:pPr>
        <w:pStyle w:val="Indenti"/>
        <w:rPr>
          <w:ins w:id="693" w:author="Master Repository Process" w:date="2021-12-23T08:25:00Z"/>
        </w:rPr>
      </w:pPr>
      <w:ins w:id="694" w:author="Master Repository Process" w:date="2021-12-23T08:25:00Z">
        <w:r>
          <w:tab/>
          <w:t>(ii)</w:t>
        </w:r>
        <w:r>
          <w:tab/>
          <w:t>within 14 days after the day on which the notice is served, the prohibited thing must be removed or modified to the extent necessary to satisfy the Commissioner of Police that the prohibited thing is no longer being displayed in a public place;</w:t>
        </w:r>
      </w:ins>
    </w:p>
    <w:p>
      <w:pPr>
        <w:pStyle w:val="Indenta"/>
        <w:rPr>
          <w:ins w:id="695" w:author="Master Repository Process" w:date="2021-12-23T08:25:00Z"/>
        </w:rPr>
      </w:pPr>
      <w:ins w:id="696" w:author="Master Repository Process" w:date="2021-12-23T08:25:00Z">
        <w:r>
          <w:tab/>
        </w:r>
        <w:r>
          <w:tab/>
          <w:t>and</w:t>
        </w:r>
      </w:ins>
    </w:p>
    <w:p>
      <w:pPr>
        <w:pStyle w:val="Indenta"/>
        <w:rPr>
          <w:ins w:id="697" w:author="Master Repository Process" w:date="2021-12-23T08:25:00Z"/>
        </w:rPr>
      </w:pPr>
      <w:ins w:id="698" w:author="Master Repository Process" w:date="2021-12-23T08:25:00Z">
        <w:r>
          <w:tab/>
          <w:t>(b)</w:t>
        </w:r>
        <w:r>
          <w:tab/>
          <w:t>an explanation of the effect of section 34; and</w:t>
        </w:r>
      </w:ins>
    </w:p>
    <w:p>
      <w:pPr>
        <w:pStyle w:val="Indenta"/>
        <w:rPr>
          <w:ins w:id="699" w:author="Master Repository Process" w:date="2021-12-23T08:25:00Z"/>
        </w:rPr>
      </w:pPr>
      <w:ins w:id="700" w:author="Master Repository Process" w:date="2021-12-23T08:25:00Z">
        <w:r>
          <w:tab/>
          <w:t>(c)</w:t>
        </w:r>
        <w:r>
          <w:tab/>
          <w:t>an explanation of the right of a required person to apply to the Commissioner of Police under section 32 for a revocation of the notice.</w:t>
        </w:r>
      </w:ins>
    </w:p>
    <w:p>
      <w:pPr>
        <w:pStyle w:val="Heading5"/>
        <w:rPr>
          <w:ins w:id="701" w:author="Master Repository Process" w:date="2021-12-23T08:25:00Z"/>
        </w:rPr>
      </w:pPr>
      <w:bookmarkStart w:id="702" w:name="_Toc90369234"/>
      <w:bookmarkStart w:id="703" w:name="_Toc90997123"/>
      <w:ins w:id="704" w:author="Master Repository Process" w:date="2021-12-23T08:25:00Z">
        <w:r>
          <w:rPr>
            <w:rStyle w:val="CharSectno"/>
          </w:rPr>
          <w:t>29</w:t>
        </w:r>
        <w:r>
          <w:t>.</w:t>
        </w:r>
        <w:r>
          <w:tab/>
          <w:t>Service of insignia removal notice</w:t>
        </w:r>
        <w:bookmarkEnd w:id="702"/>
        <w:bookmarkEnd w:id="703"/>
      </w:ins>
    </w:p>
    <w:p>
      <w:pPr>
        <w:pStyle w:val="Subsection"/>
        <w:rPr>
          <w:ins w:id="705" w:author="Master Repository Process" w:date="2021-12-23T08:25:00Z"/>
        </w:rPr>
      </w:pPr>
      <w:ins w:id="706" w:author="Master Repository Process" w:date="2021-12-23T08:25:00Z">
        <w:r>
          <w:tab/>
          <w:t>(1)</w:t>
        </w:r>
        <w:r>
          <w:tab/>
          <w:t>An authorised officer must, as soon as practicable after issuing an insignia removal notice, ensure that the notice is served in accordance with this section.</w:t>
        </w:r>
      </w:ins>
    </w:p>
    <w:p>
      <w:pPr>
        <w:pStyle w:val="Subsection"/>
        <w:rPr>
          <w:ins w:id="707" w:author="Master Repository Process" w:date="2021-12-23T08:25:00Z"/>
        </w:rPr>
      </w:pPr>
      <w:ins w:id="708" w:author="Master Repository Process" w:date="2021-12-23T08:25:00Z">
        <w:r>
          <w:tab/>
          <w:t>(2)</w:t>
        </w:r>
        <w:r>
          <w:tab/>
          <w:t xml:space="preserve">The insignia removal notice must be served by a police officer — </w:t>
        </w:r>
      </w:ins>
    </w:p>
    <w:p>
      <w:pPr>
        <w:pStyle w:val="Indenta"/>
        <w:rPr>
          <w:ins w:id="709" w:author="Master Repository Process" w:date="2021-12-23T08:25:00Z"/>
        </w:rPr>
      </w:pPr>
      <w:ins w:id="710" w:author="Master Repository Process" w:date="2021-12-23T08:25:00Z">
        <w:r>
          <w:tab/>
          <w:t>(a)</w:t>
        </w:r>
        <w:r>
          <w:tab/>
          <w:t>by personal service on each required person; or</w:t>
        </w:r>
      </w:ins>
    </w:p>
    <w:p>
      <w:pPr>
        <w:pStyle w:val="Indenta"/>
        <w:rPr>
          <w:ins w:id="711" w:author="Master Repository Process" w:date="2021-12-23T08:25:00Z"/>
        </w:rPr>
      </w:pPr>
      <w:ins w:id="712" w:author="Master Repository Process" w:date="2021-12-23T08:25:00Z">
        <w:r>
          <w:tab/>
          <w:t>(b)</w:t>
        </w:r>
        <w:r>
          <w:tab/>
          <w:t xml:space="preserve">if, despite all reasonable steps being taken, paragraph (a) cannot be complied with — by personal service on a person who appears — </w:t>
        </w:r>
      </w:ins>
    </w:p>
    <w:p>
      <w:pPr>
        <w:pStyle w:val="Indenti"/>
        <w:rPr>
          <w:ins w:id="713" w:author="Master Repository Process" w:date="2021-12-23T08:25:00Z"/>
        </w:rPr>
      </w:pPr>
      <w:ins w:id="714" w:author="Master Repository Process" w:date="2021-12-23T08:25:00Z">
        <w:r>
          <w:tab/>
          <w:t>(i)</w:t>
        </w:r>
        <w:r>
          <w:tab/>
          <w:t>to be actually occupying the relevant place; and</w:t>
        </w:r>
      </w:ins>
    </w:p>
    <w:p>
      <w:pPr>
        <w:pStyle w:val="Indenti"/>
        <w:rPr>
          <w:ins w:id="715" w:author="Master Repository Process" w:date="2021-12-23T08:25:00Z"/>
        </w:rPr>
      </w:pPr>
      <w:ins w:id="716" w:author="Master Repository Process" w:date="2021-12-23T08:25:00Z">
        <w:r>
          <w:tab/>
          <w:t>(ii)</w:t>
        </w:r>
        <w:r>
          <w:tab/>
          <w:t>to have reached 18 years of age;</w:t>
        </w:r>
      </w:ins>
    </w:p>
    <w:p>
      <w:pPr>
        <w:pStyle w:val="Indenta"/>
        <w:rPr>
          <w:ins w:id="717" w:author="Master Repository Process" w:date="2021-12-23T08:25:00Z"/>
        </w:rPr>
      </w:pPr>
      <w:ins w:id="718" w:author="Master Repository Process" w:date="2021-12-23T08:25:00Z">
        <w:r>
          <w:tab/>
        </w:r>
        <w:r>
          <w:tab/>
          <w:t>or</w:t>
        </w:r>
      </w:ins>
    </w:p>
    <w:p>
      <w:pPr>
        <w:pStyle w:val="Indenta"/>
        <w:rPr>
          <w:ins w:id="719" w:author="Master Repository Process" w:date="2021-12-23T08:25:00Z"/>
        </w:rPr>
      </w:pPr>
      <w:ins w:id="720" w:author="Master Repository Process" w:date="2021-12-23T08:25:00Z">
        <w:r>
          <w:tab/>
          <w:t>(c)</w:t>
        </w:r>
        <w:r>
          <w:tab/>
          <w:t>if, despite all reasonable steps being taken, neither paragraph (a) nor (b) can be complied with — by affixing the notice to the front entrance, or another part, of the relevant place where it can be easily seen.</w:t>
        </w:r>
      </w:ins>
    </w:p>
    <w:p>
      <w:pPr>
        <w:pStyle w:val="Subsection"/>
        <w:rPr>
          <w:ins w:id="721" w:author="Master Repository Process" w:date="2021-12-23T08:25:00Z"/>
        </w:rPr>
      </w:pPr>
      <w:ins w:id="722" w:author="Master Repository Process" w:date="2021-12-23T08:25:00Z">
        <w:r>
          <w:tab/>
          <w:t>(3)</w:t>
        </w:r>
        <w:r>
          <w:tab/>
          <w:t>An insignia removal notice expires if it is not served within 7 days after it is issued.</w:t>
        </w:r>
      </w:ins>
    </w:p>
    <w:p>
      <w:pPr>
        <w:pStyle w:val="Heading5"/>
        <w:rPr>
          <w:ins w:id="723" w:author="Master Repository Process" w:date="2021-12-23T08:25:00Z"/>
        </w:rPr>
      </w:pPr>
      <w:bookmarkStart w:id="724" w:name="_Toc90369235"/>
      <w:bookmarkStart w:id="725" w:name="_Toc90997124"/>
      <w:ins w:id="726" w:author="Master Repository Process" w:date="2021-12-23T08:25:00Z">
        <w:r>
          <w:rPr>
            <w:rStyle w:val="CharSectno"/>
          </w:rPr>
          <w:t>30</w:t>
        </w:r>
        <w:r>
          <w:t>.</w:t>
        </w:r>
        <w:r>
          <w:tab/>
          <w:t>Duration of insignia removal notice</w:t>
        </w:r>
        <w:bookmarkEnd w:id="724"/>
        <w:bookmarkEnd w:id="725"/>
      </w:ins>
    </w:p>
    <w:p>
      <w:pPr>
        <w:pStyle w:val="Subsection"/>
        <w:rPr>
          <w:ins w:id="727" w:author="Master Repository Process" w:date="2021-12-23T08:25:00Z"/>
        </w:rPr>
      </w:pPr>
      <w:ins w:id="728" w:author="Master Repository Process" w:date="2021-12-23T08:25:00Z">
        <w:r>
          <w:tab/>
          <w:t>(1)</w:t>
        </w:r>
        <w:r>
          <w:tab/>
          <w:t>An insignia removal notice takes effect when the notice is served in accordance with section 29(2).</w:t>
        </w:r>
      </w:ins>
    </w:p>
    <w:p>
      <w:pPr>
        <w:pStyle w:val="Subsection"/>
        <w:rPr>
          <w:ins w:id="729" w:author="Master Repository Process" w:date="2021-12-23T08:25:00Z"/>
        </w:rPr>
      </w:pPr>
      <w:ins w:id="730" w:author="Master Repository Process" w:date="2021-12-23T08:25:00Z">
        <w:r>
          <w:tab/>
          <w:t>(2)</w:t>
        </w:r>
        <w:r>
          <w:tab/>
          <w:t>The insignia removal notice remains in effect until the insignia of the identified organisation has been removed or modified to the extent required by the notice, unless the notice is revoked sooner under section 32(4).</w:t>
        </w:r>
      </w:ins>
    </w:p>
    <w:p>
      <w:pPr>
        <w:pStyle w:val="Heading5"/>
        <w:rPr>
          <w:ins w:id="731" w:author="Master Repository Process" w:date="2021-12-23T08:25:00Z"/>
        </w:rPr>
      </w:pPr>
      <w:bookmarkStart w:id="732" w:name="_Toc90369236"/>
      <w:bookmarkStart w:id="733" w:name="_Toc90997125"/>
      <w:ins w:id="734" w:author="Master Repository Process" w:date="2021-12-23T08:25:00Z">
        <w:r>
          <w:rPr>
            <w:rStyle w:val="CharSectno"/>
          </w:rPr>
          <w:t>31</w:t>
        </w:r>
        <w:r>
          <w:t>.</w:t>
        </w:r>
        <w:r>
          <w:tab/>
          <w:t>Correcting mistakes in insignia removal notice</w:t>
        </w:r>
        <w:bookmarkEnd w:id="732"/>
        <w:bookmarkEnd w:id="733"/>
      </w:ins>
    </w:p>
    <w:p>
      <w:pPr>
        <w:pStyle w:val="Subsection"/>
        <w:keepNext/>
        <w:rPr>
          <w:ins w:id="735" w:author="Master Repository Process" w:date="2021-12-23T08:25:00Z"/>
        </w:rPr>
      </w:pPr>
      <w:ins w:id="736" w:author="Master Repository Process" w:date="2021-12-23T08:25:00Z">
        <w:r>
          <w:tab/>
          <w:t>(1)</w:t>
        </w:r>
        <w:r>
          <w:tab/>
          <w:t>An authorised officer may correct an insignia removal notice if the notice contains —</w:t>
        </w:r>
      </w:ins>
    </w:p>
    <w:p>
      <w:pPr>
        <w:pStyle w:val="Indenta"/>
        <w:rPr>
          <w:ins w:id="737" w:author="Master Repository Process" w:date="2021-12-23T08:25:00Z"/>
        </w:rPr>
      </w:pPr>
      <w:ins w:id="738" w:author="Master Repository Process" w:date="2021-12-23T08:25:00Z">
        <w:r>
          <w:tab/>
          <w:t>(a)</w:t>
        </w:r>
        <w:r>
          <w:tab/>
          <w:t>a clerical mistake; or</w:t>
        </w:r>
      </w:ins>
    </w:p>
    <w:p>
      <w:pPr>
        <w:pStyle w:val="Indenta"/>
        <w:rPr>
          <w:ins w:id="739" w:author="Master Repository Process" w:date="2021-12-23T08:25:00Z"/>
        </w:rPr>
      </w:pPr>
      <w:ins w:id="740" w:author="Master Repository Process" w:date="2021-12-23T08:25:00Z">
        <w:r>
          <w:tab/>
          <w:t>(b)</w:t>
        </w:r>
        <w:r>
          <w:tab/>
          <w:t>a mistake arising from an accidental slip or omission; or</w:t>
        </w:r>
      </w:ins>
    </w:p>
    <w:p>
      <w:pPr>
        <w:pStyle w:val="Indenta"/>
        <w:rPr>
          <w:ins w:id="741" w:author="Master Repository Process" w:date="2021-12-23T08:25:00Z"/>
        </w:rPr>
      </w:pPr>
      <w:ins w:id="742" w:author="Master Repository Process" w:date="2021-12-23T08:25:00Z">
        <w:r>
          <w:tab/>
          <w:t>(c)</w:t>
        </w:r>
        <w:r>
          <w:tab/>
          <w:t>a material mistake in the description of any person, thing or matter referred to in the notice.</w:t>
        </w:r>
      </w:ins>
    </w:p>
    <w:p>
      <w:pPr>
        <w:pStyle w:val="Subsection"/>
        <w:rPr>
          <w:ins w:id="743" w:author="Master Repository Process" w:date="2021-12-23T08:25:00Z"/>
        </w:rPr>
      </w:pPr>
      <w:ins w:id="744" w:author="Master Repository Process" w:date="2021-12-23T08:25:00Z">
        <w:r>
          <w:tab/>
          <w:t>(2)</w:t>
        </w:r>
        <w:r>
          <w:tab/>
          <w:t>The authorised officer must, as soon as practicable after an insignia removal notice is corrected under this section —</w:t>
        </w:r>
      </w:ins>
    </w:p>
    <w:p>
      <w:pPr>
        <w:pStyle w:val="Indenta"/>
        <w:rPr>
          <w:ins w:id="745" w:author="Master Repository Process" w:date="2021-12-23T08:25:00Z"/>
        </w:rPr>
      </w:pPr>
      <w:ins w:id="746" w:author="Master Repository Process" w:date="2021-12-23T08:25:00Z">
        <w:r>
          <w:tab/>
          <w:t>(a)</w:t>
        </w:r>
        <w:r>
          <w:tab/>
          <w:t>ensure that the required person is notified of the correction by a relevant service method; and</w:t>
        </w:r>
      </w:ins>
    </w:p>
    <w:p>
      <w:pPr>
        <w:pStyle w:val="Indenta"/>
        <w:rPr>
          <w:ins w:id="747" w:author="Master Repository Process" w:date="2021-12-23T08:25:00Z"/>
        </w:rPr>
      </w:pPr>
      <w:ins w:id="748" w:author="Master Repository Process" w:date="2021-12-23T08:25:00Z">
        <w:r>
          <w:tab/>
          <w:t>(b)</w:t>
        </w:r>
        <w:r>
          <w:tab/>
          <w:t>make a record of the particulars of the correction of the notice.</w:t>
        </w:r>
      </w:ins>
    </w:p>
    <w:p>
      <w:pPr>
        <w:pStyle w:val="Subsection"/>
        <w:rPr>
          <w:ins w:id="749" w:author="Master Repository Process" w:date="2021-12-23T08:25:00Z"/>
        </w:rPr>
      </w:pPr>
      <w:ins w:id="750" w:author="Master Repository Process" w:date="2021-12-23T08:25:00Z">
        <w:r>
          <w:tab/>
          <w:t>(3)</w:t>
        </w:r>
        <w:r>
          <w:tab/>
          <w:t>An insignia removal notice corrected under this section has the same validity and effect as if the mistake had not been made.</w:t>
        </w:r>
      </w:ins>
    </w:p>
    <w:p>
      <w:pPr>
        <w:pStyle w:val="Heading5"/>
        <w:rPr>
          <w:ins w:id="751" w:author="Master Repository Process" w:date="2021-12-23T08:25:00Z"/>
        </w:rPr>
      </w:pPr>
      <w:bookmarkStart w:id="752" w:name="_Toc90369237"/>
      <w:bookmarkStart w:id="753" w:name="_Toc90997126"/>
      <w:ins w:id="754" w:author="Master Repository Process" w:date="2021-12-23T08:25:00Z">
        <w:r>
          <w:rPr>
            <w:rStyle w:val="CharSectno"/>
          </w:rPr>
          <w:t>32</w:t>
        </w:r>
        <w:r>
          <w:t>.</w:t>
        </w:r>
        <w:r>
          <w:tab/>
          <w:t>Revocation of insignia removal notice</w:t>
        </w:r>
        <w:bookmarkEnd w:id="752"/>
        <w:bookmarkEnd w:id="753"/>
      </w:ins>
    </w:p>
    <w:p>
      <w:pPr>
        <w:pStyle w:val="Subsection"/>
        <w:rPr>
          <w:ins w:id="755" w:author="Master Repository Process" w:date="2021-12-23T08:25:00Z"/>
        </w:rPr>
      </w:pPr>
      <w:ins w:id="756" w:author="Master Repository Process" w:date="2021-12-23T08:25:00Z">
        <w:r>
          <w:tab/>
          <w:t>(1)</w:t>
        </w:r>
        <w:r>
          <w:tab/>
          <w:t>A required person may apply to the Commissioner of Police to revoke an insignia removal notice.</w:t>
        </w:r>
      </w:ins>
    </w:p>
    <w:p>
      <w:pPr>
        <w:pStyle w:val="Subsection"/>
        <w:rPr>
          <w:ins w:id="757" w:author="Master Repository Process" w:date="2021-12-23T08:25:00Z"/>
        </w:rPr>
      </w:pPr>
      <w:ins w:id="758" w:author="Master Repository Process" w:date="2021-12-23T08:25:00Z">
        <w:r>
          <w:tab/>
          <w:t>(2)</w:t>
        </w:r>
        <w:r>
          <w:tab/>
          <w:t>The application must be made —</w:t>
        </w:r>
      </w:ins>
    </w:p>
    <w:p>
      <w:pPr>
        <w:pStyle w:val="Indenta"/>
        <w:rPr>
          <w:ins w:id="759" w:author="Master Repository Process" w:date="2021-12-23T08:25:00Z"/>
        </w:rPr>
      </w:pPr>
      <w:ins w:id="760" w:author="Master Repository Process" w:date="2021-12-23T08:25:00Z">
        <w:r>
          <w:tab/>
          <w:t>(a)</w:t>
        </w:r>
        <w:r>
          <w:tab/>
          <w:t>in writing; and</w:t>
        </w:r>
      </w:ins>
    </w:p>
    <w:p>
      <w:pPr>
        <w:pStyle w:val="Indenta"/>
        <w:rPr>
          <w:ins w:id="761" w:author="Master Repository Process" w:date="2021-12-23T08:25:00Z"/>
        </w:rPr>
      </w:pPr>
      <w:ins w:id="762" w:author="Master Repository Process" w:date="2021-12-23T08:25:00Z">
        <w:r>
          <w:tab/>
          <w:t>(b)</w:t>
        </w:r>
        <w:r>
          <w:tab/>
          <w:t>during the period that the insignia removal notice is in effect.</w:t>
        </w:r>
      </w:ins>
    </w:p>
    <w:p>
      <w:pPr>
        <w:pStyle w:val="Subsection"/>
        <w:rPr>
          <w:ins w:id="763" w:author="Master Repository Process" w:date="2021-12-23T08:25:00Z"/>
        </w:rPr>
      </w:pPr>
      <w:ins w:id="764" w:author="Master Repository Process" w:date="2021-12-23T08:25:00Z">
        <w:r>
          <w:tab/>
          <w:t>(3)</w:t>
        </w:r>
        <w:r>
          <w:tab/>
          <w:t>The Commissioner of Police must determine the application within 72 hours after the application is made.</w:t>
        </w:r>
      </w:ins>
    </w:p>
    <w:p>
      <w:pPr>
        <w:pStyle w:val="Subsection"/>
        <w:keepNext/>
        <w:rPr>
          <w:ins w:id="765" w:author="Master Repository Process" w:date="2021-12-23T08:25:00Z"/>
        </w:rPr>
      </w:pPr>
      <w:ins w:id="766" w:author="Master Repository Process" w:date="2021-12-23T08:25:00Z">
        <w:r>
          <w:tab/>
          <w:t>(4)</w:t>
        </w:r>
        <w:r>
          <w:tab/>
          <w:t xml:space="preserve">The Commissioner of Police must, by written notice (the </w:t>
        </w:r>
        <w:r>
          <w:rPr>
            <w:rStyle w:val="CharDefText"/>
          </w:rPr>
          <w:t>revocation notice</w:t>
        </w:r>
        <w:r>
          <w:t xml:space="preserve">), revoke an insignia removal notice if the Commissioner is, on an application under subsection (1) or on the Commissioner’s own initiative — </w:t>
        </w:r>
      </w:ins>
    </w:p>
    <w:p>
      <w:pPr>
        <w:pStyle w:val="Indenta"/>
        <w:rPr>
          <w:ins w:id="767" w:author="Master Repository Process" w:date="2021-12-23T08:25:00Z"/>
        </w:rPr>
      </w:pPr>
      <w:ins w:id="768" w:author="Master Repository Process" w:date="2021-12-23T08:25:00Z">
        <w:r>
          <w:tab/>
          <w:t>(a)</w:t>
        </w:r>
        <w:r>
          <w:tab/>
          <w:t>satisfied that the insignia removal notice was invalidly issued because the requirements under section 27(2) for issuing the notice were not met; or</w:t>
        </w:r>
      </w:ins>
    </w:p>
    <w:p>
      <w:pPr>
        <w:pStyle w:val="Indenta"/>
        <w:rPr>
          <w:ins w:id="769" w:author="Master Repository Process" w:date="2021-12-23T08:25:00Z"/>
        </w:rPr>
      </w:pPr>
      <w:ins w:id="770" w:author="Master Repository Process" w:date="2021-12-23T08:25:00Z">
        <w:r>
          <w:tab/>
          <w:t>(b)</w:t>
        </w:r>
        <w:r>
          <w:tab/>
          <w:t>satisfied that the insignia removal notice was validly issued but not satisfied that a prohibited thing was being displayed in a public place from a relevant place.</w:t>
        </w:r>
      </w:ins>
    </w:p>
    <w:p>
      <w:pPr>
        <w:pStyle w:val="Subsection"/>
        <w:rPr>
          <w:ins w:id="771" w:author="Master Repository Process" w:date="2021-12-23T08:25:00Z"/>
        </w:rPr>
      </w:pPr>
      <w:ins w:id="772" w:author="Master Repository Process" w:date="2021-12-23T08:25:00Z">
        <w:r>
          <w:tab/>
          <w:t>(5)</w:t>
        </w:r>
        <w:r>
          <w:tab/>
          <w:t>The revocation notice takes effect when it is made.</w:t>
        </w:r>
      </w:ins>
    </w:p>
    <w:p>
      <w:pPr>
        <w:pStyle w:val="Subsection"/>
        <w:rPr>
          <w:ins w:id="773" w:author="Master Repository Process" w:date="2021-12-23T08:25:00Z"/>
        </w:rPr>
      </w:pPr>
      <w:ins w:id="774" w:author="Master Repository Process" w:date="2021-12-23T08:25:00Z">
        <w:r>
          <w:tab/>
          <w:t>(6)</w:t>
        </w:r>
        <w:r>
          <w:tab/>
          <w:t>The revocation notice must specify all of the following —</w:t>
        </w:r>
      </w:ins>
    </w:p>
    <w:p>
      <w:pPr>
        <w:pStyle w:val="Indenta"/>
        <w:spacing w:before="60"/>
        <w:rPr>
          <w:ins w:id="775" w:author="Master Repository Process" w:date="2021-12-23T08:25:00Z"/>
        </w:rPr>
      </w:pPr>
      <w:ins w:id="776" w:author="Master Repository Process" w:date="2021-12-23T08:25:00Z">
        <w:r>
          <w:tab/>
          <w:t>(a)</w:t>
        </w:r>
        <w:r>
          <w:tab/>
          <w:t>the name and residential address of the required person;</w:t>
        </w:r>
      </w:ins>
    </w:p>
    <w:p>
      <w:pPr>
        <w:pStyle w:val="Indenta"/>
        <w:spacing w:before="60"/>
        <w:rPr>
          <w:ins w:id="777" w:author="Master Repository Process" w:date="2021-12-23T08:25:00Z"/>
        </w:rPr>
      </w:pPr>
      <w:ins w:id="778" w:author="Master Repository Process" w:date="2021-12-23T08:25:00Z">
        <w:r>
          <w:tab/>
          <w:t>(b)</w:t>
        </w:r>
        <w:r>
          <w:tab/>
          <w:t>details that identify the insignia removal notice;</w:t>
        </w:r>
      </w:ins>
    </w:p>
    <w:p>
      <w:pPr>
        <w:pStyle w:val="Indenta"/>
        <w:spacing w:before="60"/>
        <w:rPr>
          <w:ins w:id="779" w:author="Master Repository Process" w:date="2021-12-23T08:25:00Z"/>
        </w:rPr>
      </w:pPr>
      <w:ins w:id="780" w:author="Master Repository Process" w:date="2021-12-23T08:25:00Z">
        <w:r>
          <w:tab/>
          <w:t>(c)</w:t>
        </w:r>
        <w:r>
          <w:tab/>
          <w:t>the date on which the revocation notice is made;</w:t>
        </w:r>
      </w:ins>
    </w:p>
    <w:p>
      <w:pPr>
        <w:pStyle w:val="Indenta"/>
        <w:spacing w:before="60"/>
        <w:rPr>
          <w:ins w:id="781" w:author="Master Repository Process" w:date="2021-12-23T08:25:00Z"/>
        </w:rPr>
      </w:pPr>
      <w:ins w:id="782" w:author="Master Repository Process" w:date="2021-12-23T08:25:00Z">
        <w:r>
          <w:tab/>
          <w:t>(d)</w:t>
        </w:r>
        <w:r>
          <w:tab/>
          <w:t>that the revocation notice takes effect when it is made;</w:t>
        </w:r>
      </w:ins>
    </w:p>
    <w:p>
      <w:pPr>
        <w:pStyle w:val="Indenta"/>
        <w:spacing w:before="60"/>
        <w:rPr>
          <w:ins w:id="783" w:author="Master Repository Process" w:date="2021-12-23T08:25:00Z"/>
        </w:rPr>
      </w:pPr>
      <w:ins w:id="784" w:author="Master Repository Process" w:date="2021-12-23T08:25:00Z">
        <w:r>
          <w:tab/>
          <w:t>(e)</w:t>
        </w:r>
        <w:r>
          <w:tab/>
          <w:t>any other prescribed matters.</w:t>
        </w:r>
      </w:ins>
    </w:p>
    <w:p>
      <w:pPr>
        <w:pStyle w:val="Subsection"/>
        <w:rPr>
          <w:ins w:id="785" w:author="Master Repository Process" w:date="2021-12-23T08:25:00Z"/>
        </w:rPr>
      </w:pPr>
      <w:ins w:id="786" w:author="Master Repository Process" w:date="2021-12-23T08:25:00Z">
        <w:r>
          <w:tab/>
          <w:t>(7)</w:t>
        </w:r>
        <w:r>
          <w:tab/>
          <w:t>The Commissioner of Police must, as soon as practicable after making a revocation notice —</w:t>
        </w:r>
      </w:ins>
    </w:p>
    <w:p>
      <w:pPr>
        <w:pStyle w:val="Indenta"/>
        <w:spacing w:before="60"/>
        <w:rPr>
          <w:ins w:id="787" w:author="Master Repository Process" w:date="2021-12-23T08:25:00Z"/>
        </w:rPr>
      </w:pPr>
      <w:ins w:id="788" w:author="Master Repository Process" w:date="2021-12-23T08:25:00Z">
        <w:r>
          <w:tab/>
          <w:t>(a)</w:t>
        </w:r>
        <w:r>
          <w:tab/>
          <w:t>serve or cause to be served, by a relevant service method, the notice on the required person; and</w:t>
        </w:r>
      </w:ins>
    </w:p>
    <w:p>
      <w:pPr>
        <w:pStyle w:val="Indenta"/>
        <w:spacing w:before="60"/>
        <w:rPr>
          <w:ins w:id="789" w:author="Master Repository Process" w:date="2021-12-23T08:25:00Z"/>
        </w:rPr>
      </w:pPr>
      <w:ins w:id="790" w:author="Master Repository Process" w:date="2021-12-23T08:25:00Z">
        <w:r>
          <w:tab/>
          <w:t>(b)</w:t>
        </w:r>
        <w:r>
          <w:tab/>
          <w:t>make a record of, or cause to be recorded, the particulars referred to in subsection (6).</w:t>
        </w:r>
      </w:ins>
    </w:p>
    <w:p>
      <w:pPr>
        <w:pStyle w:val="Heading5"/>
        <w:rPr>
          <w:ins w:id="791" w:author="Master Repository Process" w:date="2021-12-23T08:25:00Z"/>
        </w:rPr>
      </w:pPr>
      <w:bookmarkStart w:id="792" w:name="_Toc90369238"/>
      <w:bookmarkStart w:id="793" w:name="_Toc90997127"/>
      <w:ins w:id="794" w:author="Master Repository Process" w:date="2021-12-23T08:25:00Z">
        <w:r>
          <w:rPr>
            <w:rStyle w:val="CharSectno"/>
          </w:rPr>
          <w:t>33</w:t>
        </w:r>
        <w:r>
          <w:t>.</w:t>
        </w:r>
        <w:r>
          <w:tab/>
          <w:t>Offence of hindering removal or modification of prohibited things under insignia removal notice</w:t>
        </w:r>
        <w:bookmarkEnd w:id="792"/>
        <w:bookmarkEnd w:id="793"/>
      </w:ins>
    </w:p>
    <w:p>
      <w:pPr>
        <w:pStyle w:val="Subsection"/>
        <w:rPr>
          <w:ins w:id="795" w:author="Master Repository Process" w:date="2021-12-23T08:25:00Z"/>
        </w:rPr>
      </w:pPr>
      <w:ins w:id="796" w:author="Master Repository Process" w:date="2021-12-23T08:25:00Z">
        <w:r>
          <w:tab/>
          <w:t>(1)</w:t>
        </w:r>
        <w:r>
          <w:tab/>
          <w:t>A person who does anything intending to prevent, obstruct, or delay the removal or modification of a prohibited thing in accordance with an insignia removal notice commits an offence.</w:t>
        </w:r>
      </w:ins>
    </w:p>
    <w:p>
      <w:pPr>
        <w:pStyle w:val="Penstart"/>
        <w:rPr>
          <w:ins w:id="797" w:author="Master Repository Process" w:date="2021-12-23T08:25:00Z"/>
        </w:rPr>
      </w:pPr>
      <w:ins w:id="798" w:author="Master Repository Process" w:date="2021-12-23T08:25:00Z">
        <w:r>
          <w:tab/>
          <w:t>Penalty for this subsection: imprisonment for 12 months and a fine of $12 000.</w:t>
        </w:r>
      </w:ins>
    </w:p>
    <w:p>
      <w:pPr>
        <w:pStyle w:val="Subsection"/>
        <w:rPr>
          <w:ins w:id="799" w:author="Master Repository Process" w:date="2021-12-23T08:25:00Z"/>
        </w:rPr>
      </w:pPr>
      <w:ins w:id="800" w:author="Master Repository Process" w:date="2021-12-23T08:25:00Z">
        <w:r>
          <w:tab/>
          <w:t>(2)</w:t>
        </w:r>
        <w:r>
          <w:tab/>
          <w:t xml:space="preserve">Subsection (1) applies to the removal or modification of a prohibited thing by a person who — </w:t>
        </w:r>
      </w:ins>
    </w:p>
    <w:p>
      <w:pPr>
        <w:pStyle w:val="Indenta"/>
        <w:rPr>
          <w:ins w:id="801" w:author="Master Repository Process" w:date="2021-12-23T08:25:00Z"/>
        </w:rPr>
      </w:pPr>
      <w:ins w:id="802" w:author="Master Repository Process" w:date="2021-12-23T08:25:00Z">
        <w:r>
          <w:tab/>
          <w:t>(a)</w:t>
        </w:r>
        <w:r>
          <w:tab/>
          <w:t>is, or is acting for or on the instructions of, a required person; or</w:t>
        </w:r>
      </w:ins>
    </w:p>
    <w:p>
      <w:pPr>
        <w:pStyle w:val="Indenta"/>
        <w:rPr>
          <w:ins w:id="803" w:author="Master Repository Process" w:date="2021-12-23T08:25:00Z"/>
        </w:rPr>
      </w:pPr>
      <w:ins w:id="804" w:author="Master Repository Process" w:date="2021-12-23T08:25:00Z">
        <w:r>
          <w:tab/>
          <w:t>(b)</w:t>
        </w:r>
        <w:r>
          <w:tab/>
          <w:t>is acting under section 34(4).</w:t>
        </w:r>
      </w:ins>
    </w:p>
    <w:p>
      <w:pPr>
        <w:pStyle w:val="Heading4"/>
        <w:rPr>
          <w:ins w:id="805" w:author="Master Repository Process" w:date="2021-12-23T08:25:00Z"/>
        </w:rPr>
      </w:pPr>
      <w:bookmarkStart w:id="806" w:name="_Toc90305242"/>
      <w:bookmarkStart w:id="807" w:name="_Toc90305559"/>
      <w:bookmarkStart w:id="808" w:name="_Toc90369239"/>
      <w:bookmarkStart w:id="809" w:name="_Toc90985642"/>
      <w:bookmarkStart w:id="810" w:name="_Toc90985735"/>
      <w:bookmarkStart w:id="811" w:name="_Toc90997128"/>
      <w:ins w:id="812" w:author="Master Repository Process" w:date="2021-12-23T08:25:00Z">
        <w:r>
          <w:t>Subdivision 3 — Police powers</w:t>
        </w:r>
        <w:bookmarkEnd w:id="806"/>
        <w:bookmarkEnd w:id="807"/>
        <w:bookmarkEnd w:id="808"/>
        <w:bookmarkEnd w:id="809"/>
        <w:bookmarkEnd w:id="810"/>
        <w:bookmarkEnd w:id="811"/>
      </w:ins>
    </w:p>
    <w:p>
      <w:pPr>
        <w:pStyle w:val="Heading5"/>
        <w:rPr>
          <w:ins w:id="813" w:author="Master Repository Process" w:date="2021-12-23T08:25:00Z"/>
        </w:rPr>
      </w:pPr>
      <w:bookmarkStart w:id="814" w:name="_Toc90369240"/>
      <w:bookmarkStart w:id="815" w:name="_Toc90997129"/>
      <w:ins w:id="816" w:author="Master Repository Process" w:date="2021-12-23T08:25:00Z">
        <w:r>
          <w:rPr>
            <w:rStyle w:val="CharSectno"/>
          </w:rPr>
          <w:t>34</w:t>
        </w:r>
        <w:r>
          <w:t>.</w:t>
        </w:r>
        <w:r>
          <w:tab/>
          <w:t>Police powers relating to insignia removal notice</w:t>
        </w:r>
        <w:bookmarkEnd w:id="814"/>
        <w:bookmarkEnd w:id="815"/>
      </w:ins>
    </w:p>
    <w:p>
      <w:pPr>
        <w:pStyle w:val="Subsection"/>
        <w:rPr>
          <w:ins w:id="817" w:author="Master Repository Process" w:date="2021-12-23T08:25:00Z"/>
        </w:rPr>
      </w:pPr>
      <w:ins w:id="818" w:author="Master Repository Process" w:date="2021-12-23T08:25:00Z">
        <w:r>
          <w:tab/>
          <w:t>(1)</w:t>
        </w:r>
        <w:r>
          <w:tab/>
          <w:t xml:space="preserve">This section applies if — </w:t>
        </w:r>
      </w:ins>
    </w:p>
    <w:p>
      <w:pPr>
        <w:pStyle w:val="Indenta"/>
        <w:rPr>
          <w:ins w:id="819" w:author="Master Repository Process" w:date="2021-12-23T08:25:00Z"/>
        </w:rPr>
      </w:pPr>
      <w:ins w:id="820" w:author="Master Repository Process" w:date="2021-12-23T08:25:00Z">
        <w:r>
          <w:tab/>
          <w:t>(a)</w:t>
        </w:r>
        <w:r>
          <w:tab/>
          <w:t>an insignia removal notice is served on a person in respect of insignia of an identified organisation displayed from a relevant place; and</w:t>
        </w:r>
      </w:ins>
    </w:p>
    <w:p>
      <w:pPr>
        <w:pStyle w:val="Indenta"/>
        <w:rPr>
          <w:ins w:id="821" w:author="Master Repository Process" w:date="2021-12-23T08:25:00Z"/>
        </w:rPr>
      </w:pPr>
      <w:ins w:id="822" w:author="Master Repository Process" w:date="2021-12-23T08:25:00Z">
        <w:r>
          <w:tab/>
          <w:t>(b)</w:t>
        </w:r>
        <w:r>
          <w:tab/>
          <w:t xml:space="preserve">within 14 days (or any greater period allowed by the Commissioner of Police under subsection (2)) after the service of the notice (the </w:t>
        </w:r>
        <w:r>
          <w:rPr>
            <w:rStyle w:val="CharDefText"/>
          </w:rPr>
          <w:t>time allowed</w:t>
        </w:r>
        <w:r>
          <w:t>), the insignia of the identified organisation is not removed or modified to the extent necessary to satisfy the Commissioner that the insignia is not being displayed in a public place.</w:t>
        </w:r>
      </w:ins>
    </w:p>
    <w:p>
      <w:pPr>
        <w:pStyle w:val="Subsection"/>
        <w:rPr>
          <w:ins w:id="823" w:author="Master Repository Process" w:date="2021-12-23T08:25:00Z"/>
        </w:rPr>
      </w:pPr>
      <w:ins w:id="824" w:author="Master Repository Process" w:date="2021-12-23T08:25:00Z">
        <w:r>
          <w:tab/>
          <w:t>(2)</w:t>
        </w:r>
        <w:r>
          <w:tab/>
          <w:t xml:space="preserve">The Commissioner of Police may extend the time allowed — </w:t>
        </w:r>
      </w:ins>
    </w:p>
    <w:p>
      <w:pPr>
        <w:pStyle w:val="Indenta"/>
        <w:rPr>
          <w:ins w:id="825" w:author="Master Repository Process" w:date="2021-12-23T08:25:00Z"/>
        </w:rPr>
      </w:pPr>
      <w:ins w:id="826" w:author="Master Repository Process" w:date="2021-12-23T08:25:00Z">
        <w:r>
          <w:tab/>
          <w:t>(a)</w:t>
        </w:r>
        <w:r>
          <w:tab/>
          <w:t xml:space="preserve">on the Commissioner’s own initiative; or </w:t>
        </w:r>
      </w:ins>
    </w:p>
    <w:p>
      <w:pPr>
        <w:pStyle w:val="Indenta"/>
        <w:rPr>
          <w:ins w:id="827" w:author="Master Repository Process" w:date="2021-12-23T08:25:00Z"/>
        </w:rPr>
      </w:pPr>
      <w:ins w:id="828" w:author="Master Repository Process" w:date="2021-12-23T08:25:00Z">
        <w:r>
          <w:tab/>
          <w:t>(b)</w:t>
        </w:r>
        <w:r>
          <w:tab/>
          <w:t>on an application made by a required person to the Commissioner before the time allowed elapses.</w:t>
        </w:r>
      </w:ins>
    </w:p>
    <w:p>
      <w:pPr>
        <w:pStyle w:val="Subsection"/>
        <w:rPr>
          <w:ins w:id="829" w:author="Master Repository Process" w:date="2021-12-23T08:25:00Z"/>
        </w:rPr>
      </w:pPr>
      <w:ins w:id="830" w:author="Master Repository Process" w:date="2021-12-23T08:25:00Z">
        <w:r>
          <w:tab/>
          <w:t>(3)</w:t>
        </w:r>
        <w:r>
          <w:tab/>
          <w:t>The Commissioner of Police may cause the insignia of the identified organisation to be removed or modified to the extent required by the insignia removal notice.</w:t>
        </w:r>
      </w:ins>
    </w:p>
    <w:p>
      <w:pPr>
        <w:pStyle w:val="Subsection"/>
        <w:rPr>
          <w:ins w:id="831" w:author="Master Repository Process" w:date="2021-12-23T08:25:00Z"/>
        </w:rPr>
      </w:pPr>
      <w:ins w:id="832" w:author="Master Repository Process" w:date="2021-12-23T08:25:00Z">
        <w:r>
          <w:tab/>
          <w:t>(4)</w:t>
        </w:r>
        <w:r>
          <w:tab/>
          <w:t>Subsection (3) authorises police officers and agents of the Commissioner of Police, without warrant or further notice, to enter the place and secure it in order to do anything for the purposes of that subsection, and to use any force and employ any equipment necessary.</w:t>
        </w:r>
      </w:ins>
    </w:p>
    <w:p>
      <w:pPr>
        <w:pStyle w:val="Subsection"/>
        <w:rPr>
          <w:ins w:id="833" w:author="Master Repository Process" w:date="2021-12-23T08:25:00Z"/>
        </w:rPr>
      </w:pPr>
      <w:ins w:id="834" w:author="Master Repository Process" w:date="2021-12-23T08:25:00Z">
        <w:r>
          <w:tab/>
          <w:t>(5)</w:t>
        </w:r>
        <w:r>
          <w:tab/>
          <w:t>The Commissioner of Police may recover from the owner of the relevant place costs incurred by the Commissioner under this section in a court of competent jurisdiction as a debt due to the State.</w:t>
        </w:r>
      </w:ins>
    </w:p>
    <w:p>
      <w:pPr>
        <w:pStyle w:val="Heading5"/>
        <w:rPr>
          <w:ins w:id="835" w:author="Master Repository Process" w:date="2021-12-23T08:25:00Z"/>
        </w:rPr>
      </w:pPr>
      <w:bookmarkStart w:id="836" w:name="_Toc90369241"/>
      <w:bookmarkStart w:id="837" w:name="_Toc90997130"/>
      <w:ins w:id="838" w:author="Master Repository Process" w:date="2021-12-23T08:25:00Z">
        <w:r>
          <w:rPr>
            <w:rStyle w:val="CharSectno"/>
          </w:rPr>
          <w:t>35</w:t>
        </w:r>
        <w:r>
          <w:t>.</w:t>
        </w:r>
        <w:r>
          <w:tab/>
          <w:t>No compensation under this Part</w:t>
        </w:r>
        <w:bookmarkEnd w:id="836"/>
        <w:bookmarkEnd w:id="837"/>
      </w:ins>
    </w:p>
    <w:p>
      <w:pPr>
        <w:pStyle w:val="Subsection"/>
        <w:rPr>
          <w:ins w:id="839" w:author="Master Repository Process" w:date="2021-12-23T08:25:00Z"/>
        </w:rPr>
      </w:pPr>
      <w:ins w:id="840" w:author="Master Repository Process" w:date="2021-12-23T08:25:00Z">
        <w:r>
          <w:tab/>
          <w:t>(1)</w:t>
        </w:r>
        <w:r>
          <w:tab/>
          <w:t>The provisions of this Part do not entitle any person to compensation.</w:t>
        </w:r>
      </w:ins>
    </w:p>
    <w:p>
      <w:pPr>
        <w:pStyle w:val="Subsection"/>
        <w:rPr>
          <w:ins w:id="841" w:author="Master Repository Process" w:date="2021-12-23T08:25:00Z"/>
        </w:rPr>
      </w:pPr>
      <w:ins w:id="842" w:author="Master Repository Process" w:date="2021-12-23T08:25:00Z">
        <w:r>
          <w:tab/>
          <w:t>(2)</w:t>
        </w:r>
        <w:r>
          <w:tab/>
          <w:t>Nothing in subsection (1) prevents claims in tort in relation to a place other than those in respect of which an insignia removal notice is given.</w:t>
        </w:r>
      </w:ins>
    </w:p>
    <w:p>
      <w:pPr>
        <w:pStyle w:val="Heading3"/>
        <w:rPr>
          <w:ins w:id="843" w:author="Master Repository Process" w:date="2021-12-23T08:25:00Z"/>
        </w:rPr>
      </w:pPr>
      <w:bookmarkStart w:id="844" w:name="_Toc90305245"/>
      <w:bookmarkStart w:id="845" w:name="_Toc90305562"/>
      <w:bookmarkStart w:id="846" w:name="_Toc90369242"/>
      <w:bookmarkStart w:id="847" w:name="_Toc90985645"/>
      <w:bookmarkStart w:id="848" w:name="_Toc90985738"/>
      <w:bookmarkStart w:id="849" w:name="_Toc90997131"/>
      <w:ins w:id="850" w:author="Master Repository Process" w:date="2021-12-23T08:25:00Z">
        <w:r>
          <w:rPr>
            <w:rStyle w:val="CharDivNo"/>
          </w:rPr>
          <w:t>Division 3</w:t>
        </w:r>
        <w:r>
          <w:t> — </w:t>
        </w:r>
        <w:r>
          <w:rPr>
            <w:rStyle w:val="CharDivText"/>
          </w:rPr>
          <w:t>Consorting contrary to dispersal notices</w:t>
        </w:r>
        <w:bookmarkEnd w:id="844"/>
        <w:bookmarkEnd w:id="845"/>
        <w:bookmarkEnd w:id="846"/>
        <w:bookmarkEnd w:id="847"/>
        <w:bookmarkEnd w:id="848"/>
        <w:bookmarkEnd w:id="849"/>
      </w:ins>
    </w:p>
    <w:p>
      <w:pPr>
        <w:pStyle w:val="Heading4"/>
        <w:rPr>
          <w:ins w:id="851" w:author="Master Repository Process" w:date="2021-12-23T08:25:00Z"/>
        </w:rPr>
      </w:pPr>
      <w:bookmarkStart w:id="852" w:name="_Toc90305246"/>
      <w:bookmarkStart w:id="853" w:name="_Toc90305563"/>
      <w:bookmarkStart w:id="854" w:name="_Toc90369243"/>
      <w:bookmarkStart w:id="855" w:name="_Toc90985646"/>
      <w:bookmarkStart w:id="856" w:name="_Toc90985739"/>
      <w:bookmarkStart w:id="857" w:name="_Toc90997132"/>
      <w:ins w:id="858" w:author="Master Repository Process" w:date="2021-12-23T08:25:00Z">
        <w:r>
          <w:t>Subdivision 1 — Dispersal notices</w:t>
        </w:r>
        <w:bookmarkEnd w:id="852"/>
        <w:bookmarkEnd w:id="853"/>
        <w:bookmarkEnd w:id="854"/>
        <w:bookmarkEnd w:id="855"/>
        <w:bookmarkEnd w:id="856"/>
        <w:bookmarkEnd w:id="857"/>
      </w:ins>
    </w:p>
    <w:p>
      <w:pPr>
        <w:pStyle w:val="Heading5"/>
        <w:rPr>
          <w:ins w:id="859" w:author="Master Repository Process" w:date="2021-12-23T08:25:00Z"/>
        </w:rPr>
      </w:pPr>
      <w:bookmarkStart w:id="860" w:name="_Toc90369244"/>
      <w:bookmarkStart w:id="861" w:name="_Toc90997133"/>
      <w:ins w:id="862" w:author="Master Repository Process" w:date="2021-12-23T08:25:00Z">
        <w:r>
          <w:rPr>
            <w:rStyle w:val="CharSectno"/>
          </w:rPr>
          <w:t>36</w:t>
        </w:r>
        <w:r>
          <w:t>.</w:t>
        </w:r>
        <w:r>
          <w:tab/>
          <w:t>Issue of dispersal notice</w:t>
        </w:r>
        <w:bookmarkEnd w:id="860"/>
        <w:bookmarkEnd w:id="861"/>
      </w:ins>
    </w:p>
    <w:p>
      <w:pPr>
        <w:pStyle w:val="Subsection"/>
        <w:rPr>
          <w:ins w:id="863" w:author="Master Repository Process" w:date="2021-12-23T08:25:00Z"/>
        </w:rPr>
      </w:pPr>
      <w:ins w:id="864" w:author="Master Repository Process" w:date="2021-12-23T08:25:00Z">
        <w:r>
          <w:tab/>
        </w:r>
        <w:r>
          <w:tab/>
          <w:t xml:space="preserve">A police officer may issue a written notice (a </w:t>
        </w:r>
        <w:r>
          <w:rPr>
            <w:rStyle w:val="CharDefText"/>
          </w:rPr>
          <w:t>dispersal notice</w:t>
        </w:r>
        <w:r>
          <w:t xml:space="preserve">) in respect of a person (a </w:t>
        </w:r>
        <w:r>
          <w:rPr>
            <w:rStyle w:val="CharDefText"/>
          </w:rPr>
          <w:t>restricted person</w:t>
        </w:r>
        <w:r>
          <w:t>) if —</w:t>
        </w:r>
      </w:ins>
    </w:p>
    <w:p>
      <w:pPr>
        <w:pStyle w:val="Indenta"/>
        <w:rPr>
          <w:ins w:id="865" w:author="Master Repository Process" w:date="2021-12-23T08:25:00Z"/>
        </w:rPr>
      </w:pPr>
      <w:ins w:id="866" w:author="Master Repository Process" w:date="2021-12-23T08:25:00Z">
        <w:r>
          <w:tab/>
          <w:t>(a)</w:t>
        </w:r>
        <w:r>
          <w:tab/>
          <w:t>the person has reached 18 years of age; and</w:t>
        </w:r>
      </w:ins>
    </w:p>
    <w:p>
      <w:pPr>
        <w:pStyle w:val="Indenta"/>
        <w:rPr>
          <w:ins w:id="867" w:author="Master Repository Process" w:date="2021-12-23T08:25:00Z"/>
        </w:rPr>
      </w:pPr>
      <w:ins w:id="868" w:author="Master Repository Process" w:date="2021-12-23T08:25:00Z">
        <w:r>
          <w:tab/>
          <w:t>(b)</w:t>
        </w:r>
        <w:r>
          <w:tab/>
          <w:t xml:space="preserve">the police officer reasonably suspects that the person — </w:t>
        </w:r>
      </w:ins>
    </w:p>
    <w:p>
      <w:pPr>
        <w:pStyle w:val="Indenti"/>
        <w:rPr>
          <w:ins w:id="869" w:author="Master Repository Process" w:date="2021-12-23T08:25:00Z"/>
        </w:rPr>
      </w:pPr>
      <w:ins w:id="870" w:author="Master Repository Process" w:date="2021-12-23T08:25:00Z">
        <w:r>
          <w:tab/>
          <w:t>(i)</w:t>
        </w:r>
        <w:r>
          <w:tab/>
          <w:t>is a member of an identified organisation; and</w:t>
        </w:r>
      </w:ins>
    </w:p>
    <w:p>
      <w:pPr>
        <w:pStyle w:val="Indenti"/>
        <w:rPr>
          <w:ins w:id="871" w:author="Master Repository Process" w:date="2021-12-23T08:25:00Z"/>
        </w:rPr>
      </w:pPr>
      <w:ins w:id="872" w:author="Master Repository Process" w:date="2021-12-23T08:25:00Z">
        <w:r>
          <w:tab/>
          <w:t>(ii)</w:t>
        </w:r>
        <w:r>
          <w:tab/>
          <w:t>has consorted, or is consorting, in a public place with another person who has reached 18 years of age and is a member of an identified organisation;</w:t>
        </w:r>
      </w:ins>
    </w:p>
    <w:p>
      <w:pPr>
        <w:pStyle w:val="Indenta"/>
        <w:rPr>
          <w:ins w:id="873" w:author="Master Repository Process" w:date="2021-12-23T08:25:00Z"/>
        </w:rPr>
      </w:pPr>
      <w:ins w:id="874" w:author="Master Repository Process" w:date="2021-12-23T08:25:00Z">
        <w:r>
          <w:tab/>
        </w:r>
        <w:r>
          <w:tab/>
          <w:t>and</w:t>
        </w:r>
      </w:ins>
    </w:p>
    <w:p>
      <w:pPr>
        <w:pStyle w:val="Indenta"/>
        <w:rPr>
          <w:ins w:id="875" w:author="Master Repository Process" w:date="2021-12-23T08:25:00Z"/>
        </w:rPr>
      </w:pPr>
      <w:ins w:id="876" w:author="Master Repository Process" w:date="2021-12-23T08:25:00Z">
        <w:r>
          <w:tab/>
          <w:t>(c)</w:t>
        </w:r>
        <w:r>
          <w:tab/>
          <w:t>a dispersal notice has not already been issued in respect of the restricted person for the suspected consorting.</w:t>
        </w:r>
      </w:ins>
    </w:p>
    <w:p>
      <w:pPr>
        <w:pStyle w:val="Heading5"/>
        <w:rPr>
          <w:ins w:id="877" w:author="Master Repository Process" w:date="2021-12-23T08:25:00Z"/>
        </w:rPr>
      </w:pPr>
      <w:bookmarkStart w:id="878" w:name="_Toc90369245"/>
      <w:bookmarkStart w:id="879" w:name="_Toc90997134"/>
      <w:ins w:id="880" w:author="Master Repository Process" w:date="2021-12-23T08:25:00Z">
        <w:r>
          <w:rPr>
            <w:rStyle w:val="CharSectno"/>
          </w:rPr>
          <w:t>37</w:t>
        </w:r>
        <w:r>
          <w:t>.</w:t>
        </w:r>
        <w:r>
          <w:tab/>
          <w:t>Content of dispersal notice</w:t>
        </w:r>
        <w:bookmarkEnd w:id="878"/>
        <w:bookmarkEnd w:id="879"/>
      </w:ins>
    </w:p>
    <w:p>
      <w:pPr>
        <w:pStyle w:val="Subsection"/>
        <w:rPr>
          <w:ins w:id="881" w:author="Master Repository Process" w:date="2021-12-23T08:25:00Z"/>
        </w:rPr>
      </w:pPr>
      <w:ins w:id="882" w:author="Master Repository Process" w:date="2021-12-23T08:25:00Z">
        <w:r>
          <w:tab/>
        </w:r>
        <w:r>
          <w:tab/>
          <w:t>The dispersal notice must specify the following —</w:t>
        </w:r>
      </w:ins>
    </w:p>
    <w:p>
      <w:pPr>
        <w:pStyle w:val="Indenta"/>
        <w:rPr>
          <w:ins w:id="883" w:author="Master Repository Process" w:date="2021-12-23T08:25:00Z"/>
        </w:rPr>
      </w:pPr>
      <w:ins w:id="884" w:author="Master Repository Process" w:date="2021-12-23T08:25:00Z">
        <w:r>
          <w:tab/>
          <w:t>(a)</w:t>
        </w:r>
        <w:r>
          <w:tab/>
          <w:t>the name and residential address of the restricted person;</w:t>
        </w:r>
      </w:ins>
    </w:p>
    <w:p>
      <w:pPr>
        <w:pStyle w:val="Indenta"/>
        <w:rPr>
          <w:ins w:id="885" w:author="Master Repository Process" w:date="2021-12-23T08:25:00Z"/>
        </w:rPr>
      </w:pPr>
      <w:ins w:id="886" w:author="Master Repository Process" w:date="2021-12-23T08:25:00Z">
        <w:r>
          <w:tab/>
          <w:t>(b)</w:t>
        </w:r>
        <w:r>
          <w:tab/>
          <w:t xml:space="preserve">the name of each person referred to in section 36(b)(ii) (a </w:t>
        </w:r>
        <w:r>
          <w:rPr>
            <w:rStyle w:val="CharDefText"/>
          </w:rPr>
          <w:t>named person</w:t>
        </w:r>
        <w:r>
          <w:t>) with whom the restricted person must not consort in a public place;</w:t>
        </w:r>
      </w:ins>
    </w:p>
    <w:p>
      <w:pPr>
        <w:pStyle w:val="Indenta"/>
        <w:rPr>
          <w:ins w:id="887" w:author="Master Repository Process" w:date="2021-12-23T08:25:00Z"/>
        </w:rPr>
      </w:pPr>
      <w:ins w:id="888" w:author="Master Repository Process" w:date="2021-12-23T08:25:00Z">
        <w:r>
          <w:tab/>
          <w:t>(c)</w:t>
        </w:r>
        <w:r>
          <w:tab/>
          <w:t>that consorting with a named person in a public place is an offence under section 42(1);</w:t>
        </w:r>
      </w:ins>
    </w:p>
    <w:p>
      <w:pPr>
        <w:pStyle w:val="Indenta"/>
        <w:rPr>
          <w:ins w:id="889" w:author="Master Repository Process" w:date="2021-12-23T08:25:00Z"/>
        </w:rPr>
      </w:pPr>
      <w:ins w:id="890" w:author="Master Repository Process" w:date="2021-12-23T08:25:00Z">
        <w:r>
          <w:tab/>
          <w:t>(d)</w:t>
        </w:r>
        <w:r>
          <w:tab/>
          <w:t>the date of issue of the notice;</w:t>
        </w:r>
      </w:ins>
    </w:p>
    <w:p>
      <w:pPr>
        <w:pStyle w:val="Indenta"/>
        <w:rPr>
          <w:ins w:id="891" w:author="Master Repository Process" w:date="2021-12-23T08:25:00Z"/>
        </w:rPr>
      </w:pPr>
      <w:ins w:id="892" w:author="Master Repository Process" w:date="2021-12-23T08:25:00Z">
        <w:r>
          <w:tab/>
          <w:t>(e)</w:t>
        </w:r>
        <w:r>
          <w:tab/>
          <w:t>the name, rank and identifying reference of the police officer who issued the notice;</w:t>
        </w:r>
      </w:ins>
    </w:p>
    <w:p>
      <w:pPr>
        <w:pStyle w:val="Indenta"/>
        <w:rPr>
          <w:ins w:id="893" w:author="Master Repository Process" w:date="2021-12-23T08:25:00Z"/>
        </w:rPr>
      </w:pPr>
      <w:ins w:id="894" w:author="Master Repository Process" w:date="2021-12-23T08:25:00Z">
        <w:r>
          <w:tab/>
          <w:t>(f)</w:t>
        </w:r>
        <w:r>
          <w:tab/>
          <w:t>that the notice remains in effect for a period of 7 days beginning on the day on which the notice is served unless revoked sooner;</w:t>
        </w:r>
      </w:ins>
    </w:p>
    <w:p>
      <w:pPr>
        <w:pStyle w:val="Indenta"/>
        <w:rPr>
          <w:ins w:id="895" w:author="Master Repository Process" w:date="2021-12-23T08:25:00Z"/>
        </w:rPr>
      </w:pPr>
      <w:ins w:id="896" w:author="Master Repository Process" w:date="2021-12-23T08:25:00Z">
        <w:r>
          <w:tab/>
          <w:t>(g)</w:t>
        </w:r>
        <w:r>
          <w:tab/>
          <w:t>any other prescribed matters.</w:t>
        </w:r>
      </w:ins>
    </w:p>
    <w:p>
      <w:pPr>
        <w:pStyle w:val="Heading5"/>
        <w:rPr>
          <w:ins w:id="897" w:author="Master Repository Process" w:date="2021-12-23T08:25:00Z"/>
        </w:rPr>
      </w:pPr>
      <w:bookmarkStart w:id="898" w:name="_Toc90369246"/>
      <w:bookmarkStart w:id="899" w:name="_Toc90997135"/>
      <w:ins w:id="900" w:author="Master Repository Process" w:date="2021-12-23T08:25:00Z">
        <w:r>
          <w:rPr>
            <w:rStyle w:val="CharSectno"/>
          </w:rPr>
          <w:t>38</w:t>
        </w:r>
        <w:r>
          <w:t>.</w:t>
        </w:r>
        <w:r>
          <w:tab/>
          <w:t>Service of dispersal notice</w:t>
        </w:r>
        <w:bookmarkEnd w:id="898"/>
        <w:bookmarkEnd w:id="899"/>
      </w:ins>
    </w:p>
    <w:p>
      <w:pPr>
        <w:pStyle w:val="Subsection"/>
        <w:rPr>
          <w:ins w:id="901" w:author="Master Repository Process" w:date="2021-12-23T08:25:00Z"/>
        </w:rPr>
      </w:pPr>
      <w:ins w:id="902" w:author="Master Repository Process" w:date="2021-12-23T08:25:00Z">
        <w:r>
          <w:tab/>
          <w:t>(1)</w:t>
        </w:r>
        <w:r>
          <w:tab/>
          <w:t>A police officer must, as soon as practicable after issuing a dispersal notice, ensure that a police officer serves the notice on the restricted person in writing, by personal service.</w:t>
        </w:r>
      </w:ins>
    </w:p>
    <w:p>
      <w:pPr>
        <w:pStyle w:val="Subsection"/>
        <w:rPr>
          <w:ins w:id="903" w:author="Master Repository Process" w:date="2021-12-23T08:25:00Z"/>
        </w:rPr>
      </w:pPr>
      <w:ins w:id="904" w:author="Master Repository Process" w:date="2021-12-23T08:25:00Z">
        <w:r>
          <w:tab/>
          <w:t>(2)</w:t>
        </w:r>
        <w:r>
          <w:tab/>
          <w:t>The police officer must explain to the restricted person, in language likely to be understood by the restricted person —</w:t>
        </w:r>
      </w:ins>
    </w:p>
    <w:p>
      <w:pPr>
        <w:pStyle w:val="Indenta"/>
        <w:rPr>
          <w:ins w:id="905" w:author="Master Repository Process" w:date="2021-12-23T08:25:00Z"/>
        </w:rPr>
      </w:pPr>
      <w:ins w:id="906" w:author="Master Repository Process" w:date="2021-12-23T08:25:00Z">
        <w:r>
          <w:tab/>
          <w:t>(a)</w:t>
        </w:r>
        <w:r>
          <w:tab/>
          <w:t>the restricted person’s obligations under the dispersal notice; and</w:t>
        </w:r>
      </w:ins>
    </w:p>
    <w:p>
      <w:pPr>
        <w:pStyle w:val="Indenta"/>
        <w:rPr>
          <w:ins w:id="907" w:author="Master Repository Process" w:date="2021-12-23T08:25:00Z"/>
        </w:rPr>
      </w:pPr>
      <w:ins w:id="908" w:author="Master Repository Process" w:date="2021-12-23T08:25:00Z">
        <w:r>
          <w:tab/>
          <w:t>(b)</w:t>
        </w:r>
        <w:r>
          <w:tab/>
          <w:t>the consequences that may follow if the restricted person fails to comply with those obligations.</w:t>
        </w:r>
      </w:ins>
    </w:p>
    <w:p>
      <w:pPr>
        <w:pStyle w:val="Subsection"/>
        <w:rPr>
          <w:ins w:id="909" w:author="Master Repository Process" w:date="2021-12-23T08:25:00Z"/>
        </w:rPr>
      </w:pPr>
      <w:ins w:id="910" w:author="Master Repository Process" w:date="2021-12-23T08:25:00Z">
        <w:r>
          <w:tab/>
          <w:t>(3)</w:t>
        </w:r>
        <w:r>
          <w:tab/>
          <w:t>Failure to comply with subsection (2) does not invalidate a dispersal notice.</w:t>
        </w:r>
      </w:ins>
    </w:p>
    <w:p>
      <w:pPr>
        <w:pStyle w:val="Subsection"/>
        <w:rPr>
          <w:ins w:id="911" w:author="Master Repository Process" w:date="2021-12-23T08:25:00Z"/>
        </w:rPr>
      </w:pPr>
      <w:ins w:id="912" w:author="Master Repository Process" w:date="2021-12-23T08:25:00Z">
        <w:r>
          <w:tab/>
          <w:t>(4)</w:t>
        </w:r>
        <w:r>
          <w:tab/>
          <w:t>A dispersal notice expires if it is not served within 72 hours after it is issued.</w:t>
        </w:r>
      </w:ins>
    </w:p>
    <w:p>
      <w:pPr>
        <w:pStyle w:val="Heading5"/>
        <w:rPr>
          <w:ins w:id="913" w:author="Master Repository Process" w:date="2021-12-23T08:25:00Z"/>
        </w:rPr>
      </w:pPr>
      <w:bookmarkStart w:id="914" w:name="_Toc90369247"/>
      <w:bookmarkStart w:id="915" w:name="_Toc90997136"/>
      <w:ins w:id="916" w:author="Master Repository Process" w:date="2021-12-23T08:25:00Z">
        <w:r>
          <w:rPr>
            <w:rStyle w:val="CharSectno"/>
          </w:rPr>
          <w:t>39</w:t>
        </w:r>
        <w:r>
          <w:t>.</w:t>
        </w:r>
        <w:r>
          <w:tab/>
          <w:t>Duration of dispersal notice</w:t>
        </w:r>
        <w:bookmarkEnd w:id="914"/>
        <w:bookmarkEnd w:id="915"/>
      </w:ins>
    </w:p>
    <w:p>
      <w:pPr>
        <w:pStyle w:val="Subsection"/>
        <w:rPr>
          <w:ins w:id="917" w:author="Master Repository Process" w:date="2021-12-23T08:25:00Z"/>
        </w:rPr>
      </w:pPr>
      <w:ins w:id="918" w:author="Master Repository Process" w:date="2021-12-23T08:25:00Z">
        <w:r>
          <w:tab/>
          <w:t>(1)</w:t>
        </w:r>
        <w:r>
          <w:tab/>
          <w:t>A dispersal notice takes effect when the notice is served on the restricted person.</w:t>
        </w:r>
      </w:ins>
    </w:p>
    <w:p>
      <w:pPr>
        <w:pStyle w:val="Subsection"/>
        <w:rPr>
          <w:ins w:id="919" w:author="Master Repository Process" w:date="2021-12-23T08:25:00Z"/>
        </w:rPr>
      </w:pPr>
      <w:ins w:id="920" w:author="Master Repository Process" w:date="2021-12-23T08:25:00Z">
        <w:r>
          <w:tab/>
          <w:t>(2)</w:t>
        </w:r>
        <w:r>
          <w:tab/>
          <w:t>The dispersal notice remains in effect for a period of 7 days beginning on the day on which it takes effect, unless the notice is revoked sooner under section 41(4).</w:t>
        </w:r>
      </w:ins>
    </w:p>
    <w:p>
      <w:pPr>
        <w:pStyle w:val="Heading5"/>
        <w:rPr>
          <w:ins w:id="921" w:author="Master Repository Process" w:date="2021-12-23T08:25:00Z"/>
        </w:rPr>
      </w:pPr>
      <w:bookmarkStart w:id="922" w:name="_Toc90369248"/>
      <w:bookmarkStart w:id="923" w:name="_Toc90997137"/>
      <w:ins w:id="924" w:author="Master Repository Process" w:date="2021-12-23T08:25:00Z">
        <w:r>
          <w:rPr>
            <w:rStyle w:val="CharSectno"/>
          </w:rPr>
          <w:t>40</w:t>
        </w:r>
        <w:r>
          <w:t>.</w:t>
        </w:r>
        <w:r>
          <w:tab/>
          <w:t>Correcting mistakes in dispersal notice</w:t>
        </w:r>
        <w:bookmarkEnd w:id="922"/>
        <w:bookmarkEnd w:id="923"/>
      </w:ins>
    </w:p>
    <w:p>
      <w:pPr>
        <w:pStyle w:val="Subsection"/>
        <w:keepNext/>
        <w:rPr>
          <w:ins w:id="925" w:author="Master Repository Process" w:date="2021-12-23T08:25:00Z"/>
        </w:rPr>
      </w:pPr>
      <w:ins w:id="926" w:author="Master Repository Process" w:date="2021-12-23T08:25:00Z">
        <w:r>
          <w:tab/>
          <w:t>(1)</w:t>
        </w:r>
        <w:r>
          <w:tab/>
          <w:t>A police officer may correct a dispersal notice if the notice contains —</w:t>
        </w:r>
      </w:ins>
    </w:p>
    <w:p>
      <w:pPr>
        <w:pStyle w:val="Indenta"/>
        <w:rPr>
          <w:ins w:id="927" w:author="Master Repository Process" w:date="2021-12-23T08:25:00Z"/>
        </w:rPr>
      </w:pPr>
      <w:ins w:id="928" w:author="Master Repository Process" w:date="2021-12-23T08:25:00Z">
        <w:r>
          <w:tab/>
          <w:t>(a)</w:t>
        </w:r>
        <w:r>
          <w:tab/>
          <w:t>a clerical mistake; or</w:t>
        </w:r>
      </w:ins>
    </w:p>
    <w:p>
      <w:pPr>
        <w:pStyle w:val="Indenta"/>
        <w:rPr>
          <w:ins w:id="929" w:author="Master Repository Process" w:date="2021-12-23T08:25:00Z"/>
        </w:rPr>
      </w:pPr>
      <w:ins w:id="930" w:author="Master Repository Process" w:date="2021-12-23T08:25:00Z">
        <w:r>
          <w:tab/>
          <w:t>(b)</w:t>
        </w:r>
        <w:r>
          <w:tab/>
          <w:t>a mistake arising from an accidental slip or omission; or</w:t>
        </w:r>
      </w:ins>
    </w:p>
    <w:p>
      <w:pPr>
        <w:pStyle w:val="Indenta"/>
        <w:rPr>
          <w:ins w:id="931" w:author="Master Repository Process" w:date="2021-12-23T08:25:00Z"/>
        </w:rPr>
      </w:pPr>
      <w:ins w:id="932" w:author="Master Repository Process" w:date="2021-12-23T08:25:00Z">
        <w:r>
          <w:tab/>
          <w:t>(c)</w:t>
        </w:r>
        <w:r>
          <w:tab/>
          <w:t>a material mistake in the description of any person, thing or matter referred to in the notice.</w:t>
        </w:r>
      </w:ins>
    </w:p>
    <w:p>
      <w:pPr>
        <w:pStyle w:val="Subsection"/>
        <w:rPr>
          <w:ins w:id="933" w:author="Master Repository Process" w:date="2021-12-23T08:25:00Z"/>
        </w:rPr>
      </w:pPr>
      <w:ins w:id="934" w:author="Master Repository Process" w:date="2021-12-23T08:25:00Z">
        <w:r>
          <w:tab/>
          <w:t>(2)</w:t>
        </w:r>
        <w:r>
          <w:tab/>
          <w:t>The police officer must, as soon as practicable after a dispersal notice is corrected under this section —</w:t>
        </w:r>
      </w:ins>
    </w:p>
    <w:p>
      <w:pPr>
        <w:pStyle w:val="Indenta"/>
        <w:rPr>
          <w:ins w:id="935" w:author="Master Repository Process" w:date="2021-12-23T08:25:00Z"/>
        </w:rPr>
      </w:pPr>
      <w:ins w:id="936" w:author="Master Repository Process" w:date="2021-12-23T08:25:00Z">
        <w:r>
          <w:tab/>
          <w:t>(a)</w:t>
        </w:r>
        <w:r>
          <w:tab/>
          <w:t>ensure that the restricted person is notified of the correction by a relevant service method; and</w:t>
        </w:r>
      </w:ins>
    </w:p>
    <w:p>
      <w:pPr>
        <w:pStyle w:val="Indenta"/>
        <w:rPr>
          <w:ins w:id="937" w:author="Master Repository Process" w:date="2021-12-23T08:25:00Z"/>
        </w:rPr>
      </w:pPr>
      <w:ins w:id="938" w:author="Master Repository Process" w:date="2021-12-23T08:25:00Z">
        <w:r>
          <w:tab/>
          <w:t>(b)</w:t>
        </w:r>
        <w:r>
          <w:tab/>
          <w:t>make a record of the particulars of the correction of the notice.</w:t>
        </w:r>
      </w:ins>
    </w:p>
    <w:p>
      <w:pPr>
        <w:pStyle w:val="Subsection"/>
        <w:rPr>
          <w:ins w:id="939" w:author="Master Repository Process" w:date="2021-12-23T08:25:00Z"/>
        </w:rPr>
      </w:pPr>
      <w:ins w:id="940" w:author="Master Repository Process" w:date="2021-12-23T08:25:00Z">
        <w:r>
          <w:tab/>
          <w:t>(3)</w:t>
        </w:r>
        <w:r>
          <w:tab/>
          <w:t>A dispersal notice corrected under this section has the same validity and effect as if the mistake had not been made.</w:t>
        </w:r>
      </w:ins>
    </w:p>
    <w:p>
      <w:pPr>
        <w:pStyle w:val="Heading5"/>
        <w:rPr>
          <w:ins w:id="941" w:author="Master Repository Process" w:date="2021-12-23T08:25:00Z"/>
        </w:rPr>
      </w:pPr>
      <w:bookmarkStart w:id="942" w:name="_Toc90369249"/>
      <w:bookmarkStart w:id="943" w:name="_Toc90997138"/>
      <w:ins w:id="944" w:author="Master Repository Process" w:date="2021-12-23T08:25:00Z">
        <w:r>
          <w:rPr>
            <w:rStyle w:val="CharSectno"/>
          </w:rPr>
          <w:t>41</w:t>
        </w:r>
        <w:r>
          <w:t>.</w:t>
        </w:r>
        <w:r>
          <w:tab/>
          <w:t>Revocation of dispersal notice</w:t>
        </w:r>
        <w:bookmarkEnd w:id="942"/>
        <w:bookmarkEnd w:id="943"/>
      </w:ins>
    </w:p>
    <w:p>
      <w:pPr>
        <w:pStyle w:val="Subsection"/>
        <w:rPr>
          <w:ins w:id="945" w:author="Master Repository Process" w:date="2021-12-23T08:25:00Z"/>
        </w:rPr>
      </w:pPr>
      <w:ins w:id="946" w:author="Master Repository Process" w:date="2021-12-23T08:25:00Z">
        <w:r>
          <w:tab/>
          <w:t>(1)</w:t>
        </w:r>
        <w:r>
          <w:tab/>
          <w:t>A restricted person may apply to the Commissioner of Police to revoke a dispersal notice.</w:t>
        </w:r>
      </w:ins>
    </w:p>
    <w:p>
      <w:pPr>
        <w:pStyle w:val="Subsection"/>
        <w:rPr>
          <w:ins w:id="947" w:author="Master Repository Process" w:date="2021-12-23T08:25:00Z"/>
        </w:rPr>
      </w:pPr>
      <w:ins w:id="948" w:author="Master Repository Process" w:date="2021-12-23T08:25:00Z">
        <w:r>
          <w:tab/>
          <w:t>(2)</w:t>
        </w:r>
        <w:r>
          <w:tab/>
          <w:t>The application must be made —</w:t>
        </w:r>
      </w:ins>
    </w:p>
    <w:p>
      <w:pPr>
        <w:pStyle w:val="Indenta"/>
        <w:rPr>
          <w:ins w:id="949" w:author="Master Repository Process" w:date="2021-12-23T08:25:00Z"/>
        </w:rPr>
      </w:pPr>
      <w:ins w:id="950" w:author="Master Repository Process" w:date="2021-12-23T08:25:00Z">
        <w:r>
          <w:tab/>
          <w:t>(a)</w:t>
        </w:r>
        <w:r>
          <w:tab/>
          <w:t>in writing; and</w:t>
        </w:r>
      </w:ins>
    </w:p>
    <w:p>
      <w:pPr>
        <w:pStyle w:val="Indenta"/>
        <w:rPr>
          <w:ins w:id="951" w:author="Master Repository Process" w:date="2021-12-23T08:25:00Z"/>
        </w:rPr>
      </w:pPr>
      <w:ins w:id="952" w:author="Master Repository Process" w:date="2021-12-23T08:25:00Z">
        <w:r>
          <w:tab/>
          <w:t>(b)</w:t>
        </w:r>
        <w:r>
          <w:tab/>
          <w:t>during the period that the dispersal notice is in effect.</w:t>
        </w:r>
      </w:ins>
    </w:p>
    <w:p>
      <w:pPr>
        <w:pStyle w:val="Subsection"/>
        <w:rPr>
          <w:ins w:id="953" w:author="Master Repository Process" w:date="2021-12-23T08:25:00Z"/>
        </w:rPr>
      </w:pPr>
      <w:ins w:id="954" w:author="Master Repository Process" w:date="2021-12-23T08:25:00Z">
        <w:r>
          <w:tab/>
          <w:t>(3)</w:t>
        </w:r>
        <w:r>
          <w:tab/>
          <w:t>The Commissioner of Police must determine the application within 72 hours after the application is made.</w:t>
        </w:r>
      </w:ins>
    </w:p>
    <w:p>
      <w:pPr>
        <w:pStyle w:val="Subsection"/>
        <w:keepNext/>
        <w:keepLines/>
        <w:rPr>
          <w:ins w:id="955" w:author="Master Repository Process" w:date="2021-12-23T08:25:00Z"/>
        </w:rPr>
      </w:pPr>
      <w:ins w:id="956" w:author="Master Repository Process" w:date="2021-12-23T08:25:00Z">
        <w:r>
          <w:tab/>
          <w:t>(4)</w:t>
        </w:r>
        <w:r>
          <w:tab/>
          <w:t xml:space="preserve">The Commissioner of Police must, by written notice (the </w:t>
        </w:r>
        <w:r>
          <w:rPr>
            <w:rStyle w:val="CharDefText"/>
          </w:rPr>
          <w:t>revocation notice</w:t>
        </w:r>
        <w:r>
          <w:t xml:space="preserve">), revoke a dispersal notice if the Commissioner is, on an application under subsection (1) or on the Commissioner’s own initiative — </w:t>
        </w:r>
      </w:ins>
    </w:p>
    <w:p>
      <w:pPr>
        <w:pStyle w:val="Indenta"/>
        <w:keepNext/>
        <w:keepLines/>
        <w:rPr>
          <w:ins w:id="957" w:author="Master Repository Process" w:date="2021-12-23T08:25:00Z"/>
        </w:rPr>
      </w:pPr>
      <w:ins w:id="958" w:author="Master Repository Process" w:date="2021-12-23T08:25:00Z">
        <w:r>
          <w:tab/>
          <w:t>(a)</w:t>
        </w:r>
        <w:r>
          <w:tab/>
          <w:t>satisfied that the dispersal notice was invalidly issued because the requirements under section 36 for issuing the notice were not met; or</w:t>
        </w:r>
      </w:ins>
    </w:p>
    <w:p>
      <w:pPr>
        <w:pStyle w:val="Indenta"/>
        <w:keepNext/>
        <w:keepLines/>
        <w:rPr>
          <w:ins w:id="959" w:author="Master Repository Process" w:date="2021-12-23T08:25:00Z"/>
        </w:rPr>
      </w:pPr>
      <w:ins w:id="960" w:author="Master Repository Process" w:date="2021-12-23T08:25:00Z">
        <w:r>
          <w:tab/>
          <w:t>(b)</w:t>
        </w:r>
        <w:r>
          <w:tab/>
          <w:t xml:space="preserve">satisfied that the dispersal notice was validly issued but not satisfied that the person in respect of whom the notice was issued — </w:t>
        </w:r>
      </w:ins>
    </w:p>
    <w:p>
      <w:pPr>
        <w:pStyle w:val="Indenti"/>
        <w:rPr>
          <w:ins w:id="961" w:author="Master Repository Process" w:date="2021-12-23T08:25:00Z"/>
        </w:rPr>
      </w:pPr>
      <w:ins w:id="962" w:author="Master Repository Process" w:date="2021-12-23T08:25:00Z">
        <w:r>
          <w:tab/>
          <w:t>(i)</w:t>
        </w:r>
        <w:r>
          <w:tab/>
          <w:t>was a member of an identified organisation; and</w:t>
        </w:r>
      </w:ins>
    </w:p>
    <w:p>
      <w:pPr>
        <w:pStyle w:val="Indenti"/>
        <w:rPr>
          <w:ins w:id="963" w:author="Master Repository Process" w:date="2021-12-23T08:25:00Z"/>
        </w:rPr>
      </w:pPr>
      <w:ins w:id="964" w:author="Master Repository Process" w:date="2021-12-23T08:25:00Z">
        <w:r>
          <w:tab/>
          <w:t>(ii)</w:t>
        </w:r>
        <w:r>
          <w:tab/>
          <w:t>had consorted, or was consorting, in a public place with another person who had reached 18 years of age and was a member of an identified organisation.</w:t>
        </w:r>
      </w:ins>
    </w:p>
    <w:p>
      <w:pPr>
        <w:pStyle w:val="Subsection"/>
        <w:rPr>
          <w:ins w:id="965" w:author="Master Repository Process" w:date="2021-12-23T08:25:00Z"/>
        </w:rPr>
      </w:pPr>
      <w:ins w:id="966" w:author="Master Repository Process" w:date="2021-12-23T08:25:00Z">
        <w:r>
          <w:tab/>
          <w:t>(5)</w:t>
        </w:r>
        <w:r>
          <w:tab/>
          <w:t>The revocation notice takes effect when it is made.</w:t>
        </w:r>
      </w:ins>
    </w:p>
    <w:p>
      <w:pPr>
        <w:pStyle w:val="Subsection"/>
        <w:rPr>
          <w:ins w:id="967" w:author="Master Repository Process" w:date="2021-12-23T08:25:00Z"/>
        </w:rPr>
      </w:pPr>
      <w:ins w:id="968" w:author="Master Repository Process" w:date="2021-12-23T08:25:00Z">
        <w:r>
          <w:tab/>
          <w:t>(6)</w:t>
        </w:r>
        <w:r>
          <w:tab/>
          <w:t>The revocation notice must specify all of the following —</w:t>
        </w:r>
      </w:ins>
    </w:p>
    <w:p>
      <w:pPr>
        <w:pStyle w:val="Indenta"/>
        <w:spacing w:before="60"/>
        <w:rPr>
          <w:ins w:id="969" w:author="Master Repository Process" w:date="2021-12-23T08:25:00Z"/>
        </w:rPr>
      </w:pPr>
      <w:ins w:id="970" w:author="Master Repository Process" w:date="2021-12-23T08:25:00Z">
        <w:r>
          <w:tab/>
          <w:t>(a)</w:t>
        </w:r>
        <w:r>
          <w:tab/>
          <w:t>the name and residential address of the restricted person;</w:t>
        </w:r>
      </w:ins>
    </w:p>
    <w:p>
      <w:pPr>
        <w:pStyle w:val="Indenta"/>
        <w:spacing w:before="60"/>
        <w:rPr>
          <w:ins w:id="971" w:author="Master Repository Process" w:date="2021-12-23T08:25:00Z"/>
        </w:rPr>
      </w:pPr>
      <w:ins w:id="972" w:author="Master Repository Process" w:date="2021-12-23T08:25:00Z">
        <w:r>
          <w:tab/>
          <w:t>(b)</w:t>
        </w:r>
        <w:r>
          <w:tab/>
          <w:t>details that identify the dispersal notice;</w:t>
        </w:r>
      </w:ins>
    </w:p>
    <w:p>
      <w:pPr>
        <w:pStyle w:val="Indenta"/>
        <w:spacing w:before="60"/>
        <w:rPr>
          <w:ins w:id="973" w:author="Master Repository Process" w:date="2021-12-23T08:25:00Z"/>
        </w:rPr>
      </w:pPr>
      <w:ins w:id="974" w:author="Master Repository Process" w:date="2021-12-23T08:25:00Z">
        <w:r>
          <w:tab/>
          <w:t>(c)</w:t>
        </w:r>
        <w:r>
          <w:tab/>
          <w:t>the date on which the revocation notice is made;</w:t>
        </w:r>
      </w:ins>
    </w:p>
    <w:p>
      <w:pPr>
        <w:pStyle w:val="Indenta"/>
        <w:spacing w:before="60"/>
        <w:rPr>
          <w:ins w:id="975" w:author="Master Repository Process" w:date="2021-12-23T08:25:00Z"/>
        </w:rPr>
      </w:pPr>
      <w:ins w:id="976" w:author="Master Repository Process" w:date="2021-12-23T08:25:00Z">
        <w:r>
          <w:tab/>
          <w:t>(d)</w:t>
        </w:r>
        <w:r>
          <w:tab/>
          <w:t>that the revocation notice takes effect when it is made;</w:t>
        </w:r>
      </w:ins>
    </w:p>
    <w:p>
      <w:pPr>
        <w:pStyle w:val="Indenta"/>
        <w:spacing w:before="60"/>
        <w:rPr>
          <w:ins w:id="977" w:author="Master Repository Process" w:date="2021-12-23T08:25:00Z"/>
        </w:rPr>
      </w:pPr>
      <w:ins w:id="978" w:author="Master Repository Process" w:date="2021-12-23T08:25:00Z">
        <w:r>
          <w:tab/>
          <w:t>(e)</w:t>
        </w:r>
        <w:r>
          <w:tab/>
          <w:t>any other prescribed matters.</w:t>
        </w:r>
      </w:ins>
    </w:p>
    <w:p>
      <w:pPr>
        <w:pStyle w:val="Subsection"/>
        <w:rPr>
          <w:ins w:id="979" w:author="Master Repository Process" w:date="2021-12-23T08:25:00Z"/>
        </w:rPr>
      </w:pPr>
      <w:ins w:id="980" w:author="Master Repository Process" w:date="2021-12-23T08:25:00Z">
        <w:r>
          <w:tab/>
          <w:t>(7)</w:t>
        </w:r>
        <w:r>
          <w:tab/>
          <w:t>The Commissioner of Police must, as soon as practicable after making a revocation notice —</w:t>
        </w:r>
      </w:ins>
    </w:p>
    <w:p>
      <w:pPr>
        <w:pStyle w:val="Indenta"/>
        <w:spacing w:before="60"/>
        <w:rPr>
          <w:ins w:id="981" w:author="Master Repository Process" w:date="2021-12-23T08:25:00Z"/>
        </w:rPr>
      </w:pPr>
      <w:ins w:id="982" w:author="Master Repository Process" w:date="2021-12-23T08:25:00Z">
        <w:r>
          <w:tab/>
          <w:t>(a)</w:t>
        </w:r>
        <w:r>
          <w:tab/>
          <w:t>serve or cause to be served, by a relevant service method, the notice on the restricted person; and</w:t>
        </w:r>
      </w:ins>
    </w:p>
    <w:p>
      <w:pPr>
        <w:pStyle w:val="Indenta"/>
        <w:spacing w:before="60"/>
        <w:rPr>
          <w:ins w:id="983" w:author="Master Repository Process" w:date="2021-12-23T08:25:00Z"/>
        </w:rPr>
      </w:pPr>
      <w:ins w:id="984" w:author="Master Repository Process" w:date="2021-12-23T08:25:00Z">
        <w:r>
          <w:tab/>
          <w:t>(b)</w:t>
        </w:r>
        <w:r>
          <w:tab/>
          <w:t>make a record of, or cause to be recorded, the particulars referred to in subsection (6).</w:t>
        </w:r>
      </w:ins>
    </w:p>
    <w:p>
      <w:pPr>
        <w:pStyle w:val="Heading5"/>
        <w:rPr>
          <w:ins w:id="985" w:author="Master Repository Process" w:date="2021-12-23T08:25:00Z"/>
        </w:rPr>
      </w:pPr>
      <w:bookmarkStart w:id="986" w:name="_Toc90369250"/>
      <w:bookmarkStart w:id="987" w:name="_Toc90997139"/>
      <w:ins w:id="988" w:author="Master Repository Process" w:date="2021-12-23T08:25:00Z">
        <w:r>
          <w:rPr>
            <w:rStyle w:val="CharSectno"/>
          </w:rPr>
          <w:t>42</w:t>
        </w:r>
        <w:r>
          <w:t>.</w:t>
        </w:r>
        <w:r>
          <w:tab/>
          <w:t>Offence of consorting contrary to dispersal notice</w:t>
        </w:r>
        <w:bookmarkEnd w:id="986"/>
        <w:bookmarkEnd w:id="987"/>
      </w:ins>
    </w:p>
    <w:p>
      <w:pPr>
        <w:pStyle w:val="Subsection"/>
        <w:rPr>
          <w:ins w:id="989" w:author="Master Repository Process" w:date="2021-12-23T08:25:00Z"/>
        </w:rPr>
      </w:pPr>
      <w:ins w:id="990" w:author="Master Repository Process" w:date="2021-12-23T08:25:00Z">
        <w:r>
          <w:tab/>
          <w:t>(1)</w:t>
        </w:r>
        <w:r>
          <w:tab/>
          <w:t>A person commits an offence if —</w:t>
        </w:r>
      </w:ins>
    </w:p>
    <w:p>
      <w:pPr>
        <w:pStyle w:val="Indenta"/>
        <w:rPr>
          <w:ins w:id="991" w:author="Master Repository Process" w:date="2021-12-23T08:25:00Z"/>
        </w:rPr>
      </w:pPr>
      <w:ins w:id="992" w:author="Master Repository Process" w:date="2021-12-23T08:25:00Z">
        <w:r>
          <w:tab/>
          <w:t>(a)</w:t>
        </w:r>
        <w:r>
          <w:tab/>
          <w:t>a dispersal notice is served on the person; and</w:t>
        </w:r>
      </w:ins>
    </w:p>
    <w:p>
      <w:pPr>
        <w:pStyle w:val="Indenta"/>
        <w:rPr>
          <w:ins w:id="993" w:author="Master Repository Process" w:date="2021-12-23T08:25:00Z"/>
        </w:rPr>
      </w:pPr>
      <w:ins w:id="994" w:author="Master Repository Process" w:date="2021-12-23T08:25:00Z">
        <w:r>
          <w:tab/>
          <w:t>(b)</w:t>
        </w:r>
        <w:r>
          <w:tab/>
          <w:t>during the period that the notice is in effect, the person consorts with a named person in a public place.</w:t>
        </w:r>
      </w:ins>
    </w:p>
    <w:p>
      <w:pPr>
        <w:pStyle w:val="Penstart"/>
        <w:rPr>
          <w:ins w:id="995" w:author="Master Repository Process" w:date="2021-12-23T08:25:00Z"/>
        </w:rPr>
      </w:pPr>
      <w:ins w:id="996" w:author="Master Repository Process" w:date="2021-12-23T08:25:00Z">
        <w:r>
          <w:tab/>
          <w:t>Penalty for this subsection: imprisonment for 12 months and a fine of $12 000.</w:t>
        </w:r>
      </w:ins>
    </w:p>
    <w:p>
      <w:pPr>
        <w:pStyle w:val="Subsection"/>
        <w:rPr>
          <w:ins w:id="997" w:author="Master Repository Process" w:date="2021-12-23T08:25:00Z"/>
        </w:rPr>
      </w:pPr>
      <w:ins w:id="998" w:author="Master Repository Process" w:date="2021-12-23T08:25:00Z">
        <w:r>
          <w:tab/>
          <w:t>(2)</w:t>
        </w:r>
        <w:r>
          <w:tab/>
          <w:t>Nothing in subsection (1) requires the prosecution to prove that the consorting —</w:t>
        </w:r>
      </w:ins>
    </w:p>
    <w:p>
      <w:pPr>
        <w:pStyle w:val="Indenta"/>
        <w:rPr>
          <w:ins w:id="999" w:author="Master Repository Process" w:date="2021-12-23T08:25:00Z"/>
        </w:rPr>
      </w:pPr>
      <w:ins w:id="1000" w:author="Master Repository Process" w:date="2021-12-23T08:25:00Z">
        <w:r>
          <w:tab/>
          <w:t>(a)</w:t>
        </w:r>
        <w:r>
          <w:tab/>
          <w:t>occurred for a particular purpose; or</w:t>
        </w:r>
      </w:ins>
    </w:p>
    <w:p>
      <w:pPr>
        <w:pStyle w:val="Indenta"/>
        <w:rPr>
          <w:ins w:id="1001" w:author="Master Repository Process" w:date="2021-12-23T08:25:00Z"/>
        </w:rPr>
      </w:pPr>
      <w:ins w:id="1002" w:author="Master Repository Process" w:date="2021-12-23T08:25:00Z">
        <w:r>
          <w:tab/>
          <w:t>(b)</w:t>
        </w:r>
        <w:r>
          <w:tab/>
          <w:t>would have led to the commission of an offence.</w:t>
        </w:r>
      </w:ins>
    </w:p>
    <w:p>
      <w:pPr>
        <w:pStyle w:val="Heading5"/>
        <w:rPr>
          <w:ins w:id="1003" w:author="Master Repository Process" w:date="2021-12-23T08:25:00Z"/>
        </w:rPr>
      </w:pPr>
      <w:bookmarkStart w:id="1004" w:name="_Toc90369251"/>
      <w:bookmarkStart w:id="1005" w:name="_Toc90997140"/>
      <w:ins w:id="1006" w:author="Master Repository Process" w:date="2021-12-23T08:25:00Z">
        <w:r>
          <w:rPr>
            <w:rStyle w:val="CharSectno"/>
          </w:rPr>
          <w:t>43</w:t>
        </w:r>
        <w:r>
          <w:t>.</w:t>
        </w:r>
        <w:r>
          <w:tab/>
          <w:t>Defences to charge of consorting contrary to dispersal notice</w:t>
        </w:r>
        <w:bookmarkEnd w:id="1004"/>
        <w:bookmarkEnd w:id="1005"/>
      </w:ins>
    </w:p>
    <w:p>
      <w:pPr>
        <w:pStyle w:val="Subsection"/>
        <w:rPr>
          <w:ins w:id="1007" w:author="Master Repository Process" w:date="2021-12-23T08:25:00Z"/>
        </w:rPr>
      </w:pPr>
      <w:ins w:id="1008" w:author="Master Repository Process" w:date="2021-12-23T08:25:00Z">
        <w:r>
          <w:tab/>
          <w:t>(1)</w:t>
        </w:r>
        <w:r>
          <w:tab/>
          <w:t>It is a defence to a charge of an offence under section 42(1) to prove that the consorting —</w:t>
        </w:r>
      </w:ins>
    </w:p>
    <w:p>
      <w:pPr>
        <w:pStyle w:val="Indenta"/>
        <w:rPr>
          <w:ins w:id="1009" w:author="Master Repository Process" w:date="2021-12-23T08:25:00Z"/>
        </w:rPr>
      </w:pPr>
      <w:ins w:id="1010" w:author="Master Repository Process" w:date="2021-12-23T08:25:00Z">
        <w:r>
          <w:tab/>
          <w:t>(a)</w:t>
        </w:r>
        <w:r>
          <w:tab/>
          <w:t>occurred between persons who are family members; and</w:t>
        </w:r>
      </w:ins>
    </w:p>
    <w:p>
      <w:pPr>
        <w:pStyle w:val="Indenta"/>
        <w:rPr>
          <w:ins w:id="1011" w:author="Master Repository Process" w:date="2021-12-23T08:25:00Z"/>
        </w:rPr>
      </w:pPr>
      <w:ins w:id="1012" w:author="Master Repository Process" w:date="2021-12-23T08:25:00Z">
        <w:r>
          <w:tab/>
          <w:t>(b)</w:t>
        </w:r>
        <w:r>
          <w:tab/>
          <w:t>was reasonable in the circumstances.</w:t>
        </w:r>
      </w:ins>
    </w:p>
    <w:p>
      <w:pPr>
        <w:pStyle w:val="Subsection"/>
        <w:keepNext/>
        <w:rPr>
          <w:ins w:id="1013" w:author="Master Repository Process" w:date="2021-12-23T08:25:00Z"/>
        </w:rPr>
      </w:pPr>
      <w:ins w:id="1014" w:author="Master Repository Process" w:date="2021-12-23T08:25:00Z">
        <w:r>
          <w:tab/>
          <w:t>(2)</w:t>
        </w:r>
        <w:r>
          <w:tab/>
          <w:t>It is a defence to a charge of an offence under section 42(1) to prove that the consorting —</w:t>
        </w:r>
      </w:ins>
    </w:p>
    <w:p>
      <w:pPr>
        <w:pStyle w:val="Indenta"/>
        <w:keepNext/>
        <w:rPr>
          <w:ins w:id="1015" w:author="Master Repository Process" w:date="2021-12-23T08:25:00Z"/>
        </w:rPr>
      </w:pPr>
      <w:ins w:id="1016" w:author="Master Repository Process" w:date="2021-12-23T08:25:00Z">
        <w:r>
          <w:tab/>
          <w:t>(a)</w:t>
        </w:r>
        <w:r>
          <w:tab/>
          <w:t>occurred in the course of 1 or more of the following —</w:t>
        </w:r>
      </w:ins>
    </w:p>
    <w:p>
      <w:pPr>
        <w:pStyle w:val="Indenti"/>
        <w:rPr>
          <w:ins w:id="1017" w:author="Master Repository Process" w:date="2021-12-23T08:25:00Z"/>
        </w:rPr>
      </w:pPr>
      <w:ins w:id="1018" w:author="Master Repository Process" w:date="2021-12-23T08:25:00Z">
        <w:r>
          <w:tab/>
          <w:t>(i)</w:t>
        </w:r>
        <w:r>
          <w:tab/>
          <w:t>engaging in a lawful occupation, trade or profession;</w:t>
        </w:r>
      </w:ins>
    </w:p>
    <w:p>
      <w:pPr>
        <w:pStyle w:val="Indenti"/>
        <w:rPr>
          <w:ins w:id="1019" w:author="Master Repository Process" w:date="2021-12-23T08:25:00Z"/>
        </w:rPr>
      </w:pPr>
      <w:ins w:id="1020" w:author="Master Repository Process" w:date="2021-12-23T08:25:00Z">
        <w:r>
          <w:tab/>
          <w:t>(ii)</w:t>
        </w:r>
        <w:r>
          <w:tab/>
          <w:t xml:space="preserve">attendance at an educational institution to take part in secondary education or a higher education course registered under the </w:t>
        </w:r>
        <w:r>
          <w:rPr>
            <w:i/>
          </w:rPr>
          <w:t>Higher Education Act 2004</w:t>
        </w:r>
        <w:r>
          <w:t xml:space="preserve"> section 23(3) or an approved VET course as defined in the </w:t>
        </w:r>
        <w:r>
          <w:rPr>
            <w:i/>
          </w:rPr>
          <w:t>Vocational Education and Training Act 1996</w:t>
        </w:r>
        <w:r>
          <w:t xml:space="preserve"> section 5(1);</w:t>
        </w:r>
      </w:ins>
    </w:p>
    <w:p>
      <w:pPr>
        <w:pStyle w:val="Indenti"/>
        <w:rPr>
          <w:ins w:id="1021" w:author="Master Repository Process" w:date="2021-12-23T08:25:00Z"/>
        </w:rPr>
      </w:pPr>
      <w:ins w:id="1022" w:author="Master Repository Process" w:date="2021-12-23T08:25:00Z">
        <w:r>
          <w:tab/>
          <w:t>(iii)</w:t>
        </w:r>
        <w:r>
          <w:tab/>
          <w:t>receiving a health service or social welfare service;</w:t>
        </w:r>
      </w:ins>
    </w:p>
    <w:p>
      <w:pPr>
        <w:pStyle w:val="Indenti"/>
        <w:rPr>
          <w:ins w:id="1023" w:author="Master Repository Process" w:date="2021-12-23T08:25:00Z"/>
        </w:rPr>
      </w:pPr>
      <w:ins w:id="1024" w:author="Master Repository Process" w:date="2021-12-23T08:25:00Z">
        <w:r>
          <w:tab/>
          <w:t>(iv)</w:t>
        </w:r>
        <w:r>
          <w:tab/>
          <w:t>obtaining a service mentioned in subparagraph (iii) for a person who is dependent upon the person charged for care and support;</w:t>
        </w:r>
      </w:ins>
    </w:p>
    <w:p>
      <w:pPr>
        <w:pStyle w:val="Indenti"/>
        <w:rPr>
          <w:ins w:id="1025" w:author="Master Repository Process" w:date="2021-12-23T08:25:00Z"/>
        </w:rPr>
      </w:pPr>
      <w:ins w:id="1026" w:author="Master Repository Process" w:date="2021-12-23T08:25:00Z">
        <w:r>
          <w:tab/>
          <w:t>(v)</w:t>
        </w:r>
        <w:r>
          <w:tab/>
          <w:t>the provision of legal advice;</w:t>
        </w:r>
      </w:ins>
    </w:p>
    <w:p>
      <w:pPr>
        <w:pStyle w:val="Indenti"/>
        <w:rPr>
          <w:ins w:id="1027" w:author="Master Repository Process" w:date="2021-12-23T08:25:00Z"/>
        </w:rPr>
      </w:pPr>
      <w:ins w:id="1028" w:author="Master Repository Process" w:date="2021-12-23T08:25:00Z">
        <w:r>
          <w:tab/>
          <w:t>(vi)</w:t>
        </w:r>
        <w:r>
          <w:tab/>
          <w:t>lawful custody;</w:t>
        </w:r>
      </w:ins>
    </w:p>
    <w:p>
      <w:pPr>
        <w:pStyle w:val="Indenti"/>
        <w:rPr>
          <w:ins w:id="1029" w:author="Master Repository Process" w:date="2021-12-23T08:25:00Z"/>
        </w:rPr>
      </w:pPr>
      <w:ins w:id="1030" w:author="Master Repository Process" w:date="2021-12-23T08:25:00Z">
        <w:r>
          <w:tab/>
          <w:t>(vii)</w:t>
        </w:r>
        <w:r>
          <w:tab/>
          <w:t>complying with a written law, an order made by a court or tribunal, or any other order, direction or requirement made under a written law;</w:t>
        </w:r>
      </w:ins>
    </w:p>
    <w:p>
      <w:pPr>
        <w:pStyle w:val="Indenti"/>
        <w:rPr>
          <w:ins w:id="1031" w:author="Master Repository Process" w:date="2021-12-23T08:25:00Z"/>
        </w:rPr>
      </w:pPr>
      <w:ins w:id="1032" w:author="Master Repository Process" w:date="2021-12-23T08:25:00Z">
        <w:r>
          <w:tab/>
          <w:t>(viii)</w:t>
        </w:r>
        <w:r>
          <w:tab/>
          <w:t xml:space="preserve">activities undertaken by members of an organisation of employees registered under the </w:t>
        </w:r>
        <w:r>
          <w:rPr>
            <w:i/>
          </w:rPr>
          <w:t>Industrial Relations Act 1979</w:t>
        </w:r>
        <w:r>
          <w:t xml:space="preserve"> Part II Division 4, or the </w:t>
        </w:r>
        <w:r>
          <w:rPr>
            <w:i/>
          </w:rPr>
          <w:t>Fair Work (Registered Organisations) Act 2009</w:t>
        </w:r>
        <w:r>
          <w:t xml:space="preserve"> (Commonwealth), for the purposes of the business of the organisation;</w:t>
        </w:r>
      </w:ins>
    </w:p>
    <w:p>
      <w:pPr>
        <w:pStyle w:val="Indenti"/>
        <w:rPr>
          <w:ins w:id="1033" w:author="Master Repository Process" w:date="2021-12-23T08:25:00Z"/>
        </w:rPr>
      </w:pPr>
      <w:ins w:id="1034" w:author="Master Repository Process" w:date="2021-12-23T08:25:00Z">
        <w:r>
          <w:tab/>
          <w:t>(ix)</w:t>
        </w:r>
        <w:r>
          <w:tab/>
          <w:t>if the person charged is an Indigenous person —fulfilling a cultural practice or obligation of the customary laws or traditions of the Indigenous person’s community;</w:t>
        </w:r>
      </w:ins>
    </w:p>
    <w:p>
      <w:pPr>
        <w:pStyle w:val="Indenta"/>
        <w:rPr>
          <w:ins w:id="1035" w:author="Master Repository Process" w:date="2021-12-23T08:25:00Z"/>
        </w:rPr>
      </w:pPr>
      <w:ins w:id="1036" w:author="Master Repository Process" w:date="2021-12-23T08:25:00Z">
        <w:r>
          <w:tab/>
        </w:r>
        <w:r>
          <w:tab/>
          <w:t>and</w:t>
        </w:r>
      </w:ins>
    </w:p>
    <w:p>
      <w:pPr>
        <w:pStyle w:val="Indenta"/>
        <w:rPr>
          <w:ins w:id="1037" w:author="Master Repository Process" w:date="2021-12-23T08:25:00Z"/>
        </w:rPr>
      </w:pPr>
      <w:ins w:id="1038" w:author="Master Repository Process" w:date="2021-12-23T08:25:00Z">
        <w:r>
          <w:tab/>
          <w:t>(b)</w:t>
        </w:r>
        <w:r>
          <w:tab/>
          <w:t>was necessary in the circumstances.</w:t>
        </w:r>
      </w:ins>
    </w:p>
    <w:p>
      <w:pPr>
        <w:pStyle w:val="Subsection"/>
        <w:rPr>
          <w:ins w:id="1039" w:author="Master Repository Process" w:date="2021-12-23T08:25:00Z"/>
        </w:rPr>
      </w:pPr>
      <w:ins w:id="1040" w:author="Master Repository Process" w:date="2021-12-23T08:25:00Z">
        <w:r>
          <w:tab/>
          <w:t>(3)</w:t>
        </w:r>
        <w:r>
          <w:tab/>
          <w:t xml:space="preserve">Consorting referred to in subsection (1) or (2) is not reasonable or necessary (as the case may be) if a purpose of the consorting — </w:t>
        </w:r>
      </w:ins>
    </w:p>
    <w:p>
      <w:pPr>
        <w:pStyle w:val="Indenta"/>
        <w:rPr>
          <w:ins w:id="1041" w:author="Master Repository Process" w:date="2021-12-23T08:25:00Z"/>
        </w:rPr>
      </w:pPr>
      <w:ins w:id="1042" w:author="Master Repository Process" w:date="2021-12-23T08:25:00Z">
        <w:r>
          <w:tab/>
          <w:t>(a)</w:t>
        </w:r>
        <w:r>
          <w:tab/>
          <w:t>is to avoid the operation of a dispersal notice; or</w:t>
        </w:r>
      </w:ins>
    </w:p>
    <w:p>
      <w:pPr>
        <w:pStyle w:val="Indenta"/>
        <w:rPr>
          <w:ins w:id="1043" w:author="Master Repository Process" w:date="2021-12-23T08:25:00Z"/>
        </w:rPr>
      </w:pPr>
      <w:ins w:id="1044" w:author="Master Repository Process" w:date="2021-12-23T08:25:00Z">
        <w:r>
          <w:tab/>
          <w:t>(b)</w:t>
        </w:r>
        <w:r>
          <w:tab/>
          <w:t>relates to criminal activity.</w:t>
        </w:r>
      </w:ins>
    </w:p>
    <w:p>
      <w:pPr>
        <w:pStyle w:val="Heading4"/>
        <w:rPr>
          <w:ins w:id="1045" w:author="Master Repository Process" w:date="2021-12-23T08:25:00Z"/>
        </w:rPr>
      </w:pPr>
      <w:bookmarkStart w:id="1046" w:name="_Toc90305255"/>
      <w:bookmarkStart w:id="1047" w:name="_Toc90305572"/>
      <w:bookmarkStart w:id="1048" w:name="_Toc90369252"/>
      <w:bookmarkStart w:id="1049" w:name="_Toc90985655"/>
      <w:bookmarkStart w:id="1050" w:name="_Toc90985748"/>
      <w:bookmarkStart w:id="1051" w:name="_Toc90997141"/>
      <w:ins w:id="1052" w:author="Master Repository Process" w:date="2021-12-23T08:25:00Z">
        <w:r>
          <w:t>Subdivision 2 — Police powers</w:t>
        </w:r>
        <w:bookmarkEnd w:id="1046"/>
        <w:bookmarkEnd w:id="1047"/>
        <w:bookmarkEnd w:id="1048"/>
        <w:bookmarkEnd w:id="1049"/>
        <w:bookmarkEnd w:id="1050"/>
        <w:bookmarkEnd w:id="1051"/>
      </w:ins>
    </w:p>
    <w:p>
      <w:pPr>
        <w:pStyle w:val="Heading5"/>
        <w:rPr>
          <w:ins w:id="1053" w:author="Master Repository Process" w:date="2021-12-23T08:25:00Z"/>
        </w:rPr>
      </w:pPr>
      <w:bookmarkStart w:id="1054" w:name="_Toc90369253"/>
      <w:bookmarkStart w:id="1055" w:name="_Toc90997142"/>
      <w:ins w:id="1056" w:author="Master Repository Process" w:date="2021-12-23T08:25:00Z">
        <w:r>
          <w:rPr>
            <w:rStyle w:val="CharSectno"/>
          </w:rPr>
          <w:t>44</w:t>
        </w:r>
        <w:r>
          <w:t>.</w:t>
        </w:r>
        <w:r>
          <w:tab/>
          <w:t>Police powers relating to issue and service of dispersal notices</w:t>
        </w:r>
        <w:bookmarkEnd w:id="1054"/>
        <w:bookmarkEnd w:id="1055"/>
      </w:ins>
    </w:p>
    <w:p>
      <w:pPr>
        <w:pStyle w:val="Subsection"/>
        <w:rPr>
          <w:ins w:id="1057" w:author="Master Repository Process" w:date="2021-12-23T08:25:00Z"/>
        </w:rPr>
      </w:pPr>
      <w:ins w:id="1058" w:author="Master Repository Process" w:date="2021-12-23T08:25:00Z">
        <w:r>
          <w:tab/>
          <w:t>(1)</w:t>
        </w:r>
        <w:r>
          <w:tab/>
          <w:t xml:space="preserve">In this section — </w:t>
        </w:r>
      </w:ins>
    </w:p>
    <w:p>
      <w:pPr>
        <w:pStyle w:val="Defstart"/>
        <w:rPr>
          <w:ins w:id="1059" w:author="Master Repository Process" w:date="2021-12-23T08:25:00Z"/>
        </w:rPr>
      </w:pPr>
      <w:ins w:id="1060" w:author="Master Repository Process" w:date="2021-12-23T08:25:00Z">
        <w:r>
          <w:tab/>
        </w:r>
        <w:r>
          <w:rPr>
            <w:rStyle w:val="CharDefText"/>
          </w:rPr>
          <w:t>relevant person</w:t>
        </w:r>
        <w:r>
          <w:t xml:space="preserve"> means a person — </w:t>
        </w:r>
      </w:ins>
    </w:p>
    <w:p>
      <w:pPr>
        <w:pStyle w:val="Defpara"/>
        <w:rPr>
          <w:ins w:id="1061" w:author="Master Repository Process" w:date="2021-12-23T08:25:00Z"/>
        </w:rPr>
      </w:pPr>
      <w:ins w:id="1062" w:author="Master Repository Process" w:date="2021-12-23T08:25:00Z">
        <w:r>
          <w:tab/>
          <w:t>(a)</w:t>
        </w:r>
        <w:r>
          <w:tab/>
          <w:t>in respect of whom a dispersal notice may be issued under section 36; or</w:t>
        </w:r>
      </w:ins>
    </w:p>
    <w:p>
      <w:pPr>
        <w:pStyle w:val="Defpara"/>
        <w:rPr>
          <w:ins w:id="1063" w:author="Master Repository Process" w:date="2021-12-23T08:25:00Z"/>
        </w:rPr>
      </w:pPr>
      <w:ins w:id="1064" w:author="Master Repository Process" w:date="2021-12-23T08:25:00Z">
        <w:r>
          <w:tab/>
          <w:t>(b)</w:t>
        </w:r>
        <w:r>
          <w:tab/>
          <w:t>on whom a dispersal notice must be served under section 38(1).</w:t>
        </w:r>
      </w:ins>
    </w:p>
    <w:p>
      <w:pPr>
        <w:pStyle w:val="Subsection"/>
        <w:rPr>
          <w:ins w:id="1065" w:author="Master Repository Process" w:date="2021-12-23T08:25:00Z"/>
        </w:rPr>
      </w:pPr>
      <w:ins w:id="1066" w:author="Master Repository Process" w:date="2021-12-23T08:25:00Z">
        <w:r>
          <w:tab/>
          <w:t>(2)</w:t>
        </w:r>
        <w:r>
          <w:tab/>
          <w:t>A police officer who suspects on reasonable grounds that someone is a relevant person may do all or any of the following —</w:t>
        </w:r>
      </w:ins>
    </w:p>
    <w:p>
      <w:pPr>
        <w:pStyle w:val="Indenta"/>
        <w:spacing w:before="60"/>
        <w:rPr>
          <w:ins w:id="1067" w:author="Master Repository Process" w:date="2021-12-23T08:25:00Z"/>
        </w:rPr>
      </w:pPr>
      <w:ins w:id="1068" w:author="Master Repository Process" w:date="2021-12-23T08:25:00Z">
        <w:r>
          <w:tab/>
          <w:t>(a)</w:t>
        </w:r>
        <w:r>
          <w:tab/>
          <w:t>require the person to stop;</w:t>
        </w:r>
      </w:ins>
    </w:p>
    <w:p>
      <w:pPr>
        <w:pStyle w:val="Indenta"/>
        <w:spacing w:before="60"/>
        <w:rPr>
          <w:ins w:id="1069" w:author="Master Repository Process" w:date="2021-12-23T08:25:00Z"/>
        </w:rPr>
      </w:pPr>
      <w:ins w:id="1070" w:author="Master Repository Process" w:date="2021-12-23T08:25:00Z">
        <w:r>
          <w:tab/>
          <w:t>(b)</w:t>
        </w:r>
        <w:r>
          <w:tab/>
          <w:t>require the person to provide their personal details;</w:t>
        </w:r>
      </w:ins>
    </w:p>
    <w:p>
      <w:pPr>
        <w:pStyle w:val="Indenta"/>
        <w:spacing w:before="60"/>
        <w:rPr>
          <w:ins w:id="1071" w:author="Master Repository Process" w:date="2021-12-23T08:25:00Z"/>
        </w:rPr>
      </w:pPr>
      <w:ins w:id="1072" w:author="Master Repository Process" w:date="2021-12-23T08:25:00Z">
        <w:r>
          <w:tab/>
          <w:t>(c)</w:t>
        </w:r>
        <w:r>
          <w:tab/>
          <w:t>require the person to accompany the officer to a police station or other place to issue or serve on the person the notice;</w:t>
        </w:r>
      </w:ins>
    </w:p>
    <w:p>
      <w:pPr>
        <w:pStyle w:val="Indenta"/>
        <w:spacing w:before="60"/>
        <w:rPr>
          <w:ins w:id="1073" w:author="Master Repository Process" w:date="2021-12-23T08:25:00Z"/>
        </w:rPr>
      </w:pPr>
      <w:ins w:id="1074" w:author="Master Repository Process" w:date="2021-12-23T08:25:00Z">
        <w:r>
          <w:tab/>
          <w:t>(d)</w:t>
        </w:r>
        <w:r>
          <w:tab/>
          <w:t>require the person to remain at a police station or other place for as long as is reasonably necessary, but no longer than 2 hours, to issue or serve on the person the notice;</w:t>
        </w:r>
      </w:ins>
    </w:p>
    <w:p>
      <w:pPr>
        <w:pStyle w:val="Indenta"/>
        <w:spacing w:before="60"/>
        <w:rPr>
          <w:ins w:id="1075" w:author="Master Repository Process" w:date="2021-12-23T08:25:00Z"/>
        </w:rPr>
      </w:pPr>
      <w:ins w:id="1076" w:author="Master Repository Process" w:date="2021-12-23T08:25:00Z">
        <w:r>
          <w:tab/>
          <w:t>(e)</w:t>
        </w:r>
        <w:r>
          <w:tab/>
          <w:t>serve on the person the dispersal notice.</w:t>
        </w:r>
      </w:ins>
    </w:p>
    <w:p>
      <w:pPr>
        <w:pStyle w:val="Subsection"/>
        <w:keepNext/>
        <w:rPr>
          <w:ins w:id="1077" w:author="Master Repository Process" w:date="2021-12-23T08:25:00Z"/>
        </w:rPr>
      </w:pPr>
      <w:ins w:id="1078" w:author="Master Repository Process" w:date="2021-12-23T08:25:00Z">
        <w:r>
          <w:tab/>
          <w:t>(3)</w:t>
        </w:r>
        <w:r>
          <w:tab/>
          <w:t>For the purposes of exercising the powers in subsections (2) and (5) and section 45(1), the police officer may —</w:t>
        </w:r>
      </w:ins>
    </w:p>
    <w:p>
      <w:pPr>
        <w:pStyle w:val="Indenta"/>
        <w:rPr>
          <w:ins w:id="1079" w:author="Master Repository Process" w:date="2021-12-23T08:25:00Z"/>
        </w:rPr>
      </w:pPr>
      <w:ins w:id="1080" w:author="Master Repository Process" w:date="2021-12-23T08:25:00Z">
        <w:r>
          <w:tab/>
          <w:t>(a)</w:t>
        </w:r>
        <w:r>
          <w:tab/>
          <w:t xml:space="preserve">in respect of a vehicle in which the officer suspects on reasonable grounds the relevant person is located — </w:t>
        </w:r>
      </w:ins>
    </w:p>
    <w:p>
      <w:pPr>
        <w:pStyle w:val="Indenti"/>
        <w:spacing w:before="60"/>
        <w:rPr>
          <w:ins w:id="1081" w:author="Master Repository Process" w:date="2021-12-23T08:25:00Z"/>
        </w:rPr>
      </w:pPr>
      <w:ins w:id="1082" w:author="Master Repository Process" w:date="2021-12-23T08:25:00Z">
        <w:r>
          <w:tab/>
          <w:t>(i)</w:t>
        </w:r>
        <w:r>
          <w:tab/>
          <w:t>enter the vehicle; and</w:t>
        </w:r>
      </w:ins>
    </w:p>
    <w:p>
      <w:pPr>
        <w:pStyle w:val="Indenti"/>
        <w:spacing w:before="60"/>
        <w:rPr>
          <w:ins w:id="1083" w:author="Master Repository Process" w:date="2021-12-23T08:25:00Z"/>
        </w:rPr>
      </w:pPr>
      <w:ins w:id="1084" w:author="Master Repository Process" w:date="2021-12-23T08:25:00Z">
        <w:r>
          <w:tab/>
          <w:t>(ii)</w:t>
        </w:r>
        <w:r>
          <w:tab/>
          <w:t>keep the vehicle at a particular place for as long as is reasonably necessary, but no longer than 2 hours, in order to issue or serve on the person a dispersal notice;</w:t>
        </w:r>
      </w:ins>
    </w:p>
    <w:p>
      <w:pPr>
        <w:pStyle w:val="Indenta"/>
        <w:spacing w:before="60"/>
        <w:rPr>
          <w:ins w:id="1085" w:author="Master Repository Process" w:date="2021-12-23T08:25:00Z"/>
        </w:rPr>
      </w:pPr>
      <w:ins w:id="1086" w:author="Master Repository Process" w:date="2021-12-23T08:25:00Z">
        <w:r>
          <w:tab/>
        </w:r>
        <w:r>
          <w:tab/>
          <w:t>and</w:t>
        </w:r>
      </w:ins>
    </w:p>
    <w:p>
      <w:pPr>
        <w:pStyle w:val="Indenta"/>
        <w:spacing w:before="60"/>
        <w:rPr>
          <w:ins w:id="1087" w:author="Master Repository Process" w:date="2021-12-23T08:25:00Z"/>
        </w:rPr>
      </w:pPr>
      <w:ins w:id="1088" w:author="Master Repository Process" w:date="2021-12-23T08:25:00Z">
        <w:r>
          <w:tab/>
          <w:t>(b)</w:t>
        </w:r>
        <w:r>
          <w:tab/>
          <w:t>use reasonable force.</w:t>
        </w:r>
      </w:ins>
    </w:p>
    <w:p>
      <w:pPr>
        <w:pStyle w:val="Subsection"/>
        <w:rPr>
          <w:ins w:id="1089" w:author="Master Repository Process" w:date="2021-12-23T08:25:00Z"/>
        </w:rPr>
      </w:pPr>
      <w:ins w:id="1090" w:author="Master Repository Process" w:date="2021-12-23T08:25:00Z">
        <w:r>
          <w:tab/>
          <w:t>(4)</w:t>
        </w:r>
        <w:r>
          <w:tab/>
          <w:t>If the police officer suspects on reasonable grounds that a personal detail provided by the relevant person in response to a requirement under subsection (2)(b) is false, the officer may require the person to produce evidence of the correctness of the detail.</w:t>
        </w:r>
      </w:ins>
    </w:p>
    <w:p>
      <w:pPr>
        <w:pStyle w:val="Subsection"/>
        <w:spacing w:before="140"/>
        <w:rPr>
          <w:ins w:id="1091" w:author="Master Repository Process" w:date="2021-12-23T08:25:00Z"/>
        </w:rPr>
      </w:pPr>
      <w:ins w:id="1092" w:author="Master Repository Process" w:date="2021-12-23T08:25:00Z">
        <w:r>
          <w:tab/>
          <w:t>(5)</w:t>
        </w:r>
        <w:r>
          <w:tab/>
          <w:t>If the relevant person refuses or fails to comply with a requirement under this section, the police officer may convey the person to, and detain the person at, a place for as long as is reasonably necessary, but no longer than 2 hours, to issue or serve on the person a dispersal notice.</w:t>
        </w:r>
      </w:ins>
    </w:p>
    <w:p>
      <w:pPr>
        <w:pStyle w:val="Subsection"/>
        <w:spacing w:before="140"/>
        <w:rPr>
          <w:ins w:id="1093" w:author="Master Repository Process" w:date="2021-12-23T08:25:00Z"/>
        </w:rPr>
      </w:pPr>
      <w:ins w:id="1094" w:author="Master Repository Process" w:date="2021-12-23T08:25:00Z">
        <w:r>
          <w:tab/>
          <w:t>(6)</w:t>
        </w:r>
        <w:r>
          <w:tab/>
          <w:t>The relevant person is taken to be in lawful custody while the person is being conveyed to, and detained at, a place under this section.</w:t>
        </w:r>
      </w:ins>
    </w:p>
    <w:p>
      <w:pPr>
        <w:pStyle w:val="Heading5"/>
        <w:rPr>
          <w:ins w:id="1095" w:author="Master Repository Process" w:date="2021-12-23T08:25:00Z"/>
        </w:rPr>
      </w:pPr>
      <w:bookmarkStart w:id="1096" w:name="_Toc90369254"/>
      <w:bookmarkStart w:id="1097" w:name="_Toc90997143"/>
      <w:ins w:id="1098" w:author="Master Repository Process" w:date="2021-12-23T08:25:00Z">
        <w:r>
          <w:rPr>
            <w:rStyle w:val="CharSectno"/>
          </w:rPr>
          <w:t>45</w:t>
        </w:r>
        <w:r>
          <w:t>.</w:t>
        </w:r>
        <w:r>
          <w:tab/>
          <w:t>Police powers in relation to dispersal notices that have been served and issued</w:t>
        </w:r>
        <w:bookmarkEnd w:id="1096"/>
        <w:bookmarkEnd w:id="1097"/>
      </w:ins>
    </w:p>
    <w:p>
      <w:pPr>
        <w:pStyle w:val="Subsection"/>
        <w:spacing w:before="140"/>
        <w:rPr>
          <w:ins w:id="1099" w:author="Master Repository Process" w:date="2021-12-23T08:25:00Z"/>
        </w:rPr>
      </w:pPr>
      <w:ins w:id="1100" w:author="Master Repository Process" w:date="2021-12-23T08:25:00Z">
        <w:r>
          <w:tab/>
          <w:t>(1)</w:t>
        </w:r>
        <w:r>
          <w:tab/>
          <w:t>If a police officer suspects on reasonable grounds that a restricted person is consorting with a named person in a public place, the officer may require the restricted person —</w:t>
        </w:r>
      </w:ins>
    </w:p>
    <w:p>
      <w:pPr>
        <w:pStyle w:val="Indenta"/>
        <w:spacing w:before="60"/>
        <w:rPr>
          <w:ins w:id="1101" w:author="Master Repository Process" w:date="2021-12-23T08:25:00Z"/>
        </w:rPr>
      </w:pPr>
      <w:ins w:id="1102" w:author="Master Repository Process" w:date="2021-12-23T08:25:00Z">
        <w:r>
          <w:tab/>
          <w:t>(a)</w:t>
        </w:r>
        <w:r>
          <w:tab/>
          <w:t>to leave the place, or a part of the place, specified by the officer; or</w:t>
        </w:r>
      </w:ins>
    </w:p>
    <w:p>
      <w:pPr>
        <w:pStyle w:val="Indenta"/>
        <w:spacing w:before="60"/>
        <w:rPr>
          <w:ins w:id="1103" w:author="Master Repository Process" w:date="2021-12-23T08:25:00Z"/>
        </w:rPr>
      </w:pPr>
      <w:ins w:id="1104" w:author="Master Repository Process" w:date="2021-12-23T08:25:00Z">
        <w:r>
          <w:tab/>
          <w:t>(b)</w:t>
        </w:r>
        <w:r>
          <w:tab/>
          <w:t>to go beyond a reasonable distance from the place, or a part of the place, specified by the officer; or</w:t>
        </w:r>
      </w:ins>
    </w:p>
    <w:p>
      <w:pPr>
        <w:pStyle w:val="Indenta"/>
        <w:spacing w:before="60"/>
        <w:rPr>
          <w:ins w:id="1105" w:author="Master Repository Process" w:date="2021-12-23T08:25:00Z"/>
        </w:rPr>
      </w:pPr>
      <w:ins w:id="1106" w:author="Master Repository Process" w:date="2021-12-23T08:25:00Z">
        <w:r>
          <w:tab/>
          <w:t>(c)</w:t>
        </w:r>
        <w:r>
          <w:tab/>
          <w:t>to comply with a requirement of the officer under paragraph (a) or (b) for a reasonable period specified by the officer that does not exceed 24 hours.</w:t>
        </w:r>
      </w:ins>
    </w:p>
    <w:p>
      <w:pPr>
        <w:pStyle w:val="Subsection"/>
        <w:spacing w:before="140"/>
        <w:rPr>
          <w:ins w:id="1107" w:author="Master Repository Process" w:date="2021-12-23T08:25:00Z"/>
        </w:rPr>
      </w:pPr>
      <w:ins w:id="1108" w:author="Master Repository Process" w:date="2021-12-23T08:25:00Z">
        <w:r>
          <w:tab/>
          <w:t>(2)</w:t>
        </w:r>
        <w:r>
          <w:tab/>
          <w:t>Subsection (1) does not apply if the police officer is satisfied that the circumstances referred to in section 43 would give the restricted person a defence to a charge of an offence under section 42(1) in relation to the consorting.</w:t>
        </w:r>
      </w:ins>
    </w:p>
    <w:p>
      <w:pPr>
        <w:pStyle w:val="Heading5"/>
        <w:rPr>
          <w:ins w:id="1109" w:author="Master Repository Process" w:date="2021-12-23T08:25:00Z"/>
        </w:rPr>
      </w:pPr>
      <w:bookmarkStart w:id="1110" w:name="_Toc90369255"/>
      <w:bookmarkStart w:id="1111" w:name="_Toc90997144"/>
      <w:ins w:id="1112" w:author="Master Repository Process" w:date="2021-12-23T08:25:00Z">
        <w:r>
          <w:rPr>
            <w:rStyle w:val="CharSectno"/>
          </w:rPr>
          <w:t>46</w:t>
        </w:r>
        <w:r>
          <w:t>.</w:t>
        </w:r>
        <w:r>
          <w:tab/>
          <w:t>Offence of failure to comply with directions of police officer</w:t>
        </w:r>
        <w:bookmarkEnd w:id="1110"/>
        <w:bookmarkEnd w:id="1111"/>
      </w:ins>
    </w:p>
    <w:p>
      <w:pPr>
        <w:pStyle w:val="Subsection"/>
        <w:rPr>
          <w:ins w:id="1113" w:author="Master Repository Process" w:date="2021-12-23T08:25:00Z"/>
        </w:rPr>
      </w:pPr>
      <w:ins w:id="1114" w:author="Master Repository Process" w:date="2021-12-23T08:25:00Z">
        <w:r>
          <w:tab/>
          <w:t>(1)</w:t>
        </w:r>
        <w:r>
          <w:tab/>
          <w:t>A person who, without reasonable excuse, fails to comply with the requirement of a police officer under section 44(2)(a), (c) or (d) or 45(1) commits an offence.</w:t>
        </w:r>
      </w:ins>
    </w:p>
    <w:p>
      <w:pPr>
        <w:pStyle w:val="Penstart"/>
        <w:rPr>
          <w:ins w:id="1115" w:author="Master Repository Process" w:date="2021-12-23T08:25:00Z"/>
        </w:rPr>
      </w:pPr>
      <w:ins w:id="1116" w:author="Master Repository Process" w:date="2021-12-23T08:25:00Z">
        <w:r>
          <w:tab/>
          <w:t>Penalty for this subsection: imprisonment for 12 months and a fine of $12 000.</w:t>
        </w:r>
      </w:ins>
    </w:p>
    <w:p>
      <w:pPr>
        <w:pStyle w:val="Subsection"/>
        <w:rPr>
          <w:ins w:id="1117" w:author="Master Repository Process" w:date="2021-12-23T08:25:00Z"/>
        </w:rPr>
      </w:pPr>
      <w:ins w:id="1118" w:author="Master Repository Process" w:date="2021-12-23T08:25:00Z">
        <w:r>
          <w:tab/>
          <w:t>(2)</w:t>
        </w:r>
        <w:r>
          <w:tab/>
          <w:t xml:space="preserve">A person who is required by a police officer in accordance with section 44(2)(b) to provide their personal details commits an offence if the person, without reasonable excuse — </w:t>
        </w:r>
      </w:ins>
    </w:p>
    <w:p>
      <w:pPr>
        <w:pStyle w:val="Indenta"/>
        <w:rPr>
          <w:ins w:id="1119" w:author="Master Repository Process" w:date="2021-12-23T08:25:00Z"/>
        </w:rPr>
      </w:pPr>
      <w:ins w:id="1120" w:author="Master Repository Process" w:date="2021-12-23T08:25:00Z">
        <w:r>
          <w:tab/>
          <w:t>(a)</w:t>
        </w:r>
        <w:r>
          <w:tab/>
          <w:t>fails or refuses to comply with the requirement; or</w:t>
        </w:r>
      </w:ins>
    </w:p>
    <w:p>
      <w:pPr>
        <w:pStyle w:val="Indenta"/>
        <w:rPr>
          <w:ins w:id="1121" w:author="Master Repository Process" w:date="2021-12-23T08:25:00Z"/>
        </w:rPr>
      </w:pPr>
      <w:ins w:id="1122" w:author="Master Repository Process" w:date="2021-12-23T08:25:00Z">
        <w:r>
          <w:tab/>
          <w:t>(b)</w:t>
        </w:r>
        <w:r>
          <w:tab/>
          <w:t>provides any personal detail that is false in a material particular.</w:t>
        </w:r>
      </w:ins>
    </w:p>
    <w:p>
      <w:pPr>
        <w:pStyle w:val="Penstart"/>
        <w:rPr>
          <w:ins w:id="1123" w:author="Master Repository Process" w:date="2021-12-23T08:25:00Z"/>
        </w:rPr>
      </w:pPr>
      <w:ins w:id="1124" w:author="Master Repository Process" w:date="2021-12-23T08:25:00Z">
        <w:r>
          <w:tab/>
          <w:t>Penalty for this subsection: imprisonment for 12 months and a fine of $12 000.</w:t>
        </w:r>
      </w:ins>
    </w:p>
    <w:p>
      <w:pPr>
        <w:pStyle w:val="Subsection"/>
        <w:rPr>
          <w:ins w:id="1125" w:author="Master Repository Process" w:date="2021-12-23T08:25:00Z"/>
        </w:rPr>
      </w:pPr>
      <w:ins w:id="1126" w:author="Master Repository Process" w:date="2021-12-23T08:25:00Z">
        <w:r>
          <w:tab/>
          <w:t>(3)</w:t>
        </w:r>
        <w:r>
          <w:tab/>
          <w:t xml:space="preserve">A person who is required by a police officer in accordance with section 44(4) to produce evidence of the correctness of a personal detail commits an offence if the person, without reasonable excuse — </w:t>
        </w:r>
      </w:ins>
    </w:p>
    <w:p>
      <w:pPr>
        <w:pStyle w:val="Indenta"/>
        <w:rPr>
          <w:ins w:id="1127" w:author="Master Repository Process" w:date="2021-12-23T08:25:00Z"/>
        </w:rPr>
      </w:pPr>
      <w:ins w:id="1128" w:author="Master Repository Process" w:date="2021-12-23T08:25:00Z">
        <w:r>
          <w:tab/>
          <w:t>(a)</w:t>
        </w:r>
        <w:r>
          <w:tab/>
          <w:t>fails or refuses to comply with the requirement; or</w:t>
        </w:r>
      </w:ins>
    </w:p>
    <w:p>
      <w:pPr>
        <w:pStyle w:val="Indenta"/>
        <w:rPr>
          <w:ins w:id="1129" w:author="Master Repository Process" w:date="2021-12-23T08:25:00Z"/>
        </w:rPr>
      </w:pPr>
      <w:ins w:id="1130" w:author="Master Repository Process" w:date="2021-12-23T08:25:00Z">
        <w:r>
          <w:tab/>
          <w:t>(b)</w:t>
        </w:r>
        <w:r>
          <w:tab/>
          <w:t>produces evidence that is false in a material particular.</w:t>
        </w:r>
      </w:ins>
    </w:p>
    <w:p>
      <w:pPr>
        <w:pStyle w:val="Penstart"/>
        <w:rPr>
          <w:ins w:id="1131" w:author="Master Repository Process" w:date="2021-12-23T08:25:00Z"/>
        </w:rPr>
      </w:pPr>
      <w:ins w:id="1132" w:author="Master Repository Process" w:date="2021-12-23T08:25:00Z">
        <w:r>
          <w:tab/>
          <w:t>Penalty for this subsection: imprisonment for 12 months and a fine of $12 000.</w:t>
        </w:r>
      </w:ins>
    </w:p>
    <w:p>
      <w:pPr>
        <w:pStyle w:val="Subsection"/>
        <w:rPr>
          <w:ins w:id="1133" w:author="Master Repository Process" w:date="2021-12-23T08:25:00Z"/>
        </w:rPr>
      </w:pPr>
      <w:ins w:id="1134" w:author="Master Repository Process" w:date="2021-12-23T08:25:00Z">
        <w:r>
          <w:tab/>
          <w:t>(4)</w:t>
        </w:r>
        <w:r>
          <w:tab/>
          <w:t>It is not a defence to a charge of an offence under subsection (2) or (3) that information required to be given would or might incriminate the person.</w:t>
        </w:r>
      </w:ins>
    </w:p>
    <w:p>
      <w:pPr>
        <w:pStyle w:val="Heading2"/>
        <w:rPr>
          <w:ins w:id="1135" w:author="Master Repository Process" w:date="2021-12-23T08:25:00Z"/>
        </w:rPr>
      </w:pPr>
      <w:bookmarkStart w:id="1136" w:name="_Toc90305259"/>
      <w:bookmarkStart w:id="1137" w:name="_Toc90305576"/>
      <w:bookmarkStart w:id="1138" w:name="_Toc90369256"/>
      <w:bookmarkStart w:id="1139" w:name="_Toc90985659"/>
      <w:bookmarkStart w:id="1140" w:name="_Toc90985752"/>
      <w:bookmarkStart w:id="1141" w:name="_Toc90997145"/>
      <w:ins w:id="1142" w:author="Master Repository Process" w:date="2021-12-23T08:25:00Z">
        <w:r>
          <w:rPr>
            <w:rStyle w:val="CharPartNo"/>
          </w:rPr>
          <w:t>Part 4</w:t>
        </w:r>
        <w:r>
          <w:rPr>
            <w:rStyle w:val="CharDivNo"/>
          </w:rPr>
          <w:t> </w:t>
        </w:r>
        <w:r>
          <w:t>—</w:t>
        </w:r>
        <w:r>
          <w:rPr>
            <w:rStyle w:val="CharDivText"/>
          </w:rPr>
          <w:t> </w:t>
        </w:r>
        <w:r>
          <w:rPr>
            <w:rStyle w:val="CharPartText"/>
          </w:rPr>
          <w:t>Monitoring</w:t>
        </w:r>
        <w:bookmarkEnd w:id="1136"/>
        <w:bookmarkEnd w:id="1137"/>
        <w:bookmarkEnd w:id="1138"/>
        <w:bookmarkEnd w:id="1139"/>
        <w:bookmarkEnd w:id="1140"/>
        <w:bookmarkEnd w:id="1141"/>
      </w:ins>
    </w:p>
    <w:p>
      <w:pPr>
        <w:pStyle w:val="Heading5"/>
        <w:rPr>
          <w:ins w:id="1143" w:author="Master Repository Process" w:date="2021-12-23T08:25:00Z"/>
        </w:rPr>
      </w:pPr>
      <w:bookmarkStart w:id="1144" w:name="_Toc90369257"/>
      <w:bookmarkStart w:id="1145" w:name="_Toc90997146"/>
      <w:ins w:id="1146" w:author="Master Repository Process" w:date="2021-12-23T08:25:00Z">
        <w:r>
          <w:rPr>
            <w:rStyle w:val="CharSectno"/>
          </w:rPr>
          <w:t>47</w:t>
        </w:r>
        <w:r>
          <w:t>.</w:t>
        </w:r>
        <w:r>
          <w:tab/>
          <w:t>Terms used</w:t>
        </w:r>
        <w:bookmarkEnd w:id="1144"/>
        <w:bookmarkEnd w:id="1145"/>
      </w:ins>
    </w:p>
    <w:p>
      <w:pPr>
        <w:pStyle w:val="Subsection"/>
        <w:rPr>
          <w:ins w:id="1147" w:author="Master Repository Process" w:date="2021-12-23T08:25:00Z"/>
        </w:rPr>
      </w:pPr>
      <w:ins w:id="1148" w:author="Master Repository Process" w:date="2021-12-23T08:25:00Z">
        <w:r>
          <w:tab/>
        </w:r>
        <w:r>
          <w:tab/>
          <w:t xml:space="preserve">In this Part — </w:t>
        </w:r>
      </w:ins>
    </w:p>
    <w:p>
      <w:pPr>
        <w:pStyle w:val="Defstart"/>
        <w:rPr>
          <w:ins w:id="1149" w:author="Master Repository Process" w:date="2021-12-23T08:25:00Z"/>
        </w:rPr>
      </w:pPr>
      <w:ins w:id="1150" w:author="Master Repository Process" w:date="2021-12-23T08:25:00Z">
        <w:r>
          <w:tab/>
        </w:r>
        <w:r>
          <w:rPr>
            <w:rStyle w:val="CharDefText"/>
          </w:rPr>
          <w:t>disclose</w:t>
        </w:r>
        <w:r>
          <w:t>, in relation to information, includes to divulge or communicate to any person or to publish;</w:t>
        </w:r>
      </w:ins>
    </w:p>
    <w:p>
      <w:pPr>
        <w:pStyle w:val="Defstart"/>
        <w:rPr>
          <w:ins w:id="1151" w:author="Master Repository Process" w:date="2021-12-23T08:25:00Z"/>
        </w:rPr>
      </w:pPr>
      <w:ins w:id="1152" w:author="Master Repository Process" w:date="2021-12-23T08:25:00Z">
        <w:r>
          <w:tab/>
        </w:r>
        <w:r>
          <w:rPr>
            <w:rStyle w:val="CharDefText"/>
          </w:rPr>
          <w:t>investigative purposes</w:t>
        </w:r>
        <w:r>
          <w:t xml:space="preserve"> means the scrutiny of the exercise of powers conferred under this Act;</w:t>
        </w:r>
      </w:ins>
    </w:p>
    <w:p>
      <w:pPr>
        <w:pStyle w:val="Defstart"/>
        <w:rPr>
          <w:ins w:id="1153" w:author="Master Repository Process" w:date="2021-12-23T08:25:00Z"/>
        </w:rPr>
      </w:pPr>
      <w:ins w:id="1154" w:author="Master Repository Process" w:date="2021-12-23T08:25:00Z">
        <w:r>
          <w:tab/>
        </w:r>
        <w:r>
          <w:rPr>
            <w:rStyle w:val="CharDefText"/>
          </w:rPr>
          <w:t>personal information</w:t>
        </w:r>
        <w:r>
          <w:t xml:space="preserve"> has the meaning given in the </w:t>
        </w:r>
        <w:r>
          <w:rPr>
            <w:i/>
          </w:rPr>
          <w:t>Freedom of Information Act 1992</w:t>
        </w:r>
        <w:r>
          <w:t xml:space="preserve"> in the Glossary clause 1;</w:t>
        </w:r>
      </w:ins>
    </w:p>
    <w:p>
      <w:pPr>
        <w:pStyle w:val="Defstart"/>
        <w:rPr>
          <w:ins w:id="1155" w:author="Master Repository Process" w:date="2021-12-23T08:25:00Z"/>
        </w:rPr>
      </w:pPr>
      <w:ins w:id="1156" w:author="Master Repository Process" w:date="2021-12-23T08:25:00Z">
        <w:r>
          <w:tab/>
        </w:r>
        <w:r>
          <w:rPr>
            <w:rStyle w:val="CharDefText"/>
          </w:rPr>
          <w:t>Police Force</w:t>
        </w:r>
        <w:r>
          <w:t xml:space="preserve"> means the Police Force of Western Australia provided for by the </w:t>
        </w:r>
        <w:r>
          <w:rPr>
            <w:i/>
          </w:rPr>
          <w:t>Police Act 1892</w:t>
        </w:r>
        <w:r>
          <w:t>.</w:t>
        </w:r>
      </w:ins>
    </w:p>
    <w:p>
      <w:pPr>
        <w:pStyle w:val="Heading5"/>
        <w:rPr>
          <w:ins w:id="1157" w:author="Master Repository Process" w:date="2021-12-23T08:25:00Z"/>
        </w:rPr>
      </w:pPr>
      <w:bookmarkStart w:id="1158" w:name="_Toc90369258"/>
      <w:bookmarkStart w:id="1159" w:name="_Toc90997147"/>
      <w:ins w:id="1160" w:author="Master Repository Process" w:date="2021-12-23T08:25:00Z">
        <w:r>
          <w:rPr>
            <w:rStyle w:val="CharSectno"/>
          </w:rPr>
          <w:t>48</w:t>
        </w:r>
        <w:r>
          <w:t>.</w:t>
        </w:r>
        <w:r>
          <w:tab/>
          <w:t>Parliamentary Commissioner to monitor exercise of powers</w:t>
        </w:r>
        <w:bookmarkEnd w:id="1158"/>
        <w:bookmarkEnd w:id="1159"/>
      </w:ins>
    </w:p>
    <w:p>
      <w:pPr>
        <w:pStyle w:val="Subsection"/>
        <w:rPr>
          <w:ins w:id="1161" w:author="Master Repository Process" w:date="2021-12-23T08:25:00Z"/>
        </w:rPr>
      </w:pPr>
      <w:ins w:id="1162" w:author="Master Repository Process" w:date="2021-12-23T08:25:00Z">
        <w:r>
          <w:tab/>
          <w:t>(1)</w:t>
        </w:r>
        <w:r>
          <w:tab/>
          <w:t>The Parliamentary Commissioner must keep the exercise of powers conferred under this Act under scrutiny.</w:t>
        </w:r>
      </w:ins>
    </w:p>
    <w:p>
      <w:pPr>
        <w:pStyle w:val="Subsection"/>
        <w:rPr>
          <w:ins w:id="1163" w:author="Master Repository Process" w:date="2021-12-23T08:25:00Z"/>
        </w:rPr>
      </w:pPr>
      <w:ins w:id="1164" w:author="Master Repository Process" w:date="2021-12-23T08:25:00Z">
        <w:r>
          <w:tab/>
          <w:t>(2)</w:t>
        </w:r>
        <w:r>
          <w:tab/>
          <w:t>Without limiting subsection (1), the Parliamentary Commissioner —</w:t>
        </w:r>
      </w:ins>
    </w:p>
    <w:p>
      <w:pPr>
        <w:pStyle w:val="Indenta"/>
        <w:rPr>
          <w:ins w:id="1165" w:author="Master Repository Process" w:date="2021-12-23T08:25:00Z"/>
        </w:rPr>
      </w:pPr>
      <w:ins w:id="1166" w:author="Master Repository Process" w:date="2021-12-23T08:25:00Z">
        <w:r>
          <w:tab/>
          <w:t>(a)</w:t>
        </w:r>
        <w:r>
          <w:tab/>
          <w:t xml:space="preserve">must inspect the records of the Police Force in order to ascertain the extent of the Police Force’s compliance with </w:t>
        </w:r>
      </w:ins>
      <w:r>
        <w:t>Parts 2</w:t>
      </w:r>
      <w:del w:id="1167" w:author="Master Repository Process" w:date="2021-12-23T08:25:00Z">
        <w:r>
          <w:noBreakHyphen/>
          <w:delText xml:space="preserve">6 have </w:delText>
        </w:r>
      </w:del>
      <w:ins w:id="1168" w:author="Master Repository Process" w:date="2021-12-23T08:25:00Z">
        <w:r>
          <w:t xml:space="preserve"> and 3; and</w:t>
        </w:r>
      </w:ins>
    </w:p>
    <w:p>
      <w:pPr>
        <w:pStyle w:val="Indenta"/>
        <w:rPr>
          <w:ins w:id="1169" w:author="Master Repository Process" w:date="2021-12-23T08:25:00Z"/>
        </w:rPr>
      </w:pPr>
      <w:ins w:id="1170" w:author="Master Repository Process" w:date="2021-12-23T08:25:00Z">
        <w:r>
          <w:tab/>
          <w:t>(b)</w:t>
        </w:r>
        <w:r>
          <w:tab/>
          <w:t>must report to the Minister about the results of those inspections under section 54(1); and</w:t>
        </w:r>
      </w:ins>
    </w:p>
    <w:p>
      <w:pPr>
        <w:pStyle w:val="Indenta"/>
        <w:rPr>
          <w:ins w:id="1171" w:author="Master Repository Process" w:date="2021-12-23T08:25:00Z"/>
        </w:rPr>
      </w:pPr>
      <w:ins w:id="1172" w:author="Master Repository Process" w:date="2021-12-23T08:25:00Z">
        <w:r>
          <w:tab/>
          <w:t>(c)</w:t>
        </w:r>
        <w:r>
          <w:tab/>
          <w:t>may do anything necessary or incidental to the performance of the functions mentioned in paragraphs (a) and (b).</w:t>
        </w:r>
      </w:ins>
    </w:p>
    <w:p>
      <w:pPr>
        <w:pStyle w:val="Heading5"/>
        <w:rPr>
          <w:ins w:id="1173" w:author="Master Repository Process" w:date="2021-12-23T08:25:00Z"/>
        </w:rPr>
      </w:pPr>
      <w:bookmarkStart w:id="1174" w:name="_Toc90369259"/>
      <w:bookmarkStart w:id="1175" w:name="_Toc90997148"/>
      <w:ins w:id="1176" w:author="Master Repository Process" w:date="2021-12-23T08:25:00Z">
        <w:r>
          <w:rPr>
            <w:rStyle w:val="CharSectno"/>
          </w:rPr>
          <w:t>49</w:t>
        </w:r>
        <w:r>
          <w:t>.</w:t>
        </w:r>
        <w:r>
          <w:tab/>
          <w:t>Powers for entry and inspection of records</w:t>
        </w:r>
        <w:bookmarkEnd w:id="1174"/>
        <w:bookmarkEnd w:id="1175"/>
      </w:ins>
    </w:p>
    <w:p>
      <w:pPr>
        <w:pStyle w:val="Subsection"/>
        <w:rPr>
          <w:ins w:id="1177" w:author="Master Repository Process" w:date="2021-12-23T08:25:00Z"/>
        </w:rPr>
      </w:pPr>
      <w:ins w:id="1178" w:author="Master Repository Process" w:date="2021-12-23T08:25:00Z">
        <w:r>
          <w:tab/>
          <w:t>(1)</w:t>
        </w:r>
        <w:r>
          <w:tab/>
          <w:t>The Parliamentary Commissioner may, for investigative purposes and after notifying the Commissioner of Police —</w:t>
        </w:r>
      </w:ins>
    </w:p>
    <w:p>
      <w:pPr>
        <w:pStyle w:val="Indenta"/>
        <w:rPr>
          <w:ins w:id="1179" w:author="Master Repository Process" w:date="2021-12-23T08:25:00Z"/>
        </w:rPr>
      </w:pPr>
      <w:ins w:id="1180" w:author="Master Repository Process" w:date="2021-12-23T08:25:00Z">
        <w:r>
          <w:tab/>
          <w:t>(a)</w:t>
        </w:r>
        <w:r>
          <w:tab/>
        </w:r>
        <w:r>
          <w:rPr>
            <w:snapToGrid w:val="0"/>
          </w:rPr>
          <w:t>enter at any reasonable time premises occupied by the Police Force; and</w:t>
        </w:r>
      </w:ins>
    </w:p>
    <w:p>
      <w:pPr>
        <w:pStyle w:val="Indenta"/>
        <w:rPr>
          <w:ins w:id="1181" w:author="Master Repository Process" w:date="2021-12-23T08:25:00Z"/>
        </w:rPr>
      </w:pPr>
      <w:ins w:id="1182" w:author="Master Repository Process" w:date="2021-12-23T08:25:00Z">
        <w:r>
          <w:tab/>
          <w:t>(b)</w:t>
        </w:r>
        <w:r>
          <w:tab/>
        </w:r>
        <w:r>
          <w:rPr>
            <w:snapToGrid w:val="0"/>
          </w:rPr>
          <w:t>access all records of the Police Force at any reasonable time; and</w:t>
        </w:r>
      </w:ins>
    </w:p>
    <w:p>
      <w:pPr>
        <w:pStyle w:val="Indenta"/>
        <w:rPr>
          <w:ins w:id="1183" w:author="Master Repository Process" w:date="2021-12-23T08:25:00Z"/>
        </w:rPr>
      </w:pPr>
      <w:ins w:id="1184" w:author="Master Repository Process" w:date="2021-12-23T08:25:00Z">
        <w:r>
          <w:tab/>
          <w:t>(c)</w:t>
        </w:r>
        <w:r>
          <w:tab/>
        </w:r>
        <w:r>
          <w:rPr>
            <w:snapToGrid w:val="0"/>
          </w:rPr>
          <w:t>make copies of, and take extracts from, records of the Police Force; and</w:t>
        </w:r>
      </w:ins>
    </w:p>
    <w:p>
      <w:pPr>
        <w:pStyle w:val="Indenta"/>
        <w:rPr>
          <w:ins w:id="1185" w:author="Master Repository Process" w:date="2021-12-23T08:25:00Z"/>
        </w:rPr>
      </w:pPr>
      <w:ins w:id="1186" w:author="Master Repository Process" w:date="2021-12-23T08:25:00Z">
        <w:r>
          <w:tab/>
          <w:t>(d)</w:t>
        </w:r>
        <w:r>
          <w:tab/>
          <w:t>take into or onto premises any person, equipment and materials the Parliamentary Commissioner reasonably requires; and</w:t>
        </w:r>
      </w:ins>
    </w:p>
    <w:p>
      <w:pPr>
        <w:pStyle w:val="Indenta"/>
        <w:rPr>
          <w:ins w:id="1187" w:author="Master Repository Process" w:date="2021-12-23T08:25:00Z"/>
        </w:rPr>
      </w:pPr>
      <w:ins w:id="1188" w:author="Master Repository Process" w:date="2021-12-23T08:25:00Z">
        <w:r>
          <w:tab/>
          <w:t>(e)</w:t>
        </w:r>
        <w:r>
          <w:tab/>
          <w:t>direct a police officer to give the Parliamentary Commissioner such assistance as the Parliamentary Commissioner reasonably requires.</w:t>
        </w:r>
      </w:ins>
    </w:p>
    <w:p>
      <w:pPr>
        <w:pStyle w:val="Subsection"/>
        <w:rPr>
          <w:ins w:id="1189" w:author="Master Repository Process" w:date="2021-12-23T08:25:00Z"/>
        </w:rPr>
      </w:pPr>
      <w:ins w:id="1190" w:author="Master Repository Process" w:date="2021-12-23T08:25:00Z">
        <w:r>
          <w:tab/>
          <w:t>(2)</w:t>
        </w:r>
        <w:r>
          <w:tab/>
        </w:r>
        <w:r>
          <w:rPr>
            <w:snapToGrid w:val="0"/>
          </w:rPr>
          <w:t>The Commissioner of Police must ensure that a police officer gives the Parliamentary Commissioner any assistance that the Parliamentary Commissioner reasonably requires in connection with an activity under subsection (1).</w:t>
        </w:r>
      </w:ins>
    </w:p>
    <w:p>
      <w:pPr>
        <w:pStyle w:val="Heading5"/>
        <w:rPr>
          <w:ins w:id="1191" w:author="Master Repository Process" w:date="2021-12-23T08:25:00Z"/>
        </w:rPr>
      </w:pPr>
      <w:bookmarkStart w:id="1192" w:name="_Toc90369260"/>
      <w:bookmarkStart w:id="1193" w:name="_Toc90997149"/>
      <w:ins w:id="1194" w:author="Master Repository Process" w:date="2021-12-23T08:25:00Z">
        <w:r>
          <w:rPr>
            <w:rStyle w:val="CharSectno"/>
          </w:rPr>
          <w:t>50</w:t>
        </w:r>
        <w:r>
          <w:t>.</w:t>
        </w:r>
        <w:r>
          <w:tab/>
          <w:t>Powers to obtain information relevant to inspections</w:t>
        </w:r>
        <w:bookmarkEnd w:id="1192"/>
        <w:bookmarkEnd w:id="1193"/>
      </w:ins>
    </w:p>
    <w:p>
      <w:pPr>
        <w:pStyle w:val="Subsection"/>
        <w:rPr>
          <w:ins w:id="1195" w:author="Master Repository Process" w:date="2021-12-23T08:25:00Z"/>
        </w:rPr>
      </w:pPr>
      <w:ins w:id="1196" w:author="Master Repository Process" w:date="2021-12-23T08:25:00Z">
        <w:r>
          <w:tab/>
          <w:t>(1)</w:t>
        </w:r>
        <w:r>
          <w:tab/>
          <w:t>The Parliamentary Commissioner may, for investigative purposes, do all or any of the following —</w:t>
        </w:r>
      </w:ins>
    </w:p>
    <w:p>
      <w:pPr>
        <w:pStyle w:val="Indenta"/>
        <w:rPr>
          <w:ins w:id="1197" w:author="Master Repository Process" w:date="2021-12-23T08:25:00Z"/>
        </w:rPr>
      </w:pPr>
      <w:ins w:id="1198" w:author="Master Repository Process" w:date="2021-12-23T08:25:00Z">
        <w:r>
          <w:tab/>
          <w:t>(a)</w:t>
        </w:r>
        <w:r>
          <w:tab/>
          <w:t>direct a police officer to produce a document or other thing that is in the officer’s possession or under the officer’s control;</w:t>
        </w:r>
      </w:ins>
    </w:p>
    <w:p>
      <w:pPr>
        <w:pStyle w:val="Indenta"/>
        <w:rPr>
          <w:ins w:id="1199" w:author="Master Repository Process" w:date="2021-12-23T08:25:00Z"/>
        </w:rPr>
      </w:pPr>
      <w:ins w:id="1200" w:author="Master Repository Process" w:date="2021-12-23T08:25:00Z">
        <w:r>
          <w:tab/>
          <w:t>(b)</w:t>
        </w:r>
        <w:r>
          <w:tab/>
          <w:t>direct a police officer to give such information or answer as is requested in relation to an investigative purpose.</w:t>
        </w:r>
      </w:ins>
    </w:p>
    <w:p>
      <w:pPr>
        <w:pStyle w:val="Subsection"/>
        <w:rPr>
          <w:ins w:id="1201" w:author="Master Repository Process" w:date="2021-12-23T08:25:00Z"/>
        </w:rPr>
      </w:pPr>
      <w:ins w:id="1202" w:author="Master Repository Process" w:date="2021-12-23T08:25:00Z">
        <w:r>
          <w:tab/>
          <w:t>(2)</w:t>
        </w:r>
        <w:r>
          <w:tab/>
          <w:t xml:space="preserve">The Parliamentary Commissioner may — </w:t>
        </w:r>
      </w:ins>
    </w:p>
    <w:p>
      <w:pPr>
        <w:pStyle w:val="Indenta"/>
        <w:rPr>
          <w:ins w:id="1203" w:author="Master Repository Process" w:date="2021-12-23T08:25:00Z"/>
        </w:rPr>
      </w:pPr>
      <w:ins w:id="1204" w:author="Master Repository Process" w:date="2021-12-23T08:25:00Z">
        <w:r>
          <w:tab/>
          <w:t>(a)</w:t>
        </w:r>
        <w:r>
          <w:tab/>
          <w:t>inspect a document or other thing produced in response to a direction under subsection (1)(a) and retain it for any reasonable period that the Parliamentary Commissioner considers appropriate; and</w:t>
        </w:r>
      </w:ins>
    </w:p>
    <w:p>
      <w:pPr>
        <w:pStyle w:val="Indenta"/>
        <w:rPr>
          <w:ins w:id="1205" w:author="Master Repository Process" w:date="2021-12-23T08:25:00Z"/>
        </w:rPr>
      </w:pPr>
      <w:ins w:id="1206" w:author="Master Repository Process" w:date="2021-12-23T08:25:00Z">
        <w:r>
          <w:tab/>
          <w:t>(b)</w:t>
        </w:r>
        <w:r>
          <w:tab/>
          <w:t>make a copy of a document produced in response to a direction under subsection (1)(a).</w:t>
        </w:r>
      </w:ins>
    </w:p>
    <w:p>
      <w:pPr>
        <w:pStyle w:val="Subsection"/>
        <w:keepNext/>
        <w:rPr>
          <w:ins w:id="1207" w:author="Master Repository Process" w:date="2021-12-23T08:25:00Z"/>
        </w:rPr>
      </w:pPr>
      <w:ins w:id="1208" w:author="Master Repository Process" w:date="2021-12-23T08:25:00Z">
        <w:r>
          <w:tab/>
          <w:t>(3)</w:t>
        </w:r>
        <w:r>
          <w:tab/>
          <w:t xml:space="preserve">A direction under subsection (1)(a) — </w:t>
        </w:r>
      </w:ins>
    </w:p>
    <w:p>
      <w:pPr>
        <w:pStyle w:val="Indenta"/>
        <w:rPr>
          <w:ins w:id="1209" w:author="Master Repository Process" w:date="2021-12-23T08:25:00Z"/>
        </w:rPr>
      </w:pPr>
      <w:ins w:id="1210" w:author="Master Repository Process" w:date="2021-12-23T08:25:00Z">
        <w:r>
          <w:tab/>
          <w:t>(a)</w:t>
        </w:r>
        <w:r>
          <w:tab/>
          <w:t>must specify the time at or within which the document or other thing must be produced; and</w:t>
        </w:r>
      </w:ins>
    </w:p>
    <w:p>
      <w:pPr>
        <w:pStyle w:val="Indenta"/>
        <w:rPr>
          <w:ins w:id="1211" w:author="Master Repository Process" w:date="2021-12-23T08:25:00Z"/>
        </w:rPr>
      </w:pPr>
      <w:ins w:id="1212" w:author="Master Repository Process" w:date="2021-12-23T08:25:00Z">
        <w:r>
          <w:tab/>
          <w:t>(b)</w:t>
        </w:r>
        <w:r>
          <w:tab/>
          <w:t xml:space="preserve">may require that the document or other thing be produced — </w:t>
        </w:r>
      </w:ins>
    </w:p>
    <w:p>
      <w:pPr>
        <w:pStyle w:val="Indenti"/>
        <w:rPr>
          <w:ins w:id="1213" w:author="Master Repository Process" w:date="2021-12-23T08:25:00Z"/>
        </w:rPr>
      </w:pPr>
      <w:ins w:id="1214" w:author="Master Repository Process" w:date="2021-12-23T08:25:00Z">
        <w:r>
          <w:tab/>
          <w:t>(i)</w:t>
        </w:r>
        <w:r>
          <w:tab/>
          <w:t>at a place specified in the direction; and</w:t>
        </w:r>
      </w:ins>
    </w:p>
    <w:p>
      <w:pPr>
        <w:pStyle w:val="Indenti"/>
        <w:rPr>
          <w:ins w:id="1215" w:author="Master Repository Process" w:date="2021-12-23T08:25:00Z"/>
        </w:rPr>
      </w:pPr>
      <w:ins w:id="1216" w:author="Master Repository Process" w:date="2021-12-23T08:25:00Z">
        <w:r>
          <w:tab/>
          <w:t>(ii)</w:t>
        </w:r>
        <w:r>
          <w:tab/>
          <w:t>by any means specified in the direction.</w:t>
        </w:r>
      </w:ins>
    </w:p>
    <w:p>
      <w:pPr>
        <w:pStyle w:val="Subsection"/>
        <w:rPr>
          <w:ins w:id="1217" w:author="Master Repository Process" w:date="2021-12-23T08:25:00Z"/>
        </w:rPr>
      </w:pPr>
      <w:ins w:id="1218" w:author="Master Repository Process" w:date="2021-12-23T08:25:00Z">
        <w:r>
          <w:tab/>
          <w:t>(4)</w:t>
        </w:r>
        <w:r>
          <w:tab/>
          <w:t xml:space="preserve">A direction under subsection (1)(b) — </w:t>
        </w:r>
      </w:ins>
    </w:p>
    <w:p>
      <w:pPr>
        <w:pStyle w:val="Indenta"/>
        <w:rPr>
          <w:ins w:id="1219" w:author="Master Repository Process" w:date="2021-12-23T08:25:00Z"/>
        </w:rPr>
      </w:pPr>
      <w:ins w:id="1220" w:author="Master Repository Process" w:date="2021-12-23T08:25:00Z">
        <w:r>
          <w:tab/>
          <w:t>(a)</w:t>
        </w:r>
        <w:r>
          <w:tab/>
          <w:t>must specify the time at or within which the information or answer must be given; and</w:t>
        </w:r>
      </w:ins>
    </w:p>
    <w:p>
      <w:pPr>
        <w:pStyle w:val="Indenta"/>
        <w:rPr>
          <w:ins w:id="1221" w:author="Master Repository Process" w:date="2021-12-23T08:25:00Z"/>
        </w:rPr>
      </w:pPr>
      <w:ins w:id="1222" w:author="Master Repository Process" w:date="2021-12-23T08:25:00Z">
        <w:r>
          <w:tab/>
          <w:t>(b)</w:t>
        </w:r>
        <w:r>
          <w:tab/>
          <w:t xml:space="preserve">may direct that the information or answer — </w:t>
        </w:r>
      </w:ins>
    </w:p>
    <w:p>
      <w:pPr>
        <w:pStyle w:val="Indenti"/>
        <w:rPr>
          <w:ins w:id="1223" w:author="Master Repository Process" w:date="2021-12-23T08:25:00Z"/>
        </w:rPr>
      </w:pPr>
      <w:ins w:id="1224" w:author="Master Repository Process" w:date="2021-12-23T08:25:00Z">
        <w:r>
          <w:tab/>
          <w:t>(i)</w:t>
        </w:r>
        <w:r>
          <w:tab/>
          <w:t>be given orally or in writing; or</w:t>
        </w:r>
      </w:ins>
    </w:p>
    <w:p>
      <w:pPr>
        <w:pStyle w:val="Indenti"/>
        <w:rPr>
          <w:ins w:id="1225" w:author="Master Repository Process" w:date="2021-12-23T08:25:00Z"/>
        </w:rPr>
      </w:pPr>
      <w:ins w:id="1226" w:author="Master Repository Process" w:date="2021-12-23T08:25:00Z">
        <w:r>
          <w:tab/>
          <w:t>(ii)</w:t>
        </w:r>
        <w:r>
          <w:tab/>
          <w:t>be given at, or sent or delivered to, a place specified in the direction; or</w:t>
        </w:r>
      </w:ins>
    </w:p>
    <w:p>
      <w:pPr>
        <w:pStyle w:val="Indenti"/>
        <w:rPr>
          <w:ins w:id="1227" w:author="Master Repository Process" w:date="2021-12-23T08:25:00Z"/>
        </w:rPr>
      </w:pPr>
      <w:ins w:id="1228" w:author="Master Repository Process" w:date="2021-12-23T08:25:00Z">
        <w:r>
          <w:tab/>
          <w:t>(iii)</w:t>
        </w:r>
        <w:r>
          <w:tab/>
          <w:t>in the case of written information or a written answer — be sent or delivered by the means specified in the direction; or</w:t>
        </w:r>
      </w:ins>
    </w:p>
    <w:p>
      <w:pPr>
        <w:pStyle w:val="Indenti"/>
        <w:rPr>
          <w:ins w:id="1229" w:author="Master Repository Process" w:date="2021-12-23T08:25:00Z"/>
        </w:rPr>
      </w:pPr>
      <w:ins w:id="1230" w:author="Master Repository Process" w:date="2021-12-23T08:25:00Z">
        <w:r>
          <w:tab/>
          <w:t>(iv)</w:t>
        </w:r>
        <w:r>
          <w:tab/>
          <w:t>in the case of written information or a written answer — be verified by statutory declaration.</w:t>
        </w:r>
      </w:ins>
    </w:p>
    <w:p>
      <w:pPr>
        <w:pStyle w:val="Subsection"/>
        <w:rPr>
          <w:ins w:id="1231" w:author="Master Repository Process" w:date="2021-12-23T08:25:00Z"/>
        </w:rPr>
      </w:pPr>
      <w:ins w:id="1232" w:author="Master Repository Process" w:date="2021-12-23T08:25:00Z">
        <w:r>
          <w:tab/>
          <w:t>(5)</w:t>
        </w:r>
        <w:r>
          <w:tab/>
          <w:t>A place, or a period or the time of day, specified in a direction under subsection (1)(a) or (b) must be reasonable with regard to the circumstances in which the direction is made.</w:t>
        </w:r>
      </w:ins>
    </w:p>
    <w:p>
      <w:pPr>
        <w:pStyle w:val="Heading5"/>
        <w:rPr>
          <w:ins w:id="1233" w:author="Master Repository Process" w:date="2021-12-23T08:25:00Z"/>
        </w:rPr>
      </w:pPr>
      <w:bookmarkStart w:id="1234" w:name="_Toc90369261"/>
      <w:bookmarkStart w:id="1235" w:name="_Toc90997150"/>
      <w:ins w:id="1236" w:author="Master Repository Process" w:date="2021-12-23T08:25:00Z">
        <w:r>
          <w:rPr>
            <w:rStyle w:val="CharSectno"/>
          </w:rPr>
          <w:t>51</w:t>
        </w:r>
        <w:r>
          <w:t>.</w:t>
        </w:r>
        <w:r>
          <w:tab/>
          <w:t>Authorised recording, disclosure or use of information</w:t>
        </w:r>
        <w:bookmarkEnd w:id="1234"/>
        <w:bookmarkEnd w:id="1235"/>
      </w:ins>
    </w:p>
    <w:p>
      <w:pPr>
        <w:pStyle w:val="Subsection"/>
        <w:rPr>
          <w:ins w:id="1237" w:author="Master Repository Process" w:date="2021-12-23T08:25:00Z"/>
        </w:rPr>
      </w:pPr>
      <w:ins w:id="1238" w:author="Master Repository Process" w:date="2021-12-23T08:25:00Z">
        <w:r>
          <w:tab/>
          <w:t>(1)</w:t>
        </w:r>
        <w:r>
          <w:tab/>
          <w:t>For the purposes of this Act, the recording, disclosure or use of information is authorised if the information is recorded, disclosed or used in good faith in any of the following circumstances —</w:t>
        </w:r>
      </w:ins>
    </w:p>
    <w:p>
      <w:pPr>
        <w:pStyle w:val="Indenta"/>
        <w:rPr>
          <w:ins w:id="1239" w:author="Master Repository Process" w:date="2021-12-23T08:25:00Z"/>
        </w:rPr>
      </w:pPr>
      <w:ins w:id="1240" w:author="Master Repository Process" w:date="2021-12-23T08:25:00Z">
        <w:r>
          <w:tab/>
          <w:t>(a)</w:t>
        </w:r>
        <w:r>
          <w:tab/>
          <w:t>for the purposes of, or in connection with the performance of, the Parliamentary Commissioner’s scrutiny of the exercise of powers conferred under this Act;</w:t>
        </w:r>
      </w:ins>
    </w:p>
    <w:p>
      <w:pPr>
        <w:pStyle w:val="Indenta"/>
        <w:rPr>
          <w:ins w:id="1241" w:author="Master Repository Process" w:date="2021-12-23T08:25:00Z"/>
        </w:rPr>
      </w:pPr>
      <w:ins w:id="1242" w:author="Master Repository Process" w:date="2021-12-23T08:25:00Z">
        <w:r>
          <w:tab/>
          <w:t>(b)</w:t>
        </w:r>
        <w:r>
          <w:tab/>
          <w:t>under this Act or another written law;</w:t>
        </w:r>
      </w:ins>
    </w:p>
    <w:p>
      <w:pPr>
        <w:pStyle w:val="Indenta"/>
        <w:rPr>
          <w:ins w:id="1243" w:author="Master Repository Process" w:date="2021-12-23T08:25:00Z"/>
        </w:rPr>
      </w:pPr>
      <w:ins w:id="1244" w:author="Master Repository Process" w:date="2021-12-23T08:25:00Z">
        <w:r>
          <w:tab/>
          <w:t>(c)</w:t>
        </w:r>
        <w:r>
          <w:tab/>
          <w:t>to a court or other person or body acting judicially in the course of proceedings before the court or other person or body;</w:t>
        </w:r>
      </w:ins>
    </w:p>
    <w:p>
      <w:pPr>
        <w:pStyle w:val="Indenta"/>
        <w:rPr>
          <w:ins w:id="1245" w:author="Master Repository Process" w:date="2021-12-23T08:25:00Z"/>
        </w:rPr>
      </w:pPr>
      <w:ins w:id="1246" w:author="Master Repository Process" w:date="2021-12-23T08:25:00Z">
        <w:r>
          <w:tab/>
          <w:t>(d)</w:t>
        </w:r>
        <w:r>
          <w:tab/>
          <w:t>under an order of a court or other person or body acting judicially;</w:t>
        </w:r>
      </w:ins>
    </w:p>
    <w:p>
      <w:pPr>
        <w:pStyle w:val="Indenta"/>
        <w:rPr>
          <w:ins w:id="1247" w:author="Master Repository Process" w:date="2021-12-23T08:25:00Z"/>
        </w:rPr>
      </w:pPr>
      <w:ins w:id="1248" w:author="Master Repository Process" w:date="2021-12-23T08:25:00Z">
        <w:r>
          <w:tab/>
          <w:t>(e)</w:t>
        </w:r>
        <w:r>
          <w:tab/>
          <w:t>if the information recorded, disclosed or used is personal information — with the consent of the individual, or each individual, to whom the information relates;</w:t>
        </w:r>
      </w:ins>
    </w:p>
    <w:p>
      <w:pPr>
        <w:pStyle w:val="Indenta"/>
        <w:rPr>
          <w:ins w:id="1249" w:author="Master Repository Process" w:date="2021-12-23T08:25:00Z"/>
        </w:rPr>
      </w:pPr>
      <w:ins w:id="1250" w:author="Master Repository Process" w:date="2021-12-23T08:25:00Z">
        <w:r>
          <w:tab/>
          <w:t>(f)</w:t>
        </w:r>
        <w:r>
          <w:tab/>
          <w:t>in any other circumstances prescribed for the purposes of this subsection.</w:t>
        </w:r>
      </w:ins>
    </w:p>
    <w:p>
      <w:pPr>
        <w:pStyle w:val="Subsection"/>
        <w:rPr>
          <w:ins w:id="1251" w:author="Master Repository Process" w:date="2021-12-23T08:25:00Z"/>
        </w:rPr>
      </w:pPr>
      <w:ins w:id="1252" w:author="Master Repository Process" w:date="2021-12-23T08:25:00Z">
        <w:r>
          <w:tab/>
          <w:t>(2)</w:t>
        </w:r>
        <w:r>
          <w:tab/>
          <w:t>If the recording, disclosure or use of information is authorised under subsection (1) —</w:t>
        </w:r>
      </w:ins>
    </w:p>
    <w:p>
      <w:pPr>
        <w:pStyle w:val="Indenta"/>
        <w:rPr>
          <w:ins w:id="1253" w:author="Master Repository Process" w:date="2021-12-23T08:25:00Z"/>
        </w:rPr>
      </w:pPr>
      <w:ins w:id="1254" w:author="Master Repository Process" w:date="2021-12-23T08:25:00Z">
        <w:r>
          <w:tab/>
          <w:t>(a)</w:t>
        </w:r>
        <w:r>
          <w:tab/>
          <w:t>no civil or criminal liability is incurred in respect of the recording, disclosure or use; and</w:t>
        </w:r>
      </w:ins>
    </w:p>
    <w:p>
      <w:pPr>
        <w:pStyle w:val="Indenta"/>
        <w:rPr>
          <w:ins w:id="1255" w:author="Master Repository Process" w:date="2021-12-23T08:25:00Z"/>
        </w:rPr>
      </w:pPr>
      <w:ins w:id="1256" w:author="Master Repository Process" w:date="2021-12-23T08:25:00Z">
        <w:r>
          <w:tab/>
          <w:t>(b)</w:t>
        </w:r>
        <w:r>
          <w:tab/>
          <w:t>the recording, disclosure or use is not to be regarded as —</w:t>
        </w:r>
      </w:ins>
    </w:p>
    <w:p>
      <w:pPr>
        <w:pStyle w:val="Indenti"/>
        <w:rPr>
          <w:ins w:id="1257" w:author="Master Repository Process" w:date="2021-12-23T08:25:00Z"/>
        </w:rPr>
      </w:pPr>
      <w:ins w:id="1258" w:author="Master Repository Process" w:date="2021-12-23T08:25:00Z">
        <w:r>
          <w:tab/>
          <w:t>(i)</w:t>
        </w:r>
        <w:r>
          <w:tab/>
          <w:t>a breach of any duty of confidentiality or secrecy imposed by law; or</w:t>
        </w:r>
      </w:ins>
    </w:p>
    <w:p>
      <w:pPr>
        <w:pStyle w:val="Indenti"/>
        <w:rPr>
          <w:ins w:id="1259" w:author="Master Repository Process" w:date="2021-12-23T08:25:00Z"/>
        </w:rPr>
      </w:pPr>
      <w:ins w:id="1260" w:author="Master Repository Process" w:date="2021-12-23T08:25:00Z">
        <w:r>
          <w:tab/>
          <w:t>(ii)</w:t>
        </w:r>
        <w:r>
          <w:tab/>
          <w:t>a breach of professional ethics or standards or any principles of conduct applicable to a person’s employment.</w:t>
        </w:r>
      </w:ins>
    </w:p>
    <w:p>
      <w:pPr>
        <w:pStyle w:val="Heading5"/>
        <w:rPr>
          <w:ins w:id="1261" w:author="Master Repository Process" w:date="2021-12-23T08:25:00Z"/>
        </w:rPr>
      </w:pPr>
      <w:bookmarkStart w:id="1262" w:name="_Toc90369262"/>
      <w:bookmarkStart w:id="1263" w:name="_Toc90997151"/>
      <w:ins w:id="1264" w:author="Master Repository Process" w:date="2021-12-23T08:25:00Z">
        <w:r>
          <w:rPr>
            <w:rStyle w:val="CharSectno"/>
          </w:rPr>
          <w:t>52</w:t>
        </w:r>
        <w:r>
          <w:t>.</w:t>
        </w:r>
        <w:r>
          <w:tab/>
          <w:t>Parliamentary Commissioner may recommend revocation or variation of unlawful consorting notices</w:t>
        </w:r>
        <w:bookmarkEnd w:id="1262"/>
        <w:bookmarkEnd w:id="1263"/>
      </w:ins>
    </w:p>
    <w:p>
      <w:pPr>
        <w:pStyle w:val="Subsection"/>
        <w:rPr>
          <w:ins w:id="1265" w:author="Master Repository Process" w:date="2021-12-23T08:25:00Z"/>
        </w:rPr>
      </w:pPr>
      <w:ins w:id="1266" w:author="Master Repository Process" w:date="2021-12-23T08:25:00Z">
        <w:r>
          <w:tab/>
          <w:t>(1)</w:t>
        </w:r>
        <w:r>
          <w:tab/>
          <w:t>If, as a result of an inspection under this Part, the Parliamentary Commissioner is of the opinion that the requirements under section 9(1) for the issue of an unlawful consorting notice were not met, the Parliamentary Commissioner may recommend to the Commissioner of Police that the notice be revoked under section 15(4).</w:t>
        </w:r>
      </w:ins>
    </w:p>
    <w:p>
      <w:pPr>
        <w:pStyle w:val="Subsection"/>
        <w:rPr>
          <w:ins w:id="1267" w:author="Master Repository Process" w:date="2021-12-23T08:25:00Z"/>
        </w:rPr>
      </w:pPr>
      <w:ins w:id="1268" w:author="Master Repository Process" w:date="2021-12-23T08:25:00Z">
        <w:r>
          <w:tab/>
          <w:t>(2)</w:t>
        </w:r>
        <w:r>
          <w:tab/>
          <w:t>If, as a result of an inspection under this Part, the Parliamentary Commissioner is of the opinion that an unlawful consorting notice should be varied under section 16(4) the Parliamentary Commissioner may recommend to the Commissioner of Police that the notice be varied under that provision.</w:t>
        </w:r>
      </w:ins>
    </w:p>
    <w:p>
      <w:pPr>
        <w:pStyle w:val="Subsection"/>
        <w:keepNext/>
        <w:rPr>
          <w:ins w:id="1269" w:author="Master Repository Process" w:date="2021-12-23T08:25:00Z"/>
        </w:rPr>
      </w:pPr>
      <w:ins w:id="1270" w:author="Master Repository Process" w:date="2021-12-23T08:25:00Z">
        <w:r>
          <w:tab/>
          <w:t>(3)</w:t>
        </w:r>
        <w:r>
          <w:tab/>
          <w:t>A recommendation must —</w:t>
        </w:r>
      </w:ins>
    </w:p>
    <w:p>
      <w:pPr>
        <w:pStyle w:val="Indenta"/>
        <w:keepNext/>
        <w:rPr>
          <w:ins w:id="1271" w:author="Master Repository Process" w:date="2021-12-23T08:25:00Z"/>
        </w:rPr>
      </w:pPr>
      <w:ins w:id="1272" w:author="Master Repository Process" w:date="2021-12-23T08:25:00Z">
        <w:r>
          <w:tab/>
          <w:t>(a)</w:t>
        </w:r>
        <w:r>
          <w:tab/>
          <w:t>be made in writing; and</w:t>
        </w:r>
      </w:ins>
    </w:p>
    <w:p>
      <w:pPr>
        <w:pStyle w:val="Indenta"/>
        <w:keepNext/>
        <w:rPr>
          <w:ins w:id="1273" w:author="Master Repository Process" w:date="2021-12-23T08:25:00Z"/>
        </w:rPr>
      </w:pPr>
      <w:ins w:id="1274" w:author="Master Repository Process" w:date="2021-12-23T08:25:00Z">
        <w:r>
          <w:tab/>
          <w:t>(b)</w:t>
        </w:r>
        <w:r>
          <w:tab/>
          <w:t>be made during the period that the notice is in effect; and</w:t>
        </w:r>
      </w:ins>
    </w:p>
    <w:p>
      <w:pPr>
        <w:pStyle w:val="Indenta"/>
        <w:rPr>
          <w:ins w:id="1275" w:author="Master Repository Process" w:date="2021-12-23T08:25:00Z"/>
        </w:rPr>
      </w:pPr>
      <w:ins w:id="1276" w:author="Master Repository Process" w:date="2021-12-23T08:25:00Z">
        <w:r>
          <w:tab/>
          <w:t>(c)</w:t>
        </w:r>
        <w:r>
          <w:tab/>
          <w:t>give the reasons for the Parliamentary Commissioner’s opinion under subsection (1) or (2).</w:t>
        </w:r>
      </w:ins>
    </w:p>
    <w:p>
      <w:pPr>
        <w:pStyle w:val="Subsection"/>
        <w:rPr>
          <w:ins w:id="1277" w:author="Master Repository Process" w:date="2021-12-23T08:25:00Z"/>
        </w:rPr>
      </w:pPr>
      <w:ins w:id="1278" w:author="Master Repository Process" w:date="2021-12-23T08:25:00Z">
        <w:r>
          <w:tab/>
          <w:t>(4)</w:t>
        </w:r>
        <w:r>
          <w:tab/>
          <w:t xml:space="preserve">The Commissioner of Police must, as soon as practicable after receiving a recommendation — </w:t>
        </w:r>
      </w:ins>
    </w:p>
    <w:p>
      <w:pPr>
        <w:pStyle w:val="Indenta"/>
        <w:rPr>
          <w:ins w:id="1279" w:author="Master Repository Process" w:date="2021-12-23T08:25:00Z"/>
        </w:rPr>
      </w:pPr>
      <w:ins w:id="1280" w:author="Master Repository Process" w:date="2021-12-23T08:25:00Z">
        <w:r>
          <w:tab/>
          <w:t>(a)</w:t>
        </w:r>
        <w:r>
          <w:tab/>
          <w:t>notify the Minister of the recommendation; and</w:t>
        </w:r>
      </w:ins>
    </w:p>
    <w:p>
      <w:pPr>
        <w:pStyle w:val="Indenta"/>
        <w:rPr>
          <w:ins w:id="1281" w:author="Master Repository Process" w:date="2021-12-23T08:25:00Z"/>
        </w:rPr>
      </w:pPr>
      <w:ins w:id="1282" w:author="Master Repository Process" w:date="2021-12-23T08:25:00Z">
        <w:r>
          <w:tab/>
          <w:t>(b)</w:t>
        </w:r>
        <w:r>
          <w:tab/>
          <w:t>notify the Minister and Parliamentary Commissioner of any action taken by the Commissioner of Police in respect of the recommendation.</w:t>
        </w:r>
      </w:ins>
    </w:p>
    <w:p>
      <w:pPr>
        <w:pStyle w:val="Subsection"/>
        <w:rPr>
          <w:ins w:id="1283" w:author="Master Repository Process" w:date="2021-12-23T08:25:00Z"/>
        </w:rPr>
      </w:pPr>
      <w:ins w:id="1284" w:author="Master Repository Process" w:date="2021-12-23T08:25:00Z">
        <w:r>
          <w:tab/>
          <w:t>(5)</w:t>
        </w:r>
        <w:r>
          <w:tab/>
          <w:t>A notification must be made in writing.</w:t>
        </w:r>
      </w:ins>
    </w:p>
    <w:p>
      <w:pPr>
        <w:pStyle w:val="Heading5"/>
        <w:rPr>
          <w:ins w:id="1285" w:author="Master Repository Process" w:date="2021-12-23T08:25:00Z"/>
        </w:rPr>
      </w:pPr>
      <w:bookmarkStart w:id="1286" w:name="_Toc90369263"/>
      <w:bookmarkStart w:id="1287" w:name="_Toc90997152"/>
      <w:ins w:id="1288" w:author="Master Repository Process" w:date="2021-12-23T08:25:00Z">
        <w:r>
          <w:rPr>
            <w:rStyle w:val="CharSectno"/>
          </w:rPr>
          <w:t>53</w:t>
        </w:r>
        <w:r>
          <w:t>.</w:t>
        </w:r>
        <w:r>
          <w:tab/>
          <w:t>Commissioner of Police to report on use of police powers to Parliamentary Commissioner</w:t>
        </w:r>
        <w:bookmarkEnd w:id="1286"/>
        <w:bookmarkEnd w:id="1287"/>
      </w:ins>
    </w:p>
    <w:p>
      <w:pPr>
        <w:pStyle w:val="Subsection"/>
        <w:rPr>
          <w:ins w:id="1289" w:author="Master Repository Process" w:date="2021-12-23T08:25:00Z"/>
        </w:rPr>
      </w:pPr>
      <w:ins w:id="1290" w:author="Master Repository Process" w:date="2021-12-23T08:25:00Z">
        <w:r>
          <w:tab/>
          <w:t>(1)</w:t>
        </w:r>
        <w:r>
          <w:tab/>
          <w:t>The Commissioner of Police must keep a register of the following —</w:t>
        </w:r>
      </w:ins>
    </w:p>
    <w:p>
      <w:pPr>
        <w:pStyle w:val="Indenta"/>
        <w:rPr>
          <w:ins w:id="1291" w:author="Master Repository Process" w:date="2021-12-23T08:25:00Z"/>
        </w:rPr>
      </w:pPr>
      <w:ins w:id="1292" w:author="Master Repository Process" w:date="2021-12-23T08:25:00Z">
        <w:r>
          <w:tab/>
          <w:t>(a)</w:t>
        </w:r>
        <w:r>
          <w:tab/>
          <w:t>the issue and service of an unlawful consorting notice under Part 2 Division 2;</w:t>
        </w:r>
      </w:ins>
    </w:p>
    <w:p>
      <w:pPr>
        <w:pStyle w:val="Indenta"/>
        <w:rPr>
          <w:ins w:id="1293" w:author="Master Repository Process" w:date="2021-12-23T08:25:00Z"/>
        </w:rPr>
      </w:pPr>
      <w:ins w:id="1294" w:author="Master Repository Process" w:date="2021-12-23T08:25:00Z">
        <w:r>
          <w:tab/>
          <w:t>(b)</w:t>
        </w:r>
        <w:r>
          <w:tab/>
          <w:t>the revocation of an unlawful consorting notice under section 15(4);</w:t>
        </w:r>
      </w:ins>
    </w:p>
    <w:p>
      <w:pPr>
        <w:pStyle w:val="Indenta"/>
        <w:rPr>
          <w:ins w:id="1295" w:author="Master Repository Process" w:date="2021-12-23T08:25:00Z"/>
        </w:rPr>
      </w:pPr>
      <w:ins w:id="1296" w:author="Master Repository Process" w:date="2021-12-23T08:25:00Z">
        <w:r>
          <w:tab/>
          <w:t>(c)</w:t>
        </w:r>
        <w:r>
          <w:tab/>
          <w:t>the variation of an unlawful consorting notice under section 16(4);</w:t>
        </w:r>
      </w:ins>
    </w:p>
    <w:p>
      <w:pPr>
        <w:pStyle w:val="Indenta"/>
        <w:rPr>
          <w:ins w:id="1297" w:author="Master Repository Process" w:date="2021-12-23T08:25:00Z"/>
        </w:rPr>
      </w:pPr>
      <w:ins w:id="1298" w:author="Master Repository Process" w:date="2021-12-23T08:25:00Z">
        <w:r>
          <w:tab/>
          <w:t>(d)</w:t>
        </w:r>
        <w:r>
          <w:tab/>
          <w:t>the issue and service of an insignia removal notice under Part 3 Division 2 Subdivision 2;</w:t>
        </w:r>
      </w:ins>
    </w:p>
    <w:p>
      <w:pPr>
        <w:pStyle w:val="Indenta"/>
        <w:rPr>
          <w:ins w:id="1299" w:author="Master Repository Process" w:date="2021-12-23T08:25:00Z"/>
        </w:rPr>
      </w:pPr>
      <w:ins w:id="1300" w:author="Master Repository Process" w:date="2021-12-23T08:25:00Z">
        <w:r>
          <w:tab/>
          <w:t>(e)</w:t>
        </w:r>
        <w:r>
          <w:tab/>
          <w:t>the revocation of an insignia removal notice under section 32(4);</w:t>
        </w:r>
      </w:ins>
    </w:p>
    <w:p>
      <w:pPr>
        <w:pStyle w:val="Indenta"/>
        <w:rPr>
          <w:ins w:id="1301" w:author="Master Repository Process" w:date="2021-12-23T08:25:00Z"/>
        </w:rPr>
      </w:pPr>
      <w:ins w:id="1302" w:author="Master Repository Process" w:date="2021-12-23T08:25:00Z">
        <w:r>
          <w:tab/>
          <w:t>(f)</w:t>
        </w:r>
        <w:r>
          <w:tab/>
          <w:t>the issue and service of a dispersal notice under Part 3 Division 3 Subdivision 1;</w:t>
        </w:r>
      </w:ins>
    </w:p>
    <w:p>
      <w:pPr>
        <w:pStyle w:val="Indenta"/>
        <w:rPr>
          <w:ins w:id="1303" w:author="Master Repository Process" w:date="2021-12-23T08:25:00Z"/>
        </w:rPr>
      </w:pPr>
      <w:ins w:id="1304" w:author="Master Repository Process" w:date="2021-12-23T08:25:00Z">
        <w:r>
          <w:tab/>
          <w:t>(g)</w:t>
        </w:r>
        <w:r>
          <w:tab/>
          <w:t>the revocation of a dispersal notice under section 41(4);</w:t>
        </w:r>
      </w:ins>
    </w:p>
    <w:p>
      <w:pPr>
        <w:pStyle w:val="Indenta"/>
        <w:rPr>
          <w:ins w:id="1305" w:author="Master Repository Process" w:date="2021-12-23T08:25:00Z"/>
        </w:rPr>
      </w:pPr>
      <w:ins w:id="1306" w:author="Master Repository Process" w:date="2021-12-23T08:25:00Z">
        <w:r>
          <w:tab/>
          <w:t>(h)</w:t>
        </w:r>
        <w:r>
          <w:tab/>
          <w:t>a prosecution for an offence under any provision of Part 2 Division 3 or Part 3 Division 2 or 3;</w:t>
        </w:r>
      </w:ins>
    </w:p>
    <w:p>
      <w:pPr>
        <w:pStyle w:val="Indenta"/>
        <w:rPr>
          <w:ins w:id="1307" w:author="Master Repository Process" w:date="2021-12-23T08:25:00Z"/>
        </w:rPr>
      </w:pPr>
      <w:ins w:id="1308" w:author="Master Repository Process" w:date="2021-12-23T08:25:00Z">
        <w:r>
          <w:tab/>
          <w:t>(i)</w:t>
        </w:r>
        <w:r>
          <w:tab/>
          <w:t>the use of police powers under section 19, 34, 44 or 45;</w:t>
        </w:r>
      </w:ins>
    </w:p>
    <w:p>
      <w:pPr>
        <w:pStyle w:val="Indenta"/>
        <w:rPr>
          <w:ins w:id="1309" w:author="Master Repository Process" w:date="2021-12-23T08:25:00Z"/>
        </w:rPr>
      </w:pPr>
      <w:ins w:id="1310" w:author="Master Repository Process" w:date="2021-12-23T08:25:00Z">
        <w:r>
          <w:tab/>
          <w:t>(j)</w:t>
        </w:r>
        <w:r>
          <w:tab/>
          <w:t>a certificate of service given under section 56.</w:t>
        </w:r>
      </w:ins>
    </w:p>
    <w:p>
      <w:pPr>
        <w:pStyle w:val="Subsection"/>
        <w:rPr>
          <w:ins w:id="1311" w:author="Master Repository Process" w:date="2021-12-23T08:25:00Z"/>
        </w:rPr>
      </w:pPr>
      <w:ins w:id="1312" w:author="Master Repository Process" w:date="2021-12-23T08:25:00Z">
        <w:r>
          <w:tab/>
          <w:t>(2)</w:t>
        </w:r>
        <w:r>
          <w:tab/>
          <w:t>The Commissioner of Police must ensure that the information in the register is provided to the Parliamentary Commissioner.</w:t>
        </w:r>
      </w:ins>
    </w:p>
    <w:p>
      <w:pPr>
        <w:pStyle w:val="Heading5"/>
        <w:rPr>
          <w:ins w:id="1313" w:author="Master Repository Process" w:date="2021-12-23T08:25:00Z"/>
        </w:rPr>
      </w:pPr>
      <w:bookmarkStart w:id="1314" w:name="_Toc90369264"/>
      <w:bookmarkStart w:id="1315" w:name="_Toc90997153"/>
      <w:ins w:id="1316" w:author="Master Repository Process" w:date="2021-12-23T08:25:00Z">
        <w:r>
          <w:rPr>
            <w:rStyle w:val="CharSectno"/>
          </w:rPr>
          <w:t>54</w:t>
        </w:r>
        <w:r>
          <w:t>.</w:t>
        </w:r>
        <w:r>
          <w:tab/>
          <w:t>Parliamentary Commissioner to report on monitoring activities</w:t>
        </w:r>
        <w:bookmarkEnd w:id="1314"/>
        <w:bookmarkEnd w:id="1315"/>
      </w:ins>
    </w:p>
    <w:p>
      <w:pPr>
        <w:pStyle w:val="Subsection"/>
        <w:keepNext/>
        <w:rPr>
          <w:ins w:id="1317" w:author="Master Repository Process" w:date="2021-12-23T08:25:00Z"/>
        </w:rPr>
      </w:pPr>
      <w:ins w:id="1318" w:author="Master Repository Process" w:date="2021-12-23T08:25:00Z">
        <w:r>
          <w:tab/>
          <w:t>(1)</w:t>
        </w:r>
        <w:r>
          <w:tab/>
          <w:t>The Parliamentary Commissioner must, as soon as practicable after each anniversary of the day on which this Part comes into operation —</w:t>
        </w:r>
      </w:ins>
    </w:p>
    <w:p>
      <w:pPr>
        <w:pStyle w:val="Indenta"/>
        <w:rPr>
          <w:ins w:id="1319" w:author="Master Repository Process" w:date="2021-12-23T08:25:00Z"/>
        </w:rPr>
      </w:pPr>
      <w:ins w:id="1320" w:author="Master Repository Process" w:date="2021-12-23T08:25:00Z">
        <w:r>
          <w:tab/>
          <w:t>(a)</w:t>
        </w:r>
        <w:r>
          <w:tab/>
          <w:t xml:space="preserve">prepare a report (the </w:t>
        </w:r>
        <w:r>
          <w:rPr>
            <w:rStyle w:val="CharDefText"/>
          </w:rPr>
          <w:t>annual report</w:t>
        </w:r>
        <w:r>
          <w:t>) on the Parliamentary Commissioner’s monitoring activities under this Part during the previous year; and</w:t>
        </w:r>
      </w:ins>
    </w:p>
    <w:p>
      <w:pPr>
        <w:pStyle w:val="Indenta"/>
        <w:rPr>
          <w:ins w:id="1321" w:author="Master Repository Process" w:date="2021-12-23T08:25:00Z"/>
        </w:rPr>
      </w:pPr>
      <w:ins w:id="1322" w:author="Master Repository Process" w:date="2021-12-23T08:25:00Z">
        <w:r>
          <w:tab/>
          <w:t>(b)</w:t>
        </w:r>
        <w:r>
          <w:tab/>
          <w:t>provide a copy of the annual report to the Minister and the Commissioner of Police.</w:t>
        </w:r>
      </w:ins>
    </w:p>
    <w:p>
      <w:pPr>
        <w:pStyle w:val="Subsection"/>
        <w:rPr>
          <w:ins w:id="1323" w:author="Master Repository Process" w:date="2021-12-23T08:25:00Z"/>
        </w:rPr>
      </w:pPr>
      <w:ins w:id="1324" w:author="Master Repository Process" w:date="2021-12-23T08:25:00Z">
        <w:r>
          <w:tab/>
          <w:t>(2)</w:t>
        </w:r>
        <w:r>
          <w:tab/>
          <w:t xml:space="preserve">The annual report — </w:t>
        </w:r>
      </w:ins>
    </w:p>
    <w:p>
      <w:pPr>
        <w:pStyle w:val="Indenta"/>
        <w:rPr>
          <w:ins w:id="1325" w:author="Master Repository Process" w:date="2021-12-23T08:25:00Z"/>
        </w:rPr>
      </w:pPr>
      <w:ins w:id="1326" w:author="Master Repository Process" w:date="2021-12-23T08:25:00Z">
        <w:r>
          <w:tab/>
          <w:t>(a)</w:t>
        </w:r>
        <w:r>
          <w:tab/>
          <w:t>may include any observations that the Parliamentary Commissioner considers appropriate to make about the operation of this Act; and</w:t>
        </w:r>
      </w:ins>
    </w:p>
    <w:p>
      <w:pPr>
        <w:pStyle w:val="Indenta"/>
        <w:rPr>
          <w:ins w:id="1327" w:author="Master Repository Process" w:date="2021-12-23T08:25:00Z"/>
        </w:rPr>
      </w:pPr>
      <w:ins w:id="1328" w:author="Master Repository Process" w:date="2021-12-23T08:25:00Z">
        <w:r>
          <w:tab/>
          <w:t>(b)</w:t>
        </w:r>
        <w:r>
          <w:tab/>
          <w:t xml:space="preserve">must include — </w:t>
        </w:r>
      </w:ins>
    </w:p>
    <w:p>
      <w:pPr>
        <w:pStyle w:val="Indenti"/>
        <w:rPr>
          <w:ins w:id="1329" w:author="Master Repository Process" w:date="2021-12-23T08:25:00Z"/>
        </w:rPr>
      </w:pPr>
      <w:ins w:id="1330" w:author="Master Repository Process" w:date="2021-12-23T08:25:00Z">
        <w:r>
          <w:tab/>
          <w:t>(i)</w:t>
        </w:r>
        <w:r>
          <w:tab/>
          <w:t>any recommendations made by the Parliamentary Commissioner under section 52(1) or (2); and</w:t>
        </w:r>
      </w:ins>
    </w:p>
    <w:p>
      <w:pPr>
        <w:pStyle w:val="Indenti"/>
        <w:rPr>
          <w:ins w:id="1331" w:author="Master Repository Process" w:date="2021-12-23T08:25:00Z"/>
        </w:rPr>
      </w:pPr>
      <w:ins w:id="1332" w:author="Master Repository Process" w:date="2021-12-23T08:25:00Z">
        <w:r>
          <w:tab/>
          <w:t>(ii)</w:t>
        </w:r>
        <w:r>
          <w:tab/>
          <w:t>details of any actions taken by the Commissioner of Police in respect of the recommendations, as notified under section 52(4)(b); and</w:t>
        </w:r>
      </w:ins>
    </w:p>
    <w:p>
      <w:pPr>
        <w:pStyle w:val="Indenti"/>
        <w:rPr>
          <w:ins w:id="1333" w:author="Master Repository Process" w:date="2021-12-23T08:25:00Z"/>
        </w:rPr>
      </w:pPr>
      <w:ins w:id="1334" w:author="Master Repository Process" w:date="2021-12-23T08:25:00Z">
        <w:r>
          <w:tab/>
          <w:t>(iii)</w:t>
        </w:r>
        <w:r>
          <w:tab/>
          <w:t>any information referred to in section 53(2).</w:t>
        </w:r>
      </w:ins>
    </w:p>
    <w:p>
      <w:pPr>
        <w:pStyle w:val="Subsection"/>
        <w:rPr>
          <w:ins w:id="1335" w:author="Master Repository Process" w:date="2021-12-23T08:25:00Z"/>
        </w:rPr>
      </w:pPr>
      <w:ins w:id="1336" w:author="Master Repository Process" w:date="2021-12-23T08:25:00Z">
        <w:r>
          <w:tab/>
          <w:t>(3)</w:t>
        </w:r>
        <w:r>
          <w:tab/>
          <w:t>The annual report must include a review of the impact of the operation of the Act on a particular group in the community if such an impact came to the attention of the Parliamentary Commissioner by virtue of section 48(1).</w:t>
        </w:r>
      </w:ins>
    </w:p>
    <w:p>
      <w:pPr>
        <w:pStyle w:val="Subsection"/>
        <w:rPr>
          <w:ins w:id="1337" w:author="Master Repository Process" w:date="2021-12-23T08:25:00Z"/>
        </w:rPr>
      </w:pPr>
      <w:ins w:id="1338" w:author="Master Repository Process" w:date="2021-12-23T08:25:00Z">
        <w:r>
          <w:tab/>
          <w:t>(4)</w:t>
        </w:r>
        <w:r>
          <w:tab/>
          <w:t>The Minister must cause the annual report to be laid before each House of Parliament within 12 sitting days of that House after the Minister receives a copy of the report.</w:t>
        </w:r>
      </w:ins>
    </w:p>
    <w:p>
      <w:pPr>
        <w:pStyle w:val="Subsection"/>
        <w:rPr>
          <w:ins w:id="1339" w:author="Master Repository Process" w:date="2021-12-23T08:25:00Z"/>
        </w:rPr>
      </w:pPr>
      <w:ins w:id="1340" w:author="Master Repository Process" w:date="2021-12-23T08:25:00Z">
        <w:r>
          <w:tab/>
          <w:t>(5)</w:t>
        </w:r>
        <w:r>
          <w:tab/>
          <w:t>Nothing in this section prohibits the Parliamentary Commissioner from reporting to the Minister on the Parliamentary Commissioner’s monitoring activities under this Part at any time —</w:t>
        </w:r>
      </w:ins>
    </w:p>
    <w:p>
      <w:pPr>
        <w:pStyle w:val="Indenta"/>
        <w:rPr>
          <w:ins w:id="1341" w:author="Master Repository Process" w:date="2021-12-23T08:25:00Z"/>
        </w:rPr>
      </w:pPr>
      <w:ins w:id="1342" w:author="Master Repository Process" w:date="2021-12-23T08:25:00Z">
        <w:r>
          <w:tab/>
          <w:t>(a)</w:t>
        </w:r>
        <w:r>
          <w:tab/>
          <w:t>on the Parliamentary Commissioner’s own initiative; or</w:t>
        </w:r>
      </w:ins>
    </w:p>
    <w:p>
      <w:pPr>
        <w:pStyle w:val="Indenta"/>
        <w:rPr>
          <w:ins w:id="1343" w:author="Master Repository Process" w:date="2021-12-23T08:25:00Z"/>
        </w:rPr>
      </w:pPr>
      <w:ins w:id="1344" w:author="Master Repository Process" w:date="2021-12-23T08:25:00Z">
        <w:r>
          <w:tab/>
          <w:t>(b)</w:t>
        </w:r>
        <w:r>
          <w:tab/>
          <w:t>at the request of the Minister.</w:t>
        </w:r>
      </w:ins>
    </w:p>
    <w:p>
      <w:pPr>
        <w:pStyle w:val="Heading5"/>
        <w:rPr>
          <w:ins w:id="1345" w:author="Master Repository Process" w:date="2021-12-23T08:25:00Z"/>
        </w:rPr>
      </w:pPr>
      <w:bookmarkStart w:id="1346" w:name="_Toc90369265"/>
      <w:bookmarkStart w:id="1347" w:name="_Toc90997154"/>
      <w:ins w:id="1348" w:author="Master Repository Process" w:date="2021-12-23T08:25:00Z">
        <w:r>
          <w:rPr>
            <w:rStyle w:val="CharSectno"/>
          </w:rPr>
          <w:t>55</w:t>
        </w:r>
        <w:r>
          <w:t>.</w:t>
        </w:r>
        <w:r>
          <w:tab/>
          <w:t xml:space="preserve">Jurisdiction under </w:t>
        </w:r>
        <w:r>
          <w:rPr>
            <w:i/>
          </w:rPr>
          <w:t>Parliamentary Commissioner Act 1971</w:t>
        </w:r>
        <w:r>
          <w:t xml:space="preserve"> not limited</w:t>
        </w:r>
        <w:bookmarkEnd w:id="1346"/>
        <w:bookmarkEnd w:id="1347"/>
      </w:ins>
    </w:p>
    <w:p>
      <w:pPr>
        <w:pStyle w:val="Subsection"/>
        <w:rPr>
          <w:ins w:id="1349" w:author="Master Repository Process" w:date="2021-12-23T08:25:00Z"/>
        </w:rPr>
      </w:pPr>
      <w:ins w:id="1350" w:author="Master Repository Process" w:date="2021-12-23T08:25:00Z">
        <w:r>
          <w:tab/>
        </w:r>
        <w:r>
          <w:tab/>
          <w:t xml:space="preserve">Nothing in this Part limits or affects the jurisdiction or functions of the Parliamentary Commissioner under the </w:t>
        </w:r>
        <w:r>
          <w:rPr>
            <w:i/>
          </w:rPr>
          <w:t>Parliamentary Commissioner Act 1971</w:t>
        </w:r>
        <w:r>
          <w:t>.</w:t>
        </w:r>
      </w:ins>
    </w:p>
    <w:p>
      <w:pPr>
        <w:pStyle w:val="Heading2"/>
        <w:rPr>
          <w:ins w:id="1351" w:author="Master Repository Process" w:date="2021-12-23T08:25:00Z"/>
        </w:rPr>
      </w:pPr>
      <w:bookmarkStart w:id="1352" w:name="_Toc90305269"/>
      <w:bookmarkStart w:id="1353" w:name="_Toc90305586"/>
      <w:bookmarkStart w:id="1354" w:name="_Toc90369266"/>
      <w:bookmarkStart w:id="1355" w:name="_Toc90985669"/>
      <w:bookmarkStart w:id="1356" w:name="_Toc90985762"/>
      <w:bookmarkStart w:id="1357" w:name="_Toc90997155"/>
      <w:ins w:id="1358" w:author="Master Repository Process" w:date="2021-12-23T08:25:00Z">
        <w:r>
          <w:rPr>
            <w:rStyle w:val="CharPartNo"/>
          </w:rPr>
          <w:t>Part 5</w:t>
        </w:r>
        <w:r>
          <w:t> — </w:t>
        </w:r>
        <w:r>
          <w:rPr>
            <w:rStyle w:val="CharPartText"/>
          </w:rPr>
          <w:t>Miscellaneous</w:t>
        </w:r>
        <w:bookmarkEnd w:id="1352"/>
        <w:bookmarkEnd w:id="1353"/>
        <w:bookmarkEnd w:id="1354"/>
        <w:bookmarkEnd w:id="1355"/>
        <w:bookmarkEnd w:id="1356"/>
        <w:bookmarkEnd w:id="1357"/>
      </w:ins>
    </w:p>
    <w:p>
      <w:pPr>
        <w:pStyle w:val="Heading5"/>
        <w:rPr>
          <w:ins w:id="1359" w:author="Master Repository Process" w:date="2021-12-23T08:25:00Z"/>
        </w:rPr>
      </w:pPr>
      <w:bookmarkStart w:id="1360" w:name="_Toc90369267"/>
      <w:bookmarkStart w:id="1361" w:name="_Toc90997156"/>
      <w:ins w:id="1362" w:author="Master Repository Process" w:date="2021-12-23T08:25:00Z">
        <w:r>
          <w:rPr>
            <w:rStyle w:val="CharSectno"/>
          </w:rPr>
          <w:t>56</w:t>
        </w:r>
        <w:r>
          <w:t>.</w:t>
        </w:r>
        <w:r>
          <w:tab/>
          <w:t>Proof of service</w:t>
        </w:r>
        <w:bookmarkEnd w:id="1360"/>
        <w:bookmarkEnd w:id="1361"/>
      </w:ins>
    </w:p>
    <w:p>
      <w:pPr>
        <w:pStyle w:val="Subsection"/>
        <w:rPr>
          <w:ins w:id="1363" w:author="Master Repository Process" w:date="2021-12-23T08:25:00Z"/>
        </w:rPr>
      </w:pPr>
      <w:ins w:id="1364" w:author="Master Repository Process" w:date="2021-12-23T08:25:00Z">
        <w:r>
          <w:tab/>
          <w:t>(1)</w:t>
        </w:r>
        <w:r>
          <w:tab/>
          <w:t>If service of any document is required under this Act, proof of service must be given by certificate in writing.</w:t>
        </w:r>
      </w:ins>
    </w:p>
    <w:p>
      <w:pPr>
        <w:pStyle w:val="Subsection"/>
        <w:rPr>
          <w:ins w:id="1365" w:author="Master Repository Process" w:date="2021-12-23T08:25:00Z"/>
        </w:rPr>
      </w:pPr>
      <w:ins w:id="1366" w:author="Master Repository Process" w:date="2021-12-23T08:25:00Z">
        <w:r>
          <w:tab/>
          <w:t>(2)</w:t>
        </w:r>
        <w:r>
          <w:tab/>
          <w:t>The certificate must state that, on the day and at the time and place stated in the certificate, the person giving the certificate served the document in accordance with this Act.</w:t>
        </w:r>
      </w:ins>
    </w:p>
    <w:p>
      <w:pPr>
        <w:pStyle w:val="Subsection"/>
        <w:rPr>
          <w:ins w:id="1367" w:author="Master Repository Process" w:date="2021-12-23T08:25:00Z"/>
        </w:rPr>
      </w:pPr>
      <w:ins w:id="1368" w:author="Master Repository Process" w:date="2021-12-23T08:25:00Z">
        <w:r>
          <w:tab/>
          <w:t>(3)</w:t>
        </w:r>
        <w:r>
          <w:tab/>
          <w:t>The certificate must state full particulars of the name and residential address of the person served.</w:t>
        </w:r>
      </w:ins>
    </w:p>
    <w:p>
      <w:pPr>
        <w:pStyle w:val="Subsection"/>
        <w:rPr>
          <w:ins w:id="1369" w:author="Master Repository Process" w:date="2021-12-23T08:25:00Z"/>
        </w:rPr>
      </w:pPr>
      <w:ins w:id="1370" w:author="Master Repository Process" w:date="2021-12-23T08:25:00Z">
        <w:r>
          <w:tab/>
          <w:t>(4)</w:t>
        </w:r>
        <w:r>
          <w:tab/>
          <w:t>A certificate under this section is, in the absence of evidence to the contrary, sufficient proof of service of the document on the person stated to have been served.</w:t>
        </w:r>
      </w:ins>
    </w:p>
    <w:p>
      <w:pPr>
        <w:pStyle w:val="Heading5"/>
        <w:rPr>
          <w:ins w:id="1371" w:author="Master Repository Process" w:date="2021-12-23T08:25:00Z"/>
        </w:rPr>
      </w:pPr>
      <w:bookmarkStart w:id="1372" w:name="_Toc90369268"/>
      <w:bookmarkStart w:id="1373" w:name="_Toc90997157"/>
      <w:ins w:id="1374" w:author="Master Repository Process" w:date="2021-12-23T08:25:00Z">
        <w:r>
          <w:rPr>
            <w:rStyle w:val="CharSectno"/>
          </w:rPr>
          <w:t>57</w:t>
        </w:r>
        <w:r>
          <w:t>.</w:t>
        </w:r>
        <w:r>
          <w:tab/>
          <w:t>Protection from personal liability</w:t>
        </w:r>
        <w:bookmarkEnd w:id="1372"/>
        <w:bookmarkEnd w:id="1373"/>
      </w:ins>
    </w:p>
    <w:p>
      <w:pPr>
        <w:pStyle w:val="Subsection"/>
        <w:rPr>
          <w:ins w:id="1375" w:author="Master Repository Process" w:date="2021-12-23T08:25:00Z"/>
        </w:rPr>
      </w:pPr>
      <w:ins w:id="1376" w:author="Master Repository Process" w:date="2021-12-23T08:25:00Z">
        <w:r>
          <w:tab/>
          <w:t>(1)</w:t>
        </w:r>
        <w:r>
          <w:tab/>
          <w:t xml:space="preserve">This section applies in addition to the </w:t>
        </w:r>
        <w:r>
          <w:rPr>
            <w:i/>
          </w:rPr>
          <w:t>Police Act 1892</w:t>
        </w:r>
        <w:r>
          <w:t xml:space="preserve"> section 137.</w:t>
        </w:r>
      </w:ins>
    </w:p>
    <w:p>
      <w:pPr>
        <w:pStyle w:val="Subsection"/>
        <w:rPr>
          <w:ins w:id="1377" w:author="Master Repository Process" w:date="2021-12-23T08:25:00Z"/>
        </w:rPr>
      </w:pPr>
      <w:ins w:id="1378" w:author="Master Repository Process" w:date="2021-12-23T08:25:00Z">
        <w:r>
          <w:tab/>
          <w:t>(2)</w:t>
        </w:r>
        <w:r>
          <w:tab/>
          <w:t>An action in tort does not lie against a person other than a police officer for anything that the person has done in good faith, in the performance or purported performance of a function under this Act.</w:t>
        </w:r>
      </w:ins>
    </w:p>
    <w:p>
      <w:pPr>
        <w:pStyle w:val="Subsection"/>
        <w:rPr>
          <w:ins w:id="1379" w:author="Master Repository Process" w:date="2021-12-23T08:25:00Z"/>
        </w:rPr>
      </w:pPr>
      <w:ins w:id="1380" w:author="Master Repository Process" w:date="2021-12-23T08:25:00Z">
        <w:r>
          <w:tab/>
          <w:t>(3)</w:t>
        </w:r>
        <w:r>
          <w:tab/>
          <w:t>The State is not relieved of any liability it might have for another person having done anything as described in subsection (2).</w:t>
        </w:r>
      </w:ins>
    </w:p>
    <w:p>
      <w:pPr>
        <w:pStyle w:val="Subsection"/>
        <w:rPr>
          <w:ins w:id="1381" w:author="Master Repository Process" w:date="2021-12-23T08:25:00Z"/>
        </w:rPr>
      </w:pPr>
      <w:ins w:id="1382" w:author="Master Repository Process" w:date="2021-12-23T08:25:00Z">
        <w:r>
          <w:tab/>
          <w:t>(4)</w:t>
        </w:r>
        <w:r>
          <w:tab/>
          <w:t>Furthermore, nothing in subsection (2) prevents claims in tort in relation to a place other than those in respect of which an insignia removal notice is given.</w:t>
        </w:r>
      </w:ins>
    </w:p>
    <w:p>
      <w:pPr>
        <w:pStyle w:val="Subsection"/>
        <w:rPr>
          <w:ins w:id="1383" w:author="Master Repository Process" w:date="2021-12-23T08:25:00Z"/>
        </w:rPr>
      </w:pPr>
      <w:ins w:id="1384" w:author="Master Repository Process" w:date="2021-12-23T08:25:00Z">
        <w:r>
          <w:tab/>
          <w:t>(5)</w:t>
        </w:r>
        <w:r>
          <w:tab/>
          <w:t>The protection given by this section applies even though the thing done as described in subsection (2) may have been capable of being done whether or not this Act had been enacted.</w:t>
        </w:r>
      </w:ins>
    </w:p>
    <w:p>
      <w:pPr>
        <w:pStyle w:val="Subsection"/>
        <w:rPr>
          <w:ins w:id="1385" w:author="Master Repository Process" w:date="2021-12-23T08:25:00Z"/>
        </w:rPr>
      </w:pPr>
      <w:ins w:id="1386" w:author="Master Repository Process" w:date="2021-12-23T08:25:00Z">
        <w:r>
          <w:tab/>
          <w:t>(6)</w:t>
        </w:r>
        <w:r>
          <w:tab/>
          <w:t>In this section, a reference to the doing of anything includes a reference to the omission to do anything.</w:t>
        </w:r>
      </w:ins>
    </w:p>
    <w:p>
      <w:pPr>
        <w:pStyle w:val="Heading5"/>
        <w:rPr>
          <w:ins w:id="1387" w:author="Master Repository Process" w:date="2021-12-23T08:25:00Z"/>
        </w:rPr>
      </w:pPr>
      <w:bookmarkStart w:id="1388" w:name="_Toc90369269"/>
      <w:bookmarkStart w:id="1389" w:name="_Toc90997158"/>
      <w:ins w:id="1390" w:author="Master Repository Process" w:date="2021-12-23T08:25:00Z">
        <w:r>
          <w:rPr>
            <w:rStyle w:val="CharSectno"/>
          </w:rPr>
          <w:t>58</w:t>
        </w:r>
        <w:r>
          <w:t>.</w:t>
        </w:r>
        <w:r>
          <w:tab/>
          <w:t>Delegation by Commissioner of Police of revocation or variation functions</w:t>
        </w:r>
        <w:bookmarkEnd w:id="1388"/>
        <w:bookmarkEnd w:id="1389"/>
      </w:ins>
    </w:p>
    <w:p>
      <w:pPr>
        <w:pStyle w:val="Subsection"/>
        <w:rPr>
          <w:ins w:id="1391" w:author="Master Repository Process" w:date="2021-12-23T08:25:00Z"/>
        </w:rPr>
      </w:pPr>
      <w:ins w:id="1392" w:author="Master Repository Process" w:date="2021-12-23T08:25:00Z">
        <w:r>
          <w:tab/>
          <w:t>(1)</w:t>
        </w:r>
        <w:r>
          <w:tab/>
          <w:t>Except as provided in subsections (5) and (6), the Commissioner of Police may delegate the Commissioner’s functions under section 15, 16, 32 or 41 (</w:t>
        </w:r>
        <w:r>
          <w:rPr>
            <w:rStyle w:val="CharDefText"/>
          </w:rPr>
          <w:t>revocation or variation functions</w:t>
        </w:r>
        <w:r>
          <w:t xml:space="preserve">) to a police officer (the </w:t>
        </w:r>
        <w:r>
          <w:rPr>
            <w:rStyle w:val="CharDefText"/>
          </w:rPr>
          <w:t>delegated officer</w:t>
        </w:r>
        <w:r>
          <w:t>) who is, or is acting as, an officer of a rank more senior than a Commander.</w:t>
        </w:r>
      </w:ins>
    </w:p>
    <w:p>
      <w:pPr>
        <w:pStyle w:val="Subsection"/>
        <w:rPr>
          <w:ins w:id="1393" w:author="Master Repository Process" w:date="2021-12-23T08:25:00Z"/>
        </w:rPr>
      </w:pPr>
      <w:ins w:id="1394" w:author="Master Repository Process" w:date="2021-12-23T08:25:00Z">
        <w:r>
          <w:tab/>
          <w:t>(2)</w:t>
        </w:r>
        <w:r>
          <w:tab/>
          <w:t>The delegation must be in writing signed by the Commissioner of Police.</w:t>
        </w:r>
      </w:ins>
    </w:p>
    <w:p>
      <w:pPr>
        <w:pStyle w:val="Subsection"/>
        <w:rPr>
          <w:ins w:id="1395" w:author="Master Repository Process" w:date="2021-12-23T08:25:00Z"/>
        </w:rPr>
      </w:pPr>
      <w:ins w:id="1396" w:author="Master Repository Process" w:date="2021-12-23T08:25:00Z">
        <w:r>
          <w:tab/>
          <w:t>(3)</w:t>
        </w:r>
        <w:r>
          <w:tab/>
          <w:t>The delegated officer cannot delegate revocation or variation functions.</w:t>
        </w:r>
      </w:ins>
    </w:p>
    <w:p>
      <w:pPr>
        <w:pStyle w:val="Subsection"/>
        <w:rPr>
          <w:ins w:id="1397" w:author="Master Repository Process" w:date="2021-12-23T08:25:00Z"/>
        </w:rPr>
      </w:pPr>
      <w:ins w:id="1398" w:author="Master Repository Process" w:date="2021-12-23T08:25:00Z">
        <w:r>
          <w:tab/>
          <w:t>(4)</w:t>
        </w:r>
        <w:r>
          <w:tab/>
          <w:t>When the delegated officer is exercising or performing revocation or variation functions, the officer is taken to do so in accordance with the terms of the delegation unless the contrary is shown.</w:t>
        </w:r>
      </w:ins>
    </w:p>
    <w:p>
      <w:pPr>
        <w:pStyle w:val="Subsection"/>
        <w:rPr>
          <w:ins w:id="1399" w:author="Master Repository Process" w:date="2021-12-23T08:25:00Z"/>
        </w:rPr>
      </w:pPr>
      <w:ins w:id="1400" w:author="Master Repository Process" w:date="2021-12-23T08:25:00Z">
        <w:r>
          <w:tab/>
          <w:t>(5)</w:t>
        </w:r>
        <w:r>
          <w:tab/>
          <w:t>A police officer who issues an unlawful consorting notice or dispersal notice is not eligible to be the delegated officer in relation to the unlawful consorting notice or dispersal notice (as the case requires).</w:t>
        </w:r>
      </w:ins>
    </w:p>
    <w:p>
      <w:pPr>
        <w:pStyle w:val="Subsection"/>
        <w:keepNext/>
        <w:rPr>
          <w:ins w:id="1401" w:author="Master Repository Process" w:date="2021-12-23T08:25:00Z"/>
        </w:rPr>
      </w:pPr>
      <w:ins w:id="1402" w:author="Master Repository Process" w:date="2021-12-23T08:25:00Z">
        <w:r>
          <w:tab/>
          <w:t>(6)</w:t>
        </w:r>
        <w:r>
          <w:tab/>
          <w:t xml:space="preserve">Despite sections 15(4), 16(4) and 41(4), the delegated officer — </w:t>
        </w:r>
      </w:ins>
    </w:p>
    <w:p>
      <w:pPr>
        <w:pStyle w:val="Indenta"/>
        <w:rPr>
          <w:ins w:id="1403" w:author="Master Repository Process" w:date="2021-12-23T08:25:00Z"/>
        </w:rPr>
      </w:pPr>
      <w:ins w:id="1404" w:author="Master Repository Process" w:date="2021-12-23T08:25:00Z">
        <w:r>
          <w:tab/>
          <w:t>(a)</w:t>
        </w:r>
        <w:r>
          <w:tab/>
          <w:t>cannot revoke or vary an unlawful consorting notice or dispersal notice on the delegated officer’s own initiative; but</w:t>
        </w:r>
      </w:ins>
    </w:p>
    <w:p>
      <w:pPr>
        <w:pStyle w:val="Indenta"/>
        <w:rPr>
          <w:ins w:id="1405" w:author="Master Repository Process" w:date="2021-12-23T08:25:00Z"/>
        </w:rPr>
      </w:pPr>
      <w:ins w:id="1406" w:author="Master Repository Process" w:date="2021-12-23T08:25:00Z">
        <w:r>
          <w:tab/>
          <w:t>(b)</w:t>
        </w:r>
        <w:r>
          <w:tab/>
          <w:t>may instead revoke or vary an unlawful consorting notice or dispersal notice on the recommendation of the Parliamentary Commissioner.</w:t>
        </w:r>
      </w:ins>
    </w:p>
    <w:p>
      <w:pPr>
        <w:pStyle w:val="Subsection"/>
        <w:rPr>
          <w:ins w:id="1407" w:author="Master Repository Process" w:date="2021-12-23T08:25:00Z"/>
        </w:rPr>
      </w:pPr>
      <w:ins w:id="1408" w:author="Master Repository Process" w:date="2021-12-23T08:25:00Z">
        <w:r>
          <w:tab/>
          <w:t>(7)</w:t>
        </w:r>
        <w:r>
          <w:tab/>
          <w:t>Nothing in this section limits the ability of the Commissioner of Police to perform a function through an officer or agent.</w:t>
        </w:r>
      </w:ins>
    </w:p>
    <w:p>
      <w:pPr>
        <w:pStyle w:val="Heading5"/>
        <w:rPr>
          <w:ins w:id="1409" w:author="Master Repository Process" w:date="2021-12-23T08:25:00Z"/>
        </w:rPr>
      </w:pPr>
      <w:bookmarkStart w:id="1410" w:name="_Toc90369270"/>
      <w:bookmarkStart w:id="1411" w:name="_Toc90997159"/>
      <w:ins w:id="1412" w:author="Master Repository Process" w:date="2021-12-23T08:25:00Z">
        <w:r>
          <w:rPr>
            <w:rStyle w:val="CharSectno"/>
          </w:rPr>
          <w:t>59</w:t>
        </w:r>
        <w:r>
          <w:t>.</w:t>
        </w:r>
        <w:r>
          <w:tab/>
          <w:t>Delegation by Commissioner of Police of insignia removal function</w:t>
        </w:r>
        <w:bookmarkEnd w:id="1410"/>
        <w:bookmarkEnd w:id="1411"/>
      </w:ins>
    </w:p>
    <w:p>
      <w:pPr>
        <w:pStyle w:val="Subsection"/>
        <w:rPr>
          <w:ins w:id="1413" w:author="Master Repository Process" w:date="2021-12-23T08:25:00Z"/>
        </w:rPr>
      </w:pPr>
      <w:ins w:id="1414" w:author="Master Repository Process" w:date="2021-12-23T08:25:00Z">
        <w:r>
          <w:tab/>
          <w:t>(1)</w:t>
        </w:r>
        <w:r>
          <w:tab/>
          <w:t>Except as provided in subsection (2), the Commissioner of Police may delegate the Commissioner’s functions under section 34 (</w:t>
        </w:r>
        <w:r>
          <w:rPr>
            <w:rStyle w:val="CharDefText"/>
          </w:rPr>
          <w:t>insignia removal verification functions</w:t>
        </w:r>
        <w:r>
          <w:t xml:space="preserve">) to a police officer (the </w:t>
        </w:r>
        <w:r>
          <w:rPr>
            <w:rStyle w:val="CharDefText"/>
          </w:rPr>
          <w:t>delegated officer</w:t>
        </w:r>
        <w:r>
          <w:t>) who is, or is acting as, an officer of a rank more senior than a Commander.</w:t>
        </w:r>
      </w:ins>
    </w:p>
    <w:p>
      <w:pPr>
        <w:pStyle w:val="Subsection"/>
        <w:rPr>
          <w:ins w:id="1415" w:author="Master Repository Process" w:date="2021-12-23T08:25:00Z"/>
        </w:rPr>
      </w:pPr>
      <w:ins w:id="1416" w:author="Master Repository Process" w:date="2021-12-23T08:25:00Z">
        <w:r>
          <w:tab/>
          <w:t>(2)</w:t>
        </w:r>
        <w:r>
          <w:tab/>
          <w:t>A police officer who issues an insignia removal notice is not eligible to be the delegated officer for the purposes of exercising or performing insignia removal verification functions in relation to the notice.</w:t>
        </w:r>
      </w:ins>
    </w:p>
    <w:p>
      <w:pPr>
        <w:pStyle w:val="Subsection"/>
        <w:rPr>
          <w:ins w:id="1417" w:author="Master Repository Process" w:date="2021-12-23T08:25:00Z"/>
        </w:rPr>
      </w:pPr>
      <w:ins w:id="1418" w:author="Master Repository Process" w:date="2021-12-23T08:25:00Z">
        <w:r>
          <w:tab/>
          <w:t>(3)</w:t>
        </w:r>
        <w:r>
          <w:tab/>
          <w:t>Nothing in this section limits the ability of the Commissioner of Police to perform a function through an officer or agent.</w:t>
        </w:r>
      </w:ins>
    </w:p>
    <w:p>
      <w:pPr>
        <w:pStyle w:val="Heading5"/>
        <w:rPr>
          <w:ins w:id="1419" w:author="Master Repository Process" w:date="2021-12-23T08:25:00Z"/>
        </w:rPr>
      </w:pPr>
      <w:bookmarkStart w:id="1420" w:name="_Toc90369271"/>
      <w:bookmarkStart w:id="1421" w:name="_Toc90997160"/>
      <w:ins w:id="1422" w:author="Master Repository Process" w:date="2021-12-23T08:25:00Z">
        <w:r>
          <w:rPr>
            <w:rStyle w:val="CharSectno"/>
          </w:rPr>
          <w:t>60</w:t>
        </w:r>
        <w:r>
          <w:t>.</w:t>
        </w:r>
        <w:r>
          <w:tab/>
          <w:t>Delegation by Parliamentary Commissioner</w:t>
        </w:r>
        <w:bookmarkEnd w:id="1420"/>
        <w:bookmarkEnd w:id="1421"/>
      </w:ins>
    </w:p>
    <w:p>
      <w:pPr>
        <w:pStyle w:val="Subsection"/>
        <w:keepNext/>
        <w:rPr>
          <w:ins w:id="1423" w:author="Master Repository Process" w:date="2021-12-23T08:25:00Z"/>
        </w:rPr>
      </w:pPr>
      <w:ins w:id="1424" w:author="Master Repository Process" w:date="2021-12-23T08:25:00Z">
        <w:r>
          <w:tab/>
          <w:t>(1)</w:t>
        </w:r>
        <w:r>
          <w:tab/>
          <w:t>In this section —</w:t>
        </w:r>
      </w:ins>
    </w:p>
    <w:p>
      <w:pPr>
        <w:pStyle w:val="Defstart"/>
        <w:keepNext/>
        <w:rPr>
          <w:ins w:id="1425" w:author="Master Repository Process" w:date="2021-12-23T08:25:00Z"/>
        </w:rPr>
      </w:pPr>
      <w:ins w:id="1426" w:author="Master Repository Process" w:date="2021-12-23T08:25:00Z">
        <w:r>
          <w:tab/>
        </w:r>
        <w:r>
          <w:rPr>
            <w:rStyle w:val="CharDefText"/>
          </w:rPr>
          <w:t>inspecting officer</w:t>
        </w:r>
        <w:r>
          <w:t xml:space="preserve"> means —</w:t>
        </w:r>
      </w:ins>
    </w:p>
    <w:p>
      <w:pPr>
        <w:pStyle w:val="Defpara"/>
        <w:rPr>
          <w:ins w:id="1427" w:author="Master Repository Process" w:date="2021-12-23T08:25:00Z"/>
        </w:rPr>
      </w:pPr>
      <w:ins w:id="1428" w:author="Master Repository Process" w:date="2021-12-23T08:25:00Z">
        <w:r>
          <w:tab/>
          <w:t>(a)</w:t>
        </w:r>
        <w:r>
          <w:tab/>
          <w:t xml:space="preserve">the Deputy Parliamentary Commissioner for Administrative Investigations appointed under the </w:t>
        </w:r>
        <w:r>
          <w:rPr>
            <w:i/>
          </w:rPr>
          <w:t>Parliamentary Commissioner Act 1971</w:t>
        </w:r>
        <w:r>
          <w:t xml:space="preserve"> section 6A(2);</w:t>
        </w:r>
      </w:ins>
    </w:p>
    <w:p>
      <w:pPr>
        <w:pStyle w:val="Defpara"/>
        <w:rPr>
          <w:ins w:id="1429" w:author="Master Repository Process" w:date="2021-12-23T08:25:00Z"/>
        </w:rPr>
      </w:pPr>
      <w:ins w:id="1430" w:author="Master Repository Process" w:date="2021-12-23T08:25:00Z">
        <w:r>
          <w:tab/>
          <w:t>(b)</w:t>
        </w:r>
        <w:r>
          <w:tab/>
          <w:t xml:space="preserve">an officer of the Commissioner appointed under the </w:t>
        </w:r>
        <w:r>
          <w:rPr>
            <w:i/>
          </w:rPr>
          <w:t xml:space="preserve">Parliamentary Commissioner Act 1971 </w:t>
        </w:r>
        <w:r>
          <w:t>section 9(1).</w:t>
        </w:r>
      </w:ins>
    </w:p>
    <w:p>
      <w:pPr>
        <w:pStyle w:val="Subsection"/>
        <w:rPr>
          <w:ins w:id="1431" w:author="Master Repository Process" w:date="2021-12-23T08:25:00Z"/>
        </w:rPr>
      </w:pPr>
      <w:ins w:id="1432" w:author="Master Repository Process" w:date="2021-12-23T08:25:00Z">
        <w:r>
          <w:tab/>
          <w:t>(2)</w:t>
        </w:r>
        <w:r>
          <w:tab/>
          <w:t>Subject to subsection (4), the Parliamentary Commissioner may delegate the Parliamentary Commissioner’s functions under Part 4 of this Act to an inspecting officer, or inspecting officers of a class, specified in the instrument of delegation.</w:t>
        </w:r>
      </w:ins>
    </w:p>
    <w:p>
      <w:pPr>
        <w:pStyle w:val="Subsection"/>
        <w:rPr>
          <w:ins w:id="1433" w:author="Master Repository Process" w:date="2021-12-23T08:25:00Z"/>
        </w:rPr>
      </w:pPr>
      <w:ins w:id="1434" w:author="Master Repository Process" w:date="2021-12-23T08:25:00Z">
        <w:r>
          <w:tab/>
          <w:t>(3)</w:t>
        </w:r>
        <w:r>
          <w:tab/>
          <w:t>The delegation must be in writing signed by the Parliamentary Commissioner.</w:t>
        </w:r>
      </w:ins>
    </w:p>
    <w:p>
      <w:pPr>
        <w:pStyle w:val="Subsection"/>
        <w:rPr>
          <w:ins w:id="1435" w:author="Master Repository Process" w:date="2021-12-23T08:25:00Z"/>
        </w:rPr>
      </w:pPr>
      <w:ins w:id="1436" w:author="Master Repository Process" w:date="2021-12-23T08:25:00Z">
        <w:r>
          <w:tab/>
          <w:t>(4)</w:t>
        </w:r>
        <w:r>
          <w:tab/>
          <w:t>The Parliamentary Commissioner cannot delegate a power to report to the Minister under this Act.</w:t>
        </w:r>
      </w:ins>
    </w:p>
    <w:p>
      <w:pPr>
        <w:pStyle w:val="Subsection"/>
        <w:rPr>
          <w:ins w:id="1437" w:author="Master Repository Process" w:date="2021-12-23T08:25:00Z"/>
        </w:rPr>
      </w:pPr>
      <w:ins w:id="1438" w:author="Master Repository Process" w:date="2021-12-23T08:25:00Z">
        <w:r>
          <w:tab/>
          <w:t>(5)</w:t>
        </w:r>
        <w:r>
          <w:tab/>
          <w:t>An inspecting officer to whom a power or duty is delegated under this section cannot delegate that power or duty.</w:t>
        </w:r>
      </w:ins>
    </w:p>
    <w:p>
      <w:pPr>
        <w:pStyle w:val="Subsection"/>
        <w:rPr>
          <w:ins w:id="1439" w:author="Master Repository Process" w:date="2021-12-23T08:25:00Z"/>
        </w:rPr>
      </w:pPr>
      <w:ins w:id="1440" w:author="Master Repository Process" w:date="2021-12-23T08:25:00Z">
        <w:r>
          <w:tab/>
          <w:t>(6)</w:t>
        </w:r>
        <w:r>
          <w:tab/>
          <w:t>An inspecting officer exercising or performing a power or duty that has been delegated to that inspecting officer under this section is taken to do so in accordance with the terms of the delegation unless the contrary is shown.</w:t>
        </w:r>
      </w:ins>
    </w:p>
    <w:p>
      <w:pPr>
        <w:pStyle w:val="Subsection"/>
        <w:rPr>
          <w:ins w:id="1441" w:author="Master Repository Process" w:date="2021-12-23T08:25:00Z"/>
        </w:rPr>
      </w:pPr>
      <w:ins w:id="1442" w:author="Master Repository Process" w:date="2021-12-23T08:25:00Z">
        <w:r>
          <w:tab/>
          <w:t>(7)</w:t>
        </w:r>
        <w:r>
          <w:tab/>
          <w:t>Nothing in this section limits the ability of the Parliamentary Commissioner to perform a function through an officer or agent.</w:t>
        </w:r>
      </w:ins>
    </w:p>
    <w:p>
      <w:pPr>
        <w:pStyle w:val="Heading5"/>
        <w:rPr>
          <w:ins w:id="1443" w:author="Master Repository Process" w:date="2021-12-23T08:25:00Z"/>
        </w:rPr>
      </w:pPr>
      <w:bookmarkStart w:id="1444" w:name="_Toc90369272"/>
      <w:bookmarkStart w:id="1445" w:name="_Toc90997161"/>
      <w:ins w:id="1446" w:author="Master Repository Process" w:date="2021-12-23T08:25:00Z">
        <w:r>
          <w:rPr>
            <w:rStyle w:val="CharSectno"/>
          </w:rPr>
          <w:t>61</w:t>
        </w:r>
        <w:r>
          <w:t>.</w:t>
        </w:r>
        <w:r>
          <w:tab/>
          <w:t>Regulations</w:t>
        </w:r>
        <w:bookmarkEnd w:id="1444"/>
        <w:bookmarkEnd w:id="1445"/>
      </w:ins>
    </w:p>
    <w:p>
      <w:pPr>
        <w:pStyle w:val="Subsection"/>
        <w:rPr>
          <w:ins w:id="1447" w:author="Master Repository Process" w:date="2021-12-23T08:25:00Z"/>
        </w:rPr>
      </w:pPr>
      <w:ins w:id="1448" w:author="Master Repository Process" w:date="2021-12-23T08:25:00Z">
        <w:r>
          <w:tab/>
        </w:r>
        <w:r>
          <w:tab/>
          <w:t xml:space="preserve">The Governor may make regulations prescribing matters — </w:t>
        </w:r>
      </w:ins>
    </w:p>
    <w:p>
      <w:pPr>
        <w:pStyle w:val="Indenta"/>
        <w:rPr>
          <w:ins w:id="1449" w:author="Master Repository Process" w:date="2021-12-23T08:25:00Z"/>
        </w:rPr>
      </w:pPr>
      <w:ins w:id="1450" w:author="Master Repository Process" w:date="2021-12-23T08:25:00Z">
        <w:r>
          <w:tab/>
          <w:t>(a)</w:t>
        </w:r>
        <w:r>
          <w:tab/>
          <w:t xml:space="preserve">required or permitted by this Act to be prescribed; or </w:t>
        </w:r>
      </w:ins>
    </w:p>
    <w:p>
      <w:pPr>
        <w:pStyle w:val="Indenta"/>
        <w:rPr>
          <w:ins w:id="1451" w:author="Master Repository Process" w:date="2021-12-23T08:25:00Z"/>
        </w:rPr>
      </w:pPr>
      <w:ins w:id="1452" w:author="Master Repository Process" w:date="2021-12-23T08:25:00Z">
        <w:r>
          <w:tab/>
          <w:t>(b)</w:t>
        </w:r>
        <w:r>
          <w:tab/>
          <w:t>necessary or convenient to be prescribed for giving effect to the purposes of this Act.</w:t>
        </w:r>
      </w:ins>
    </w:p>
    <w:p>
      <w:pPr>
        <w:pStyle w:val="Heading5"/>
        <w:rPr>
          <w:ins w:id="1453" w:author="Master Repository Process" w:date="2021-12-23T08:25:00Z"/>
        </w:rPr>
      </w:pPr>
      <w:bookmarkStart w:id="1454" w:name="_Toc90369273"/>
      <w:bookmarkStart w:id="1455" w:name="_Toc90997162"/>
      <w:ins w:id="1456" w:author="Master Repository Process" w:date="2021-12-23T08:25:00Z">
        <w:r>
          <w:rPr>
            <w:rStyle w:val="CharSectno"/>
          </w:rPr>
          <w:t>62</w:t>
        </w:r>
        <w:r>
          <w:t>.</w:t>
        </w:r>
        <w:r>
          <w:tab/>
          <w:t>Review of Act</w:t>
        </w:r>
        <w:bookmarkEnd w:id="1454"/>
        <w:bookmarkEnd w:id="1455"/>
      </w:ins>
    </w:p>
    <w:p>
      <w:pPr>
        <w:pStyle w:val="Subsection"/>
        <w:rPr>
          <w:ins w:id="1457" w:author="Master Repository Process" w:date="2021-12-23T08:25:00Z"/>
        </w:rPr>
      </w:pPr>
      <w:ins w:id="1458" w:author="Master Repository Process" w:date="2021-12-23T08:25:00Z">
        <w:r>
          <w:tab/>
          <w:t>(1)</w:t>
        </w:r>
        <w:r>
          <w:tab/>
          <w:t>The Minister must review the operation and effectiveness of this Act, and prepare a report based on the review, as soon as practicable after the 3</w:t>
        </w:r>
        <w:r>
          <w:rPr>
            <w:vertAlign w:val="superscript"/>
          </w:rPr>
          <w:t>rd</w:t>
        </w:r>
        <w:r>
          <w:t xml:space="preserve"> anniversary of the day on which this section comes into operation.</w:t>
        </w:r>
      </w:ins>
    </w:p>
    <w:p>
      <w:pPr>
        <w:pStyle w:val="Subsection"/>
        <w:rPr>
          <w:ins w:id="1459" w:author="Master Repository Process" w:date="2021-12-23T08:25:00Z"/>
        </w:rPr>
      </w:pPr>
      <w:ins w:id="1460" w:author="Master Repository Process" w:date="2021-12-23T08:25:00Z">
        <w:r>
          <w:tab/>
          <w:t>(2)</w:t>
        </w:r>
        <w:r>
          <w:tab/>
          <w:t>The review must address the following —</w:t>
        </w:r>
      </w:ins>
    </w:p>
    <w:p>
      <w:pPr>
        <w:pStyle w:val="Indenta"/>
        <w:rPr>
          <w:ins w:id="1461" w:author="Master Repository Process" w:date="2021-12-23T08:25:00Z"/>
        </w:rPr>
      </w:pPr>
      <w:ins w:id="1462" w:author="Master Repository Process" w:date="2021-12-23T08:25:00Z">
        <w:r>
          <w:tab/>
          <w:t>(a)</w:t>
        </w:r>
        <w:r>
          <w:tab/>
          <w:t>whether the objects of the Act remain valid;</w:t>
        </w:r>
      </w:ins>
    </w:p>
    <w:p>
      <w:pPr>
        <w:pStyle w:val="Indenta"/>
        <w:rPr>
          <w:ins w:id="1463" w:author="Master Repository Process" w:date="2021-12-23T08:25:00Z"/>
        </w:rPr>
      </w:pPr>
      <w:ins w:id="1464" w:author="Master Repository Process" w:date="2021-12-23T08:25:00Z">
        <w:r>
          <w:tab/>
          <w:t>(b)</w:t>
        </w:r>
        <w:r>
          <w:tab/>
          <w:t>whether the terms of the Act remain appropriate for securing the objects of the Act;</w:t>
        </w:r>
      </w:ins>
    </w:p>
    <w:p>
      <w:pPr>
        <w:pStyle w:val="Indenta"/>
        <w:rPr>
          <w:ins w:id="1465" w:author="Master Repository Process" w:date="2021-12-23T08:25:00Z"/>
        </w:rPr>
      </w:pPr>
      <w:ins w:id="1466" w:author="Master Repository Process" w:date="2021-12-23T08:25:00Z">
        <w:r>
          <w:tab/>
          <w:t>(c)</w:t>
        </w:r>
        <w:r>
          <w:tab/>
          <w:t>whether the powers exercised under the Act have been exercised in accordance with sections 8 and 23;</w:t>
        </w:r>
      </w:ins>
    </w:p>
    <w:p>
      <w:pPr>
        <w:pStyle w:val="Indenta"/>
        <w:rPr>
          <w:ins w:id="1467" w:author="Master Repository Process" w:date="2021-12-23T08:25:00Z"/>
        </w:rPr>
      </w:pPr>
      <w:ins w:id="1468" w:author="Master Repository Process" w:date="2021-12-23T08:25:00Z">
        <w:r>
          <w:tab/>
          <w:t>(d)</w:t>
        </w:r>
        <w:r>
          <w:tab/>
          <w:t>any other matters that appear to the Minister to be relevant to the operation and effectiveness of this Act.</w:t>
        </w:r>
      </w:ins>
    </w:p>
    <w:p>
      <w:pPr>
        <w:pStyle w:val="Subsection"/>
        <w:rPr>
          <w:ins w:id="1469" w:author="Master Repository Process" w:date="2021-12-23T08:25:00Z"/>
        </w:rPr>
      </w:pPr>
      <w:ins w:id="1470" w:author="Master Repository Process" w:date="2021-12-23T08:25:00Z">
        <w:r>
          <w:tab/>
          <w:t>(3)</w:t>
        </w:r>
        <w:r>
          <w:tab/>
          <w:t>The Minister must cause the report to be laid before each House of Parliament as soon as practicable after it is prepared, but not later than 12 months after the 3</w:t>
        </w:r>
        <w:r>
          <w:rPr>
            <w:vertAlign w:val="superscript"/>
          </w:rPr>
          <w:t>rd</w:t>
        </w:r>
        <w:r>
          <w:t xml:space="preserve"> anniversary.</w:t>
        </w:r>
      </w:ins>
    </w:p>
    <w:p>
      <w:pPr>
        <w:pStyle w:val="Heading2"/>
        <w:rPr>
          <w:ins w:id="1471" w:author="Master Repository Process" w:date="2021-12-23T08:25:00Z"/>
        </w:rPr>
      </w:pPr>
      <w:bookmarkStart w:id="1472" w:name="_Toc90305277"/>
      <w:bookmarkStart w:id="1473" w:name="_Toc90305594"/>
      <w:bookmarkStart w:id="1474" w:name="_Toc90369274"/>
      <w:bookmarkStart w:id="1475" w:name="_Toc90985677"/>
      <w:bookmarkStart w:id="1476" w:name="_Toc90985770"/>
      <w:bookmarkStart w:id="1477" w:name="_Toc90997163"/>
      <w:ins w:id="1478" w:author="Master Repository Process" w:date="2021-12-23T08:25:00Z">
        <w:r>
          <w:rPr>
            <w:rStyle w:val="CharPartNo"/>
          </w:rPr>
          <w:t>Part 6</w:t>
        </w:r>
        <w:r>
          <w:t> — </w:t>
        </w:r>
        <w:r>
          <w:rPr>
            <w:rStyle w:val="CharPartText"/>
          </w:rPr>
          <w:t>Other Acts amended</w:t>
        </w:r>
        <w:bookmarkEnd w:id="1472"/>
        <w:bookmarkEnd w:id="1473"/>
        <w:bookmarkEnd w:id="1474"/>
        <w:bookmarkEnd w:id="1475"/>
        <w:bookmarkEnd w:id="1476"/>
        <w:bookmarkEnd w:id="1477"/>
      </w:ins>
    </w:p>
    <w:p>
      <w:pPr>
        <w:pStyle w:val="Heading3"/>
        <w:rPr>
          <w:ins w:id="1479" w:author="Master Repository Process" w:date="2021-12-23T08:25:00Z"/>
        </w:rPr>
      </w:pPr>
      <w:bookmarkStart w:id="1480" w:name="_Toc90305278"/>
      <w:bookmarkStart w:id="1481" w:name="_Toc90305595"/>
      <w:bookmarkStart w:id="1482" w:name="_Toc90369275"/>
      <w:bookmarkStart w:id="1483" w:name="_Toc90985678"/>
      <w:bookmarkStart w:id="1484" w:name="_Toc90985771"/>
      <w:bookmarkStart w:id="1485" w:name="_Toc90997164"/>
      <w:ins w:id="1486" w:author="Master Repository Process" w:date="2021-12-23T08:25:00Z">
        <w:r>
          <w:rPr>
            <w:rStyle w:val="CharDivNo"/>
          </w:rPr>
          <w:t>Division 1</w:t>
        </w:r>
        <w:r>
          <w:t> — </w:t>
        </w:r>
        <w:r>
          <w:rPr>
            <w:rStyle w:val="CharDivText"/>
            <w:i/>
          </w:rPr>
          <w:t>Community Protection (Offender Reporting) Act 2004</w:t>
        </w:r>
        <w:r>
          <w:rPr>
            <w:rStyle w:val="CharDivText"/>
          </w:rPr>
          <w:t xml:space="preserve"> amended</w:t>
        </w:r>
        <w:bookmarkEnd w:id="1480"/>
        <w:bookmarkEnd w:id="1481"/>
        <w:bookmarkEnd w:id="1482"/>
        <w:bookmarkEnd w:id="1483"/>
        <w:bookmarkEnd w:id="1484"/>
        <w:bookmarkEnd w:id="1485"/>
      </w:ins>
    </w:p>
    <w:p>
      <w:pPr>
        <w:pStyle w:val="Heading5"/>
        <w:rPr>
          <w:ins w:id="1487" w:author="Master Repository Process" w:date="2021-12-23T08:25:00Z"/>
        </w:rPr>
      </w:pPr>
      <w:bookmarkStart w:id="1488" w:name="_Toc90369276"/>
      <w:bookmarkStart w:id="1489" w:name="_Toc90997165"/>
      <w:ins w:id="1490" w:author="Master Repository Process" w:date="2021-12-23T08:25:00Z">
        <w:r>
          <w:rPr>
            <w:rStyle w:val="CharSectno"/>
          </w:rPr>
          <w:t>63</w:t>
        </w:r>
        <w:r>
          <w:t>.</w:t>
        </w:r>
        <w:r>
          <w:tab/>
          <w:t>Act amended</w:t>
        </w:r>
        <w:bookmarkEnd w:id="1488"/>
        <w:bookmarkEnd w:id="1489"/>
      </w:ins>
    </w:p>
    <w:p>
      <w:pPr>
        <w:pStyle w:val="Subsection"/>
        <w:rPr>
          <w:ins w:id="1491" w:author="Master Repository Process" w:date="2021-12-23T08:25:00Z"/>
        </w:rPr>
      </w:pPr>
      <w:ins w:id="1492" w:author="Master Repository Process" w:date="2021-12-23T08:25:00Z">
        <w:r>
          <w:tab/>
        </w:r>
        <w:r>
          <w:tab/>
          <w:t xml:space="preserve">This Division amends the </w:t>
        </w:r>
        <w:r>
          <w:rPr>
            <w:i/>
          </w:rPr>
          <w:t>Community Protection (Offender Reporting) Act 2004</w:t>
        </w:r>
        <w:r>
          <w:t>.</w:t>
        </w:r>
      </w:ins>
    </w:p>
    <w:p>
      <w:pPr>
        <w:pStyle w:val="Heading5"/>
        <w:rPr>
          <w:ins w:id="1493" w:author="Master Repository Process" w:date="2021-12-23T08:25:00Z"/>
        </w:rPr>
      </w:pPr>
      <w:bookmarkStart w:id="1494" w:name="_Toc90369277"/>
      <w:bookmarkStart w:id="1495" w:name="_Toc90997166"/>
      <w:ins w:id="1496" w:author="Master Repository Process" w:date="2021-12-23T08:25:00Z">
        <w:r>
          <w:rPr>
            <w:rStyle w:val="CharSectno"/>
          </w:rPr>
          <w:t>64</w:t>
        </w:r>
        <w:r>
          <w:t>.</w:t>
        </w:r>
        <w:r>
          <w:tab/>
          <w:t>Schedule 2 amended</w:t>
        </w:r>
        <w:bookmarkEnd w:id="1494"/>
        <w:bookmarkEnd w:id="1495"/>
      </w:ins>
    </w:p>
    <w:p>
      <w:pPr>
        <w:pStyle w:val="Subsection"/>
        <w:rPr>
          <w:ins w:id="1497" w:author="Master Repository Process" w:date="2021-12-23T08:25:00Z"/>
        </w:rPr>
      </w:pPr>
      <w:ins w:id="1498" w:author="Master Repository Process" w:date="2021-12-23T08:25:00Z">
        <w:r>
          <w:tab/>
        </w:r>
        <w:r>
          <w:tab/>
          <w:t>In Schedule 2:</w:t>
        </w:r>
      </w:ins>
    </w:p>
    <w:p>
      <w:pPr>
        <w:pStyle w:val="Indenta"/>
        <w:rPr>
          <w:ins w:id="1499" w:author="Master Repository Process" w:date="2021-12-23T08:25:00Z"/>
        </w:rPr>
      </w:pPr>
      <w:ins w:id="1500" w:author="Master Repository Process" w:date="2021-12-23T08:25:00Z">
        <w:r>
          <w:tab/>
          <w:t>(a)</w:t>
        </w:r>
        <w:r>
          <w:tab/>
          <w:t xml:space="preserve">delete the item relating to </w:t>
        </w:r>
        <w:r>
          <w:rPr>
            <w:szCs w:val="24"/>
          </w:rPr>
          <w:t>s. 557K(4)</w:t>
        </w:r>
        <w:r>
          <w:t>;</w:t>
        </w:r>
      </w:ins>
    </w:p>
    <w:p>
      <w:pPr>
        <w:pStyle w:val="Indenta"/>
        <w:rPr>
          <w:ins w:id="1501" w:author="Master Repository Process" w:date="2021-12-23T08:25:00Z"/>
        </w:rPr>
      </w:pPr>
      <w:ins w:id="1502" w:author="Master Repository Process" w:date="2021-12-23T08:25:00Z">
        <w:r>
          <w:tab/>
          <w:t>(b)</w:t>
        </w:r>
        <w:r>
          <w:tab/>
          <w:t xml:space="preserve">before the item relating to the </w:t>
        </w:r>
        <w:r>
          <w:rPr>
            <w:i/>
          </w:rPr>
          <w:t>Prostitution Act 2000</w:t>
        </w:r>
        <w:r>
          <w:t xml:space="preserve"> insert:</w:t>
        </w:r>
      </w:ins>
    </w:p>
    <w:p>
      <w:pPr>
        <w:pStyle w:val="BlankOpen"/>
        <w:rPr>
          <w:ins w:id="1503" w:author="Master Repository Process" w:date="2021-12-23T08:25:00Z"/>
        </w:rPr>
      </w:pPr>
    </w:p>
    <w:tbl>
      <w:tblPr>
        <w:tblW w:w="0" w:type="auto"/>
        <w:tblInd w:w="817" w:type="dxa"/>
        <w:tblLayout w:type="fixed"/>
        <w:tblCellMar>
          <w:bottom w:w="113" w:type="dxa"/>
        </w:tblCellMar>
        <w:tblLook w:val="0000" w:firstRow="0" w:lastRow="0" w:firstColumn="0" w:lastColumn="0" w:noHBand="0" w:noVBand="0"/>
      </w:tblPr>
      <w:tblGrid>
        <w:gridCol w:w="2835"/>
        <w:gridCol w:w="2835"/>
      </w:tblGrid>
      <w:tr>
        <w:trPr>
          <w:ins w:id="1504" w:author="Master Repository Process" w:date="2021-12-23T08:25:00Z"/>
        </w:trPr>
        <w:tc>
          <w:tcPr>
            <w:tcW w:w="2835" w:type="dxa"/>
            <w:shd w:val="clear" w:color="auto" w:fill="auto"/>
            <w:noWrap/>
          </w:tcPr>
          <w:p>
            <w:pPr>
              <w:pStyle w:val="zyTableNAm"/>
              <w:rPr>
                <w:ins w:id="1505" w:author="Master Repository Process" w:date="2021-12-23T08:25:00Z"/>
                <w:bCs/>
                <w:i/>
              </w:rPr>
            </w:pPr>
            <w:ins w:id="1506" w:author="Master Repository Process" w:date="2021-12-23T08:25:00Z">
              <w:r>
                <w:rPr>
                  <w:i/>
                </w:rPr>
                <w:t>Criminal Law (Unlawful Consorting and Prohibited Insignia) Act 2021</w:t>
              </w:r>
            </w:ins>
          </w:p>
        </w:tc>
        <w:tc>
          <w:tcPr>
            <w:tcW w:w="2835" w:type="dxa"/>
            <w:noWrap/>
          </w:tcPr>
          <w:p>
            <w:pPr>
              <w:pStyle w:val="zyTableNAm"/>
              <w:rPr>
                <w:ins w:id="1507" w:author="Master Repository Process" w:date="2021-12-23T08:25:00Z"/>
              </w:rPr>
            </w:pPr>
          </w:p>
        </w:tc>
      </w:tr>
      <w:tr>
        <w:trPr>
          <w:ins w:id="1508" w:author="Master Repository Process" w:date="2021-12-23T08:25:00Z"/>
        </w:trPr>
        <w:tc>
          <w:tcPr>
            <w:tcW w:w="2835" w:type="dxa"/>
            <w:noWrap/>
          </w:tcPr>
          <w:p>
            <w:pPr>
              <w:pStyle w:val="zyTableNAm"/>
              <w:rPr>
                <w:ins w:id="1509" w:author="Master Repository Process" w:date="2021-12-23T08:25:00Z"/>
              </w:rPr>
            </w:pPr>
            <w:ins w:id="1510" w:author="Master Repository Process" w:date="2021-12-23T08:25:00Z">
              <w:r>
                <w:t>s. 17(1)</w:t>
              </w:r>
            </w:ins>
          </w:p>
        </w:tc>
        <w:tc>
          <w:tcPr>
            <w:tcW w:w="2835" w:type="dxa"/>
            <w:noWrap/>
          </w:tcPr>
          <w:p>
            <w:pPr>
              <w:pStyle w:val="zyTableNAm"/>
              <w:rPr>
                <w:ins w:id="1511" w:author="Master Repository Process" w:date="2021-12-23T08:25:00Z"/>
              </w:rPr>
            </w:pPr>
            <w:ins w:id="1512" w:author="Master Repository Process" w:date="2021-12-23T08:25:00Z">
              <w:r>
                <w:t xml:space="preserve">Unlawful consorting (if the offender has a conviction for a child sex offence (as defined in the </w:t>
              </w:r>
              <w:r>
                <w:rPr>
                  <w:i/>
                </w:rPr>
                <w:t>Criminal Law (Unlawful Consorting and Prohibited Insignia) Act 2021</w:t>
              </w:r>
              <w:r>
                <w:t xml:space="preserve"> section 7) and has consorted with another person who has a conviction for a child sex offence in the course of committing the offence)</w:t>
              </w:r>
            </w:ins>
          </w:p>
        </w:tc>
      </w:tr>
    </w:tbl>
    <w:p>
      <w:pPr>
        <w:pStyle w:val="BlankClose"/>
        <w:rPr>
          <w:ins w:id="1513" w:author="Master Repository Process" w:date="2021-12-23T08:25:00Z"/>
          <w:rStyle w:val="CharDivNo"/>
        </w:rPr>
      </w:pPr>
    </w:p>
    <w:p>
      <w:pPr>
        <w:pStyle w:val="Heading3"/>
        <w:keepLines/>
        <w:rPr>
          <w:ins w:id="1514" w:author="Master Repository Process" w:date="2021-12-23T08:25:00Z"/>
        </w:rPr>
      </w:pPr>
      <w:bookmarkStart w:id="1515" w:name="_Toc90305281"/>
      <w:bookmarkStart w:id="1516" w:name="_Toc90305598"/>
      <w:bookmarkStart w:id="1517" w:name="_Toc90369278"/>
      <w:bookmarkStart w:id="1518" w:name="_Toc90985681"/>
      <w:bookmarkStart w:id="1519" w:name="_Toc90985774"/>
      <w:bookmarkStart w:id="1520" w:name="_Toc90997167"/>
      <w:ins w:id="1521" w:author="Master Repository Process" w:date="2021-12-23T08:25:00Z">
        <w:r>
          <w:rPr>
            <w:rStyle w:val="CharDivNo"/>
          </w:rPr>
          <w:t>Division 2</w:t>
        </w:r>
        <w:r>
          <w:t> — </w:t>
        </w:r>
        <w:r>
          <w:rPr>
            <w:rStyle w:val="CharDivText"/>
            <w:i/>
          </w:rPr>
          <w:t>The Criminal Code</w:t>
        </w:r>
        <w:r>
          <w:rPr>
            <w:rStyle w:val="CharDivText"/>
          </w:rPr>
          <w:t xml:space="preserve"> amended</w:t>
        </w:r>
        <w:bookmarkEnd w:id="1515"/>
        <w:bookmarkEnd w:id="1516"/>
        <w:bookmarkEnd w:id="1517"/>
        <w:bookmarkEnd w:id="1518"/>
        <w:bookmarkEnd w:id="1519"/>
        <w:bookmarkEnd w:id="1520"/>
      </w:ins>
    </w:p>
    <w:p>
      <w:pPr>
        <w:pStyle w:val="Heading5"/>
        <w:rPr>
          <w:ins w:id="1522" w:author="Master Repository Process" w:date="2021-12-23T08:25:00Z"/>
        </w:rPr>
      </w:pPr>
      <w:bookmarkStart w:id="1523" w:name="_Toc90369279"/>
      <w:bookmarkStart w:id="1524" w:name="_Toc90997168"/>
      <w:ins w:id="1525" w:author="Master Repository Process" w:date="2021-12-23T08:25:00Z">
        <w:r>
          <w:rPr>
            <w:rStyle w:val="CharSectno"/>
          </w:rPr>
          <w:t>65</w:t>
        </w:r>
        <w:r>
          <w:t>.</w:t>
        </w:r>
        <w:r>
          <w:tab/>
          <w:t xml:space="preserve">Act </w:t>
        </w:r>
        <w:r>
          <w:rPr>
            <w:iCs/>
          </w:rPr>
          <w:t>amended</w:t>
        </w:r>
        <w:bookmarkEnd w:id="1523"/>
        <w:bookmarkEnd w:id="1524"/>
      </w:ins>
    </w:p>
    <w:p>
      <w:pPr>
        <w:pStyle w:val="Subsection"/>
        <w:keepNext/>
        <w:keepLines/>
        <w:rPr>
          <w:ins w:id="1526" w:author="Master Repository Process" w:date="2021-12-23T08:25:00Z"/>
        </w:rPr>
      </w:pPr>
      <w:ins w:id="1527" w:author="Master Repository Process" w:date="2021-12-23T08:25:00Z">
        <w:r>
          <w:tab/>
        </w:r>
        <w:r>
          <w:tab/>
          <w:t xml:space="preserve">This Division amends </w:t>
        </w:r>
        <w:r>
          <w:rPr>
            <w:i/>
          </w:rPr>
          <w:t>The Criminal Code</w:t>
        </w:r>
        <w:r>
          <w:t>.</w:t>
        </w:r>
      </w:ins>
    </w:p>
    <w:p>
      <w:pPr>
        <w:pStyle w:val="Heading5"/>
        <w:rPr>
          <w:ins w:id="1528" w:author="Master Repository Process" w:date="2021-12-23T08:25:00Z"/>
        </w:rPr>
      </w:pPr>
      <w:bookmarkStart w:id="1529" w:name="_Toc90369280"/>
      <w:bookmarkStart w:id="1530" w:name="_Toc90997169"/>
      <w:ins w:id="1531" w:author="Master Repository Process" w:date="2021-12-23T08:25:00Z">
        <w:r>
          <w:rPr>
            <w:rStyle w:val="CharSectno"/>
          </w:rPr>
          <w:t>66</w:t>
        </w:r>
        <w:r>
          <w:t>.</w:t>
        </w:r>
        <w:r>
          <w:tab/>
          <w:t>Section 557J deleted</w:t>
        </w:r>
        <w:bookmarkEnd w:id="1529"/>
        <w:bookmarkEnd w:id="1530"/>
      </w:ins>
    </w:p>
    <w:p>
      <w:pPr>
        <w:pStyle w:val="Subsection"/>
        <w:rPr>
          <w:ins w:id="1532" w:author="Master Repository Process" w:date="2021-12-23T08:25:00Z"/>
        </w:rPr>
      </w:pPr>
      <w:ins w:id="1533" w:author="Master Repository Process" w:date="2021-12-23T08:25:00Z">
        <w:r>
          <w:tab/>
        </w:r>
        <w:r>
          <w:tab/>
          <w:t>Delete section 557J.</w:t>
        </w:r>
      </w:ins>
    </w:p>
    <w:p>
      <w:pPr>
        <w:pStyle w:val="Ednotesection"/>
      </w:pPr>
      <w:ins w:id="1534" w:author="Master Repository Process" w:date="2021-12-23T08:25:00Z">
        <w:r>
          <w:t>[</w:t>
        </w:r>
        <w:r>
          <w:rPr>
            <w:b/>
          </w:rPr>
          <w:t>67.</w:t>
        </w:r>
        <w:r>
          <w:tab/>
          <w:t xml:space="preserve">Has </w:t>
        </w:r>
      </w:ins>
      <w:r>
        <w:t>not come into operation.]</w:t>
      </w:r>
    </w:p>
    <w:p>
      <w:pPr>
        <w:pStyle w:val="Heading5"/>
        <w:rPr>
          <w:ins w:id="1535" w:author="Master Repository Process" w:date="2021-12-23T08:25:00Z"/>
        </w:rPr>
      </w:pPr>
      <w:bookmarkStart w:id="1536" w:name="_Toc90369282"/>
      <w:bookmarkStart w:id="1537" w:name="_Toc90997170"/>
      <w:bookmarkEnd w:id="29"/>
      <w:bookmarkEnd w:id="30"/>
      <w:del w:id="1538" w:author="Master Repository Process" w:date="2021-12-23T08:25:00Z">
        <w:r>
          <w:delText>[Schedules</w:delText>
        </w:r>
      </w:del>
      <w:ins w:id="1539" w:author="Master Repository Process" w:date="2021-12-23T08:25:00Z">
        <w:r>
          <w:rPr>
            <w:rStyle w:val="CharSectno"/>
          </w:rPr>
          <w:t>68</w:t>
        </w:r>
        <w:r>
          <w:t>.</w:t>
        </w:r>
        <w:r>
          <w:tab/>
          <w:t>Schedule</w:t>
        </w:r>
      </w:ins>
      <w:r>
        <w:t xml:space="preserve"> 1 </w:t>
      </w:r>
      <w:ins w:id="1540" w:author="Master Repository Process" w:date="2021-12-23T08:25:00Z">
        <w:r>
          <w:t>clause 4 inserted</w:t>
        </w:r>
        <w:bookmarkEnd w:id="1536"/>
        <w:bookmarkEnd w:id="1537"/>
      </w:ins>
    </w:p>
    <w:p>
      <w:pPr>
        <w:pStyle w:val="Subsection"/>
        <w:rPr>
          <w:ins w:id="1541" w:author="Master Repository Process" w:date="2021-12-23T08:25:00Z"/>
        </w:rPr>
      </w:pPr>
      <w:ins w:id="1542" w:author="Master Repository Process" w:date="2021-12-23T08:25:00Z">
        <w:r>
          <w:tab/>
        </w:r>
        <w:r>
          <w:tab/>
          <w:t>After Schedule 1 clause 3 insert:</w:t>
        </w:r>
      </w:ins>
    </w:p>
    <w:p>
      <w:pPr>
        <w:pStyle w:val="BlankOpen"/>
        <w:rPr>
          <w:ins w:id="1543" w:author="Master Repository Process" w:date="2021-12-23T08:25:00Z"/>
        </w:rPr>
      </w:pPr>
    </w:p>
    <w:p>
      <w:pPr>
        <w:pStyle w:val="zyHeading5"/>
        <w:spacing w:before="200"/>
        <w:rPr>
          <w:ins w:id="1544" w:author="Master Repository Process" w:date="2021-12-23T08:25:00Z"/>
        </w:rPr>
      </w:pPr>
      <w:bookmarkStart w:id="1545" w:name="_Toc90369283"/>
      <w:bookmarkStart w:id="1546" w:name="_Toc90997171"/>
      <w:ins w:id="1547" w:author="Master Repository Process" w:date="2021-12-23T08:25:00Z">
        <w:r>
          <w:t>4.</w:t>
        </w:r>
        <w:r>
          <w:tab/>
          <w:t xml:space="preserve">Transitional provisions for </w:t>
        </w:r>
        <w:r>
          <w:rPr>
            <w:i/>
          </w:rPr>
          <w:t xml:space="preserve">Criminal Law (Unlawful Consorting </w:t>
        </w:r>
      </w:ins>
      <w:r>
        <w:rPr>
          <w:i/>
        </w:rPr>
        <w:t xml:space="preserve">and </w:t>
      </w:r>
      <w:del w:id="1548" w:author="Master Repository Process" w:date="2021-12-23T08:25:00Z">
        <w:r>
          <w:delText>2 have not come</w:delText>
        </w:r>
      </w:del>
      <w:ins w:id="1549" w:author="Master Repository Process" w:date="2021-12-23T08:25:00Z">
        <w:r>
          <w:rPr>
            <w:i/>
          </w:rPr>
          <w:t>Prohibited Insignia) Act 2021</w:t>
        </w:r>
        <w:bookmarkEnd w:id="1545"/>
        <w:bookmarkEnd w:id="1546"/>
      </w:ins>
    </w:p>
    <w:p>
      <w:pPr>
        <w:pStyle w:val="zySubsection"/>
        <w:rPr>
          <w:ins w:id="1550" w:author="Master Repository Process" w:date="2021-12-23T08:25:00Z"/>
        </w:rPr>
      </w:pPr>
      <w:ins w:id="1551" w:author="Master Repository Process" w:date="2021-12-23T08:25:00Z">
        <w:r>
          <w:tab/>
          <w:t>(1)</w:t>
        </w:r>
        <w:r>
          <w:tab/>
          <w:t xml:space="preserve">In this clause — </w:t>
        </w:r>
      </w:ins>
    </w:p>
    <w:p>
      <w:pPr>
        <w:pStyle w:val="zyDefstart"/>
        <w:rPr>
          <w:ins w:id="1552" w:author="Master Repository Process" w:date="2021-12-23T08:25:00Z"/>
        </w:rPr>
      </w:pPr>
      <w:ins w:id="1553" w:author="Master Repository Process" w:date="2021-12-23T08:25:00Z">
        <w:r>
          <w:tab/>
        </w:r>
        <w:r>
          <w:rPr>
            <w:rStyle w:val="CharDefText"/>
          </w:rPr>
          <w:t>transitional period</w:t>
        </w:r>
        <w:r>
          <w:t xml:space="preserve"> means the period — </w:t>
        </w:r>
      </w:ins>
    </w:p>
    <w:p>
      <w:pPr>
        <w:pStyle w:val="zyDefpara"/>
      </w:pPr>
      <w:ins w:id="1554" w:author="Master Repository Process" w:date="2021-12-23T08:25:00Z">
        <w:r>
          <w:tab/>
          <w:t>(a)</w:t>
        </w:r>
        <w:r>
          <w:tab/>
          <w:t xml:space="preserve">beginning on the day on which the </w:t>
        </w:r>
        <w:r>
          <w:rPr>
            <w:i/>
          </w:rPr>
          <w:t>Criminal Law (Unlawful Consorting and Prohibited Insignia) Act 2021</w:t>
        </w:r>
        <w:r>
          <w:t xml:space="preserve"> section 9 comes</w:t>
        </w:r>
      </w:ins>
      <w:r>
        <w:t xml:space="preserve"> into operation</w:t>
      </w:r>
      <w:del w:id="1555" w:author="Master Repository Process" w:date="2021-12-23T08:25:00Z">
        <w:r>
          <w:delText>.]</w:delText>
        </w:r>
      </w:del>
      <w:ins w:id="1556" w:author="Master Repository Process" w:date="2021-12-23T08:25:00Z">
        <w:r>
          <w:t>; and</w:t>
        </w:r>
      </w:ins>
    </w:p>
    <w:p>
      <w:pPr>
        <w:pStyle w:val="zyDefpara"/>
        <w:rPr>
          <w:ins w:id="1557" w:author="Master Repository Process" w:date="2021-12-23T08:25:00Z"/>
        </w:rPr>
      </w:pPr>
      <w:ins w:id="1558" w:author="Master Repository Process" w:date="2021-12-23T08:25:00Z">
        <w:r>
          <w:tab/>
          <w:t>(b)</w:t>
        </w:r>
        <w:r>
          <w:tab/>
          <w:t xml:space="preserve">ending on the day on which the </w:t>
        </w:r>
        <w:r>
          <w:rPr>
            <w:i/>
          </w:rPr>
          <w:t>Criminal Law (Unlawful Consorting and Prohibited Insignia) Act 2021</w:t>
        </w:r>
        <w:r>
          <w:t xml:space="preserve"> section 67 comes into operation.</w:t>
        </w:r>
      </w:ins>
    </w:p>
    <w:p>
      <w:pPr>
        <w:pStyle w:val="zySubsection"/>
        <w:rPr>
          <w:ins w:id="1559" w:author="Master Repository Process" w:date="2021-12-23T08:25:00Z"/>
        </w:rPr>
      </w:pPr>
      <w:ins w:id="1560" w:author="Master Repository Process" w:date="2021-12-23T08:25:00Z">
        <w:r>
          <w:tab/>
          <w:t>(2)</w:t>
        </w:r>
        <w:r>
          <w:tab/>
          <w:t>A police officer cannot give a warning under section 557K(4) of this Code during the transitional period.</w:t>
        </w:r>
      </w:ins>
    </w:p>
    <w:p>
      <w:pPr>
        <w:pStyle w:val="zySubsection"/>
        <w:spacing w:before="140"/>
        <w:rPr>
          <w:ins w:id="1561" w:author="Master Repository Process" w:date="2021-12-23T08:25:00Z"/>
        </w:rPr>
      </w:pPr>
      <w:ins w:id="1562" w:author="Master Repository Process" w:date="2021-12-23T08:25:00Z">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ins>
    </w:p>
    <w:p>
      <w:pPr>
        <w:pStyle w:val="BlankClose"/>
        <w:rPr>
          <w:ins w:id="1563" w:author="Master Repository Process" w:date="2021-12-23T08:25:00Z"/>
        </w:rPr>
      </w:pPr>
    </w:p>
    <w:p>
      <w:pPr>
        <w:pStyle w:val="Subsection"/>
        <w:ind w:left="0" w:firstLine="0"/>
        <w:rPr>
          <w:ins w:id="1564" w:author="Master Repository Process" w:date="2021-12-23T08:25:00Z"/>
        </w:rPr>
        <w:sectPr>
          <w:headerReference w:type="even" r:id="rId21"/>
          <w:headerReference w:type="default" r:id="rId22"/>
          <w:pgSz w:w="11907" w:h="16840" w:code="9"/>
          <w:pgMar w:top="2381" w:right="2410" w:bottom="3544" w:left="2410" w:header="720" w:footer="3544" w:gutter="0"/>
          <w:cols w:space="720"/>
          <w:docGrid w:linePitch="326"/>
        </w:sectPr>
      </w:pPr>
    </w:p>
    <w:p>
      <w:pPr>
        <w:pStyle w:val="yScheduleHeading"/>
        <w:rPr>
          <w:ins w:id="1565" w:author="Master Repository Process" w:date="2021-12-23T08:25:00Z"/>
        </w:rPr>
      </w:pPr>
      <w:bookmarkStart w:id="1566" w:name="_Toc90305287"/>
      <w:bookmarkStart w:id="1567" w:name="_Toc90305604"/>
      <w:bookmarkStart w:id="1568" w:name="_Toc90369284"/>
      <w:bookmarkStart w:id="1569" w:name="_Toc90985686"/>
      <w:bookmarkStart w:id="1570" w:name="_Toc90985779"/>
      <w:bookmarkStart w:id="1571" w:name="_Toc90997172"/>
      <w:bookmarkStart w:id="1572" w:name="_Toc90366986"/>
      <w:bookmarkStart w:id="1573" w:name="_Toc90372959"/>
      <w:bookmarkStart w:id="1574" w:name="_Toc90375792"/>
      <w:bookmarkStart w:id="1575" w:name="_Toc90376103"/>
      <w:bookmarkStart w:id="1576" w:name="_Toc90305289"/>
      <w:bookmarkStart w:id="1577" w:name="_Toc90305606"/>
      <w:ins w:id="1578" w:author="Master Repository Process" w:date="2021-12-23T08:25:00Z">
        <w:r>
          <w:rPr>
            <w:rStyle w:val="CharSchNo"/>
          </w:rPr>
          <w:t>Schedule 1</w:t>
        </w:r>
        <w:r>
          <w:rPr>
            <w:rStyle w:val="CharSDivNo"/>
          </w:rPr>
          <w:t> </w:t>
        </w:r>
        <w:r>
          <w:t>—</w:t>
        </w:r>
        <w:r>
          <w:rPr>
            <w:rStyle w:val="CharSDivText"/>
          </w:rPr>
          <w:t> </w:t>
        </w:r>
        <w:r>
          <w:rPr>
            <w:rStyle w:val="CharSchText"/>
          </w:rPr>
          <w:t>Child sex offences</w:t>
        </w:r>
        <w:bookmarkEnd w:id="1566"/>
        <w:bookmarkEnd w:id="1567"/>
        <w:bookmarkEnd w:id="1568"/>
        <w:bookmarkEnd w:id="1569"/>
        <w:bookmarkEnd w:id="1570"/>
        <w:bookmarkEnd w:id="1571"/>
      </w:ins>
    </w:p>
    <w:p>
      <w:pPr>
        <w:pStyle w:val="yShoulderClause"/>
        <w:rPr>
          <w:ins w:id="1579" w:author="Master Repository Process" w:date="2021-12-23T08:25:00Z"/>
        </w:rPr>
      </w:pPr>
      <w:ins w:id="1580" w:author="Master Repository Process" w:date="2021-12-23T08:25:00Z">
        <w:r>
          <w:t>[s. 7(1)]</w:t>
        </w:r>
      </w:ins>
    </w:p>
    <w:p>
      <w:pPr>
        <w:pStyle w:val="yNumberedItem"/>
        <w:rPr>
          <w:ins w:id="1581" w:author="Master Repository Process" w:date="2021-12-23T08:25:00Z"/>
        </w:rPr>
      </w:pPr>
      <w:ins w:id="1582" w:author="Master Repository Process" w:date="2021-12-23T08:25:00Z">
        <w:r>
          <w:t>1.</w:t>
        </w:r>
        <w:r>
          <w:tab/>
          <w:t xml:space="preserve">An offence under any of the following Chapters of </w:t>
        </w:r>
        <w:r>
          <w:rPr>
            <w:i/>
          </w:rPr>
          <w:t>The Criminal Code</w:t>
        </w:r>
        <w:r>
          <w:t xml:space="preserve"> that was committed against, in respect of, or in the sight of, a child —</w:t>
        </w:r>
      </w:ins>
    </w:p>
    <w:p>
      <w:pPr>
        <w:pStyle w:val="yNumberedItemPara"/>
        <w:rPr>
          <w:ins w:id="1583" w:author="Master Repository Process" w:date="2021-12-23T08:25:00Z"/>
        </w:rPr>
      </w:pPr>
      <w:ins w:id="1584" w:author="Master Repository Process" w:date="2021-12-23T08:25:00Z">
        <w:r>
          <w:tab/>
          <w:t>(a)</w:t>
        </w:r>
        <w:r>
          <w:tab/>
          <w:t>Chapter XXII — Offences against morality;</w:t>
        </w:r>
      </w:ins>
    </w:p>
    <w:p>
      <w:pPr>
        <w:pStyle w:val="yNumberedItemPara"/>
        <w:rPr>
          <w:ins w:id="1585" w:author="Master Repository Process" w:date="2021-12-23T08:25:00Z"/>
        </w:rPr>
      </w:pPr>
      <w:ins w:id="1586" w:author="Master Repository Process" w:date="2021-12-23T08:25:00Z">
        <w:r>
          <w:tab/>
          <w:t>(b)</w:t>
        </w:r>
        <w:r>
          <w:tab/>
          <w:t>Chapter XXV — Child exploitation material;</w:t>
        </w:r>
      </w:ins>
    </w:p>
    <w:p>
      <w:pPr>
        <w:pStyle w:val="yNumberedItemPara"/>
        <w:rPr>
          <w:ins w:id="1587" w:author="Master Repository Process" w:date="2021-12-23T08:25:00Z"/>
        </w:rPr>
      </w:pPr>
      <w:ins w:id="1588" w:author="Master Repository Process" w:date="2021-12-23T08:25:00Z">
        <w:r>
          <w:tab/>
          <w:t>(c)</w:t>
        </w:r>
        <w:r>
          <w:tab/>
          <w:t>Chapter XXXI — Sexual offences;</w:t>
        </w:r>
      </w:ins>
    </w:p>
    <w:p>
      <w:pPr>
        <w:pStyle w:val="yNumberedItemPara"/>
        <w:rPr>
          <w:ins w:id="1589" w:author="Master Repository Process" w:date="2021-12-23T08:25:00Z"/>
        </w:rPr>
      </w:pPr>
      <w:ins w:id="1590" w:author="Master Repository Process" w:date="2021-12-23T08:25:00Z">
        <w:r>
          <w:tab/>
          <w:t>(d)</w:t>
        </w:r>
        <w:r>
          <w:tab/>
          <w:t>Chapter XXXIII — Offences against liberty.</w:t>
        </w:r>
      </w:ins>
    </w:p>
    <w:p>
      <w:pPr>
        <w:pStyle w:val="yNumberedItem"/>
        <w:rPr>
          <w:ins w:id="1591" w:author="Master Repository Process" w:date="2021-12-23T08:25:00Z"/>
        </w:rPr>
      </w:pPr>
      <w:ins w:id="1592" w:author="Master Repository Process" w:date="2021-12-23T08:25:00Z">
        <w:r>
          <w:t>2.</w:t>
        </w:r>
        <w:r>
          <w:tab/>
          <w:t xml:space="preserve">An offence under </w:t>
        </w:r>
        <w:r>
          <w:rPr>
            <w:i/>
          </w:rPr>
          <w:t>The Criminal Code</w:t>
        </w:r>
        <w:r>
          <w:t xml:space="preserve"> Chapter XXXIIIB that was committed against, or in respect of, a child.</w:t>
        </w:r>
      </w:ins>
    </w:p>
    <w:p>
      <w:pPr>
        <w:pStyle w:val="yNumberedItem"/>
        <w:rPr>
          <w:ins w:id="1593" w:author="Master Repository Process" w:date="2021-12-23T08:25:00Z"/>
        </w:rPr>
      </w:pPr>
      <w:ins w:id="1594" w:author="Master Repository Process" w:date="2021-12-23T08:25:00Z">
        <w:r>
          <w:t>3.</w:t>
        </w:r>
        <w:r>
          <w:tab/>
          <w:t xml:space="preserve">An offence under </w:t>
        </w:r>
        <w:r>
          <w:rPr>
            <w:i/>
          </w:rPr>
          <w:t>The Criminal Code</w:t>
        </w:r>
        <w:r>
          <w:t xml:space="preserve"> section 557K(6) (child sex offenders not to be in or near places where children are regularly present).</w:t>
        </w:r>
      </w:ins>
    </w:p>
    <w:p>
      <w:pPr>
        <w:pStyle w:val="yNumberedItem"/>
        <w:rPr>
          <w:ins w:id="1595" w:author="Master Repository Process" w:date="2021-12-23T08:25:00Z"/>
        </w:rPr>
      </w:pPr>
      <w:ins w:id="1596" w:author="Master Repository Process" w:date="2021-12-23T08:25:00Z">
        <w:r>
          <w:t>4.</w:t>
        </w:r>
        <w:r>
          <w:tab/>
          <w:t xml:space="preserve">An offence under any of the following deleted provisions of </w:t>
        </w:r>
        <w:r>
          <w:rPr>
            <w:i/>
          </w:rPr>
          <w:t>The Criminal Code</w:t>
        </w:r>
        <w:r>
          <w:t xml:space="preserve"> that was committed against a child —</w:t>
        </w:r>
      </w:ins>
    </w:p>
    <w:p>
      <w:pPr>
        <w:pStyle w:val="yNumberedItemPara"/>
        <w:rPr>
          <w:ins w:id="1597" w:author="Master Repository Process" w:date="2021-12-23T08:25:00Z"/>
        </w:rPr>
      </w:pPr>
      <w:ins w:id="1598" w:author="Master Repository Process" w:date="2021-12-23T08:25:00Z">
        <w:r>
          <w:tab/>
          <w:t>(a)</w:t>
        </w:r>
        <w:r>
          <w:tab/>
          <w:t>section 315 (Indecent assaults on males);</w:t>
        </w:r>
      </w:ins>
    </w:p>
    <w:p>
      <w:pPr>
        <w:pStyle w:val="yNumberedItemPara"/>
        <w:rPr>
          <w:ins w:id="1599" w:author="Master Repository Process" w:date="2021-12-23T08:25:00Z"/>
        </w:rPr>
      </w:pPr>
      <w:ins w:id="1600" w:author="Master Repository Process" w:date="2021-12-23T08:25:00Z">
        <w:r>
          <w:tab/>
          <w:t>(b)</w:t>
        </w:r>
        <w:r>
          <w:tab/>
          <w:t>Chapter XXXIA — Sexual assaults;</w:t>
        </w:r>
      </w:ins>
    </w:p>
    <w:p>
      <w:pPr>
        <w:pStyle w:val="yNumberedItemPara"/>
        <w:rPr>
          <w:ins w:id="1601" w:author="Master Repository Process" w:date="2021-12-23T08:25:00Z"/>
        </w:rPr>
      </w:pPr>
      <w:ins w:id="1602" w:author="Master Repository Process" w:date="2021-12-23T08:25:00Z">
        <w:r>
          <w:tab/>
          <w:t>(c)</w:t>
        </w:r>
        <w:r>
          <w:tab/>
          <w:t>Chapter XXXII — Abduction.</w:t>
        </w:r>
      </w:ins>
    </w:p>
    <w:p>
      <w:pPr>
        <w:pStyle w:val="yNumberedItem"/>
        <w:rPr>
          <w:ins w:id="1603" w:author="Master Repository Process" w:date="2021-12-23T08:25:00Z"/>
        </w:rPr>
      </w:pPr>
      <w:ins w:id="1604" w:author="Master Repository Process" w:date="2021-12-23T08:25:00Z">
        <w:r>
          <w:t>5.</w:t>
        </w:r>
        <w:r>
          <w:tab/>
          <w:t>An offence under any of the following provisions of the</w:t>
        </w:r>
        <w:r>
          <w:rPr>
            <w:i/>
          </w:rPr>
          <w:t xml:space="preserve"> Criminal Code</w:t>
        </w:r>
        <w:r>
          <w:t xml:space="preserve"> set out in the Schedule to the </w:t>
        </w:r>
        <w:r>
          <w:rPr>
            <w:i/>
          </w:rPr>
          <w:t>Criminal Code Act 1995</w:t>
        </w:r>
        <w:r>
          <w:t xml:space="preserve"> (Commonwealth) —</w:t>
        </w:r>
      </w:ins>
    </w:p>
    <w:p>
      <w:pPr>
        <w:pStyle w:val="yNumberedItemPara"/>
        <w:rPr>
          <w:ins w:id="1605" w:author="Master Repository Process" w:date="2021-12-23T08:25:00Z"/>
        </w:rPr>
      </w:pPr>
      <w:ins w:id="1606" w:author="Master Repository Process" w:date="2021-12-23T08:25:00Z">
        <w:r>
          <w:tab/>
          <w:t>(a)</w:t>
        </w:r>
        <w:r>
          <w:tab/>
          <w:t>Division 272 — Child sex offences outside Australia;</w:t>
        </w:r>
      </w:ins>
    </w:p>
    <w:p>
      <w:pPr>
        <w:pStyle w:val="yNumberedItemPara"/>
        <w:rPr>
          <w:ins w:id="1607" w:author="Master Repository Process" w:date="2021-12-23T08:25:00Z"/>
        </w:rPr>
      </w:pPr>
      <w:ins w:id="1608" w:author="Master Repository Process" w:date="2021-12-23T08:25:00Z">
        <w:r>
          <w:tab/>
          <w:t>(b)</w:t>
        </w:r>
        <w:r>
          <w:tab/>
          <w:t>Division 273 — Offences involving child abuse material outside Australia;</w:t>
        </w:r>
      </w:ins>
    </w:p>
    <w:p>
      <w:pPr>
        <w:pStyle w:val="yNumberedItemPara"/>
        <w:rPr>
          <w:ins w:id="1609" w:author="Master Repository Process" w:date="2021-12-23T08:25:00Z"/>
        </w:rPr>
      </w:pPr>
      <w:ins w:id="1610" w:author="Master Repository Process" w:date="2021-12-23T08:25:00Z">
        <w:r>
          <w:tab/>
          <w:t>(c)</w:t>
        </w:r>
        <w:r>
          <w:tab/>
          <w:t>Division 474 Subdivision D — Offences relating to use of carriage service for child abuse material;</w:t>
        </w:r>
      </w:ins>
    </w:p>
    <w:p>
      <w:pPr>
        <w:pStyle w:val="yNumberedItemPara"/>
        <w:rPr>
          <w:ins w:id="1611" w:author="Master Repository Process" w:date="2021-12-23T08:25:00Z"/>
        </w:rPr>
      </w:pPr>
      <w:ins w:id="1612" w:author="Master Repository Process" w:date="2021-12-23T08:25:00Z">
        <w:r>
          <w:tab/>
          <w:t>(d)</w:t>
        </w:r>
        <w:r>
          <w:tab/>
          <w:t>Division 474 Subdivision F — Offences relating to use of carriage service involving sexual activity with, or causing harm to, person under 16.</w:t>
        </w:r>
      </w:ins>
    </w:p>
    <w:p>
      <w:pPr>
        <w:pStyle w:val="yNumberedItem"/>
        <w:rPr>
          <w:ins w:id="1613" w:author="Master Repository Process" w:date="2021-12-23T08:25:00Z"/>
        </w:rPr>
      </w:pPr>
      <w:ins w:id="1614" w:author="Master Repository Process" w:date="2021-12-23T08:25:00Z">
        <w:r>
          <w:t>6.</w:t>
        </w:r>
        <w:r>
          <w:tab/>
          <w:t xml:space="preserve">An offence under the repealed Part IIIA Division 2 of the </w:t>
        </w:r>
        <w:r>
          <w:rPr>
            <w:i/>
          </w:rPr>
          <w:t>Crimes Act 1914</w:t>
        </w:r>
        <w:r>
          <w:t xml:space="preserve"> (Commonwealth).</w:t>
        </w:r>
      </w:ins>
    </w:p>
    <w:p>
      <w:pPr>
        <w:pStyle w:val="yNumberedItem"/>
        <w:rPr>
          <w:ins w:id="1615" w:author="Master Repository Process" w:date="2021-12-23T08:25:00Z"/>
        </w:rPr>
      </w:pPr>
      <w:ins w:id="1616" w:author="Master Repository Process" w:date="2021-12-23T08:25:00Z">
        <w:r>
          <w:t>7.</w:t>
        </w:r>
        <w:r>
          <w:tab/>
          <w:t xml:space="preserve">An offence under the </w:t>
        </w:r>
        <w:r>
          <w:rPr>
            <w:i/>
          </w:rPr>
          <w:t>Classification (Publications, Films and Computer Games) Enforcement Act 1996</w:t>
        </w:r>
        <w:r>
          <w:t xml:space="preserve"> section 59 that was committed in circumstances in which an indecent or obscene article was sold, supplied or offered to a child.</w:t>
        </w:r>
      </w:ins>
    </w:p>
    <w:p>
      <w:pPr>
        <w:pStyle w:val="yNumberedItem"/>
        <w:rPr>
          <w:ins w:id="1617" w:author="Master Repository Process" w:date="2021-12-23T08:25:00Z"/>
        </w:rPr>
      </w:pPr>
      <w:ins w:id="1618" w:author="Master Repository Process" w:date="2021-12-23T08:25:00Z">
        <w:r>
          <w:t>8.</w:t>
        </w:r>
        <w:r>
          <w:tab/>
          <w:t xml:space="preserve">An offence under the deleted section 60 of the </w:t>
        </w:r>
        <w:r>
          <w:rPr>
            <w:i/>
          </w:rPr>
          <w:t>Classification (Publications, Films and Computer Games) Enforcement Act 1996</w:t>
        </w:r>
        <w:r>
          <w:t>.</w:t>
        </w:r>
      </w:ins>
    </w:p>
    <w:p>
      <w:pPr>
        <w:pStyle w:val="yNumberedItem"/>
        <w:rPr>
          <w:ins w:id="1619" w:author="Master Repository Process" w:date="2021-12-23T08:25:00Z"/>
        </w:rPr>
      </w:pPr>
      <w:ins w:id="1620" w:author="Master Repository Process" w:date="2021-12-23T08:25:00Z">
        <w:r>
          <w:t>9.</w:t>
        </w:r>
        <w:r>
          <w:tab/>
          <w:t xml:space="preserve">An offence under the </w:t>
        </w:r>
        <w:r>
          <w:rPr>
            <w:i/>
          </w:rPr>
          <w:t>Classification (Publications, Films and Computer Games) Enforcement Act 1996</w:t>
        </w:r>
        <w:r>
          <w:t xml:space="preserve"> section 101 that was committed in circumstances in which —</w:t>
        </w:r>
      </w:ins>
    </w:p>
    <w:p>
      <w:pPr>
        <w:pStyle w:val="yNumberedItemPara"/>
        <w:rPr>
          <w:ins w:id="1621" w:author="Master Repository Process" w:date="2021-12-23T08:25:00Z"/>
        </w:rPr>
      </w:pPr>
      <w:ins w:id="1622" w:author="Master Repository Process" w:date="2021-12-23T08:25:00Z">
        <w:r>
          <w:tab/>
          <w:t>(a)</w:t>
        </w:r>
        <w:r>
          <w:tab/>
          <w:t>objectionable material was transmitted or demonstrated to a child; or</w:t>
        </w:r>
      </w:ins>
    </w:p>
    <w:p>
      <w:pPr>
        <w:pStyle w:val="yNumberedItemPara"/>
        <w:rPr>
          <w:ins w:id="1623" w:author="Master Repository Process" w:date="2021-12-23T08:25:00Z"/>
        </w:rPr>
      </w:pPr>
      <w:ins w:id="1624" w:author="Master Repository Process" w:date="2021-12-23T08:25:00Z">
        <w:r>
          <w:tab/>
          <w:t>(b)</w:t>
        </w:r>
        <w:r>
          <w:tab/>
          <w:t xml:space="preserve">the objectionable material was child exploitation material as defined in </w:t>
        </w:r>
        <w:r>
          <w:rPr>
            <w:i/>
          </w:rPr>
          <w:t>The Criminal Code</w:t>
        </w:r>
        <w:r>
          <w:t xml:space="preserve"> section 217A.</w:t>
        </w:r>
      </w:ins>
    </w:p>
    <w:p>
      <w:pPr>
        <w:pStyle w:val="yNumberedItem"/>
        <w:rPr>
          <w:ins w:id="1625" w:author="Master Repository Process" w:date="2021-12-23T08:25:00Z"/>
        </w:rPr>
      </w:pPr>
      <w:ins w:id="1626" w:author="Master Repository Process" w:date="2021-12-23T08:25:00Z">
        <w:r>
          <w:t>10.</w:t>
        </w:r>
        <w:r>
          <w:tab/>
          <w:t xml:space="preserve">An offence under the </w:t>
        </w:r>
        <w:r>
          <w:rPr>
            <w:i/>
          </w:rPr>
          <w:t>Classification (Publications, Films and Computer Games) Enforcement Act 1996</w:t>
        </w:r>
        <w:r>
          <w:t xml:space="preserve"> section 102.</w:t>
        </w:r>
      </w:ins>
    </w:p>
    <w:p>
      <w:pPr>
        <w:pStyle w:val="yNumberedItem"/>
        <w:rPr>
          <w:ins w:id="1627" w:author="Master Repository Process" w:date="2021-12-23T08:25:00Z"/>
        </w:rPr>
      </w:pPr>
      <w:ins w:id="1628" w:author="Master Repository Process" w:date="2021-12-23T08:25:00Z">
        <w:r>
          <w:t>11.</w:t>
        </w:r>
        <w:r>
          <w:tab/>
          <w:t xml:space="preserve">An offence under the </w:t>
        </w:r>
        <w:r>
          <w:rPr>
            <w:i/>
          </w:rPr>
          <w:t>Prostitution Act 2000</w:t>
        </w:r>
        <w:r>
          <w:t xml:space="preserve"> section 5(1), 6(1), 15, 16, 17 or 18 that was committed against, or in respect of, a child.</w:t>
        </w:r>
      </w:ins>
    </w:p>
    <w:p>
      <w:pPr>
        <w:pStyle w:val="yNumberedItem"/>
        <w:rPr>
          <w:ins w:id="1629" w:author="Master Repository Process" w:date="2021-12-23T08:25:00Z"/>
        </w:rPr>
      </w:pPr>
      <w:ins w:id="1630" w:author="Master Repository Process" w:date="2021-12-23T08:25:00Z">
        <w:r>
          <w:t>12.</w:t>
        </w:r>
        <w:r>
          <w:tab/>
          <w:t xml:space="preserve">An offence under the deleted section 66(11) of the </w:t>
        </w:r>
        <w:r>
          <w:rPr>
            <w:i/>
          </w:rPr>
          <w:t xml:space="preserve">Police Act 1892 </w:t>
        </w:r>
        <w:r>
          <w:t xml:space="preserve">that was committed in the sight of a child. </w:t>
        </w:r>
      </w:ins>
    </w:p>
    <w:p>
      <w:pPr>
        <w:pStyle w:val="yScheduleHeading"/>
        <w:rPr>
          <w:ins w:id="1631" w:author="Master Repository Process" w:date="2021-12-23T08:25:00Z"/>
        </w:rPr>
      </w:pPr>
      <w:bookmarkStart w:id="1632" w:name="_Toc90305288"/>
      <w:bookmarkStart w:id="1633" w:name="_Toc90305605"/>
      <w:bookmarkStart w:id="1634" w:name="_Toc90369285"/>
      <w:bookmarkStart w:id="1635" w:name="_Toc90985687"/>
      <w:bookmarkStart w:id="1636" w:name="_Toc90985780"/>
      <w:bookmarkStart w:id="1637" w:name="_Toc90997173"/>
      <w:ins w:id="1638" w:author="Master Repository Process" w:date="2021-12-23T08:25:00Z">
        <w:r>
          <w:rPr>
            <w:rStyle w:val="CharSchNo"/>
          </w:rPr>
          <w:t>Schedule 2</w:t>
        </w:r>
        <w:r>
          <w:rPr>
            <w:rStyle w:val="CharSDivNo"/>
          </w:rPr>
          <w:t> </w:t>
        </w:r>
        <w:r>
          <w:t>—</w:t>
        </w:r>
        <w:r>
          <w:rPr>
            <w:rStyle w:val="CharSDivText"/>
          </w:rPr>
          <w:t> </w:t>
        </w:r>
        <w:r>
          <w:rPr>
            <w:rStyle w:val="CharSchText"/>
          </w:rPr>
          <w:t>Identified organisations</w:t>
        </w:r>
        <w:bookmarkEnd w:id="1632"/>
        <w:bookmarkEnd w:id="1633"/>
        <w:bookmarkEnd w:id="1634"/>
        <w:bookmarkEnd w:id="1635"/>
        <w:bookmarkEnd w:id="1636"/>
        <w:bookmarkEnd w:id="1637"/>
      </w:ins>
    </w:p>
    <w:p>
      <w:pPr>
        <w:pStyle w:val="yShoulderClause"/>
        <w:rPr>
          <w:ins w:id="1639" w:author="Master Repository Process" w:date="2021-12-23T08:25:00Z"/>
        </w:rPr>
      </w:pPr>
      <w:ins w:id="1640" w:author="Master Repository Process" w:date="2021-12-23T08:25:00Z">
        <w:r>
          <w:t>[s. 21]</w:t>
        </w:r>
      </w:ins>
    </w:p>
    <w:p>
      <w:pPr>
        <w:pStyle w:val="yNumberedItem"/>
        <w:rPr>
          <w:ins w:id="1641" w:author="Master Repository Process" w:date="2021-12-23T08:25:00Z"/>
        </w:rPr>
      </w:pPr>
      <w:ins w:id="1642" w:author="Master Repository Process" w:date="2021-12-23T08:25:00Z">
        <w:r>
          <w:t>1.</w:t>
        </w:r>
        <w:r>
          <w:tab/>
          <w:t>7 10 Crew</w:t>
        </w:r>
      </w:ins>
    </w:p>
    <w:p>
      <w:pPr>
        <w:pStyle w:val="yNumberedItem"/>
        <w:rPr>
          <w:ins w:id="1643" w:author="Master Repository Process" w:date="2021-12-23T08:25:00Z"/>
        </w:rPr>
      </w:pPr>
      <w:ins w:id="1644" w:author="Master Repository Process" w:date="2021-12-23T08:25:00Z">
        <w:r>
          <w:t>2.</w:t>
        </w:r>
        <w:r>
          <w:tab/>
          <w:t>77 Crew</w:t>
        </w:r>
      </w:ins>
    </w:p>
    <w:p>
      <w:pPr>
        <w:pStyle w:val="yNumberedItem"/>
        <w:rPr>
          <w:ins w:id="1645" w:author="Master Repository Process" w:date="2021-12-23T08:25:00Z"/>
        </w:rPr>
      </w:pPr>
      <w:ins w:id="1646" w:author="Master Repository Process" w:date="2021-12-23T08:25:00Z">
        <w:r>
          <w:t>3.</w:t>
        </w:r>
        <w:r>
          <w:tab/>
          <w:t>Bandidos</w:t>
        </w:r>
      </w:ins>
    </w:p>
    <w:p>
      <w:pPr>
        <w:pStyle w:val="yNumberedItem"/>
        <w:rPr>
          <w:ins w:id="1647" w:author="Master Repository Process" w:date="2021-12-23T08:25:00Z"/>
        </w:rPr>
      </w:pPr>
      <w:ins w:id="1648" w:author="Master Repository Process" w:date="2021-12-23T08:25:00Z">
        <w:r>
          <w:t>4.</w:t>
        </w:r>
        <w:r>
          <w:tab/>
          <w:t>Black Power</w:t>
        </w:r>
      </w:ins>
    </w:p>
    <w:p>
      <w:pPr>
        <w:pStyle w:val="yNumberedItem"/>
        <w:rPr>
          <w:ins w:id="1649" w:author="Master Repository Process" w:date="2021-12-23T08:25:00Z"/>
        </w:rPr>
      </w:pPr>
      <w:ins w:id="1650" w:author="Master Repository Process" w:date="2021-12-23T08:25:00Z">
        <w:r>
          <w:t>5.</w:t>
        </w:r>
        <w:r>
          <w:tab/>
          <w:t>Black Uhlans</w:t>
        </w:r>
      </w:ins>
    </w:p>
    <w:p>
      <w:pPr>
        <w:pStyle w:val="yNumberedItem"/>
        <w:rPr>
          <w:ins w:id="1651" w:author="Master Repository Process" w:date="2021-12-23T08:25:00Z"/>
        </w:rPr>
      </w:pPr>
      <w:ins w:id="1652" w:author="Master Repository Process" w:date="2021-12-23T08:25:00Z">
        <w:r>
          <w:t>6.</w:t>
        </w:r>
        <w:r>
          <w:tab/>
          <w:t>Bros</w:t>
        </w:r>
      </w:ins>
    </w:p>
    <w:p>
      <w:pPr>
        <w:pStyle w:val="yNumberedItem"/>
        <w:rPr>
          <w:ins w:id="1653" w:author="Master Repository Process" w:date="2021-12-23T08:25:00Z"/>
        </w:rPr>
      </w:pPr>
      <w:ins w:id="1654" w:author="Master Repository Process" w:date="2021-12-23T08:25:00Z">
        <w:r>
          <w:t>7.</w:t>
        </w:r>
        <w:r>
          <w:tab/>
          <w:t>City Crew</w:t>
        </w:r>
      </w:ins>
    </w:p>
    <w:p>
      <w:pPr>
        <w:pStyle w:val="yNumberedItem"/>
        <w:rPr>
          <w:ins w:id="1655" w:author="Master Repository Process" w:date="2021-12-23T08:25:00Z"/>
        </w:rPr>
      </w:pPr>
      <w:ins w:id="1656" w:author="Master Repository Process" w:date="2021-12-23T08:25:00Z">
        <w:r>
          <w:t>8.</w:t>
        </w:r>
        <w:r>
          <w:tab/>
          <w:t>Club Deroes</w:t>
        </w:r>
      </w:ins>
    </w:p>
    <w:p>
      <w:pPr>
        <w:pStyle w:val="yNumberedItem"/>
        <w:rPr>
          <w:ins w:id="1657" w:author="Master Repository Process" w:date="2021-12-23T08:25:00Z"/>
        </w:rPr>
      </w:pPr>
      <w:ins w:id="1658" w:author="Master Repository Process" w:date="2021-12-23T08:25:00Z">
        <w:r>
          <w:t>9.</w:t>
        </w:r>
        <w:r>
          <w:tab/>
          <w:t>Coffin Cheaters</w:t>
        </w:r>
      </w:ins>
    </w:p>
    <w:p>
      <w:pPr>
        <w:pStyle w:val="yNumberedItem"/>
        <w:rPr>
          <w:ins w:id="1659" w:author="Master Repository Process" w:date="2021-12-23T08:25:00Z"/>
        </w:rPr>
      </w:pPr>
      <w:ins w:id="1660" w:author="Master Repository Process" w:date="2021-12-23T08:25:00Z">
        <w:r>
          <w:t>10.</w:t>
        </w:r>
        <w:r>
          <w:tab/>
          <w:t xml:space="preserve">Comanchero </w:t>
        </w:r>
      </w:ins>
    </w:p>
    <w:p>
      <w:pPr>
        <w:pStyle w:val="yNumberedItem"/>
        <w:rPr>
          <w:ins w:id="1661" w:author="Master Repository Process" w:date="2021-12-23T08:25:00Z"/>
        </w:rPr>
      </w:pPr>
      <w:ins w:id="1662" w:author="Master Repository Process" w:date="2021-12-23T08:25:00Z">
        <w:r>
          <w:t>11.</w:t>
        </w:r>
        <w:r>
          <w:tab/>
          <w:t>Connected Crew</w:t>
        </w:r>
      </w:ins>
    </w:p>
    <w:p>
      <w:pPr>
        <w:pStyle w:val="yNumberedItem"/>
        <w:rPr>
          <w:ins w:id="1663" w:author="Master Repository Process" w:date="2021-12-23T08:25:00Z"/>
        </w:rPr>
      </w:pPr>
      <w:ins w:id="1664" w:author="Master Repository Process" w:date="2021-12-23T08:25:00Z">
        <w:r>
          <w:t>12.</w:t>
        </w:r>
        <w:r>
          <w:tab/>
          <w:t>Descendants</w:t>
        </w:r>
      </w:ins>
    </w:p>
    <w:p>
      <w:pPr>
        <w:pStyle w:val="yNumberedItem"/>
        <w:rPr>
          <w:ins w:id="1665" w:author="Master Repository Process" w:date="2021-12-23T08:25:00Z"/>
        </w:rPr>
      </w:pPr>
      <w:ins w:id="1666" w:author="Master Repository Process" w:date="2021-12-23T08:25:00Z">
        <w:r>
          <w:t>13.</w:t>
        </w:r>
        <w:r>
          <w:tab/>
          <w:t>Devil’s Henchmen</w:t>
        </w:r>
      </w:ins>
    </w:p>
    <w:p>
      <w:pPr>
        <w:pStyle w:val="yNumberedItem"/>
        <w:rPr>
          <w:ins w:id="1667" w:author="Master Repository Process" w:date="2021-12-23T08:25:00Z"/>
        </w:rPr>
      </w:pPr>
      <w:ins w:id="1668" w:author="Master Repository Process" w:date="2021-12-23T08:25:00Z">
        <w:r>
          <w:t>14.</w:t>
        </w:r>
        <w:r>
          <w:tab/>
          <w:t>Diablos</w:t>
        </w:r>
      </w:ins>
    </w:p>
    <w:p>
      <w:pPr>
        <w:pStyle w:val="yNumberedItem"/>
        <w:rPr>
          <w:ins w:id="1669" w:author="Master Repository Process" w:date="2021-12-23T08:25:00Z"/>
        </w:rPr>
      </w:pPr>
      <w:ins w:id="1670" w:author="Master Repository Process" w:date="2021-12-23T08:25:00Z">
        <w:r>
          <w:t>15.</w:t>
        </w:r>
        <w:r>
          <w:tab/>
          <w:t>Finks</w:t>
        </w:r>
      </w:ins>
    </w:p>
    <w:p>
      <w:pPr>
        <w:pStyle w:val="yNumberedItem"/>
        <w:rPr>
          <w:ins w:id="1671" w:author="Master Repository Process" w:date="2021-12-23T08:25:00Z"/>
        </w:rPr>
      </w:pPr>
      <w:ins w:id="1672" w:author="Master Repository Process" w:date="2021-12-23T08:25:00Z">
        <w:r>
          <w:t>16.</w:t>
        </w:r>
        <w:r>
          <w:tab/>
          <w:t>Foolish Few</w:t>
        </w:r>
      </w:ins>
    </w:p>
    <w:p>
      <w:pPr>
        <w:pStyle w:val="yNumberedItem"/>
        <w:rPr>
          <w:ins w:id="1673" w:author="Master Repository Process" w:date="2021-12-23T08:25:00Z"/>
        </w:rPr>
      </w:pPr>
      <w:ins w:id="1674" w:author="Master Repository Process" w:date="2021-12-23T08:25:00Z">
        <w:r>
          <w:t>17.</w:t>
        </w:r>
        <w:r>
          <w:tab/>
          <w:t>Fourth Reich</w:t>
        </w:r>
      </w:ins>
    </w:p>
    <w:p>
      <w:pPr>
        <w:pStyle w:val="yNumberedItem"/>
        <w:rPr>
          <w:ins w:id="1675" w:author="Master Repository Process" w:date="2021-12-23T08:25:00Z"/>
        </w:rPr>
      </w:pPr>
      <w:ins w:id="1676" w:author="Master Repository Process" w:date="2021-12-23T08:25:00Z">
        <w:r>
          <w:t>18.</w:t>
        </w:r>
        <w:r>
          <w:tab/>
          <w:t>Gladiators</w:t>
        </w:r>
      </w:ins>
    </w:p>
    <w:p>
      <w:pPr>
        <w:pStyle w:val="yNumberedItem"/>
        <w:rPr>
          <w:ins w:id="1677" w:author="Master Repository Process" w:date="2021-12-23T08:25:00Z"/>
        </w:rPr>
      </w:pPr>
      <w:ins w:id="1678" w:author="Master Repository Process" w:date="2021-12-23T08:25:00Z">
        <w:r>
          <w:t>19.</w:t>
        </w:r>
        <w:r>
          <w:tab/>
          <w:t>Gods Garbage</w:t>
        </w:r>
      </w:ins>
    </w:p>
    <w:p>
      <w:pPr>
        <w:pStyle w:val="yNumberedItem"/>
        <w:rPr>
          <w:ins w:id="1679" w:author="Master Repository Process" w:date="2021-12-23T08:25:00Z"/>
        </w:rPr>
      </w:pPr>
      <w:ins w:id="1680" w:author="Master Repository Process" w:date="2021-12-23T08:25:00Z">
        <w:r>
          <w:t>20.</w:t>
        </w:r>
        <w:r>
          <w:tab/>
          <w:t>Gypsy Joker</w:t>
        </w:r>
      </w:ins>
    </w:p>
    <w:p>
      <w:pPr>
        <w:pStyle w:val="yNumberedItem"/>
        <w:rPr>
          <w:ins w:id="1681" w:author="Master Repository Process" w:date="2021-12-23T08:25:00Z"/>
        </w:rPr>
      </w:pPr>
      <w:ins w:id="1682" w:author="Master Repository Process" w:date="2021-12-23T08:25:00Z">
        <w:r>
          <w:t>21.</w:t>
        </w:r>
        <w:r>
          <w:tab/>
          <w:t xml:space="preserve">Hells Angels </w:t>
        </w:r>
      </w:ins>
    </w:p>
    <w:p>
      <w:pPr>
        <w:pStyle w:val="yNumberedItem"/>
        <w:rPr>
          <w:ins w:id="1683" w:author="Master Repository Process" w:date="2021-12-23T08:25:00Z"/>
        </w:rPr>
      </w:pPr>
      <w:ins w:id="1684" w:author="Master Repository Process" w:date="2021-12-23T08:25:00Z">
        <w:r>
          <w:t>22.</w:t>
        </w:r>
        <w:r>
          <w:tab/>
          <w:t>Highway 61</w:t>
        </w:r>
      </w:ins>
    </w:p>
    <w:p>
      <w:pPr>
        <w:pStyle w:val="yNumberedItem"/>
        <w:rPr>
          <w:ins w:id="1685" w:author="Master Repository Process" w:date="2021-12-23T08:25:00Z"/>
        </w:rPr>
      </w:pPr>
      <w:ins w:id="1686" w:author="Master Repository Process" w:date="2021-12-23T08:25:00Z">
        <w:r>
          <w:t>23.</w:t>
        </w:r>
        <w:r>
          <w:tab/>
          <w:t>Highwaymen</w:t>
        </w:r>
      </w:ins>
    </w:p>
    <w:p>
      <w:pPr>
        <w:pStyle w:val="yNumberedItem"/>
        <w:rPr>
          <w:ins w:id="1687" w:author="Master Repository Process" w:date="2021-12-23T08:25:00Z"/>
        </w:rPr>
      </w:pPr>
      <w:ins w:id="1688" w:author="Master Repository Process" w:date="2021-12-23T08:25:00Z">
        <w:r>
          <w:t>24.</w:t>
        </w:r>
        <w:r>
          <w:tab/>
          <w:t>Huns</w:t>
        </w:r>
      </w:ins>
    </w:p>
    <w:p>
      <w:pPr>
        <w:pStyle w:val="yNumberedItem"/>
        <w:rPr>
          <w:ins w:id="1689" w:author="Master Repository Process" w:date="2021-12-23T08:25:00Z"/>
        </w:rPr>
      </w:pPr>
      <w:ins w:id="1690" w:author="Master Repository Process" w:date="2021-12-23T08:25:00Z">
        <w:r>
          <w:t>25.</w:t>
        </w:r>
        <w:r>
          <w:tab/>
          <w:t>Immortals</w:t>
        </w:r>
      </w:ins>
    </w:p>
    <w:p>
      <w:pPr>
        <w:pStyle w:val="yNumberedItem"/>
        <w:rPr>
          <w:ins w:id="1691" w:author="Master Repository Process" w:date="2021-12-23T08:25:00Z"/>
        </w:rPr>
      </w:pPr>
      <w:ins w:id="1692" w:author="Master Repository Process" w:date="2021-12-23T08:25:00Z">
        <w:r>
          <w:t>26.</w:t>
        </w:r>
        <w:r>
          <w:tab/>
          <w:t>Iron Horsemen</w:t>
        </w:r>
      </w:ins>
    </w:p>
    <w:p>
      <w:pPr>
        <w:pStyle w:val="yNumberedItem"/>
        <w:rPr>
          <w:ins w:id="1693" w:author="Master Repository Process" w:date="2021-12-23T08:25:00Z"/>
        </w:rPr>
      </w:pPr>
      <w:ins w:id="1694" w:author="Master Repository Process" w:date="2021-12-23T08:25:00Z">
        <w:r>
          <w:t>27.</w:t>
        </w:r>
        <w:r>
          <w:tab/>
          <w:t>Life and Death</w:t>
        </w:r>
      </w:ins>
    </w:p>
    <w:p>
      <w:pPr>
        <w:pStyle w:val="yNumberedItem"/>
        <w:rPr>
          <w:ins w:id="1695" w:author="Master Repository Process" w:date="2021-12-23T08:25:00Z"/>
        </w:rPr>
      </w:pPr>
      <w:ins w:id="1696" w:author="Master Repository Process" w:date="2021-12-23T08:25:00Z">
        <w:r>
          <w:t>28.</w:t>
        </w:r>
        <w:r>
          <w:tab/>
          <w:t xml:space="preserve">Lone Wolf </w:t>
        </w:r>
      </w:ins>
    </w:p>
    <w:p>
      <w:pPr>
        <w:pStyle w:val="yNumberedItem"/>
        <w:rPr>
          <w:ins w:id="1697" w:author="Master Repository Process" w:date="2021-12-23T08:25:00Z"/>
        </w:rPr>
      </w:pPr>
      <w:ins w:id="1698" w:author="Master Repository Process" w:date="2021-12-23T08:25:00Z">
        <w:r>
          <w:t>29.</w:t>
        </w:r>
        <w:r>
          <w:tab/>
          <w:t>Mobshitters</w:t>
        </w:r>
      </w:ins>
    </w:p>
    <w:p>
      <w:pPr>
        <w:pStyle w:val="yNumberedItem"/>
        <w:rPr>
          <w:ins w:id="1699" w:author="Master Repository Process" w:date="2021-12-23T08:25:00Z"/>
        </w:rPr>
      </w:pPr>
      <w:ins w:id="1700" w:author="Master Repository Process" w:date="2021-12-23T08:25:00Z">
        <w:r>
          <w:t>30.</w:t>
        </w:r>
        <w:r>
          <w:tab/>
          <w:t xml:space="preserve">Mongols </w:t>
        </w:r>
      </w:ins>
    </w:p>
    <w:p>
      <w:pPr>
        <w:pStyle w:val="yNumberedItem"/>
        <w:rPr>
          <w:ins w:id="1701" w:author="Master Repository Process" w:date="2021-12-23T08:25:00Z"/>
        </w:rPr>
      </w:pPr>
      <w:ins w:id="1702" w:author="Master Repository Process" w:date="2021-12-23T08:25:00Z">
        <w:r>
          <w:t>31.</w:t>
        </w:r>
        <w:r>
          <w:tab/>
          <w:t>Mongrel Mob</w:t>
        </w:r>
      </w:ins>
    </w:p>
    <w:p>
      <w:pPr>
        <w:pStyle w:val="yNumberedItem"/>
        <w:rPr>
          <w:ins w:id="1703" w:author="Master Repository Process" w:date="2021-12-23T08:25:00Z"/>
        </w:rPr>
      </w:pPr>
      <w:ins w:id="1704" w:author="Master Repository Process" w:date="2021-12-23T08:25:00Z">
        <w:r>
          <w:t>32.</w:t>
        </w:r>
        <w:r>
          <w:tab/>
          <w:t>Nomads</w:t>
        </w:r>
      </w:ins>
    </w:p>
    <w:p>
      <w:pPr>
        <w:pStyle w:val="yNumberedItem"/>
        <w:rPr>
          <w:ins w:id="1705" w:author="Master Repository Process" w:date="2021-12-23T08:25:00Z"/>
        </w:rPr>
      </w:pPr>
      <w:ins w:id="1706" w:author="Master Repository Process" w:date="2021-12-23T08:25:00Z">
        <w:r>
          <w:t>33.</w:t>
        </w:r>
        <w:r>
          <w:tab/>
          <w:t>Odin’s Warriors</w:t>
        </w:r>
      </w:ins>
    </w:p>
    <w:p>
      <w:pPr>
        <w:pStyle w:val="yNumberedItem"/>
        <w:rPr>
          <w:ins w:id="1707" w:author="Master Repository Process" w:date="2021-12-23T08:25:00Z"/>
        </w:rPr>
      </w:pPr>
      <w:ins w:id="1708" w:author="Master Repository Process" w:date="2021-12-23T08:25:00Z">
        <w:r>
          <w:t>34.</w:t>
        </w:r>
        <w:r>
          <w:tab/>
          <w:t>Outcasts</w:t>
        </w:r>
      </w:ins>
    </w:p>
    <w:p>
      <w:pPr>
        <w:pStyle w:val="yNumberedItem"/>
        <w:rPr>
          <w:ins w:id="1709" w:author="Master Repository Process" w:date="2021-12-23T08:25:00Z"/>
        </w:rPr>
      </w:pPr>
      <w:ins w:id="1710" w:author="Master Repository Process" w:date="2021-12-23T08:25:00Z">
        <w:r>
          <w:t>35.</w:t>
        </w:r>
        <w:r>
          <w:tab/>
          <w:t>Outlaws</w:t>
        </w:r>
      </w:ins>
    </w:p>
    <w:p>
      <w:pPr>
        <w:pStyle w:val="yNumberedItem"/>
        <w:rPr>
          <w:ins w:id="1711" w:author="Master Repository Process" w:date="2021-12-23T08:25:00Z"/>
        </w:rPr>
      </w:pPr>
      <w:ins w:id="1712" w:author="Master Repository Process" w:date="2021-12-23T08:25:00Z">
        <w:r>
          <w:t>36.</w:t>
        </w:r>
        <w:r>
          <w:tab/>
          <w:t>Phoenix</w:t>
        </w:r>
      </w:ins>
    </w:p>
    <w:p>
      <w:pPr>
        <w:pStyle w:val="yNumberedItem"/>
        <w:rPr>
          <w:ins w:id="1713" w:author="Master Repository Process" w:date="2021-12-23T08:25:00Z"/>
        </w:rPr>
      </w:pPr>
      <w:ins w:id="1714" w:author="Master Repository Process" w:date="2021-12-23T08:25:00Z">
        <w:r>
          <w:t>37.</w:t>
        </w:r>
        <w:r>
          <w:tab/>
          <w:t>Raiders</w:t>
        </w:r>
      </w:ins>
    </w:p>
    <w:p>
      <w:pPr>
        <w:pStyle w:val="yNumberedItem"/>
        <w:rPr>
          <w:ins w:id="1715" w:author="Master Repository Process" w:date="2021-12-23T08:25:00Z"/>
        </w:rPr>
      </w:pPr>
      <w:ins w:id="1716" w:author="Master Repository Process" w:date="2021-12-23T08:25:00Z">
        <w:r>
          <w:t>38.</w:t>
        </w:r>
        <w:r>
          <w:tab/>
          <w:t>Rebels</w:t>
        </w:r>
      </w:ins>
    </w:p>
    <w:p>
      <w:pPr>
        <w:pStyle w:val="yNumberedItem"/>
        <w:rPr>
          <w:ins w:id="1717" w:author="Master Repository Process" w:date="2021-12-23T08:25:00Z"/>
        </w:rPr>
      </w:pPr>
      <w:ins w:id="1718" w:author="Master Repository Process" w:date="2021-12-23T08:25:00Z">
        <w:r>
          <w:t>39.</w:t>
        </w:r>
        <w:r>
          <w:tab/>
          <w:t>Red Devils</w:t>
        </w:r>
      </w:ins>
    </w:p>
    <w:p>
      <w:pPr>
        <w:pStyle w:val="yNumberedItem"/>
        <w:rPr>
          <w:ins w:id="1719" w:author="Master Repository Process" w:date="2021-12-23T08:25:00Z"/>
        </w:rPr>
      </w:pPr>
      <w:ins w:id="1720" w:author="Master Repository Process" w:date="2021-12-23T08:25:00Z">
        <w:r>
          <w:t>40.</w:t>
        </w:r>
        <w:r>
          <w:tab/>
          <w:t>Renegades</w:t>
        </w:r>
      </w:ins>
    </w:p>
    <w:p>
      <w:pPr>
        <w:pStyle w:val="yNumberedItem"/>
        <w:rPr>
          <w:ins w:id="1721" w:author="Master Repository Process" w:date="2021-12-23T08:25:00Z"/>
        </w:rPr>
      </w:pPr>
      <w:ins w:id="1722" w:author="Master Repository Process" w:date="2021-12-23T08:25:00Z">
        <w:r>
          <w:t>41.</w:t>
        </w:r>
        <w:r>
          <w:tab/>
          <w:t>Rock Machine</w:t>
        </w:r>
      </w:ins>
    </w:p>
    <w:p>
      <w:pPr>
        <w:pStyle w:val="yNumberedItem"/>
        <w:rPr>
          <w:ins w:id="1723" w:author="Master Repository Process" w:date="2021-12-23T08:25:00Z"/>
        </w:rPr>
      </w:pPr>
      <w:ins w:id="1724" w:author="Master Repository Process" w:date="2021-12-23T08:25:00Z">
        <w:r>
          <w:t>42.</w:t>
        </w:r>
        <w:r>
          <w:tab/>
          <w:t>Satan’s Riders</w:t>
        </w:r>
      </w:ins>
    </w:p>
    <w:p>
      <w:pPr>
        <w:pStyle w:val="yNumberedItem"/>
        <w:rPr>
          <w:ins w:id="1725" w:author="Master Repository Process" w:date="2021-12-23T08:25:00Z"/>
        </w:rPr>
      </w:pPr>
      <w:ins w:id="1726" w:author="Master Repository Process" w:date="2021-12-23T08:25:00Z">
        <w:r>
          <w:t>43.</w:t>
        </w:r>
        <w:r>
          <w:tab/>
          <w:t>Satudarah</w:t>
        </w:r>
      </w:ins>
    </w:p>
    <w:p>
      <w:pPr>
        <w:pStyle w:val="yNumberedItem"/>
        <w:rPr>
          <w:ins w:id="1727" w:author="Master Repository Process" w:date="2021-12-23T08:25:00Z"/>
        </w:rPr>
      </w:pPr>
      <w:ins w:id="1728" w:author="Master Repository Process" w:date="2021-12-23T08:25:00Z">
        <w:r>
          <w:t>44.</w:t>
        </w:r>
        <w:r>
          <w:tab/>
          <w:t>Southern Independence</w:t>
        </w:r>
      </w:ins>
    </w:p>
    <w:p>
      <w:pPr>
        <w:pStyle w:val="yNumberedItem"/>
        <w:rPr>
          <w:ins w:id="1729" w:author="Master Repository Process" w:date="2021-12-23T08:25:00Z"/>
        </w:rPr>
      </w:pPr>
      <w:ins w:id="1730" w:author="Master Repository Process" w:date="2021-12-23T08:25:00Z">
        <w:r>
          <w:t>45.</w:t>
        </w:r>
        <w:r>
          <w:tab/>
          <w:t>Vigilantes</w:t>
        </w:r>
      </w:ins>
    </w:p>
    <w:p>
      <w:pPr>
        <w:pStyle w:val="yNumberedItem"/>
        <w:rPr>
          <w:ins w:id="1731" w:author="Master Repository Process" w:date="2021-12-23T08:25:00Z"/>
        </w:rPr>
      </w:pPr>
      <w:ins w:id="1732" w:author="Master Repository Process" w:date="2021-12-23T08:25:00Z">
        <w:r>
          <w:t>46.</w:t>
        </w:r>
        <w:r>
          <w:tab/>
          <w:t>Vikings</w:t>
        </w:r>
      </w:ins>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ind w:left="0" w:firstLine="0"/>
        <w:sectPr>
          <w:headerReference w:type="even" r:id="rId24"/>
          <w:headerReference w:type="default" r:id="rId25"/>
          <w:pgSz w:w="11907" w:h="16840" w:code="9"/>
          <w:pgMar w:top="2381" w:right="2410" w:bottom="3544" w:left="2410" w:header="720" w:footer="3544" w:gutter="0"/>
          <w:cols w:space="720"/>
          <w:docGrid w:linePitch="326"/>
        </w:sectPr>
      </w:pPr>
    </w:p>
    <w:p>
      <w:pPr>
        <w:pStyle w:val="nHeading2"/>
      </w:pPr>
      <w:bookmarkStart w:id="1734" w:name="_Toc90985688"/>
      <w:bookmarkStart w:id="1735" w:name="_Toc90985781"/>
      <w:bookmarkStart w:id="1736" w:name="_Toc90997174"/>
      <w:r>
        <w:t>Notes</w:t>
      </w:r>
      <w:bookmarkEnd w:id="1572"/>
      <w:bookmarkEnd w:id="1573"/>
      <w:bookmarkEnd w:id="1574"/>
      <w:bookmarkEnd w:id="1575"/>
      <w:bookmarkEnd w:id="1734"/>
      <w:bookmarkEnd w:id="1735"/>
      <w:bookmarkEnd w:id="1736"/>
    </w:p>
    <w:p>
      <w:pPr>
        <w:pStyle w:val="nStatement"/>
      </w:pPr>
      <w:r>
        <w:t xml:space="preserve">This is a compilation of the </w:t>
      </w:r>
      <w:r>
        <w:rPr>
          <w:i/>
          <w:noProof/>
        </w:rPr>
        <w:t>Criminal Law (Unlawful Consorting and Prohibited Insignia) Act</w:t>
      </w:r>
      <w:del w:id="1737" w:author="Master Repository Process" w:date="2021-12-23T08:25:00Z">
        <w:r>
          <w:rPr>
            <w:i/>
            <w:noProof/>
          </w:rPr>
          <w:delText xml:space="preserve"> </w:delText>
        </w:r>
      </w:del>
      <w:ins w:id="1738" w:author="Master Repository Process" w:date="2021-12-23T08:25:00Z">
        <w:r>
          <w:rPr>
            <w:i/>
            <w:noProof/>
          </w:rPr>
          <w:t> </w:t>
        </w:r>
      </w:ins>
      <w:r>
        <w:rPr>
          <w:i/>
          <w:noProof/>
        </w:rPr>
        <w:t>2021</w:t>
      </w:r>
      <w:r>
        <w:t>. For provisions that have come into operation see the compilation table. For provisions that have not yet come into operation see the uncommenced provisions table.</w:t>
      </w:r>
    </w:p>
    <w:p>
      <w:pPr>
        <w:pStyle w:val="nHeading3"/>
      </w:pPr>
      <w:bookmarkStart w:id="1739" w:name="_Toc90997175"/>
      <w:bookmarkStart w:id="1740" w:name="_Toc90376104"/>
      <w:r>
        <w:t>Compilation table</w:t>
      </w:r>
      <w:bookmarkEnd w:id="1739"/>
      <w:bookmarkEnd w:id="1740"/>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Criminal Law (Unlawful Consorting and Prohibited Insignia) Act 2021 </w:t>
            </w:r>
            <w:del w:id="1741" w:author="Master Repository Process" w:date="2021-12-23T08:25:00Z">
              <w:r>
                <w:rPr>
                  <w:noProof/>
                </w:rPr>
                <w:delText>Pt. 1</w:delText>
              </w:r>
            </w:del>
            <w:ins w:id="1742" w:author="Master Repository Process" w:date="2021-12-23T08:25:00Z">
              <w:r>
                <w:rPr>
                  <w:noProof/>
                </w:rPr>
                <w:t>(other than s. 67)</w:t>
              </w:r>
            </w:ins>
            <w:r>
              <w:rPr>
                <w:noProof/>
              </w:rPr>
              <w:t xml:space="preserve"> </w:t>
            </w:r>
          </w:p>
        </w:tc>
        <w:tc>
          <w:tcPr>
            <w:tcW w:w="1134" w:type="dxa"/>
          </w:tcPr>
          <w:p>
            <w:pPr>
              <w:pStyle w:val="nTable"/>
              <w:spacing w:after="40"/>
            </w:pPr>
            <w:r>
              <w:t>25 of 2021</w:t>
            </w:r>
          </w:p>
        </w:tc>
        <w:tc>
          <w:tcPr>
            <w:tcW w:w="1134" w:type="dxa"/>
          </w:tcPr>
          <w:p>
            <w:pPr>
              <w:pStyle w:val="nTable"/>
              <w:spacing w:after="40"/>
            </w:pPr>
            <w:r>
              <w:t>13 Dec 2021</w:t>
            </w:r>
          </w:p>
        </w:tc>
        <w:tc>
          <w:tcPr>
            <w:tcW w:w="2552" w:type="dxa"/>
          </w:tcPr>
          <w:p>
            <w:pPr>
              <w:pStyle w:val="nTable"/>
              <w:spacing w:after="40"/>
            </w:pPr>
            <w:ins w:id="1743" w:author="Master Repository Process" w:date="2021-12-23T08:25:00Z">
              <w:r>
                <w:t xml:space="preserve">Pt. 1: </w:t>
              </w:r>
            </w:ins>
            <w:r>
              <w:t>13 Dec 2021 (see s. 2(a</w:t>
            </w:r>
            <w:del w:id="1744" w:author="Master Repository Process" w:date="2021-12-23T08:25:00Z">
              <w:r>
                <w:delText>))</w:delText>
              </w:r>
            </w:del>
            <w:ins w:id="1745" w:author="Master Repository Process" w:date="2021-12-23T08:25:00Z">
              <w:r>
                <w:t>));</w:t>
              </w:r>
              <w:r>
                <w:br/>
                <w:t>Act other than Pt. 1 and s. 67: 24 Dec 2021 (see s. 2(b) and SL 2021/219 cl. 2)</w:t>
              </w:r>
            </w:ins>
          </w:p>
        </w:tc>
      </w:tr>
    </w:tbl>
    <w:p>
      <w:pPr>
        <w:pStyle w:val="nHeading3"/>
      </w:pPr>
      <w:bookmarkStart w:id="1746" w:name="_Toc90997176"/>
      <w:bookmarkStart w:id="1747" w:name="_Toc90376105"/>
      <w:r>
        <w:t>Uncommenced provisions table</w:t>
      </w:r>
      <w:bookmarkEnd w:id="1746"/>
      <w:bookmarkEnd w:id="1747"/>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bookmarkStart w:id="1748" w:name="_Hlk90985472"/>
            <w:r>
              <w:rPr>
                <w:i/>
                <w:noProof/>
              </w:rPr>
              <w:t>Criminal Law (Unlawful Consorting and Prohibited Insignia) Act 2021</w:t>
            </w:r>
            <w:r>
              <w:rPr>
                <w:noProof/>
              </w:rPr>
              <w:t xml:space="preserve"> </w:t>
            </w:r>
            <w:del w:id="1749" w:author="Master Repository Process" w:date="2021-12-23T08:25:00Z">
              <w:r>
                <w:rPr>
                  <w:noProof/>
                </w:rPr>
                <w:delText>(other than Pt. 1)</w:delText>
              </w:r>
            </w:del>
            <w:ins w:id="1750" w:author="Master Repository Process" w:date="2021-12-23T08:25:00Z">
              <w:r>
                <w:rPr>
                  <w:noProof/>
                </w:rPr>
                <w:t>s. 67</w:t>
              </w:r>
            </w:ins>
            <w:bookmarkEnd w:id="1748"/>
          </w:p>
        </w:tc>
        <w:tc>
          <w:tcPr>
            <w:tcW w:w="1134" w:type="dxa"/>
          </w:tcPr>
          <w:p>
            <w:pPr>
              <w:pStyle w:val="nTable"/>
              <w:spacing w:after="40"/>
            </w:pPr>
            <w:r>
              <w:t>25 of 2021</w:t>
            </w:r>
          </w:p>
        </w:tc>
        <w:tc>
          <w:tcPr>
            <w:tcW w:w="1134" w:type="dxa"/>
          </w:tcPr>
          <w:p>
            <w:pPr>
              <w:pStyle w:val="nTable"/>
              <w:spacing w:after="40"/>
            </w:pPr>
            <w:r>
              <w:t>13 Dec 2021</w:t>
            </w:r>
          </w:p>
        </w:tc>
        <w:tc>
          <w:tcPr>
            <w:tcW w:w="2552" w:type="dxa"/>
          </w:tcPr>
          <w:p>
            <w:pPr>
              <w:pStyle w:val="nTable"/>
              <w:spacing w:after="40"/>
            </w:pPr>
            <w:del w:id="1751" w:author="Master Repository Process" w:date="2021-12-23T08:25:00Z">
              <w:r>
                <w:rPr>
                  <w:noProof/>
                </w:rPr>
                <w:delText>Act other than Pt. 1 and s. 67: t</w:delText>
              </w:r>
              <w:r>
                <w:delText>o be proclaimed (see s. 2(b));</w:delText>
              </w:r>
              <w:r>
                <w:br/>
                <w:delText>s. 67: on the day after the period of 3 years beginning on the day fixed under s. 2(b) (see s. 2(c))</w:delText>
              </w:r>
            </w:del>
            <w:ins w:id="1752" w:author="Master Repository Process" w:date="2021-12-23T08:25:00Z">
              <w:r>
                <w:t>24 Dec 2024 (see s. 2(c) and SL 2021/219 cl. 2)</w:t>
              </w:r>
            </w:ins>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1576"/>
    <w:bookmarkEnd w:id="1577"/>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Dec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1733" w:name="Schedule"/>
    <w:bookmarkEnd w:id="173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53" w:name="Compilation"/>
    <w:bookmarkEnd w:id="175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54" w:name="Coversheet"/>
    <w:bookmarkEnd w:id="175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CharDivText</w:instrText>
          </w:r>
          <w:r>
            <w:fldChar w:fldCharType="end"/>
          </w: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Law (Unlawful Consorting and Prohibited Insignia) Act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66165"/>
    <w:multiLevelType w:val="hybridMultilevel"/>
    <w:tmpl w:val="480205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12"/>
  </w:num>
  <w:num w:numId="4">
    <w:abstractNumId w:val="14"/>
  </w:num>
  <w:num w:numId="5">
    <w:abstractNumId w:val="19"/>
  </w:num>
  <w:num w:numId="6">
    <w:abstractNumId w:val="13"/>
  </w:num>
  <w:num w:numId="7">
    <w:abstractNumId w:val="15"/>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12131623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03160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60342_GUID" w:val="224cc0b2-0846-4d6d-94f7-6fec8579e736"/>
    <w:docVar w:name="WAFER_2021072114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1140445_GUID" w:val="204613c8-a463-4b76-95a9-f1f82da4fa8d"/>
    <w:docVar w:name="WAFER_20210917121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121532_GUID" w:val="d72279d2-908d-46b9-bb44-24f802d0b5ba"/>
    <w:docVar w:name="WAFER_202109211040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1104005_GUID" w:val="c7fa1640-4d0f-4da3-9457-2a7d4d9b1c1f"/>
    <w:docVar w:name="WAFER_202110051602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60237_GUID" w:val="0f722fdf-6ea1-4db7-bc69-5648f17030a9"/>
    <w:docVar w:name="WAFER_202112131623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213162334_GUID" w:val="e8aaf958-087c-441d-85c3-b6eda7b0bd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A5822D-E48E-4A70-B402-9880C7E9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B0FD2-F1C5-4685-9CB6-2B1AAD4E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11697</Words>
  <Characters>58370</Characters>
  <Application>Microsoft Office Word</Application>
  <DocSecurity>0</DocSecurity>
  <Lines>1621</Lines>
  <Paragraphs>986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69081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(Unlawful Consorting and Prohibited Insignia) Act 2021 00-a0-00 - 00-b0-00</dc:title>
  <dc:subject/>
  <dc:creator/>
  <cp:keywords/>
  <dc:description/>
  <cp:lastModifiedBy>Master Repository Process</cp:lastModifiedBy>
  <cp:revision>2</cp:revision>
  <cp:lastPrinted>2021-10-05T08:37:00Z</cp:lastPrinted>
  <dcterms:created xsi:type="dcterms:W3CDTF">2021-12-23T00:25:00Z</dcterms:created>
  <dcterms:modified xsi:type="dcterms:W3CDTF">2021-12-23T00:25:00Z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2021</vt:lpwstr>
  </property>
  <property fmtid="{D5CDD505-2E9C-101B-9397-08002B2CF9AE}" pid="3" name="DocumentType">
    <vt:lpwstr>Act</vt:lpwstr>
  </property>
  <property fmtid="{D5CDD505-2E9C-101B-9397-08002B2CF9AE}" pid="4" name="CommencementDate">
    <vt:lpwstr>20211224</vt:lpwstr>
  </property>
  <property fmtid="{D5CDD505-2E9C-101B-9397-08002B2CF9AE}" pid="5" name="FromSuffix">
    <vt:lpwstr>00-a0-00</vt:lpwstr>
  </property>
  <property fmtid="{D5CDD505-2E9C-101B-9397-08002B2CF9AE}" pid="6" name="FromAsAtDate">
    <vt:lpwstr>13 Dec 2021</vt:lpwstr>
  </property>
  <property fmtid="{D5CDD505-2E9C-101B-9397-08002B2CF9AE}" pid="7" name="ToSuffix">
    <vt:lpwstr>00-b0-00</vt:lpwstr>
  </property>
  <property fmtid="{D5CDD505-2E9C-101B-9397-08002B2CF9AE}" pid="8" name="ToAsAtDate">
    <vt:lpwstr>24 Dec 2021</vt:lpwstr>
  </property>
</Properties>
</file>