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2020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03-11T14:48:00Z">
        <w:r>
          <w:rPr>
            <w:noProof/>
            <w:lang w:val="en-US" w:eastAsia="en-US"/>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spacing w:before="120"/>
      </w:pPr>
      <w:r>
        <w:t>Work Health and Safety Act 2020</w:t>
      </w:r>
    </w:p>
    <w:p>
      <w:pPr>
        <w:pStyle w:val="LongTitle"/>
        <w:suppressLineNumbers/>
      </w:pPr>
      <w:bookmarkStart w:id="2" w:name="BillCited"/>
      <w:bookmarkEnd w:id="2"/>
      <w:r>
        <w:t>A</w:t>
      </w:r>
      <w:bookmarkStart w:id="3" w:name="_GoBack"/>
      <w:bookmarkEnd w:id="3"/>
      <w:r>
        <w:t xml:space="preserve">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7295990"/>
      <w:bookmarkStart w:id="5" w:name="_Toc97296009"/>
      <w:bookmarkStart w:id="6" w:name="_Toc97628311"/>
      <w:bookmarkStart w:id="7" w:name="_Toc55904017"/>
      <w:bookmarkStart w:id="8" w:name="_Toc55909763"/>
      <w:bookmarkStart w:id="9" w:name="_Toc55980721"/>
      <w:bookmarkStart w:id="10" w:name="_Toc55983243"/>
      <w:bookmarkStart w:id="11" w:name="_Toc55984333"/>
      <w:bookmarkStart w:id="12" w:name="_Toc56062615"/>
      <w:bookmarkStart w:id="13" w:name="_Toc56062629"/>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bookmarkEnd w:id="13"/>
    </w:p>
    <w:p>
      <w:pPr>
        <w:pStyle w:val="Heading3"/>
      </w:pPr>
      <w:bookmarkStart w:id="14" w:name="_Toc97295991"/>
      <w:bookmarkStart w:id="15" w:name="_Toc97296010"/>
      <w:bookmarkStart w:id="16" w:name="_Toc97628312"/>
      <w:bookmarkStart w:id="17" w:name="_Toc55904018"/>
      <w:bookmarkStart w:id="18" w:name="_Toc55909764"/>
      <w:bookmarkStart w:id="19" w:name="_Toc55980722"/>
      <w:bookmarkStart w:id="20" w:name="_Toc55983244"/>
      <w:bookmarkStart w:id="21" w:name="_Toc55984334"/>
      <w:bookmarkStart w:id="22" w:name="_Toc56062616"/>
      <w:bookmarkStart w:id="23" w:name="_Toc56062630"/>
      <w:r>
        <w:rPr>
          <w:rStyle w:val="CharDivNo"/>
        </w:rPr>
        <w:t>Division 1</w:t>
      </w:r>
      <w:r>
        <w:t> — </w:t>
      </w:r>
      <w:r>
        <w:rPr>
          <w:rStyle w:val="CharDivText"/>
        </w:rPr>
        <w:t>Introduction</w:t>
      </w:r>
      <w:bookmarkEnd w:id="14"/>
      <w:bookmarkEnd w:id="15"/>
      <w:bookmarkEnd w:id="16"/>
      <w:bookmarkEnd w:id="17"/>
      <w:bookmarkEnd w:id="18"/>
      <w:bookmarkEnd w:id="19"/>
      <w:bookmarkEnd w:id="20"/>
      <w:bookmarkEnd w:id="21"/>
      <w:bookmarkEnd w:id="22"/>
      <w:bookmarkEnd w:id="23"/>
    </w:p>
    <w:p>
      <w:pPr>
        <w:pStyle w:val="Heading5"/>
      </w:pPr>
      <w:bookmarkStart w:id="24" w:name="_Toc97628313"/>
      <w:bookmarkStart w:id="25" w:name="_Toc56062631"/>
      <w:r>
        <w:rPr>
          <w:rStyle w:val="CharSectno"/>
        </w:rPr>
        <w:t>1</w:t>
      </w:r>
      <w:r>
        <w:t>.</w:t>
      </w:r>
      <w:r>
        <w:tab/>
        <w:t>Short title</w:t>
      </w:r>
      <w:bookmarkEnd w:id="24"/>
      <w:bookmarkEnd w:id="25"/>
    </w:p>
    <w:p>
      <w:pPr>
        <w:pStyle w:val="Subsection"/>
      </w:pPr>
      <w:r>
        <w:tab/>
      </w:r>
      <w:r>
        <w:tab/>
        <w:t>This is the</w:t>
      </w:r>
      <w:r>
        <w:rPr>
          <w:i/>
        </w:rPr>
        <w:t xml:space="preserve"> Work Health and Safety Act 2020</w:t>
      </w:r>
      <w:r>
        <w:t>.</w:t>
      </w:r>
    </w:p>
    <w:p>
      <w:pPr>
        <w:pStyle w:val="Heading5"/>
      </w:pPr>
      <w:bookmarkStart w:id="26" w:name="_Toc97628314"/>
      <w:bookmarkStart w:id="27" w:name="_Toc56062632"/>
      <w:r>
        <w:rPr>
          <w:rStyle w:val="CharSectno"/>
        </w:rPr>
        <w:t>2</w:t>
      </w:r>
      <w:r>
        <w:t>.</w:t>
      </w:r>
      <w:r>
        <w:tab/>
        <w:t>Commencement</w:t>
      </w:r>
      <w:bookmarkEnd w:id="26"/>
      <w:bookmarkEnd w:id="27"/>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Ednotedivision"/>
      </w:pPr>
      <w:r>
        <w:t>[Divisions 2-5 have not come into operation.]</w:t>
      </w:r>
    </w:p>
    <w:p>
      <w:pPr>
        <w:pStyle w:val="Ednotepart"/>
      </w:pPr>
      <w:r>
        <w:t>[Parts 2-13 have not come into operation.]</w:t>
      </w:r>
    </w:p>
    <w:p>
      <w:pPr>
        <w:pStyle w:val="Heading2"/>
      </w:pPr>
      <w:bookmarkStart w:id="28" w:name="_Toc97295994"/>
      <w:bookmarkStart w:id="29" w:name="_Toc97296013"/>
      <w:bookmarkStart w:id="30" w:name="_Toc97628315"/>
      <w:bookmarkStart w:id="31" w:name="_Toc55904409"/>
      <w:bookmarkStart w:id="32" w:name="_Toc55910155"/>
      <w:bookmarkStart w:id="33" w:name="_Toc55980725"/>
      <w:bookmarkStart w:id="34" w:name="_Toc55983247"/>
      <w:bookmarkStart w:id="35" w:name="_Toc55984337"/>
      <w:bookmarkStart w:id="36" w:name="_Toc56062619"/>
      <w:bookmarkStart w:id="37" w:name="_Toc56062633"/>
      <w:r>
        <w:rPr>
          <w:rStyle w:val="CharPartNo"/>
        </w:rPr>
        <w:t>Part 14</w:t>
      </w:r>
      <w:r>
        <w:t> — </w:t>
      </w:r>
      <w:r>
        <w:rPr>
          <w:rStyle w:val="CharPartText"/>
        </w:rPr>
        <w:t>General</w:t>
      </w:r>
      <w:bookmarkEnd w:id="28"/>
      <w:bookmarkEnd w:id="29"/>
      <w:bookmarkEnd w:id="30"/>
      <w:bookmarkEnd w:id="31"/>
      <w:bookmarkEnd w:id="32"/>
      <w:bookmarkEnd w:id="33"/>
      <w:bookmarkEnd w:id="34"/>
      <w:bookmarkEnd w:id="35"/>
      <w:bookmarkEnd w:id="36"/>
      <w:bookmarkEnd w:id="37"/>
    </w:p>
    <w:p>
      <w:pPr>
        <w:pStyle w:val="Ednotedivision"/>
      </w:pPr>
      <w:bookmarkStart w:id="38" w:name="_Toc55904410"/>
      <w:bookmarkStart w:id="39" w:name="_Toc55910156"/>
      <w:r>
        <w:t>[Divisions 1-3 have not come into operation.]</w:t>
      </w:r>
    </w:p>
    <w:p>
      <w:pPr>
        <w:pStyle w:val="Heading3"/>
      </w:pPr>
      <w:bookmarkStart w:id="40" w:name="_Toc97295995"/>
      <w:bookmarkStart w:id="41" w:name="_Toc97296014"/>
      <w:bookmarkStart w:id="42" w:name="_Toc97628316"/>
      <w:bookmarkStart w:id="43" w:name="_Toc55904423"/>
      <w:bookmarkStart w:id="44" w:name="_Toc55910169"/>
      <w:bookmarkStart w:id="45" w:name="_Toc55980726"/>
      <w:bookmarkStart w:id="46" w:name="_Toc55983248"/>
      <w:bookmarkStart w:id="47" w:name="_Toc55984338"/>
      <w:bookmarkStart w:id="48" w:name="_Toc56062620"/>
      <w:bookmarkStart w:id="49" w:name="_Toc56062634"/>
      <w:bookmarkEnd w:id="38"/>
      <w:bookmarkEnd w:id="39"/>
      <w:r>
        <w:rPr>
          <w:rStyle w:val="CharDivNo"/>
        </w:rPr>
        <w:t>Division 4</w:t>
      </w:r>
      <w:r>
        <w:t> — </w:t>
      </w:r>
      <w:r>
        <w:rPr>
          <w:rStyle w:val="CharDivText"/>
        </w:rPr>
        <w:t>Review of Act</w:t>
      </w:r>
      <w:bookmarkEnd w:id="40"/>
      <w:bookmarkEnd w:id="41"/>
      <w:bookmarkEnd w:id="42"/>
      <w:bookmarkEnd w:id="43"/>
      <w:bookmarkEnd w:id="44"/>
      <w:bookmarkEnd w:id="45"/>
      <w:bookmarkEnd w:id="46"/>
      <w:bookmarkEnd w:id="47"/>
      <w:bookmarkEnd w:id="48"/>
      <w:bookmarkEnd w:id="49"/>
    </w:p>
    <w:p>
      <w:pPr>
        <w:pStyle w:val="Heading5"/>
      </w:pPr>
      <w:bookmarkStart w:id="50" w:name="_Toc97628317"/>
      <w:bookmarkStart w:id="51" w:name="_Toc56062635"/>
      <w:r>
        <w:rPr>
          <w:rStyle w:val="CharSectno"/>
        </w:rPr>
        <w:t>277</w:t>
      </w:r>
      <w:r>
        <w:t>.</w:t>
      </w:r>
      <w:r>
        <w:tab/>
        <w:t>Operation of Act to be reviewed every 5 years</w:t>
      </w:r>
      <w:bookmarkEnd w:id="50"/>
      <w:bookmarkEnd w:id="51"/>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Ednotepart"/>
      </w:pPr>
      <w:bookmarkStart w:id="52" w:name="_Toc55904425"/>
      <w:bookmarkStart w:id="53" w:name="_Toc55910171"/>
      <w:r>
        <w:t>[Parts 15-16 have not come into operation.]</w:t>
      </w:r>
    </w:p>
    <w:bookmarkEnd w:id="52"/>
    <w:bookmarkEnd w:id="53"/>
    <w:p>
      <w:pPr>
        <w:pStyle w:val="yEdnoteschedule"/>
      </w:pPr>
      <w:r>
        <w:t>[Schedules 1 and 2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4" w:name="_Toc97295997"/>
      <w:bookmarkStart w:id="55" w:name="_Toc97296016"/>
      <w:bookmarkStart w:id="56" w:name="_Toc97628318"/>
      <w:bookmarkStart w:id="57" w:name="_Toc55910436"/>
      <w:bookmarkStart w:id="58" w:name="_Toc55980728"/>
      <w:bookmarkStart w:id="59" w:name="_Toc55983250"/>
      <w:bookmarkStart w:id="60" w:name="_Toc55984340"/>
      <w:bookmarkStart w:id="61" w:name="_Toc56062622"/>
      <w:bookmarkStart w:id="62" w:name="_Toc56062636"/>
      <w:bookmarkStart w:id="63" w:name="_Toc55904690"/>
      <w:r>
        <w:t>Notes</w:t>
      </w:r>
      <w:bookmarkEnd w:id="54"/>
      <w:bookmarkEnd w:id="55"/>
      <w:bookmarkEnd w:id="56"/>
      <w:bookmarkEnd w:id="57"/>
      <w:bookmarkEnd w:id="58"/>
      <w:bookmarkEnd w:id="59"/>
      <w:bookmarkEnd w:id="60"/>
      <w:bookmarkEnd w:id="61"/>
      <w:bookmarkEnd w:id="62"/>
    </w:p>
    <w:p>
      <w:pPr>
        <w:pStyle w:val="nStatement"/>
      </w:pPr>
      <w:r>
        <w:t xml:space="preserve">This is a compilation of the </w:t>
      </w:r>
      <w:r>
        <w:rPr>
          <w:i/>
          <w:noProof/>
        </w:rPr>
        <w:t>Work Health and Safety Act 2020</w:t>
      </w:r>
      <w:r>
        <w:t>. For provisions that have come into operation see the compilation table. For provisions that have not yet come into operation see the uncommenced provisions table.</w:t>
      </w:r>
    </w:p>
    <w:p>
      <w:pPr>
        <w:pStyle w:val="nHeading3"/>
      </w:pPr>
      <w:bookmarkStart w:id="64" w:name="_Toc97628319"/>
      <w:bookmarkStart w:id="65" w:name="_Toc56062637"/>
      <w:r>
        <w:t>Compilation table</w:t>
      </w:r>
      <w:bookmarkEnd w:id="64"/>
      <w:bookmarkEnd w:id="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Work Health and Safety Act 2020</w:t>
            </w:r>
            <w:r>
              <w:t xml:space="preserve"> Pt. 1 (other than Div. 2-5) and Pt. 14 (other than Div. 1-3)</w:t>
            </w:r>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Pt. 1 (other than Div. 2-5): 10 Nov 2020 (see s. 2(1)(a));</w:t>
            </w:r>
            <w:r>
              <w:br/>
              <w:t>Pt. 14 (other than Div. 1-3): 11 Nov 2020 (see s. 2(1)(b))</w:t>
            </w:r>
          </w:p>
        </w:tc>
      </w:tr>
    </w:tbl>
    <w:p>
      <w:pPr>
        <w:pStyle w:val="nHeading3"/>
      </w:pPr>
      <w:bookmarkStart w:id="66" w:name="_Toc97628320"/>
      <w:bookmarkStart w:id="67" w:name="_Toc56062638"/>
      <w:r>
        <w:t>Uncommenced provisions table</w:t>
      </w:r>
      <w:bookmarkEnd w:id="66"/>
      <w:bookmarkEnd w:id="6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Work Health and Safety Act 2020</w:t>
            </w:r>
            <w:r>
              <w:rPr>
                <w:noProof/>
              </w:rPr>
              <w:t xml:space="preserve"> Pt. 1 Div. 2-5, Pt. 2-13, Pt. 14 Div. 1-3 and Pt. 15 and 16 and Sch. 1 and 2</w:t>
            </w:r>
          </w:p>
        </w:tc>
        <w:tc>
          <w:tcPr>
            <w:tcW w:w="1134" w:type="dxa"/>
            <w:tcBorders>
              <w:bottom w:val="nil"/>
            </w:tcBorders>
          </w:tcPr>
          <w:p>
            <w:pPr>
              <w:pStyle w:val="nTable"/>
              <w:spacing w:after="40"/>
            </w:pPr>
            <w:r>
              <w:t>36 of 2020</w:t>
            </w:r>
          </w:p>
        </w:tc>
        <w:tc>
          <w:tcPr>
            <w:tcW w:w="1134" w:type="dxa"/>
            <w:tcBorders>
              <w:bottom w:val="nil"/>
            </w:tcBorders>
          </w:tcPr>
          <w:p>
            <w:pPr>
              <w:pStyle w:val="nTable"/>
              <w:spacing w:after="40"/>
            </w:pPr>
            <w:r>
              <w:t>10 Nov 2020</w:t>
            </w:r>
          </w:p>
        </w:tc>
        <w:tc>
          <w:tcPr>
            <w:tcW w:w="2552" w:type="dxa"/>
            <w:tcBorders>
              <w:bottom w:val="nil"/>
            </w:tcBorders>
          </w:tcPr>
          <w:p>
            <w:pPr>
              <w:pStyle w:val="nTable"/>
              <w:spacing w:after="40"/>
            </w:pPr>
            <w:del w:id="68" w:author="Master Repository Process" w:date="2022-03-11T14:48:00Z">
              <w:r>
                <w:delText>To be proclaimed</w:delText>
              </w:r>
            </w:del>
            <w:ins w:id="69" w:author="Master Repository Process" w:date="2022-03-11T14:48:00Z">
              <w:r>
                <w:t>31 Mar 2022</w:t>
              </w:r>
            </w:ins>
            <w:r>
              <w:t xml:space="preserve"> (see s. 2(1)(c</w:t>
            </w:r>
            <w:del w:id="70" w:author="Master Repository Process" w:date="2022-03-11T14:48:00Z">
              <w:r>
                <w:delText>))</w:delText>
              </w:r>
            </w:del>
            <w:ins w:id="71" w:author="Master Repository Process" w:date="2022-03-11T14:48:00Z">
              <w:r>
                <w:t>) and SL 2022/18 cl. 2)</w:t>
              </w:r>
            </w:ins>
          </w:p>
        </w:tc>
      </w:tr>
      <w:tr>
        <w:trPr>
          <w:ins w:id="72" w:author="Master Repository Process" w:date="2022-03-11T14:48:00Z"/>
        </w:trPr>
        <w:tc>
          <w:tcPr>
            <w:tcW w:w="2268" w:type="dxa"/>
            <w:tcBorders>
              <w:top w:val="nil"/>
            </w:tcBorders>
          </w:tcPr>
          <w:p>
            <w:pPr>
              <w:pStyle w:val="nTable"/>
              <w:spacing w:after="40"/>
              <w:rPr>
                <w:ins w:id="73" w:author="Master Repository Process" w:date="2022-03-11T14:48:00Z"/>
                <w:i/>
                <w:noProof/>
              </w:rPr>
            </w:pPr>
            <w:ins w:id="74" w:author="Master Repository Process" w:date="2022-03-11T14:48:00Z">
              <w:r>
                <w:rPr>
                  <w:i/>
                </w:rPr>
                <w:t>Industrial Relations Legislation Amendment Act 2021</w:t>
              </w:r>
              <w:r>
                <w:t xml:space="preserve"> Pt. 7</w:t>
              </w:r>
            </w:ins>
          </w:p>
        </w:tc>
        <w:tc>
          <w:tcPr>
            <w:tcW w:w="1134" w:type="dxa"/>
            <w:tcBorders>
              <w:top w:val="nil"/>
            </w:tcBorders>
          </w:tcPr>
          <w:p>
            <w:pPr>
              <w:pStyle w:val="nTable"/>
              <w:spacing w:after="40"/>
              <w:rPr>
                <w:ins w:id="75" w:author="Master Repository Process" w:date="2022-03-11T14:48:00Z"/>
              </w:rPr>
            </w:pPr>
            <w:ins w:id="76" w:author="Master Repository Process" w:date="2022-03-11T14:48:00Z">
              <w:r>
                <w:t>30 of 2021</w:t>
              </w:r>
            </w:ins>
          </w:p>
        </w:tc>
        <w:tc>
          <w:tcPr>
            <w:tcW w:w="1134" w:type="dxa"/>
            <w:tcBorders>
              <w:top w:val="nil"/>
            </w:tcBorders>
          </w:tcPr>
          <w:p>
            <w:pPr>
              <w:pStyle w:val="nTable"/>
              <w:spacing w:after="40"/>
              <w:rPr>
                <w:ins w:id="77" w:author="Master Repository Process" w:date="2022-03-11T14:48:00Z"/>
              </w:rPr>
            </w:pPr>
            <w:ins w:id="78" w:author="Master Repository Process" w:date="2022-03-11T14:48:00Z">
              <w:r>
                <w:t>22 Dec 2021</w:t>
              </w:r>
            </w:ins>
          </w:p>
        </w:tc>
        <w:tc>
          <w:tcPr>
            <w:tcW w:w="2552" w:type="dxa"/>
            <w:tcBorders>
              <w:top w:val="nil"/>
            </w:tcBorders>
          </w:tcPr>
          <w:p>
            <w:pPr>
              <w:pStyle w:val="nTable"/>
              <w:spacing w:after="40"/>
              <w:rPr>
                <w:ins w:id="79" w:author="Master Repository Process" w:date="2022-03-11T14:48:00Z"/>
              </w:rPr>
            </w:pPr>
            <w:ins w:id="80" w:author="Master Repository Process" w:date="2022-03-11T14:48:00Z">
              <w:r>
                <w:rPr>
                  <w:snapToGrid w:val="0"/>
                </w:rPr>
                <w:t>To be proclaimed (see s. 2(1)(b) and (2))</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63"/>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14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3EA0-ADD2-4855-9E9B-14EFD96B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3093</Characters>
  <Application>Microsoft Office Word</Application>
  <DocSecurity>0</DocSecurity>
  <Lines>114</Lines>
  <Paragraphs>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3709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00-a0-01 - 00-b0-01</dc:title>
  <dc:subject/>
  <dc:creator/>
  <cp:keywords/>
  <dc:description/>
  <cp:lastModifiedBy>Master Repository Process</cp:lastModifiedBy>
  <cp:revision>2</cp:revision>
  <cp:lastPrinted>2020-11-12T00:37:00Z</cp:lastPrinted>
  <dcterms:created xsi:type="dcterms:W3CDTF">2022-03-11T06:48:00Z</dcterms:created>
  <dcterms:modified xsi:type="dcterms:W3CDTF">2022-03-11T06:48:00Z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CommencementDate">
    <vt:lpwstr>20211222</vt:lpwstr>
  </property>
  <property fmtid="{D5CDD505-2E9C-101B-9397-08002B2CF9AE}" pid="6" name="FromSuffix">
    <vt:lpwstr>00-a0-01</vt:lpwstr>
  </property>
  <property fmtid="{D5CDD505-2E9C-101B-9397-08002B2CF9AE}" pid="7" name="FromAsAtDate">
    <vt:lpwstr>11 Nov 2020</vt:lpwstr>
  </property>
  <property fmtid="{D5CDD505-2E9C-101B-9397-08002B2CF9AE}" pid="8" name="ToSuffix">
    <vt:lpwstr>00-b0-01</vt:lpwstr>
  </property>
  <property fmtid="{D5CDD505-2E9C-101B-9397-08002B2CF9AE}" pid="9" name="ToAsAtDate">
    <vt:lpwstr>22 Dec 2021</vt:lpwstr>
  </property>
</Properties>
</file>