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2001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2001</w:t>
      </w:r>
    </w:p>
    <w:p>
      <w:pPr>
        <w:pStyle w:val="Heading5"/>
      </w:pPr>
      <w:bookmarkStart w:id="1" w:name="_Toc379203639"/>
      <w:bookmarkStart w:id="2" w:name="_Toc426555017"/>
      <w:bookmarkStart w:id="3" w:name="_Toc423332722"/>
      <w:bookmarkStart w:id="4" w:name="_Toc425219441"/>
      <w:bookmarkStart w:id="5" w:name="_Toc426249308"/>
      <w:bookmarkStart w:id="6" w:name="_Toc449924704"/>
      <w:bookmarkStart w:id="7" w:name="_Toc449947722"/>
      <w:bookmarkStart w:id="8" w:name="_Toc519740752"/>
      <w:bookmarkStart w:id="9" w:name="_Toc520870022"/>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Supreme Court (Fees) Regulations 2001</w:t>
      </w:r>
      <w:r>
        <w:t>.</w:t>
      </w:r>
    </w:p>
    <w:p>
      <w:pPr>
        <w:pStyle w:val="Heading5"/>
        <w:rPr>
          <w:spacing w:val="-2"/>
        </w:rPr>
      </w:pPr>
      <w:bookmarkStart w:id="11" w:name="_Toc379203640"/>
      <w:bookmarkStart w:id="12" w:name="_Toc426555018"/>
      <w:bookmarkStart w:id="13" w:name="_Toc423332723"/>
      <w:bookmarkStart w:id="14" w:name="_Toc425219442"/>
      <w:bookmarkStart w:id="15" w:name="_Toc426249309"/>
      <w:bookmarkStart w:id="16" w:name="_Toc449924705"/>
      <w:bookmarkStart w:id="17" w:name="_Toc449947723"/>
      <w:bookmarkStart w:id="18" w:name="_Toc519740753"/>
      <w:bookmarkStart w:id="19" w:name="_Toc52087002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28 July 2001</w:t>
      </w:r>
      <w:r>
        <w:t>.</w:t>
      </w:r>
    </w:p>
    <w:p>
      <w:pPr>
        <w:pStyle w:val="Heading5"/>
      </w:pPr>
      <w:bookmarkStart w:id="20" w:name="_Toc379203641"/>
      <w:bookmarkStart w:id="21" w:name="_Toc426555019"/>
      <w:bookmarkStart w:id="22" w:name="_Toc519740754"/>
      <w:bookmarkStart w:id="23" w:name="_Toc520870024"/>
      <w:r>
        <w:rPr>
          <w:rStyle w:val="CharSectno"/>
        </w:rPr>
        <w:t>3</w:t>
      </w:r>
      <w:r>
        <w:t>.</w:t>
      </w:r>
      <w:r>
        <w:tab/>
        <w:t>Interpretation</w:t>
      </w:r>
      <w:bookmarkEnd w:id="20"/>
      <w:bookmarkEnd w:id="21"/>
      <w:bookmarkEnd w:id="22"/>
      <w:bookmarkEnd w:id="23"/>
    </w:p>
    <w:p>
      <w:pPr>
        <w:pStyle w:val="Subsection"/>
      </w:pPr>
      <w:r>
        <w:tab/>
      </w:r>
      <w:r>
        <w:tab/>
        <w:t xml:space="preserve">In these regulations unless the contrary intention appears — </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Heading5"/>
        <w:rPr>
          <w:snapToGrid w:val="0"/>
        </w:rPr>
      </w:pPr>
      <w:bookmarkStart w:id="24" w:name="_Hlt510414214"/>
      <w:bookmarkStart w:id="25" w:name="_Toc379203642"/>
      <w:bookmarkStart w:id="26" w:name="_Toc426555020"/>
      <w:bookmarkStart w:id="27" w:name="_Toc437922206"/>
      <w:bookmarkStart w:id="28" w:name="_Toc483972641"/>
      <w:bookmarkStart w:id="29" w:name="_Toc506018772"/>
      <w:bookmarkStart w:id="30" w:name="_Toc519740755"/>
      <w:bookmarkStart w:id="31" w:name="_Toc520870025"/>
      <w:bookmarkEnd w:id="24"/>
      <w:r>
        <w:rPr>
          <w:rStyle w:val="CharSectno"/>
        </w:rPr>
        <w:t>4.</w:t>
      </w:r>
      <w:r>
        <w:rPr>
          <w:rStyle w:val="CharSectno"/>
        </w:rPr>
        <w:tab/>
      </w:r>
      <w:r>
        <w:rPr>
          <w:snapToGrid w:val="0"/>
        </w:rPr>
        <w:t>Fees and poundage to be charged</w:t>
      </w:r>
      <w:bookmarkEnd w:id="25"/>
      <w:bookmarkEnd w:id="26"/>
      <w:bookmarkEnd w:id="27"/>
      <w:bookmarkEnd w:id="28"/>
      <w:bookmarkEnd w:id="29"/>
      <w:bookmarkEnd w:id="30"/>
      <w:bookmarkEnd w:id="31"/>
    </w:p>
    <w:p>
      <w:pPr>
        <w:pStyle w:val="Subsection"/>
        <w:rPr>
          <w:snapToGrid w:val="0"/>
        </w:rPr>
      </w:pPr>
      <w:r>
        <w:rPr>
          <w:snapToGrid w:val="0"/>
        </w:rPr>
        <w:tab/>
        <w:t>(1)</w:t>
      </w:r>
      <w:r>
        <w:rPr>
          <w:snapToGrid w:val="0"/>
        </w:rPr>
        <w:tab/>
        <w:t>Subject to the provisions of these regulations, the fees and poundage specified in Schedule 1 are to be charged in respect of the matters referred to in section 171(1) of the Act in relation to which they are specified.</w:t>
      </w:r>
    </w:p>
    <w:p>
      <w:pPr>
        <w:pStyle w:val="Subsection"/>
        <w:rPr>
          <w:snapToGrid w:val="0"/>
        </w:rPr>
      </w:pPr>
      <w:r>
        <w:rPr>
          <w:snapToGrid w:val="0"/>
        </w:rPr>
        <w:tab/>
        <w:t>(2)</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 xml:space="preserve">No fees are to be charged in respect of proceedings under Part VIII of the </w:t>
      </w:r>
      <w:r>
        <w:rPr>
          <w:i/>
          <w:snapToGrid w:val="0"/>
        </w:rPr>
        <w:t>Justices Act 1902.</w:t>
      </w:r>
      <w:r>
        <w:rPr>
          <w:snapToGrid w:val="0"/>
        </w:rPr>
        <w:t xml:space="preserve"> </w:t>
      </w:r>
    </w:p>
    <w:p>
      <w:pPr>
        <w:pStyle w:val="Subsection"/>
        <w:rPr>
          <w:snapToGrid w:val="0"/>
        </w:rPr>
      </w:pPr>
      <w:r>
        <w:rPr>
          <w:snapToGrid w:val="0"/>
        </w:rPr>
        <w:tab/>
        <w:t>(5)</w:t>
      </w:r>
      <w:r>
        <w:rPr>
          <w:snapToGrid w:val="0"/>
        </w:rPr>
        <w:tab/>
        <w:t>No fee is to be charged on the appointment of an associate to be a Commissioner for Affidavits where that appointment is for the period during which the appointee holds office as an associate.</w:t>
      </w:r>
    </w:p>
    <w:p>
      <w:pPr>
        <w:pStyle w:val="Heading5"/>
        <w:rPr>
          <w:snapToGrid w:val="0"/>
        </w:rPr>
      </w:pPr>
      <w:bookmarkStart w:id="32" w:name="_Toc379203643"/>
      <w:bookmarkStart w:id="33" w:name="_Toc426555021"/>
      <w:bookmarkStart w:id="34" w:name="_Toc437922207"/>
      <w:bookmarkStart w:id="35" w:name="_Toc483972642"/>
      <w:bookmarkStart w:id="36" w:name="_Toc506018773"/>
      <w:bookmarkStart w:id="37" w:name="_Toc519740756"/>
      <w:bookmarkStart w:id="38" w:name="_Toc520870026"/>
      <w:r>
        <w:rPr>
          <w:rStyle w:val="CharSectno"/>
        </w:rPr>
        <w:t>5.</w:t>
      </w:r>
      <w:r>
        <w:rPr>
          <w:rStyle w:val="CharSectno"/>
        </w:rPr>
        <w:tab/>
      </w:r>
      <w:r>
        <w:rPr>
          <w:snapToGrid w:val="0"/>
        </w:rPr>
        <w:t>Exemptions</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Part VIII of the </w:t>
      </w:r>
      <w:r>
        <w:rPr>
          <w:i/>
          <w:snapToGrid w:val="0"/>
        </w:rPr>
        <w:t>Justices Act 1902</w:t>
      </w:r>
      <w:r>
        <w:rPr>
          <w:snapToGrid w:val="0"/>
        </w:rP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the </w:t>
      </w:r>
      <w:r>
        <w:rPr>
          <w:i/>
          <w:snapToGrid w:val="0"/>
        </w:rPr>
        <w:t>Newspaper Libel and Registration Act 1884</w:t>
      </w:r>
      <w:r>
        <w:rPr>
          <w:snapToGrid w:val="0"/>
        </w:rPr>
        <w:t>; or</w:t>
      </w:r>
    </w:p>
    <w:p>
      <w:pPr>
        <w:pStyle w:val="Indenta"/>
        <w:rPr>
          <w:snapToGrid w:val="0"/>
        </w:rPr>
      </w:pPr>
      <w:r>
        <w:rPr>
          <w:snapToGrid w:val="0"/>
        </w:rPr>
        <w:tab/>
        <w:t>(h)</w:t>
      </w:r>
      <w:r>
        <w:rPr>
          <w:snapToGrid w:val="0"/>
        </w:rPr>
        <w:tab/>
        <w:t>proceedings in Prize Courts.</w:t>
      </w:r>
    </w:p>
    <w:p>
      <w:pPr>
        <w:pStyle w:val="Heading5"/>
        <w:rPr>
          <w:snapToGrid w:val="0"/>
        </w:rPr>
      </w:pPr>
      <w:bookmarkStart w:id="39" w:name="_Toc379203644"/>
      <w:bookmarkStart w:id="40" w:name="_Toc426555022"/>
      <w:bookmarkStart w:id="41" w:name="_Toc437922208"/>
      <w:bookmarkStart w:id="42" w:name="_Toc483972643"/>
      <w:bookmarkStart w:id="43" w:name="_Toc506018774"/>
      <w:bookmarkStart w:id="44" w:name="_Toc519740757"/>
      <w:bookmarkStart w:id="45" w:name="_Toc520870027"/>
      <w:r>
        <w:rPr>
          <w:rStyle w:val="CharSectno"/>
        </w:rPr>
        <w:t>6.</w:t>
      </w:r>
      <w:r>
        <w:rPr>
          <w:rStyle w:val="CharSectno"/>
        </w:rPr>
        <w:tab/>
      </w:r>
      <w:r>
        <w:rPr>
          <w:snapToGrid w:val="0"/>
        </w:rPr>
        <w:t>Fees to be paid before documents etc., filed</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shall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46" w:name="_Toc437922210"/>
      <w:bookmarkStart w:id="47" w:name="_Toc483972645"/>
      <w:bookmarkStart w:id="48" w:name="_Toc506018776"/>
      <w:bookmarkStart w:id="49" w:name="_Toc379203645"/>
      <w:bookmarkStart w:id="50" w:name="_Toc426555023"/>
      <w:bookmarkStart w:id="51" w:name="_Toc519740758"/>
      <w:bookmarkStart w:id="52" w:name="_Toc520870028"/>
      <w:r>
        <w:rPr>
          <w:rStyle w:val="CharSectno"/>
        </w:rPr>
        <w:t>7.</w:t>
      </w:r>
      <w:r>
        <w:rPr>
          <w:rStyle w:val="CharSectno"/>
        </w:rPr>
        <w:tab/>
      </w:r>
      <w:r>
        <w:rPr>
          <w:snapToGrid w:val="0"/>
        </w:rPr>
        <w:t>Court or Registrar may remit fees</w:t>
      </w:r>
      <w:bookmarkEnd w:id="46"/>
      <w:bookmarkEnd w:id="47"/>
      <w:bookmarkEnd w:id="48"/>
      <w:r>
        <w:rPr>
          <w:snapToGrid w:val="0"/>
        </w:rPr>
        <w:t xml:space="preserve"> or poundage</w:t>
      </w:r>
      <w:bookmarkEnd w:id="49"/>
      <w:bookmarkEnd w:id="50"/>
      <w:bookmarkEnd w:id="51"/>
      <w:bookmarkEnd w:id="52"/>
    </w:p>
    <w:p>
      <w:pPr>
        <w:pStyle w:val="Subsection"/>
        <w:rPr>
          <w:snapToGrid w:val="0"/>
        </w:rPr>
      </w:pPr>
      <w:r>
        <w:rPr>
          <w:snapToGrid w:val="0"/>
        </w:rPr>
        <w:tab/>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poundage be waived or reduced;</w:t>
      </w:r>
    </w:p>
    <w:p>
      <w:pPr>
        <w:pStyle w:val="Indenta"/>
        <w:rPr>
          <w:snapToGrid w:val="0"/>
        </w:rPr>
      </w:pPr>
      <w:r>
        <w:rPr>
          <w:snapToGrid w:val="0"/>
        </w:rPr>
        <w:tab/>
        <w:t>(b)</w:t>
      </w:r>
      <w:r>
        <w:rPr>
          <w:snapToGrid w:val="0"/>
        </w:rPr>
        <w:tab/>
        <w:t>that the whole or part of the fee or poundage be refunded; or</w:t>
      </w:r>
    </w:p>
    <w:p>
      <w:pPr>
        <w:pStyle w:val="Indenta"/>
        <w:rPr>
          <w:snapToGrid w:val="0"/>
        </w:rPr>
      </w:pPr>
      <w:r>
        <w:rPr>
          <w:snapToGrid w:val="0"/>
        </w:rPr>
        <w:tab/>
        <w:t>(c)</w:t>
      </w:r>
      <w:r>
        <w:rPr>
          <w:snapToGrid w:val="0"/>
        </w:rPr>
        <w:tab/>
        <w:t>that the payment of the whole or a part of a fee or poundage be deferred until such time, and upon such conditions, if any, as the Court or Registrar thinks fit.</w:t>
      </w:r>
    </w:p>
    <w:p>
      <w:pPr>
        <w:pStyle w:val="Heading5"/>
        <w:rPr>
          <w:snapToGrid w:val="0"/>
        </w:rPr>
      </w:pPr>
      <w:bookmarkStart w:id="53" w:name="_Toc379203646"/>
      <w:bookmarkStart w:id="54" w:name="_Toc426555024"/>
      <w:bookmarkStart w:id="55" w:name="_Toc437922211"/>
      <w:bookmarkStart w:id="56" w:name="_Toc483972646"/>
      <w:bookmarkStart w:id="57" w:name="_Toc506018777"/>
      <w:bookmarkStart w:id="58" w:name="_Toc519740759"/>
      <w:bookmarkStart w:id="59" w:name="_Toc520870029"/>
      <w:r>
        <w:rPr>
          <w:rStyle w:val="CharSectno"/>
        </w:rPr>
        <w:t>8.</w:t>
      </w:r>
      <w:r>
        <w:rPr>
          <w:rStyle w:val="CharSectno"/>
        </w:rPr>
        <w:tab/>
      </w:r>
      <w:r>
        <w:rPr>
          <w:snapToGrid w:val="0"/>
        </w:rPr>
        <w:t>Conventions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60" w:name="_Hlt510414211"/>
      <w:r>
        <w:rPr>
          <w:snapToGrid w:val="0"/>
        </w:rPr>
        <w:t>4</w:t>
      </w:r>
      <w:bookmarkEnd w:id="60"/>
      <w:r>
        <w:rPr>
          <w:snapToGrid w:val="0"/>
        </w:rPr>
        <w:t xml:space="preserve"> are not be taken in respect of those proceedings.</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1" w:name="_Toc379203636"/>
      <w:bookmarkStart w:id="62" w:name="_Toc379203647"/>
      <w:bookmarkStart w:id="63" w:name="_Toc426555025"/>
      <w:bookmarkStart w:id="64" w:name="_Toc520870030"/>
      <w:r>
        <w:rPr>
          <w:rStyle w:val="CharSchNo"/>
        </w:rPr>
        <w:t>Schedule 1</w:t>
      </w:r>
      <w:del w:id="65" w:author="Master Repository Process" w:date="2021-09-18T00:15:00Z">
        <w:r>
          <w:delText xml:space="preserve"> — </w:delText>
        </w:r>
      </w:del>
      <w:ins w:id="66" w:author="Master Repository Process" w:date="2021-09-18T00:15:00Z">
        <w:r>
          <w:t> — </w:t>
        </w:r>
      </w:ins>
      <w:r>
        <w:rPr>
          <w:rStyle w:val="CharSchText"/>
        </w:rPr>
        <w:t>Fees</w:t>
      </w:r>
      <w:bookmarkEnd w:id="61"/>
      <w:bookmarkEnd w:id="62"/>
      <w:bookmarkEnd w:id="63"/>
      <w:bookmarkEnd w:id="64"/>
    </w:p>
    <w:p>
      <w:pPr>
        <w:pStyle w:val="yShoulderClause"/>
      </w:pPr>
      <w:r>
        <w:t xml:space="preserve">[r. </w:t>
      </w:r>
      <w:bookmarkStart w:id="67" w:name="_Hlt511202595"/>
      <w:r>
        <w:t>4</w:t>
      </w:r>
      <w:bookmarkEnd w:id="67"/>
      <w:r>
        <w:t>]</w:t>
      </w:r>
    </w:p>
    <w:p>
      <w:pPr>
        <w:pStyle w:val="yMiscellaneousHeading"/>
        <w:rPr>
          <w:b/>
        </w:rPr>
      </w:pPr>
      <w:r>
        <w:rPr>
          <w:b/>
        </w:rPr>
        <w:t>Division I</w:t>
      </w:r>
    </w:p>
    <w:p>
      <w:pPr>
        <w:pStyle w:val="yMiscellaneousHeading"/>
        <w:spacing w:after="120"/>
        <w:rPr>
          <w:b/>
        </w:rPr>
      </w:pPr>
      <w:r>
        <w:rPr>
          <w:b/>
        </w:rPr>
        <w:t>Fees to be taken in the Central Office</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sz w:val="20"/>
              </w:rPr>
            </w:pPr>
            <w:r>
              <w:rPr>
                <w:b/>
                <w:sz w:val="20"/>
              </w:rPr>
              <w:t>Item</w:t>
            </w:r>
          </w:p>
        </w:tc>
        <w:tc>
          <w:tcPr>
            <w:tcW w:w="4819" w:type="dxa"/>
          </w:tcPr>
          <w:p>
            <w:pPr>
              <w:pStyle w:val="yTable"/>
              <w:spacing w:before="0"/>
              <w:jc w:val="center"/>
              <w:rPr>
                <w:b/>
                <w:sz w:val="20"/>
              </w:rPr>
            </w:pPr>
            <w:r>
              <w:rPr>
                <w:b/>
                <w:sz w:val="20"/>
              </w:rPr>
              <w:t>Matter</w:t>
            </w:r>
          </w:p>
        </w:tc>
        <w:tc>
          <w:tcPr>
            <w:tcW w:w="1382" w:type="dxa"/>
          </w:tcPr>
          <w:p>
            <w:pPr>
              <w:pStyle w:val="yTable"/>
              <w:spacing w:before="0"/>
              <w:jc w:val="center"/>
              <w:rPr>
                <w:b/>
                <w:sz w:val="20"/>
              </w:rPr>
            </w:pPr>
            <w:r>
              <w:rPr>
                <w:b/>
                <w:sz w:val="20"/>
              </w:rPr>
              <w:t>Fee</w:t>
            </w:r>
          </w:p>
          <w:p>
            <w:pPr>
              <w:pStyle w:val="yTable"/>
              <w:spacing w:before="0"/>
              <w:jc w:val="center"/>
              <w:rPr>
                <w:b/>
                <w:sz w:val="20"/>
              </w:rPr>
            </w:pPr>
            <w:r>
              <w:rPr>
                <w:b/>
                <w:sz w:val="20"/>
              </w:rPr>
              <w:t>$</w:t>
            </w:r>
          </w:p>
        </w:tc>
      </w:tr>
      <w:tr>
        <w:trPr>
          <w:cantSplit/>
        </w:trPr>
        <w:tc>
          <w:tcPr>
            <w:tcW w:w="993" w:type="dxa"/>
          </w:tcPr>
          <w:p>
            <w:pPr>
              <w:pStyle w:val="yTable"/>
              <w:jc w:val="center"/>
              <w:rPr>
                <w:sz w:val="20"/>
              </w:rPr>
            </w:pPr>
            <w:r>
              <w:rPr>
                <w:sz w:val="20"/>
              </w:rPr>
              <w:t>1.</w:t>
            </w:r>
          </w:p>
        </w:tc>
        <w:tc>
          <w:tcPr>
            <w:tcW w:w="4819" w:type="dxa"/>
          </w:tcPr>
          <w:p>
            <w:pPr>
              <w:pStyle w:val="yTable"/>
              <w:tabs>
                <w:tab w:val="left" w:pos="601"/>
              </w:tabs>
              <w:ind w:left="601" w:hanging="601"/>
              <w:rPr>
                <w:sz w:val="20"/>
              </w:rPr>
            </w:pPr>
            <w:r>
              <w:rPr>
                <w:sz w:val="20"/>
              </w:rPr>
              <w:t>(a)</w:t>
            </w:r>
            <w:r>
              <w:rPr>
                <w:sz w:val="20"/>
              </w:rPr>
              <w:tab/>
              <w:t>Commencing any cause or matter, including filing a draft notice of appeal, other than proceedings of the kind referred to in item 2 or 13;</w:t>
            </w:r>
          </w:p>
        </w:tc>
        <w:tc>
          <w:tcPr>
            <w:tcW w:w="1382" w:type="dxa"/>
          </w:tcPr>
          <w:p>
            <w:pPr>
              <w:pStyle w:val="yTable"/>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0"/>
              <w:ind w:left="601" w:hanging="601"/>
              <w:rPr>
                <w:sz w:val="20"/>
              </w:rPr>
            </w:pPr>
            <w:r>
              <w:rPr>
                <w:sz w:val="20"/>
              </w:rPr>
              <w:t>(b)</w:t>
            </w:r>
            <w:r>
              <w:rPr>
                <w:sz w:val="20"/>
              </w:rPr>
              <w:tab/>
              <w:t>Filing a cross appeal ......................................</w:t>
            </w:r>
          </w:p>
        </w:tc>
        <w:tc>
          <w:tcPr>
            <w:tcW w:w="1382" w:type="dxa"/>
          </w:tcPr>
          <w:p>
            <w:pPr>
              <w:pStyle w:val="yTable"/>
              <w:tabs>
                <w:tab w:val="right" w:pos="743"/>
              </w:tabs>
              <w:spacing w:before="20"/>
              <w:rPr>
                <w:sz w:val="20"/>
              </w:rPr>
            </w:pPr>
            <w:r>
              <w:rPr>
                <w:sz w:val="20"/>
              </w:rPr>
              <w:tab/>
              <w:t>265.00</w:t>
            </w:r>
          </w:p>
        </w:tc>
      </w:tr>
      <w:tr>
        <w:trPr>
          <w:cantSplit/>
        </w:trPr>
        <w:tc>
          <w:tcPr>
            <w:tcW w:w="993" w:type="dxa"/>
          </w:tcPr>
          <w:p>
            <w:pPr>
              <w:pStyle w:val="yTable"/>
              <w:jc w:val="center"/>
              <w:rPr>
                <w:sz w:val="20"/>
              </w:rPr>
            </w:pPr>
            <w:r>
              <w:rPr>
                <w:sz w:val="20"/>
              </w:rPr>
              <w:t>2.</w:t>
            </w:r>
          </w:p>
        </w:tc>
        <w:tc>
          <w:tcPr>
            <w:tcW w:w="4819" w:type="dxa"/>
          </w:tcPr>
          <w:p>
            <w:pPr>
              <w:pStyle w:val="yTable"/>
              <w:tabs>
                <w:tab w:val="left" w:pos="601"/>
              </w:tabs>
              <w:ind w:left="601" w:hanging="601"/>
              <w:rPr>
                <w:sz w:val="20"/>
              </w:rPr>
            </w:pPr>
            <w:r>
              <w:rPr>
                <w:sz w:val="20"/>
              </w:rPr>
              <w:t>(a)</w:t>
            </w:r>
            <w:r>
              <w:rPr>
                <w:sz w:val="20"/>
              </w:rPr>
              <w:tab/>
              <w:t>Filing a counterclaim; or</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(b)</w:t>
            </w:r>
            <w:r>
              <w:rPr>
                <w:sz w:val="20"/>
              </w:rPr>
              <w:tab/>
              <w:t>Issuing a third party notice or a notice under 0.19, R.8;</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(c)</w:t>
            </w:r>
            <w:r>
              <w:rPr>
                <w:sz w:val="20"/>
              </w:rPr>
              <w:tab/>
              <w:t>An application to extend a period of time fixed by law including an application to extend time before proceedings are commenced;</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(d)</w:t>
            </w:r>
            <w:r>
              <w:rPr>
                <w:sz w:val="20"/>
              </w:rPr>
              <w:tab/>
              <w:t>An application to limit a period of time within which proceedings may be taken;</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(e)</w:t>
            </w:r>
            <w:r>
              <w:rPr>
                <w:sz w:val="20"/>
              </w:rPr>
              <w:tab/>
              <w:t>An application for leave to serve a writ or notice of a writ out of jurisdiction;</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(f)</w:t>
            </w:r>
            <w:r>
              <w:rPr>
                <w:sz w:val="20"/>
              </w:rPr>
              <w:tab/>
              <w:t>An application to swear to the death of a person;</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(g)</w:t>
            </w:r>
            <w:r>
              <w:rPr>
                <w:sz w:val="20"/>
              </w:rPr>
              <w:tab/>
              <w:t>An application for leave to appeal;</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(h)</w:t>
            </w:r>
            <w:r>
              <w:rPr>
                <w:sz w:val="20"/>
              </w:rPr>
              <w:tab/>
              <w:t>An application to remove a local court appeal into the Full Court;</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(i)</w:t>
            </w:r>
            <w:r>
              <w:rPr>
                <w:sz w:val="20"/>
              </w:rPr>
              <w:tab/>
              <w:t>An application for inclusion in the Expedited list ..................................................................</w:t>
            </w:r>
          </w:p>
        </w:tc>
        <w:tc>
          <w:tcPr>
            <w:tcW w:w="1382" w:type="dxa"/>
          </w:tcPr>
          <w:p>
            <w:pPr>
              <w:pStyle w:val="yTable"/>
              <w:tabs>
                <w:tab w:val="right" w:pos="743"/>
              </w:tabs>
              <w:spacing w:before="20"/>
              <w:rPr>
                <w:sz w:val="20"/>
              </w:rPr>
            </w:pPr>
            <w:r>
              <w:rPr>
                <w:sz w:val="20"/>
              </w:rPr>
              <w:br/>
            </w:r>
            <w:r>
              <w:rPr>
                <w:sz w:val="20"/>
              </w:rPr>
              <w:tab/>
              <w:t>100.00</w:t>
            </w:r>
          </w:p>
        </w:tc>
      </w:tr>
      <w:tr>
        <w:trPr>
          <w:cantSplit/>
        </w:trPr>
        <w:tc>
          <w:tcPr>
            <w:tcW w:w="993" w:type="dxa"/>
          </w:tcPr>
          <w:p>
            <w:pPr>
              <w:pStyle w:val="yTable"/>
              <w:jc w:val="center"/>
              <w:rPr>
                <w:sz w:val="20"/>
              </w:rPr>
            </w:pPr>
            <w:r>
              <w:rPr>
                <w:sz w:val="20"/>
              </w:rPr>
              <w:t>3.</w:t>
            </w:r>
          </w:p>
        </w:tc>
        <w:tc>
          <w:tcPr>
            <w:tcW w:w="4819" w:type="dxa"/>
          </w:tcPr>
          <w:p>
            <w:pPr>
              <w:pStyle w:val="yTable"/>
              <w:tabs>
                <w:tab w:val="left" w:pos="601"/>
              </w:tabs>
              <w:rPr>
                <w:sz w:val="20"/>
              </w:rPr>
            </w:pPr>
            <w:r>
              <w:rPr>
                <w:sz w:val="20"/>
              </w:rPr>
              <w:t>Commencing an appeal to which O.60A R. 4 applies .......................................................................</w:t>
            </w:r>
          </w:p>
        </w:tc>
        <w:tc>
          <w:tcPr>
            <w:tcW w:w="1382" w:type="dxa"/>
          </w:tcPr>
          <w:p>
            <w:pPr>
              <w:pStyle w:val="yTable"/>
              <w:tabs>
                <w:tab w:val="right" w:pos="743"/>
              </w:tabs>
              <w:rPr>
                <w:sz w:val="20"/>
              </w:rPr>
            </w:pPr>
            <w:r>
              <w:rPr>
                <w:sz w:val="20"/>
              </w:rPr>
              <w:br/>
            </w:r>
            <w:r>
              <w:rPr>
                <w:sz w:val="20"/>
              </w:rPr>
              <w:tab/>
              <w:t>200.00</w:t>
            </w:r>
          </w:p>
        </w:tc>
      </w:tr>
      <w:tr>
        <w:trPr>
          <w:cantSplit/>
        </w:trPr>
        <w:tc>
          <w:tcPr>
            <w:tcW w:w="993" w:type="dxa"/>
          </w:tcPr>
          <w:p>
            <w:pPr>
              <w:pStyle w:val="yTable"/>
              <w:jc w:val="center"/>
              <w:rPr>
                <w:sz w:val="20"/>
              </w:rPr>
            </w:pPr>
            <w:r>
              <w:rPr>
                <w:sz w:val="20"/>
              </w:rPr>
              <w:t>4.</w:t>
            </w:r>
          </w:p>
        </w:tc>
        <w:tc>
          <w:tcPr>
            <w:tcW w:w="4819" w:type="dxa"/>
          </w:tcPr>
          <w:p>
            <w:pPr>
              <w:pStyle w:val="yTable"/>
              <w:tabs>
                <w:tab w:val="left" w:pos="601"/>
              </w:tabs>
              <w:rPr>
                <w:sz w:val="20"/>
              </w:rPr>
            </w:pPr>
            <w:r>
              <w:rPr>
                <w:sz w:val="20"/>
              </w:rPr>
              <w:t xml:space="preserve">Registering a certificate or judgment in proceedings under the </w:t>
            </w:r>
            <w:r>
              <w:rPr>
                <w:i/>
                <w:sz w:val="20"/>
              </w:rPr>
              <w:t>Service and Execution of Process Act 1992</w:t>
            </w:r>
            <w:r>
              <w:rPr>
                <w:sz w:val="20"/>
              </w:rPr>
              <w:t xml:space="preserve"> of the Commonwealth ...............................</w:t>
            </w:r>
          </w:p>
        </w:tc>
        <w:tc>
          <w:tcPr>
            <w:tcW w:w="1382" w:type="dxa"/>
          </w:tcPr>
          <w:p>
            <w:pPr>
              <w:pStyle w:val="yTable"/>
              <w:tabs>
                <w:tab w:val="right" w:pos="743"/>
              </w:tabs>
              <w:spacing w:before="0"/>
              <w:rPr>
                <w:sz w:val="20"/>
              </w:rPr>
            </w:pPr>
            <w:r>
              <w:rPr>
                <w:sz w:val="20"/>
              </w:rPr>
              <w:br/>
            </w:r>
            <w:r>
              <w:rPr>
                <w:sz w:val="20"/>
              </w:rPr>
              <w:br/>
            </w:r>
            <w:r>
              <w:rPr>
                <w:sz w:val="20"/>
              </w:rPr>
              <w:tab/>
              <w:t>40.00</w:t>
            </w:r>
          </w:p>
        </w:tc>
      </w:tr>
      <w:tr>
        <w:trPr>
          <w:cantSplit/>
        </w:trPr>
        <w:tc>
          <w:tcPr>
            <w:tcW w:w="993" w:type="dxa"/>
          </w:tcPr>
          <w:p>
            <w:pPr>
              <w:pStyle w:val="yTable"/>
              <w:jc w:val="center"/>
              <w:rPr>
                <w:sz w:val="20"/>
              </w:rPr>
            </w:pPr>
            <w:r>
              <w:rPr>
                <w:sz w:val="20"/>
              </w:rPr>
              <w:t>5.</w:t>
            </w:r>
          </w:p>
        </w:tc>
        <w:tc>
          <w:tcPr>
            <w:tcW w:w="4819" w:type="dxa"/>
          </w:tcPr>
          <w:p>
            <w:pPr>
              <w:pStyle w:val="yTable"/>
              <w:tabs>
                <w:tab w:val="left" w:pos="601"/>
              </w:tabs>
              <w:rPr>
                <w:sz w:val="20"/>
              </w:rPr>
            </w:pPr>
            <w:r>
              <w:rPr>
                <w:sz w:val="20"/>
              </w:rPr>
              <w:t>Entering for hearing a cause or matter except where item 6 applies .........................................................</w:t>
            </w:r>
          </w:p>
        </w:tc>
        <w:tc>
          <w:tcPr>
            <w:tcW w:w="1382" w:type="dxa"/>
          </w:tcPr>
          <w:p>
            <w:pPr>
              <w:pStyle w:val="yTable"/>
              <w:tabs>
                <w:tab w:val="right" w:pos="743"/>
              </w:tabs>
              <w:rPr>
                <w:sz w:val="20"/>
              </w:rPr>
            </w:pPr>
            <w:r>
              <w:rPr>
                <w:sz w:val="20"/>
              </w:rPr>
              <w:br/>
            </w:r>
            <w:r>
              <w:rPr>
                <w:sz w:val="20"/>
              </w:rPr>
              <w:tab/>
              <w:t>200.00</w:t>
            </w:r>
          </w:p>
        </w:tc>
      </w:tr>
      <w:tr>
        <w:trPr>
          <w:cantSplit/>
        </w:trPr>
        <w:tc>
          <w:tcPr>
            <w:tcW w:w="993" w:type="dxa"/>
          </w:tcPr>
          <w:p>
            <w:pPr>
              <w:pStyle w:val="yTable"/>
              <w:jc w:val="center"/>
              <w:rPr>
                <w:sz w:val="20"/>
              </w:rPr>
            </w:pPr>
            <w:r>
              <w:rPr>
                <w:sz w:val="20"/>
              </w:rPr>
              <w:t>6.</w:t>
            </w:r>
          </w:p>
        </w:tc>
        <w:tc>
          <w:tcPr>
            <w:tcW w:w="4819" w:type="dxa"/>
          </w:tcPr>
          <w:p>
            <w:pPr>
              <w:pStyle w:val="yTable"/>
              <w:tabs>
                <w:tab w:val="left" w:pos="601"/>
              </w:tabs>
              <w:rPr>
                <w:sz w:val="20"/>
              </w:rPr>
            </w:pPr>
            <w:r>
              <w:rPr>
                <w:sz w:val="20"/>
              </w:rPr>
              <w:t>Entering for hearing an appeal resulting from an order of a Court of Petty Sessions ............................</w:t>
            </w:r>
          </w:p>
        </w:tc>
        <w:tc>
          <w:tcPr>
            <w:tcW w:w="1382" w:type="dxa"/>
          </w:tcPr>
          <w:p>
            <w:pPr>
              <w:pStyle w:val="yTable"/>
              <w:tabs>
                <w:tab w:val="right" w:pos="743"/>
              </w:tabs>
              <w:rPr>
                <w:sz w:val="20"/>
              </w:rPr>
            </w:pPr>
            <w:r>
              <w:rPr>
                <w:sz w:val="20"/>
              </w:rPr>
              <w:br/>
            </w:r>
            <w:r>
              <w:rPr>
                <w:sz w:val="20"/>
              </w:rPr>
              <w:tab/>
              <w:t>100.00</w:t>
            </w:r>
          </w:p>
        </w:tc>
      </w:tr>
      <w:tr>
        <w:trPr>
          <w:cantSplit/>
        </w:trPr>
        <w:tc>
          <w:tcPr>
            <w:tcW w:w="993" w:type="dxa"/>
          </w:tcPr>
          <w:p>
            <w:pPr>
              <w:pStyle w:val="yTable"/>
              <w:jc w:val="center"/>
              <w:rPr>
                <w:sz w:val="20"/>
              </w:rPr>
            </w:pPr>
            <w:r>
              <w:rPr>
                <w:sz w:val="20"/>
              </w:rPr>
              <w:t>7.</w:t>
            </w:r>
          </w:p>
        </w:tc>
        <w:tc>
          <w:tcPr>
            <w:tcW w:w="4819" w:type="dxa"/>
          </w:tcPr>
          <w:p>
            <w:pPr>
              <w:pStyle w:val="yTable"/>
              <w:tabs>
                <w:tab w:val="left" w:pos="601"/>
              </w:tabs>
              <w:rPr>
                <w:sz w:val="20"/>
              </w:rPr>
            </w:pPr>
            <w:r>
              <w:rPr>
                <w:sz w:val="20"/>
              </w:rPr>
              <w:t>If an application for an urgent hearing results in the Court being opened after normal hours for the hearing, for each hour or part of an hour ..................</w:t>
            </w:r>
          </w:p>
        </w:tc>
        <w:tc>
          <w:tcPr>
            <w:tcW w:w="1382" w:type="dxa"/>
          </w:tcPr>
          <w:p>
            <w:pPr>
              <w:pStyle w:val="yTable"/>
              <w:tabs>
                <w:tab w:val="right" w:pos="743"/>
              </w:tabs>
              <w:rPr>
                <w:sz w:val="20"/>
              </w:rPr>
            </w:pPr>
            <w:r>
              <w:rPr>
                <w:sz w:val="20"/>
              </w:rPr>
              <w:br/>
            </w:r>
            <w:r>
              <w:rPr>
                <w:sz w:val="20"/>
              </w:rPr>
              <w:br/>
            </w:r>
            <w:r>
              <w:rPr>
                <w:sz w:val="20"/>
              </w:rPr>
              <w:tab/>
              <w:t>250.00</w:t>
            </w:r>
          </w:p>
        </w:tc>
      </w:tr>
      <w:tr>
        <w:trPr>
          <w:cantSplit/>
        </w:trPr>
        <w:tc>
          <w:tcPr>
            <w:tcW w:w="993" w:type="dxa"/>
          </w:tcPr>
          <w:p>
            <w:pPr>
              <w:pStyle w:val="yTable"/>
              <w:jc w:val="center"/>
              <w:rPr>
                <w:sz w:val="20"/>
              </w:rPr>
            </w:pPr>
            <w:r>
              <w:rPr>
                <w:sz w:val="20"/>
              </w:rPr>
              <w:t>8.</w:t>
            </w:r>
          </w:p>
        </w:tc>
        <w:tc>
          <w:tcPr>
            <w:tcW w:w="4819" w:type="dxa"/>
          </w:tcPr>
          <w:p>
            <w:pPr>
              <w:pStyle w:val="yTable"/>
              <w:tabs>
                <w:tab w:val="left" w:pos="601"/>
              </w:tabs>
              <w:rPr>
                <w:sz w:val="20"/>
              </w:rPr>
            </w:pPr>
            <w:r>
              <w:rPr>
                <w:sz w:val="20"/>
              </w:rPr>
              <w:t>On an appointment before a Master or Registrar —</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ind w:left="601" w:hanging="601"/>
              <w:rPr>
                <w:sz w:val="20"/>
              </w:rPr>
            </w:pPr>
            <w:r>
              <w:rPr>
                <w:sz w:val="20"/>
              </w:rPr>
              <w:t>(a)</w:t>
            </w:r>
            <w:r>
              <w:rPr>
                <w:sz w:val="20"/>
              </w:rPr>
              <w:tab/>
              <w:t>on a reference for trial or for inquiry and report;</w:t>
            </w:r>
          </w:p>
          <w:p>
            <w:pPr>
              <w:pStyle w:val="yTable"/>
              <w:tabs>
                <w:tab w:val="left" w:pos="601"/>
              </w:tabs>
              <w:spacing w:before="0"/>
              <w:ind w:left="601" w:hanging="601"/>
              <w:rPr>
                <w:sz w:val="20"/>
              </w:rPr>
            </w:pPr>
            <w:r>
              <w:rPr>
                <w:sz w:val="20"/>
              </w:rPr>
              <w:t>(b)</w:t>
            </w:r>
            <w:r>
              <w:rPr>
                <w:sz w:val="20"/>
              </w:rPr>
              <w:tab/>
              <w:t>to pass accounts;</w:t>
            </w:r>
          </w:p>
          <w:p>
            <w:pPr>
              <w:pStyle w:val="yTable"/>
              <w:tabs>
                <w:tab w:val="left" w:pos="601"/>
              </w:tabs>
              <w:spacing w:before="0"/>
              <w:ind w:left="601" w:hanging="601"/>
              <w:rPr>
                <w:sz w:val="20"/>
              </w:rPr>
            </w:pPr>
            <w:r>
              <w:rPr>
                <w:sz w:val="20"/>
              </w:rPr>
              <w:t>(c)</w:t>
            </w:r>
            <w:r>
              <w:rPr>
                <w:sz w:val="20"/>
              </w:rPr>
              <w:tab/>
              <w:t>to settle the index of a transcript for use upon the hearing of an appeal; or</w:t>
            </w:r>
          </w:p>
          <w:p>
            <w:pPr>
              <w:pStyle w:val="yTable"/>
              <w:tabs>
                <w:tab w:val="left" w:pos="601"/>
              </w:tabs>
              <w:spacing w:before="0"/>
              <w:ind w:left="601" w:hanging="601"/>
              <w:rPr>
                <w:rStyle w:val="DraftersNotes"/>
              </w:rPr>
            </w:pPr>
            <w:r>
              <w:rPr>
                <w:sz w:val="20"/>
              </w:rPr>
              <w:t>(d)</w:t>
            </w:r>
            <w:r>
              <w:rPr>
                <w:sz w:val="20"/>
              </w:rPr>
              <w:tab/>
              <w:t xml:space="preserve">to settle a list of creditors under the </w:t>
            </w:r>
            <w:r>
              <w:rPr>
                <w:i/>
                <w:sz w:val="20"/>
              </w:rPr>
              <w:t>Companies (Western Australia) (Transitional Provision) Rules 1982</w:t>
            </w:r>
            <w:r>
              <w:rPr>
                <w:sz w:val="20"/>
              </w:rPr>
              <w:t xml:space="preserve"> or for a certificate under r. 49 or 54(3) of those rules ......................................................</w:t>
            </w:r>
          </w:p>
        </w:tc>
        <w:tc>
          <w:tcPr>
            <w:tcW w:w="1382" w:type="dxa"/>
          </w:tcPr>
          <w:p>
            <w:pPr>
              <w:pStyle w:val="yTable"/>
              <w:tabs>
                <w:tab w:val="right" w:pos="743"/>
              </w:tabs>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tab/>
              <w:t>70.00</w:t>
            </w:r>
          </w:p>
        </w:tc>
      </w:tr>
      <w:tr>
        <w:trPr>
          <w:cantSplit/>
        </w:trPr>
        <w:tc>
          <w:tcPr>
            <w:tcW w:w="993" w:type="dxa"/>
          </w:tcPr>
          <w:p>
            <w:pPr>
              <w:pStyle w:val="yTable"/>
              <w:jc w:val="center"/>
              <w:rPr>
                <w:sz w:val="20"/>
              </w:rPr>
            </w:pPr>
            <w:r>
              <w:rPr>
                <w:sz w:val="20"/>
              </w:rPr>
              <w:t>9.</w:t>
            </w:r>
          </w:p>
        </w:tc>
        <w:tc>
          <w:tcPr>
            <w:tcW w:w="4819" w:type="dxa"/>
          </w:tcPr>
          <w:p>
            <w:pPr>
              <w:pStyle w:val="yTable"/>
              <w:tabs>
                <w:tab w:val="left" w:pos="601"/>
              </w:tabs>
              <w:rPr>
                <w:sz w:val="20"/>
              </w:rPr>
            </w:pPr>
            <w:r>
              <w:rPr>
                <w:sz w:val="20"/>
              </w:rPr>
              <w:t xml:space="preserve">On an appointment to tax a bill of costs in a cause or matter or under the </w:t>
            </w:r>
            <w:r>
              <w:rPr>
                <w:i/>
                <w:sz w:val="20"/>
              </w:rPr>
              <w:t>Legal Practitioners Act 1893</w:t>
            </w:r>
            <w:r>
              <w:rPr>
                <w:sz w:val="20"/>
              </w:rPr>
              <w:t xml:space="preserve"> or the </w:t>
            </w:r>
            <w:r>
              <w:rPr>
                <w:i/>
                <w:sz w:val="20"/>
              </w:rPr>
              <w:t>Commercial Arbitration Act 1985</w:t>
            </w:r>
            <w:r>
              <w:rPr>
                <w:sz w:val="20"/>
              </w:rPr>
              <w:t xml:space="preserve"> —</w:t>
            </w:r>
          </w:p>
        </w:tc>
        <w:tc>
          <w:tcPr>
            <w:tcW w:w="1382" w:type="dxa"/>
          </w:tcPr>
          <w:p>
            <w:pPr>
              <w:pStyle w:val="yTable"/>
              <w:tabs>
                <w:tab w:val="right" w:pos="743"/>
              </w:tabs>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ind w:left="601" w:hanging="601"/>
              <w:rPr>
                <w:sz w:val="20"/>
              </w:rPr>
            </w:pPr>
            <w:r>
              <w:rPr>
                <w:sz w:val="20"/>
              </w:rPr>
              <w:t>(a)</w:t>
            </w:r>
            <w:r>
              <w:rPr>
                <w:sz w:val="20"/>
              </w:rPr>
              <w:tab/>
              <w:t>lodgment fee ..................................................</w:t>
            </w:r>
          </w:p>
        </w:tc>
        <w:tc>
          <w:tcPr>
            <w:tcW w:w="1382" w:type="dxa"/>
          </w:tcPr>
          <w:p>
            <w:pPr>
              <w:pStyle w:val="yTable"/>
              <w:tabs>
                <w:tab w:val="right" w:pos="743"/>
              </w:tabs>
              <w:rPr>
                <w:sz w:val="20"/>
              </w:rPr>
            </w:pPr>
            <w:r>
              <w:rPr>
                <w:sz w:val="20"/>
              </w:rPr>
              <w:tab/>
              <w:t>20.00</w:t>
            </w: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601" w:hanging="601"/>
              <w:rPr>
                <w:sz w:val="20"/>
              </w:rPr>
            </w:pPr>
            <w:r>
              <w:rPr>
                <w:sz w:val="20"/>
              </w:rPr>
              <w:tab/>
            </w:r>
            <w:r>
              <w:rPr>
                <w:sz w:val="20"/>
              </w:rPr>
              <w:tab/>
              <w:t>plus</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601" w:hanging="601"/>
              <w:rPr>
                <w:sz w:val="20"/>
              </w:rPr>
            </w:pPr>
            <w:r>
              <w:rPr>
                <w:sz w:val="20"/>
              </w:rPr>
              <w:t>(b)</w:t>
            </w:r>
            <w:r>
              <w:rPr>
                <w:sz w:val="20"/>
              </w:rPr>
              <w:tab/>
              <w:t xml:space="preserve">taxing fee — </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1168" w:hanging="1168"/>
              <w:rPr>
                <w:sz w:val="20"/>
              </w:rPr>
            </w:pPr>
            <w:r>
              <w:rPr>
                <w:sz w:val="20"/>
              </w:rPr>
              <w:tab/>
              <w:t>(i)</w:t>
            </w:r>
            <w:r>
              <w:rPr>
                <w:sz w:val="20"/>
              </w:rPr>
              <w:tab/>
              <w:t>where the amount claimed is under $2 000 ..................................................</w:t>
            </w:r>
          </w:p>
        </w:tc>
        <w:tc>
          <w:tcPr>
            <w:tcW w:w="1382" w:type="dxa"/>
          </w:tcPr>
          <w:p>
            <w:pPr>
              <w:pStyle w:val="yTable"/>
              <w:tabs>
                <w:tab w:val="right" w:pos="743"/>
              </w:tabs>
              <w:spacing w:before="0"/>
              <w:rPr>
                <w:sz w:val="20"/>
              </w:rPr>
            </w:pPr>
            <w:r>
              <w:rPr>
                <w:sz w:val="20"/>
              </w:rPr>
              <w:br/>
            </w:r>
            <w:r>
              <w:rPr>
                <w:sz w:val="20"/>
              </w:rPr>
              <w:tab/>
              <w:t>50.00</w:t>
            </w: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1168" w:hanging="1168"/>
              <w:rPr>
                <w:sz w:val="20"/>
              </w:rPr>
            </w:pPr>
            <w:r>
              <w:rPr>
                <w:sz w:val="20"/>
              </w:rPr>
              <w:tab/>
              <w:t>(ii)</w:t>
            </w:r>
            <w:r>
              <w:rPr>
                <w:sz w:val="20"/>
              </w:rPr>
              <w:tab/>
              <w:t>where the amount claimed is $2 000 or more 2.5% of the amount at which the bill is drawn.</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rPr>
                <w:sz w:val="20"/>
              </w:rPr>
            </w:pPr>
            <w:r>
              <w:rPr>
                <w:sz w:val="20"/>
              </w:rPr>
              <w:t>NOTE: The taxing Officer must allow against the person chargeable with the costs as taxed, taxing fees at the rate of 2.5% of the amount found due on taxation.</w:t>
            </w:r>
          </w:p>
        </w:tc>
        <w:tc>
          <w:tcPr>
            <w:tcW w:w="1382" w:type="dxa"/>
          </w:tcPr>
          <w:p>
            <w:pPr>
              <w:pStyle w:val="yTable"/>
              <w:spacing w:before="0"/>
              <w:rPr>
                <w:sz w:val="20"/>
              </w:rPr>
            </w:pPr>
          </w:p>
        </w:tc>
      </w:tr>
      <w:tr>
        <w:trPr>
          <w:cantSplit/>
        </w:trPr>
        <w:tc>
          <w:tcPr>
            <w:tcW w:w="993" w:type="dxa"/>
          </w:tcPr>
          <w:p>
            <w:pPr>
              <w:pStyle w:val="yTable"/>
              <w:jc w:val="center"/>
              <w:rPr>
                <w:sz w:val="20"/>
              </w:rPr>
            </w:pPr>
            <w:r>
              <w:rPr>
                <w:sz w:val="20"/>
              </w:rPr>
              <w:t>10.</w:t>
            </w:r>
          </w:p>
        </w:tc>
        <w:tc>
          <w:tcPr>
            <w:tcW w:w="4819" w:type="dxa"/>
          </w:tcPr>
          <w:p>
            <w:pPr>
              <w:pStyle w:val="yTable"/>
              <w:rPr>
                <w:sz w:val="20"/>
              </w:rPr>
            </w:pPr>
            <w:r>
              <w:rPr>
                <w:sz w:val="20"/>
              </w:rPr>
              <w:t>For searching any proceeding or record other than a search made by or on behalf of a party to the proceeding ................................................................</w:t>
            </w:r>
          </w:p>
        </w:tc>
        <w:tc>
          <w:tcPr>
            <w:tcW w:w="1382" w:type="dxa"/>
          </w:tcPr>
          <w:p>
            <w:pPr>
              <w:pStyle w:val="yTable"/>
              <w:tabs>
                <w:tab w:val="right" w:pos="743"/>
              </w:tabs>
              <w:rPr>
                <w:sz w:val="20"/>
              </w:rPr>
            </w:pPr>
            <w:r>
              <w:rPr>
                <w:sz w:val="20"/>
              </w:rPr>
              <w:br/>
            </w:r>
            <w:r>
              <w:rPr>
                <w:sz w:val="20"/>
              </w:rPr>
              <w:br/>
            </w:r>
            <w:r>
              <w:rPr>
                <w:sz w:val="20"/>
              </w:rPr>
              <w:tab/>
              <w:t>10.00</w:t>
            </w:r>
          </w:p>
        </w:tc>
      </w:tr>
      <w:tr>
        <w:trPr>
          <w:cantSplit/>
        </w:trPr>
        <w:tc>
          <w:tcPr>
            <w:tcW w:w="993" w:type="dxa"/>
          </w:tcPr>
          <w:p>
            <w:pPr>
              <w:pStyle w:val="yTable"/>
              <w:jc w:val="center"/>
              <w:rPr>
                <w:sz w:val="20"/>
              </w:rPr>
            </w:pPr>
            <w:r>
              <w:rPr>
                <w:sz w:val="20"/>
              </w:rPr>
              <w:t>11.</w:t>
            </w:r>
          </w:p>
        </w:tc>
        <w:tc>
          <w:tcPr>
            <w:tcW w:w="4819" w:type="dxa"/>
          </w:tcPr>
          <w:p>
            <w:pPr>
              <w:pStyle w:val="yTable"/>
              <w:tabs>
                <w:tab w:val="left" w:pos="601"/>
              </w:tabs>
              <w:ind w:left="601" w:hanging="601"/>
              <w:rPr>
                <w:sz w:val="20"/>
              </w:rPr>
            </w:pPr>
            <w:r>
              <w:rPr>
                <w:sz w:val="20"/>
              </w:rPr>
              <w:t>(a)</w:t>
            </w:r>
            <w:r>
              <w:rPr>
                <w:sz w:val="20"/>
              </w:rPr>
              <w:tab/>
              <w:t>On an application for the production of records or documents that are required to be produced to any court or tribunal (including an umpire or arbitrator) ..................................</w:t>
            </w:r>
          </w:p>
        </w:tc>
        <w:tc>
          <w:tcPr>
            <w:tcW w:w="1382" w:type="dxa"/>
          </w:tcPr>
          <w:p>
            <w:pPr>
              <w:pStyle w:val="yTable"/>
              <w:tabs>
                <w:tab w:val="right" w:pos="743"/>
              </w:tabs>
              <w:rPr>
                <w:sz w:val="20"/>
              </w:rPr>
            </w:pPr>
            <w:r>
              <w:rPr>
                <w:sz w:val="20"/>
              </w:rPr>
              <w:br/>
            </w:r>
            <w:r>
              <w:rPr>
                <w:sz w:val="20"/>
              </w:rPr>
              <w:br/>
            </w:r>
            <w:r>
              <w:rPr>
                <w:sz w:val="20"/>
              </w:rPr>
              <w:br/>
            </w:r>
            <w:r>
              <w:rPr>
                <w:sz w:val="20"/>
              </w:rPr>
              <w:tab/>
              <w:t>15.00</w:t>
            </w:r>
          </w:p>
        </w:tc>
      </w:tr>
      <w:tr>
        <w:trPr>
          <w:cantSplit/>
        </w:trPr>
        <w:tc>
          <w:tcPr>
            <w:tcW w:w="993" w:type="dxa"/>
          </w:tcPr>
          <w:p>
            <w:pPr>
              <w:pStyle w:val="yTable"/>
              <w:spacing w:before="0"/>
              <w:jc w:val="center"/>
              <w:rPr>
                <w:sz w:val="20"/>
              </w:rPr>
            </w:pPr>
          </w:p>
        </w:tc>
        <w:tc>
          <w:tcPr>
            <w:tcW w:w="4819" w:type="dxa"/>
          </w:tcPr>
          <w:p>
            <w:pPr>
              <w:pStyle w:val="yTable"/>
              <w:tabs>
                <w:tab w:val="left" w:pos="601"/>
              </w:tabs>
              <w:ind w:left="601" w:hanging="601"/>
              <w:rPr>
                <w:sz w:val="20"/>
              </w:rPr>
            </w:pPr>
            <w:r>
              <w:rPr>
                <w:sz w:val="20"/>
              </w:rPr>
              <w:t>(b)</w:t>
            </w:r>
            <w:r>
              <w:rPr>
                <w:sz w:val="20"/>
              </w:rPr>
              <w:tab/>
              <w:t>Where an officer is required to attend at any court or place out of the Supreme Court building, the officer’s reasonable expenses and, in addition, for each hour or part of an hour when the officer is necessarily absent from his or her office .....................................</w:t>
            </w:r>
          </w:p>
        </w:tc>
        <w:tc>
          <w:tcPr>
            <w:tcW w:w="1382" w:type="dxa"/>
          </w:tcPr>
          <w:p>
            <w:pPr>
              <w:pStyle w:val="yTable"/>
              <w:tabs>
                <w:tab w:val="right" w:pos="743"/>
              </w:tabs>
              <w:rPr>
                <w:sz w:val="20"/>
              </w:rPr>
            </w:pPr>
            <w:r>
              <w:rPr>
                <w:sz w:val="20"/>
              </w:rPr>
              <w:br/>
            </w:r>
            <w:r>
              <w:rPr>
                <w:sz w:val="20"/>
              </w:rPr>
              <w:br/>
            </w:r>
            <w:r>
              <w:rPr>
                <w:sz w:val="20"/>
              </w:rPr>
              <w:br/>
            </w:r>
            <w:r>
              <w:rPr>
                <w:sz w:val="20"/>
              </w:rPr>
              <w:br/>
            </w:r>
            <w:r>
              <w:rPr>
                <w:sz w:val="20"/>
              </w:rPr>
              <w:br/>
            </w:r>
            <w:r>
              <w:rPr>
                <w:sz w:val="20"/>
              </w:rPr>
              <w:tab/>
              <w:t>25.00</w:t>
            </w:r>
          </w:p>
        </w:tc>
      </w:tr>
      <w:tr>
        <w:trPr>
          <w:cantSplit/>
        </w:trPr>
        <w:tc>
          <w:tcPr>
            <w:tcW w:w="993" w:type="dxa"/>
          </w:tcPr>
          <w:p>
            <w:pPr>
              <w:pStyle w:val="yTable"/>
              <w:jc w:val="center"/>
              <w:rPr>
                <w:sz w:val="20"/>
              </w:rPr>
            </w:pPr>
            <w:r>
              <w:rPr>
                <w:sz w:val="20"/>
              </w:rPr>
              <w:t>12.</w:t>
            </w:r>
          </w:p>
        </w:tc>
        <w:tc>
          <w:tcPr>
            <w:tcW w:w="4819" w:type="dxa"/>
          </w:tcPr>
          <w:p>
            <w:pPr>
              <w:pStyle w:val="yTable"/>
              <w:rPr>
                <w:sz w:val="20"/>
              </w:rPr>
            </w:pPr>
            <w:r>
              <w:rPr>
                <w:sz w:val="20"/>
              </w:rPr>
              <w:t>Admiralty Proceedings —</w:t>
            </w:r>
          </w:p>
        </w:tc>
        <w:tc>
          <w:tcPr>
            <w:tcW w:w="1382" w:type="dxa"/>
          </w:tcPr>
          <w:p>
            <w:pPr>
              <w:pStyle w:val="yTable"/>
              <w:tabs>
                <w:tab w:val="right" w:pos="743"/>
              </w:tabs>
              <w:rPr>
                <w:sz w:val="20"/>
              </w:rPr>
            </w:pPr>
          </w:p>
        </w:tc>
      </w:tr>
      <w:tr>
        <w:trPr>
          <w:cantSplit/>
        </w:trPr>
        <w:tc>
          <w:tcPr>
            <w:tcW w:w="993" w:type="dxa"/>
          </w:tcPr>
          <w:p>
            <w:pPr>
              <w:pStyle w:val="yTable"/>
              <w:jc w:val="center"/>
              <w:rPr>
                <w:sz w:val="20"/>
              </w:rPr>
            </w:pPr>
          </w:p>
        </w:tc>
        <w:tc>
          <w:tcPr>
            <w:tcW w:w="4819" w:type="dxa"/>
          </w:tcPr>
          <w:p>
            <w:pPr>
              <w:pStyle w:val="yTable"/>
              <w:tabs>
                <w:tab w:val="left" w:pos="601"/>
              </w:tabs>
              <w:ind w:left="601" w:hanging="601"/>
              <w:rPr>
                <w:sz w:val="20"/>
              </w:rPr>
            </w:pPr>
            <w:r>
              <w:rPr>
                <w:sz w:val="20"/>
              </w:rPr>
              <w:t>(a)</w:t>
            </w:r>
            <w:r>
              <w:rPr>
                <w:sz w:val="20"/>
              </w:rPr>
              <w:tab/>
              <w:t>on an application in a pending cause or matter whether by summons or on motion, other than an application by the Marshal; or</w:t>
            </w:r>
          </w:p>
        </w:tc>
        <w:tc>
          <w:tcPr>
            <w:tcW w:w="1382" w:type="dxa"/>
          </w:tcPr>
          <w:p>
            <w:pPr>
              <w:pStyle w:val="yTable"/>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0"/>
              <w:ind w:left="601" w:hanging="601"/>
              <w:rPr>
                <w:sz w:val="20"/>
              </w:rPr>
            </w:pPr>
            <w:r>
              <w:rPr>
                <w:sz w:val="20"/>
              </w:rPr>
              <w:t>(b)</w:t>
            </w:r>
            <w:r>
              <w:rPr>
                <w:sz w:val="20"/>
              </w:rPr>
              <w:tab/>
              <w:t>entry for hearing of a reference to the Registrar ....................................................….</w:t>
            </w:r>
          </w:p>
        </w:tc>
        <w:tc>
          <w:tcPr>
            <w:tcW w:w="1382" w:type="dxa"/>
          </w:tcPr>
          <w:p>
            <w:pPr>
              <w:pStyle w:val="yTable"/>
              <w:tabs>
                <w:tab w:val="right" w:pos="743"/>
              </w:tabs>
              <w:spacing w:before="0"/>
              <w:rPr>
                <w:sz w:val="20"/>
              </w:rPr>
            </w:pPr>
            <w:r>
              <w:rPr>
                <w:sz w:val="20"/>
              </w:rPr>
              <w:br/>
            </w:r>
            <w:r>
              <w:rPr>
                <w:sz w:val="20"/>
              </w:rPr>
              <w:tab/>
              <w:t>70.00</w:t>
            </w: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0"/>
              <w:ind w:left="601" w:hanging="601"/>
              <w:rPr>
                <w:sz w:val="20"/>
              </w:rPr>
            </w:pPr>
            <w:r>
              <w:rPr>
                <w:sz w:val="20"/>
              </w:rPr>
              <w:t>(c)</w:t>
            </w:r>
            <w:r>
              <w:rPr>
                <w:sz w:val="20"/>
              </w:rPr>
              <w:tab/>
              <w:t>sealing a warrant of arrest release, commission for the appraisement or sale of property or for the appraisement and sale of property ................................................……..</w:t>
            </w:r>
          </w:p>
        </w:tc>
        <w:tc>
          <w:tcPr>
            <w:tcW w:w="1382" w:type="dxa"/>
          </w:tcPr>
          <w:p>
            <w:pPr>
              <w:pStyle w:val="yTable"/>
              <w:tabs>
                <w:tab w:val="right" w:pos="743"/>
              </w:tabs>
              <w:spacing w:before="0"/>
              <w:rPr>
                <w:sz w:val="20"/>
              </w:rPr>
            </w:pPr>
            <w:r>
              <w:rPr>
                <w:sz w:val="20"/>
              </w:rPr>
              <w:br/>
            </w:r>
            <w:r>
              <w:rPr>
                <w:sz w:val="20"/>
              </w:rPr>
              <w:br/>
            </w:r>
            <w:r>
              <w:rPr>
                <w:sz w:val="20"/>
              </w:rPr>
              <w:br/>
            </w:r>
            <w:r>
              <w:rPr>
                <w:sz w:val="20"/>
              </w:rPr>
              <w:tab/>
              <w:t>20.00</w:t>
            </w:r>
          </w:p>
        </w:tc>
      </w:tr>
      <w:tr>
        <w:trPr>
          <w:cantSplit/>
        </w:trPr>
        <w:tc>
          <w:tcPr>
            <w:tcW w:w="993" w:type="dxa"/>
          </w:tcPr>
          <w:p>
            <w:pPr>
              <w:pStyle w:val="yTable"/>
              <w:spacing w:before="0"/>
              <w:jc w:val="center"/>
              <w:rPr>
                <w:sz w:val="20"/>
              </w:rPr>
            </w:pPr>
          </w:p>
        </w:tc>
        <w:tc>
          <w:tcPr>
            <w:tcW w:w="4819" w:type="dxa"/>
          </w:tcPr>
          <w:p>
            <w:pPr>
              <w:pStyle w:val="yTable"/>
              <w:keepNext/>
              <w:tabs>
                <w:tab w:val="left" w:pos="601"/>
              </w:tabs>
              <w:ind w:left="601" w:hanging="601"/>
              <w:rPr>
                <w:sz w:val="20"/>
              </w:rPr>
            </w:pPr>
            <w:r>
              <w:rPr>
                <w:sz w:val="20"/>
              </w:rPr>
              <w:t>NOTES:</w:t>
            </w:r>
          </w:p>
          <w:p>
            <w:pPr>
              <w:pStyle w:val="yTable"/>
              <w:keepNext/>
              <w:tabs>
                <w:tab w:val="left" w:pos="601"/>
              </w:tabs>
              <w:spacing w:before="0"/>
              <w:ind w:left="601" w:hanging="601"/>
              <w:rPr>
                <w:sz w:val="20"/>
              </w:rPr>
            </w:pPr>
            <w:r>
              <w:rPr>
                <w:sz w:val="20"/>
              </w:rPr>
              <w:t>(1)</w:t>
            </w:r>
            <w:r>
              <w:rPr>
                <w:sz w:val="20"/>
              </w:rPr>
              <w:tab/>
              <w:t>If the Registrar is assisted by one or more merchants or other assessors, the daily fee is payable for each assessor or merchant as a Judge or the Registrar may consider reasonable.</w:t>
            </w:r>
          </w:p>
          <w:p>
            <w:pPr>
              <w:pStyle w:val="yTable"/>
              <w:keepNext/>
              <w:tabs>
                <w:tab w:val="left" w:pos="601"/>
              </w:tabs>
              <w:spacing w:before="0"/>
              <w:ind w:left="601" w:hanging="601"/>
              <w:rPr>
                <w:sz w:val="20"/>
              </w:rPr>
            </w:pPr>
            <w:r>
              <w:rPr>
                <w:sz w:val="20"/>
              </w:rPr>
              <w:t>(2)</w:t>
            </w:r>
            <w:r>
              <w:rPr>
                <w:sz w:val="20"/>
              </w:rPr>
              <w:tab/>
              <w:t xml:space="preserve">The fees payable to assessors or merchants due </w:t>
            </w:r>
            <w:r>
              <w:rPr>
                <w:i/>
                <w:sz w:val="20"/>
              </w:rPr>
              <w:t xml:space="preserve">de die in diem </w:t>
            </w:r>
            <w:r>
              <w:rPr>
                <w:sz w:val="20"/>
              </w:rPr>
              <w:t>as the reference proceeds and are payable in the first instance by the claimant.</w:t>
            </w:r>
          </w:p>
        </w:tc>
        <w:tc>
          <w:tcPr>
            <w:tcW w:w="1382" w:type="dxa"/>
          </w:tcPr>
          <w:p>
            <w:pPr>
              <w:pStyle w:val="yTable"/>
              <w:keepNext/>
              <w:rPr>
                <w:sz w:val="20"/>
              </w:rPr>
            </w:pPr>
          </w:p>
        </w:tc>
      </w:tr>
      <w:tr>
        <w:trPr>
          <w:cantSplit/>
        </w:trPr>
        <w:tc>
          <w:tcPr>
            <w:tcW w:w="993" w:type="dxa"/>
          </w:tcPr>
          <w:p>
            <w:pPr>
              <w:pStyle w:val="yTable"/>
              <w:jc w:val="center"/>
              <w:rPr>
                <w:sz w:val="20"/>
              </w:rPr>
            </w:pPr>
            <w:r>
              <w:rPr>
                <w:sz w:val="20"/>
              </w:rPr>
              <w:t>13.</w:t>
            </w:r>
          </w:p>
        </w:tc>
        <w:tc>
          <w:tcPr>
            <w:tcW w:w="4819" w:type="dxa"/>
          </w:tcPr>
          <w:p>
            <w:pPr>
              <w:pStyle w:val="yTable"/>
              <w:tabs>
                <w:tab w:val="left" w:pos="601"/>
              </w:tabs>
              <w:ind w:left="601" w:hanging="601"/>
              <w:rPr>
                <w:sz w:val="20"/>
              </w:rPr>
            </w:pPr>
            <w:r>
              <w:rPr>
                <w:sz w:val="20"/>
              </w:rPr>
              <w:t>(a)</w:t>
            </w:r>
            <w:r>
              <w:rPr>
                <w:sz w:val="20"/>
              </w:rPr>
              <w:tab/>
              <w:t>On an application for a commission to take affidavits or for sealing any other commission, unless otherwise prescribed;</w:t>
            </w:r>
            <w:r>
              <w:rPr>
                <w:sz w:val="20"/>
              </w:rPr>
              <w:br/>
              <w:t>and</w:t>
            </w:r>
          </w:p>
          <w:p>
            <w:pPr>
              <w:pStyle w:val="yTable"/>
              <w:tabs>
                <w:tab w:val="left" w:pos="601"/>
              </w:tabs>
              <w:spacing w:before="0"/>
              <w:ind w:left="601" w:hanging="601"/>
              <w:rPr>
                <w:sz w:val="20"/>
              </w:rPr>
            </w:pPr>
            <w:r>
              <w:rPr>
                <w:sz w:val="20"/>
              </w:rPr>
              <w:t>(b)</w:t>
            </w:r>
            <w:r>
              <w:rPr>
                <w:sz w:val="20"/>
              </w:rPr>
              <w:tab/>
              <w:t>On an application for admission as a practitioner ................................................….</w:t>
            </w:r>
          </w:p>
        </w:tc>
        <w:tc>
          <w:tcPr>
            <w:tcW w:w="1382" w:type="dxa"/>
          </w:tcPr>
          <w:p>
            <w:pPr>
              <w:pStyle w:val="yTable"/>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tabs>
                <w:tab w:val="right" w:pos="743"/>
              </w:tabs>
              <w:spacing w:before="0"/>
              <w:rPr>
                <w:sz w:val="20"/>
              </w:rPr>
            </w:pPr>
            <w:r>
              <w:rPr>
                <w:sz w:val="20"/>
              </w:rPr>
              <w:tab/>
              <w:t>50.00</w:t>
            </w:r>
          </w:p>
        </w:tc>
      </w:tr>
      <w:tr>
        <w:trPr>
          <w:cantSplit/>
        </w:trPr>
        <w:tc>
          <w:tcPr>
            <w:tcW w:w="993" w:type="dxa"/>
          </w:tcPr>
          <w:p>
            <w:pPr>
              <w:pStyle w:val="yTable"/>
              <w:jc w:val="center"/>
              <w:rPr>
                <w:sz w:val="20"/>
              </w:rPr>
            </w:pPr>
            <w:r>
              <w:rPr>
                <w:sz w:val="20"/>
              </w:rPr>
              <w:t>14.</w:t>
            </w:r>
          </w:p>
        </w:tc>
        <w:tc>
          <w:tcPr>
            <w:tcW w:w="4819" w:type="dxa"/>
          </w:tcPr>
          <w:p>
            <w:pPr>
              <w:pStyle w:val="yTable"/>
              <w:keepNext/>
              <w:keepLines/>
              <w:tabs>
                <w:tab w:val="left" w:pos="601"/>
              </w:tabs>
              <w:ind w:left="601" w:hanging="601"/>
              <w:rPr>
                <w:sz w:val="20"/>
              </w:rPr>
            </w:pPr>
            <w:r>
              <w:rPr>
                <w:sz w:val="20"/>
              </w:rPr>
              <w:t>(a)</w:t>
            </w:r>
            <w:r>
              <w:rPr>
                <w:sz w:val="20"/>
              </w:rPr>
              <w:tab/>
              <w:t>For typing a copy of a document of any kind or for examining a typed copy of a document of any kind not bespoken, including marking as an office copy if required — for each page or part of a page  ....…………………………</w:t>
            </w:r>
          </w:p>
        </w:tc>
        <w:tc>
          <w:tcPr>
            <w:tcW w:w="1382" w:type="dxa"/>
          </w:tcPr>
          <w:p>
            <w:pPr>
              <w:pStyle w:val="yTable"/>
              <w:tabs>
                <w:tab w:val="right" w:pos="743"/>
              </w:tabs>
              <w:rPr>
                <w:sz w:val="20"/>
              </w:rPr>
            </w:pPr>
            <w:r>
              <w:rPr>
                <w:sz w:val="20"/>
              </w:rPr>
              <w:br/>
            </w:r>
            <w:r>
              <w:rPr>
                <w:sz w:val="20"/>
              </w:rPr>
              <w:br/>
            </w:r>
            <w:r>
              <w:rPr>
                <w:sz w:val="20"/>
              </w:rPr>
              <w:br/>
            </w:r>
            <w:r>
              <w:rPr>
                <w:sz w:val="20"/>
              </w:rPr>
              <w:br/>
            </w:r>
            <w:r>
              <w:rPr>
                <w:sz w:val="20"/>
              </w:rPr>
              <w:tab/>
              <w:t>5.00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(b)</w:t>
            </w:r>
            <w:r>
              <w:rPr>
                <w:sz w:val="20"/>
              </w:rPr>
              <w:tab/>
              <w:t>For a photographic copy of a document of any kind, including prepared transcript and of any plan, map, drawing, or diagram, including marking as an office copy if required for each page or part of a page ........</w:t>
            </w:r>
          </w:p>
          <w:p>
            <w:pPr>
              <w:pStyle w:val="yTable"/>
              <w:keepNext/>
              <w:keepLines/>
              <w:tabs>
                <w:tab w:val="left" w:pos="601"/>
              </w:tabs>
              <w:spacing w:before="0"/>
              <w:ind w:left="601" w:hanging="601"/>
              <w:rPr>
                <w:sz w:val="20"/>
              </w:rPr>
            </w:pPr>
            <w:r>
              <w:rPr>
                <w:sz w:val="20"/>
              </w:rPr>
              <w:t>and for second or subsequent copies — per page ….</w:t>
            </w:r>
          </w:p>
        </w:tc>
        <w:tc>
          <w:tcPr>
            <w:tcW w:w="1382" w:type="dxa"/>
          </w:tcPr>
          <w:p>
            <w:pPr>
              <w:pStyle w:val="yTable"/>
              <w:tabs>
                <w:tab w:val="right" w:pos="743"/>
              </w:tabs>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tabs>
                <w:tab w:val="right" w:pos="743"/>
              </w:tabs>
              <w:spacing w:before="0"/>
              <w:rPr>
                <w:sz w:val="20"/>
              </w:rPr>
            </w:pPr>
            <w:r>
              <w:rPr>
                <w:sz w:val="20"/>
              </w:rPr>
              <w:tab/>
              <w:t>3.00</w:t>
            </w:r>
            <w:r>
              <w:rPr>
                <w:sz w:val="20"/>
              </w:rPr>
              <w:br/>
            </w:r>
            <w:r>
              <w:rPr>
                <w:sz w:val="20"/>
              </w:rPr>
              <w:tab/>
              <w:t>0.50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(c)</w:t>
            </w:r>
            <w:r>
              <w:rPr>
                <w:sz w:val="20"/>
              </w:rPr>
              <w:tab/>
              <w:t>For a photographic copy of reasons for judgment consisting of not more than 10 pages — for each copy issued to a person not a party to the proceedings and for each copy in excess of one copy issued to a party to the proceedings ....................……………..</w:t>
            </w:r>
          </w:p>
          <w:p>
            <w:pPr>
              <w:pStyle w:val="yTable"/>
              <w:keepNext/>
              <w:tabs>
                <w:tab w:val="left" w:pos="601"/>
              </w:tabs>
              <w:spacing w:before="0"/>
              <w:ind w:left="601" w:hanging="601"/>
              <w:rPr>
                <w:sz w:val="20"/>
              </w:rPr>
            </w:pPr>
            <w:r>
              <w:rPr>
                <w:sz w:val="20"/>
              </w:rPr>
              <w:t>and for each page in excess of 10 ………………….</w:t>
            </w:r>
          </w:p>
        </w:tc>
        <w:tc>
          <w:tcPr>
            <w:tcW w:w="1382" w:type="dxa"/>
          </w:tcPr>
          <w:p>
            <w:pPr>
              <w:pStyle w:val="yTable"/>
              <w:tabs>
                <w:tab w:val="right" w:pos="743"/>
              </w:tabs>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tabs>
                <w:tab w:val="right" w:pos="743"/>
              </w:tabs>
              <w:spacing w:before="0"/>
              <w:rPr>
                <w:sz w:val="20"/>
              </w:rPr>
            </w:pPr>
            <w:r>
              <w:rPr>
                <w:sz w:val="20"/>
              </w:rPr>
              <w:tab/>
              <w:t>7.00</w:t>
            </w:r>
            <w:r>
              <w:rPr>
                <w:sz w:val="20"/>
              </w:rPr>
              <w:br/>
            </w:r>
            <w:r>
              <w:rPr>
                <w:sz w:val="20"/>
              </w:rPr>
              <w:tab/>
              <w:t>1.00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(d)</w:t>
            </w:r>
            <w:r>
              <w:rPr>
                <w:sz w:val="20"/>
              </w:rPr>
              <w:tab/>
              <w:t>For photographic copies of exhibits or other documents (other than evidence or reasons for judgment) required for use on an appeal — for each page ........................…………….</w:t>
            </w:r>
          </w:p>
        </w:tc>
        <w:tc>
          <w:tcPr>
            <w:tcW w:w="1382" w:type="dxa"/>
          </w:tcPr>
          <w:p>
            <w:pPr>
              <w:pStyle w:val="yTable"/>
              <w:tabs>
                <w:tab w:val="right" w:pos="743"/>
              </w:tabs>
              <w:rPr>
                <w:sz w:val="20"/>
              </w:rPr>
            </w:pPr>
            <w:r>
              <w:rPr>
                <w:sz w:val="20"/>
              </w:rPr>
              <w:br/>
            </w:r>
            <w:r>
              <w:rPr>
                <w:sz w:val="20"/>
              </w:rPr>
              <w:br/>
            </w:r>
            <w:r>
              <w:rPr>
                <w:sz w:val="20"/>
              </w:rPr>
              <w:br/>
            </w:r>
            <w:r>
              <w:rPr>
                <w:sz w:val="20"/>
              </w:rPr>
              <w:tab/>
              <w:t>1.00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(e)</w:t>
            </w:r>
            <w:r>
              <w:rPr>
                <w:sz w:val="20"/>
              </w:rPr>
              <w:tab/>
              <w:t>For examining the transcript on an appeal — for each page ............................……………..</w:t>
            </w:r>
          </w:p>
        </w:tc>
        <w:tc>
          <w:tcPr>
            <w:tcW w:w="1382" w:type="dxa"/>
          </w:tcPr>
          <w:p>
            <w:pPr>
              <w:pStyle w:val="yTable"/>
              <w:tabs>
                <w:tab w:val="right" w:pos="743"/>
              </w:tabs>
              <w:rPr>
                <w:sz w:val="20"/>
              </w:rPr>
            </w:pPr>
            <w:r>
              <w:rPr>
                <w:sz w:val="20"/>
              </w:rPr>
              <w:br/>
            </w:r>
            <w:r>
              <w:rPr>
                <w:sz w:val="20"/>
              </w:rPr>
              <w:tab/>
              <w:t>1.00</w:t>
            </w:r>
          </w:p>
        </w:tc>
      </w:tr>
      <w:tr>
        <w:trPr>
          <w:cantSplit/>
        </w:trPr>
        <w:tc>
          <w:tcPr>
            <w:tcW w:w="993" w:type="dxa"/>
          </w:tcPr>
          <w:p>
            <w:pPr>
              <w:pStyle w:val="yTable"/>
              <w:jc w:val="center"/>
              <w:rPr>
                <w:sz w:val="20"/>
              </w:rPr>
            </w:pPr>
          </w:p>
        </w:tc>
        <w:tc>
          <w:tcPr>
            <w:tcW w:w="4819" w:type="dxa"/>
          </w:tcPr>
          <w:p>
            <w:pPr>
              <w:pStyle w:val="yTable"/>
              <w:rPr>
                <w:sz w:val="20"/>
              </w:rPr>
            </w:pPr>
            <w:r>
              <w:rPr>
                <w:sz w:val="20"/>
              </w:rPr>
              <w:t>NOTE: This fee is not payable where item 14(d) applies.</w:t>
            </w:r>
          </w:p>
        </w:tc>
        <w:tc>
          <w:tcPr>
            <w:tcW w:w="1382" w:type="dxa"/>
          </w:tcPr>
          <w:p>
            <w:pPr>
              <w:pStyle w:val="yTable"/>
              <w:rPr>
                <w:sz w:val="20"/>
              </w:rPr>
            </w:pP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(f)</w:t>
            </w:r>
            <w:r>
              <w:rPr>
                <w:sz w:val="20"/>
              </w:rPr>
              <w:tab/>
              <w:t>For a typed copy of a document in a foreign language or for a copy other than a photographic copy of a plan, map, section drawing, photograph, or diagram — the reasonable cost thereof as certified by a Registrar.</w:t>
            </w:r>
          </w:p>
        </w:tc>
        <w:tc>
          <w:tcPr>
            <w:tcW w:w="1382" w:type="dxa"/>
          </w:tcPr>
          <w:p>
            <w:pPr>
              <w:pStyle w:val="yTable"/>
              <w:keepNext/>
              <w:keepLines/>
              <w:rPr>
                <w:sz w:val="20"/>
              </w:rPr>
            </w:pP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(g)</w:t>
            </w:r>
            <w:r>
              <w:rPr>
                <w:sz w:val="20"/>
              </w:rPr>
              <w:tab/>
              <w:t>For certifying under seal that a document is a true copy  — an additional fee of............…...</w:t>
            </w:r>
          </w:p>
        </w:tc>
        <w:tc>
          <w:tcPr>
            <w:tcW w:w="1382" w:type="dxa"/>
          </w:tcPr>
          <w:p>
            <w:pPr>
              <w:pStyle w:val="yTable"/>
              <w:tabs>
                <w:tab w:val="right" w:pos="743"/>
              </w:tabs>
              <w:rPr>
                <w:sz w:val="20"/>
              </w:rPr>
            </w:pPr>
            <w:r>
              <w:rPr>
                <w:sz w:val="20"/>
              </w:rPr>
              <w:br/>
            </w:r>
            <w:r>
              <w:rPr>
                <w:sz w:val="20"/>
              </w:rPr>
              <w:tab/>
              <w:t>5.00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(h)</w:t>
            </w:r>
            <w:r>
              <w:rPr>
                <w:sz w:val="20"/>
              </w:rPr>
              <w:tab/>
              <w:t>For a certificate under the hand of a Registrar ....................................................….</w:t>
            </w:r>
          </w:p>
        </w:tc>
        <w:tc>
          <w:tcPr>
            <w:tcW w:w="1382" w:type="dxa"/>
          </w:tcPr>
          <w:p>
            <w:pPr>
              <w:pStyle w:val="yTable"/>
              <w:tabs>
                <w:tab w:val="right" w:pos="743"/>
              </w:tabs>
              <w:rPr>
                <w:sz w:val="20"/>
              </w:rPr>
            </w:pPr>
            <w:r>
              <w:rPr>
                <w:sz w:val="20"/>
              </w:rPr>
              <w:br/>
            </w:r>
            <w:r>
              <w:rPr>
                <w:sz w:val="20"/>
              </w:rPr>
              <w:tab/>
              <w:t>20.00</w:t>
            </w:r>
          </w:p>
        </w:tc>
      </w:tr>
    </w:tbl>
    <w:p>
      <w:pPr>
        <w:pStyle w:val="yMiscellaneousHeading"/>
        <w:rPr>
          <w:b/>
        </w:rPr>
      </w:pPr>
      <w:r>
        <w:rPr>
          <w:b/>
        </w:rPr>
        <w:t>Division II</w:t>
      </w:r>
    </w:p>
    <w:p>
      <w:pPr>
        <w:pStyle w:val="yMiscellaneousHeading"/>
        <w:spacing w:after="120"/>
        <w:rPr>
          <w:b/>
        </w:rPr>
      </w:pPr>
      <w:r>
        <w:rPr>
          <w:b/>
        </w:rPr>
        <w:t>Fees to be taken in the Probate Office</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r>
              <w:t>15.</w:t>
            </w:r>
          </w:p>
        </w:tc>
        <w:tc>
          <w:tcPr>
            <w:tcW w:w="4819" w:type="dxa"/>
          </w:tcPr>
          <w:p>
            <w:pPr>
              <w:pStyle w:val="yTable"/>
              <w:spacing w:before="0"/>
            </w:pPr>
            <w:r>
              <w:t xml:space="preserve">On application for an original grant or to reseal a foreign grant — </w:t>
            </w:r>
          </w:p>
        </w:tc>
        <w:tc>
          <w:tcPr>
            <w:tcW w:w="1382" w:type="dxa"/>
          </w:tcPr>
          <w:p>
            <w:pPr>
              <w:pStyle w:val="yTable"/>
              <w:spacing w:before="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where the value of the estate is less than $5 000 ………………………………………</w:t>
            </w:r>
          </w:p>
        </w:tc>
        <w:tc>
          <w:tcPr>
            <w:tcW w:w="1382" w:type="dxa"/>
          </w:tcPr>
          <w:p>
            <w:pPr>
              <w:pStyle w:val="yTable"/>
              <w:tabs>
                <w:tab w:val="right" w:pos="743"/>
              </w:tabs>
            </w:pPr>
            <w:r>
              <w:br/>
            </w:r>
            <w:r>
              <w:tab/>
              <w:t>50.00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where the value of the estate is $5 000 or over …………………………………………</w:t>
            </w:r>
          </w:p>
        </w:tc>
        <w:tc>
          <w:tcPr>
            <w:tcW w:w="1382" w:type="dxa"/>
          </w:tcPr>
          <w:p>
            <w:pPr>
              <w:pStyle w:val="yTable"/>
              <w:tabs>
                <w:tab w:val="right" w:pos="743"/>
              </w:tabs>
              <w:spacing w:before="0"/>
            </w:pPr>
            <w:r>
              <w:br/>
            </w:r>
            <w:r>
              <w:tab/>
              <w:t>120.00</w:t>
            </w:r>
          </w:p>
        </w:tc>
      </w:tr>
      <w:tr>
        <w:trPr>
          <w:cantSplit/>
        </w:trPr>
        <w:tc>
          <w:tcPr>
            <w:tcW w:w="993" w:type="dxa"/>
          </w:tcPr>
          <w:p>
            <w:pPr>
              <w:pStyle w:val="yTable"/>
              <w:spacing w:before="0"/>
              <w:jc w:val="center"/>
            </w:pPr>
          </w:p>
        </w:tc>
        <w:tc>
          <w:tcPr>
            <w:tcW w:w="4819" w:type="dxa"/>
          </w:tcPr>
          <w:p>
            <w:pPr>
              <w:pStyle w:val="yTable"/>
              <w:spacing w:before="0"/>
            </w:pPr>
            <w:r>
              <w:t>NOTES:</w:t>
            </w:r>
          </w:p>
          <w:p>
            <w:pPr>
              <w:pStyle w:val="yTable"/>
              <w:tabs>
                <w:tab w:val="left" w:pos="601"/>
              </w:tabs>
              <w:spacing w:before="0"/>
              <w:ind w:left="601" w:hanging="601"/>
            </w:pPr>
            <w:r>
              <w:t>(1)</w:t>
            </w:r>
            <w:r>
              <w:tab/>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0"/>
            </w:pPr>
          </w:p>
        </w:tc>
      </w:tr>
      <w:tr>
        <w:trPr>
          <w:cantSplit/>
        </w:trPr>
        <w:tc>
          <w:tcPr>
            <w:tcW w:w="993" w:type="dxa"/>
          </w:tcPr>
          <w:p>
            <w:pPr>
              <w:pStyle w:val="yTable"/>
              <w:jc w:val="center"/>
            </w:pPr>
          </w:p>
        </w:tc>
        <w:tc>
          <w:tcPr>
            <w:tcW w:w="4819" w:type="dxa"/>
          </w:tcPr>
          <w:p>
            <w:pPr>
              <w:pStyle w:val="yTable"/>
              <w:tabs>
                <w:tab w:val="left" w:pos="601"/>
              </w:tabs>
              <w:ind w:left="601" w:hanging="601"/>
            </w:pPr>
            <w:r>
              <w:t>(2)</w:t>
            </w:r>
            <w:r>
              <w:tab/>
              <w:t xml:space="preserve">This fee is not chargeable on a grant </w:t>
            </w:r>
            <w:r>
              <w:rPr>
                <w:i/>
              </w:rPr>
              <w:t>pendente lite</w:t>
            </w:r>
            <w:r>
              <w:t xml:space="preserve"> or </w:t>
            </w:r>
            <w:r>
              <w:rPr>
                <w:i/>
              </w:rPr>
              <w:t>ad colligenda bona</w:t>
            </w:r>
            <w:r>
              <w:t>, as to which see item 16.</w:t>
            </w:r>
          </w:p>
        </w:tc>
        <w:tc>
          <w:tcPr>
            <w:tcW w:w="1382" w:type="dxa"/>
          </w:tcPr>
          <w:p>
            <w:pPr>
              <w:pStyle w:val="yTable"/>
            </w:pPr>
          </w:p>
        </w:tc>
      </w:tr>
      <w:tr>
        <w:trPr>
          <w:cantSplit/>
        </w:trPr>
        <w:tc>
          <w:tcPr>
            <w:tcW w:w="993" w:type="dxa"/>
          </w:tcPr>
          <w:p>
            <w:pPr>
              <w:pStyle w:val="yTable"/>
              <w:spacing w:before="0"/>
              <w:jc w:val="center"/>
            </w:pPr>
          </w:p>
        </w:tc>
        <w:tc>
          <w:tcPr>
            <w:tcW w:w="4819" w:type="dxa"/>
          </w:tcPr>
          <w:p>
            <w:pPr>
              <w:pStyle w:val="yTable"/>
              <w:tabs>
                <w:tab w:val="left" w:pos="601"/>
              </w:tabs>
              <w:ind w:left="601" w:hanging="601"/>
            </w:pPr>
            <w:r>
              <w:t>(3)</w:t>
            </w:r>
            <w:r>
              <w:tab/>
              <w:t xml:space="preserve">In this item and in subsequent items in this Division, </w:t>
            </w:r>
            <w:r>
              <w:rPr>
                <w:b/>
              </w:rPr>
              <w:t>“</w:t>
            </w:r>
            <w:r>
              <w:rPr>
                <w:rStyle w:val="CharDefText"/>
              </w:rPr>
              <w:t>grant</w:t>
            </w:r>
            <w:r>
              <w:rPr>
                <w:b/>
              </w:rPr>
              <w: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jc w:val="center"/>
            </w:pPr>
            <w:r>
              <w:t>16.</w:t>
            </w:r>
          </w:p>
        </w:tc>
        <w:tc>
          <w:tcPr>
            <w:tcW w:w="4819" w:type="dxa"/>
          </w:tcPr>
          <w:p>
            <w:pPr>
              <w:pStyle w:val="yTable"/>
            </w:pPr>
            <w:r>
              <w:t xml:space="preserve">On application for a second subsequent grant in relation to the same deceased person or for a grant </w:t>
            </w:r>
            <w:r>
              <w:rPr>
                <w:i/>
              </w:rPr>
              <w:t>pendente lite</w:t>
            </w:r>
            <w:r>
              <w:t xml:space="preserve"> or </w:t>
            </w:r>
            <w:r>
              <w:rPr>
                <w:i/>
              </w:rPr>
              <w:t>ad colligenda bona</w:t>
            </w:r>
            <w:r>
              <w:t xml:space="preserve"> ……………….</w:t>
            </w:r>
          </w:p>
        </w:tc>
        <w:tc>
          <w:tcPr>
            <w:tcW w:w="1382" w:type="dxa"/>
          </w:tcPr>
          <w:p>
            <w:pPr>
              <w:pStyle w:val="yTable"/>
              <w:tabs>
                <w:tab w:val="right" w:pos="743"/>
              </w:tabs>
            </w:pPr>
            <w:r>
              <w:br/>
            </w:r>
            <w:r>
              <w:br/>
            </w:r>
            <w:r>
              <w:tab/>
              <w:t>75.00</w:t>
            </w:r>
          </w:p>
        </w:tc>
      </w:tr>
      <w:tr>
        <w:trPr>
          <w:cantSplit/>
        </w:trPr>
        <w:tc>
          <w:tcPr>
            <w:tcW w:w="993" w:type="dxa"/>
          </w:tcPr>
          <w:p>
            <w:pPr>
              <w:pStyle w:val="yTable"/>
              <w:spacing w:before="0"/>
              <w:jc w:val="center"/>
            </w:pPr>
          </w:p>
        </w:tc>
        <w:tc>
          <w:tcPr>
            <w:tcW w:w="4819" w:type="dxa"/>
          </w:tcPr>
          <w:p>
            <w:pPr>
              <w:pStyle w:val="yTable"/>
            </w:pPr>
            <w:r>
              <w:t>NOTE: This fee is subject to Note (2) to Item 15.</w:t>
            </w:r>
          </w:p>
        </w:tc>
        <w:tc>
          <w:tcPr>
            <w:tcW w:w="1382" w:type="dxa"/>
          </w:tcPr>
          <w:p>
            <w:pPr>
              <w:pStyle w:val="yTable"/>
              <w:spacing w:before="0"/>
            </w:pPr>
          </w:p>
        </w:tc>
      </w:tr>
      <w:tr>
        <w:trPr>
          <w:cantSplit/>
        </w:trPr>
        <w:tc>
          <w:tcPr>
            <w:tcW w:w="993" w:type="dxa"/>
          </w:tcPr>
          <w:p>
            <w:pPr>
              <w:pStyle w:val="yTable"/>
              <w:jc w:val="center"/>
            </w:pPr>
            <w:r>
              <w:t>17.</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20.00</w:t>
            </w:r>
          </w:p>
        </w:tc>
      </w:tr>
      <w:tr>
        <w:trPr>
          <w:cantSplit/>
        </w:trPr>
        <w:tc>
          <w:tcPr>
            <w:tcW w:w="993" w:type="dxa"/>
          </w:tcPr>
          <w:p>
            <w:pPr>
              <w:pStyle w:val="yTable"/>
              <w:jc w:val="center"/>
            </w:pPr>
            <w:r>
              <w:t>18.</w:t>
            </w:r>
          </w:p>
        </w:tc>
        <w:tc>
          <w:tcPr>
            <w:tcW w:w="4819" w:type="dxa"/>
          </w:tcPr>
          <w:p>
            <w:pPr>
              <w:pStyle w:val="yTable"/>
              <w:tabs>
                <w:tab w:val="left" w:pos="601"/>
              </w:tabs>
              <w:ind w:left="601" w:hanging="601"/>
            </w:pPr>
            <w:r>
              <w:t>(a)</w:t>
            </w:r>
            <w:r>
              <w:tab/>
              <w:t>For photographic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pPr>
            <w:r>
              <w:t>and for second or subsequent copies per page ……..</w:t>
            </w:r>
          </w:p>
        </w:tc>
        <w:tc>
          <w:tcPr>
            <w:tcW w:w="1382" w:type="dxa"/>
          </w:tcPr>
          <w:p>
            <w:pPr>
              <w:pStyle w:val="yTable"/>
              <w:tabs>
                <w:tab w:val="right" w:pos="743"/>
              </w:tabs>
              <w:spacing w:before="0"/>
            </w:pPr>
            <w:r>
              <w:tab/>
              <w:t>0.50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typing of a copy of a will or other document including marking as an office copy if required — for each page or part of a page ....………………………………………</w:t>
            </w:r>
          </w:p>
        </w:tc>
        <w:tc>
          <w:tcPr>
            <w:tcW w:w="1382" w:type="dxa"/>
          </w:tcPr>
          <w:p>
            <w:pPr>
              <w:pStyle w:val="yTable"/>
              <w:tabs>
                <w:tab w:val="right" w:pos="743"/>
              </w:tabs>
            </w:pPr>
            <w:r>
              <w:br/>
            </w:r>
            <w:r>
              <w:br/>
            </w:r>
            <w:r>
              <w:br/>
            </w:r>
            <w:r>
              <w:tab/>
              <w:t>5.00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For collating a copy with the original document and marking as an office copy if required — for each page or part of a page ...</w:t>
            </w:r>
          </w:p>
        </w:tc>
        <w:tc>
          <w:tcPr>
            <w:tcW w:w="1382" w:type="dxa"/>
          </w:tcPr>
          <w:p>
            <w:pPr>
              <w:pStyle w:val="yTable"/>
              <w:tabs>
                <w:tab w:val="right" w:pos="743"/>
              </w:tabs>
              <w:spacing w:before="0"/>
            </w:pPr>
            <w:r>
              <w:br/>
            </w:r>
            <w:r>
              <w:br/>
            </w:r>
            <w:r>
              <w:tab/>
              <w:t>5.00</w:t>
            </w:r>
          </w:p>
        </w:tc>
      </w:tr>
      <w:tr>
        <w:trPr>
          <w:cantSplit/>
        </w:trPr>
        <w:tc>
          <w:tcPr>
            <w:tcW w:w="993" w:type="dxa"/>
          </w:tcPr>
          <w:p>
            <w:pPr>
              <w:pStyle w:val="yTable"/>
              <w:spacing w:before="0"/>
              <w:jc w:val="center"/>
            </w:pPr>
          </w:p>
        </w:tc>
        <w:tc>
          <w:tcPr>
            <w:tcW w:w="4819" w:type="dxa"/>
          </w:tcPr>
          <w:p>
            <w:pPr>
              <w:pStyle w:val="yTable"/>
            </w:pPr>
            <w:r>
              <w:t>NOTE: This fee is not payable where the copy is a photographic copy or where item 18(b) is payable.</w:t>
            </w:r>
          </w:p>
        </w:tc>
        <w:tc>
          <w:tcPr>
            <w:tcW w:w="1382" w:type="dxa"/>
          </w:tcPr>
          <w:p>
            <w:pPr>
              <w:pStyle w:val="yTable"/>
              <w:spacing w:before="0"/>
            </w:pPr>
          </w:p>
        </w:tc>
      </w:tr>
      <w:tr>
        <w:trPr>
          <w:cantSplit/>
        </w:trPr>
        <w:tc>
          <w:tcPr>
            <w:tcW w:w="993" w:type="dxa"/>
          </w:tcPr>
          <w:p>
            <w:pPr>
              <w:pStyle w:val="yTable"/>
              <w:keepNext/>
              <w:spacing w:before="0"/>
              <w:jc w:val="center"/>
            </w:pPr>
          </w:p>
        </w:tc>
        <w:tc>
          <w:tcPr>
            <w:tcW w:w="4819" w:type="dxa"/>
          </w:tcPr>
          <w:p>
            <w:pPr>
              <w:pStyle w:val="yTable"/>
              <w:keepNext/>
              <w:keepLines/>
              <w:tabs>
                <w:tab w:val="left" w:pos="601"/>
              </w:tabs>
              <w:ind w:left="601" w:hanging="601"/>
            </w:pPr>
            <w:r>
              <w:t>(d)</w:t>
            </w:r>
            <w:r>
              <w:tab/>
              <w:t>For certifying under seal that a copy of a document is a true copy — an additional fee of ……………………………………………</w:t>
            </w:r>
          </w:p>
        </w:tc>
        <w:tc>
          <w:tcPr>
            <w:tcW w:w="1382" w:type="dxa"/>
          </w:tcPr>
          <w:p>
            <w:pPr>
              <w:pStyle w:val="yTable"/>
              <w:tabs>
                <w:tab w:val="right" w:pos="743"/>
              </w:tabs>
            </w:pPr>
            <w:r>
              <w:br/>
            </w:r>
            <w:r>
              <w:br/>
            </w:r>
            <w:r>
              <w:tab/>
              <w:t>5.00</w:t>
            </w:r>
          </w:p>
        </w:tc>
      </w:tr>
      <w:tr>
        <w:trPr>
          <w:cantSplit/>
        </w:trPr>
        <w:tc>
          <w:tcPr>
            <w:tcW w:w="993" w:type="dxa"/>
          </w:tcPr>
          <w:p>
            <w:pPr>
              <w:pStyle w:val="yTable"/>
              <w:jc w:val="center"/>
            </w:pPr>
            <w:r>
              <w:t>19.</w:t>
            </w:r>
          </w:p>
        </w:tc>
        <w:tc>
          <w:tcPr>
            <w:tcW w:w="4819" w:type="dxa"/>
          </w:tcPr>
          <w:p>
            <w:pPr>
              <w:pStyle w:val="yTable"/>
              <w:tabs>
                <w:tab w:val="left" w:pos="601"/>
              </w:tabs>
              <w:ind w:left="601" w:hanging="601"/>
            </w:pPr>
            <w:r>
              <w:t>(a)</w:t>
            </w:r>
            <w:r>
              <w:tab/>
              <w:t>For a duplicate or triplicate probate or administration (in addition to item 18(a));</w:t>
            </w:r>
          </w:p>
        </w:tc>
        <w:tc>
          <w:tcPr>
            <w:tcW w:w="1382" w:type="dxa"/>
          </w:tcPr>
          <w:p>
            <w:pPr>
              <w:pStyle w:val="yTable"/>
              <w:tabs>
                <w:tab w:val="right" w:pos="743"/>
              </w:tabs>
            </w:pPr>
          </w:p>
        </w:tc>
      </w:tr>
      <w:tr>
        <w:trPr>
          <w:cantSplit/>
        </w:trPr>
        <w:tc>
          <w:tcPr>
            <w:tcW w:w="993" w:type="dxa"/>
          </w:tcPr>
          <w:p>
            <w:pPr>
              <w:pStyle w:val="yTable"/>
              <w:spacing w:before="0"/>
              <w:jc w:val="center"/>
            </w:pPr>
          </w:p>
        </w:tc>
        <w:tc>
          <w:tcPr>
            <w:tcW w:w="4819" w:type="dxa"/>
          </w:tcPr>
          <w:p>
            <w:pPr>
              <w:pStyle w:val="yTable"/>
              <w:tabs>
                <w:tab w:val="left" w:pos="601"/>
              </w:tabs>
              <w:spacing w:before="0"/>
              <w:ind w:left="587" w:hanging="587"/>
            </w:pPr>
            <w:r>
              <w:t>(b)</w:t>
            </w:r>
            <w:r>
              <w:tab/>
              <w:t>For an exemplification of a grant (in addition to item 18(a)); or</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s>
              <w:spacing w:before="0"/>
              <w:ind w:left="587" w:hanging="587"/>
            </w:pPr>
            <w:r>
              <w:t>(c)</w:t>
            </w:r>
            <w:r>
              <w:tab/>
              <w:t xml:space="preserve">for drawing and engrossing a grant (other than an application under s. 55 of the </w:t>
            </w:r>
            <w:r>
              <w:rPr>
                <w:i/>
              </w:rPr>
              <w:t>Administration Act 1903</w:t>
            </w:r>
            <w:r>
              <w:t xml:space="preserve">) including </w:t>
            </w:r>
            <w:r>
              <w:br/>
              <w:t>collating ……………………………………..</w:t>
            </w:r>
          </w:p>
        </w:tc>
        <w:tc>
          <w:tcPr>
            <w:tcW w:w="1382" w:type="dxa"/>
          </w:tcPr>
          <w:p>
            <w:pPr>
              <w:pStyle w:val="yTable"/>
              <w:tabs>
                <w:tab w:val="right" w:pos="743"/>
              </w:tabs>
              <w:spacing w:before="0"/>
            </w:pPr>
            <w:r>
              <w:br/>
            </w:r>
            <w:r>
              <w:br/>
            </w:r>
            <w:r>
              <w:br/>
            </w:r>
            <w:r>
              <w:tab/>
              <w:t>25.00</w:t>
            </w:r>
          </w:p>
        </w:tc>
      </w:tr>
      <w:tr>
        <w:trPr>
          <w:cantSplit/>
        </w:trPr>
        <w:tc>
          <w:tcPr>
            <w:tcW w:w="993" w:type="dxa"/>
          </w:tcPr>
          <w:p>
            <w:pPr>
              <w:pStyle w:val="yTable"/>
              <w:jc w:val="center"/>
            </w:pPr>
            <w:r>
              <w:t>20.</w:t>
            </w:r>
          </w:p>
        </w:tc>
        <w:tc>
          <w:tcPr>
            <w:tcW w:w="4819" w:type="dxa"/>
          </w:tcPr>
          <w:p>
            <w:pPr>
              <w:pStyle w:val="yTable"/>
            </w:pPr>
            <w:r>
              <w:t>For settling and sealing a citation or a subpoena …..</w:t>
            </w:r>
          </w:p>
        </w:tc>
        <w:tc>
          <w:tcPr>
            <w:tcW w:w="1382" w:type="dxa"/>
          </w:tcPr>
          <w:p>
            <w:pPr>
              <w:pStyle w:val="yTable"/>
              <w:tabs>
                <w:tab w:val="right" w:pos="743"/>
              </w:tabs>
            </w:pPr>
            <w:r>
              <w:tab/>
              <w:t>25.00</w:t>
            </w:r>
          </w:p>
        </w:tc>
      </w:tr>
      <w:tr>
        <w:trPr>
          <w:cantSplit/>
        </w:trPr>
        <w:tc>
          <w:tcPr>
            <w:tcW w:w="993" w:type="dxa"/>
          </w:tcPr>
          <w:p>
            <w:pPr>
              <w:pStyle w:val="yTable"/>
              <w:jc w:val="center"/>
            </w:pPr>
            <w:r>
              <w:t>21.</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6.00</w:t>
            </w:r>
          </w:p>
        </w:tc>
      </w:tr>
    </w:tbl>
    <w:p>
      <w:pPr>
        <w:pStyle w:val="yMiscellaneousHeading"/>
        <w:rPr>
          <w:b/>
        </w:rPr>
      </w:pPr>
      <w:r>
        <w:rPr>
          <w:b/>
        </w:rPr>
        <w:t>Division III</w:t>
      </w:r>
    </w:p>
    <w:p>
      <w:pPr>
        <w:pStyle w:val="yMiscellaneousHeading"/>
        <w:rPr>
          <w:b/>
        </w:rPr>
      </w:pPr>
      <w:r>
        <w:rPr>
          <w:b/>
        </w:rPr>
        <w:t>Fees to be taken by the sheriff and the Marshal</w:t>
      </w:r>
    </w:p>
    <w:p>
      <w:pPr>
        <w:pStyle w:val="yMiscellaneousHeading"/>
        <w:spacing w:after="120"/>
      </w:pPr>
      <w:r>
        <w:t>Fees to be taken by the sheriff</w:t>
      </w:r>
    </w:p>
    <w:tbl>
      <w:tblPr>
        <w:tblW w:w="0" w:type="auto"/>
        <w:tblInd w:w="108" w:type="dxa"/>
        <w:tblLayout w:type="fixed"/>
        <w:tblLook w:val="0000" w:firstRow="0" w:lastRow="0" w:firstColumn="0" w:lastColumn="0" w:noHBand="0" w:noVBand="0"/>
      </w:tblPr>
      <w:tblGrid>
        <w:gridCol w:w="851"/>
        <w:gridCol w:w="4678"/>
        <w:gridCol w:w="1665"/>
        <w:gridCol w:w="36"/>
      </w:tblGrid>
      <w:tr>
        <w:trPr>
          <w:gridAfter w:val="1"/>
          <w:wAfter w:w="36" w:type="dxa"/>
          <w:cantSplit/>
          <w:tblHeader/>
        </w:trPr>
        <w:tc>
          <w:tcPr>
            <w:tcW w:w="851" w:type="dxa"/>
          </w:tcPr>
          <w:p>
            <w:pPr>
              <w:pStyle w:val="yTable"/>
              <w:spacing w:before="0"/>
              <w:jc w:val="center"/>
              <w:rPr>
                <w:b/>
              </w:rPr>
            </w:pPr>
            <w:r>
              <w:rPr>
                <w:b/>
              </w:rPr>
              <w:t>Item</w:t>
            </w:r>
          </w:p>
        </w:tc>
        <w:tc>
          <w:tcPr>
            <w:tcW w:w="4678" w:type="dxa"/>
          </w:tcPr>
          <w:p>
            <w:pPr>
              <w:pStyle w:val="yTable"/>
              <w:spacing w:before="0"/>
              <w:jc w:val="center"/>
              <w:rPr>
                <w:b/>
              </w:rPr>
            </w:pPr>
            <w:r>
              <w:rPr>
                <w:b/>
              </w:rPr>
              <w:t>Matter</w:t>
            </w:r>
          </w:p>
        </w:tc>
        <w:tc>
          <w:tcPr>
            <w:tcW w:w="1665" w:type="dxa"/>
          </w:tcPr>
          <w:p>
            <w:pPr>
              <w:pStyle w:val="yTable"/>
              <w:spacing w:before="0"/>
              <w:jc w:val="center"/>
              <w:rPr>
                <w:b/>
              </w:rPr>
            </w:pPr>
            <w:r>
              <w:rPr>
                <w:b/>
              </w:rPr>
              <w:t>Fee</w:t>
            </w:r>
          </w:p>
          <w:p>
            <w:pPr>
              <w:pStyle w:val="yTable"/>
              <w:spacing w:before="0"/>
              <w:jc w:val="center"/>
              <w:rPr>
                <w:b/>
              </w:rPr>
            </w:pPr>
            <w:r>
              <w:rPr>
                <w:b/>
              </w:rPr>
              <w:t>$</w:t>
            </w:r>
          </w:p>
        </w:tc>
      </w:tr>
      <w:tr>
        <w:trPr>
          <w:gridAfter w:val="1"/>
          <w:wAfter w:w="36" w:type="dxa"/>
          <w:cantSplit/>
        </w:trPr>
        <w:tc>
          <w:tcPr>
            <w:tcW w:w="851" w:type="dxa"/>
          </w:tcPr>
          <w:p>
            <w:pPr>
              <w:pStyle w:val="yTable"/>
              <w:spacing w:before="0"/>
              <w:jc w:val="center"/>
            </w:pPr>
            <w:r>
              <w:t>22.</w:t>
            </w:r>
          </w:p>
        </w:tc>
        <w:tc>
          <w:tcPr>
            <w:tcW w:w="4678" w:type="dxa"/>
          </w:tcPr>
          <w:p>
            <w:pPr>
              <w:pStyle w:val="yTable"/>
              <w:tabs>
                <w:tab w:val="left" w:pos="601"/>
              </w:tabs>
              <w:spacing w:before="0"/>
              <w:ind w:left="601" w:hanging="601"/>
            </w:pPr>
            <w:r>
              <w:t>(a)</w:t>
            </w:r>
            <w:r>
              <w:tab/>
              <w:t>Receiving and entering a writ or order for execution including issuing warrant and statement under 0.47, R.11 .....................….</w:t>
            </w:r>
          </w:p>
        </w:tc>
        <w:tc>
          <w:tcPr>
            <w:tcW w:w="1665" w:type="dxa"/>
          </w:tcPr>
          <w:p>
            <w:pPr>
              <w:pStyle w:val="yTable"/>
              <w:tabs>
                <w:tab w:val="right" w:pos="743"/>
              </w:tabs>
              <w:spacing w:before="0"/>
            </w:pPr>
            <w:r>
              <w:br/>
            </w:r>
            <w:r>
              <w:br/>
            </w:r>
            <w:r>
              <w:tab/>
              <w:t>50.00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(b)</w:t>
            </w:r>
            <w:r>
              <w:tab/>
              <w:t>Receiving and entering a writ or other process for service ..................................….</w:t>
            </w:r>
          </w:p>
        </w:tc>
        <w:tc>
          <w:tcPr>
            <w:tcW w:w="1665" w:type="dxa"/>
          </w:tcPr>
          <w:p>
            <w:pPr>
              <w:pStyle w:val="yTable"/>
              <w:tabs>
                <w:tab w:val="right" w:pos="743"/>
              </w:tabs>
              <w:spacing w:before="0"/>
            </w:pPr>
            <w:r>
              <w:br/>
            </w:r>
            <w:r>
              <w:tab/>
              <w:t>20.00</w:t>
            </w:r>
          </w:p>
        </w:tc>
      </w:tr>
      <w:tr>
        <w:trPr>
          <w:gridAfter w:val="1"/>
          <w:wAfter w:w="36" w:type="dxa"/>
          <w:cantSplit/>
        </w:trPr>
        <w:tc>
          <w:tcPr>
            <w:tcW w:w="851" w:type="dxa"/>
          </w:tcPr>
          <w:p>
            <w:pPr>
              <w:pStyle w:val="yTable"/>
              <w:spacing w:before="0"/>
              <w:jc w:val="center"/>
            </w:pPr>
            <w:r>
              <w:t>23.</w:t>
            </w:r>
          </w:p>
        </w:tc>
        <w:tc>
          <w:tcPr>
            <w:tcW w:w="4678" w:type="dxa"/>
          </w:tcPr>
          <w:p>
            <w:pPr>
              <w:pStyle w:val="yTable"/>
              <w:tabs>
                <w:tab w:val="left" w:pos="601"/>
              </w:tabs>
              <w:spacing w:before="0"/>
              <w:ind w:left="601" w:hanging="601"/>
            </w:pPr>
            <w:r>
              <w:t>(a)</w:t>
            </w:r>
            <w:r>
              <w:tab/>
              <w:t>Service of a writ of summons or other process or document (including the execution of any affidavit of such service)..</w:t>
            </w:r>
          </w:p>
        </w:tc>
        <w:tc>
          <w:tcPr>
            <w:tcW w:w="1665" w:type="dxa"/>
          </w:tcPr>
          <w:p>
            <w:pPr>
              <w:pStyle w:val="yTable"/>
              <w:tabs>
                <w:tab w:val="right" w:pos="743"/>
              </w:tabs>
              <w:spacing w:before="0"/>
            </w:pPr>
            <w:r>
              <w:br/>
            </w:r>
            <w:r>
              <w:br/>
            </w:r>
            <w:r>
              <w:tab/>
              <w:t>29.50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(b)</w:t>
            </w:r>
            <w:r>
              <w:tab/>
              <w:t>Attempted Service: Where after reasonable inquiry the process or other document cannot be served (in addition to an allowance for kilometres travelled) ........….</w:t>
            </w:r>
          </w:p>
        </w:tc>
        <w:tc>
          <w:tcPr>
            <w:tcW w:w="1665" w:type="dxa"/>
          </w:tcPr>
          <w:p>
            <w:pPr>
              <w:pStyle w:val="yTable"/>
              <w:tabs>
                <w:tab w:val="right" w:pos="743"/>
              </w:tabs>
              <w:spacing w:before="0"/>
            </w:pPr>
            <w:r>
              <w:br/>
            </w:r>
            <w:r>
              <w:br/>
            </w:r>
            <w:r>
              <w:br/>
            </w:r>
            <w:r>
              <w:tab/>
              <w:t>21.00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(c)</w:t>
            </w:r>
            <w:r>
              <w:tab/>
              <w:t>Where the process or document is subsequently served at another address, for attempted service in the discretion of the Registrar or sheriff (in addition to an allowance for kilometres travelled) ........….</w:t>
            </w:r>
          </w:p>
        </w:tc>
        <w:tc>
          <w:tcPr>
            <w:tcW w:w="1665" w:type="dxa"/>
          </w:tcPr>
          <w:p>
            <w:pPr>
              <w:pStyle w:val="yTable"/>
              <w:tabs>
                <w:tab w:val="right" w:pos="743"/>
              </w:tabs>
              <w:spacing w:before="0"/>
            </w:pPr>
            <w:r>
              <w:br/>
            </w:r>
            <w:r>
              <w:br/>
            </w:r>
            <w:r>
              <w:br/>
            </w:r>
            <w:r>
              <w:br/>
            </w:r>
            <w:r>
              <w:tab/>
              <w:t>21.00</w:t>
            </w:r>
          </w:p>
        </w:tc>
      </w:tr>
      <w:tr>
        <w:trPr>
          <w:gridAfter w:val="1"/>
          <w:wAfter w:w="36" w:type="dxa"/>
          <w:cantSplit/>
        </w:trPr>
        <w:tc>
          <w:tcPr>
            <w:tcW w:w="851" w:type="dxa"/>
          </w:tcPr>
          <w:p>
            <w:pPr>
              <w:pStyle w:val="yTable"/>
              <w:spacing w:before="0"/>
              <w:jc w:val="center"/>
            </w:pPr>
          </w:p>
        </w:tc>
        <w:tc>
          <w:tcPr>
            <w:tcW w:w="4678" w:type="dxa"/>
          </w:tcPr>
          <w:p>
            <w:pPr>
              <w:pStyle w:val="yTable"/>
            </w:pPr>
            <w:r>
              <w:t>NOTE: If a person is or could have been served with more than one document at the one time, one fee only must be allowed.</w:t>
            </w:r>
          </w:p>
        </w:tc>
        <w:tc>
          <w:tcPr>
            <w:tcW w:w="1665" w:type="dxa"/>
          </w:tcPr>
          <w:p>
            <w:pPr>
              <w:pStyle w:val="yTable"/>
              <w:tabs>
                <w:tab w:val="right" w:pos="743"/>
              </w:tabs>
              <w:spacing w:before="0"/>
            </w:pPr>
          </w:p>
        </w:tc>
      </w:tr>
      <w:tr>
        <w:trPr>
          <w:gridAfter w:val="1"/>
          <w:wAfter w:w="36" w:type="dxa"/>
          <w:cantSplit/>
        </w:trPr>
        <w:tc>
          <w:tcPr>
            <w:tcW w:w="851" w:type="dxa"/>
          </w:tcPr>
          <w:p>
            <w:pPr>
              <w:pStyle w:val="yTable"/>
              <w:jc w:val="center"/>
            </w:pPr>
            <w:r>
              <w:t>24.</w:t>
            </w:r>
          </w:p>
        </w:tc>
        <w:tc>
          <w:tcPr>
            <w:tcW w:w="4678" w:type="dxa"/>
          </w:tcPr>
          <w:p>
            <w:pPr>
              <w:pStyle w:val="yTable"/>
              <w:tabs>
                <w:tab w:val="left" w:pos="601"/>
              </w:tabs>
              <w:ind w:left="601" w:hanging="601"/>
            </w:pPr>
            <w:r>
              <w:t>(a)</w:t>
            </w:r>
            <w:r>
              <w:tab/>
              <w:t>For executing a writ or other process or for an arrest or for each seizure of goods …….</w:t>
            </w:r>
          </w:p>
        </w:tc>
        <w:tc>
          <w:tcPr>
            <w:tcW w:w="1665" w:type="dxa"/>
          </w:tcPr>
          <w:p>
            <w:pPr>
              <w:pStyle w:val="yTable"/>
              <w:tabs>
                <w:tab w:val="right" w:pos="743"/>
              </w:tabs>
            </w:pPr>
            <w:r>
              <w:br/>
            </w:r>
            <w:r>
              <w:tab/>
              <w:t>47.00</w:t>
            </w:r>
          </w:p>
        </w:tc>
      </w:tr>
      <w:tr>
        <w:trPr>
          <w:gridAfter w:val="1"/>
          <w:wAfter w:w="36" w:type="dxa"/>
          <w:cantSplit/>
        </w:trPr>
        <w:tc>
          <w:tcPr>
            <w:tcW w:w="851" w:type="dxa"/>
          </w:tcPr>
          <w:p>
            <w:pPr>
              <w:pStyle w:val="yTable"/>
              <w:spacing w:before="20"/>
              <w:jc w:val="center"/>
            </w:pPr>
          </w:p>
        </w:tc>
        <w:tc>
          <w:tcPr>
            <w:tcW w:w="4678" w:type="dxa"/>
          </w:tcPr>
          <w:p>
            <w:pPr>
              <w:pStyle w:val="yTable"/>
              <w:tabs>
                <w:tab w:val="left" w:pos="601"/>
              </w:tabs>
              <w:spacing w:before="20"/>
              <w:ind w:left="601" w:hanging="601"/>
            </w:pPr>
            <w:r>
              <w:t>(b)</w:t>
            </w:r>
            <w:r>
              <w:tab/>
              <w:t>For the release from arrest of any person ....</w:t>
            </w:r>
          </w:p>
        </w:tc>
        <w:tc>
          <w:tcPr>
            <w:tcW w:w="1665" w:type="dxa"/>
          </w:tcPr>
          <w:p>
            <w:pPr>
              <w:pStyle w:val="yTable"/>
              <w:tabs>
                <w:tab w:val="right" w:pos="743"/>
              </w:tabs>
              <w:spacing w:before="20"/>
            </w:pPr>
            <w:r>
              <w:tab/>
              <w:t>29.50</w:t>
            </w:r>
          </w:p>
        </w:tc>
      </w:tr>
      <w:tr>
        <w:trPr>
          <w:gridAfter w:val="1"/>
          <w:wAfter w:w="36" w:type="dxa"/>
          <w:cantSplit/>
        </w:trPr>
        <w:tc>
          <w:tcPr>
            <w:tcW w:w="851" w:type="dxa"/>
          </w:tcPr>
          <w:p>
            <w:pPr>
              <w:pStyle w:val="yTable"/>
              <w:spacing w:before="20"/>
              <w:jc w:val="center"/>
            </w:pPr>
          </w:p>
        </w:tc>
        <w:tc>
          <w:tcPr>
            <w:tcW w:w="4678" w:type="dxa"/>
          </w:tcPr>
          <w:p>
            <w:pPr>
              <w:pStyle w:val="yTable"/>
              <w:tabs>
                <w:tab w:val="left" w:pos="601"/>
              </w:tabs>
              <w:spacing w:before="20"/>
              <w:ind w:left="601" w:hanging="601"/>
            </w:pPr>
            <w:r>
              <w:t>(c)</w:t>
            </w:r>
            <w:r>
              <w:tab/>
              <w:t>For inquiries concerning judgment debtor’s property or for attempted execution (where item 24(a) is not payable) ........................…</w:t>
            </w:r>
          </w:p>
        </w:tc>
        <w:tc>
          <w:tcPr>
            <w:tcW w:w="1665" w:type="dxa"/>
          </w:tcPr>
          <w:p>
            <w:pPr>
              <w:pStyle w:val="yTable"/>
              <w:tabs>
                <w:tab w:val="right" w:pos="743"/>
              </w:tabs>
              <w:spacing w:before="20"/>
            </w:pPr>
            <w:r>
              <w:br/>
            </w:r>
            <w:r>
              <w:br/>
            </w:r>
            <w:r>
              <w:tab/>
              <w:t>29.50</w:t>
            </w:r>
          </w:p>
        </w:tc>
      </w:tr>
      <w:tr>
        <w:trPr>
          <w:gridAfter w:val="1"/>
          <w:wAfter w:w="36" w:type="dxa"/>
          <w:cantSplit/>
        </w:trPr>
        <w:tc>
          <w:tcPr>
            <w:tcW w:w="851" w:type="dxa"/>
          </w:tcPr>
          <w:p>
            <w:pPr>
              <w:pStyle w:val="yTable"/>
              <w:jc w:val="center"/>
            </w:pPr>
            <w:r>
              <w:t>25.</w:t>
            </w:r>
          </w:p>
        </w:tc>
        <w:tc>
          <w:tcPr>
            <w:tcW w:w="4678" w:type="dxa"/>
          </w:tcPr>
          <w:p>
            <w:pPr>
              <w:pStyle w:val="yTable"/>
            </w:pPr>
            <w:r>
              <w:t>For kilometres travelled on execution of a warrant or other process. Or on service of a writ, summons, other process, or document, or on making an arrest or attending a view, for each kilometre (one way) for the sherif</w:t>
            </w:r>
            <w:r>
              <w:rPr>
                <w:spacing w:val="40"/>
              </w:rPr>
              <w:t>f</w:t>
            </w:r>
            <w:r>
              <w:t>’s office or Bailif</w:t>
            </w:r>
            <w:r>
              <w:rPr>
                <w:spacing w:val="40"/>
              </w:rPr>
              <w:t>f</w:t>
            </w:r>
            <w:r>
              <w:t>’s office ...............…………………………</w:t>
            </w:r>
          </w:p>
          <w:p>
            <w:pPr>
              <w:pStyle w:val="yTable"/>
              <w:spacing w:before="0"/>
            </w:pPr>
            <w:r>
              <w:t>NOTE: If more than one process or document is executed or served at the same time on the same person or on different persons at the same address, only one allowance for kilometres travelled is chargeable</w:t>
            </w:r>
          </w:p>
        </w:tc>
        <w:tc>
          <w:tcPr>
            <w:tcW w:w="1665" w:type="dxa"/>
          </w:tcPr>
          <w:p>
            <w:pPr>
              <w:pStyle w:val="yTable"/>
              <w:tabs>
                <w:tab w:val="right" w:pos="743"/>
              </w:tabs>
            </w:pPr>
            <w:r>
              <w:br/>
            </w:r>
            <w:r>
              <w:br/>
            </w:r>
            <w:r>
              <w:br/>
            </w:r>
            <w:r>
              <w:br/>
            </w:r>
            <w:r>
              <w:br/>
            </w:r>
            <w:r>
              <w:tab/>
              <w:t>0.75</w:t>
            </w:r>
          </w:p>
          <w:p>
            <w:pPr>
              <w:pStyle w:val="yTable"/>
              <w:spacing w:before="0"/>
            </w:pPr>
            <w:r>
              <w:t>for travel in the metropolitan area; or 0.75 for travel outside the metropolitan area, or such higher fee as the sheriff may allow.</w:t>
            </w:r>
          </w:p>
        </w:tc>
      </w:tr>
      <w:tr>
        <w:trPr>
          <w:gridAfter w:val="1"/>
          <w:wAfter w:w="36" w:type="dxa"/>
          <w:cantSplit/>
        </w:trPr>
        <w:tc>
          <w:tcPr>
            <w:tcW w:w="851" w:type="dxa"/>
          </w:tcPr>
          <w:p>
            <w:pPr>
              <w:pStyle w:val="yTable"/>
              <w:jc w:val="center"/>
            </w:pPr>
            <w:r>
              <w:t>26.</w:t>
            </w:r>
          </w:p>
        </w:tc>
        <w:tc>
          <w:tcPr>
            <w:tcW w:w="4678" w:type="dxa"/>
          </w:tcPr>
          <w:p>
            <w:pPr>
              <w:pStyle w:val="yTable"/>
              <w:keepNext/>
              <w:keepLines/>
              <w:tabs>
                <w:tab w:val="left" w:pos="601"/>
              </w:tabs>
              <w:ind w:left="601" w:hanging="601"/>
            </w:pPr>
            <w:r>
              <w:t>(a)</w:t>
            </w:r>
            <w:r>
              <w:tab/>
              <w:t>Poundage on executing a writ of fieri facias or other process under or by reason of which money is received by the sheriff or by the judgment creditor, after seizure, 5% on the first $10 000.00 and 2.5% on the balance above that amount.</w:t>
            </w:r>
          </w:p>
        </w:tc>
        <w:tc>
          <w:tcPr>
            <w:tcW w:w="1665" w:type="dxa"/>
          </w:tcPr>
          <w:p>
            <w:pPr>
              <w:pStyle w:val="yTable"/>
              <w:keepNext/>
              <w:keepLines/>
            </w:pPr>
          </w:p>
        </w:tc>
      </w:tr>
      <w:tr>
        <w:trPr>
          <w:gridAfter w:val="1"/>
          <w:wAfter w:w="36" w:type="dxa"/>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If the sale of land, interest in land, or goods or chattels is conducted by a licensed auctioneer instructed by the sheriff, poundage shall be charged at one</w:t>
            </w:r>
            <w:r>
              <w:noBreakHyphen/>
              <w:t>half the above mentioned rates.</w:t>
            </w:r>
          </w:p>
        </w:tc>
        <w:tc>
          <w:tcPr>
            <w:tcW w:w="1665" w:type="dxa"/>
          </w:tcPr>
          <w:p>
            <w:pPr>
              <w:pStyle w:val="yTable"/>
              <w:keepNext/>
              <w:keepLines/>
              <w:spacing w:before="0"/>
            </w:pPr>
          </w:p>
        </w:tc>
      </w:tr>
      <w:tr>
        <w:trPr>
          <w:gridAfter w:val="1"/>
          <w:wAfter w:w="36" w:type="dxa"/>
          <w:cantSplit/>
        </w:trPr>
        <w:tc>
          <w:tcPr>
            <w:tcW w:w="851" w:type="dxa"/>
          </w:tcPr>
          <w:p>
            <w:pPr>
              <w:pStyle w:val="yTable"/>
              <w:spacing w:before="0"/>
              <w:jc w:val="center"/>
            </w:pPr>
          </w:p>
        </w:tc>
        <w:tc>
          <w:tcPr>
            <w:tcW w:w="4678" w:type="dxa"/>
          </w:tcPr>
          <w:p>
            <w:pPr>
              <w:pStyle w:val="yTable"/>
              <w:keepNext/>
              <w:keepLines/>
            </w:pPr>
            <w:r>
              <w:t>NOTE:  For the purposes of this item —</w:t>
            </w:r>
          </w:p>
          <w:p>
            <w:pPr>
              <w:pStyle w:val="yTable"/>
              <w:keepNext/>
              <w:keepLines/>
              <w:tabs>
                <w:tab w:val="left" w:pos="601"/>
              </w:tabs>
              <w:spacing w:before="0"/>
              <w:ind w:left="601" w:hanging="601"/>
            </w:pPr>
            <w:r>
              <w:t>(a)</w:t>
            </w:r>
            <w:r>
              <w:tab/>
              <w:t xml:space="preserve">with respect to land, or an interest in land, the service of the writ of fieri facias on the Registrar of Titles under section 133 of the </w:t>
            </w:r>
            <w:r>
              <w:rPr>
                <w:i/>
              </w:rPr>
              <w:t>Transfer of Land Act 1893</w:t>
            </w:r>
            <w:r>
              <w:t>;</w:t>
            </w:r>
          </w:p>
          <w:p>
            <w:pPr>
              <w:pStyle w:val="yTable"/>
              <w:keepNext/>
              <w:keepLines/>
              <w:tabs>
                <w:tab w:val="left" w:pos="601"/>
              </w:tabs>
              <w:spacing w:before="0"/>
              <w:ind w:left="601" w:hanging="601"/>
            </w:pPr>
            <w:r>
              <w:t>(b)</w:t>
            </w:r>
            <w:r>
              <w:tab/>
              <w:t>the seizure of chattels in the possession or apparent possession of the judgment debtor; or</w:t>
            </w:r>
          </w:p>
          <w:p>
            <w:pPr>
              <w:pStyle w:val="yTable"/>
              <w:keepNext/>
              <w:keepLines/>
              <w:tabs>
                <w:tab w:val="left" w:pos="601"/>
              </w:tabs>
              <w:spacing w:before="0"/>
              <w:ind w:left="601" w:hanging="601"/>
            </w:pPr>
            <w:r>
              <w:t>(c)</w:t>
            </w:r>
            <w:r>
              <w:tab/>
              <w:t>the seizure of books of account in the possession of the judgment debtor,</w:t>
            </w:r>
          </w:p>
          <w:p>
            <w:pPr>
              <w:pStyle w:val="yTable"/>
              <w:keepNext/>
              <w:keepLines/>
              <w:tabs>
                <w:tab w:val="left" w:pos="601"/>
              </w:tabs>
              <w:spacing w:before="0"/>
              <w:ind w:left="601" w:hanging="601"/>
            </w:pPr>
            <w:r>
              <w:t xml:space="preserve">is to be taken to be </w:t>
            </w:r>
            <w:r>
              <w:rPr>
                <w:b/>
              </w:rPr>
              <w:t>“</w:t>
            </w:r>
            <w:r>
              <w:rPr>
                <w:rStyle w:val="CharDefText"/>
              </w:rPr>
              <w:t>seizure</w:t>
            </w:r>
            <w:r>
              <w:rPr>
                <w:b/>
              </w:rPr>
              <w:t>”</w:t>
            </w:r>
            <w:r>
              <w:t>.</w:t>
            </w:r>
          </w:p>
        </w:tc>
        <w:tc>
          <w:tcPr>
            <w:tcW w:w="1665" w:type="dxa"/>
          </w:tcPr>
          <w:p>
            <w:pPr>
              <w:pStyle w:val="yTable"/>
              <w:keepNext/>
              <w:keepLines/>
              <w:spacing w:before="0"/>
            </w:pPr>
          </w:p>
        </w:tc>
      </w:tr>
      <w:tr>
        <w:trPr>
          <w:gridAfter w:val="1"/>
          <w:wAfter w:w="36" w:type="dxa"/>
          <w:cantSplit/>
        </w:trPr>
        <w:tc>
          <w:tcPr>
            <w:tcW w:w="851" w:type="dxa"/>
          </w:tcPr>
          <w:p>
            <w:pPr>
              <w:pStyle w:val="yTable"/>
              <w:jc w:val="center"/>
            </w:pPr>
            <w:r>
              <w:t>27.</w:t>
            </w:r>
          </w:p>
        </w:tc>
        <w:tc>
          <w:tcPr>
            <w:tcW w:w="4678" w:type="dxa"/>
          </w:tcPr>
          <w:p>
            <w:pPr>
              <w:pStyle w:val="yTable"/>
              <w:keepNext/>
              <w:keepLines/>
            </w:pPr>
            <w:r>
              <w:t>If the sale, whether by public auction or otherwise, is conducted by the sheriff or his or her officer without the intervention of an auctioneer or agent, poundage of 1%</w:t>
            </w:r>
            <w:r>
              <w:rPr>
                <w:i/>
              </w:rPr>
              <w:t xml:space="preserve"> </w:t>
            </w:r>
            <w:r>
              <w:t>of the proceeds of sale (in addition to that prescribed by item 26(a) is chargeable; but the amount chargeable under this item must not exceed $90.00.</w:t>
            </w:r>
          </w:p>
        </w:tc>
        <w:tc>
          <w:tcPr>
            <w:tcW w:w="1665" w:type="dxa"/>
          </w:tcPr>
          <w:p>
            <w:pPr>
              <w:pStyle w:val="yTable"/>
              <w:keepNext/>
              <w:keepLines/>
            </w:pPr>
          </w:p>
        </w:tc>
      </w:tr>
      <w:tr>
        <w:trPr>
          <w:gridAfter w:val="1"/>
          <w:wAfter w:w="36" w:type="dxa"/>
          <w:cantSplit/>
        </w:trPr>
        <w:tc>
          <w:tcPr>
            <w:tcW w:w="851" w:type="dxa"/>
          </w:tcPr>
          <w:p>
            <w:pPr>
              <w:pStyle w:val="yTable"/>
              <w:jc w:val="center"/>
            </w:pPr>
            <w:r>
              <w:t>28.</w:t>
            </w:r>
          </w:p>
        </w:tc>
        <w:tc>
          <w:tcPr>
            <w:tcW w:w="4678" w:type="dxa"/>
          </w:tcPr>
          <w:p>
            <w:pPr>
              <w:pStyle w:val="yTable"/>
              <w:keepNext/>
              <w:keepLines/>
              <w:tabs>
                <w:tab w:val="left" w:pos="601"/>
              </w:tabs>
              <w:ind w:left="601" w:hanging="601"/>
            </w:pPr>
            <w:r>
              <w:t>(a)</w:t>
            </w:r>
            <w:r>
              <w:tab/>
              <w:t>Poundage on executing a writ of possession: 5% on the first $10 000.00 and 2.5% on balance of the annual rental value of property as fixed by the sheriff.</w:t>
            </w:r>
          </w:p>
        </w:tc>
        <w:tc>
          <w:tcPr>
            <w:tcW w:w="1665" w:type="dxa"/>
          </w:tcPr>
          <w:p>
            <w:pPr>
              <w:pStyle w:val="yTable"/>
              <w:keepNext/>
              <w:keepLines/>
            </w:pPr>
          </w:p>
        </w:tc>
      </w:tr>
      <w:tr>
        <w:trPr>
          <w:gridAfter w:val="1"/>
          <w:wAfter w:w="36" w:type="dxa"/>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Poundage on executing a writ of delivery: 5% on the first $10 000.00 and 2.5% on the balance of the value of the property delivered, as fixed by the sheriff.</w:t>
            </w:r>
          </w:p>
        </w:tc>
        <w:tc>
          <w:tcPr>
            <w:tcW w:w="1665" w:type="dxa"/>
          </w:tcPr>
          <w:p>
            <w:pPr>
              <w:pStyle w:val="yTable"/>
              <w:keepNext/>
              <w:keepLines/>
              <w:spacing w:before="0"/>
            </w:pPr>
          </w:p>
        </w:tc>
      </w:tr>
      <w:tr>
        <w:trPr>
          <w:cantSplit/>
        </w:trPr>
        <w:tc>
          <w:tcPr>
            <w:tcW w:w="851" w:type="dxa"/>
          </w:tcPr>
          <w:p>
            <w:pPr>
              <w:pStyle w:val="yTable"/>
              <w:jc w:val="center"/>
            </w:pPr>
            <w:r>
              <w:t>29.</w:t>
            </w:r>
          </w:p>
        </w:tc>
        <w:tc>
          <w:tcPr>
            <w:tcW w:w="4678" w:type="dxa"/>
          </w:tcPr>
          <w:p>
            <w:pPr>
              <w:pStyle w:val="yTable"/>
              <w:keepNext/>
              <w:keepLines/>
            </w:pPr>
            <w:r>
              <w:t>For auctioneer’s or agent’s commission, advertising, and sundry expenses on account of sale by auction or otherwise of goods or chattels or land or any interest in land, whether a sale does or does not take place .............................................</w:t>
            </w:r>
          </w:p>
        </w:tc>
        <w:tc>
          <w:tcPr>
            <w:tcW w:w="1701" w:type="dxa"/>
            <w:gridSpan w:val="2"/>
          </w:tcPr>
          <w:p>
            <w:pPr>
              <w:pStyle w:val="yTable"/>
              <w:keepNext/>
              <w:keepLines/>
              <w:rPr>
                <w:spacing w:val="-10"/>
              </w:rPr>
            </w:pPr>
            <w:r>
              <w:rPr>
                <w:spacing w:val="-10"/>
              </w:rPr>
              <w:t>A fee fixed in accordance with the recognised scale of charges for auctioneers and agents in the State of Western Australia, or such other fee as the sheriff may allow.</w:t>
            </w:r>
          </w:p>
        </w:tc>
      </w:tr>
      <w:tr>
        <w:trPr>
          <w:cantSplit/>
        </w:trPr>
        <w:tc>
          <w:tcPr>
            <w:tcW w:w="851" w:type="dxa"/>
          </w:tcPr>
          <w:p>
            <w:pPr>
              <w:pStyle w:val="yTable"/>
              <w:jc w:val="center"/>
            </w:pPr>
            <w:r>
              <w:t>30.</w:t>
            </w:r>
          </w:p>
        </w:tc>
        <w:tc>
          <w:tcPr>
            <w:tcW w:w="4678" w:type="dxa"/>
          </w:tcPr>
          <w:p>
            <w:pPr>
              <w:pStyle w:val="yTable"/>
              <w:keepNext/>
              <w:keepLines/>
            </w:pPr>
            <w:r>
              <w:t>If a sale takes place by auction or private contract, or when no sale takes place —</w:t>
            </w:r>
          </w:p>
          <w:p>
            <w:pPr>
              <w:pStyle w:val="yTable"/>
              <w:keepNext/>
              <w:keepLines/>
              <w:tabs>
                <w:tab w:val="left" w:pos="601"/>
              </w:tabs>
              <w:spacing w:before="0"/>
              <w:ind w:left="601" w:hanging="601"/>
            </w:pPr>
            <w:r>
              <w:t>(a)</w:t>
            </w:r>
            <w:r>
              <w:tab/>
              <w:t>for advertising and giving publicity to any sale, or intended sale, printing catalogues and bills and distributing and posting the same .......................................................….</w:t>
            </w:r>
          </w:p>
        </w:tc>
        <w:tc>
          <w:tcPr>
            <w:tcW w:w="1701" w:type="dxa"/>
            <w:gridSpan w:val="2"/>
            <w:vMerge w:val="restart"/>
          </w:tcPr>
          <w:p>
            <w:pPr>
              <w:pStyle w:val="yTable"/>
              <w:keepNext/>
              <w:keepLines/>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r>
              <w:t>As to paragraphs (a), (b) and (c), the sums actually and reasonably paid.</w:t>
            </w: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for labour (if any) employed in lotting and showing goods or chattels, preparing catalogues and if a sale takes place by auction attending the sale and superintending the removal of goods or chattels by purchaser ...............................…</w:t>
            </w:r>
          </w:p>
        </w:tc>
        <w:tc>
          <w:tcPr>
            <w:tcW w:w="1701" w:type="dxa"/>
            <w:gridSpan w:val="2"/>
            <w:vMerge/>
          </w:tcPr>
          <w:p>
            <w:pPr>
              <w:pStyle w:val="yTable"/>
              <w:keepNext/>
              <w:keepLines/>
              <w:spacing w:before="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(c)</w:t>
            </w:r>
            <w:r>
              <w:tab/>
              <w:t>travelling expenses ..................................…</w:t>
            </w:r>
          </w:p>
        </w:tc>
        <w:tc>
          <w:tcPr>
            <w:tcW w:w="1701" w:type="dxa"/>
            <w:gridSpan w:val="2"/>
            <w:vMerge/>
          </w:tcPr>
          <w:p>
            <w:pPr>
              <w:pStyle w:val="yTable"/>
              <w:keepNext/>
              <w:keepLines/>
              <w:spacing w:before="0"/>
            </w:pPr>
          </w:p>
        </w:tc>
      </w:tr>
      <w:tr>
        <w:trPr>
          <w:cantSplit/>
        </w:trPr>
        <w:tc>
          <w:tcPr>
            <w:tcW w:w="851" w:type="dxa"/>
          </w:tcPr>
          <w:p>
            <w:pPr>
              <w:pStyle w:val="yTable"/>
              <w:spacing w:before="80"/>
              <w:jc w:val="center"/>
            </w:pPr>
            <w:r>
              <w:t>31.</w:t>
            </w:r>
          </w:p>
        </w:tc>
        <w:tc>
          <w:tcPr>
            <w:tcW w:w="4678" w:type="dxa"/>
          </w:tcPr>
          <w:p>
            <w:pPr>
              <w:pStyle w:val="yTable"/>
              <w:keepNext/>
              <w:keepLines/>
              <w:tabs>
                <w:tab w:val="left" w:pos="601"/>
              </w:tabs>
              <w:spacing w:before="80"/>
              <w:ind w:left="601" w:hanging="601"/>
            </w:pPr>
            <w:r>
              <w:t>(a)</w:t>
            </w:r>
            <w:r>
              <w:tab/>
              <w:t>Assistants required to execute a writ of possession ...............................................….</w:t>
            </w:r>
          </w:p>
        </w:tc>
        <w:tc>
          <w:tcPr>
            <w:tcW w:w="1701" w:type="dxa"/>
            <w:gridSpan w:val="2"/>
          </w:tcPr>
          <w:p>
            <w:pPr>
              <w:pStyle w:val="yTable"/>
              <w:keepNext/>
              <w:keepLines/>
              <w:spacing w:before="80"/>
              <w:rPr>
                <w:spacing w:val="-10"/>
              </w:rPr>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(b)</w:t>
            </w:r>
            <w:r>
              <w:tab/>
              <w:t>Person in possession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(c)</w:t>
            </w:r>
            <w:r>
              <w:tab/>
              <w:t>Out</w:t>
            </w:r>
            <w:r>
              <w:noBreakHyphen/>
              <w:t>of</w:t>
            </w:r>
            <w:r>
              <w:noBreakHyphen/>
              <w:t>pocket expenses incurred by the Bailiff or officer while executing any process including postage, telegraphic, and telephonic messages, and travelling expenses of the bailiff and assistants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(d)</w:t>
            </w:r>
            <w:r>
              <w:tab/>
              <w:t>Clerical assistance when necessary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(e)</w:t>
            </w:r>
            <w:r>
              <w:tab/>
              <w:t>Warehousing or storage of goods or vehicles which are being or are about to be, or have been removed, and insurance for them against fire, damage, and in the case of motor vehicles, accident and third party risk …….…………………………………..</w:t>
            </w:r>
          </w:p>
        </w:tc>
        <w:tc>
          <w:tcPr>
            <w:tcW w:w="1701" w:type="dxa"/>
            <w:gridSpan w:val="2"/>
          </w:tcPr>
          <w:p>
            <w:pPr>
              <w:pStyle w:val="yTable"/>
              <w:keepNext/>
              <w:keepLines/>
              <w:spacing w:before="40"/>
              <w:rPr>
                <w:spacing w:val="-20"/>
              </w:rPr>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(f)</w:t>
            </w:r>
            <w:r>
              <w:tab/>
              <w:t>Removal or cartage expenses ..................…</w:t>
            </w:r>
          </w:p>
        </w:tc>
        <w:tc>
          <w:tcPr>
            <w:tcW w:w="1701" w:type="dxa"/>
            <w:gridSpan w:val="2"/>
            <w:vMerge w:val="restart"/>
          </w:tcPr>
          <w:p>
            <w:pPr>
              <w:pStyle w:val="yTable"/>
              <w:keepNext/>
              <w:keepLines/>
              <w:spacing w:before="40"/>
              <w:rPr>
                <w:spacing w:val="-12"/>
              </w:rPr>
            </w:pPr>
            <w:r>
              <w:rPr>
                <w:spacing w:val="-12"/>
              </w:rPr>
              <w:t>As to paragraphs (a), (b), (c), (d), (e) (f) and (g), the sums actually and reasonably paid.</w:t>
            </w: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(g)</w:t>
            </w:r>
            <w:r>
              <w:tab/>
              <w:t>If animals or other livestock have been removed for taking charge of same and for their keep while in custody of the sheriff whether before or after removal ..…………</w:t>
            </w:r>
          </w:p>
        </w:tc>
        <w:tc>
          <w:tcPr>
            <w:tcW w:w="1701" w:type="dxa"/>
            <w:gridSpan w:val="2"/>
            <w:vMerge/>
          </w:tcPr>
          <w:p>
            <w:pPr>
              <w:pStyle w:val="yTable"/>
              <w:keepNext/>
              <w:keepLines/>
              <w:spacing w:before="0"/>
              <w:rPr>
                <w:sz w:val="20"/>
              </w:rPr>
            </w:pPr>
          </w:p>
        </w:tc>
      </w:tr>
      <w:tr>
        <w:trPr>
          <w:gridAfter w:val="1"/>
          <w:wAfter w:w="36" w:type="dxa"/>
          <w:cantSplit/>
        </w:trPr>
        <w:tc>
          <w:tcPr>
            <w:tcW w:w="851" w:type="dxa"/>
          </w:tcPr>
          <w:p>
            <w:pPr>
              <w:pStyle w:val="yTable"/>
              <w:spacing w:before="80"/>
              <w:jc w:val="center"/>
            </w:pPr>
            <w:r>
              <w:t>32.</w:t>
            </w:r>
          </w:p>
        </w:tc>
        <w:tc>
          <w:tcPr>
            <w:tcW w:w="4678" w:type="dxa"/>
          </w:tcPr>
          <w:p>
            <w:pPr>
              <w:pStyle w:val="yTable"/>
              <w:keepNext/>
              <w:keepLines/>
              <w:spacing w:before="80"/>
            </w:pPr>
            <w:r>
              <w:t>Preparing for the sale of real or personal property including drawing advertisements and particulars and conditions of sale but excluding actual disbursements (see items 29, 30 and 31) ................</w:t>
            </w:r>
          </w:p>
        </w:tc>
        <w:tc>
          <w:tcPr>
            <w:tcW w:w="1665" w:type="dxa"/>
          </w:tcPr>
          <w:p>
            <w:pPr>
              <w:pStyle w:val="yTable"/>
              <w:tabs>
                <w:tab w:val="right" w:pos="743"/>
              </w:tabs>
              <w:spacing w:before="80"/>
            </w:pPr>
            <w:r>
              <w:br/>
            </w:r>
            <w:r>
              <w:br/>
            </w:r>
            <w:r>
              <w:br/>
            </w:r>
            <w:r>
              <w:tab/>
              <w:t>100.00</w:t>
            </w:r>
          </w:p>
        </w:tc>
      </w:tr>
      <w:tr>
        <w:trPr>
          <w:gridAfter w:val="1"/>
          <w:wAfter w:w="36" w:type="dxa"/>
          <w:cantSplit/>
        </w:trPr>
        <w:tc>
          <w:tcPr>
            <w:tcW w:w="851" w:type="dxa"/>
          </w:tcPr>
          <w:p>
            <w:pPr>
              <w:pStyle w:val="yTable"/>
              <w:spacing w:before="80"/>
              <w:jc w:val="center"/>
            </w:pPr>
            <w:r>
              <w:t>33.</w:t>
            </w:r>
          </w:p>
        </w:tc>
        <w:tc>
          <w:tcPr>
            <w:tcW w:w="4678" w:type="dxa"/>
          </w:tcPr>
          <w:p>
            <w:pPr>
              <w:pStyle w:val="yTable"/>
              <w:keepNext/>
              <w:keepLines/>
              <w:spacing w:before="80"/>
            </w:pPr>
            <w:r>
              <w:t>For attendance at sale .............................................</w:t>
            </w:r>
          </w:p>
        </w:tc>
        <w:tc>
          <w:tcPr>
            <w:tcW w:w="1665" w:type="dxa"/>
          </w:tcPr>
          <w:p>
            <w:pPr>
              <w:pStyle w:val="yTable"/>
              <w:tabs>
                <w:tab w:val="right" w:pos="743"/>
              </w:tabs>
              <w:spacing w:before="80"/>
            </w:pPr>
            <w:r>
              <w:tab/>
              <w:t>47.00</w:t>
            </w:r>
          </w:p>
        </w:tc>
      </w:tr>
      <w:tr>
        <w:trPr>
          <w:gridAfter w:val="1"/>
          <w:wAfter w:w="36" w:type="dxa"/>
          <w:cantSplit/>
        </w:trPr>
        <w:tc>
          <w:tcPr>
            <w:tcW w:w="851" w:type="dxa"/>
          </w:tcPr>
          <w:p>
            <w:pPr>
              <w:pStyle w:val="yTable"/>
              <w:spacing w:before="80"/>
              <w:jc w:val="center"/>
            </w:pPr>
            <w:r>
              <w:t>34.</w:t>
            </w:r>
          </w:p>
        </w:tc>
        <w:tc>
          <w:tcPr>
            <w:tcW w:w="4678" w:type="dxa"/>
          </w:tcPr>
          <w:p>
            <w:pPr>
              <w:pStyle w:val="yTable"/>
              <w:keepNext/>
              <w:keepLines/>
              <w:spacing w:before="80"/>
            </w:pPr>
            <w:r>
              <w:t>If an officer is required to attend Court in charge of any person including a prisoner ordered to attend for examination pursuant to a Judge’s order, or to lodge any person in a lock up the reasonable travelling and other expenses of the officer and the person or prisoner, and in addition for each hour or part of an hour when the officer is necessarily engaged ............................................</w:t>
            </w:r>
          </w:p>
        </w:tc>
        <w:tc>
          <w:tcPr>
            <w:tcW w:w="1665" w:type="dxa"/>
          </w:tcPr>
          <w:p>
            <w:pPr>
              <w:pStyle w:val="yTable"/>
              <w:tabs>
                <w:tab w:val="right" w:pos="743"/>
              </w:tabs>
              <w:spacing w:before="80"/>
            </w:pPr>
            <w:r>
              <w:br/>
            </w:r>
            <w:r>
              <w:br/>
            </w:r>
            <w:r>
              <w:br/>
            </w:r>
            <w:r>
              <w:br/>
            </w:r>
            <w:r>
              <w:br/>
            </w:r>
            <w:r>
              <w:br/>
            </w:r>
            <w:r>
              <w:br/>
            </w:r>
            <w:r>
              <w:tab/>
              <w:t>29.50</w:t>
            </w:r>
          </w:p>
        </w:tc>
      </w:tr>
      <w:tr>
        <w:trPr>
          <w:gridAfter w:val="1"/>
          <w:wAfter w:w="36" w:type="dxa"/>
          <w:cantSplit/>
        </w:trPr>
        <w:tc>
          <w:tcPr>
            <w:tcW w:w="851" w:type="dxa"/>
          </w:tcPr>
          <w:p>
            <w:pPr>
              <w:pStyle w:val="yTable"/>
              <w:spacing w:before="80"/>
              <w:jc w:val="center"/>
            </w:pPr>
            <w:r>
              <w:t>35.</w:t>
            </w:r>
          </w:p>
        </w:tc>
        <w:tc>
          <w:tcPr>
            <w:tcW w:w="4678" w:type="dxa"/>
          </w:tcPr>
          <w:p>
            <w:pPr>
              <w:pStyle w:val="yTable"/>
              <w:keepNext/>
              <w:keepLines/>
              <w:spacing w:before="80"/>
            </w:pPr>
            <w:r>
              <w:t>Fee to the sheriff for attending a view — per hour or part of an hour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36.</w:t>
            </w:r>
          </w:p>
        </w:tc>
        <w:tc>
          <w:tcPr>
            <w:tcW w:w="4678" w:type="dxa"/>
          </w:tcPr>
          <w:p>
            <w:pPr>
              <w:pStyle w:val="yTable"/>
              <w:keepNext/>
              <w:keepLines/>
              <w:tabs>
                <w:tab w:val="left" w:pos="601"/>
              </w:tabs>
              <w:spacing w:before="80"/>
              <w:ind w:left="601" w:hanging="601"/>
            </w:pPr>
            <w:r>
              <w:t>(a)</w:t>
            </w:r>
            <w:r>
              <w:tab/>
              <w:t>Striking a jury and preparing jury panel .....</w:t>
            </w:r>
          </w:p>
        </w:tc>
        <w:tc>
          <w:tcPr>
            <w:tcW w:w="1665" w:type="dxa"/>
          </w:tcPr>
          <w:p>
            <w:pPr>
              <w:pStyle w:val="yTable"/>
              <w:tabs>
                <w:tab w:val="right" w:pos="743"/>
              </w:tabs>
              <w:spacing w:before="80"/>
            </w:pPr>
            <w:r>
              <w:tab/>
              <w:t>100.00</w:t>
            </w:r>
          </w:p>
        </w:tc>
      </w:tr>
      <w:tr>
        <w:trPr>
          <w:gridAfter w:val="1"/>
          <w:wAfter w:w="36" w:type="dxa"/>
          <w:cantSplit/>
        </w:trPr>
        <w:tc>
          <w:tcPr>
            <w:tcW w:w="851" w:type="dxa"/>
          </w:tcPr>
          <w:p>
            <w:pPr>
              <w:pStyle w:val="yTable"/>
              <w:spacing w:before="40"/>
              <w:jc w:val="center"/>
            </w:pPr>
          </w:p>
        </w:tc>
        <w:tc>
          <w:tcPr>
            <w:tcW w:w="4678" w:type="dxa"/>
          </w:tcPr>
          <w:p>
            <w:pPr>
              <w:pStyle w:val="yTable"/>
              <w:keepNext/>
              <w:keepLines/>
              <w:tabs>
                <w:tab w:val="left" w:pos="601"/>
              </w:tabs>
              <w:spacing w:before="40"/>
              <w:ind w:left="601" w:hanging="601"/>
            </w:pPr>
            <w:r>
              <w:t>(b)</w:t>
            </w:r>
            <w:r>
              <w:tab/>
              <w:t>Attendance of sherif</w:t>
            </w:r>
            <w:r>
              <w:rPr>
                <w:spacing w:val="40"/>
              </w:rPr>
              <w:t>f</w:t>
            </w:r>
            <w:r>
              <w:t>’s officer at hearing (per day or part of a day) .............................</w:t>
            </w:r>
          </w:p>
        </w:tc>
        <w:tc>
          <w:tcPr>
            <w:tcW w:w="1665" w:type="dxa"/>
          </w:tcPr>
          <w:p>
            <w:pPr>
              <w:pStyle w:val="yTable"/>
              <w:keepNext/>
              <w:keepLines/>
              <w:spacing w:before="40"/>
            </w:pPr>
            <w:r>
              <w:t>The sum actually and reasonably paid.</w:t>
            </w:r>
          </w:p>
        </w:tc>
      </w:tr>
      <w:tr>
        <w:trPr>
          <w:gridAfter w:val="1"/>
          <w:wAfter w:w="36" w:type="dxa"/>
          <w:cantSplit/>
        </w:trPr>
        <w:tc>
          <w:tcPr>
            <w:tcW w:w="851" w:type="dxa"/>
          </w:tcPr>
          <w:p>
            <w:pPr>
              <w:pStyle w:val="yTable"/>
              <w:spacing w:before="80"/>
              <w:jc w:val="center"/>
            </w:pPr>
            <w:r>
              <w:t>37.</w:t>
            </w:r>
          </w:p>
        </w:tc>
        <w:tc>
          <w:tcPr>
            <w:tcW w:w="4678" w:type="dxa"/>
          </w:tcPr>
          <w:p>
            <w:pPr>
              <w:pStyle w:val="yTable"/>
              <w:keepNext/>
              <w:keepLines/>
              <w:spacing w:before="80"/>
            </w:pPr>
            <w:r>
              <w:t>If a sherif</w:t>
            </w:r>
            <w:r>
              <w:rPr>
                <w:spacing w:val="40"/>
              </w:rPr>
              <w:t>f</w:t>
            </w:r>
            <w:r>
              <w:t>’s officer, or other person employed under the sheriff is necessarily put to and incurs extra trouble and expense in the discharge of any duty incidental to his or her office or employment or for any duty or service not herein provided, such sum or such additional sum, as the case may be, as the sheriff may allow.</w:t>
            </w:r>
          </w:p>
        </w:tc>
        <w:tc>
          <w:tcPr>
            <w:tcW w:w="1665" w:type="dxa"/>
          </w:tcPr>
          <w:p>
            <w:pPr>
              <w:pStyle w:val="yTable"/>
              <w:keepNext/>
              <w:keepLines/>
              <w:spacing w:before="40"/>
            </w:pPr>
          </w:p>
        </w:tc>
      </w:tr>
      <w:tr>
        <w:trPr>
          <w:gridAfter w:val="1"/>
          <w:wAfter w:w="36" w:type="dxa"/>
          <w:cantSplit/>
        </w:trPr>
        <w:tc>
          <w:tcPr>
            <w:tcW w:w="851" w:type="dxa"/>
          </w:tcPr>
          <w:p>
            <w:pPr>
              <w:pStyle w:val="yTable"/>
              <w:spacing w:before="0"/>
              <w:jc w:val="center"/>
            </w:pPr>
          </w:p>
        </w:tc>
        <w:tc>
          <w:tcPr>
            <w:tcW w:w="4678" w:type="dxa"/>
          </w:tcPr>
          <w:p>
            <w:pPr>
              <w:pStyle w:val="yTable"/>
              <w:keepNext/>
              <w:keepLines/>
              <w:spacing w:before="120" w:after="120"/>
              <w:jc w:val="center"/>
              <w:rPr>
                <w:b/>
              </w:rPr>
            </w:pPr>
            <w:r>
              <w:rPr>
                <w:b/>
              </w:rPr>
              <w:t>Fees to be taken by the Marshal in Admiralty</w:t>
            </w:r>
          </w:p>
        </w:tc>
        <w:tc>
          <w:tcPr>
            <w:tcW w:w="1665" w:type="dxa"/>
          </w:tcPr>
          <w:p>
            <w:pPr>
              <w:pStyle w:val="yTable"/>
              <w:keepNext/>
              <w:keepLines/>
              <w:spacing w:before="0"/>
            </w:pPr>
          </w:p>
        </w:tc>
      </w:tr>
      <w:tr>
        <w:trPr>
          <w:gridAfter w:val="1"/>
          <w:wAfter w:w="36" w:type="dxa"/>
          <w:cantSplit/>
        </w:trPr>
        <w:tc>
          <w:tcPr>
            <w:tcW w:w="851" w:type="dxa"/>
          </w:tcPr>
          <w:p>
            <w:pPr>
              <w:pStyle w:val="yTable"/>
              <w:spacing w:before="80"/>
              <w:jc w:val="center"/>
            </w:pPr>
            <w:r>
              <w:t>38.</w:t>
            </w:r>
          </w:p>
        </w:tc>
        <w:tc>
          <w:tcPr>
            <w:tcW w:w="4678" w:type="dxa"/>
          </w:tcPr>
          <w:p>
            <w:pPr>
              <w:pStyle w:val="yTable"/>
              <w:keepNext/>
              <w:keepLines/>
              <w:spacing w:before="80"/>
            </w:pPr>
            <w:r>
              <w:t>Receiving and entering a warrant or release ..........</w:t>
            </w:r>
          </w:p>
        </w:tc>
        <w:tc>
          <w:tcPr>
            <w:tcW w:w="1665" w:type="dxa"/>
          </w:tcPr>
          <w:p>
            <w:pPr>
              <w:pStyle w:val="yTable"/>
              <w:tabs>
                <w:tab w:val="right" w:pos="743"/>
              </w:tabs>
              <w:spacing w:before="80"/>
            </w:pPr>
            <w:r>
              <w:tab/>
              <w:t>50.00</w:t>
            </w:r>
          </w:p>
        </w:tc>
      </w:tr>
      <w:tr>
        <w:trPr>
          <w:gridAfter w:val="1"/>
          <w:wAfter w:w="36" w:type="dxa"/>
          <w:cantSplit/>
        </w:trPr>
        <w:tc>
          <w:tcPr>
            <w:tcW w:w="851" w:type="dxa"/>
          </w:tcPr>
          <w:p>
            <w:pPr>
              <w:pStyle w:val="yTable"/>
              <w:spacing w:before="80"/>
              <w:jc w:val="center"/>
            </w:pPr>
            <w:r>
              <w:t>39.</w:t>
            </w:r>
          </w:p>
        </w:tc>
        <w:tc>
          <w:tcPr>
            <w:tcW w:w="4678" w:type="dxa"/>
          </w:tcPr>
          <w:p>
            <w:pPr>
              <w:pStyle w:val="yTable"/>
              <w:keepNext/>
              <w:keepLines/>
              <w:spacing w:before="80"/>
            </w:pPr>
            <w:r>
              <w:t>Receiving and entering a writ of summons, decree, order, commission, or other instrument under the seal of the Court .....................................</w:t>
            </w:r>
          </w:p>
        </w:tc>
        <w:tc>
          <w:tcPr>
            <w:tcW w:w="1665" w:type="dxa"/>
          </w:tcPr>
          <w:p>
            <w:pPr>
              <w:pStyle w:val="yTable"/>
              <w:tabs>
                <w:tab w:val="right" w:pos="743"/>
              </w:tabs>
              <w:spacing w:before="80"/>
            </w:pPr>
            <w:r>
              <w:br/>
            </w:r>
            <w:r>
              <w:br/>
            </w:r>
            <w:r>
              <w:tab/>
              <w:t>20.00</w:t>
            </w:r>
          </w:p>
        </w:tc>
      </w:tr>
      <w:tr>
        <w:trPr>
          <w:gridAfter w:val="1"/>
          <w:wAfter w:w="36" w:type="dxa"/>
          <w:cantSplit/>
        </w:trPr>
        <w:tc>
          <w:tcPr>
            <w:tcW w:w="851" w:type="dxa"/>
          </w:tcPr>
          <w:p>
            <w:pPr>
              <w:pStyle w:val="yTable"/>
              <w:spacing w:before="80"/>
              <w:jc w:val="center"/>
            </w:pPr>
            <w:r>
              <w:t>40.</w:t>
            </w:r>
          </w:p>
        </w:tc>
        <w:tc>
          <w:tcPr>
            <w:tcW w:w="4678" w:type="dxa"/>
          </w:tcPr>
          <w:p>
            <w:pPr>
              <w:pStyle w:val="yTable"/>
              <w:keepNext/>
              <w:keepLines/>
              <w:spacing w:before="80"/>
            </w:pPr>
            <w:r>
              <w:t>For service of writ of summons .............................</w:t>
            </w:r>
          </w:p>
        </w:tc>
        <w:tc>
          <w:tcPr>
            <w:tcW w:w="1665" w:type="dxa"/>
          </w:tcPr>
          <w:p>
            <w:pPr>
              <w:pStyle w:val="yTable"/>
              <w:tabs>
                <w:tab w:val="right" w:pos="743"/>
              </w:tabs>
              <w:spacing w:before="80"/>
            </w:pPr>
            <w:r>
              <w:tab/>
              <w:t>47.00</w:t>
            </w:r>
          </w:p>
        </w:tc>
      </w:tr>
      <w:tr>
        <w:trPr>
          <w:gridAfter w:val="1"/>
          <w:wAfter w:w="36" w:type="dxa"/>
          <w:cantSplit/>
        </w:trPr>
        <w:tc>
          <w:tcPr>
            <w:tcW w:w="851" w:type="dxa"/>
          </w:tcPr>
          <w:p>
            <w:pPr>
              <w:pStyle w:val="yTable"/>
              <w:spacing w:before="80"/>
              <w:jc w:val="center"/>
            </w:pPr>
            <w:r>
              <w:t>41.</w:t>
            </w:r>
          </w:p>
        </w:tc>
        <w:tc>
          <w:tcPr>
            <w:tcW w:w="4678" w:type="dxa"/>
          </w:tcPr>
          <w:p>
            <w:pPr>
              <w:pStyle w:val="yTable"/>
              <w:keepNext/>
              <w:keepLines/>
              <w:spacing w:before="80"/>
            </w:pPr>
            <w:r>
              <w:t>For executing a warrant for the arrest of a ship or other property .........................................................</w:t>
            </w:r>
          </w:p>
        </w:tc>
        <w:tc>
          <w:tcPr>
            <w:tcW w:w="1665" w:type="dxa"/>
          </w:tcPr>
          <w:p>
            <w:pPr>
              <w:pStyle w:val="yTable"/>
              <w:tabs>
                <w:tab w:val="right" w:pos="743"/>
              </w:tabs>
              <w:spacing w:before="80"/>
            </w:pPr>
            <w:r>
              <w:br/>
            </w:r>
            <w:r>
              <w:tab/>
              <w:t>117.00</w:t>
            </w:r>
          </w:p>
        </w:tc>
      </w:tr>
      <w:tr>
        <w:trPr>
          <w:gridAfter w:val="1"/>
          <w:wAfter w:w="36" w:type="dxa"/>
          <w:cantSplit/>
        </w:trPr>
        <w:tc>
          <w:tcPr>
            <w:tcW w:w="851" w:type="dxa"/>
          </w:tcPr>
          <w:p>
            <w:pPr>
              <w:pStyle w:val="yTable"/>
              <w:spacing w:before="80"/>
              <w:jc w:val="center"/>
            </w:pPr>
            <w:r>
              <w:t>42.</w:t>
            </w:r>
          </w:p>
        </w:tc>
        <w:tc>
          <w:tcPr>
            <w:tcW w:w="4678" w:type="dxa"/>
          </w:tcPr>
          <w:p>
            <w:pPr>
              <w:pStyle w:val="yTable"/>
              <w:keepNext/>
              <w:keepLines/>
              <w:spacing w:before="80"/>
            </w:pPr>
            <w:r>
              <w:t>If a writ of summons is served at the same time as a warrant of arrest is executed, in lieu of items 40 and 41 a fee of ........................................................</w:t>
            </w:r>
          </w:p>
        </w:tc>
        <w:tc>
          <w:tcPr>
            <w:tcW w:w="1665" w:type="dxa"/>
          </w:tcPr>
          <w:p>
            <w:pPr>
              <w:pStyle w:val="yTable"/>
              <w:tabs>
                <w:tab w:val="right" w:pos="743"/>
              </w:tabs>
              <w:spacing w:before="80"/>
            </w:pPr>
            <w:r>
              <w:br/>
            </w:r>
            <w:r>
              <w:br/>
            </w:r>
            <w:r>
              <w:tab/>
              <w:t>141.00</w:t>
            </w:r>
          </w:p>
        </w:tc>
      </w:tr>
      <w:tr>
        <w:trPr>
          <w:gridAfter w:val="1"/>
          <w:wAfter w:w="36" w:type="dxa"/>
          <w:cantSplit/>
        </w:trPr>
        <w:tc>
          <w:tcPr>
            <w:tcW w:w="851" w:type="dxa"/>
          </w:tcPr>
          <w:p>
            <w:pPr>
              <w:pStyle w:val="yTable"/>
              <w:spacing w:before="80"/>
              <w:jc w:val="center"/>
            </w:pPr>
            <w:r>
              <w:t>43.</w:t>
            </w:r>
          </w:p>
        </w:tc>
        <w:tc>
          <w:tcPr>
            <w:tcW w:w="4678" w:type="dxa"/>
          </w:tcPr>
          <w:p>
            <w:pPr>
              <w:pStyle w:val="yTable"/>
              <w:keepNext/>
              <w:keepLines/>
              <w:spacing w:before="80"/>
            </w:pPr>
            <w:r>
              <w:t>For the execution of an attachment —for each person .....................................................................</w:t>
            </w:r>
          </w:p>
        </w:tc>
        <w:tc>
          <w:tcPr>
            <w:tcW w:w="1665" w:type="dxa"/>
          </w:tcPr>
          <w:p>
            <w:pPr>
              <w:pStyle w:val="yTable"/>
              <w:tabs>
                <w:tab w:val="right" w:pos="743"/>
              </w:tabs>
              <w:spacing w:before="80"/>
            </w:pPr>
            <w:r>
              <w:br/>
            </w:r>
            <w:r>
              <w:tab/>
              <w:t>47.00</w:t>
            </w:r>
          </w:p>
        </w:tc>
      </w:tr>
      <w:tr>
        <w:trPr>
          <w:gridAfter w:val="1"/>
          <w:wAfter w:w="36" w:type="dxa"/>
          <w:cantSplit/>
        </w:trPr>
        <w:tc>
          <w:tcPr>
            <w:tcW w:w="851" w:type="dxa"/>
          </w:tcPr>
          <w:p>
            <w:pPr>
              <w:pStyle w:val="yTable"/>
              <w:spacing w:before="80"/>
              <w:jc w:val="center"/>
            </w:pPr>
            <w:r>
              <w:t>44.</w:t>
            </w:r>
          </w:p>
        </w:tc>
        <w:tc>
          <w:tcPr>
            <w:tcW w:w="4678" w:type="dxa"/>
          </w:tcPr>
          <w:p>
            <w:pPr>
              <w:pStyle w:val="yTable"/>
              <w:keepNext/>
              <w:keepLines/>
              <w:spacing w:before="80"/>
            </w:pPr>
            <w:r>
              <w:t>For the release from arrest of a vessel, goods, or person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45.</w:t>
            </w:r>
          </w:p>
        </w:tc>
        <w:tc>
          <w:tcPr>
            <w:tcW w:w="4678" w:type="dxa"/>
          </w:tcPr>
          <w:p>
            <w:pPr>
              <w:pStyle w:val="yTable"/>
              <w:keepNext/>
              <w:keepLines/>
              <w:spacing w:before="80"/>
            </w:pPr>
            <w:r>
              <w:t>For attending the discharge of cargo, or removal of a vessel or goods, per hour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46.</w:t>
            </w:r>
          </w:p>
        </w:tc>
        <w:tc>
          <w:tcPr>
            <w:tcW w:w="4678" w:type="dxa"/>
          </w:tcPr>
          <w:p>
            <w:pPr>
              <w:pStyle w:val="yTable"/>
              <w:keepNext/>
              <w:keepLines/>
              <w:spacing w:before="80"/>
            </w:pPr>
            <w:r>
              <w:t>For the execution of a commission of appraisement or sale, or appraisement and sale, in addition to the fees paid to the appraiser or auctioneer ..................…………………………….</w:t>
            </w:r>
          </w:p>
        </w:tc>
        <w:tc>
          <w:tcPr>
            <w:tcW w:w="1665" w:type="dxa"/>
          </w:tcPr>
          <w:p>
            <w:pPr>
              <w:pStyle w:val="yTable"/>
              <w:tabs>
                <w:tab w:val="right" w:pos="743"/>
              </w:tabs>
              <w:spacing w:before="80"/>
            </w:pPr>
            <w:r>
              <w:br/>
            </w:r>
            <w:r>
              <w:br/>
            </w:r>
            <w:r>
              <w:br/>
            </w:r>
            <w:r>
              <w:tab/>
              <w:t>100.00</w:t>
            </w:r>
          </w:p>
        </w:tc>
      </w:tr>
      <w:tr>
        <w:trPr>
          <w:gridAfter w:val="1"/>
          <w:wAfter w:w="36" w:type="dxa"/>
          <w:cantSplit/>
        </w:trPr>
        <w:tc>
          <w:tcPr>
            <w:tcW w:w="851" w:type="dxa"/>
          </w:tcPr>
          <w:p>
            <w:pPr>
              <w:pStyle w:val="yTable"/>
              <w:spacing w:before="80"/>
              <w:jc w:val="center"/>
            </w:pPr>
            <w:r>
              <w:t>47.</w:t>
            </w:r>
          </w:p>
        </w:tc>
        <w:tc>
          <w:tcPr>
            <w:tcW w:w="4678" w:type="dxa"/>
          </w:tcPr>
          <w:p>
            <w:pPr>
              <w:pStyle w:val="yTable"/>
              <w:keepNext/>
              <w:keepLines/>
              <w:spacing w:before="80"/>
            </w:pPr>
            <w:r>
              <w:t>For the execution of a decree or order, commission, or other instrument other than those herein provided ......................................................</w:t>
            </w:r>
          </w:p>
        </w:tc>
        <w:tc>
          <w:tcPr>
            <w:tcW w:w="1665" w:type="dxa"/>
          </w:tcPr>
          <w:p>
            <w:pPr>
              <w:pStyle w:val="yTable"/>
              <w:tabs>
                <w:tab w:val="right" w:pos="743"/>
              </w:tabs>
              <w:spacing w:before="80"/>
            </w:pPr>
            <w:r>
              <w:br/>
            </w:r>
            <w:r>
              <w:br/>
            </w:r>
            <w:r>
              <w:tab/>
              <w:t>47.00</w:t>
            </w:r>
          </w:p>
        </w:tc>
      </w:tr>
      <w:tr>
        <w:trPr>
          <w:gridAfter w:val="1"/>
          <w:wAfter w:w="36" w:type="dxa"/>
          <w:cantSplit/>
        </w:trPr>
        <w:tc>
          <w:tcPr>
            <w:tcW w:w="851" w:type="dxa"/>
          </w:tcPr>
          <w:p>
            <w:pPr>
              <w:pStyle w:val="yTable"/>
              <w:spacing w:before="80"/>
              <w:jc w:val="center"/>
            </w:pPr>
            <w:r>
              <w:t>48.</w:t>
            </w:r>
          </w:p>
        </w:tc>
        <w:tc>
          <w:tcPr>
            <w:tcW w:w="4678" w:type="dxa"/>
          </w:tcPr>
          <w:p>
            <w:pPr>
              <w:pStyle w:val="yTable"/>
              <w:keepNext/>
              <w:keepLines/>
              <w:spacing w:before="80"/>
            </w:pPr>
            <w:r>
              <w:t xml:space="preserve">On the gross proceeds of a vessel or goods, etc., sold — </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For every $100.00 or part of $100 up to $20 000.00 ……………………………………….</w:t>
            </w:r>
          </w:p>
        </w:tc>
        <w:tc>
          <w:tcPr>
            <w:tcW w:w="1665" w:type="dxa"/>
          </w:tcPr>
          <w:p>
            <w:pPr>
              <w:pStyle w:val="yTable"/>
              <w:tabs>
                <w:tab w:val="right" w:pos="743"/>
              </w:tabs>
              <w:spacing w:before="80"/>
            </w:pPr>
            <w:r>
              <w:br/>
            </w:r>
            <w:r>
              <w:tab/>
              <w:t>4.00</w:t>
            </w: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For each additional $100.00 or part of $100 ..........</w:t>
            </w:r>
          </w:p>
        </w:tc>
        <w:tc>
          <w:tcPr>
            <w:tcW w:w="1665" w:type="dxa"/>
          </w:tcPr>
          <w:p>
            <w:pPr>
              <w:pStyle w:val="yTable"/>
              <w:tabs>
                <w:tab w:val="right" w:pos="743"/>
              </w:tabs>
              <w:spacing w:before="80"/>
            </w:pPr>
            <w:r>
              <w:tab/>
              <w:t>2.00</w:t>
            </w:r>
          </w:p>
        </w:tc>
      </w:tr>
      <w:tr>
        <w:trPr>
          <w:gridAfter w:val="1"/>
          <w:wAfter w:w="36" w:type="dxa"/>
          <w:cantSplit/>
        </w:trPr>
        <w:tc>
          <w:tcPr>
            <w:tcW w:w="851" w:type="dxa"/>
          </w:tcPr>
          <w:p>
            <w:pPr>
              <w:pStyle w:val="yTable"/>
              <w:spacing w:before="80"/>
              <w:jc w:val="center"/>
            </w:pPr>
            <w:r>
              <w:t>49.</w:t>
            </w:r>
          </w:p>
        </w:tc>
        <w:tc>
          <w:tcPr>
            <w:tcW w:w="4678"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and in addition per day ................................</w:t>
            </w:r>
          </w:p>
        </w:tc>
        <w:tc>
          <w:tcPr>
            <w:tcW w:w="1665" w:type="dxa"/>
          </w:tcPr>
          <w:p>
            <w:pPr>
              <w:pStyle w:val="yTable"/>
              <w:tabs>
                <w:tab w:val="right" w:pos="743"/>
              </w:tabs>
              <w:spacing w:before="80"/>
            </w:pPr>
            <w:r>
              <w:br/>
            </w:r>
            <w:r>
              <w:br/>
            </w:r>
            <w:r>
              <w:br/>
            </w:r>
            <w:r>
              <w:br/>
            </w:r>
            <w:r>
              <w:tab/>
              <w:t>29.50</w:t>
            </w: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If the possession is for a lengthy period, this fee may be reduced at the discretion of the Marshal.</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tabs>
                <w:tab w:val="left" w:pos="601"/>
              </w:tabs>
              <w:spacing w:before="80"/>
              <w:ind w:left="601" w:hanging="601"/>
            </w:pPr>
            <w:r>
              <w:t>(b)</w:t>
            </w:r>
            <w:r>
              <w:tab/>
              <w:t>Other actual and necessary payments made by the Marshal for the safe custody of property under arrest may be also allowed.</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No fee is payable for the custody and possession of property under arrest if it consists of money in a bank, or of goods stored in a bonded warehouse, or if it is in the custody of a customs house officer, or other authorised person.</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r>
              <w:t>50.</w:t>
            </w:r>
          </w:p>
        </w:tc>
        <w:tc>
          <w:tcPr>
            <w:tcW w:w="4678" w:type="dxa"/>
          </w:tcPr>
          <w:p>
            <w:pPr>
              <w:pStyle w:val="yTable"/>
              <w:keepNext/>
              <w:keepLines/>
              <w:spacing w:before="80"/>
            </w:pPr>
            <w:r>
              <w:t>The Marshal or any of his or her officers, if required to travel for the purpose of discharging his or her duty, is entitled to his or her reasonable expenses for travelling, board, and maintenance, in addition to the above fees.</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r>
              <w:t>51.</w:t>
            </w:r>
          </w:p>
        </w:tc>
        <w:tc>
          <w:tcPr>
            <w:tcW w:w="4678" w:type="dxa"/>
          </w:tcPr>
          <w:p>
            <w:pPr>
              <w:pStyle w:val="yTable"/>
              <w:keepNext/>
              <w:keepLines/>
              <w:spacing w:before="80"/>
            </w:pPr>
            <w:r>
              <w:t>For any duty or service not provided for in this Part, or if the fee prescribed is insufficient having regard to the circumstances of the case, such sum, or such additional sum, as the Marshal, upon special application, may allow.</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The Marshal may require a deposit of money on account of the fees applicable to any proceedings before the proceedings are commenced. The Marshal may also require an undertaking in writing to pay any further fees or charges which may become payable beyond the amount so deposited.</w:t>
            </w:r>
          </w:p>
        </w:tc>
        <w:tc>
          <w:tcPr>
            <w:tcW w:w="1665" w:type="dxa"/>
          </w:tcPr>
          <w:p>
            <w:pPr>
              <w:pStyle w:val="yTable"/>
              <w:tabs>
                <w:tab w:val="right" w:pos="743"/>
              </w:tabs>
              <w:spacing w:before="80"/>
            </w:pP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9" w:name="_Toc379203637"/>
      <w:bookmarkStart w:id="70" w:name="_Toc379203648"/>
      <w:bookmarkStart w:id="71" w:name="_Toc426555026"/>
      <w:r>
        <w:t>Notes</w:t>
      </w:r>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rPr>
        <w:t>Supreme Court (Fees) Regulations 2001</w:t>
      </w:r>
      <w:r>
        <w:rPr>
          <w:snapToGrid w:val="0"/>
        </w:rPr>
        <w:t>.  The following table contains information about that Regulation.</w:t>
      </w:r>
    </w:p>
    <w:p>
      <w:pPr>
        <w:pStyle w:val="nHeading3"/>
        <w:rPr>
          <w:snapToGrid w:val="0"/>
        </w:rPr>
      </w:pPr>
      <w:bookmarkStart w:id="72" w:name="_Toc379203649"/>
      <w:bookmarkStart w:id="73" w:name="_Toc426555027"/>
      <w:bookmarkStart w:id="74" w:name="_Toc520870031"/>
      <w:r>
        <w:rPr>
          <w:snapToGrid w:val="0"/>
        </w:rPr>
        <w:t>Compilation table</w:t>
      </w:r>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Supreme Court (Fees) Regulations 2001</w:t>
            </w:r>
          </w:p>
        </w:tc>
        <w:tc>
          <w:tcPr>
            <w:tcW w:w="1276" w:type="dxa"/>
            <w:tcBorders>
              <w:top w:val="single" w:sz="4" w:space="0" w:color="auto"/>
            </w:tcBorders>
          </w:tcPr>
          <w:p>
            <w:pPr>
              <w:pStyle w:val="nTable"/>
              <w:spacing w:before="100"/>
            </w:pPr>
            <w:r>
              <w:t>27 Jul 2001 p. 3881</w:t>
            </w:r>
            <w:r>
              <w:noBreakHyphen/>
              <w:t>93</w:t>
            </w:r>
          </w:p>
        </w:tc>
        <w:tc>
          <w:tcPr>
            <w:tcW w:w="2693" w:type="dxa"/>
            <w:tcBorders>
              <w:top w:val="single" w:sz="4" w:space="0" w:color="auto"/>
            </w:tcBorders>
          </w:tcPr>
          <w:p>
            <w:pPr>
              <w:pStyle w:val="nTable"/>
              <w:spacing w:before="100"/>
            </w:pPr>
            <w:r>
              <w:t>28 Jul 2001 (see r. 2)</w:t>
            </w:r>
          </w:p>
        </w:tc>
      </w:tr>
      <w:tr>
        <w:trPr>
          <w:cantSplit/>
          <w:ins w:id="75" w:author="Master Repository Process" w:date="2021-09-18T00:15:00Z"/>
        </w:trPr>
        <w:tc>
          <w:tcPr>
            <w:tcW w:w="7088" w:type="dxa"/>
            <w:gridSpan w:val="3"/>
            <w:tcBorders>
              <w:bottom w:val="single" w:sz="4" w:space="0" w:color="auto"/>
            </w:tcBorders>
          </w:tcPr>
          <w:p>
            <w:pPr>
              <w:pStyle w:val="nTable"/>
              <w:spacing w:before="100"/>
              <w:rPr>
                <w:ins w:id="76" w:author="Master Repository Process" w:date="2021-09-18T00:15:00Z"/>
                <w:b/>
                <w:bCs/>
                <w:color w:val="FF0000"/>
              </w:rPr>
            </w:pPr>
            <w:ins w:id="77" w:author="Master Repository Process" w:date="2021-09-18T00:15:00Z">
              <w:r>
                <w:rPr>
                  <w:b/>
                  <w:bCs/>
                  <w:color w:val="FF0000"/>
                </w:rPr>
                <w:t xml:space="preserve">These regulations were repealed by the </w:t>
              </w:r>
              <w:r>
                <w:rPr>
                  <w:b/>
                  <w:bCs/>
                  <w:i/>
                  <w:iCs/>
                  <w:color w:val="FF0000"/>
                </w:rPr>
                <w:t>Supreme Court (Fees) Regulations 2002</w:t>
              </w:r>
              <w:r>
                <w:rPr>
                  <w:b/>
                  <w:bCs/>
                  <w:color w:val="FF0000"/>
                </w:rPr>
                <w:t xml:space="preserve"> r. 11 as at 1 Jan 2002 (see r. 2 and </w:t>
              </w:r>
              <w:r>
                <w:rPr>
                  <w:b/>
                  <w:bCs/>
                  <w:i/>
                  <w:iCs/>
                  <w:color w:val="FF0000"/>
                </w:rPr>
                <w:t>Gazette</w:t>
              </w:r>
              <w:r>
                <w:rPr>
                  <w:b/>
                  <w:bCs/>
                  <w:color w:val="FF0000"/>
                </w:rPr>
                <w:t xml:space="preserve"> 27 Dec 2001 p. 6593)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D49F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0A0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F85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0A9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F88A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6C2C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76D5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1AD6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8CC8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0E4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16C0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626"/>
    <w:docVar w:name="WAFER_20140203143913" w:val="RemoveTocBookmarks,RemoveUnusedBookmarks,RemoveLanguageTags,UsedStyles,ResetPageSize,UpdateArrangement"/>
    <w:docVar w:name="WAFER_20140203143913_GUID" w:val="9538205a-1c31-437d-94b3-7d7aadc36b31"/>
    <w:docVar w:name="WAFER_20140203145204" w:val="RemoveTocBookmarks,RunningHeaders"/>
    <w:docVar w:name="WAFER_20140203145204_GUID" w:val="4ad47275-3a4f-4426-a1b1-5cd35ab7f117"/>
    <w:docVar w:name="WAFER_20150805151509" w:val="ResetPageSize,UpdateArrangement,UpdateNTable"/>
    <w:docVar w:name="WAFER_20150805151509_GUID" w:val="918d3b05-03ba-4400-8ce7-8ffb117e5d91"/>
    <w:docVar w:name="WAFER_20151117142626" w:val="UpdateStyles,UsedStyles"/>
    <w:docVar w:name="WAFER_20151117142626_GUID" w:val="0268a859-73e9-4202-b5c4-a2f96be70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F3D140-48DB-468D-AA5C-9B21A11B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753">
      <w:bodyDiv w:val="1"/>
      <w:marLeft w:val="0"/>
      <w:marRight w:val="0"/>
      <w:marTop w:val="0"/>
      <w:marBottom w:val="0"/>
      <w:divBdr>
        <w:top w:val="none" w:sz="0" w:space="0" w:color="auto"/>
        <w:left w:val="none" w:sz="0" w:space="0" w:color="auto"/>
        <w:bottom w:val="none" w:sz="0" w:space="0" w:color="auto"/>
        <w:right w:val="none" w:sz="0" w:space="0" w:color="auto"/>
      </w:divBdr>
    </w:div>
    <w:div w:id="16961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3777</Words>
  <Characters>19264</Characters>
  <Application>Microsoft Office Word</Application>
  <DocSecurity>0</DocSecurity>
  <Lines>963</Lines>
  <Paragraphs>404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vt:lpstr>
      <vt:lpstr>    Notes</vt:lpstr>
    </vt:vector>
  </TitlesOfParts>
  <Manager/>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2001 00-a0-02 - 00-b0-06</dc:title>
  <dc:subject/>
  <dc:creator/>
  <cp:keywords/>
  <dc:description/>
  <cp:lastModifiedBy>Master Repository Process</cp:lastModifiedBy>
  <cp:revision>2</cp:revision>
  <cp:lastPrinted>2006-04-20T03:28:00Z</cp:lastPrinted>
  <dcterms:created xsi:type="dcterms:W3CDTF">2021-09-17T16:15:00Z</dcterms:created>
  <dcterms:modified xsi:type="dcterms:W3CDTF">2021-09-17T16:15:00Z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2001 p.3881-93</vt:lpwstr>
  </property>
  <property fmtid="{D5CDD505-2E9C-101B-9397-08002B2CF9AE}" pid="3" name="CommencementDate">
    <vt:lpwstr>20020101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28 Jul 2001</vt:lpwstr>
  </property>
  <property fmtid="{D5CDD505-2E9C-101B-9397-08002B2CF9AE}" pid="8" name="ToSuffix">
    <vt:lpwstr>00-b0-06</vt:lpwstr>
  </property>
  <property fmtid="{D5CDD505-2E9C-101B-9397-08002B2CF9AE}" pid="9" name="ToAsAtDate">
    <vt:lpwstr>01 Jan 2002</vt:lpwstr>
  </property>
</Properties>
</file>