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Cultural Heritage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23 Dec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Aboriginal Cultural Heritage Act 2021</w:t>
      </w:r>
    </w:p>
    <w:p>
      <w:pPr>
        <w:pStyle w:val="LongTitle"/>
      </w:pPr>
      <w:bookmarkStart w:id="1" w:name="BillCited"/>
      <w:bookmarkEnd w:id="1"/>
      <w:r>
        <w:t>A</w:t>
      </w:r>
      <w:bookmarkStart w:id="2" w:name="_GoBack"/>
      <w:bookmarkEnd w:id="2"/>
      <w:r>
        <w:t xml:space="preserve">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91143756"/>
      <w:bookmarkStart w:id="4" w:name="_Toc91144214"/>
      <w:bookmarkStart w:id="5" w:name="_Toc91144672"/>
      <w:bookmarkStart w:id="6" w:name="_Toc91147457"/>
      <w:bookmarkStart w:id="7" w:name="_Toc91147509"/>
      <w:bookmarkStart w:id="8" w:name="_Toc91150774"/>
      <w:bookmarkStart w:id="9" w:name="_Toc91150914"/>
      <w:bookmarkStart w:id="10" w:name="_Toc91146655"/>
      <w:bookmarkStart w:id="11" w:name="_Toc91146686"/>
      <w:bookmarkStart w:id="12" w:name="_Toc91146742"/>
      <w:bookmarkStart w:id="13" w:name="_Toc91150062"/>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3"/>
      </w:pPr>
      <w:bookmarkStart w:id="14" w:name="_Toc91143757"/>
      <w:bookmarkStart w:id="15" w:name="_Toc91144215"/>
      <w:bookmarkStart w:id="16" w:name="_Toc91144673"/>
      <w:bookmarkStart w:id="17" w:name="_Toc91147458"/>
      <w:bookmarkStart w:id="18" w:name="_Toc91147510"/>
      <w:bookmarkStart w:id="19" w:name="_Toc91150775"/>
      <w:bookmarkStart w:id="20" w:name="_Toc91150915"/>
      <w:bookmarkStart w:id="21" w:name="_Toc91146656"/>
      <w:bookmarkStart w:id="22" w:name="_Toc91146687"/>
      <w:bookmarkStart w:id="23" w:name="_Toc91146743"/>
      <w:bookmarkStart w:id="24" w:name="_Toc91150063"/>
      <w:r>
        <w:rPr>
          <w:rStyle w:val="CharDivNo"/>
        </w:rPr>
        <w:t>Division 1</w:t>
      </w:r>
      <w:r>
        <w:t> — </w:t>
      </w:r>
      <w:r>
        <w:rPr>
          <w:rStyle w:val="CharDivText"/>
        </w:rPr>
        <w:t>Introduction</w:t>
      </w:r>
      <w:bookmarkEnd w:id="14"/>
      <w:bookmarkEnd w:id="15"/>
      <w:bookmarkEnd w:id="16"/>
      <w:bookmarkEnd w:id="17"/>
      <w:bookmarkEnd w:id="18"/>
      <w:bookmarkEnd w:id="19"/>
      <w:bookmarkEnd w:id="20"/>
      <w:bookmarkEnd w:id="21"/>
      <w:bookmarkEnd w:id="22"/>
      <w:bookmarkEnd w:id="23"/>
      <w:bookmarkEnd w:id="24"/>
    </w:p>
    <w:p>
      <w:pPr>
        <w:pStyle w:val="Heading5"/>
      </w:pPr>
      <w:bookmarkStart w:id="25" w:name="_Toc91150916"/>
      <w:bookmarkStart w:id="26" w:name="_Toc91150064"/>
      <w:r>
        <w:rPr>
          <w:rStyle w:val="CharSectno"/>
        </w:rPr>
        <w:t>1</w:t>
      </w:r>
      <w:r>
        <w:t>.</w:t>
      </w:r>
      <w:r>
        <w:tab/>
        <w:t>Short title</w:t>
      </w:r>
      <w:bookmarkEnd w:id="25"/>
      <w:bookmarkEnd w:id="26"/>
    </w:p>
    <w:p>
      <w:pPr>
        <w:pStyle w:val="Subsection"/>
      </w:pPr>
      <w:r>
        <w:tab/>
      </w:r>
      <w:r>
        <w:tab/>
        <w:t>This is the</w:t>
      </w:r>
      <w:r>
        <w:rPr>
          <w:i/>
        </w:rPr>
        <w:t xml:space="preserve"> Aboriginal Cultural Heritage Act 2021</w:t>
      </w:r>
      <w:r>
        <w:t>.</w:t>
      </w:r>
    </w:p>
    <w:p>
      <w:pPr>
        <w:pStyle w:val="Heading5"/>
      </w:pPr>
      <w:bookmarkStart w:id="27" w:name="_Toc91150917"/>
      <w:bookmarkStart w:id="28" w:name="_Toc91150065"/>
      <w:r>
        <w:rPr>
          <w:rStyle w:val="CharSectno"/>
        </w:rPr>
        <w:t>2</w:t>
      </w:r>
      <w:r>
        <w:t>.</w:t>
      </w:r>
      <w:r>
        <w:tab/>
        <w:t>Commencement</w:t>
      </w:r>
      <w:bookmarkEnd w:id="27"/>
      <w:bookmarkEnd w:id="2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29" w:name="_Toc91143760"/>
      <w:bookmarkStart w:id="30" w:name="_Toc91144218"/>
      <w:bookmarkStart w:id="31" w:name="_Toc91144676"/>
      <w:bookmarkStart w:id="32" w:name="_Toc91147461"/>
      <w:bookmarkStart w:id="33" w:name="_Toc91147513"/>
      <w:bookmarkStart w:id="34" w:name="_Toc91150778"/>
      <w:bookmarkStart w:id="35" w:name="_Toc91150918"/>
      <w:bookmarkStart w:id="36" w:name="_Toc91146659"/>
      <w:bookmarkStart w:id="37" w:name="_Toc91146690"/>
      <w:bookmarkStart w:id="38" w:name="_Toc91146746"/>
      <w:bookmarkStart w:id="39" w:name="_Toc91150066"/>
      <w:r>
        <w:rPr>
          <w:rStyle w:val="CharDivNo"/>
        </w:rPr>
        <w:t>Division 2</w:t>
      </w:r>
      <w:r>
        <w:t> — </w:t>
      </w:r>
      <w:r>
        <w:rPr>
          <w:rStyle w:val="CharDivText"/>
        </w:rPr>
        <w:t>Overview of Act</w:t>
      </w:r>
      <w:bookmarkEnd w:id="29"/>
      <w:bookmarkEnd w:id="30"/>
      <w:bookmarkEnd w:id="31"/>
      <w:bookmarkEnd w:id="32"/>
      <w:bookmarkEnd w:id="33"/>
      <w:bookmarkEnd w:id="34"/>
      <w:bookmarkEnd w:id="35"/>
      <w:bookmarkEnd w:id="36"/>
      <w:bookmarkEnd w:id="37"/>
      <w:bookmarkEnd w:id="38"/>
      <w:bookmarkEnd w:id="39"/>
    </w:p>
    <w:p>
      <w:pPr>
        <w:pStyle w:val="Heading5"/>
      </w:pPr>
      <w:bookmarkStart w:id="40" w:name="_Toc91150919"/>
      <w:bookmarkStart w:id="41" w:name="_Toc91150067"/>
      <w:r>
        <w:rPr>
          <w:rStyle w:val="CharSectno"/>
        </w:rPr>
        <w:t>3</w:t>
      </w:r>
      <w:r>
        <w:t>.</w:t>
      </w:r>
      <w:r>
        <w:tab/>
        <w:t>Overview of Act</w:t>
      </w:r>
      <w:bookmarkEnd w:id="40"/>
      <w:bookmarkEnd w:id="41"/>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42" w:name="_Toc91150920"/>
      <w:bookmarkStart w:id="43" w:name="_Toc91150068"/>
      <w:r>
        <w:rPr>
          <w:rStyle w:val="CharSectno"/>
        </w:rPr>
        <w:t>4</w:t>
      </w:r>
      <w:r>
        <w:t>.</w:t>
      </w:r>
      <w:r>
        <w:tab/>
        <w:t>What Act is about</w:t>
      </w:r>
      <w:bookmarkEnd w:id="42"/>
      <w:bookmarkEnd w:id="43"/>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44" w:name="_Toc91150921"/>
      <w:bookmarkStart w:id="45" w:name="_Toc91150069"/>
      <w:r>
        <w:rPr>
          <w:rStyle w:val="CharSectno"/>
        </w:rPr>
        <w:t>5</w:t>
      </w:r>
      <w:r>
        <w:t>.</w:t>
      </w:r>
      <w:r>
        <w:tab/>
        <w:t>Main topics dealt with in Act and where to find them</w:t>
      </w:r>
      <w:bookmarkEnd w:id="44"/>
      <w:bookmarkEnd w:id="45"/>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46" w:name="_Toc91150922"/>
      <w:bookmarkStart w:id="47" w:name="_Toc91150070"/>
      <w:r>
        <w:rPr>
          <w:rStyle w:val="CharSectno"/>
        </w:rPr>
        <w:t>6</w:t>
      </w:r>
      <w:r>
        <w:t>.</w:t>
      </w:r>
      <w:r>
        <w:tab/>
        <w:t>Other things dealt with in Act and where to find them</w:t>
      </w:r>
      <w:bookmarkEnd w:id="46"/>
      <w:bookmarkEnd w:id="47"/>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48" w:name="_Toc91150923"/>
      <w:bookmarkStart w:id="49" w:name="_Toc91150071"/>
      <w:r>
        <w:rPr>
          <w:rStyle w:val="CharSectno"/>
        </w:rPr>
        <w:t>7</w:t>
      </w:r>
      <w:r>
        <w:t>.</w:t>
      </w:r>
      <w:r>
        <w:tab/>
        <w:t>Overview is a guide</w:t>
      </w:r>
      <w:bookmarkEnd w:id="48"/>
      <w:bookmarkEnd w:id="49"/>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50" w:name="_Toc91143766"/>
      <w:bookmarkStart w:id="51" w:name="_Toc91144224"/>
      <w:bookmarkStart w:id="52" w:name="_Toc91144682"/>
      <w:bookmarkStart w:id="53" w:name="_Toc91147467"/>
      <w:bookmarkStart w:id="54" w:name="_Toc91147519"/>
      <w:bookmarkStart w:id="55" w:name="_Toc91150784"/>
      <w:bookmarkStart w:id="56" w:name="_Toc91150924"/>
      <w:bookmarkStart w:id="57" w:name="_Toc91146665"/>
      <w:bookmarkStart w:id="58" w:name="_Toc91146696"/>
      <w:bookmarkStart w:id="59" w:name="_Toc91146752"/>
      <w:bookmarkStart w:id="60" w:name="_Toc91150072"/>
      <w:r>
        <w:rPr>
          <w:rStyle w:val="CharDivNo"/>
        </w:rPr>
        <w:t>Division 3</w:t>
      </w:r>
      <w:r>
        <w:t> — </w:t>
      </w:r>
      <w:r>
        <w:rPr>
          <w:rStyle w:val="CharDivText"/>
        </w:rPr>
        <w:t>Objects and principles</w:t>
      </w:r>
      <w:bookmarkEnd w:id="50"/>
      <w:bookmarkEnd w:id="51"/>
      <w:bookmarkEnd w:id="52"/>
      <w:bookmarkEnd w:id="53"/>
      <w:bookmarkEnd w:id="54"/>
      <w:bookmarkEnd w:id="55"/>
      <w:bookmarkEnd w:id="56"/>
      <w:bookmarkEnd w:id="57"/>
      <w:bookmarkEnd w:id="58"/>
      <w:bookmarkEnd w:id="59"/>
      <w:bookmarkEnd w:id="60"/>
    </w:p>
    <w:p>
      <w:pPr>
        <w:pStyle w:val="Heading5"/>
      </w:pPr>
      <w:bookmarkStart w:id="61" w:name="_Toc91150925"/>
      <w:bookmarkStart w:id="62" w:name="_Toc91150073"/>
      <w:r>
        <w:rPr>
          <w:rStyle w:val="CharSectno"/>
        </w:rPr>
        <w:t>8</w:t>
      </w:r>
      <w:r>
        <w:t>.</w:t>
      </w:r>
      <w:r>
        <w:tab/>
        <w:t>Objects of Act</w:t>
      </w:r>
      <w:bookmarkEnd w:id="61"/>
      <w:bookmarkEnd w:id="62"/>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tab/>
        <w:t>(b)</w:t>
      </w:r>
      <w:r>
        <w:tab/>
        <w:t>the principles set out in section 10 relating to the management of activities that may harm Aboriginal cultural heritage.</w:t>
      </w:r>
    </w:p>
    <w:p>
      <w:pPr>
        <w:pStyle w:val="Heading5"/>
      </w:pPr>
      <w:bookmarkStart w:id="63" w:name="_Toc91150926"/>
      <w:bookmarkStart w:id="64" w:name="_Toc91150074"/>
      <w:r>
        <w:rPr>
          <w:rStyle w:val="CharSectno"/>
        </w:rPr>
        <w:t>9</w:t>
      </w:r>
      <w:r>
        <w:t>.</w:t>
      </w:r>
      <w:r>
        <w:tab/>
        <w:t>Principles relating to Aboriginal cultural heritage</w:t>
      </w:r>
      <w:bookmarkEnd w:id="63"/>
      <w:bookmarkEnd w:id="64"/>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65" w:name="_Toc91150927"/>
      <w:bookmarkStart w:id="66" w:name="_Toc91150075"/>
      <w:r>
        <w:rPr>
          <w:rStyle w:val="CharSectno"/>
        </w:rPr>
        <w:t>10</w:t>
      </w:r>
      <w:r>
        <w:t>.</w:t>
      </w:r>
      <w:r>
        <w:tab/>
        <w:t>Principles relating to management of activities that may harm Aboriginal cultural heritage</w:t>
      </w:r>
      <w:bookmarkEnd w:id="65"/>
      <w:bookmarkEnd w:id="66"/>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67" w:name="_Toc91143770"/>
      <w:bookmarkStart w:id="68" w:name="_Toc91144228"/>
      <w:bookmarkStart w:id="69" w:name="_Toc91144686"/>
      <w:bookmarkStart w:id="70" w:name="_Toc91147471"/>
      <w:bookmarkStart w:id="71" w:name="_Toc91147523"/>
      <w:bookmarkStart w:id="72" w:name="_Toc91150788"/>
      <w:bookmarkStart w:id="73" w:name="_Toc91150928"/>
      <w:bookmarkStart w:id="74" w:name="_Toc91146669"/>
      <w:bookmarkStart w:id="75" w:name="_Toc91146700"/>
      <w:bookmarkStart w:id="76" w:name="_Toc91146756"/>
      <w:bookmarkStart w:id="77" w:name="_Toc91150076"/>
      <w:r>
        <w:rPr>
          <w:rStyle w:val="CharDivNo"/>
        </w:rPr>
        <w:t>Division 4</w:t>
      </w:r>
      <w:r>
        <w:t> — </w:t>
      </w:r>
      <w:r>
        <w:rPr>
          <w:rStyle w:val="CharDivText"/>
        </w:rPr>
        <w:t>Interpretation</w:t>
      </w:r>
      <w:bookmarkEnd w:id="67"/>
      <w:bookmarkEnd w:id="68"/>
      <w:bookmarkEnd w:id="69"/>
      <w:bookmarkEnd w:id="70"/>
      <w:bookmarkEnd w:id="71"/>
      <w:bookmarkEnd w:id="72"/>
      <w:bookmarkEnd w:id="73"/>
      <w:bookmarkEnd w:id="74"/>
      <w:bookmarkEnd w:id="75"/>
      <w:bookmarkEnd w:id="76"/>
      <w:bookmarkEnd w:id="77"/>
    </w:p>
    <w:p>
      <w:pPr>
        <w:pStyle w:val="Heading4"/>
      </w:pPr>
      <w:bookmarkStart w:id="78" w:name="_Toc91143771"/>
      <w:bookmarkStart w:id="79" w:name="_Toc91144229"/>
      <w:bookmarkStart w:id="80" w:name="_Toc91144687"/>
      <w:bookmarkStart w:id="81" w:name="_Toc91147472"/>
      <w:bookmarkStart w:id="82" w:name="_Toc91147524"/>
      <w:bookmarkStart w:id="83" w:name="_Toc91150789"/>
      <w:bookmarkStart w:id="84" w:name="_Toc91150929"/>
      <w:bookmarkStart w:id="85" w:name="_Toc91146670"/>
      <w:bookmarkStart w:id="86" w:name="_Toc91146701"/>
      <w:bookmarkStart w:id="87" w:name="_Toc91146757"/>
      <w:bookmarkStart w:id="88" w:name="_Toc91150077"/>
      <w:r>
        <w:t>Subdivision 1 — Terms used</w:t>
      </w:r>
      <w:bookmarkEnd w:id="78"/>
      <w:bookmarkEnd w:id="79"/>
      <w:bookmarkEnd w:id="80"/>
      <w:bookmarkEnd w:id="81"/>
      <w:bookmarkEnd w:id="82"/>
      <w:bookmarkEnd w:id="83"/>
      <w:bookmarkEnd w:id="84"/>
      <w:bookmarkEnd w:id="85"/>
      <w:bookmarkEnd w:id="86"/>
      <w:bookmarkEnd w:id="87"/>
      <w:bookmarkEnd w:id="88"/>
    </w:p>
    <w:p>
      <w:pPr>
        <w:pStyle w:val="Heading5"/>
      </w:pPr>
      <w:bookmarkStart w:id="89" w:name="_Toc91150930"/>
      <w:bookmarkStart w:id="90" w:name="_Toc91150078"/>
      <w:r>
        <w:rPr>
          <w:rStyle w:val="CharSectno"/>
        </w:rPr>
        <w:t>11</w:t>
      </w:r>
      <w:r>
        <w:t>.</w:t>
      </w:r>
      <w:r>
        <w:tab/>
        <w:t>Terms used</w:t>
      </w:r>
      <w:bookmarkEnd w:id="89"/>
      <w:bookmarkEnd w:id="90"/>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has traditional rights, interests and responsibilities in respect of Aboriginal places located in, or Aboriginal objects or Aboriginal 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91" w:name="_Toc91143773"/>
      <w:bookmarkStart w:id="92" w:name="_Toc91144231"/>
      <w:bookmarkStart w:id="93" w:name="_Toc91144689"/>
      <w:bookmarkStart w:id="94" w:name="_Toc91147474"/>
      <w:bookmarkStart w:id="95" w:name="_Toc91147526"/>
      <w:bookmarkStart w:id="96" w:name="_Toc91150791"/>
      <w:bookmarkStart w:id="97" w:name="_Toc91150931"/>
      <w:bookmarkStart w:id="98" w:name="_Toc91146672"/>
      <w:bookmarkStart w:id="99" w:name="_Toc91146703"/>
      <w:bookmarkStart w:id="100" w:name="_Toc91146759"/>
      <w:bookmarkStart w:id="101" w:name="_Toc91150079"/>
      <w:r>
        <w:t>Subdivision 2 — Other key terms</w:t>
      </w:r>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91150932"/>
      <w:bookmarkStart w:id="103" w:name="_Toc91150080"/>
      <w:r>
        <w:rPr>
          <w:rStyle w:val="CharSectno"/>
        </w:rPr>
        <w:t>12</w:t>
      </w:r>
      <w:r>
        <w:t>.</w:t>
      </w:r>
      <w:r>
        <w:tab/>
        <w:t>Meaning of Aboriginal cultural heritage and related terms</w:t>
      </w:r>
      <w:bookmarkEnd w:id="102"/>
      <w:bookmarkEnd w:id="103"/>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104" w:name="_Toc91150933"/>
      <w:bookmarkStart w:id="105" w:name="_Toc91150081"/>
      <w:r>
        <w:rPr>
          <w:rStyle w:val="CharSectno"/>
        </w:rPr>
        <w:t>13</w:t>
      </w:r>
      <w:r>
        <w:t>.</w:t>
      </w:r>
      <w:r>
        <w:tab/>
        <w:t>Meaning of located in relation to Aboriginal cultural heritage</w:t>
      </w:r>
      <w:bookmarkEnd w:id="104"/>
      <w:bookmarkEnd w:id="105"/>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106" w:name="_Toc91143776"/>
      <w:bookmarkStart w:id="107" w:name="_Toc91144234"/>
      <w:bookmarkStart w:id="108" w:name="_Toc91144692"/>
      <w:bookmarkStart w:id="109" w:name="_Toc91147477"/>
      <w:bookmarkStart w:id="110" w:name="_Toc91147529"/>
      <w:bookmarkStart w:id="111" w:name="_Toc91150794"/>
      <w:bookmarkStart w:id="112" w:name="_Toc91150934"/>
      <w:bookmarkStart w:id="113" w:name="_Toc91146675"/>
      <w:bookmarkStart w:id="114" w:name="_Toc91146706"/>
      <w:bookmarkStart w:id="115" w:name="_Toc91146762"/>
      <w:bookmarkStart w:id="116" w:name="_Toc91150082"/>
      <w:r>
        <w:rPr>
          <w:rStyle w:val="CharDivNo"/>
        </w:rPr>
        <w:t>Division 5</w:t>
      </w:r>
      <w:r>
        <w:t> — </w:t>
      </w:r>
      <w:r>
        <w:rPr>
          <w:rStyle w:val="CharDivText"/>
        </w:rPr>
        <w:t>Other provisions of general application</w:t>
      </w:r>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91150935"/>
      <w:bookmarkStart w:id="118" w:name="_Toc91150083"/>
      <w:r>
        <w:rPr>
          <w:rStyle w:val="CharSectno"/>
        </w:rPr>
        <w:t>14</w:t>
      </w:r>
      <w:r>
        <w:t>.</w:t>
      </w:r>
      <w:r>
        <w:tab/>
        <w:t>Act binds Crown</w:t>
      </w:r>
      <w:bookmarkEnd w:id="117"/>
      <w:bookmarkEnd w:id="118"/>
    </w:p>
    <w:p>
      <w:pPr>
        <w:pStyle w:val="Subsection"/>
      </w:pPr>
      <w:r>
        <w:tab/>
      </w:r>
      <w:r>
        <w:tab/>
        <w:t>This Act binds the Crown in right of Western Australia and, so far as the legislative power of the Parliament permits, the Crown in all its other capacities.</w:t>
      </w:r>
    </w:p>
    <w:p>
      <w:pPr>
        <w:pStyle w:val="Heading5"/>
      </w:pPr>
      <w:bookmarkStart w:id="119" w:name="_Toc91150936"/>
      <w:bookmarkStart w:id="120" w:name="_Toc91150084"/>
      <w:r>
        <w:rPr>
          <w:rStyle w:val="CharSectno"/>
        </w:rPr>
        <w:t>15</w:t>
      </w:r>
      <w:r>
        <w:t>.</w:t>
      </w:r>
      <w:r>
        <w:tab/>
        <w:t>Act does not apply to certain objects</w:t>
      </w:r>
      <w:bookmarkEnd w:id="119"/>
      <w:bookmarkEnd w:id="120"/>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121" w:name="_Toc91150937"/>
      <w:bookmarkStart w:id="122" w:name="_Toc91150085"/>
      <w:r>
        <w:rPr>
          <w:rStyle w:val="CharSectno"/>
        </w:rPr>
        <w:t>16</w:t>
      </w:r>
      <w:r>
        <w:t>.</w:t>
      </w:r>
      <w:r>
        <w:tab/>
        <w:t>Native title rights and interests</w:t>
      </w:r>
      <w:bookmarkEnd w:id="121"/>
      <w:bookmarkEnd w:id="122"/>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123" w:name="_Toc91150938"/>
      <w:bookmarkStart w:id="124" w:name="_Toc91150086"/>
      <w:r>
        <w:rPr>
          <w:rStyle w:val="CharSectno"/>
        </w:rPr>
        <w:t>17</w:t>
      </w:r>
      <w:r>
        <w:t>.</w:t>
      </w:r>
      <w:r>
        <w:tab/>
      </w:r>
      <w:r>
        <w:rPr>
          <w:i/>
        </w:rPr>
        <w:t>Coroners Act 1996</w:t>
      </w:r>
      <w:r>
        <w:t xml:space="preserve"> not affected</w:t>
      </w:r>
      <w:bookmarkEnd w:id="123"/>
      <w:bookmarkEnd w:id="124"/>
    </w:p>
    <w:p>
      <w:pPr>
        <w:pStyle w:val="Subsection"/>
      </w:pPr>
      <w:r>
        <w:tab/>
      </w:r>
      <w:r>
        <w:tab/>
        <w:t xml:space="preserve">Subject to section 59, nothing in this Act affects the operation of the </w:t>
      </w:r>
      <w:r>
        <w:rPr>
          <w:i/>
        </w:rPr>
        <w:t>Coroners Act 1996</w:t>
      </w:r>
      <w:r>
        <w:t>.</w:t>
      </w:r>
    </w:p>
    <w:p>
      <w:pPr>
        <w:pStyle w:val="Heading5"/>
      </w:pPr>
      <w:bookmarkStart w:id="125" w:name="_Toc91150939"/>
      <w:bookmarkStart w:id="126" w:name="_Toc91150087"/>
      <w:r>
        <w:rPr>
          <w:rStyle w:val="CharSectno"/>
        </w:rPr>
        <w:t>18</w:t>
      </w:r>
      <w:r>
        <w:t>.</w:t>
      </w:r>
      <w:r>
        <w:tab/>
      </w:r>
      <w:r>
        <w:rPr>
          <w:i/>
        </w:rPr>
        <w:t>Freedom of Information Act 1992</w:t>
      </w:r>
      <w:r>
        <w:t xml:space="preserve"> does not apply to culturally sensitive information</w:t>
      </w:r>
      <w:bookmarkEnd w:id="125"/>
      <w:bookmarkEnd w:id="126"/>
    </w:p>
    <w:p>
      <w:pPr>
        <w:pStyle w:val="Subsection"/>
      </w:pPr>
      <w:r>
        <w:tab/>
      </w:r>
      <w:r>
        <w:tab/>
        <w:t xml:space="preserve">The </w:t>
      </w:r>
      <w:r>
        <w:rPr>
          <w:i/>
        </w:rPr>
        <w:t xml:space="preserve">Freedom of Information Act 1992 </w:t>
      </w:r>
      <w:r>
        <w:t>(</w:t>
      </w:r>
      <w:r>
        <w:rPr>
          <w:rStyle w:val="CharDefText"/>
        </w:rPr>
        <w:t>FOI Act</w:t>
      </w:r>
      <w:r>
        <w:t xml:space="preserve">) does not apply to information, documents or other records under this Act (whether or not on the ACH </w:t>
      </w:r>
      <w:del w:id="127" w:author="Master Repository Process" w:date="2021-12-23T11:32:00Z">
        <w:r>
          <w:delText>Directo ry</w:delText>
        </w:r>
      </w:del>
      <w:ins w:id="128" w:author="Master Repository Process" w:date="2021-12-23T11:32:00Z">
        <w:r>
          <w:t>Directory</w:t>
        </w:r>
      </w:ins>
      <w:r>
        <w:t>) to the extent that the FOI Act would otherwise enable or require the disclosure of culturally sensitive information.</w:t>
      </w:r>
    </w:p>
    <w:p>
      <w:pPr>
        <w:pStyle w:val="Ednotepart"/>
        <w:rPr>
          <w:ins w:id="129" w:author="Master Repository Process" w:date="2021-12-23T11:32:00Z"/>
        </w:rPr>
      </w:pPr>
      <w:r>
        <w:t>[Parts 2</w:t>
      </w:r>
      <w:r>
        <w:noBreakHyphen/>
      </w:r>
      <w:del w:id="130" w:author="Master Repository Process" w:date="2021-12-23T11:32:00Z">
        <w:r>
          <w:delText>16</w:delText>
        </w:r>
        <w:r>
          <w:tab/>
          <w:delText>have</w:delText>
        </w:r>
      </w:del>
      <w:ins w:id="131" w:author="Master Repository Process" w:date="2021-12-23T11:32:00Z">
        <w:r>
          <w:t>14</w:t>
        </w:r>
        <w:r>
          <w:tab/>
          <w:t>have not come into operation.]</w:t>
        </w:r>
      </w:ins>
    </w:p>
    <w:p>
      <w:pPr>
        <w:pStyle w:val="Heading2"/>
        <w:rPr>
          <w:ins w:id="132" w:author="Master Repository Process" w:date="2021-12-23T11:32:00Z"/>
        </w:rPr>
      </w:pPr>
      <w:bookmarkStart w:id="133" w:name="_Toc91144189"/>
      <w:bookmarkStart w:id="134" w:name="_Toc91144647"/>
      <w:bookmarkStart w:id="135" w:name="_Toc91145105"/>
      <w:bookmarkStart w:id="136" w:name="_Toc91147483"/>
      <w:bookmarkStart w:id="137" w:name="_Toc91147535"/>
      <w:bookmarkStart w:id="138" w:name="_Toc91150800"/>
      <w:bookmarkStart w:id="139" w:name="_Toc91150940"/>
      <w:ins w:id="140" w:author="Master Repository Process" w:date="2021-12-23T11:32:00Z">
        <w:r>
          <w:rPr>
            <w:rStyle w:val="CharPartNo"/>
          </w:rPr>
          <w:t>Part 15</w:t>
        </w:r>
        <w:r>
          <w:t> — </w:t>
        </w:r>
        <w:r>
          <w:rPr>
            <w:rStyle w:val="CharPartText"/>
            <w:i/>
          </w:rPr>
          <w:t>Aboriginal Heritage Act 1972</w:t>
        </w:r>
        <w:r>
          <w:rPr>
            <w:rStyle w:val="CharPartText"/>
          </w:rPr>
          <w:t xml:space="preserve"> amended</w:t>
        </w:r>
        <w:bookmarkEnd w:id="133"/>
        <w:bookmarkEnd w:id="134"/>
        <w:bookmarkEnd w:id="135"/>
        <w:bookmarkEnd w:id="136"/>
        <w:bookmarkEnd w:id="137"/>
        <w:bookmarkEnd w:id="138"/>
        <w:bookmarkEnd w:id="139"/>
      </w:ins>
    </w:p>
    <w:p>
      <w:pPr>
        <w:pStyle w:val="Heading3"/>
        <w:rPr>
          <w:ins w:id="141" w:author="Master Repository Process" w:date="2021-12-23T11:32:00Z"/>
        </w:rPr>
      </w:pPr>
      <w:bookmarkStart w:id="142" w:name="_Toc91144190"/>
      <w:bookmarkStart w:id="143" w:name="_Toc91144648"/>
      <w:bookmarkStart w:id="144" w:name="_Toc91145106"/>
      <w:bookmarkStart w:id="145" w:name="_Toc91147484"/>
      <w:bookmarkStart w:id="146" w:name="_Toc91147536"/>
      <w:bookmarkStart w:id="147" w:name="_Toc91150801"/>
      <w:bookmarkStart w:id="148" w:name="_Toc91150941"/>
      <w:ins w:id="149" w:author="Master Repository Process" w:date="2021-12-23T11:32:00Z">
        <w:r>
          <w:rPr>
            <w:rStyle w:val="CharDivNo"/>
          </w:rPr>
          <w:t>Division 1</w:t>
        </w:r>
        <w:r>
          <w:t> — </w:t>
        </w:r>
        <w:r>
          <w:rPr>
            <w:rStyle w:val="CharDivText"/>
          </w:rPr>
          <w:t>Act amended</w:t>
        </w:r>
        <w:bookmarkEnd w:id="142"/>
        <w:bookmarkEnd w:id="143"/>
        <w:bookmarkEnd w:id="144"/>
        <w:bookmarkEnd w:id="145"/>
        <w:bookmarkEnd w:id="146"/>
        <w:bookmarkEnd w:id="147"/>
        <w:bookmarkEnd w:id="148"/>
      </w:ins>
    </w:p>
    <w:p>
      <w:pPr>
        <w:pStyle w:val="Heading5"/>
        <w:spacing w:before="200"/>
        <w:rPr>
          <w:ins w:id="150" w:author="Master Repository Process" w:date="2021-12-23T11:32:00Z"/>
        </w:rPr>
      </w:pPr>
      <w:bookmarkStart w:id="151" w:name="_Toc91150942"/>
      <w:ins w:id="152" w:author="Master Repository Process" w:date="2021-12-23T11:32:00Z">
        <w:r>
          <w:rPr>
            <w:rStyle w:val="CharSectno"/>
          </w:rPr>
          <w:t>338</w:t>
        </w:r>
        <w:r>
          <w:t>.</w:t>
        </w:r>
        <w:r>
          <w:tab/>
        </w:r>
        <w:r>
          <w:rPr>
            <w:i/>
          </w:rPr>
          <w:t>Aboriginal Heritage Act 1972</w:t>
        </w:r>
        <w:r>
          <w:t xml:space="preserve"> amended</w:t>
        </w:r>
        <w:bookmarkEnd w:id="151"/>
      </w:ins>
    </w:p>
    <w:p>
      <w:pPr>
        <w:pStyle w:val="Subsection"/>
        <w:spacing w:before="120"/>
        <w:rPr>
          <w:ins w:id="153" w:author="Master Repository Process" w:date="2021-12-23T11:32:00Z"/>
        </w:rPr>
      </w:pPr>
      <w:ins w:id="154" w:author="Master Repository Process" w:date="2021-12-23T11:32:00Z">
        <w:r>
          <w:tab/>
        </w:r>
        <w:r>
          <w:tab/>
          <w:t xml:space="preserve">This Part amends the </w:t>
        </w:r>
        <w:r>
          <w:rPr>
            <w:i/>
          </w:rPr>
          <w:t>Aboriginal Heritage Act 1972</w:t>
        </w:r>
        <w:r>
          <w:t>.</w:t>
        </w:r>
      </w:ins>
    </w:p>
    <w:p>
      <w:pPr>
        <w:pStyle w:val="Heading3"/>
        <w:rPr>
          <w:ins w:id="155" w:author="Master Repository Process" w:date="2021-12-23T11:32:00Z"/>
        </w:rPr>
      </w:pPr>
      <w:bookmarkStart w:id="156" w:name="_Toc91144192"/>
      <w:bookmarkStart w:id="157" w:name="_Toc91144650"/>
      <w:bookmarkStart w:id="158" w:name="_Toc91145108"/>
      <w:bookmarkStart w:id="159" w:name="_Toc91147486"/>
      <w:bookmarkStart w:id="160" w:name="_Toc91147538"/>
      <w:bookmarkStart w:id="161" w:name="_Toc91150803"/>
      <w:bookmarkStart w:id="162" w:name="_Toc91150943"/>
      <w:ins w:id="163" w:author="Master Repository Process" w:date="2021-12-23T11:32:00Z">
        <w:r>
          <w:rPr>
            <w:rStyle w:val="CharDivNo"/>
          </w:rPr>
          <w:t>Division 2</w:t>
        </w:r>
        <w:r>
          <w:t> — </w:t>
        </w:r>
        <w:r>
          <w:rPr>
            <w:rStyle w:val="CharDivText"/>
          </w:rPr>
          <w:t>Amendments commencing on day after assent day</w:t>
        </w:r>
        <w:bookmarkEnd w:id="156"/>
        <w:bookmarkEnd w:id="157"/>
        <w:bookmarkEnd w:id="158"/>
        <w:bookmarkEnd w:id="159"/>
        <w:bookmarkEnd w:id="160"/>
        <w:bookmarkEnd w:id="161"/>
        <w:bookmarkEnd w:id="162"/>
      </w:ins>
    </w:p>
    <w:p>
      <w:pPr>
        <w:pStyle w:val="Heading5"/>
        <w:spacing w:before="200"/>
        <w:rPr>
          <w:ins w:id="164" w:author="Master Repository Process" w:date="2021-12-23T11:32:00Z"/>
        </w:rPr>
      </w:pPr>
      <w:bookmarkStart w:id="165" w:name="_Toc91150944"/>
      <w:ins w:id="166" w:author="Master Repository Process" w:date="2021-12-23T11:32:00Z">
        <w:r>
          <w:rPr>
            <w:rStyle w:val="CharSectno"/>
          </w:rPr>
          <w:t>339</w:t>
        </w:r>
        <w:r>
          <w:t>.</w:t>
        </w:r>
        <w:r>
          <w:tab/>
          <w:t>Section 4 amended</w:t>
        </w:r>
        <w:bookmarkEnd w:id="165"/>
      </w:ins>
    </w:p>
    <w:p>
      <w:pPr>
        <w:pStyle w:val="Subsection"/>
        <w:spacing w:before="120"/>
        <w:rPr>
          <w:ins w:id="167" w:author="Master Repository Process" w:date="2021-12-23T11:32:00Z"/>
        </w:rPr>
      </w:pPr>
      <w:ins w:id="168" w:author="Master Repository Process" w:date="2021-12-23T11:32:00Z">
        <w:r>
          <w:tab/>
          <w:t>(1)</w:t>
        </w:r>
        <w:r>
          <w:tab/>
          <w:t>In section 4 insert in alphabetical order:</w:t>
        </w:r>
      </w:ins>
    </w:p>
    <w:p>
      <w:pPr>
        <w:pStyle w:val="BlankOpen"/>
        <w:rPr>
          <w:ins w:id="169" w:author="Master Repository Process" w:date="2021-12-23T11:32:00Z"/>
        </w:rPr>
      </w:pPr>
    </w:p>
    <w:p>
      <w:pPr>
        <w:pStyle w:val="zDefstart"/>
        <w:rPr>
          <w:ins w:id="170" w:author="Master Repository Process" w:date="2021-12-23T11:32:00Z"/>
        </w:rPr>
      </w:pPr>
      <w:ins w:id="171" w:author="Master Repository Process" w:date="2021-12-23T11:32:00Z">
        <w:r>
          <w:tab/>
        </w:r>
        <w:r>
          <w:rPr>
            <w:rStyle w:val="CharDefText"/>
          </w:rPr>
          <w:t>transition day</w:t>
        </w:r>
        <w:r>
          <w:t xml:space="preserve"> has the meaning given in the </w:t>
        </w:r>
        <w:r>
          <w:rPr>
            <w:i/>
          </w:rPr>
          <w:t xml:space="preserve">Aboriginal Cultural Heritage Act 2021 </w:t>
        </w:r>
        <w:r>
          <w:t>section 11.</w:t>
        </w:r>
      </w:ins>
    </w:p>
    <w:p>
      <w:pPr>
        <w:pStyle w:val="BlankClose"/>
        <w:rPr>
          <w:ins w:id="172" w:author="Master Repository Process" w:date="2021-12-23T11:32:00Z"/>
        </w:rPr>
      </w:pPr>
    </w:p>
    <w:p>
      <w:pPr>
        <w:pStyle w:val="Subsection"/>
        <w:spacing w:before="120"/>
        <w:rPr>
          <w:ins w:id="173" w:author="Master Repository Process" w:date="2021-12-23T11:32:00Z"/>
        </w:rPr>
      </w:pPr>
      <w:ins w:id="174" w:author="Master Repository Process" w:date="2021-12-23T11:32:00Z">
        <w:r>
          <w:tab/>
          <w:t>(2)</w:t>
        </w:r>
        <w:r>
          <w:tab/>
          <w:t xml:space="preserve">In section 4 in the definition of </w:t>
        </w:r>
        <w:r>
          <w:rPr>
            <w:b/>
            <w:i/>
          </w:rPr>
          <w:t>traditional custodian</w:t>
        </w:r>
        <w:r>
          <w:t xml:space="preserve"> delete “section 9.” and insert:</w:t>
        </w:r>
      </w:ins>
    </w:p>
    <w:p>
      <w:pPr>
        <w:pStyle w:val="BlankOpen"/>
        <w:rPr>
          <w:ins w:id="175" w:author="Master Repository Process" w:date="2021-12-23T11:32:00Z"/>
        </w:rPr>
      </w:pPr>
    </w:p>
    <w:p>
      <w:pPr>
        <w:pStyle w:val="Subsection"/>
        <w:spacing w:before="80"/>
        <w:rPr>
          <w:ins w:id="176" w:author="Master Repository Process" w:date="2021-12-23T11:32:00Z"/>
        </w:rPr>
      </w:pPr>
      <w:ins w:id="177" w:author="Master Repository Process" w:date="2021-12-23T11:32:00Z">
        <w:r>
          <w:tab/>
        </w:r>
        <w:r>
          <w:tab/>
          <w:t>section 9;</w:t>
        </w:r>
      </w:ins>
    </w:p>
    <w:p>
      <w:pPr>
        <w:pStyle w:val="BlankClose"/>
        <w:rPr>
          <w:ins w:id="178" w:author="Master Repository Process" w:date="2021-12-23T11:32:00Z"/>
        </w:rPr>
      </w:pPr>
    </w:p>
    <w:p>
      <w:pPr>
        <w:pStyle w:val="Heading5"/>
        <w:spacing w:before="200"/>
        <w:rPr>
          <w:ins w:id="179" w:author="Master Repository Process" w:date="2021-12-23T11:32:00Z"/>
        </w:rPr>
      </w:pPr>
      <w:bookmarkStart w:id="180" w:name="_Toc91150945"/>
      <w:ins w:id="181" w:author="Master Repository Process" w:date="2021-12-23T11:32:00Z">
        <w:r>
          <w:rPr>
            <w:rStyle w:val="CharSectno"/>
          </w:rPr>
          <w:t>340</w:t>
        </w:r>
        <w:r>
          <w:t>.</w:t>
        </w:r>
        <w:r>
          <w:tab/>
          <w:t>Section 18 amended</w:t>
        </w:r>
        <w:bookmarkEnd w:id="180"/>
      </w:ins>
    </w:p>
    <w:p>
      <w:pPr>
        <w:pStyle w:val="Subsection"/>
        <w:rPr>
          <w:ins w:id="182" w:author="Master Repository Process" w:date="2021-12-23T11:32:00Z"/>
        </w:rPr>
      </w:pPr>
      <w:ins w:id="183" w:author="Master Repository Process" w:date="2021-12-23T11:32:00Z">
        <w:r>
          <w:tab/>
        </w:r>
        <w:r>
          <w:tab/>
          <w:t>After section 18(5) insert:</w:t>
        </w:r>
      </w:ins>
    </w:p>
    <w:p>
      <w:pPr>
        <w:pStyle w:val="BlankOpen"/>
        <w:rPr>
          <w:ins w:id="184" w:author="Master Repository Process" w:date="2021-12-23T11:32:00Z"/>
        </w:rPr>
      </w:pPr>
    </w:p>
    <w:p>
      <w:pPr>
        <w:pStyle w:val="zSubsection"/>
        <w:rPr>
          <w:ins w:id="185" w:author="Master Repository Process" w:date="2021-12-23T11:32:00Z"/>
        </w:rPr>
      </w:pPr>
      <w:ins w:id="186" w:author="Master Repository Process" w:date="2021-12-23T11:32:00Z">
        <w:r>
          <w:tab/>
          <w:t>(6)</w:t>
        </w:r>
        <w:r>
          <w:tab/>
          <w:t xml:space="preserve">If the owner of any land gives notice to the Committee under subsection (2) during the transitional period and the Minister gives consent under subsection (3)(a) in relation to the notice, it is a condition of the consent that — </w:t>
        </w:r>
      </w:ins>
    </w:p>
    <w:p>
      <w:pPr>
        <w:pStyle w:val="zIndenta"/>
        <w:rPr>
          <w:ins w:id="187" w:author="Master Repository Process" w:date="2021-12-23T11:32:00Z"/>
        </w:rPr>
      </w:pPr>
      <w:ins w:id="188" w:author="Master Repository Process" w:date="2021-12-23T11:32:00Z">
        <w:r>
          <w:tab/>
          <w:t>(a)</w:t>
        </w:r>
        <w:r>
          <w:tab/>
          <w:t xml:space="preserve">the consent — </w:t>
        </w:r>
      </w:ins>
    </w:p>
    <w:p>
      <w:pPr>
        <w:pStyle w:val="zIndenti"/>
        <w:rPr>
          <w:ins w:id="189" w:author="Master Repository Process" w:date="2021-12-23T11:32:00Z"/>
        </w:rPr>
      </w:pPr>
      <w:ins w:id="190" w:author="Master Repository Process" w:date="2021-12-23T11:32:00Z">
        <w:r>
          <w:tab/>
          <w:t>(i)</w:t>
        </w:r>
        <w:r>
          <w:tab/>
          <w:t>takes effect on the day after the day on which the owner is informed of the Minister’s decision under subsection (3); and</w:t>
        </w:r>
      </w:ins>
    </w:p>
    <w:p>
      <w:pPr>
        <w:pStyle w:val="zIndenti"/>
        <w:rPr>
          <w:ins w:id="191" w:author="Master Repository Process" w:date="2021-12-23T11:32:00Z"/>
        </w:rPr>
      </w:pPr>
      <w:ins w:id="192" w:author="Master Repository Process" w:date="2021-12-23T11:32:00Z">
        <w:r>
          <w:tab/>
          <w:t>(ii)</w:t>
        </w:r>
        <w:r>
          <w:tab/>
          <w:t>is of effect only for the period of 5 years, or any shorter period that is specified in the consent, beginning on the day on which the consent takes effect;</w:t>
        </w:r>
      </w:ins>
    </w:p>
    <w:p>
      <w:pPr>
        <w:pStyle w:val="zIndenta"/>
        <w:rPr>
          <w:ins w:id="193" w:author="Master Repository Process" w:date="2021-12-23T11:32:00Z"/>
        </w:rPr>
      </w:pPr>
      <w:ins w:id="194" w:author="Master Repository Process" w:date="2021-12-23T11:32:00Z">
        <w:r>
          <w:tab/>
        </w:r>
        <w:r>
          <w:tab/>
          <w:t>and</w:t>
        </w:r>
      </w:ins>
    </w:p>
    <w:p>
      <w:pPr>
        <w:pStyle w:val="zIndenta"/>
        <w:rPr>
          <w:ins w:id="195" w:author="Master Repository Process" w:date="2021-12-23T11:32:00Z"/>
        </w:rPr>
      </w:pPr>
      <w:ins w:id="196" w:author="Master Repository Process" w:date="2021-12-23T11:32:00Z">
        <w:r>
          <w:tab/>
          <w:t>(b)</w:t>
        </w:r>
        <w:r>
          <w:tab/>
          <w:t>the owner must notify the Minister if the owner becomes aware of any new information about Aboriginal cultural heritage in relation to the land the subject of the consent.</w:t>
        </w:r>
      </w:ins>
    </w:p>
    <w:p>
      <w:pPr>
        <w:pStyle w:val="zSubsection"/>
        <w:rPr>
          <w:ins w:id="197" w:author="Master Repository Process" w:date="2021-12-23T11:32:00Z"/>
        </w:rPr>
      </w:pPr>
      <w:ins w:id="198" w:author="Master Repository Process" w:date="2021-12-23T11:32:00Z">
        <w:r>
          <w:tab/>
          <w:t>(6A)</w:t>
        </w:r>
        <w:r>
          <w:tab/>
          <w:t xml:space="preserve">In subsection (6) — </w:t>
        </w:r>
      </w:ins>
    </w:p>
    <w:p>
      <w:pPr>
        <w:pStyle w:val="zDefstart"/>
        <w:rPr>
          <w:ins w:id="199" w:author="Master Repository Process" w:date="2021-12-23T11:32:00Z"/>
        </w:rPr>
      </w:pPr>
      <w:ins w:id="200" w:author="Master Repository Process" w:date="2021-12-23T11:32:00Z">
        <w:r>
          <w:tab/>
        </w:r>
        <w:r>
          <w:rPr>
            <w:rStyle w:val="CharDefText"/>
          </w:rPr>
          <w:t>Aboriginal cultural heritage</w:t>
        </w:r>
        <w:r>
          <w:t xml:space="preserve"> has the meaning given in the </w:t>
        </w:r>
        <w:r>
          <w:rPr>
            <w:i/>
          </w:rPr>
          <w:t>Aboriginal Cultural Heritage Act 2021</w:t>
        </w:r>
        <w:r>
          <w:t xml:space="preserve"> section 12;</w:t>
        </w:r>
      </w:ins>
    </w:p>
    <w:p>
      <w:pPr>
        <w:pStyle w:val="zDefstart"/>
        <w:rPr>
          <w:ins w:id="201" w:author="Master Repository Process" w:date="2021-12-23T11:32:00Z"/>
        </w:rPr>
      </w:pPr>
      <w:ins w:id="202" w:author="Master Repository Process" w:date="2021-12-23T11:32:00Z">
        <w:r>
          <w:tab/>
        </w:r>
        <w:r>
          <w:rPr>
            <w:rStyle w:val="CharDefText"/>
          </w:rPr>
          <w:t>located</w:t>
        </w:r>
        <w:r>
          <w:t xml:space="preserve"> has the meaning given in the </w:t>
        </w:r>
        <w:r>
          <w:rPr>
            <w:i/>
          </w:rPr>
          <w:t>Aboriginal Cultural Heritage Act 2021</w:t>
        </w:r>
        <w:r>
          <w:t xml:space="preserve"> section 13;</w:t>
        </w:r>
      </w:ins>
    </w:p>
    <w:p>
      <w:pPr>
        <w:pStyle w:val="zDefstart"/>
        <w:rPr>
          <w:ins w:id="203" w:author="Master Repository Process" w:date="2021-12-23T11:32:00Z"/>
        </w:rPr>
      </w:pPr>
      <w:ins w:id="204" w:author="Master Repository Process" w:date="2021-12-23T11:32:00Z">
        <w:r>
          <w:tab/>
        </w:r>
        <w:r>
          <w:rPr>
            <w:rStyle w:val="CharDefText"/>
          </w:rPr>
          <w:t>transitional period</w:t>
        </w:r>
        <w:r>
          <w:t xml:space="preserve"> has the meaning given in the </w:t>
        </w:r>
        <w:r>
          <w:rPr>
            <w:i/>
          </w:rPr>
          <w:t>Aboriginal Cultural Heritage Act 2021</w:t>
        </w:r>
        <w:r>
          <w:t xml:space="preserve"> section 313;</w:t>
        </w:r>
      </w:ins>
    </w:p>
    <w:p>
      <w:pPr>
        <w:pStyle w:val="zDefstart"/>
        <w:rPr>
          <w:ins w:id="205" w:author="Master Repository Process" w:date="2021-12-23T11:32:00Z"/>
        </w:rPr>
      </w:pPr>
      <w:ins w:id="206" w:author="Master Repository Process" w:date="2021-12-23T11:32:00Z">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ins>
    </w:p>
    <w:p>
      <w:pPr>
        <w:pStyle w:val="zDefpara"/>
        <w:rPr>
          <w:ins w:id="207" w:author="Master Repository Process" w:date="2021-12-23T11:32:00Z"/>
        </w:rPr>
      </w:pPr>
      <w:ins w:id="208" w:author="Master Repository Process" w:date="2021-12-23T11:32:00Z">
        <w:r>
          <w:tab/>
          <w:t>(a)</w:t>
        </w:r>
        <w:r>
          <w:tab/>
          <w:t>Aboriginal cultural heritage located in the area; or</w:t>
        </w:r>
      </w:ins>
    </w:p>
    <w:p>
      <w:pPr>
        <w:pStyle w:val="zDefpara"/>
        <w:rPr>
          <w:ins w:id="209" w:author="Master Repository Process" w:date="2021-12-23T11:32:00Z"/>
        </w:rPr>
      </w:pPr>
      <w:ins w:id="210" w:author="Master Repository Process" w:date="2021-12-23T11:32:00Z">
        <w:r>
          <w:tab/>
          <w:t>(b)</w:t>
        </w:r>
        <w:r>
          <w:tab/>
          <w:t>the characteristics of Aboriginal cultural heritage located in the area.</w:t>
        </w:r>
      </w:ins>
    </w:p>
    <w:p>
      <w:pPr>
        <w:pStyle w:val="BlankClose"/>
        <w:rPr>
          <w:ins w:id="211" w:author="Master Repository Process" w:date="2021-12-23T11:32:00Z"/>
        </w:rPr>
      </w:pPr>
    </w:p>
    <w:p>
      <w:pPr>
        <w:pStyle w:val="Ednotedivision"/>
        <w:rPr>
          <w:ins w:id="212" w:author="Master Repository Process" w:date="2021-12-23T11:32:00Z"/>
        </w:rPr>
      </w:pPr>
      <w:ins w:id="213" w:author="Master Repository Process" w:date="2021-12-23T11:32:00Z">
        <w:r>
          <w:t>[Division 3</w:t>
        </w:r>
        <w:r>
          <w:tab/>
          <w:t>has not come into operation.]</w:t>
        </w:r>
      </w:ins>
    </w:p>
    <w:p>
      <w:pPr>
        <w:pStyle w:val="Ednotepart"/>
      </w:pPr>
      <w:bookmarkStart w:id="214" w:name="_Toc91144200"/>
      <w:bookmarkStart w:id="215" w:name="_Toc91144658"/>
      <w:bookmarkStart w:id="216" w:name="_Toc91145116"/>
      <w:ins w:id="217" w:author="Master Repository Process" w:date="2021-12-23T11:32:00Z">
        <w:r>
          <w:t>[Part 16</w:t>
        </w:r>
        <w:r>
          <w:tab/>
          <w:t>has</w:t>
        </w:r>
      </w:ins>
      <w:r>
        <w:t xml:space="preserve"> not come into operation.]</w:t>
      </w:r>
    </w:p>
    <w:bookmarkEnd w:id="214"/>
    <w:bookmarkEnd w:id="215"/>
    <w:bookmarkEnd w:id="216"/>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218" w:name="_Toc91147489"/>
      <w:bookmarkStart w:id="219" w:name="_Toc91147541"/>
      <w:bookmarkStart w:id="220" w:name="_Toc91150806"/>
      <w:bookmarkStart w:id="221" w:name="_Toc91150946"/>
      <w:bookmarkStart w:id="222" w:name="_Toc91146681"/>
      <w:bookmarkStart w:id="223" w:name="_Toc91146712"/>
      <w:bookmarkStart w:id="224" w:name="_Toc91146768"/>
      <w:bookmarkStart w:id="225" w:name="_Toc91150088"/>
      <w:bookmarkStart w:id="226" w:name="_Toc91144213"/>
      <w:bookmarkStart w:id="227" w:name="_Toc91144671"/>
      <w:bookmarkStart w:id="228" w:name="_Toc91145129"/>
      <w:r>
        <w:t>Notes</w:t>
      </w:r>
      <w:bookmarkEnd w:id="218"/>
      <w:bookmarkEnd w:id="219"/>
      <w:bookmarkEnd w:id="220"/>
      <w:bookmarkEnd w:id="221"/>
      <w:bookmarkEnd w:id="222"/>
      <w:bookmarkEnd w:id="223"/>
      <w:bookmarkEnd w:id="224"/>
      <w:bookmarkEnd w:id="225"/>
    </w:p>
    <w:p>
      <w:pPr>
        <w:pStyle w:val="nStatement"/>
      </w:pPr>
      <w:r>
        <w:t xml:space="preserve">This is a compilation of the </w:t>
      </w:r>
      <w:r>
        <w:rPr>
          <w:i/>
          <w:noProof/>
        </w:rPr>
        <w:t>Aboriginal Cultural Heritage Act 2021</w:t>
      </w:r>
      <w:r>
        <w:t>. For provisions that have come into operation see the compilation table. For provisions that have not yet come into operation see the uncommenced provisions table.</w:t>
      </w:r>
    </w:p>
    <w:p>
      <w:pPr>
        <w:pStyle w:val="nHeading3"/>
      </w:pPr>
      <w:bookmarkStart w:id="229" w:name="_Toc91146769"/>
      <w:bookmarkStart w:id="230" w:name="_Toc91150947"/>
      <w:bookmarkStart w:id="231" w:name="_Toc91150089"/>
      <w:r>
        <w:t>Compilation table</w:t>
      </w:r>
      <w:bookmarkEnd w:id="229"/>
      <w:bookmarkEnd w:id="230"/>
      <w:bookmarkEnd w:id="2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Aboriginal Cultural Heritage Act 2021</w:t>
            </w:r>
            <w:r>
              <w:rPr>
                <w:noProof/>
              </w:rPr>
              <w:t xml:space="preserve"> Pt. </w:t>
            </w:r>
            <w:del w:id="232" w:author="Master Repository Process" w:date="2021-12-23T11:32:00Z">
              <w:r>
                <w:rPr>
                  <w:noProof/>
                </w:rPr>
                <w:delText>1</w:delText>
              </w:r>
            </w:del>
            <w:ins w:id="233" w:author="Master Repository Process" w:date="2021-12-23T11:32:00Z">
              <w:r>
                <w:rPr>
                  <w:noProof/>
                </w:rPr>
                <w:t>1 and Pt. 15 (other than Div. 3)</w:t>
              </w:r>
            </w:ins>
          </w:p>
        </w:tc>
        <w:tc>
          <w:tcPr>
            <w:tcW w:w="1134" w:type="dxa"/>
          </w:tcPr>
          <w:p>
            <w:pPr>
              <w:pStyle w:val="nTable"/>
              <w:spacing w:after="40"/>
            </w:pPr>
            <w:r>
              <w:t>27 of 2021</w:t>
            </w:r>
          </w:p>
        </w:tc>
        <w:tc>
          <w:tcPr>
            <w:tcW w:w="1134" w:type="dxa"/>
          </w:tcPr>
          <w:p>
            <w:pPr>
              <w:pStyle w:val="nTable"/>
              <w:spacing w:after="40"/>
            </w:pPr>
            <w:r>
              <w:t>22 Dec 2021</w:t>
            </w:r>
          </w:p>
        </w:tc>
        <w:tc>
          <w:tcPr>
            <w:tcW w:w="2552" w:type="dxa"/>
            <w:shd w:val="clear" w:color="auto" w:fill="auto"/>
          </w:tcPr>
          <w:p>
            <w:pPr>
              <w:pStyle w:val="nTable"/>
              <w:spacing w:after="40"/>
            </w:pPr>
            <w:ins w:id="234" w:author="Master Repository Process" w:date="2021-12-23T11:32:00Z">
              <w:r>
                <w:t xml:space="preserve">Pt. 1: </w:t>
              </w:r>
            </w:ins>
            <w:r>
              <w:t>22 Dec 2021 (see s. 2(a</w:t>
            </w:r>
            <w:ins w:id="235" w:author="Master Repository Process" w:date="2021-12-23T11:32:00Z">
              <w:r>
                <w:t>));</w:t>
              </w:r>
              <w:r>
                <w:br/>
                <w:t>Pt. 15 (other than Div. 3): 23 Dec 2021 (see s. 2(b</w:t>
              </w:r>
            </w:ins>
            <w:r>
              <w:t>))</w:t>
            </w:r>
          </w:p>
        </w:tc>
      </w:tr>
    </w:tbl>
    <w:p>
      <w:pPr>
        <w:pStyle w:val="nHeading3"/>
      </w:pPr>
      <w:bookmarkStart w:id="236" w:name="_Toc91146770"/>
      <w:bookmarkStart w:id="237" w:name="_Toc91150948"/>
      <w:bookmarkStart w:id="238" w:name="_Toc91150090"/>
      <w:r>
        <w:t>Uncommenced provisions table</w:t>
      </w:r>
      <w:bookmarkEnd w:id="236"/>
      <w:bookmarkEnd w:id="237"/>
      <w:bookmarkEnd w:id="23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Pt. </w:t>
            </w:r>
            <w:del w:id="239" w:author="Master Repository Process" w:date="2021-12-23T11:32:00Z">
              <w:r>
                <w:rPr>
                  <w:noProof/>
                </w:rPr>
                <w:delText>2</w:delText>
              </w:r>
              <w:r>
                <w:rPr>
                  <w:noProof/>
                </w:rPr>
                <w:noBreakHyphen/>
              </w:r>
            </w:del>
            <w:ins w:id="240" w:author="Master Repository Process" w:date="2021-12-23T11:32:00Z">
              <w:r>
                <w:rPr>
                  <w:noProof/>
                </w:rPr>
                <w:t>2</w:t>
              </w:r>
              <w:r>
                <w:rPr>
                  <w:noProof/>
                </w:rPr>
                <w:noBreakHyphen/>
                <w:t>14, Pt. 15 Div. 3 and Pt. </w:t>
              </w:r>
            </w:ins>
            <w:r>
              <w:rPr>
                <w:noProof/>
              </w:rPr>
              <w:t>16</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tcPr>
          <w:p>
            <w:pPr>
              <w:pStyle w:val="nTable"/>
              <w:spacing w:after="40"/>
            </w:pPr>
            <w:del w:id="241" w:author="Master Repository Process" w:date="2021-12-23T11:32:00Z">
              <w:r>
                <w:delText>Pt. 15 (other than Div. 3): 23 Dec 2021 (see s. 2(b));</w:delText>
              </w:r>
              <w:r>
                <w:br/>
                <w:delText>Pt. 2</w:delText>
              </w:r>
              <w:r>
                <w:noBreakHyphen/>
                <w:delText>14, Pt. 15 Div. 3 and Pt. 16: to</w:delText>
              </w:r>
            </w:del>
            <w:ins w:id="242" w:author="Master Repository Process" w:date="2021-12-23T11:32:00Z">
              <w:r>
                <w:t>To</w:t>
              </w:r>
            </w:ins>
            <w:r>
              <w:t xml:space="preserve"> be proclaimed (see s. 2(c), (d) and (e))</w:t>
            </w:r>
          </w:p>
        </w:tc>
      </w:tr>
      <w:tr>
        <w:tc>
          <w:tcPr>
            <w:tcW w:w="2268" w:type="dxa"/>
            <w:tcBorders>
              <w:top w:val="nil"/>
            </w:tcBorders>
          </w:tcPr>
          <w:p>
            <w:pPr>
              <w:pStyle w:val="nTable"/>
              <w:spacing w:after="40"/>
              <w:rPr>
                <w:noProof/>
              </w:rPr>
            </w:pPr>
            <w:r>
              <w:rPr>
                <w:i/>
                <w:noProof/>
              </w:rPr>
              <w:t>Aboriginal Cultural Heritage Amendment Act 2021</w:t>
            </w:r>
            <w:r>
              <w:rPr>
                <w:noProof/>
              </w:rPr>
              <w:t xml:space="preserve"> s. 4</w:t>
            </w:r>
          </w:p>
        </w:tc>
        <w:tc>
          <w:tcPr>
            <w:tcW w:w="1134" w:type="dxa"/>
            <w:tcBorders>
              <w:top w:val="nil"/>
            </w:tcBorders>
          </w:tcPr>
          <w:p>
            <w:pPr>
              <w:pStyle w:val="nTable"/>
              <w:spacing w:after="40"/>
            </w:pPr>
            <w:r>
              <w:t>28 of 2021</w:t>
            </w:r>
          </w:p>
        </w:tc>
        <w:tc>
          <w:tcPr>
            <w:tcW w:w="1134" w:type="dxa"/>
            <w:tcBorders>
              <w:top w:val="nil"/>
            </w:tcBorders>
          </w:tcPr>
          <w:p>
            <w:pPr>
              <w:pStyle w:val="nTable"/>
              <w:spacing w:after="40"/>
            </w:pPr>
            <w:r>
              <w:t>22 Dec 2021</w:t>
            </w:r>
          </w:p>
        </w:tc>
        <w:tc>
          <w:tcPr>
            <w:tcW w:w="2552" w:type="dxa"/>
            <w:tcBorders>
              <w:top w:val="nil"/>
            </w:tcBorders>
          </w:tcPr>
          <w:p>
            <w:pPr>
              <w:pStyle w:val="nTable"/>
              <w:spacing w:after="40"/>
            </w:pPr>
            <w:r>
              <w:t>To be proclaimed</w:t>
            </w:r>
            <w:r>
              <w:rPr>
                <w:noProof/>
              </w:rPr>
              <w:t xml:space="preserve"> (see s. 2(b))</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226"/>
    <w:bookmarkEnd w:id="227"/>
    <w:bookmarkEnd w:id="228"/>
    <w:p>
      <w:pPr>
        <w:keepNext/>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4" w:name="Coversheet"/>
    <w:bookmarkEnd w:id="2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22309204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paragraph" w:customStyle="1" w:styleId="DraftersNotes">
    <w:name w:val="DraftersNotes"/>
    <w:basedOn w:val="Arrangement"/>
    <w:qFormat/>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E3B2-3FC2-4190-B327-7190E25A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5419</Words>
  <Characters>27586</Characters>
  <Application>Microsoft Office Word</Application>
  <DocSecurity>0</DocSecurity>
  <Lines>788</Lines>
  <Paragraphs>434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32571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00-a0-00 - 00-b0-00</dc:title>
  <dc:subject/>
  <dc:creator/>
  <cp:keywords/>
  <dc:description/>
  <cp:lastModifiedBy>Master Repository Process</cp:lastModifiedBy>
  <cp:revision>2</cp:revision>
  <cp:lastPrinted>2021-11-16T04:14:00Z</cp:lastPrinted>
  <dcterms:created xsi:type="dcterms:W3CDTF">2021-12-23T03:32:00Z</dcterms:created>
  <dcterms:modified xsi:type="dcterms:W3CDTF">2021-12-23T03:32:00Z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CommencementDate">
    <vt:lpwstr>20211223</vt:lpwstr>
  </property>
  <property fmtid="{D5CDD505-2E9C-101B-9397-08002B2CF9AE}" pid="5" name="FromSuffix">
    <vt:lpwstr>00-a0-00</vt:lpwstr>
  </property>
  <property fmtid="{D5CDD505-2E9C-101B-9397-08002B2CF9AE}" pid="6" name="FromAsAtDate">
    <vt:lpwstr>22 Dec 2021</vt:lpwstr>
  </property>
  <property fmtid="{D5CDD505-2E9C-101B-9397-08002B2CF9AE}" pid="7" name="ToSuffix">
    <vt:lpwstr>00-b0-00</vt:lpwstr>
  </property>
  <property fmtid="{D5CDD505-2E9C-101B-9397-08002B2CF9AE}" pid="8" name="ToAsAtDate">
    <vt:lpwstr>23 Dec 2021</vt:lpwstr>
  </property>
</Properties>
</file>