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Sep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Aboriginal Heritage (Marandoo) Act 1992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 concerning the application of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and for related purposes. </w:t>
      </w:r>
    </w:p>
    <w:p>
      <w:pPr>
        <w:pStyle w:val="Heading5"/>
        <w:rPr>
          <w:snapToGrid w:val="0"/>
        </w:rPr>
      </w:pPr>
      <w:bookmarkStart w:id="2" w:name="_Toc135128953"/>
      <w:bookmarkStart w:id="3" w:name="_Toc377724603"/>
      <w:bookmarkStart w:id="4" w:name="_Toc4125512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Aboriginal Heritage (Marandoo) Act 1992</w:t>
      </w:r>
      <w:del w:id="5" w:author="Master Repository Process" w:date="2023-05-19T06:51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135128954"/>
      <w:bookmarkStart w:id="7" w:name="_Toc377724604"/>
      <w:bookmarkStart w:id="8" w:name="_Toc4125512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shall come into operation on the day on which it receives the Royal Assent</w:t>
      </w:r>
      <w:del w:id="9" w:author="Master Repository Process" w:date="2023-05-19T06:51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0" w:name="_Toc135128955"/>
      <w:bookmarkStart w:id="11" w:name="_Toc377724605"/>
      <w:bookmarkStart w:id="12" w:name="_Toc4125512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does not apply to any place that is on land described in Part 1 of Schedule 1, Part 1 of Schedule 2, or Part 1 of Schedule 3, or to any object situated on or under any of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reference in subsection (1) to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includes a reference to any condition imposed or other thing done under that Act before the commencement of this Act.</w:t>
      </w:r>
    </w:p>
    <w:p>
      <w:pPr>
        <w:pStyle w:val="Subsection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ab/>
        <w:t>(3)</w:t>
      </w:r>
      <w:r>
        <w:rPr>
          <w:snapToGrid w:val="0"/>
        </w:rPr>
        <w:tab/>
        <w:t>No</w:t>
      </w:r>
      <w:r>
        <w:t>t</w:t>
      </w:r>
      <w:r>
        <w:rPr>
          <w:snapToGrid w:val="0"/>
        </w:rPr>
        <w:t xml:space="preserve">hing in the </w:t>
      </w:r>
      <w:r>
        <w:rPr>
          <w:i/>
          <w:snapToGrid w:val="0"/>
        </w:rPr>
        <w:t>Government Agreements Act 1979</w:t>
      </w:r>
      <w:r>
        <w:rPr>
          <w:snapToGrid w:val="0"/>
        </w:rPr>
        <w:t xml:space="preserve"> or any Government agreement within the meaning given to that expression by that Act affects the operation of this Act.</w:t>
      </w:r>
    </w:p>
    <w:p>
      <w:pPr>
        <w:pStyle w:val="yScheduleHeading"/>
      </w:pPr>
      <w:bookmarkStart w:id="13" w:name="_Toc135038092"/>
      <w:bookmarkStart w:id="14" w:name="_Toc135038195"/>
      <w:bookmarkStart w:id="15" w:name="_Toc135128852"/>
      <w:bookmarkStart w:id="16" w:name="_Toc135128956"/>
      <w:bookmarkStart w:id="17" w:name="_Toc377724606"/>
      <w:bookmarkStart w:id="18" w:name="_Toc412551237"/>
      <w:bookmarkStart w:id="19" w:name="_Toc412551294"/>
      <w:r>
        <w:rPr>
          <w:rStyle w:val="CharSchNo"/>
        </w:rPr>
        <w:t>Schedule 1</w:t>
      </w:r>
      <w:r>
        <w:t xml:space="preserve"> — </w:t>
      </w:r>
      <w:r>
        <w:rPr>
          <w:rStyle w:val="CharSchText"/>
        </w:rPr>
        <w:t>Temporary Reserve 5623H and construction camp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1 — Portion of Temporary Reserve 5623H (“the TR”) </w:t>
      </w:r>
      <w:r>
        <w:rPr>
          <w:b/>
          <w:snapToGrid w:val="0"/>
        </w:rPr>
        <w:br/>
        <w:t>and construction camp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Locations 122 and 130 but excluding the land described in Parts 2 and 3.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Thoongarie Burial Site Complex (PO 6725)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2 014 metres at 119° 48′ from the south</w:t>
      </w:r>
      <w:r>
        <w:rPr>
          <w:snapToGrid w:val="0"/>
        </w:rPr>
        <w:noBreakHyphen/>
        <w:t>west corner of Windell Location 122 on the south boundary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163 metres at 29°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300 metres at 119°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at 209° 48′ to a point on the south boundary of Windell Location 122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along that boundary to the starting point.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3 — Land surrounding Barndayn (Bunjima Pool) </w:t>
      </w:r>
      <w:r>
        <w:rPr>
          <w:b/>
          <w:snapToGrid w:val="0"/>
        </w:rPr>
        <w:br/>
        <w:t>(PO 0164)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So much of Windell Location 122 as is on the land enclosed by a line starting at a point on the south boundary of Windell Location 122 with AMG coordinates of E621 168.57 N7 490 867.17 and extending successively to points with AMG coordinates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E621 594.96 N7 492 138.78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E623 965.26 N7 491 343.98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E623 753.19 N7 490 711.52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E624 871.49 N7 489 268.65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E624 656.80 N7 488 833.80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then back to the starting point.</w:t>
      </w:r>
    </w:p>
    <w:p>
      <w:pPr>
        <w:pStyle w:val="yScheduleHeading"/>
      </w:pPr>
      <w:bookmarkStart w:id="20" w:name="_Toc135038093"/>
      <w:bookmarkStart w:id="21" w:name="_Toc135038196"/>
      <w:bookmarkStart w:id="22" w:name="_Toc135128853"/>
      <w:bookmarkStart w:id="23" w:name="_Toc135128957"/>
      <w:bookmarkStart w:id="24" w:name="_Toc377724607"/>
      <w:bookmarkStart w:id="25" w:name="_Toc412551238"/>
      <w:bookmarkStart w:id="26" w:name="_Toc41255129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Infrastructure corridor</w:t>
      </w:r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Infrastructure corridor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 121 and the land enclosed by a line starting at Latitude 22° 24′ 28″ South and Longitude 117° 41′ 9″ (a point about 9.5 km at 285° from Red Hill)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16 391.9 metres at 106° 53′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2 872.1 metres at 140° 0′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4 021.2 metres at 98° 35′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5 660.3 metres at 133° 34′ 04″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4 505.7 metres at 182° 32′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5 624.1 metres at 133° 55′ 08″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3 150.9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7 964.5 metres at 101° 35′ 31″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1 450.4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3 800.9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4 356.7 metres at 283° 56′ 59″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3 730.3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7 334.5 metres at 313° 55′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4 498.3 metres at 2° 32′ 38″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4 118.6 metres at 313° 34′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4 151.5 metres at 278° 26′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7 025.6 metres at 290° 37′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9 036.7 metres at 287° 49′ 37″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2 — Portion of Mount Bruce Aboriginal Site </w:t>
      </w:r>
      <w:r>
        <w:rPr>
          <w:b/>
          <w:snapToGrid w:val="0"/>
        </w:rPr>
        <w:br/>
        <w:t>(PO 4344)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3 670 metres at 100° 38′ 00″ from the north</w:t>
      </w:r>
      <w:r>
        <w:rPr>
          <w:snapToGrid w:val="0"/>
        </w:rPr>
        <w:noBreakHyphen/>
        <w:t>west corner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2 950 metres at 300° 11′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3 670 metres at 100° 38′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750 metres at 119°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770 metres at 209°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425 metres at 270° 00′ to a point on the TR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194 metres at 299° 35′ to a point on Windell Location 121 boundary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yScheduleHeading"/>
      </w:pPr>
      <w:bookmarkStart w:id="27" w:name="_Toc135038094"/>
      <w:bookmarkStart w:id="28" w:name="_Toc135038197"/>
      <w:bookmarkStart w:id="29" w:name="_Toc135128854"/>
      <w:bookmarkStart w:id="30" w:name="_Toc135128958"/>
      <w:bookmarkStart w:id="31" w:name="_Toc377724608"/>
      <w:bookmarkStart w:id="32" w:name="_Toc412551239"/>
      <w:bookmarkStart w:id="33" w:name="_Toc41255129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Power line route</w:t>
      </w:r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Power line route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The land enclosed by a line starting at a point 2 947.42 metres at 239° 33′ 12″ from Control Station MD 15 on the north boundary of Section 3 of Miscellaneous Licence 4 issued under the </w:t>
      </w:r>
      <w:r>
        <w:rPr>
          <w:i/>
          <w:snapToGrid w:val="0"/>
        </w:rPr>
        <w:t>Mining Act 1978</w:t>
      </w:r>
      <w:r>
        <w:rPr>
          <w:snapToGrid w:val="0"/>
        </w:rPr>
        <w:t xml:space="preserve">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1 160.76 metres at 51° 38′ 55″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930.29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4 158.28 metres at 16° 46′ 42″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2 845.69 metres at 73° 40′ 02″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2 389.22 metres at 41° 05′ 44″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3 516.3 metres at 62° 55′ 29″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5 004.38 metres at 1° 56′ 50″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3 000.88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3 962.71 metres at 67° 07′ 27″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2 216.73 metres at 134° 01′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4 433.81 metres at 247° 26′ 53″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2 750.8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900.26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600.18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2 900.86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3 937.23 metres at 244° 24′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2 565.23 metres at 221° 31′ 20″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2 604.05 metres at 250° 14′ 33″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4 267.77 metres at 196° 03′ 21″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1 420.45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438.43 metres at 235° 13′ 20″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Rock Art Complex (PO 5757)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100 metres at 0° 00′ 00″ from a point with AMG coordinates of E587 800 N7 492 900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100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200 metres at 180°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270°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0° 00′ 00″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CentredBaseLine"/>
        <w:jc w:val="center"/>
        <w:rPr>
          <w:ins w:id="34" w:author="Master Repository Process" w:date="2023-05-19T06:51:00Z"/>
        </w:rPr>
      </w:pPr>
      <w:ins w:id="35" w:author="Master Repository Process" w:date="2023-05-19T06:51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MiscellaneousBody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135038095"/>
      <w:bookmarkStart w:id="38" w:name="_Toc135038198"/>
      <w:bookmarkStart w:id="39" w:name="_Toc135128855"/>
      <w:bookmarkStart w:id="40" w:name="_Toc135128959"/>
      <w:bookmarkStart w:id="41" w:name="_Toc377724609"/>
      <w:bookmarkStart w:id="42" w:name="_Toc412551240"/>
      <w:bookmarkStart w:id="43" w:name="_Toc412551297"/>
      <w:r>
        <w:t>Notes</w:t>
      </w:r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nStatement"/>
      </w:pPr>
      <w:del w:id="44" w:author="Master Repository Process" w:date="2023-05-19T06:51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Aboriginal Heritage (Marandoo) Act 1992</w:t>
      </w:r>
      <w:r>
        <w:t xml:space="preserve"> and includes </w:t>
      </w:r>
      <w:del w:id="45" w:author="Master Repository Process" w:date="2023-05-19T06:51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6" w:author="Master Repository Process" w:date="2023-05-19T06:51:00Z">
        <w:r>
          <w:rPr>
            <w:snapToGrid w:val="0"/>
          </w:rPr>
          <w:delText xml:space="preserve">the </w:delText>
        </w:r>
      </w:del>
      <w:r>
        <w:t>other written laws</w:t>
      </w:r>
      <w:del w:id="47" w:author="Master Repository Process" w:date="2023-05-19T06:51:00Z">
        <w:r>
          <w:rPr>
            <w:snapToGrid w:val="0"/>
          </w:rPr>
          <w:delText xml:space="preserve"> referred to in the following table.  The table also contains</w:delText>
        </w:r>
      </w:del>
      <w:ins w:id="48" w:author="Master Repository Process" w:date="2023-05-19T06:51:00Z">
        <w:r>
          <w:t>. For provisions that have come into operation, and for</w:t>
        </w:r>
      </w:ins>
      <w:r>
        <w:t xml:space="preserve"> information about any </w:t>
      </w:r>
      <w:del w:id="49" w:author="Master Repository Process" w:date="2023-05-19T06:51:00Z">
        <w:r>
          <w:rPr>
            <w:snapToGrid w:val="0"/>
          </w:rPr>
          <w:delText>reprint</w:delText>
        </w:r>
      </w:del>
      <w:ins w:id="50" w:author="Master Repository Process" w:date="2023-05-19T06:51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51" w:name="_Toc135128960"/>
      <w:bookmarkStart w:id="52" w:name="_Toc377724610"/>
      <w:bookmarkStart w:id="53" w:name="_Toc412551298"/>
      <w:r>
        <w:t>Compilation table</w:t>
      </w:r>
      <w:bookmarkEnd w:id="51"/>
      <w:bookmarkEnd w:id="52"/>
      <w:bookmarkEnd w:id="53"/>
    </w:p>
    <w:tbl>
      <w:tblPr>
        <w:tblW w:w="7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34"/>
        <w:gridCol w:w="2552"/>
      </w:tblGrid>
      <w:tr>
        <w:trPr>
          <w:tblHeader/>
        </w:trPr>
        <w:tc>
          <w:tcPr>
            <w:tcW w:w="232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</w:t>
            </w:r>
            <w:del w:id="54" w:author="Master Repository Process" w:date="2023-05-19T06:51:00Z">
              <w:r>
                <w:rPr>
                  <w:b/>
                </w:rPr>
                <w:delText xml:space="preserve"> </w:delText>
              </w:r>
            </w:del>
            <w:ins w:id="55" w:author="Master Repository Process" w:date="2023-05-19T06:51:00Z">
              <w:r>
                <w:rPr>
                  <w:b/>
                </w:rPr>
                <w:t> </w:t>
              </w:r>
            </w:ins>
            <w:r>
              <w:rPr>
                <w:b/>
              </w:rPr>
              <w:t>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23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Aboriginal Heritage (Marandoo) Act 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 of 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 Feb 1992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7 Feb 1992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44" w:type="dxa"/>
            <w:gridSpan w:val="4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Aboriginal Heritage (Marandoo) Act 1992</w:t>
            </w:r>
            <w:r>
              <w:rPr>
                <w:b/>
              </w:rPr>
              <w:t xml:space="preserve"> as at 14 Nov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32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pStyle w:val="nHeading3"/>
        <w:rPr>
          <w:ins w:id="56" w:author="Master Repository Process" w:date="2023-05-19T06:51:00Z"/>
        </w:rPr>
      </w:pPr>
      <w:bookmarkStart w:id="57" w:name="_Toc135128961"/>
      <w:ins w:id="58" w:author="Master Repository Process" w:date="2023-05-19T06:51:00Z">
        <w:r>
          <w:t>Uncommenced provisions table</w:t>
        </w:r>
        <w:bookmarkEnd w:id="57"/>
      </w:ins>
    </w:p>
    <w:p>
      <w:pPr>
        <w:pStyle w:val="nStatement"/>
        <w:keepNext/>
        <w:spacing w:after="240"/>
        <w:rPr>
          <w:ins w:id="59" w:author="Master Repository Process" w:date="2023-05-19T06:51:00Z"/>
        </w:rPr>
      </w:pPr>
      <w:ins w:id="60" w:author="Master Repository Process" w:date="2023-05-19T06:51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7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34"/>
        <w:gridCol w:w="2552"/>
      </w:tblGrid>
      <w:tr>
        <w:trPr>
          <w:tblHeader/>
          <w:ins w:id="61" w:author="Master Repository Process" w:date="2023-05-19T06:51:00Z"/>
        </w:trPr>
        <w:tc>
          <w:tcPr>
            <w:tcW w:w="2324" w:type="dxa"/>
          </w:tcPr>
          <w:p>
            <w:pPr>
              <w:pStyle w:val="nTable"/>
              <w:spacing w:after="40"/>
              <w:rPr>
                <w:ins w:id="62" w:author="Master Repository Process" w:date="2023-05-19T06:51:00Z"/>
                <w:b/>
              </w:rPr>
            </w:pPr>
            <w:ins w:id="63" w:author="Master Repository Process" w:date="2023-05-19T06:51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4" w:author="Master Repository Process" w:date="2023-05-19T06:51:00Z"/>
                <w:b/>
              </w:rPr>
            </w:pPr>
            <w:ins w:id="65" w:author="Master Repository Process" w:date="2023-05-19T06:51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6" w:author="Master Repository Process" w:date="2023-05-19T06:51:00Z"/>
                <w:b/>
              </w:rPr>
            </w:pPr>
            <w:ins w:id="67" w:author="Master Repository Process" w:date="2023-05-19T06:51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68" w:author="Master Repository Process" w:date="2023-05-19T06:51:00Z"/>
                <w:b/>
              </w:rPr>
            </w:pPr>
            <w:ins w:id="69" w:author="Master Repository Process" w:date="2023-05-19T06:51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70" w:author="Master Repository Process" w:date="2023-05-19T06:51:00Z"/>
        </w:trPr>
        <w:tc>
          <w:tcPr>
            <w:tcW w:w="2324" w:type="dxa"/>
          </w:tcPr>
          <w:p>
            <w:pPr>
              <w:pStyle w:val="nTable"/>
              <w:spacing w:after="40"/>
              <w:rPr>
                <w:ins w:id="71" w:author="Master Repository Process" w:date="2023-05-19T06:51:00Z"/>
              </w:rPr>
            </w:pPr>
            <w:ins w:id="72" w:author="Master Repository Process" w:date="2023-05-19T06:51:00Z">
              <w:r>
                <w:rPr>
                  <w:i/>
                </w:rPr>
                <w:t>Aboriginal Cultural Heritage Act 2021</w:t>
              </w:r>
              <w:r>
                <w:t xml:space="preserve"> s. 312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73" w:author="Master Repository Process" w:date="2023-05-19T06:51:00Z"/>
              </w:rPr>
            </w:pPr>
            <w:ins w:id="74" w:author="Master Repository Process" w:date="2023-05-19T06:51:00Z">
              <w:r>
                <w:t>27 of 2021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75" w:author="Master Repository Process" w:date="2023-05-19T06:51:00Z"/>
              </w:rPr>
            </w:pPr>
            <w:ins w:id="76" w:author="Master Repository Process" w:date="2023-05-19T06:51:00Z">
              <w:r>
                <w:t>22 Dec 2021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77" w:author="Master Repository Process" w:date="2023-05-19T06:51:00Z"/>
              </w:rPr>
            </w:pPr>
            <w:ins w:id="78" w:author="Master Repository Process" w:date="2023-05-19T06:51:00Z">
              <w:r>
                <w:t>1 Jul 2023 (see s. 2(c) and (e) and SL 2023/40 cl.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9" w:name="Compilation"/>
    <w:bookmarkEnd w:id="7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0" w:name="Coversheet"/>
    <w:bookmarkEnd w:id="8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123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123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9AB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C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EB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86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EE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03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2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8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FC4F8B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15101358"/>
    <w:docVar w:name="WAFER_20140117121030" w:val="RemoveTocBookmarks,RemoveUnusedBookmarks,RemoveLanguageTags,UsedStyles,ResetPageSize,UpdateArrangement"/>
    <w:docVar w:name="WAFER_20140117121030_GUID" w:val="b61c9587-85ab-4237-8726-cfc92b685de5"/>
    <w:docVar w:name="WAFER_20140117121818" w:val="RemoveTocBookmarks,RunningHeaders"/>
    <w:docVar w:name="WAFER_20140117121818_GUID" w:val="00cce493-1f59-4624-a117-6198a9b5a875"/>
    <w:docVar w:name="WAFER_20150224142427" w:val="ResetPageSize,UpdateArrangement,UpdateNTable"/>
    <w:docVar w:name="WAFER_20150224142427_GUID" w:val="c812be05-5e73-4967-ab7a-9fbc7bcc9b96"/>
    <w:docVar w:name="WAFER_20151102104101" w:val="UpdateStyles,UsedStyles"/>
    <w:docVar w:name="WAFER_20151102104101_GUID" w:val="c63a4cfb-eac9-4001-bee1-0329c5686d60"/>
    <w:docVar w:name="WAFER_20151130151635" w:val="RemoveTrackChanges"/>
    <w:docVar w:name="WAFER_20151130151635_GUID" w:val="33915155-80c5-45e0-8f42-3a463514d9af"/>
    <w:docVar w:name="WAFER_20211222082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22082709_GUID" w:val="d9877d63-c4c2-4f68-8dcf-fdf500032336"/>
    <w:docVar w:name="WAFER_202305151013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5101358_GUID" w:val="3e0bea4b-2a2f-4be7-82cc-fa7122030c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19BC9-45C4-4B74-8719-013BB8A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5317</Characters>
  <Application>Microsoft Office Word</Application>
  <DocSecurity>0</DocSecurity>
  <Lines>183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6400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(Marandoo) Act 1992 01-c0-06 - 01-d0-02</dc:title>
  <dc:subject/>
  <dc:creator/>
  <cp:keywords/>
  <dc:description/>
  <cp:lastModifiedBy>Master Repository Process</cp:lastModifiedBy>
  <cp:revision>2</cp:revision>
  <cp:lastPrinted>2003-11-06T05:57:00Z</cp:lastPrinted>
  <dcterms:created xsi:type="dcterms:W3CDTF">2023-05-18T22:51:00Z</dcterms:created>
  <dcterms:modified xsi:type="dcterms:W3CDTF">2023-05-18T22:51:00Z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1992</vt:lpwstr>
  </property>
  <property fmtid="{D5CDD505-2E9C-101B-9397-08002B2CF9AE}" pid="3" name="DocumentType">
    <vt:lpwstr>Act</vt:lpwstr>
  </property>
  <property fmtid="{D5CDD505-2E9C-101B-9397-08002B2CF9AE}" pid="4" name="OwlsUID">
    <vt:i4>4</vt:i4>
  </property>
  <property fmtid="{D5CDD505-2E9C-101B-9397-08002B2CF9AE}" pid="5" name="CommencementDate">
    <vt:lpwstr>20211222</vt:lpwstr>
  </property>
  <property fmtid="{D5CDD505-2E9C-101B-9397-08002B2CF9AE}" pid="6" name="FromSuffix">
    <vt:lpwstr>01-c0-06</vt:lpwstr>
  </property>
  <property fmtid="{D5CDD505-2E9C-101B-9397-08002B2CF9AE}" pid="7" name="FromAsAtDate">
    <vt:lpwstr>11 Sep 2010</vt:lpwstr>
  </property>
  <property fmtid="{D5CDD505-2E9C-101B-9397-08002B2CF9AE}" pid="8" name="ToSuffix">
    <vt:lpwstr>01-d0-02</vt:lpwstr>
  </property>
  <property fmtid="{D5CDD505-2E9C-101B-9397-08002B2CF9AE}" pid="9" name="ToAsAtDate">
    <vt:lpwstr>22 Dec 2021</vt:lpwstr>
  </property>
</Properties>
</file>