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State Records Act 2000</w:t>
      </w:r>
    </w:p>
    <w:p>
      <w:pPr>
        <w:pStyle w:val="LongTitle"/>
      </w:pPr>
      <w:r>
        <w:rPr>
          <w:snapToGrid w:val="0"/>
        </w:rPr>
        <w:t>A</w:t>
      </w:r>
      <w:bookmarkStart w:id="1" w:name="_GoBack"/>
      <w:bookmarkEnd w:id="1"/>
      <w:r>
        <w:rPr>
          <w:snapToGrid w:val="0"/>
        </w:rPr>
        <w:t>n Act to provide for the keeping of State records and for related purposes.</w:t>
      </w:r>
    </w:p>
    <w:p>
      <w:pPr>
        <w:pStyle w:val="Heading2"/>
      </w:pPr>
      <w:bookmarkStart w:id="2" w:name="_Toc135042414"/>
      <w:bookmarkStart w:id="3" w:name="_Toc135042534"/>
      <w:bookmarkStart w:id="4" w:name="_Toc135133254"/>
      <w:bookmarkStart w:id="5" w:name="_Toc33610979"/>
      <w:bookmarkStart w:id="6" w:name="_Toc3361109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r>
        <w:rPr>
          <w:rStyle w:val="CharPartText"/>
        </w:rPr>
        <w:t xml:space="preserve"> </w:t>
      </w:r>
    </w:p>
    <w:p>
      <w:pPr>
        <w:pStyle w:val="Heading5"/>
      </w:pPr>
      <w:bookmarkStart w:id="7" w:name="_Toc135133255"/>
      <w:bookmarkStart w:id="8" w:name="_Toc33611100"/>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9" w:name="_Toc135133256"/>
      <w:bookmarkStart w:id="10" w:name="_Toc33611101"/>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1" w:name="_Toc135133257"/>
      <w:bookmarkStart w:id="12" w:name="_Toc33611102"/>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2;</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 xml:space="preserve">and includes, in the case of a government organization referred to in item 5 or 6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3;</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 and</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No. 77 of 2006 Sch. 1 cl. 159(1).]</w:t>
      </w:r>
    </w:p>
    <w:p>
      <w:pPr>
        <w:pStyle w:val="Heading5"/>
        <w:rPr>
          <w:snapToGrid w:val="0"/>
        </w:rPr>
      </w:pPr>
      <w:bookmarkStart w:id="13" w:name="_Toc135133258"/>
      <w:bookmarkStart w:id="14" w:name="_Toc33611103"/>
      <w:r>
        <w:rPr>
          <w:rStyle w:val="CharSectno"/>
        </w:rPr>
        <w:t>4</w:t>
      </w:r>
      <w:r>
        <w:rPr>
          <w:snapToGrid w:val="0"/>
        </w:rPr>
        <w:t>.</w:t>
      </w:r>
      <w:r>
        <w:rPr>
          <w:snapToGrid w:val="0"/>
        </w:rPr>
        <w:tab/>
        <w:t>Authorised applicant, meaning of</w:t>
      </w:r>
      <w:bookmarkEnd w:id="13"/>
      <w:bookmarkEnd w:id="14"/>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15" w:name="_Toc135133259"/>
      <w:bookmarkStart w:id="16" w:name="_Toc33611104"/>
      <w:r>
        <w:rPr>
          <w:rStyle w:val="CharSectno"/>
        </w:rPr>
        <w:t>5</w:t>
      </w:r>
      <w:r>
        <w:rPr>
          <w:snapToGrid w:val="0"/>
        </w:rPr>
        <w:t>.</w:t>
      </w:r>
      <w:r>
        <w:rPr>
          <w:snapToGrid w:val="0"/>
        </w:rPr>
        <w:tab/>
        <w:t>Act binds Crown</w:t>
      </w:r>
      <w:bookmarkEnd w:id="15"/>
      <w:bookmarkEnd w:id="1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7" w:name="_Toc135133260"/>
      <w:bookmarkStart w:id="18" w:name="_Toc33611105"/>
      <w:r>
        <w:rPr>
          <w:rStyle w:val="CharSectno"/>
        </w:rPr>
        <w:t>6</w:t>
      </w:r>
      <w:r>
        <w:rPr>
          <w:snapToGrid w:val="0"/>
        </w:rPr>
        <w:t>.</w:t>
      </w:r>
      <w:r>
        <w:rPr>
          <w:snapToGrid w:val="0"/>
        </w:rPr>
        <w:tab/>
        <w:t>Application of Act to records created or received before commencement</w:t>
      </w:r>
      <w:bookmarkEnd w:id="17"/>
      <w:bookmarkEnd w:id="18"/>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19" w:name="_Toc135133261"/>
      <w:bookmarkStart w:id="20" w:name="_Toc33611106"/>
      <w:r>
        <w:rPr>
          <w:rStyle w:val="CharSectno"/>
        </w:rPr>
        <w:t>7</w:t>
      </w:r>
      <w:r>
        <w:rPr>
          <w:snapToGrid w:val="0"/>
        </w:rPr>
        <w:t>.</w:t>
      </w:r>
      <w:r>
        <w:rPr>
          <w:snapToGrid w:val="0"/>
        </w:rPr>
        <w:tab/>
        <w:t>Application of Act to State organizations</w:t>
      </w:r>
      <w:bookmarkEnd w:id="19"/>
      <w:bookmarkEnd w:id="20"/>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21" w:name="_Toc135133262"/>
      <w:bookmarkStart w:id="22" w:name="_Toc33611107"/>
      <w:r>
        <w:rPr>
          <w:rStyle w:val="CharSectno"/>
        </w:rPr>
        <w:t>8</w:t>
      </w:r>
      <w:r>
        <w:rPr>
          <w:snapToGrid w:val="0"/>
        </w:rPr>
        <w:t>.</w:t>
      </w:r>
      <w:r>
        <w:rPr>
          <w:snapToGrid w:val="0"/>
        </w:rPr>
        <w:tab/>
        <w:t>Application of Act to former government organizations</w:t>
      </w:r>
      <w:bookmarkEnd w:id="21"/>
      <w:bookmarkEnd w:id="22"/>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23" w:name="_Toc135133263"/>
      <w:bookmarkStart w:id="24" w:name="_Toc33611108"/>
      <w:r>
        <w:rPr>
          <w:rStyle w:val="CharSectno"/>
        </w:rPr>
        <w:t>9</w:t>
      </w:r>
      <w:r>
        <w:rPr>
          <w:snapToGrid w:val="0"/>
        </w:rPr>
        <w:t>.</w:t>
      </w:r>
      <w:r>
        <w:rPr>
          <w:snapToGrid w:val="0"/>
        </w:rPr>
        <w:tab/>
        <w:t>Relationship of this Act with other enactments</w:t>
      </w:r>
      <w:bookmarkEnd w:id="23"/>
      <w:bookmarkEnd w:id="24"/>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25" w:name="_Toc135133264"/>
      <w:bookmarkStart w:id="26" w:name="_Toc33611109"/>
      <w:r>
        <w:rPr>
          <w:rStyle w:val="CharSectno"/>
        </w:rPr>
        <w:t>10</w:t>
      </w:r>
      <w:r>
        <w:rPr>
          <w:snapToGrid w:val="0"/>
        </w:rPr>
        <w:t>.</w:t>
      </w:r>
      <w:r>
        <w:rPr>
          <w:snapToGrid w:val="0"/>
        </w:rPr>
        <w:tab/>
        <w:t>Individual responsible for State organization’s obligations</w:t>
      </w:r>
      <w:bookmarkEnd w:id="25"/>
      <w:bookmarkEnd w:id="26"/>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The chief executive officer of the department principally assisting the Premier is responsible for ensuring that the government organizations described in items 3, 4, 5 and 6 of Schedule 1 comply with this Act.</w:t>
      </w:r>
    </w:p>
    <w:p>
      <w:pPr>
        <w:pStyle w:val="Footnotesection"/>
      </w:pPr>
      <w:r>
        <w:tab/>
        <w:t>[Section 10 amended: No. 77 of 2006 s. 6 and Sch. 1 cl. 159(2).]</w:t>
      </w:r>
    </w:p>
    <w:p>
      <w:pPr>
        <w:pStyle w:val="Heading2"/>
      </w:pPr>
      <w:bookmarkStart w:id="27" w:name="_Toc135042425"/>
      <w:bookmarkStart w:id="28" w:name="_Toc135042545"/>
      <w:bookmarkStart w:id="29" w:name="_Toc135133265"/>
      <w:bookmarkStart w:id="30" w:name="_Toc33610990"/>
      <w:bookmarkStart w:id="31" w:name="_Toc33611110"/>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27"/>
      <w:bookmarkEnd w:id="28"/>
      <w:bookmarkEnd w:id="29"/>
      <w:bookmarkEnd w:id="30"/>
      <w:bookmarkEnd w:id="31"/>
    </w:p>
    <w:p>
      <w:pPr>
        <w:pStyle w:val="Heading5"/>
      </w:pPr>
      <w:bookmarkStart w:id="32" w:name="_Toc135133266"/>
      <w:bookmarkStart w:id="33" w:name="_Toc33611111"/>
      <w:r>
        <w:rPr>
          <w:rStyle w:val="CharSectno"/>
        </w:rPr>
        <w:t>11</w:t>
      </w:r>
      <w:r>
        <w:t>.</w:t>
      </w:r>
      <w:r>
        <w:tab/>
        <w:t>Content of plans</w:t>
      </w:r>
      <w:bookmarkEnd w:id="32"/>
      <w:bookmarkEnd w:id="33"/>
    </w:p>
    <w:p>
      <w:pPr>
        <w:pStyle w:val="Subsection"/>
      </w:pPr>
      <w:r>
        <w:tab/>
        <w:t>(1)</w:t>
      </w:r>
      <w:r>
        <w:tab/>
        <w:t>A record keeping plan in respect of a parliamentary department is a record setting out —</w:t>
      </w:r>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34" w:name="_Toc135133267"/>
      <w:bookmarkStart w:id="35" w:name="_Toc33611112"/>
      <w:r>
        <w:rPr>
          <w:rStyle w:val="CharSectno"/>
        </w:rPr>
        <w:t>12</w:t>
      </w:r>
      <w:r>
        <w:t>.</w:t>
      </w:r>
      <w:r>
        <w:tab/>
        <w:t>Parliamentary departments to have plans</w:t>
      </w:r>
      <w:bookmarkEnd w:id="34"/>
      <w:bookmarkEnd w:id="35"/>
    </w:p>
    <w:p>
      <w:pPr>
        <w:pStyle w:val="Subsection"/>
      </w:pPr>
      <w:r>
        <w:tab/>
        <w:t>(1)</w:t>
      </w:r>
      <w:r>
        <w:tab/>
        <w:t>Each parliamentary department is to have a record keeping plan approved under this section.</w:t>
      </w:r>
    </w:p>
    <w:p>
      <w:pPr>
        <w:pStyle w:val="Subsection"/>
      </w:pPr>
      <w:r>
        <w:tab/>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36" w:name="_Toc135133268"/>
      <w:bookmarkStart w:id="37" w:name="_Toc33611113"/>
      <w:r>
        <w:rPr>
          <w:rStyle w:val="CharSectno"/>
        </w:rPr>
        <w:t>13</w:t>
      </w:r>
      <w:r>
        <w:t>.</w:t>
      </w:r>
      <w:r>
        <w:tab/>
        <w:t>Amending plans</w:t>
      </w:r>
      <w:bookmarkEnd w:id="36"/>
      <w:bookmarkEnd w:id="37"/>
    </w:p>
    <w:p>
      <w:pPr>
        <w:pStyle w:val="Subsection"/>
      </w:pPr>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38" w:name="_Toc135133269"/>
      <w:bookmarkStart w:id="39" w:name="_Toc33611114"/>
      <w:r>
        <w:rPr>
          <w:rStyle w:val="CharSectno"/>
        </w:rPr>
        <w:t>14</w:t>
      </w:r>
      <w:r>
        <w:t>.</w:t>
      </w:r>
      <w:r>
        <w:tab/>
        <w:t>Review of plans</w:t>
      </w:r>
      <w:bookmarkEnd w:id="38"/>
      <w:bookmarkEnd w:id="39"/>
    </w:p>
    <w:p>
      <w:pPr>
        <w:pStyle w:val="Subsection"/>
      </w:pPr>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40" w:name="_Toc135133270"/>
      <w:bookmarkStart w:id="41" w:name="_Toc33611115"/>
      <w:r>
        <w:rPr>
          <w:rStyle w:val="CharSectno"/>
        </w:rPr>
        <w:t>15</w:t>
      </w:r>
      <w:r>
        <w:t>.</w:t>
      </w:r>
      <w:r>
        <w:tab/>
        <w:t>Effect of plans</w:t>
      </w:r>
      <w:bookmarkEnd w:id="40"/>
      <w:bookmarkEnd w:id="41"/>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42" w:name="_Toc135042431"/>
      <w:bookmarkStart w:id="43" w:name="_Toc135042551"/>
      <w:bookmarkStart w:id="44" w:name="_Toc135133271"/>
      <w:bookmarkStart w:id="45" w:name="_Toc33610996"/>
      <w:bookmarkStart w:id="46" w:name="_Toc33611116"/>
      <w:r>
        <w:rPr>
          <w:rStyle w:val="CharPartNo"/>
        </w:rPr>
        <w:t>Part 3</w:t>
      </w:r>
      <w:r>
        <w:t xml:space="preserve"> — </w:t>
      </w:r>
      <w:r>
        <w:rPr>
          <w:rStyle w:val="CharPartText"/>
        </w:rPr>
        <w:t>Record keeping plans for government organizations</w:t>
      </w:r>
      <w:bookmarkEnd w:id="42"/>
      <w:bookmarkEnd w:id="43"/>
      <w:bookmarkEnd w:id="44"/>
      <w:bookmarkEnd w:id="45"/>
      <w:bookmarkEnd w:id="46"/>
      <w:r>
        <w:rPr>
          <w:rStyle w:val="CharPartText"/>
        </w:rPr>
        <w:t xml:space="preserve"> </w:t>
      </w:r>
    </w:p>
    <w:p>
      <w:pPr>
        <w:pStyle w:val="Heading3"/>
      </w:pPr>
      <w:bookmarkStart w:id="47" w:name="_Toc135042432"/>
      <w:bookmarkStart w:id="48" w:name="_Toc135042552"/>
      <w:bookmarkStart w:id="49" w:name="_Toc135133272"/>
      <w:bookmarkStart w:id="50" w:name="_Toc33610997"/>
      <w:bookmarkStart w:id="51" w:name="_Toc33611117"/>
      <w:r>
        <w:rPr>
          <w:rStyle w:val="CharDivNo"/>
        </w:rPr>
        <w:t>Division 1</w:t>
      </w:r>
      <w:r>
        <w:rPr>
          <w:snapToGrid w:val="0"/>
        </w:rPr>
        <w:t xml:space="preserve"> — </w:t>
      </w:r>
      <w:r>
        <w:rPr>
          <w:rStyle w:val="CharDivText"/>
        </w:rPr>
        <w:t>General</w:t>
      </w:r>
      <w:bookmarkEnd w:id="47"/>
      <w:bookmarkEnd w:id="48"/>
      <w:bookmarkEnd w:id="49"/>
      <w:bookmarkEnd w:id="50"/>
      <w:bookmarkEnd w:id="51"/>
      <w:r>
        <w:rPr>
          <w:rStyle w:val="CharDivText"/>
        </w:rPr>
        <w:t xml:space="preserve"> </w:t>
      </w:r>
    </w:p>
    <w:p>
      <w:pPr>
        <w:pStyle w:val="Heading5"/>
        <w:rPr>
          <w:snapToGrid w:val="0"/>
        </w:rPr>
      </w:pPr>
      <w:bookmarkStart w:id="52" w:name="_Toc135133273"/>
      <w:bookmarkStart w:id="53" w:name="_Toc33611118"/>
      <w:r>
        <w:rPr>
          <w:rStyle w:val="CharSectno"/>
        </w:rPr>
        <w:t>16</w:t>
      </w:r>
      <w:r>
        <w:rPr>
          <w:snapToGrid w:val="0"/>
        </w:rPr>
        <w:t>.</w:t>
      </w:r>
      <w:r>
        <w:rPr>
          <w:snapToGrid w:val="0"/>
        </w:rPr>
        <w:tab/>
        <w:t>Content of plans</w:t>
      </w:r>
      <w:bookmarkEnd w:id="52"/>
      <w:bookmarkEnd w:id="53"/>
      <w:r>
        <w:rPr>
          <w:snapToGrid w:val="0"/>
        </w:rPr>
        <w:t xml:space="preserve"> </w:t>
      </w:r>
    </w:p>
    <w:p>
      <w:pPr>
        <w:pStyle w:val="Subsection"/>
        <w:rPr>
          <w:snapToGrid w:val="0"/>
        </w:rPr>
      </w:pPr>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 61;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PermNoteHeading"/>
      </w:pPr>
      <w:r>
        <w:tab/>
        <w:t>Note for this subsection:</w:t>
      </w:r>
    </w:p>
    <w:p>
      <w:pPr>
        <w:pStyle w:val="PermNoteText"/>
      </w:pPr>
      <w:r>
        <w:tab/>
      </w:r>
      <w:r>
        <w:tab/>
      </w:r>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54" w:name="_Toc135133274"/>
      <w:bookmarkStart w:id="55" w:name="_Toc33611119"/>
      <w:r>
        <w:rPr>
          <w:rStyle w:val="CharSectno"/>
        </w:rPr>
        <w:t>17</w:t>
      </w:r>
      <w:r>
        <w:rPr>
          <w:snapToGrid w:val="0"/>
        </w:rPr>
        <w:t>.</w:t>
      </w:r>
      <w:r>
        <w:rPr>
          <w:snapToGrid w:val="0"/>
        </w:rPr>
        <w:tab/>
        <w:t>Effect of plans</w:t>
      </w:r>
      <w:bookmarkEnd w:id="54"/>
      <w:bookmarkEnd w:id="55"/>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56" w:name="_Toc135042435"/>
      <w:bookmarkStart w:id="57" w:name="_Toc135042555"/>
      <w:bookmarkStart w:id="58" w:name="_Toc135133275"/>
      <w:bookmarkStart w:id="59" w:name="_Toc33611000"/>
      <w:bookmarkStart w:id="60" w:name="_Toc33611120"/>
      <w:r>
        <w:rPr>
          <w:rStyle w:val="CharDivNo"/>
        </w:rPr>
        <w:t>Division 2</w:t>
      </w:r>
      <w:r>
        <w:rPr>
          <w:snapToGrid w:val="0"/>
        </w:rPr>
        <w:t xml:space="preserve"> — </w:t>
      </w:r>
      <w:r>
        <w:rPr>
          <w:rStyle w:val="CharDivText"/>
        </w:rPr>
        <w:t>Plans of government organizations other than those to which Division 3 applies</w:t>
      </w:r>
      <w:bookmarkEnd w:id="56"/>
      <w:bookmarkEnd w:id="57"/>
      <w:bookmarkEnd w:id="58"/>
      <w:bookmarkEnd w:id="59"/>
      <w:bookmarkEnd w:id="60"/>
      <w:r>
        <w:rPr>
          <w:rStyle w:val="CharDivText"/>
        </w:rPr>
        <w:t xml:space="preserve"> </w:t>
      </w:r>
    </w:p>
    <w:p>
      <w:pPr>
        <w:pStyle w:val="Heading5"/>
        <w:rPr>
          <w:snapToGrid w:val="0"/>
        </w:rPr>
      </w:pPr>
      <w:bookmarkStart w:id="61" w:name="_Toc135133276"/>
      <w:bookmarkStart w:id="62" w:name="_Toc33611121"/>
      <w:r>
        <w:rPr>
          <w:rStyle w:val="CharSectno"/>
        </w:rPr>
        <w:t>18</w:t>
      </w:r>
      <w:r>
        <w:rPr>
          <w:snapToGrid w:val="0"/>
        </w:rPr>
        <w:t>.</w:t>
      </w:r>
      <w:r>
        <w:rPr>
          <w:snapToGrid w:val="0"/>
        </w:rPr>
        <w:tab/>
        <w:t>Application</w:t>
      </w:r>
      <w:bookmarkEnd w:id="61"/>
      <w:bookmarkEnd w:id="62"/>
      <w:r>
        <w:rPr>
          <w:snapToGrid w:val="0"/>
        </w:rPr>
        <w:t xml:space="preserve"> </w:t>
      </w:r>
    </w:p>
    <w:p>
      <w:pPr>
        <w:pStyle w:val="Subsection"/>
        <w:rPr>
          <w:snapToGrid w:val="0"/>
        </w:rPr>
      </w:pPr>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63" w:name="_Toc135133277"/>
      <w:bookmarkStart w:id="64" w:name="_Toc33611122"/>
      <w:r>
        <w:rPr>
          <w:rStyle w:val="CharSectno"/>
        </w:rPr>
        <w:t>19</w:t>
      </w:r>
      <w:r>
        <w:rPr>
          <w:snapToGrid w:val="0"/>
        </w:rPr>
        <w:t>.</w:t>
      </w:r>
      <w:r>
        <w:rPr>
          <w:snapToGrid w:val="0"/>
        </w:rPr>
        <w:tab/>
        <w:t>Government organizations to have plans</w:t>
      </w:r>
      <w:bookmarkEnd w:id="63"/>
      <w:bookmarkEnd w:id="64"/>
      <w:r>
        <w:rPr>
          <w:snapToGrid w:val="0"/>
        </w:rPr>
        <w:t xml:space="preserve"> </w:t>
      </w:r>
    </w:p>
    <w:p>
      <w:pPr>
        <w:pStyle w:val="Subsection"/>
        <w:rPr>
          <w:snapToGrid w:val="0"/>
        </w:rPr>
      </w:pPr>
      <w:r>
        <w:rPr>
          <w:snapToGrid w:val="0"/>
        </w:rPr>
        <w:tab/>
      </w:r>
      <w:r>
        <w:rPr>
          <w:snapToGrid w:val="0"/>
        </w:rPr>
        <w:tab/>
        <w:t>Every government organization must have a record keeping plan that has been approved by the Commission under section 23.</w:t>
      </w:r>
    </w:p>
    <w:p>
      <w:pPr>
        <w:pStyle w:val="Heading5"/>
        <w:rPr>
          <w:snapToGrid w:val="0"/>
        </w:rPr>
      </w:pPr>
      <w:bookmarkStart w:id="65" w:name="_Toc135133278"/>
      <w:bookmarkStart w:id="66" w:name="_Toc33611123"/>
      <w:r>
        <w:rPr>
          <w:rStyle w:val="CharSectno"/>
        </w:rPr>
        <w:t>20</w:t>
      </w:r>
      <w:r>
        <w:rPr>
          <w:snapToGrid w:val="0"/>
        </w:rPr>
        <w:t>.</w:t>
      </w:r>
      <w:r>
        <w:rPr>
          <w:snapToGrid w:val="0"/>
        </w:rPr>
        <w:tab/>
        <w:t>Existing organizations to lodge draft plans</w:t>
      </w:r>
      <w:bookmarkEnd w:id="65"/>
      <w:bookmarkEnd w:id="66"/>
      <w:r>
        <w:rPr>
          <w:snapToGrid w:val="0"/>
        </w:rPr>
        <w:t xml:space="preserve"> </w:t>
      </w:r>
    </w:p>
    <w:p>
      <w:pPr>
        <w:pStyle w:val="Subsection"/>
        <w:rPr>
          <w:snapToGrid w:val="0"/>
        </w:rPr>
      </w:pPr>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67" w:name="_Toc135133279"/>
      <w:bookmarkStart w:id="68" w:name="_Toc33611124"/>
      <w:r>
        <w:rPr>
          <w:rStyle w:val="CharSectno"/>
        </w:rPr>
        <w:t>21</w:t>
      </w:r>
      <w:r>
        <w:rPr>
          <w:snapToGrid w:val="0"/>
        </w:rPr>
        <w:t>.</w:t>
      </w:r>
      <w:r>
        <w:rPr>
          <w:snapToGrid w:val="0"/>
        </w:rPr>
        <w:tab/>
        <w:t>New organizations to lodge draft plans</w:t>
      </w:r>
      <w:bookmarkEnd w:id="67"/>
      <w:bookmarkEnd w:id="68"/>
      <w:r>
        <w:rPr>
          <w:snapToGrid w:val="0"/>
        </w:rPr>
        <w:t xml:space="preserve"> </w:t>
      </w:r>
    </w:p>
    <w:p>
      <w:pPr>
        <w:pStyle w:val="Subsection"/>
        <w:rPr>
          <w:snapToGrid w:val="0"/>
        </w:rPr>
      </w:pPr>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61 until the Commission approves its record keeping plan.</w:t>
      </w:r>
    </w:p>
    <w:p>
      <w:pPr>
        <w:pStyle w:val="Heading5"/>
        <w:rPr>
          <w:snapToGrid w:val="0"/>
        </w:rPr>
      </w:pPr>
      <w:bookmarkStart w:id="69" w:name="_Toc135133280"/>
      <w:bookmarkStart w:id="70" w:name="_Toc33611125"/>
      <w:r>
        <w:rPr>
          <w:rStyle w:val="CharSectno"/>
        </w:rPr>
        <w:t>22</w:t>
      </w:r>
      <w:r>
        <w:rPr>
          <w:snapToGrid w:val="0"/>
        </w:rPr>
        <w:t>.</w:t>
      </w:r>
      <w:r>
        <w:rPr>
          <w:snapToGrid w:val="0"/>
        </w:rPr>
        <w:tab/>
        <w:t>Director to report on draft plans</w:t>
      </w:r>
      <w:bookmarkEnd w:id="69"/>
      <w:bookmarkEnd w:id="70"/>
      <w:r>
        <w:rPr>
          <w:snapToGrid w:val="0"/>
        </w:rPr>
        <w:t xml:space="preserve"> </w:t>
      </w:r>
    </w:p>
    <w:p>
      <w:pPr>
        <w:pStyle w:val="Subsection"/>
        <w:rPr>
          <w:snapToGrid w:val="0"/>
        </w:rPr>
      </w:pPr>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71" w:name="_Toc135133281"/>
      <w:bookmarkStart w:id="72" w:name="_Toc33611126"/>
      <w:r>
        <w:rPr>
          <w:rStyle w:val="CharSectno"/>
        </w:rPr>
        <w:t>23</w:t>
      </w:r>
      <w:r>
        <w:rPr>
          <w:snapToGrid w:val="0"/>
        </w:rPr>
        <w:t>.</w:t>
      </w:r>
      <w:r>
        <w:rPr>
          <w:snapToGrid w:val="0"/>
        </w:rPr>
        <w:tab/>
        <w:t>Commission may approve draft plans</w:t>
      </w:r>
      <w:bookmarkEnd w:id="71"/>
      <w:bookmarkEnd w:id="72"/>
      <w:r>
        <w:rPr>
          <w:snapToGrid w:val="0"/>
        </w:rPr>
        <w:t xml:space="preserve"> </w:t>
      </w:r>
    </w:p>
    <w:p>
      <w:pPr>
        <w:pStyle w:val="Subsection"/>
        <w:rPr>
          <w:snapToGrid w:val="0"/>
        </w:rPr>
      </w:pPr>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73" w:name="_Toc135133282"/>
      <w:bookmarkStart w:id="74" w:name="_Toc33611127"/>
      <w:r>
        <w:rPr>
          <w:rStyle w:val="CharSectno"/>
        </w:rPr>
        <w:t>24</w:t>
      </w:r>
      <w:r>
        <w:rPr>
          <w:snapToGrid w:val="0"/>
        </w:rPr>
        <w:t>.</w:t>
      </w:r>
      <w:r>
        <w:rPr>
          <w:snapToGrid w:val="0"/>
        </w:rPr>
        <w:tab/>
        <w:t>Amending plans</w:t>
      </w:r>
      <w:bookmarkEnd w:id="73"/>
      <w:bookmarkEnd w:id="74"/>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r>
        <w:rPr>
          <w:snapToGrid w:val="0"/>
        </w:rPr>
        <w:tab/>
        <w:t>(2)</w:t>
      </w:r>
      <w:r>
        <w:rPr>
          <w:snapToGrid w:val="0"/>
        </w:rPr>
        <w:tab/>
        <w:t>Sections 22 and 23 apply to the draft amendment as if it were a draft record keeping plan.</w:t>
      </w:r>
    </w:p>
    <w:p>
      <w:pPr>
        <w:pStyle w:val="Heading3"/>
      </w:pPr>
      <w:bookmarkStart w:id="75" w:name="_Toc135042443"/>
      <w:bookmarkStart w:id="76" w:name="_Toc135042563"/>
      <w:bookmarkStart w:id="77" w:name="_Toc135133283"/>
      <w:bookmarkStart w:id="78" w:name="_Toc33611008"/>
      <w:bookmarkStart w:id="79" w:name="_Toc33611128"/>
      <w:r>
        <w:rPr>
          <w:rStyle w:val="CharDivNo"/>
        </w:rPr>
        <w:t>Division 3</w:t>
      </w:r>
      <w:r>
        <w:rPr>
          <w:snapToGrid w:val="0"/>
        </w:rPr>
        <w:t xml:space="preserve"> — </w:t>
      </w:r>
      <w:r>
        <w:rPr>
          <w:rStyle w:val="CharDivText"/>
        </w:rPr>
        <w:t>Plans of the Commission, the State Records Office and Schedule 3 organizations</w:t>
      </w:r>
      <w:bookmarkEnd w:id="75"/>
      <w:bookmarkEnd w:id="76"/>
      <w:bookmarkEnd w:id="77"/>
      <w:bookmarkEnd w:id="78"/>
      <w:bookmarkEnd w:id="79"/>
      <w:r>
        <w:rPr>
          <w:rStyle w:val="CharDivText"/>
        </w:rPr>
        <w:t xml:space="preserve"> </w:t>
      </w:r>
    </w:p>
    <w:p>
      <w:pPr>
        <w:pStyle w:val="Heading5"/>
        <w:rPr>
          <w:snapToGrid w:val="0"/>
        </w:rPr>
      </w:pPr>
      <w:bookmarkStart w:id="80" w:name="_Toc135133284"/>
      <w:bookmarkStart w:id="81" w:name="_Toc33611129"/>
      <w:r>
        <w:rPr>
          <w:rStyle w:val="CharSectno"/>
        </w:rPr>
        <w:t>25</w:t>
      </w:r>
      <w:r>
        <w:rPr>
          <w:snapToGrid w:val="0"/>
        </w:rPr>
        <w:t>.</w:t>
      </w:r>
      <w:r>
        <w:rPr>
          <w:snapToGrid w:val="0"/>
        </w:rPr>
        <w:tab/>
        <w:t>Commission to have plan</w:t>
      </w:r>
      <w:bookmarkEnd w:id="80"/>
      <w:bookmarkEnd w:id="81"/>
      <w:r>
        <w:rPr>
          <w:snapToGrid w:val="0"/>
        </w:rPr>
        <w:t xml:space="preserve"> </w:t>
      </w:r>
    </w:p>
    <w:p>
      <w:pPr>
        <w:pStyle w:val="Subsection"/>
        <w:rPr>
          <w:snapToGrid w:val="0"/>
        </w:rPr>
      </w:pPr>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82" w:name="_Toc135133285"/>
      <w:bookmarkStart w:id="83" w:name="_Toc33611130"/>
      <w:r>
        <w:rPr>
          <w:rStyle w:val="CharSectno"/>
        </w:rPr>
        <w:t>26</w:t>
      </w:r>
      <w:r>
        <w:rPr>
          <w:snapToGrid w:val="0"/>
        </w:rPr>
        <w:t>.</w:t>
      </w:r>
      <w:r>
        <w:rPr>
          <w:snapToGrid w:val="0"/>
        </w:rPr>
        <w:tab/>
        <w:t>State Records Office to have plan</w:t>
      </w:r>
      <w:bookmarkEnd w:id="82"/>
      <w:bookmarkEnd w:id="83"/>
      <w:r>
        <w:rPr>
          <w:snapToGrid w:val="0"/>
        </w:rPr>
        <w:t xml:space="preserve"> </w:t>
      </w:r>
    </w:p>
    <w:p>
      <w:pPr>
        <w:pStyle w:val="Subsection"/>
        <w:rPr>
          <w:snapToGrid w:val="0"/>
        </w:rPr>
      </w:pPr>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84" w:name="_Toc135133286"/>
      <w:bookmarkStart w:id="85" w:name="_Toc33611131"/>
      <w:r>
        <w:rPr>
          <w:rStyle w:val="CharSectno"/>
        </w:rPr>
        <w:t>27</w:t>
      </w:r>
      <w:r>
        <w:rPr>
          <w:snapToGrid w:val="0"/>
        </w:rPr>
        <w:t>.</w:t>
      </w:r>
      <w:r>
        <w:rPr>
          <w:snapToGrid w:val="0"/>
        </w:rPr>
        <w:tab/>
        <w:t>Schedule </w:t>
      </w:r>
      <w:r>
        <w:t>3</w:t>
      </w:r>
      <w:r>
        <w:rPr>
          <w:snapToGrid w:val="0"/>
        </w:rPr>
        <w:t xml:space="preserve"> organizations to have plans</w:t>
      </w:r>
      <w:bookmarkEnd w:id="84"/>
      <w:bookmarkEnd w:id="85"/>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86" w:name="_Toc135042447"/>
      <w:bookmarkStart w:id="87" w:name="_Toc135042567"/>
      <w:bookmarkStart w:id="88" w:name="_Toc135133287"/>
      <w:bookmarkStart w:id="89" w:name="_Toc33611012"/>
      <w:bookmarkStart w:id="90" w:name="_Toc33611132"/>
      <w:r>
        <w:rPr>
          <w:rStyle w:val="CharDivNo"/>
        </w:rPr>
        <w:t>Division 4</w:t>
      </w:r>
      <w:r>
        <w:rPr>
          <w:snapToGrid w:val="0"/>
        </w:rPr>
        <w:t xml:space="preserve"> — </w:t>
      </w:r>
      <w:r>
        <w:rPr>
          <w:rStyle w:val="CharDivText"/>
        </w:rPr>
        <w:t>Reviews of and periodic reports about plans</w:t>
      </w:r>
      <w:bookmarkEnd w:id="86"/>
      <w:bookmarkEnd w:id="87"/>
      <w:bookmarkEnd w:id="88"/>
      <w:bookmarkEnd w:id="89"/>
      <w:bookmarkEnd w:id="90"/>
      <w:r>
        <w:rPr>
          <w:rStyle w:val="CharDivText"/>
        </w:rPr>
        <w:t xml:space="preserve"> </w:t>
      </w:r>
    </w:p>
    <w:p>
      <w:pPr>
        <w:pStyle w:val="Heading5"/>
        <w:rPr>
          <w:snapToGrid w:val="0"/>
        </w:rPr>
      </w:pPr>
      <w:bookmarkStart w:id="91" w:name="_Toc135133288"/>
      <w:bookmarkStart w:id="92" w:name="_Toc33611133"/>
      <w:r>
        <w:rPr>
          <w:rStyle w:val="CharSectno"/>
        </w:rPr>
        <w:t>28</w:t>
      </w:r>
      <w:r>
        <w:rPr>
          <w:snapToGrid w:val="0"/>
        </w:rPr>
        <w:t>.</w:t>
      </w:r>
      <w:r>
        <w:rPr>
          <w:snapToGrid w:val="0"/>
        </w:rPr>
        <w:tab/>
        <w:t>Review of plans</w:t>
      </w:r>
      <w:bookmarkEnd w:id="91"/>
      <w:bookmarkEnd w:id="92"/>
      <w:r>
        <w:rPr>
          <w:snapToGrid w:val="0"/>
        </w:rPr>
        <w:t xml:space="preserve"> </w:t>
      </w:r>
    </w:p>
    <w:p>
      <w:pPr>
        <w:pStyle w:val="Subsection"/>
        <w:rPr>
          <w:snapToGrid w:val="0"/>
        </w:rPr>
      </w:pPr>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93" w:name="_Toc135133289"/>
      <w:bookmarkStart w:id="94" w:name="_Toc33611134"/>
      <w:r>
        <w:rPr>
          <w:rStyle w:val="CharSectno"/>
        </w:rPr>
        <w:t>29</w:t>
      </w:r>
      <w:r>
        <w:rPr>
          <w:snapToGrid w:val="0"/>
        </w:rPr>
        <w:t>.</w:t>
      </w:r>
      <w:r>
        <w:rPr>
          <w:snapToGrid w:val="0"/>
        </w:rPr>
        <w:tab/>
        <w:t>Government organizations to report periodically</w:t>
      </w:r>
      <w:bookmarkEnd w:id="93"/>
      <w:bookmarkEnd w:id="94"/>
      <w:r>
        <w:rPr>
          <w:snapToGrid w:val="0"/>
        </w:rPr>
        <w:t xml:space="preserve"> </w:t>
      </w:r>
    </w:p>
    <w:p>
      <w:pPr>
        <w:pStyle w:val="Subsection"/>
        <w:rPr>
          <w:snapToGrid w:val="0"/>
        </w:rPr>
      </w:pPr>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95" w:name="_Toc135133290"/>
      <w:bookmarkStart w:id="96" w:name="_Toc33611135"/>
      <w:r>
        <w:rPr>
          <w:rStyle w:val="CharSectno"/>
        </w:rPr>
        <w:t>30</w:t>
      </w:r>
      <w:r>
        <w:rPr>
          <w:snapToGrid w:val="0"/>
        </w:rPr>
        <w:t>.</w:t>
      </w:r>
      <w:r>
        <w:rPr>
          <w:snapToGrid w:val="0"/>
        </w:rPr>
        <w:tab/>
        <w:t>Reports to be given to Parliament</w:t>
      </w:r>
      <w:bookmarkEnd w:id="95"/>
      <w:bookmarkEnd w:id="96"/>
      <w:r>
        <w:rPr>
          <w:snapToGrid w:val="0"/>
        </w:rPr>
        <w:t xml:space="preserve"> </w:t>
      </w:r>
    </w:p>
    <w:p>
      <w:pPr>
        <w:pStyle w:val="Subsection"/>
        <w:rPr>
          <w:snapToGrid w:val="0"/>
        </w:rPr>
      </w:pPr>
      <w:r>
        <w:rPr>
          <w:snapToGrid w:val="0"/>
        </w:rPr>
        <w:tab/>
        <w:t>(1)</w:t>
      </w:r>
      <w:r>
        <w:rPr>
          <w:snapToGrid w:val="0"/>
        </w:rPr>
        <w:tab/>
        <w:t>As soon as practicable after the Commission receives a report under section 29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97" w:name="_Toc135042451"/>
      <w:bookmarkStart w:id="98" w:name="_Toc135042571"/>
      <w:bookmarkStart w:id="99" w:name="_Toc135133291"/>
      <w:bookmarkStart w:id="100" w:name="_Toc33611016"/>
      <w:bookmarkStart w:id="101" w:name="_Toc33611136"/>
      <w:r>
        <w:rPr>
          <w:rStyle w:val="CharPartNo"/>
        </w:rPr>
        <w:t>Part 4</w:t>
      </w:r>
      <w:r>
        <w:rPr>
          <w:rStyle w:val="CharDivNo"/>
        </w:rPr>
        <w:t xml:space="preserve"> </w:t>
      </w:r>
      <w:r>
        <w:t>—</w:t>
      </w:r>
      <w:r>
        <w:rPr>
          <w:rStyle w:val="CharDivText"/>
        </w:rPr>
        <w:t xml:space="preserve"> </w:t>
      </w:r>
      <w:r>
        <w:rPr>
          <w:rStyle w:val="CharPartText"/>
        </w:rPr>
        <w:t>Control of State records</w:t>
      </w:r>
      <w:bookmarkEnd w:id="97"/>
      <w:bookmarkEnd w:id="98"/>
      <w:bookmarkEnd w:id="99"/>
      <w:bookmarkEnd w:id="100"/>
      <w:bookmarkEnd w:id="101"/>
      <w:r>
        <w:rPr>
          <w:rStyle w:val="CharPartText"/>
        </w:rPr>
        <w:t xml:space="preserve"> </w:t>
      </w:r>
    </w:p>
    <w:p>
      <w:pPr>
        <w:pStyle w:val="Heading5"/>
        <w:rPr>
          <w:snapToGrid w:val="0"/>
        </w:rPr>
      </w:pPr>
      <w:bookmarkStart w:id="102" w:name="_Toc135133292"/>
      <w:bookmarkStart w:id="103" w:name="_Toc33611137"/>
      <w:r>
        <w:rPr>
          <w:rStyle w:val="CharSectno"/>
        </w:rPr>
        <w:t>31</w:t>
      </w:r>
      <w:r>
        <w:rPr>
          <w:snapToGrid w:val="0"/>
        </w:rPr>
        <w:t>.</w:t>
      </w:r>
      <w:r>
        <w:rPr>
          <w:snapToGrid w:val="0"/>
        </w:rPr>
        <w:tab/>
        <w:t>Control of records that are not State archives</w:t>
      </w:r>
      <w:bookmarkEnd w:id="102"/>
      <w:bookmarkEnd w:id="103"/>
      <w:r>
        <w:rPr>
          <w:snapToGrid w:val="0"/>
        </w:rPr>
        <w:t xml:space="preserve"> </w:t>
      </w:r>
    </w:p>
    <w:p>
      <w:pPr>
        <w:pStyle w:val="Subsection"/>
        <w:spacing w:before="120" w:line="240" w:lineRule="auto"/>
        <w:rPr>
          <w:snapToGrid w:val="0"/>
        </w:rPr>
      </w:pPr>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104" w:name="_Toc135133293"/>
      <w:bookmarkStart w:id="105" w:name="_Toc33611138"/>
      <w:r>
        <w:rPr>
          <w:rStyle w:val="CharSectno"/>
        </w:rPr>
        <w:t>32</w:t>
      </w:r>
      <w:r>
        <w:rPr>
          <w:snapToGrid w:val="0"/>
        </w:rPr>
        <w:t>.</w:t>
      </w:r>
      <w:r>
        <w:rPr>
          <w:snapToGrid w:val="0"/>
        </w:rPr>
        <w:tab/>
        <w:t>State archives to be transferred to State archives collection</w:t>
      </w:r>
      <w:bookmarkEnd w:id="104"/>
      <w:bookmarkEnd w:id="105"/>
      <w:r>
        <w:rPr>
          <w:snapToGrid w:val="0"/>
        </w:rPr>
        <w:t xml:space="preserve"> </w:t>
      </w:r>
    </w:p>
    <w:p>
      <w:pPr>
        <w:pStyle w:val="Subsection"/>
        <w:spacing w:before="120" w:line="240" w:lineRule="auto"/>
        <w:rPr>
          <w:snapToGrid w:val="0"/>
        </w:rPr>
      </w:pPr>
      <w:r>
        <w:rPr>
          <w:snapToGrid w:val="0"/>
        </w:rPr>
        <w:tab/>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3 in respect of it.</w:t>
      </w:r>
    </w:p>
    <w:p>
      <w:pPr>
        <w:pStyle w:val="Heading5"/>
        <w:rPr>
          <w:snapToGrid w:val="0"/>
        </w:rPr>
      </w:pPr>
      <w:bookmarkStart w:id="106" w:name="_Toc135133294"/>
      <w:bookmarkStart w:id="107" w:name="_Toc33611139"/>
      <w:r>
        <w:rPr>
          <w:rStyle w:val="CharSectno"/>
        </w:rPr>
        <w:t>33</w:t>
      </w:r>
      <w:r>
        <w:rPr>
          <w:snapToGrid w:val="0"/>
        </w:rPr>
        <w:t>.</w:t>
      </w:r>
      <w:r>
        <w:rPr>
          <w:snapToGrid w:val="0"/>
        </w:rPr>
        <w:tab/>
        <w:t>Contracting</w:t>
      </w:r>
      <w:r>
        <w:rPr>
          <w:snapToGrid w:val="0"/>
        </w:rPr>
        <w:noBreakHyphen/>
        <w:t>out of record keeping not prevented</w:t>
      </w:r>
      <w:bookmarkEnd w:id="106"/>
      <w:bookmarkEnd w:id="107"/>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108" w:name="_Toc135042455"/>
      <w:bookmarkStart w:id="109" w:name="_Toc135042575"/>
      <w:bookmarkStart w:id="110" w:name="_Toc135133295"/>
      <w:bookmarkStart w:id="111" w:name="_Toc33611020"/>
      <w:bookmarkStart w:id="112" w:name="_Toc33611140"/>
      <w:r>
        <w:rPr>
          <w:rStyle w:val="CharPartNo"/>
        </w:rPr>
        <w:t>Part 5</w:t>
      </w:r>
      <w:r>
        <w:t xml:space="preserve"> — </w:t>
      </w:r>
      <w:r>
        <w:rPr>
          <w:rStyle w:val="CharPartText"/>
        </w:rPr>
        <w:t>State archives</w:t>
      </w:r>
      <w:bookmarkEnd w:id="108"/>
      <w:bookmarkEnd w:id="109"/>
      <w:bookmarkEnd w:id="110"/>
      <w:bookmarkEnd w:id="111"/>
      <w:bookmarkEnd w:id="112"/>
      <w:r>
        <w:rPr>
          <w:rStyle w:val="CharPartText"/>
        </w:rPr>
        <w:t xml:space="preserve"> </w:t>
      </w:r>
    </w:p>
    <w:p>
      <w:pPr>
        <w:pStyle w:val="Heading3"/>
      </w:pPr>
      <w:bookmarkStart w:id="113" w:name="_Toc135042456"/>
      <w:bookmarkStart w:id="114" w:name="_Toc135042576"/>
      <w:bookmarkStart w:id="115" w:name="_Toc135133296"/>
      <w:bookmarkStart w:id="116" w:name="_Toc33611021"/>
      <w:bookmarkStart w:id="117" w:name="_Toc33611141"/>
      <w:r>
        <w:rPr>
          <w:rStyle w:val="CharDivNo"/>
        </w:rPr>
        <w:t>Division 1</w:t>
      </w:r>
      <w:r>
        <w:rPr>
          <w:snapToGrid w:val="0"/>
        </w:rPr>
        <w:t xml:space="preserve"> — </w:t>
      </w:r>
      <w:r>
        <w:rPr>
          <w:rStyle w:val="CharDivText"/>
        </w:rPr>
        <w:t>General</w:t>
      </w:r>
      <w:bookmarkEnd w:id="113"/>
      <w:bookmarkEnd w:id="114"/>
      <w:bookmarkEnd w:id="115"/>
      <w:bookmarkEnd w:id="116"/>
      <w:bookmarkEnd w:id="117"/>
      <w:r>
        <w:rPr>
          <w:rStyle w:val="CharDivText"/>
        </w:rPr>
        <w:t xml:space="preserve"> </w:t>
      </w:r>
    </w:p>
    <w:p>
      <w:pPr>
        <w:pStyle w:val="Heading5"/>
        <w:rPr>
          <w:snapToGrid w:val="0"/>
        </w:rPr>
      </w:pPr>
      <w:bookmarkStart w:id="118" w:name="_Toc135133297"/>
      <w:bookmarkStart w:id="119" w:name="_Toc33611142"/>
      <w:r>
        <w:rPr>
          <w:rStyle w:val="CharSectno"/>
        </w:rPr>
        <w:t>34</w:t>
      </w:r>
      <w:r>
        <w:rPr>
          <w:snapToGrid w:val="0"/>
        </w:rPr>
        <w:t>.</w:t>
      </w:r>
      <w:r>
        <w:rPr>
          <w:snapToGrid w:val="0"/>
        </w:rPr>
        <w:tab/>
        <w:t>State archives identified</w:t>
      </w:r>
      <w:bookmarkEnd w:id="118"/>
      <w:bookmarkEnd w:id="119"/>
      <w:r>
        <w:rPr>
          <w:snapToGrid w:val="0"/>
        </w:rPr>
        <w:t xml:space="preserve"> </w:t>
      </w:r>
    </w:p>
    <w:p>
      <w:pPr>
        <w:pStyle w:val="Subsection"/>
        <w:rPr>
          <w:snapToGrid w:val="0"/>
        </w:rPr>
      </w:pPr>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120" w:name="_Toc135133298"/>
      <w:bookmarkStart w:id="121" w:name="_Toc33611143"/>
      <w:r>
        <w:rPr>
          <w:rStyle w:val="CharSectno"/>
        </w:rPr>
        <w:t>35</w:t>
      </w:r>
      <w:r>
        <w:rPr>
          <w:snapToGrid w:val="0"/>
        </w:rPr>
        <w:t>.</w:t>
      </w:r>
      <w:r>
        <w:rPr>
          <w:snapToGrid w:val="0"/>
        </w:rPr>
        <w:tab/>
        <w:t>State archives collection</w:t>
      </w:r>
      <w:bookmarkEnd w:id="120"/>
      <w:bookmarkEnd w:id="121"/>
      <w:r>
        <w:rPr>
          <w:snapToGrid w:val="0"/>
        </w:rPr>
        <w:t xml:space="preserve"> </w:t>
      </w:r>
    </w:p>
    <w:p>
      <w:pPr>
        <w:pStyle w:val="Subsection"/>
        <w:rPr>
          <w:snapToGrid w:val="0"/>
        </w:rPr>
      </w:pPr>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32;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122" w:name="_Toc135133299"/>
      <w:bookmarkStart w:id="123" w:name="_Toc33611144"/>
      <w:r>
        <w:rPr>
          <w:rStyle w:val="CharSectno"/>
        </w:rPr>
        <w:t>36</w:t>
      </w:r>
      <w:r>
        <w:rPr>
          <w:snapToGrid w:val="0"/>
        </w:rPr>
        <w:t>.</w:t>
      </w:r>
      <w:r>
        <w:rPr>
          <w:snapToGrid w:val="0"/>
        </w:rPr>
        <w:tab/>
        <w:t>Director has control of State archives collection</w:t>
      </w:r>
      <w:bookmarkEnd w:id="122"/>
      <w:bookmarkEnd w:id="123"/>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124" w:name="_Toc135042460"/>
      <w:bookmarkStart w:id="125" w:name="_Toc135042580"/>
      <w:bookmarkStart w:id="126" w:name="_Toc135133300"/>
      <w:bookmarkStart w:id="127" w:name="_Toc33611025"/>
      <w:bookmarkStart w:id="128" w:name="_Toc33611145"/>
      <w:r>
        <w:rPr>
          <w:rStyle w:val="CharDivNo"/>
        </w:rPr>
        <w:t>Division 2</w:t>
      </w:r>
      <w:r>
        <w:rPr>
          <w:snapToGrid w:val="0"/>
        </w:rPr>
        <w:t xml:space="preserve"> — </w:t>
      </w:r>
      <w:r>
        <w:rPr>
          <w:rStyle w:val="CharDivText"/>
        </w:rPr>
        <w:t>Restricted access archives</w:t>
      </w:r>
      <w:bookmarkEnd w:id="124"/>
      <w:bookmarkEnd w:id="125"/>
      <w:bookmarkEnd w:id="126"/>
      <w:bookmarkEnd w:id="127"/>
      <w:bookmarkEnd w:id="128"/>
      <w:r>
        <w:rPr>
          <w:rStyle w:val="CharDivText"/>
        </w:rPr>
        <w:t xml:space="preserve"> </w:t>
      </w:r>
    </w:p>
    <w:p>
      <w:pPr>
        <w:pStyle w:val="Heading5"/>
        <w:rPr>
          <w:snapToGrid w:val="0"/>
        </w:rPr>
      </w:pPr>
      <w:bookmarkStart w:id="129" w:name="_Toc135133301"/>
      <w:bookmarkStart w:id="130" w:name="_Toc33611146"/>
      <w:r>
        <w:rPr>
          <w:rStyle w:val="CharSectno"/>
        </w:rPr>
        <w:t>37</w:t>
      </w:r>
      <w:r>
        <w:rPr>
          <w:snapToGrid w:val="0"/>
        </w:rPr>
        <w:t>.</w:t>
      </w:r>
      <w:r>
        <w:rPr>
          <w:snapToGrid w:val="0"/>
        </w:rPr>
        <w:tab/>
        <w:t>Restricted access archives identified</w:t>
      </w:r>
      <w:bookmarkEnd w:id="129"/>
      <w:bookmarkEnd w:id="130"/>
      <w:r>
        <w:rPr>
          <w:snapToGrid w:val="0"/>
        </w:rPr>
        <w:t xml:space="preserve"> </w:t>
      </w:r>
    </w:p>
    <w:p>
      <w:pPr>
        <w:pStyle w:val="Subsection"/>
        <w:rPr>
          <w:snapToGrid w:val="0"/>
        </w:rPr>
      </w:pPr>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131" w:name="_Toc135133302"/>
      <w:bookmarkStart w:id="132" w:name="_Toc33611147"/>
      <w:r>
        <w:rPr>
          <w:rStyle w:val="CharSectno"/>
        </w:rPr>
        <w:t>38</w:t>
      </w:r>
      <w:r>
        <w:rPr>
          <w:snapToGrid w:val="0"/>
        </w:rPr>
        <w:t>.</w:t>
      </w:r>
      <w:r>
        <w:rPr>
          <w:snapToGrid w:val="0"/>
        </w:rPr>
        <w:tab/>
        <w:t>When archives cease to be restricted access archives</w:t>
      </w:r>
      <w:bookmarkEnd w:id="131"/>
      <w:bookmarkEnd w:id="132"/>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133" w:name="_Toc135042463"/>
      <w:bookmarkStart w:id="134" w:name="_Toc135042583"/>
      <w:bookmarkStart w:id="135" w:name="_Toc135133303"/>
      <w:bookmarkStart w:id="136" w:name="_Toc33611028"/>
      <w:bookmarkStart w:id="137" w:name="_Toc33611148"/>
      <w:r>
        <w:rPr>
          <w:rStyle w:val="CharDivNo"/>
        </w:rPr>
        <w:t>Division 3</w:t>
      </w:r>
      <w:r>
        <w:rPr>
          <w:snapToGrid w:val="0"/>
        </w:rPr>
        <w:t xml:space="preserve"> — </w:t>
      </w:r>
      <w:r>
        <w:rPr>
          <w:rStyle w:val="CharDivText"/>
        </w:rPr>
        <w:t>Archives keeping plan</w:t>
      </w:r>
      <w:bookmarkEnd w:id="133"/>
      <w:bookmarkEnd w:id="134"/>
      <w:bookmarkEnd w:id="135"/>
      <w:bookmarkEnd w:id="136"/>
      <w:bookmarkEnd w:id="137"/>
      <w:r>
        <w:rPr>
          <w:rStyle w:val="CharDivText"/>
        </w:rPr>
        <w:t xml:space="preserve"> </w:t>
      </w:r>
    </w:p>
    <w:p>
      <w:pPr>
        <w:pStyle w:val="Heading5"/>
        <w:rPr>
          <w:snapToGrid w:val="0"/>
        </w:rPr>
      </w:pPr>
      <w:bookmarkStart w:id="138" w:name="_Toc135133304"/>
      <w:bookmarkStart w:id="139" w:name="_Toc33611149"/>
      <w:r>
        <w:rPr>
          <w:rStyle w:val="CharSectno"/>
        </w:rPr>
        <w:t>39</w:t>
      </w:r>
      <w:r>
        <w:rPr>
          <w:snapToGrid w:val="0"/>
        </w:rPr>
        <w:t>.</w:t>
      </w:r>
      <w:r>
        <w:rPr>
          <w:snapToGrid w:val="0"/>
        </w:rPr>
        <w:tab/>
        <w:t>Director to have plan</w:t>
      </w:r>
      <w:bookmarkEnd w:id="138"/>
      <w:bookmarkEnd w:id="139"/>
      <w:r>
        <w:rPr>
          <w:snapToGrid w:val="0"/>
        </w:rPr>
        <w:t xml:space="preserve"> </w:t>
      </w:r>
    </w:p>
    <w:p>
      <w:pPr>
        <w:pStyle w:val="Subsection"/>
        <w:rPr>
          <w:snapToGrid w:val="0"/>
        </w:rPr>
      </w:pPr>
      <w:r>
        <w:rPr>
          <w:snapToGrid w:val="0"/>
        </w:rPr>
        <w:tab/>
        <w:t>(1)</w:t>
      </w:r>
      <w:r>
        <w:rPr>
          <w:snapToGrid w:val="0"/>
        </w:rPr>
        <w:tab/>
        <w:t>The Director must have an archives keeping plan that is approved by the Commission under section 40.</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140" w:name="_Toc135133305"/>
      <w:bookmarkStart w:id="141" w:name="_Toc33611150"/>
      <w:r>
        <w:rPr>
          <w:rStyle w:val="CharSectno"/>
        </w:rPr>
        <w:t>40</w:t>
      </w:r>
      <w:r>
        <w:rPr>
          <w:snapToGrid w:val="0"/>
        </w:rPr>
        <w:t>.</w:t>
      </w:r>
      <w:r>
        <w:rPr>
          <w:snapToGrid w:val="0"/>
        </w:rPr>
        <w:tab/>
        <w:t>Approval of plan</w:t>
      </w:r>
      <w:bookmarkEnd w:id="140"/>
      <w:bookmarkEnd w:id="141"/>
      <w:r>
        <w:rPr>
          <w:snapToGrid w:val="0"/>
        </w:rPr>
        <w:t xml:space="preserve"> </w:t>
      </w:r>
    </w:p>
    <w:p>
      <w:pPr>
        <w:pStyle w:val="Subsection"/>
        <w:rPr>
          <w:snapToGrid w:val="0"/>
        </w:rPr>
      </w:pPr>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142" w:name="_Toc135133306"/>
      <w:bookmarkStart w:id="143" w:name="_Toc33611151"/>
      <w:r>
        <w:rPr>
          <w:rStyle w:val="CharSectno"/>
        </w:rPr>
        <w:t>41</w:t>
      </w:r>
      <w:r>
        <w:rPr>
          <w:snapToGrid w:val="0"/>
        </w:rPr>
        <w:t>.</w:t>
      </w:r>
      <w:r>
        <w:rPr>
          <w:snapToGrid w:val="0"/>
        </w:rPr>
        <w:tab/>
        <w:t>Plan to be reviewed</w:t>
      </w:r>
      <w:bookmarkEnd w:id="142"/>
      <w:bookmarkEnd w:id="143"/>
      <w:r>
        <w:rPr>
          <w:snapToGrid w:val="0"/>
        </w:rPr>
        <w:t xml:space="preserve"> </w:t>
      </w:r>
    </w:p>
    <w:p>
      <w:pPr>
        <w:pStyle w:val="Subsection"/>
        <w:rPr>
          <w:snapToGrid w:val="0"/>
        </w:rPr>
      </w:pPr>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144" w:name="_Toc135133307"/>
      <w:bookmarkStart w:id="145" w:name="_Toc33611152"/>
      <w:r>
        <w:rPr>
          <w:rStyle w:val="CharSectno"/>
        </w:rPr>
        <w:t>42</w:t>
      </w:r>
      <w:r>
        <w:rPr>
          <w:snapToGrid w:val="0"/>
        </w:rPr>
        <w:t>.</w:t>
      </w:r>
      <w:r>
        <w:rPr>
          <w:snapToGrid w:val="0"/>
        </w:rPr>
        <w:tab/>
        <w:t>Periodic report about plan</w:t>
      </w:r>
      <w:bookmarkEnd w:id="144"/>
      <w:bookmarkEnd w:id="145"/>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Sections 30(1) and 64(3), with any necessary changes, apply in respect of the report.</w:t>
      </w:r>
    </w:p>
    <w:p>
      <w:pPr>
        <w:pStyle w:val="Heading3"/>
      </w:pPr>
      <w:bookmarkStart w:id="146" w:name="_Toc135042468"/>
      <w:bookmarkStart w:id="147" w:name="_Toc135042588"/>
      <w:bookmarkStart w:id="148" w:name="_Toc135133308"/>
      <w:bookmarkStart w:id="149" w:name="_Toc33611033"/>
      <w:bookmarkStart w:id="150" w:name="_Toc33611153"/>
      <w:r>
        <w:rPr>
          <w:rStyle w:val="CharDivNo"/>
        </w:rPr>
        <w:t>Division 4</w:t>
      </w:r>
      <w:r>
        <w:rPr>
          <w:snapToGrid w:val="0"/>
        </w:rPr>
        <w:t xml:space="preserve"> — </w:t>
      </w:r>
      <w:r>
        <w:rPr>
          <w:rStyle w:val="CharDivText"/>
        </w:rPr>
        <w:t>Destruction of archives</w:t>
      </w:r>
      <w:bookmarkEnd w:id="146"/>
      <w:bookmarkEnd w:id="147"/>
      <w:bookmarkEnd w:id="148"/>
      <w:bookmarkEnd w:id="149"/>
      <w:bookmarkEnd w:id="150"/>
      <w:r>
        <w:rPr>
          <w:rStyle w:val="CharDivText"/>
        </w:rPr>
        <w:t xml:space="preserve"> </w:t>
      </w:r>
    </w:p>
    <w:p>
      <w:pPr>
        <w:pStyle w:val="Heading5"/>
        <w:rPr>
          <w:snapToGrid w:val="0"/>
        </w:rPr>
      </w:pPr>
      <w:bookmarkStart w:id="151" w:name="_Toc135133309"/>
      <w:bookmarkStart w:id="152" w:name="_Toc33611154"/>
      <w:r>
        <w:rPr>
          <w:rStyle w:val="CharSectno"/>
        </w:rPr>
        <w:t>43</w:t>
      </w:r>
      <w:r>
        <w:rPr>
          <w:snapToGrid w:val="0"/>
        </w:rPr>
        <w:t>.</w:t>
      </w:r>
      <w:r>
        <w:rPr>
          <w:snapToGrid w:val="0"/>
        </w:rPr>
        <w:tab/>
        <w:t>Destruction of archives</w:t>
      </w:r>
      <w:bookmarkEnd w:id="151"/>
      <w:bookmarkEnd w:id="152"/>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153" w:name="_Toc135042470"/>
      <w:bookmarkStart w:id="154" w:name="_Toc135042590"/>
      <w:bookmarkStart w:id="155" w:name="_Toc135133310"/>
      <w:bookmarkStart w:id="156" w:name="_Toc33611035"/>
      <w:bookmarkStart w:id="157" w:name="_Toc33611155"/>
      <w:r>
        <w:rPr>
          <w:rStyle w:val="CharPartNo"/>
        </w:rPr>
        <w:t>Part 6</w:t>
      </w:r>
      <w:r>
        <w:rPr>
          <w:rStyle w:val="CharDivNo"/>
        </w:rPr>
        <w:t xml:space="preserve"> </w:t>
      </w:r>
      <w:r>
        <w:t>—</w:t>
      </w:r>
      <w:r>
        <w:rPr>
          <w:rStyle w:val="CharDivText"/>
        </w:rPr>
        <w:t xml:space="preserve"> </w:t>
      </w:r>
      <w:r>
        <w:rPr>
          <w:rStyle w:val="CharPartText"/>
        </w:rPr>
        <w:t>Access to government records</w:t>
      </w:r>
      <w:bookmarkEnd w:id="153"/>
      <w:bookmarkEnd w:id="154"/>
      <w:bookmarkEnd w:id="155"/>
      <w:bookmarkEnd w:id="156"/>
      <w:bookmarkEnd w:id="157"/>
      <w:r>
        <w:rPr>
          <w:rStyle w:val="CharPartText"/>
        </w:rPr>
        <w:t xml:space="preserve"> </w:t>
      </w:r>
    </w:p>
    <w:p>
      <w:pPr>
        <w:pStyle w:val="Heading5"/>
        <w:spacing w:before="240"/>
        <w:rPr>
          <w:snapToGrid w:val="0"/>
        </w:rPr>
      </w:pPr>
      <w:bookmarkStart w:id="158" w:name="_Toc135133311"/>
      <w:bookmarkStart w:id="159" w:name="_Toc33611156"/>
      <w:r>
        <w:rPr>
          <w:rStyle w:val="CharSectno"/>
        </w:rPr>
        <w:t>44</w:t>
      </w:r>
      <w:r>
        <w:rPr>
          <w:snapToGrid w:val="0"/>
        </w:rPr>
        <w:t>.</w:t>
      </w:r>
      <w:r>
        <w:rPr>
          <w:snapToGrid w:val="0"/>
        </w:rPr>
        <w:tab/>
        <w:t>Records that are not State archives</w:t>
      </w:r>
      <w:bookmarkEnd w:id="158"/>
      <w:bookmarkEnd w:id="159"/>
      <w:r>
        <w:rPr>
          <w:snapToGrid w:val="0"/>
        </w:rPr>
        <w:t xml:space="preserve"> </w:t>
      </w:r>
    </w:p>
    <w:p>
      <w:pPr>
        <w:pStyle w:val="Subsection"/>
        <w:spacing w:before="180"/>
        <w:rPr>
          <w:snapToGrid w:val="0"/>
        </w:rPr>
      </w:pPr>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160" w:name="_Toc135133312"/>
      <w:bookmarkStart w:id="161" w:name="_Toc33611157"/>
      <w:r>
        <w:rPr>
          <w:rStyle w:val="CharSectno"/>
        </w:rPr>
        <w:t>45</w:t>
      </w:r>
      <w:r>
        <w:rPr>
          <w:snapToGrid w:val="0"/>
        </w:rPr>
        <w:t>.</w:t>
      </w:r>
      <w:r>
        <w:rPr>
          <w:snapToGrid w:val="0"/>
        </w:rPr>
        <w:tab/>
        <w:t>State archives that are not restricted access archives</w:t>
      </w:r>
      <w:bookmarkEnd w:id="160"/>
      <w:bookmarkEnd w:id="161"/>
      <w:r>
        <w:rPr>
          <w:snapToGrid w:val="0"/>
        </w:rPr>
        <w:t xml:space="preserve"> </w:t>
      </w:r>
    </w:p>
    <w:p>
      <w:pPr>
        <w:pStyle w:val="Subsection"/>
        <w:spacing w:before="180"/>
        <w:rPr>
          <w:snapToGrid w:val="0"/>
        </w:rPr>
      </w:pPr>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49 and any express provision in another written law, and the FOI Act does not apply to or in relation to it.</w:t>
      </w:r>
    </w:p>
    <w:p>
      <w:pPr>
        <w:pStyle w:val="Heading5"/>
        <w:spacing w:before="240"/>
        <w:rPr>
          <w:snapToGrid w:val="0"/>
        </w:rPr>
      </w:pPr>
      <w:bookmarkStart w:id="162" w:name="_Toc135133313"/>
      <w:bookmarkStart w:id="163" w:name="_Toc33611158"/>
      <w:r>
        <w:rPr>
          <w:rStyle w:val="CharSectno"/>
        </w:rPr>
        <w:t>46</w:t>
      </w:r>
      <w:r>
        <w:rPr>
          <w:snapToGrid w:val="0"/>
        </w:rPr>
        <w:t>.</w:t>
      </w:r>
      <w:r>
        <w:rPr>
          <w:snapToGrid w:val="0"/>
        </w:rPr>
        <w:tab/>
        <w:t>Restricted access archives</w:t>
      </w:r>
      <w:bookmarkEnd w:id="162"/>
      <w:bookmarkEnd w:id="163"/>
      <w:r>
        <w:rPr>
          <w:snapToGrid w:val="0"/>
        </w:rPr>
        <w:t xml:space="preserve"> </w:t>
      </w:r>
    </w:p>
    <w:p>
      <w:pPr>
        <w:pStyle w:val="Subsection"/>
        <w:spacing w:before="180"/>
        <w:rPr>
          <w:snapToGrid w:val="0"/>
        </w:rPr>
      </w:pPr>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164" w:name="_Toc135133314"/>
      <w:bookmarkStart w:id="165" w:name="_Toc33611159"/>
      <w:r>
        <w:rPr>
          <w:rStyle w:val="CharSectno"/>
        </w:rPr>
        <w:t>47</w:t>
      </w:r>
      <w:r>
        <w:rPr>
          <w:snapToGrid w:val="0"/>
        </w:rPr>
        <w:t>.</w:t>
      </w:r>
      <w:r>
        <w:rPr>
          <w:snapToGrid w:val="0"/>
        </w:rPr>
        <w:tab/>
        <w:t>Archives at least 75 years old</w:t>
      </w:r>
      <w:bookmarkEnd w:id="164"/>
      <w:bookmarkEnd w:id="165"/>
      <w:r>
        <w:rPr>
          <w:snapToGrid w:val="0"/>
        </w:rPr>
        <w:t xml:space="preserve"> </w:t>
      </w:r>
    </w:p>
    <w:p>
      <w:pPr>
        <w:pStyle w:val="Subsection"/>
        <w:rPr>
          <w:snapToGrid w:val="0"/>
        </w:rPr>
      </w:pPr>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t>(2)</w:t>
      </w:r>
      <w:r>
        <w:rPr>
          <w:snapToGrid w:val="0"/>
        </w:rPr>
        <w:tab/>
        <w:t>Unless under section 48 the Commission has directed that the State archive is an exceptionally sensitive archive, a person has a right to be given access to the State archive, subject to section 49 and any express provision in another written law, and the FOI Act does not apply to or in relation to it.</w:t>
      </w:r>
    </w:p>
    <w:p>
      <w:pPr>
        <w:pStyle w:val="Heading5"/>
        <w:rPr>
          <w:snapToGrid w:val="0"/>
        </w:rPr>
      </w:pPr>
      <w:bookmarkStart w:id="166" w:name="_Toc135133315"/>
      <w:bookmarkStart w:id="167" w:name="_Toc33611160"/>
      <w:r>
        <w:rPr>
          <w:rStyle w:val="CharSectno"/>
        </w:rPr>
        <w:t>48</w:t>
      </w:r>
      <w:r>
        <w:rPr>
          <w:snapToGrid w:val="0"/>
        </w:rPr>
        <w:t>.</w:t>
      </w:r>
      <w:r>
        <w:rPr>
          <w:snapToGrid w:val="0"/>
        </w:rPr>
        <w:tab/>
        <w:t>Archives containing exceptionally sensitive information</w:t>
      </w:r>
      <w:bookmarkEnd w:id="166"/>
      <w:bookmarkEnd w:id="167"/>
      <w:r>
        <w:rPr>
          <w:snapToGrid w:val="0"/>
        </w:rPr>
        <w:t xml:space="preserve"> </w:t>
      </w:r>
    </w:p>
    <w:p>
      <w:pPr>
        <w:pStyle w:val="Subsection"/>
        <w:rPr>
          <w:snapToGrid w:val="0"/>
        </w:rPr>
      </w:pPr>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168" w:name="_Toc135133316"/>
      <w:bookmarkStart w:id="169" w:name="_Toc33611161"/>
      <w:r>
        <w:rPr>
          <w:rStyle w:val="CharSectno"/>
        </w:rPr>
        <w:t>49</w:t>
      </w:r>
      <w:r>
        <w:rPr>
          <w:snapToGrid w:val="0"/>
        </w:rPr>
        <w:t>.</w:t>
      </w:r>
      <w:r>
        <w:rPr>
          <w:snapToGrid w:val="0"/>
        </w:rPr>
        <w:tab/>
        <w:t>Medical etc. information, limited access to</w:t>
      </w:r>
      <w:bookmarkEnd w:id="168"/>
      <w:bookmarkEnd w:id="169"/>
      <w:r>
        <w:rPr>
          <w:snapToGrid w:val="0"/>
        </w:rPr>
        <w:t xml:space="preserve"> </w:t>
      </w:r>
    </w:p>
    <w:p>
      <w:pPr>
        <w:pStyle w:val="Subsection"/>
        <w:rPr>
          <w:snapToGrid w:val="0"/>
        </w:rPr>
      </w:pPr>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170" w:name="_Toc135133317"/>
      <w:bookmarkStart w:id="171" w:name="_Toc33611162"/>
      <w:r>
        <w:rPr>
          <w:rStyle w:val="CharSectno"/>
        </w:rPr>
        <w:t>50</w:t>
      </w:r>
      <w:r>
        <w:rPr>
          <w:snapToGrid w:val="0"/>
        </w:rPr>
        <w:t>.</w:t>
      </w:r>
      <w:r>
        <w:rPr>
          <w:snapToGrid w:val="0"/>
        </w:rPr>
        <w:tab/>
        <w:t>Applying for access to State archives</w:t>
      </w:r>
      <w:bookmarkEnd w:id="170"/>
      <w:bookmarkEnd w:id="171"/>
      <w:r>
        <w:rPr>
          <w:snapToGrid w:val="0"/>
        </w:rPr>
        <w:t xml:space="preserve"> </w:t>
      </w:r>
    </w:p>
    <w:p>
      <w:pPr>
        <w:pStyle w:val="Subsection"/>
        <w:rPr>
          <w:snapToGrid w:val="0"/>
        </w:rPr>
      </w:pPr>
      <w:r>
        <w:rPr>
          <w:snapToGrid w:val="0"/>
        </w:rPr>
        <w:tab/>
        <w:t>(1)</w:t>
      </w:r>
      <w:r>
        <w:rPr>
          <w:snapToGrid w:val="0"/>
        </w:rPr>
        <w:tab/>
        <w:t>An application for access to a State archive to which there is a right of access under section 45(3), 47(2) or 48(5)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172" w:name="_Toc135133318"/>
      <w:bookmarkStart w:id="173" w:name="_Toc33611163"/>
      <w:r>
        <w:rPr>
          <w:rStyle w:val="CharSectno"/>
        </w:rPr>
        <w:t>51</w:t>
      </w:r>
      <w:r>
        <w:rPr>
          <w:snapToGrid w:val="0"/>
        </w:rPr>
        <w:t>.</w:t>
      </w:r>
      <w:r>
        <w:rPr>
          <w:snapToGrid w:val="0"/>
        </w:rPr>
        <w:tab/>
        <w:t>Access to archives may be controlled</w:t>
      </w:r>
      <w:bookmarkEnd w:id="172"/>
      <w:bookmarkEnd w:id="173"/>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174" w:name="_Toc135042479"/>
      <w:bookmarkStart w:id="175" w:name="_Toc135042599"/>
      <w:bookmarkStart w:id="176" w:name="_Toc135133319"/>
      <w:bookmarkStart w:id="177" w:name="_Toc33611044"/>
      <w:bookmarkStart w:id="178" w:name="_Toc33611164"/>
      <w:r>
        <w:rPr>
          <w:rStyle w:val="CharPartNo"/>
        </w:rPr>
        <w:t>Part 7</w:t>
      </w:r>
      <w:r>
        <w:rPr>
          <w:rStyle w:val="CharDivNo"/>
        </w:rPr>
        <w:t xml:space="preserve"> </w:t>
      </w:r>
      <w:r>
        <w:t>—</w:t>
      </w:r>
      <w:r>
        <w:rPr>
          <w:rStyle w:val="CharDivText"/>
        </w:rPr>
        <w:t xml:space="preserve"> </w:t>
      </w:r>
      <w:r>
        <w:rPr>
          <w:rStyle w:val="CharPartText"/>
        </w:rPr>
        <w:t>Recovering government records</w:t>
      </w:r>
      <w:bookmarkEnd w:id="174"/>
      <w:bookmarkEnd w:id="175"/>
      <w:bookmarkEnd w:id="176"/>
      <w:bookmarkEnd w:id="177"/>
      <w:bookmarkEnd w:id="178"/>
      <w:r>
        <w:rPr>
          <w:rStyle w:val="CharPartText"/>
        </w:rPr>
        <w:t xml:space="preserve"> </w:t>
      </w:r>
    </w:p>
    <w:p>
      <w:pPr>
        <w:pStyle w:val="Heading5"/>
        <w:rPr>
          <w:snapToGrid w:val="0"/>
        </w:rPr>
      </w:pPr>
      <w:bookmarkStart w:id="179" w:name="_Toc135133320"/>
      <w:bookmarkStart w:id="180" w:name="_Toc33611165"/>
      <w:r>
        <w:rPr>
          <w:rStyle w:val="CharSectno"/>
        </w:rPr>
        <w:t>52</w:t>
      </w:r>
      <w:r>
        <w:rPr>
          <w:snapToGrid w:val="0"/>
        </w:rPr>
        <w:t>.</w:t>
      </w:r>
      <w:r>
        <w:rPr>
          <w:snapToGrid w:val="0"/>
        </w:rPr>
        <w:tab/>
        <w:t>Direction to deliver</w:t>
      </w:r>
      <w:bookmarkEnd w:id="179"/>
      <w:bookmarkEnd w:id="180"/>
      <w:r>
        <w:rPr>
          <w:snapToGrid w:val="0"/>
        </w:rPr>
        <w:t xml:space="preserve"> </w:t>
      </w:r>
    </w:p>
    <w:p>
      <w:pPr>
        <w:pStyle w:val="Subsection"/>
        <w:rPr>
          <w:snapToGrid w:val="0"/>
        </w:rPr>
      </w:pPr>
      <w:r>
        <w:rPr>
          <w:snapToGrid w:val="0"/>
        </w:rPr>
        <w:tab/>
        <w:t>(1)</w:t>
      </w:r>
      <w:r>
        <w:rPr>
          <w:snapToGrid w:val="0"/>
        </w:rPr>
        <w:tab/>
        <w:t>If the Director believes that a person has unauthorised possession of a government record (whether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181" w:name="_Toc135133321"/>
      <w:bookmarkStart w:id="182" w:name="_Toc33611166"/>
      <w:r>
        <w:rPr>
          <w:rStyle w:val="CharSectno"/>
        </w:rPr>
        <w:t>53</w:t>
      </w:r>
      <w:r>
        <w:rPr>
          <w:snapToGrid w:val="0"/>
        </w:rPr>
        <w:t>.</w:t>
      </w:r>
      <w:r>
        <w:rPr>
          <w:snapToGrid w:val="0"/>
        </w:rPr>
        <w:tab/>
        <w:t>Court action to recover</w:t>
      </w:r>
      <w:bookmarkEnd w:id="181"/>
      <w:bookmarkEnd w:id="182"/>
      <w:r>
        <w:rPr>
          <w:snapToGrid w:val="0"/>
        </w:rPr>
        <w:t xml:space="preserve"> </w:t>
      </w:r>
    </w:p>
    <w:p>
      <w:pPr>
        <w:pStyle w:val="Subsection"/>
        <w:rPr>
          <w:snapToGrid w:val="0"/>
        </w:rPr>
      </w:pPr>
      <w:r>
        <w:rPr>
          <w:snapToGrid w:val="0"/>
        </w:rPr>
        <w:tab/>
        <w:t>(1)</w:t>
      </w:r>
      <w:r>
        <w:rPr>
          <w:snapToGrid w:val="0"/>
        </w:rPr>
        <w:tab/>
        <w:t>If a person does not comply with a direction made under section 52,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183" w:name="_Toc135133322"/>
      <w:bookmarkStart w:id="184" w:name="_Toc33611167"/>
      <w:r>
        <w:rPr>
          <w:rStyle w:val="CharSectno"/>
        </w:rPr>
        <w:t>54</w:t>
      </w:r>
      <w:r>
        <w:rPr>
          <w:snapToGrid w:val="0"/>
        </w:rPr>
        <w:t>.</w:t>
      </w:r>
      <w:r>
        <w:rPr>
          <w:snapToGrid w:val="0"/>
        </w:rPr>
        <w:tab/>
        <w:t>Compensation for recovered records</w:t>
      </w:r>
      <w:bookmarkEnd w:id="183"/>
      <w:bookmarkEnd w:id="184"/>
      <w:r>
        <w:rPr>
          <w:snapToGrid w:val="0"/>
        </w:rPr>
        <w:t xml:space="preserve"> </w:t>
      </w:r>
    </w:p>
    <w:p>
      <w:pPr>
        <w:pStyle w:val="Subsection"/>
        <w:rPr>
          <w:snapToGrid w:val="0"/>
        </w:rPr>
      </w:pPr>
      <w:r>
        <w:rPr>
          <w:snapToGrid w:val="0"/>
        </w:rPr>
        <w:tab/>
        <w:t>(1)</w:t>
      </w:r>
      <w:r>
        <w:rPr>
          <w:snapToGrid w:val="0"/>
        </w:rPr>
        <w:tab/>
        <w:t>If a person loses possession of a government record as a result of a direction given under section 52 or an order or warrant issued under section 53,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185" w:name="_Toc135133323"/>
      <w:bookmarkStart w:id="186" w:name="_Toc33611168"/>
      <w:r>
        <w:rPr>
          <w:rStyle w:val="CharSectno"/>
        </w:rPr>
        <w:t>55</w:t>
      </w:r>
      <w:r>
        <w:rPr>
          <w:snapToGrid w:val="0"/>
        </w:rPr>
        <w:t>.</w:t>
      </w:r>
      <w:r>
        <w:rPr>
          <w:snapToGrid w:val="0"/>
        </w:rPr>
        <w:tab/>
        <w:t>Reciprocal agreements to recover government records</w:t>
      </w:r>
      <w:bookmarkEnd w:id="185"/>
      <w:bookmarkEnd w:id="186"/>
      <w:r>
        <w:rPr>
          <w:snapToGrid w:val="0"/>
        </w:rPr>
        <w:t xml:space="preserve"> </w:t>
      </w:r>
    </w:p>
    <w:p>
      <w:pPr>
        <w:pStyle w:val="Subsection"/>
        <w:rPr>
          <w:snapToGrid w:val="0"/>
        </w:rPr>
      </w:pPr>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52 and 53, with any necessary changes, apply for the purpose of the Director taking action to recover a record for a reciprocal person.</w:t>
      </w:r>
    </w:p>
    <w:p>
      <w:pPr>
        <w:pStyle w:val="Heading5"/>
        <w:rPr>
          <w:snapToGrid w:val="0"/>
        </w:rPr>
      </w:pPr>
      <w:bookmarkStart w:id="187" w:name="_Toc135133324"/>
      <w:bookmarkStart w:id="188" w:name="_Toc33611169"/>
      <w:r>
        <w:rPr>
          <w:rStyle w:val="CharSectno"/>
        </w:rPr>
        <w:t>56</w:t>
      </w:r>
      <w:r>
        <w:rPr>
          <w:snapToGrid w:val="0"/>
        </w:rPr>
        <w:t>.</w:t>
      </w:r>
      <w:r>
        <w:rPr>
          <w:snapToGrid w:val="0"/>
        </w:rPr>
        <w:tab/>
        <w:t>No limitation period etc.</w:t>
      </w:r>
      <w:bookmarkEnd w:id="187"/>
      <w:bookmarkEnd w:id="188"/>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to take legal action to recover a government record otherwise than under this Part is not limited by this Part.</w:t>
      </w:r>
    </w:p>
    <w:p>
      <w:pPr>
        <w:pStyle w:val="Heading2"/>
      </w:pPr>
      <w:bookmarkStart w:id="189" w:name="_Toc135042485"/>
      <w:bookmarkStart w:id="190" w:name="_Toc135042605"/>
      <w:bookmarkStart w:id="191" w:name="_Toc135133325"/>
      <w:bookmarkStart w:id="192" w:name="_Toc33611050"/>
      <w:bookmarkStart w:id="193" w:name="_Toc33611170"/>
      <w:r>
        <w:rPr>
          <w:rStyle w:val="CharPartNo"/>
        </w:rPr>
        <w:t>Part 8</w:t>
      </w:r>
      <w:r>
        <w:t xml:space="preserve"> — </w:t>
      </w:r>
      <w:r>
        <w:rPr>
          <w:rStyle w:val="CharPartText"/>
        </w:rPr>
        <w:t>State Records Commission</w:t>
      </w:r>
      <w:bookmarkEnd w:id="189"/>
      <w:bookmarkEnd w:id="190"/>
      <w:bookmarkEnd w:id="191"/>
      <w:bookmarkEnd w:id="192"/>
      <w:bookmarkEnd w:id="193"/>
      <w:r>
        <w:rPr>
          <w:rStyle w:val="CharPartText"/>
        </w:rPr>
        <w:t xml:space="preserve"> </w:t>
      </w:r>
    </w:p>
    <w:p>
      <w:pPr>
        <w:pStyle w:val="Heading3"/>
      </w:pPr>
      <w:bookmarkStart w:id="194" w:name="_Toc135042486"/>
      <w:bookmarkStart w:id="195" w:name="_Toc135042606"/>
      <w:bookmarkStart w:id="196" w:name="_Toc135133326"/>
      <w:bookmarkStart w:id="197" w:name="_Toc33611051"/>
      <w:bookmarkStart w:id="198" w:name="_Toc33611171"/>
      <w:r>
        <w:rPr>
          <w:rStyle w:val="CharDivNo"/>
        </w:rPr>
        <w:t>Division 1</w:t>
      </w:r>
      <w:r>
        <w:rPr>
          <w:snapToGrid w:val="0"/>
        </w:rPr>
        <w:t> — </w:t>
      </w:r>
      <w:r>
        <w:rPr>
          <w:rStyle w:val="CharDivText"/>
        </w:rPr>
        <w:t>General</w:t>
      </w:r>
      <w:bookmarkEnd w:id="194"/>
      <w:bookmarkEnd w:id="195"/>
      <w:bookmarkEnd w:id="196"/>
      <w:bookmarkEnd w:id="197"/>
      <w:bookmarkEnd w:id="198"/>
      <w:r>
        <w:rPr>
          <w:rStyle w:val="CharDivText"/>
        </w:rPr>
        <w:t xml:space="preserve"> </w:t>
      </w:r>
    </w:p>
    <w:p>
      <w:pPr>
        <w:pStyle w:val="Heading5"/>
        <w:rPr>
          <w:snapToGrid w:val="0"/>
        </w:rPr>
      </w:pPr>
      <w:bookmarkStart w:id="199" w:name="_Toc135133327"/>
      <w:bookmarkStart w:id="200" w:name="_Toc33611172"/>
      <w:r>
        <w:rPr>
          <w:rStyle w:val="CharSectno"/>
        </w:rPr>
        <w:t>57</w:t>
      </w:r>
      <w:r>
        <w:rPr>
          <w:snapToGrid w:val="0"/>
        </w:rPr>
        <w:t>.</w:t>
      </w:r>
      <w:r>
        <w:rPr>
          <w:snapToGrid w:val="0"/>
        </w:rPr>
        <w:tab/>
        <w:t>Commission established</w:t>
      </w:r>
      <w:bookmarkEnd w:id="199"/>
      <w:bookmarkEnd w:id="200"/>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201" w:name="_Toc135133328"/>
      <w:bookmarkStart w:id="202" w:name="_Toc33611173"/>
      <w:r>
        <w:rPr>
          <w:rStyle w:val="CharSectno"/>
        </w:rPr>
        <w:t>58</w:t>
      </w:r>
      <w:r>
        <w:t>.</w:t>
      </w:r>
      <w:r>
        <w:tab/>
        <w:t>Membership</w:t>
      </w:r>
      <w:bookmarkEnd w:id="201"/>
      <w:bookmarkEnd w:id="202"/>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No. 77 of 2006 Sch. 1 cl. 159(3).]</w:t>
      </w:r>
    </w:p>
    <w:p>
      <w:pPr>
        <w:pStyle w:val="Heading5"/>
        <w:rPr>
          <w:snapToGrid w:val="0"/>
        </w:rPr>
      </w:pPr>
      <w:bookmarkStart w:id="203" w:name="_Toc135133329"/>
      <w:bookmarkStart w:id="204" w:name="_Toc33611174"/>
      <w:r>
        <w:rPr>
          <w:rStyle w:val="CharSectno"/>
        </w:rPr>
        <w:t>59</w:t>
      </w:r>
      <w:r>
        <w:rPr>
          <w:snapToGrid w:val="0"/>
        </w:rPr>
        <w:t>.</w:t>
      </w:r>
      <w:r>
        <w:rPr>
          <w:snapToGrid w:val="0"/>
        </w:rPr>
        <w:tab/>
        <w:t>Provisions about membership and meetings</w:t>
      </w:r>
      <w:bookmarkEnd w:id="203"/>
      <w:bookmarkEnd w:id="204"/>
      <w:r>
        <w:rPr>
          <w:snapToGrid w:val="0"/>
        </w:rPr>
        <w:t xml:space="preserve"> </w:t>
      </w:r>
    </w:p>
    <w:p>
      <w:pPr>
        <w:pStyle w:val="Subsection"/>
        <w:rPr>
          <w:snapToGrid w:val="0"/>
        </w:rPr>
      </w:pPr>
      <w:r>
        <w:rPr>
          <w:snapToGrid w:val="0"/>
        </w:rPr>
        <w:tab/>
      </w:r>
      <w:r>
        <w:rPr>
          <w:snapToGrid w:val="0"/>
        </w:rPr>
        <w:tab/>
        <w:t>Schedule 4 has effect.</w:t>
      </w:r>
    </w:p>
    <w:p>
      <w:pPr>
        <w:pStyle w:val="Heading5"/>
        <w:rPr>
          <w:snapToGrid w:val="0"/>
        </w:rPr>
      </w:pPr>
      <w:bookmarkStart w:id="205" w:name="_Toc135133330"/>
      <w:bookmarkStart w:id="206" w:name="_Toc33611175"/>
      <w:r>
        <w:rPr>
          <w:rStyle w:val="CharSectno"/>
        </w:rPr>
        <w:t>60</w:t>
      </w:r>
      <w:r>
        <w:rPr>
          <w:snapToGrid w:val="0"/>
        </w:rPr>
        <w:t>.</w:t>
      </w:r>
      <w:r>
        <w:rPr>
          <w:snapToGrid w:val="0"/>
        </w:rPr>
        <w:tab/>
        <w:t>Functions</w:t>
      </w:r>
      <w:bookmarkEnd w:id="205"/>
      <w:bookmarkEnd w:id="206"/>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207" w:name="_Toc135133331"/>
      <w:bookmarkStart w:id="208" w:name="_Toc33611176"/>
      <w:r>
        <w:rPr>
          <w:rStyle w:val="CharSectno"/>
        </w:rPr>
        <w:t>61</w:t>
      </w:r>
      <w:r>
        <w:rPr>
          <w:snapToGrid w:val="0"/>
        </w:rPr>
        <w:t>.</w:t>
      </w:r>
      <w:r>
        <w:rPr>
          <w:snapToGrid w:val="0"/>
        </w:rPr>
        <w:tab/>
        <w:t>Principles and standards</w:t>
      </w:r>
      <w:bookmarkEnd w:id="207"/>
      <w:bookmarkEnd w:id="208"/>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32(1);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209" w:name="_Toc135133332"/>
      <w:bookmarkStart w:id="210" w:name="_Toc33611177"/>
      <w:r>
        <w:rPr>
          <w:rStyle w:val="CharSectno"/>
        </w:rPr>
        <w:t>62</w:t>
      </w:r>
      <w:r>
        <w:rPr>
          <w:snapToGrid w:val="0"/>
        </w:rPr>
        <w:t>.</w:t>
      </w:r>
      <w:r>
        <w:rPr>
          <w:snapToGrid w:val="0"/>
        </w:rPr>
        <w:tab/>
        <w:t>Committees of Commission</w:t>
      </w:r>
      <w:bookmarkEnd w:id="209"/>
      <w:bookmarkEnd w:id="210"/>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211" w:name="_Toc135133333"/>
      <w:bookmarkStart w:id="212" w:name="_Toc33611178"/>
      <w:r>
        <w:rPr>
          <w:rStyle w:val="CharSectno"/>
        </w:rPr>
        <w:t>63</w:t>
      </w:r>
      <w:r>
        <w:t>.</w:t>
      </w:r>
      <w:r>
        <w:tab/>
        <w:t>Facilities and services for Commission</w:t>
      </w:r>
      <w:bookmarkEnd w:id="211"/>
      <w:bookmarkEnd w:id="212"/>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213" w:name="_Toc135133334"/>
      <w:bookmarkStart w:id="214" w:name="_Toc33611179"/>
      <w:r>
        <w:rPr>
          <w:rStyle w:val="CharSectno"/>
        </w:rPr>
        <w:t>64</w:t>
      </w:r>
      <w:r>
        <w:rPr>
          <w:snapToGrid w:val="0"/>
        </w:rPr>
        <w:t>.</w:t>
      </w:r>
      <w:r>
        <w:rPr>
          <w:snapToGrid w:val="0"/>
        </w:rPr>
        <w:tab/>
        <w:t>Annual and special reports to Parliament</w:t>
      </w:r>
      <w:bookmarkEnd w:id="213"/>
      <w:bookmarkEnd w:id="214"/>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215" w:name="_Toc135042495"/>
      <w:bookmarkStart w:id="216" w:name="_Toc135042615"/>
      <w:bookmarkStart w:id="217" w:name="_Toc135133335"/>
      <w:bookmarkStart w:id="218" w:name="_Toc33611060"/>
      <w:bookmarkStart w:id="219" w:name="_Toc33611180"/>
      <w:r>
        <w:rPr>
          <w:rStyle w:val="CharDivNo"/>
        </w:rPr>
        <w:t>Division 2</w:t>
      </w:r>
      <w:r>
        <w:rPr>
          <w:snapToGrid w:val="0"/>
        </w:rPr>
        <w:t xml:space="preserve"> — </w:t>
      </w:r>
      <w:r>
        <w:rPr>
          <w:rStyle w:val="CharDivText"/>
        </w:rPr>
        <w:t>Relationship with the Minister</w:t>
      </w:r>
      <w:bookmarkEnd w:id="215"/>
      <w:bookmarkEnd w:id="216"/>
      <w:bookmarkEnd w:id="217"/>
      <w:bookmarkEnd w:id="218"/>
      <w:bookmarkEnd w:id="219"/>
      <w:r>
        <w:rPr>
          <w:rStyle w:val="CharDivText"/>
        </w:rPr>
        <w:t xml:space="preserve"> </w:t>
      </w:r>
    </w:p>
    <w:p>
      <w:pPr>
        <w:pStyle w:val="Heading5"/>
        <w:rPr>
          <w:snapToGrid w:val="0"/>
        </w:rPr>
      </w:pPr>
      <w:bookmarkStart w:id="220" w:name="_Toc135133336"/>
      <w:bookmarkStart w:id="221" w:name="_Toc33611181"/>
      <w:r>
        <w:rPr>
          <w:rStyle w:val="CharSectno"/>
        </w:rPr>
        <w:t>65</w:t>
      </w:r>
      <w:r>
        <w:rPr>
          <w:snapToGrid w:val="0"/>
        </w:rPr>
        <w:t>.</w:t>
      </w:r>
      <w:r>
        <w:rPr>
          <w:snapToGrid w:val="0"/>
        </w:rPr>
        <w:tab/>
        <w:t>Commission to be generally independent</w:t>
      </w:r>
      <w:bookmarkEnd w:id="220"/>
      <w:bookmarkEnd w:id="221"/>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222" w:name="_Toc135133337"/>
      <w:bookmarkStart w:id="223" w:name="_Toc33611182"/>
      <w:r>
        <w:rPr>
          <w:rStyle w:val="CharSectno"/>
        </w:rPr>
        <w:t>66</w:t>
      </w:r>
      <w:r>
        <w:rPr>
          <w:snapToGrid w:val="0"/>
        </w:rPr>
        <w:t>.</w:t>
      </w:r>
      <w:r>
        <w:rPr>
          <w:snapToGrid w:val="0"/>
        </w:rPr>
        <w:tab/>
        <w:t>Minister to have access to information</w:t>
      </w:r>
      <w:bookmarkEnd w:id="222"/>
      <w:bookmarkEnd w:id="22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224" w:name="_Toc135042498"/>
      <w:bookmarkStart w:id="225" w:name="_Toc135042618"/>
      <w:bookmarkStart w:id="226" w:name="_Toc135133338"/>
      <w:bookmarkStart w:id="227" w:name="_Toc33611063"/>
      <w:bookmarkStart w:id="228" w:name="_Toc33611183"/>
      <w:r>
        <w:rPr>
          <w:rStyle w:val="CharDivNo"/>
        </w:rPr>
        <w:t>Division 3</w:t>
      </w:r>
      <w:r>
        <w:rPr>
          <w:snapToGrid w:val="0"/>
        </w:rPr>
        <w:t xml:space="preserve"> — </w:t>
      </w:r>
      <w:r>
        <w:rPr>
          <w:rStyle w:val="CharDivText"/>
        </w:rPr>
        <w:t>Investigative powers</w:t>
      </w:r>
      <w:bookmarkEnd w:id="224"/>
      <w:bookmarkEnd w:id="225"/>
      <w:bookmarkEnd w:id="226"/>
      <w:bookmarkEnd w:id="227"/>
      <w:bookmarkEnd w:id="228"/>
      <w:r>
        <w:rPr>
          <w:rStyle w:val="CharDivText"/>
        </w:rPr>
        <w:t xml:space="preserve"> </w:t>
      </w:r>
    </w:p>
    <w:p>
      <w:pPr>
        <w:pStyle w:val="Heading5"/>
        <w:rPr>
          <w:snapToGrid w:val="0"/>
        </w:rPr>
      </w:pPr>
      <w:bookmarkStart w:id="229" w:name="_Toc135133339"/>
      <w:bookmarkStart w:id="230" w:name="_Toc33611184"/>
      <w:r>
        <w:rPr>
          <w:rStyle w:val="CharSectno"/>
        </w:rPr>
        <w:t>67</w:t>
      </w:r>
      <w:r>
        <w:rPr>
          <w:snapToGrid w:val="0"/>
        </w:rPr>
        <w:t>.</w:t>
      </w:r>
      <w:r>
        <w:rPr>
          <w:snapToGrid w:val="0"/>
        </w:rPr>
        <w:tab/>
        <w:t>Commission’s right of access to government records</w:t>
      </w:r>
      <w:bookmarkEnd w:id="229"/>
      <w:bookmarkEnd w:id="230"/>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231" w:name="_Toc135133340"/>
      <w:bookmarkStart w:id="232" w:name="_Toc33611185"/>
      <w:r>
        <w:rPr>
          <w:rStyle w:val="CharSectno"/>
        </w:rPr>
        <w:t>68</w:t>
      </w:r>
      <w:r>
        <w:rPr>
          <w:snapToGrid w:val="0"/>
        </w:rPr>
        <w:t>.</w:t>
      </w:r>
      <w:r>
        <w:rPr>
          <w:snapToGrid w:val="0"/>
        </w:rPr>
        <w:tab/>
        <w:t>Commission may request report on record keeping</w:t>
      </w:r>
      <w:bookmarkEnd w:id="231"/>
      <w:bookmarkEnd w:id="232"/>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233" w:name="_Toc135133341"/>
      <w:bookmarkStart w:id="234" w:name="_Toc33611186"/>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233"/>
      <w:bookmarkEnd w:id="234"/>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 No. 39 of 2010 s. 85.]</w:t>
      </w:r>
    </w:p>
    <w:p>
      <w:pPr>
        <w:pStyle w:val="Heading2"/>
      </w:pPr>
      <w:bookmarkStart w:id="235" w:name="_Toc135042502"/>
      <w:bookmarkStart w:id="236" w:name="_Toc135042622"/>
      <w:bookmarkStart w:id="237" w:name="_Toc135133342"/>
      <w:bookmarkStart w:id="238" w:name="_Toc33611067"/>
      <w:bookmarkStart w:id="239" w:name="_Toc33611187"/>
      <w:r>
        <w:rPr>
          <w:rStyle w:val="CharPartNo"/>
        </w:rPr>
        <w:t>Part 9</w:t>
      </w:r>
      <w:r>
        <w:rPr>
          <w:rStyle w:val="CharDivNo"/>
        </w:rPr>
        <w:t xml:space="preserve"> </w:t>
      </w:r>
      <w:r>
        <w:t>—</w:t>
      </w:r>
      <w:r>
        <w:rPr>
          <w:rStyle w:val="CharDivText"/>
        </w:rPr>
        <w:t xml:space="preserve"> </w:t>
      </w:r>
      <w:r>
        <w:rPr>
          <w:rStyle w:val="CharPartText"/>
        </w:rPr>
        <w:t>Administrative matters</w:t>
      </w:r>
      <w:bookmarkEnd w:id="235"/>
      <w:bookmarkEnd w:id="236"/>
      <w:bookmarkEnd w:id="237"/>
      <w:bookmarkEnd w:id="238"/>
      <w:bookmarkEnd w:id="239"/>
      <w:r>
        <w:rPr>
          <w:rStyle w:val="CharPartText"/>
        </w:rPr>
        <w:t xml:space="preserve"> </w:t>
      </w:r>
    </w:p>
    <w:p>
      <w:pPr>
        <w:pStyle w:val="Heading5"/>
        <w:rPr>
          <w:snapToGrid w:val="0"/>
        </w:rPr>
      </w:pPr>
      <w:bookmarkStart w:id="240" w:name="_Toc135133343"/>
      <w:bookmarkStart w:id="241" w:name="_Toc33611188"/>
      <w:r>
        <w:rPr>
          <w:rStyle w:val="CharSectno"/>
        </w:rPr>
        <w:t>70</w:t>
      </w:r>
      <w:r>
        <w:rPr>
          <w:snapToGrid w:val="0"/>
        </w:rPr>
        <w:t>.</w:t>
      </w:r>
      <w:r>
        <w:rPr>
          <w:snapToGrid w:val="0"/>
        </w:rPr>
        <w:tab/>
        <w:t>Director of State Records</w:t>
      </w:r>
      <w:bookmarkEnd w:id="240"/>
      <w:bookmarkEnd w:id="241"/>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242" w:name="_Toc135133344"/>
      <w:bookmarkStart w:id="243" w:name="_Toc33611189"/>
      <w:r>
        <w:rPr>
          <w:rStyle w:val="CharSectno"/>
        </w:rPr>
        <w:t>71</w:t>
      </w:r>
      <w:r>
        <w:rPr>
          <w:snapToGrid w:val="0"/>
        </w:rPr>
        <w:t>.</w:t>
      </w:r>
      <w:r>
        <w:rPr>
          <w:snapToGrid w:val="0"/>
        </w:rPr>
        <w:tab/>
        <w:t>Staff</w:t>
      </w:r>
      <w:bookmarkEnd w:id="242"/>
      <w:bookmarkEnd w:id="243"/>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244" w:name="_Toc135133345"/>
      <w:bookmarkStart w:id="245" w:name="_Toc33611190"/>
      <w:r>
        <w:rPr>
          <w:rStyle w:val="CharSectno"/>
        </w:rPr>
        <w:t>72</w:t>
      </w:r>
      <w:r>
        <w:rPr>
          <w:snapToGrid w:val="0"/>
        </w:rPr>
        <w:t>.</w:t>
      </w:r>
      <w:r>
        <w:rPr>
          <w:snapToGrid w:val="0"/>
        </w:rPr>
        <w:tab/>
        <w:t>State Records Office</w:t>
      </w:r>
      <w:bookmarkEnd w:id="244"/>
      <w:bookmarkEnd w:id="245"/>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71 is to be called the State Records Office or by such other name as the Minister from time to time directs.</w:t>
      </w:r>
    </w:p>
    <w:p>
      <w:pPr>
        <w:pStyle w:val="Heading5"/>
        <w:rPr>
          <w:snapToGrid w:val="0"/>
        </w:rPr>
      </w:pPr>
      <w:bookmarkStart w:id="246" w:name="_Toc135133346"/>
      <w:bookmarkStart w:id="247" w:name="_Toc33611191"/>
      <w:r>
        <w:rPr>
          <w:rStyle w:val="CharSectno"/>
        </w:rPr>
        <w:t>73</w:t>
      </w:r>
      <w:r>
        <w:rPr>
          <w:snapToGrid w:val="0"/>
        </w:rPr>
        <w:t>.</w:t>
      </w:r>
      <w:r>
        <w:rPr>
          <w:snapToGrid w:val="0"/>
        </w:rPr>
        <w:tab/>
        <w:t>Director’s functions</w:t>
      </w:r>
      <w:bookmarkEnd w:id="246"/>
      <w:bookmarkEnd w:id="247"/>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248" w:name="_Toc135133347"/>
      <w:bookmarkStart w:id="249" w:name="_Toc33611192"/>
      <w:r>
        <w:rPr>
          <w:rStyle w:val="CharSectno"/>
        </w:rPr>
        <w:t>74</w:t>
      </w:r>
      <w:r>
        <w:rPr>
          <w:snapToGrid w:val="0"/>
        </w:rPr>
        <w:t>.</w:t>
      </w:r>
      <w:r>
        <w:rPr>
          <w:snapToGrid w:val="0"/>
        </w:rPr>
        <w:tab/>
        <w:t>Director’s right of access to government records</w:t>
      </w:r>
      <w:bookmarkEnd w:id="248"/>
      <w:bookmarkEnd w:id="249"/>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250" w:name="_Toc135133348"/>
      <w:bookmarkStart w:id="251" w:name="_Toc33611193"/>
      <w:r>
        <w:rPr>
          <w:rStyle w:val="CharSectno"/>
        </w:rPr>
        <w:t>75</w:t>
      </w:r>
      <w:r>
        <w:rPr>
          <w:snapToGrid w:val="0"/>
        </w:rPr>
        <w:t>.</w:t>
      </w:r>
      <w:r>
        <w:rPr>
          <w:snapToGrid w:val="0"/>
        </w:rPr>
        <w:tab/>
        <w:t>Director’s contractual powers</w:t>
      </w:r>
      <w:bookmarkEnd w:id="250"/>
      <w:bookmarkEnd w:id="251"/>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252" w:name="_Toc135042509"/>
      <w:bookmarkStart w:id="253" w:name="_Toc135042629"/>
      <w:bookmarkStart w:id="254" w:name="_Toc135133349"/>
      <w:bookmarkStart w:id="255" w:name="_Toc33611074"/>
      <w:bookmarkStart w:id="256" w:name="_Toc33611194"/>
      <w:r>
        <w:rPr>
          <w:rStyle w:val="CharPartNo"/>
        </w:rPr>
        <w:t>Part 10</w:t>
      </w:r>
      <w:r>
        <w:rPr>
          <w:rStyle w:val="CharDivNo"/>
        </w:rPr>
        <w:t xml:space="preserve"> </w:t>
      </w:r>
      <w:r>
        <w:t>—</w:t>
      </w:r>
      <w:r>
        <w:rPr>
          <w:rStyle w:val="CharDivText"/>
        </w:rPr>
        <w:t xml:space="preserve"> </w:t>
      </w:r>
      <w:r>
        <w:rPr>
          <w:rStyle w:val="CharPartText"/>
        </w:rPr>
        <w:t>General</w:t>
      </w:r>
      <w:bookmarkEnd w:id="252"/>
      <w:bookmarkEnd w:id="253"/>
      <w:bookmarkEnd w:id="254"/>
      <w:bookmarkEnd w:id="255"/>
      <w:bookmarkEnd w:id="256"/>
      <w:r>
        <w:rPr>
          <w:rStyle w:val="CharPartText"/>
        </w:rPr>
        <w:t xml:space="preserve"> </w:t>
      </w:r>
    </w:p>
    <w:p>
      <w:pPr>
        <w:pStyle w:val="Heading5"/>
        <w:rPr>
          <w:snapToGrid w:val="0"/>
        </w:rPr>
      </w:pPr>
      <w:bookmarkStart w:id="257" w:name="_Toc135133350"/>
      <w:bookmarkStart w:id="258" w:name="_Toc33611195"/>
      <w:r>
        <w:rPr>
          <w:rStyle w:val="CharSectno"/>
        </w:rPr>
        <w:t>76</w:t>
      </w:r>
      <w:r>
        <w:rPr>
          <w:snapToGrid w:val="0"/>
        </w:rPr>
        <w:t>.</w:t>
      </w:r>
      <w:r>
        <w:rPr>
          <w:snapToGrid w:val="0"/>
        </w:rPr>
        <w:tab/>
        <w:t>Information about Aboriginal Australians</w:t>
      </w:r>
      <w:bookmarkEnd w:id="257"/>
      <w:bookmarkEnd w:id="258"/>
      <w:r>
        <w:rPr>
          <w:snapToGrid w:val="0"/>
        </w:rPr>
        <w:t xml:space="preserve"> </w:t>
      </w:r>
    </w:p>
    <w:p>
      <w:pPr>
        <w:pStyle w:val="Subsection"/>
        <w:rPr>
          <w:snapToGrid w:val="0"/>
        </w:rPr>
      </w:pPr>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259" w:name="_Toc135133351"/>
      <w:bookmarkStart w:id="260" w:name="_Toc33611196"/>
      <w:r>
        <w:rPr>
          <w:rStyle w:val="CharSectno"/>
        </w:rPr>
        <w:t>77</w:t>
      </w:r>
      <w:r>
        <w:rPr>
          <w:snapToGrid w:val="0"/>
        </w:rPr>
        <w:t>.</w:t>
      </w:r>
      <w:r>
        <w:rPr>
          <w:snapToGrid w:val="0"/>
        </w:rPr>
        <w:tab/>
        <w:t>Confidentiality</w:t>
      </w:r>
      <w:bookmarkEnd w:id="259"/>
      <w:bookmarkEnd w:id="260"/>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261" w:name="_Toc135133352"/>
      <w:bookmarkStart w:id="262" w:name="_Toc33611197"/>
      <w:r>
        <w:rPr>
          <w:rStyle w:val="CharSectno"/>
        </w:rPr>
        <w:t>78</w:t>
      </w:r>
      <w:r>
        <w:rPr>
          <w:snapToGrid w:val="0"/>
        </w:rPr>
        <w:t>.</w:t>
      </w:r>
      <w:r>
        <w:rPr>
          <w:snapToGrid w:val="0"/>
        </w:rPr>
        <w:tab/>
        <w:t>Offences</w:t>
      </w:r>
      <w:bookmarkEnd w:id="261"/>
      <w:bookmarkEnd w:id="262"/>
      <w:r>
        <w:rPr>
          <w:snapToGrid w:val="0"/>
        </w:rPr>
        <w:t xml:space="preserve"> </w:t>
      </w:r>
    </w:p>
    <w:p>
      <w:pPr>
        <w:pStyle w:val="Subsection"/>
        <w:rPr>
          <w:snapToGrid w:val="0"/>
        </w:rPr>
      </w:pPr>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subject of a notice under section 52 or an application made, or order or warrant issued, under section 53,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263" w:name="_Toc135133353"/>
      <w:bookmarkStart w:id="264" w:name="_Toc33611198"/>
      <w:r>
        <w:rPr>
          <w:rStyle w:val="CharSectno"/>
        </w:rPr>
        <w:t>79</w:t>
      </w:r>
      <w:r>
        <w:rPr>
          <w:snapToGrid w:val="0"/>
        </w:rPr>
        <w:t>.</w:t>
      </w:r>
      <w:r>
        <w:rPr>
          <w:snapToGrid w:val="0"/>
        </w:rPr>
        <w:tab/>
        <w:t>Evidential matters</w:t>
      </w:r>
      <w:bookmarkEnd w:id="263"/>
      <w:bookmarkEnd w:id="264"/>
      <w:r>
        <w:rPr>
          <w:snapToGrid w:val="0"/>
        </w:rPr>
        <w:t xml:space="preserve"> </w:t>
      </w:r>
    </w:p>
    <w:p>
      <w:pPr>
        <w:pStyle w:val="Subsection"/>
        <w:rPr>
          <w:snapToGrid w:val="0"/>
        </w:rPr>
      </w:pPr>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10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265" w:name="_Toc135133354"/>
      <w:bookmarkStart w:id="266" w:name="_Toc33611199"/>
      <w:r>
        <w:rPr>
          <w:rStyle w:val="CharSectno"/>
        </w:rPr>
        <w:t>80</w:t>
      </w:r>
      <w:r>
        <w:rPr>
          <w:snapToGrid w:val="0"/>
        </w:rPr>
        <w:t>.</w:t>
      </w:r>
      <w:r>
        <w:rPr>
          <w:snapToGrid w:val="0"/>
        </w:rPr>
        <w:tab/>
        <w:t>Protection from defamation or breach of confidence actions</w:t>
      </w:r>
      <w:bookmarkEnd w:id="265"/>
      <w:bookmarkEnd w:id="266"/>
      <w:r>
        <w:rPr>
          <w:snapToGrid w:val="0"/>
        </w:rPr>
        <w:t xml:space="preserve"> </w:t>
      </w:r>
    </w:p>
    <w:p>
      <w:pPr>
        <w:pStyle w:val="Subsection"/>
        <w:spacing w:line="240" w:lineRule="auto"/>
        <w:rPr>
          <w:snapToGrid w:val="0"/>
        </w:rPr>
      </w:pPr>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267" w:name="_Toc135133355"/>
      <w:bookmarkStart w:id="268" w:name="_Toc33611200"/>
      <w:r>
        <w:rPr>
          <w:rStyle w:val="CharSectno"/>
        </w:rPr>
        <w:t>81</w:t>
      </w:r>
      <w:r>
        <w:rPr>
          <w:snapToGrid w:val="0"/>
        </w:rPr>
        <w:t>.</w:t>
      </w:r>
      <w:r>
        <w:rPr>
          <w:snapToGrid w:val="0"/>
        </w:rPr>
        <w:tab/>
        <w:t>Protection from criminal actions</w:t>
      </w:r>
      <w:bookmarkEnd w:id="267"/>
      <w:bookmarkEnd w:id="268"/>
      <w:r>
        <w:rPr>
          <w:snapToGrid w:val="0"/>
        </w:rPr>
        <w:t xml:space="preserve"> </w:t>
      </w:r>
    </w:p>
    <w:p>
      <w:pPr>
        <w:pStyle w:val="Subsection"/>
        <w:rPr>
          <w:snapToGrid w:val="0"/>
        </w:rPr>
      </w:pPr>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269" w:name="_Toc135133356"/>
      <w:bookmarkStart w:id="270" w:name="_Toc33611201"/>
      <w:r>
        <w:rPr>
          <w:rStyle w:val="CharSectno"/>
        </w:rPr>
        <w:t>82</w:t>
      </w:r>
      <w:r>
        <w:rPr>
          <w:snapToGrid w:val="0"/>
        </w:rPr>
        <w:t>.</w:t>
      </w:r>
      <w:r>
        <w:rPr>
          <w:snapToGrid w:val="0"/>
        </w:rPr>
        <w:tab/>
        <w:t>Protection from personal liability for wrongdoing</w:t>
      </w:r>
      <w:bookmarkEnd w:id="269"/>
      <w:bookmarkEnd w:id="270"/>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271" w:name="_Toc135133357"/>
      <w:bookmarkStart w:id="272" w:name="_Toc33611202"/>
      <w:r>
        <w:rPr>
          <w:rStyle w:val="CharSectno"/>
        </w:rPr>
        <w:t>83</w:t>
      </w:r>
      <w:r>
        <w:rPr>
          <w:snapToGrid w:val="0"/>
        </w:rPr>
        <w:t>.</w:t>
      </w:r>
      <w:r>
        <w:rPr>
          <w:snapToGrid w:val="0"/>
        </w:rPr>
        <w:tab/>
        <w:t>Crown’s rights in respect of government records</w:t>
      </w:r>
      <w:bookmarkEnd w:id="271"/>
      <w:bookmarkEnd w:id="272"/>
      <w:r>
        <w:rPr>
          <w:snapToGrid w:val="0"/>
        </w:rPr>
        <w:t xml:space="preserve"> </w:t>
      </w:r>
    </w:p>
    <w:p>
      <w:pPr>
        <w:pStyle w:val="Subsection"/>
        <w:rPr>
          <w:snapToGrid w:val="0"/>
        </w:rPr>
      </w:pPr>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273" w:name="_Toc135133358"/>
      <w:bookmarkStart w:id="274" w:name="_Toc33611203"/>
      <w:r>
        <w:rPr>
          <w:rStyle w:val="CharSectno"/>
        </w:rPr>
        <w:t>84</w:t>
      </w:r>
      <w:r>
        <w:rPr>
          <w:snapToGrid w:val="0"/>
        </w:rPr>
        <w:t>.</w:t>
      </w:r>
      <w:r>
        <w:rPr>
          <w:snapToGrid w:val="0"/>
        </w:rPr>
        <w:tab/>
        <w:t>Regulations</w:t>
      </w:r>
      <w:bookmarkEnd w:id="273"/>
      <w:bookmarkEnd w:id="27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10" w:bottom="3544" w:left="2410" w:header="720" w:footer="3544" w:gutter="0"/>
          <w:pgNumType w:start="1"/>
          <w:cols w:space="720"/>
          <w:titlePg/>
          <w:docGrid w:linePitch="326"/>
        </w:sectPr>
      </w:pPr>
    </w:p>
    <w:p>
      <w:pPr>
        <w:pStyle w:val="yScheduleHeading"/>
      </w:pPr>
      <w:bookmarkStart w:id="275" w:name="_Toc135042519"/>
      <w:bookmarkStart w:id="276" w:name="_Toc135042639"/>
      <w:bookmarkStart w:id="277" w:name="_Toc135133359"/>
      <w:bookmarkStart w:id="278" w:name="_Toc33611084"/>
      <w:bookmarkStart w:id="279" w:name="_Toc33611204"/>
      <w:r>
        <w:rPr>
          <w:rStyle w:val="CharSchNo"/>
        </w:rPr>
        <w:t>Schedule 1</w:t>
      </w:r>
      <w:r>
        <w:rPr>
          <w:rStyle w:val="CharSDivNo"/>
        </w:rPr>
        <w:t> </w:t>
      </w:r>
      <w:r>
        <w:t>—</w:t>
      </w:r>
      <w:r>
        <w:rPr>
          <w:rStyle w:val="CharSDivText"/>
        </w:rPr>
        <w:t> </w:t>
      </w:r>
      <w:r>
        <w:rPr>
          <w:rStyle w:val="CharSchText"/>
        </w:rPr>
        <w:t>Government organizations</w:t>
      </w:r>
      <w:bookmarkEnd w:id="275"/>
      <w:bookmarkEnd w:id="276"/>
      <w:bookmarkEnd w:id="277"/>
      <w:bookmarkEnd w:id="278"/>
      <w:bookmarkEnd w:id="279"/>
      <w:r>
        <w:rPr>
          <w:rStyle w:val="CharSchText"/>
        </w:rPr>
        <w:t xml:space="preserve"> </w:t>
      </w:r>
    </w:p>
    <w:p>
      <w:pPr>
        <w:pStyle w:val="yShoulderClause"/>
      </w:pPr>
      <w:r>
        <w:t>[s. 3]</w:t>
      </w:r>
    </w:p>
    <w:p>
      <w:pPr>
        <w:pStyle w:val="yNumberedItem"/>
      </w:pPr>
      <w:r>
        <w:t>1.</w:t>
      </w:r>
      <w:r>
        <w:tab/>
        <w:t>The Governor.</w:t>
      </w:r>
    </w:p>
    <w:p>
      <w:pPr>
        <w:pStyle w:val="yNumberedItem"/>
      </w:pPr>
      <w:r>
        <w:t>2.</w:t>
      </w:r>
      <w:r>
        <w:tab/>
        <w:t xml:space="preserve">The Governor’s Establishment referred to in the </w:t>
      </w:r>
      <w:r>
        <w:rPr>
          <w:i/>
        </w:rPr>
        <w:t>Governor’s Establishment Act 1992</w:t>
      </w:r>
      <w:r>
        <w:t>.</w:t>
      </w:r>
    </w:p>
    <w:p>
      <w:pPr>
        <w:pStyle w:val="yNumberedItem"/>
      </w:pPr>
      <w:r>
        <w:t>3.</w:t>
      </w:r>
      <w:r>
        <w:tab/>
        <w:t>The Executive Council.</w:t>
      </w:r>
    </w:p>
    <w:p>
      <w:pPr>
        <w:pStyle w:val="yNumberedItem"/>
      </w:pPr>
      <w:r>
        <w:t>4.</w:t>
      </w:r>
      <w:r>
        <w:tab/>
        <w:t>The Cabinet.</w:t>
      </w:r>
    </w:p>
    <w:p>
      <w:pPr>
        <w:pStyle w:val="yNumberedItem"/>
      </w:pPr>
      <w:r>
        <w:t>5.</w:t>
      </w:r>
      <w:r>
        <w:tab/>
        <w:t>A Minister of the Crown.</w:t>
      </w:r>
    </w:p>
    <w:p>
      <w:pPr>
        <w:pStyle w:val="yNumberedItem"/>
      </w:pPr>
      <w:r>
        <w:t>6.</w:t>
      </w:r>
      <w:r>
        <w:tab/>
        <w:t xml:space="preserve">The parliamentary secretary of the Cabinet or a parliamentary secretary holding office under section 44A of the </w:t>
      </w:r>
      <w:r>
        <w:rPr>
          <w:i/>
        </w:rPr>
        <w:t>Constitution Acts Amendment Act 1899</w:t>
      </w:r>
      <w:r>
        <w:t>.</w:t>
      </w:r>
    </w:p>
    <w:p>
      <w:pPr>
        <w:pStyle w:val="yNumberedItem"/>
      </w:pPr>
      <w:r>
        <w:t>7.</w:t>
      </w:r>
      <w:r>
        <w:tab/>
        <w:t>A court or tribunal established or continued under a written law.</w:t>
      </w:r>
    </w:p>
    <w:p>
      <w:pPr>
        <w:pStyle w:val="yNumberedItem"/>
      </w:pPr>
      <w:r>
        <w:t>8.</w:t>
      </w:r>
      <w:r>
        <w:tab/>
        <w:t xml:space="preserve">The Police Force within the meaning of the </w:t>
      </w:r>
      <w:r>
        <w:rPr>
          <w:i/>
        </w:rPr>
        <w:t>Police Act 1892</w:t>
      </w:r>
      <w:r>
        <w:t>.</w:t>
      </w:r>
    </w:p>
    <w:p>
      <w:pPr>
        <w:pStyle w:val="yNumberedItem"/>
      </w:pPr>
      <w:r>
        <w:t>9.</w:t>
      </w:r>
      <w:r>
        <w:tab/>
        <w:t>An incorporated or unincorporated body established or continued for a public purpose under a written law.</w:t>
      </w:r>
    </w:p>
    <w:p>
      <w:pPr>
        <w:pStyle w:val="yNumberedItem"/>
      </w:pPr>
      <w:r>
        <w:t>10.</w:t>
      </w:r>
      <w:r>
        <w:tab/>
        <w:t>An office, post or position established or continued for a public purpose under a written law.</w:t>
      </w:r>
    </w:p>
    <w:p>
      <w:pPr>
        <w:pStyle w:val="yNumberedItem"/>
      </w:pPr>
      <w:r>
        <w:t>11.</w:t>
      </w:r>
      <w:r>
        <w:tab/>
        <w:t xml:space="preserve">A department as defined in the </w:t>
      </w:r>
      <w:r>
        <w:rPr>
          <w:i/>
        </w:rPr>
        <w:t>Public Sector Management Act 1994</w:t>
      </w:r>
      <w:r>
        <w:t>.</w:t>
      </w:r>
    </w:p>
    <w:p>
      <w:pPr>
        <w:pStyle w:val="yNumberedItem"/>
      </w:pPr>
      <w:r>
        <w:t>12.</w:t>
      </w:r>
      <w:r>
        <w:tab/>
        <w:t xml:space="preserve">A local </w:t>
      </w:r>
      <w:r>
        <w:rPr>
          <w:szCs w:val="22"/>
        </w:rPr>
        <w:t>government, regional local government or regional subsidiary</w:t>
      </w:r>
      <w:r>
        <w:t xml:space="preserve"> under the </w:t>
      </w:r>
      <w:r>
        <w:rPr>
          <w:i/>
        </w:rPr>
        <w:t>Local Government Act 1995</w:t>
      </w:r>
      <w:r>
        <w:t>.</w:t>
      </w:r>
    </w:p>
    <w:p>
      <w:pPr>
        <w:pStyle w:val="yNumberedItem"/>
      </w:pPr>
      <w:r>
        <w:t>13.</w:t>
      </w:r>
      <w:r>
        <w:tab/>
        <w:t xml:space="preserve">A Royal Commission established under the </w:t>
      </w:r>
      <w:r>
        <w:rPr>
          <w:i/>
        </w:rPr>
        <w:t>Royal Commissions Act 1968</w:t>
      </w:r>
      <w:r>
        <w:t>.</w:t>
      </w:r>
    </w:p>
    <w:p>
      <w:pPr>
        <w:pStyle w:val="yNumberedItem"/>
      </w:pPr>
      <w:r>
        <w:t>14.</w:t>
      </w:r>
      <w:r>
        <w:tab/>
        <w:t>A body or office that is established by the Governor or a Minister.</w:t>
      </w:r>
    </w:p>
    <w:p>
      <w:pPr>
        <w:pStyle w:val="yNumberedItem"/>
      </w:pPr>
      <w:r>
        <w:t>15.</w:t>
      </w:r>
      <w:r>
        <w:tab/>
        <w:t>A commission, board, committee or other body established by, or a person appointed by, the Governor or the Government of the State or a Minister of the Crown to advise on, inquire into or investigate any matter.</w:t>
      </w:r>
    </w:p>
    <w:p>
      <w:pPr>
        <w:pStyle w:val="yFootnotesection"/>
      </w:pPr>
      <w:r>
        <w:tab/>
        <w:t>[Schedule 1 amended: No. 26 of 2016 s. 93.]</w:t>
      </w:r>
    </w:p>
    <w:p>
      <w:pPr>
        <w:pStyle w:val="yScheduleHeading"/>
      </w:pPr>
      <w:bookmarkStart w:id="280" w:name="_Toc135042520"/>
      <w:bookmarkStart w:id="281" w:name="_Toc135042640"/>
      <w:bookmarkStart w:id="282" w:name="_Toc135133360"/>
      <w:bookmarkStart w:id="283" w:name="_Toc33611085"/>
      <w:bookmarkStart w:id="284" w:name="_Toc33611205"/>
      <w:r>
        <w:rPr>
          <w:rStyle w:val="CharSchNo"/>
        </w:rPr>
        <w:t xml:space="preserve">Schedule 2 </w:t>
      </w:r>
      <w:r>
        <w:t>—</w:t>
      </w:r>
      <w:r>
        <w:rPr>
          <w:rStyle w:val="CharSchText"/>
        </w:rPr>
        <w:t xml:space="preserve"> Organizations that are not government organizations</w:t>
      </w:r>
      <w:bookmarkEnd w:id="280"/>
      <w:bookmarkEnd w:id="281"/>
      <w:bookmarkEnd w:id="282"/>
      <w:bookmarkEnd w:id="283"/>
      <w:bookmarkEnd w:id="284"/>
    </w:p>
    <w:p>
      <w:pPr>
        <w:pStyle w:val="yShoulderClause"/>
        <w:rPr>
          <w:snapToGrid w:val="0"/>
        </w:rPr>
      </w:pPr>
      <w:r>
        <w:rPr>
          <w:snapToGrid w:val="0"/>
        </w:rPr>
        <w:t>[s. </w:t>
      </w:r>
      <w:r>
        <w:t>3</w:t>
      </w:r>
      <w:r>
        <w:rPr>
          <w:snapToGrid w:val="0"/>
        </w:rPr>
        <w:t>]</w:t>
      </w:r>
    </w:p>
    <w:p>
      <w:pPr>
        <w:pStyle w:val="yNumberedItem"/>
      </w:pPr>
      <w:r>
        <w:t>1.</w:t>
      </w:r>
      <w:r>
        <w:tab/>
        <w:t>The Legislative Council, the Legislative Assembly and a committee of either or both of them.</w:t>
      </w:r>
    </w:p>
    <w:p>
      <w:pPr>
        <w:pStyle w:val="yNumberedItem"/>
      </w:pPr>
      <w:r>
        <w:t>2.</w:t>
      </w:r>
      <w:r>
        <w:tab/>
        <w:t>The offices of member of the Legislative Council and member of the Legislative Assembly.</w:t>
      </w:r>
    </w:p>
    <w:p>
      <w:pPr>
        <w:pStyle w:val="yNumberedItem"/>
      </w:pPr>
      <w:r>
        <w:t>3.</w:t>
      </w:r>
      <w:r>
        <w:tab/>
        <w:t>A parliamentary department.</w:t>
      </w:r>
    </w:p>
    <w:p>
      <w:pPr>
        <w:pStyle w:val="yNumberedItem"/>
      </w:pPr>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p>
    <w:p>
      <w:pPr>
        <w:pStyle w:val="yNumberedItem"/>
      </w:pPr>
      <w:r>
        <w:t>5.</w:t>
      </w:r>
      <w:r>
        <w:tab/>
        <w:t xml:space="preserve">The organization, controlled by the secretary of a parliamentary political party, that is concerned with dealing with the affairs of the party, even if it includes an electorate officer appointed under the </w:t>
      </w:r>
      <w:r>
        <w:rPr>
          <w:i/>
        </w:rPr>
        <w:t>Parliamentary and Electorate Staff (Employment) Act 1992</w:t>
      </w:r>
      <w:r>
        <w:t xml:space="preserve"> to assist the secretary.</w:t>
      </w:r>
    </w:p>
    <w:p>
      <w:pPr>
        <w:pStyle w:val="yNumberedItem"/>
      </w:pPr>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r>
        <w:t>, even if it includes a ministerial officer appointed under that Act to assist the holder of the office.</w:t>
      </w:r>
    </w:p>
    <w:p>
      <w:pPr>
        <w:pStyle w:val="yNumberedItem"/>
      </w:pPr>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p>
    <w:p>
      <w:pPr>
        <w:pStyle w:val="yScheduleHeading"/>
      </w:pPr>
      <w:bookmarkStart w:id="285" w:name="_Toc135042521"/>
      <w:bookmarkStart w:id="286" w:name="_Toc135042641"/>
      <w:bookmarkStart w:id="287" w:name="_Toc135133361"/>
      <w:bookmarkStart w:id="288" w:name="_Toc33611086"/>
      <w:bookmarkStart w:id="289" w:name="_Toc33611206"/>
      <w:r>
        <w:rPr>
          <w:rStyle w:val="CharSchNo"/>
        </w:rPr>
        <w:t xml:space="preserve">Schedule 3 </w:t>
      </w:r>
      <w:r>
        <w:t>—</w:t>
      </w:r>
      <w:r>
        <w:rPr>
          <w:rStyle w:val="CharSchText"/>
        </w:rPr>
        <w:t xml:space="preserve"> Certain government organizations</w:t>
      </w:r>
      <w:bookmarkEnd w:id="285"/>
      <w:bookmarkEnd w:id="286"/>
      <w:bookmarkEnd w:id="287"/>
      <w:bookmarkEnd w:id="288"/>
      <w:bookmarkEnd w:id="289"/>
      <w:r>
        <w:rPr>
          <w:rStyle w:val="CharSchText"/>
        </w:rPr>
        <w:t xml:space="preserve"> </w:t>
      </w:r>
    </w:p>
    <w:p>
      <w:pPr>
        <w:pStyle w:val="yShoulderClause"/>
        <w:rPr>
          <w:snapToGrid w:val="0"/>
        </w:rPr>
      </w:pPr>
      <w:r>
        <w:rPr>
          <w:snapToGrid w:val="0"/>
        </w:rPr>
        <w:t>[s. </w:t>
      </w:r>
      <w:r>
        <w:t>3</w:t>
      </w:r>
      <w:r>
        <w:rPr>
          <w:snapToGrid w:val="0"/>
        </w:rPr>
        <w:t>]</w:t>
      </w:r>
    </w:p>
    <w:p>
      <w:pPr>
        <w:pStyle w:val="yNumberedItem"/>
      </w:pPr>
      <w:r>
        <w:t>1.</w:t>
      </w:r>
      <w:r>
        <w:tab/>
        <w:t xml:space="preserve">A body established by the </w:t>
      </w:r>
      <w:r>
        <w:rPr>
          <w:i/>
        </w:rPr>
        <w:t>Electricity Corporations Act 2005</w:t>
      </w:r>
      <w:r>
        <w:t xml:space="preserve"> section 4(1).</w:t>
      </w:r>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p>
      <w:pPr>
        <w:pStyle w:val="yFootnotesection"/>
      </w:pPr>
      <w:r>
        <w:tab/>
        <w:t>[Schedule 3 amended: No. 18 of 2005 s. 139; No. 25 of 2012 s. 230(1) and (2); No. 25 of 2013 s. 46.]</w:t>
      </w:r>
    </w:p>
    <w:p>
      <w:pPr>
        <w:pStyle w:val="yScheduleHeading"/>
        <w:rPr>
          <w:rStyle w:val="CharSchNo"/>
        </w:r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291" w:name="_Toc135042522"/>
      <w:bookmarkStart w:id="292" w:name="_Toc135042642"/>
      <w:bookmarkStart w:id="293" w:name="_Toc135133362"/>
      <w:bookmarkStart w:id="294" w:name="_Toc33611087"/>
      <w:bookmarkStart w:id="295" w:name="_Toc33611207"/>
      <w:r>
        <w:rPr>
          <w:rStyle w:val="CharSchNo"/>
        </w:rPr>
        <w:t xml:space="preserve">Schedule 4 </w:t>
      </w:r>
      <w:r>
        <w:t>—</w:t>
      </w:r>
      <w:r>
        <w:rPr>
          <w:rStyle w:val="CharSchText"/>
        </w:rPr>
        <w:t xml:space="preserve"> Provisions applicable to the Commission</w:t>
      </w:r>
      <w:bookmarkEnd w:id="291"/>
      <w:bookmarkEnd w:id="292"/>
      <w:bookmarkEnd w:id="293"/>
      <w:bookmarkEnd w:id="294"/>
      <w:bookmarkEnd w:id="295"/>
      <w:r>
        <w:rPr>
          <w:rStyle w:val="CharSchText"/>
        </w:rPr>
        <w:t xml:space="preserve"> </w:t>
      </w:r>
    </w:p>
    <w:p>
      <w:pPr>
        <w:pStyle w:val="yShoulderClause"/>
        <w:rPr>
          <w:snapToGrid w:val="0"/>
        </w:rPr>
      </w:pPr>
      <w:r>
        <w:rPr>
          <w:snapToGrid w:val="0"/>
        </w:rPr>
        <w:t>[s. 59]</w:t>
      </w:r>
    </w:p>
    <w:p>
      <w:pPr>
        <w:pStyle w:val="yHeading5"/>
        <w:spacing w:line="220" w:lineRule="atLeast"/>
        <w:rPr>
          <w:snapToGrid w:val="0"/>
        </w:rPr>
      </w:pPr>
      <w:bookmarkStart w:id="296" w:name="_Toc135133363"/>
      <w:bookmarkStart w:id="297" w:name="_Toc33611208"/>
      <w:r>
        <w:rPr>
          <w:rStyle w:val="CharSClsNo"/>
        </w:rPr>
        <w:t>1</w:t>
      </w:r>
      <w:r>
        <w:t>.</w:t>
      </w:r>
      <w:r>
        <w:tab/>
      </w:r>
      <w:r>
        <w:rPr>
          <w:snapToGrid w:val="0"/>
        </w:rPr>
        <w:t>Terms used</w:t>
      </w:r>
      <w:bookmarkEnd w:id="296"/>
      <w:bookmarkEnd w:id="297"/>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r>
        <w:rPr>
          <w:rStyle w:val="CharDefText"/>
        </w:rPr>
        <w:t>member</w:t>
      </w:r>
      <w:r>
        <w:rPr>
          <w:b/>
        </w:rPr>
        <w:t> </w:t>
      </w:r>
      <w:r>
        <w:t>means a member of the Commission under section 58.</w:t>
      </w:r>
    </w:p>
    <w:p>
      <w:pPr>
        <w:pStyle w:val="yHeading5"/>
        <w:spacing w:line="220" w:lineRule="atLeast"/>
        <w:rPr>
          <w:snapToGrid w:val="0"/>
        </w:rPr>
      </w:pPr>
      <w:bookmarkStart w:id="298" w:name="_Toc135133364"/>
      <w:bookmarkStart w:id="299" w:name="_Toc33611209"/>
      <w:r>
        <w:rPr>
          <w:rStyle w:val="CharSClsNo"/>
        </w:rPr>
        <w:t>2</w:t>
      </w:r>
      <w:r>
        <w:rPr>
          <w:snapToGrid w:val="0"/>
        </w:rPr>
        <w:t>.</w:t>
      </w:r>
      <w:r>
        <w:rPr>
          <w:snapToGrid w:val="0"/>
        </w:rPr>
        <w:tab/>
        <w:t>Term of office of the appointed member</w:t>
      </w:r>
      <w:bookmarkEnd w:id="298"/>
      <w:bookmarkEnd w:id="299"/>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rPr>
          <w:snapToGrid w:val="0"/>
        </w:rPr>
      </w:pPr>
      <w:bookmarkStart w:id="300" w:name="_Toc135133365"/>
      <w:bookmarkStart w:id="301" w:name="_Toc33611210"/>
      <w:r>
        <w:rPr>
          <w:rStyle w:val="CharSClsNo"/>
        </w:rPr>
        <w:t>3</w:t>
      </w:r>
      <w:r>
        <w:rPr>
          <w:snapToGrid w:val="0"/>
        </w:rPr>
        <w:t>.</w:t>
      </w:r>
      <w:r>
        <w:rPr>
          <w:snapToGrid w:val="0"/>
        </w:rPr>
        <w:tab/>
        <w:t>Chairperson</w:t>
      </w:r>
      <w:bookmarkEnd w:id="300"/>
      <w:bookmarkEnd w:id="301"/>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rPr>
          <w:snapToGrid w:val="0"/>
        </w:rPr>
      </w:pPr>
      <w:bookmarkStart w:id="302" w:name="_Toc135133366"/>
      <w:bookmarkStart w:id="303" w:name="_Toc33611211"/>
      <w:r>
        <w:rPr>
          <w:rStyle w:val="CharSClsNo"/>
        </w:rPr>
        <w:t>4</w:t>
      </w:r>
      <w:r>
        <w:rPr>
          <w:snapToGrid w:val="0"/>
        </w:rPr>
        <w:t>.</w:t>
      </w:r>
      <w:r>
        <w:rPr>
          <w:snapToGrid w:val="0"/>
        </w:rPr>
        <w:tab/>
        <w:t>Meetings</w:t>
      </w:r>
      <w:bookmarkEnd w:id="302"/>
      <w:bookmarkEnd w:id="303"/>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rPr>
          <w:snapToGrid w:val="0"/>
        </w:rPr>
      </w:pPr>
      <w:bookmarkStart w:id="304" w:name="_Toc135133367"/>
      <w:bookmarkStart w:id="305" w:name="_Toc33611212"/>
      <w:r>
        <w:rPr>
          <w:rStyle w:val="CharSClsNo"/>
        </w:rPr>
        <w:t>5</w:t>
      </w:r>
      <w:r>
        <w:rPr>
          <w:snapToGrid w:val="0"/>
        </w:rPr>
        <w:t>.</w:t>
      </w:r>
      <w:r>
        <w:rPr>
          <w:snapToGrid w:val="0"/>
        </w:rPr>
        <w:tab/>
        <w:t>Conflicts of interest</w:t>
      </w:r>
      <w:bookmarkEnd w:id="304"/>
      <w:bookmarkEnd w:id="305"/>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rPr>
          <w:snapToGrid w:val="0"/>
        </w:rPr>
      </w:pPr>
      <w:bookmarkStart w:id="306" w:name="_Toc135133368"/>
      <w:bookmarkStart w:id="307" w:name="_Toc33611213"/>
      <w:r>
        <w:rPr>
          <w:rStyle w:val="CharSClsNo"/>
        </w:rPr>
        <w:t>6</w:t>
      </w:r>
      <w:r>
        <w:rPr>
          <w:snapToGrid w:val="0"/>
        </w:rPr>
        <w:t>.</w:t>
      </w:r>
      <w:r>
        <w:rPr>
          <w:snapToGrid w:val="0"/>
        </w:rPr>
        <w:tab/>
        <w:t>Leave of absence</w:t>
      </w:r>
      <w:bookmarkEnd w:id="306"/>
      <w:bookmarkEnd w:id="307"/>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rPr>
          <w:snapToGrid w:val="0"/>
        </w:rPr>
      </w:pPr>
      <w:bookmarkStart w:id="308" w:name="_Toc135133369"/>
      <w:bookmarkStart w:id="309" w:name="_Toc33611214"/>
      <w:r>
        <w:rPr>
          <w:rStyle w:val="CharSClsNo"/>
        </w:rPr>
        <w:t>7</w:t>
      </w:r>
      <w:r>
        <w:rPr>
          <w:snapToGrid w:val="0"/>
        </w:rPr>
        <w:t>.</w:t>
      </w:r>
      <w:r>
        <w:rPr>
          <w:snapToGrid w:val="0"/>
        </w:rPr>
        <w:tab/>
        <w:t>Remuneration</w:t>
      </w:r>
      <w:bookmarkEnd w:id="308"/>
      <w:bookmarkEnd w:id="309"/>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No. 39 of 2010 s. 89.]</w:t>
      </w:r>
    </w:p>
    <w:p>
      <w:pPr>
        <w:rPr>
          <w:del w:id="310" w:author="Master Repository Process" w:date="2023-05-19T07:09:00Z"/>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311" w:name="_Toc135042530"/>
      <w:bookmarkStart w:id="312" w:name="_Toc135042650"/>
      <w:bookmarkStart w:id="313" w:name="_Toc135133370"/>
      <w:bookmarkStart w:id="314" w:name="_Toc33611095"/>
      <w:bookmarkStart w:id="315" w:name="_Toc33611215"/>
      <w:r>
        <w:t>Notes</w:t>
      </w:r>
      <w:bookmarkEnd w:id="311"/>
      <w:bookmarkEnd w:id="312"/>
      <w:bookmarkEnd w:id="313"/>
      <w:bookmarkEnd w:id="314"/>
      <w:bookmarkEnd w:id="315"/>
    </w:p>
    <w:p>
      <w:pPr>
        <w:pStyle w:val="nStatement"/>
      </w:pPr>
      <w:r>
        <w:t xml:space="preserve">This is a compilation of the </w:t>
      </w:r>
      <w:r>
        <w:rPr>
          <w:i/>
          <w:noProof/>
        </w:rPr>
        <w:t>State Records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16" w:name="_Toc135133371"/>
      <w:bookmarkStart w:id="317" w:name="_Toc33611216"/>
      <w:r>
        <w:t>Compilation table</w:t>
      </w:r>
      <w:bookmarkEnd w:id="316"/>
      <w:bookmarkEnd w:id="3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Records Act 2000</w:t>
            </w:r>
          </w:p>
        </w:tc>
        <w:tc>
          <w:tcPr>
            <w:tcW w:w="1134" w:type="dxa"/>
            <w:tcBorders>
              <w:top w:val="single" w:sz="8" w:space="0" w:color="auto"/>
            </w:tcBorders>
          </w:tcPr>
          <w:p>
            <w:pPr>
              <w:pStyle w:val="nTable"/>
              <w:spacing w:after="40"/>
            </w:pPr>
            <w:r>
              <w:t>52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s. 1 and 2: 28 Nov 2000; </w:t>
            </w:r>
            <w:r>
              <w:br/>
              <w:t>s. 3</w:t>
            </w:r>
            <w:r>
              <w:noBreakHyphen/>
              <w:t xml:space="preserve">10, Pt. 8 and 9 and s. 77 and 82: 28 Jul 2001 (see s. 2 and </w:t>
            </w:r>
            <w:r>
              <w:rPr>
                <w:i/>
              </w:rPr>
              <w:t xml:space="preserve">Gazette </w:t>
            </w:r>
            <w:r>
              <w:t xml:space="preserve">27 Jul 2001 p. 3797); </w:t>
            </w:r>
            <w:r>
              <w:br/>
              <w:t xml:space="preserve">Pt. 2-7 and s. 72, 78-81, 83 and 84: 1 Dec 2001 (see s. 2 and </w:t>
            </w:r>
            <w:r>
              <w:rPr>
                <w:i/>
              </w:rPr>
              <w:t>Gazette</w:t>
            </w:r>
            <w:r>
              <w:t xml:space="preserve"> 30 Nov 2001 p. 6067)</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snapToGrid w:val="0"/>
              </w:rPr>
              <w:t xml:space="preserve">Financial Legislation Amendment and Repeal Act 2006 </w:t>
            </w:r>
            <w:r>
              <w:rPr>
                <w:snapToGrid w:val="0"/>
              </w:rPr>
              <w:t>s. 6 and Sch. 1 cl. 159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Public Sector Reform Act 2010</w:t>
            </w:r>
            <w:r>
              <w:rPr>
                <w:iCs/>
                <w:snapToGrid w:val="0"/>
              </w:rPr>
              <w:t xml:space="preserve"> s. 85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State Records Act 2000</w:t>
            </w:r>
            <w:r>
              <w:rPr>
                <w:b/>
                <w:snapToGrid w:val="0"/>
              </w:rPr>
              <w:t xml:space="preserve"> as at 6 Jan 2012</w:t>
            </w:r>
            <w:r>
              <w:rPr>
                <w:snapToGrid w:val="0"/>
              </w:rPr>
              <w:t xml:space="preserve"> (includes amendments listed above)</w:t>
            </w:r>
          </w:p>
        </w:tc>
      </w:tr>
      <w:tr>
        <w:tc>
          <w:tcPr>
            <w:tcW w:w="2268" w:type="dxa"/>
          </w:tcPr>
          <w:p>
            <w:pPr>
              <w:pStyle w:val="nTable"/>
              <w:spacing w:after="40"/>
              <w:rPr>
                <w:i/>
                <w:snapToGrid w:val="0"/>
              </w:rPr>
            </w:pPr>
            <w:r>
              <w:rPr>
                <w:i/>
                <w:snapToGrid w:val="0"/>
              </w:rPr>
              <w:t>Water Services Legislation Amendment and Repeal Act 2012</w:t>
            </w:r>
            <w:r>
              <w:rPr>
                <w:snapToGrid w:val="0"/>
              </w:rPr>
              <w:t xml:space="preserve"> s. 230(1) and (2)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c>
          <w:tcPr>
            <w:tcW w:w="2268" w:type="dxa"/>
          </w:tcPr>
          <w:p>
            <w:pPr>
              <w:pStyle w:val="nTable"/>
              <w:spacing w:after="40"/>
              <w:rPr>
                <w:snapToGrid w:val="0"/>
              </w:rPr>
            </w:pPr>
            <w:r>
              <w:rPr>
                <w:i/>
                <w:snapToGrid w:val="0"/>
              </w:rPr>
              <w:t>Electricity Corporations Amendment Act 2013</w:t>
            </w:r>
            <w:r>
              <w:rPr>
                <w:snapToGrid w:val="0"/>
              </w:rPr>
              <w:t xml:space="preserve"> s. 46</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bottom w:val="single" w:sz="4" w:space="0" w:color="auto"/>
            </w:tcBorders>
          </w:tcPr>
          <w:p>
            <w:pPr>
              <w:pStyle w:val="nTable"/>
              <w:spacing w:after="40"/>
              <w:rPr>
                <w:i/>
                <w:snapToGrid w:val="0"/>
              </w:rPr>
            </w:pPr>
            <w:r>
              <w:rPr>
                <w:i/>
                <w:snapToGrid w:val="0"/>
              </w:rPr>
              <w:t>Local Government Legislation Amendment Act 2016</w:t>
            </w:r>
            <w:r>
              <w:rPr>
                <w:snapToGrid w:val="0"/>
              </w:rPr>
              <w:t xml:space="preserve"> Pt. 3 Div. 33</w:t>
            </w:r>
          </w:p>
        </w:tc>
        <w:tc>
          <w:tcPr>
            <w:tcW w:w="1134" w:type="dxa"/>
            <w:tcBorders>
              <w:bottom w:val="single" w:sz="4" w:space="0" w:color="auto"/>
            </w:tcBorders>
          </w:tcPr>
          <w:p>
            <w:pPr>
              <w:pStyle w:val="nTable"/>
              <w:spacing w:after="40"/>
              <w:rPr>
                <w:snapToGrid w:val="0"/>
              </w:rPr>
            </w:pPr>
            <w:r>
              <w:t>26 of 2016</w:t>
            </w:r>
          </w:p>
        </w:tc>
        <w:tc>
          <w:tcPr>
            <w:tcW w:w="1134" w:type="dxa"/>
            <w:tcBorders>
              <w:bottom w:val="single" w:sz="4" w:space="0" w:color="auto"/>
            </w:tcBorders>
          </w:tcPr>
          <w:p>
            <w:pPr>
              <w:pStyle w:val="nTable"/>
              <w:spacing w:after="40"/>
              <w:rPr>
                <w:snapToGrid w:val="0"/>
              </w:rPr>
            </w:pPr>
            <w:r>
              <w:t>21 Sep 2016</w:t>
            </w:r>
          </w:p>
        </w:tc>
        <w:tc>
          <w:tcPr>
            <w:tcW w:w="2552" w:type="dxa"/>
            <w:tcBorders>
              <w:bottom w:val="single" w:sz="4" w:space="0" w:color="auto"/>
            </w:tcBorders>
          </w:tcPr>
          <w:p>
            <w:pPr>
              <w:pStyle w:val="nTable"/>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bl>
    <w:p>
      <w:pPr>
        <w:pStyle w:val="nHeading3"/>
      </w:pPr>
      <w:bookmarkStart w:id="318" w:name="_Toc135133372"/>
      <w:bookmarkStart w:id="319" w:name="_Toc33611217"/>
      <w:r>
        <w:t>Uncommenced provisions table</w:t>
      </w:r>
      <w:bookmarkEnd w:id="318"/>
      <w:bookmarkEnd w:id="31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76"/>
        <w:gridCol w:w="1118"/>
        <w:gridCol w:w="1134"/>
        <w:gridCol w:w="2460"/>
      </w:tblGrid>
      <w:tr>
        <w:trPr>
          <w:tblHeader/>
        </w:trPr>
        <w:tc>
          <w:tcPr>
            <w:tcW w:w="2376"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460" w:type="dxa"/>
            <w:tcBorders>
              <w:bottom w:val="single" w:sz="8" w:space="0" w:color="auto"/>
            </w:tcBorders>
          </w:tcPr>
          <w:p>
            <w:pPr>
              <w:pStyle w:val="nTable"/>
              <w:keepNext/>
              <w:spacing w:after="40"/>
              <w:rPr>
                <w:b/>
                <w:snapToGrid w:val="0"/>
              </w:rPr>
            </w:pPr>
            <w:r>
              <w:rPr>
                <w:b/>
                <w:snapToGrid w:val="0"/>
              </w:rPr>
              <w:t>Commencement</w:t>
            </w:r>
          </w:p>
        </w:tc>
      </w:tr>
      <w:tr>
        <w:tc>
          <w:tcPr>
            <w:tcW w:w="2376" w:type="dxa"/>
            <w:tcBorders>
              <w:bottom w:val="nil"/>
            </w:tcBorders>
          </w:tcPr>
          <w:p>
            <w:pPr>
              <w:pStyle w:val="nTable"/>
              <w:spacing w:after="40"/>
              <w:rPr>
                <w:snapToGrid w:val="0"/>
              </w:rPr>
            </w:pPr>
            <w:r>
              <w:rPr>
                <w:i/>
                <w:snapToGrid w:val="0"/>
              </w:rPr>
              <w:t>Water Services Legislation Amendment and Repeal Act 2012</w:t>
            </w:r>
            <w:r>
              <w:rPr>
                <w:snapToGrid w:val="0"/>
              </w:rPr>
              <w:t xml:space="preserve"> s. 230(3)</w:t>
            </w:r>
          </w:p>
        </w:tc>
        <w:tc>
          <w:tcPr>
            <w:tcW w:w="1118" w:type="dxa"/>
            <w:tcBorders>
              <w:bottom w:val="nil"/>
            </w:tcBorders>
          </w:tcPr>
          <w:p>
            <w:pPr>
              <w:pStyle w:val="nTable"/>
              <w:spacing w:after="40"/>
              <w:rPr>
                <w:snapToGrid w:val="0"/>
              </w:rPr>
            </w:pPr>
            <w:r>
              <w:rPr>
                <w:snapToGrid w:val="0"/>
              </w:rPr>
              <w:t>25 of 2012</w:t>
            </w:r>
          </w:p>
        </w:tc>
        <w:tc>
          <w:tcPr>
            <w:tcW w:w="1134" w:type="dxa"/>
            <w:tcBorders>
              <w:bottom w:val="nil"/>
            </w:tcBorders>
          </w:tcPr>
          <w:p>
            <w:pPr>
              <w:pStyle w:val="nTable"/>
              <w:spacing w:after="40"/>
              <w:rPr>
                <w:snapToGrid w:val="0"/>
              </w:rPr>
            </w:pPr>
            <w:r>
              <w:t>3 Sep 2012</w:t>
            </w:r>
          </w:p>
        </w:tc>
        <w:tc>
          <w:tcPr>
            <w:tcW w:w="2460" w:type="dxa"/>
            <w:tcBorders>
              <w:bottom w:val="nil"/>
            </w:tcBorders>
          </w:tcPr>
          <w:p>
            <w:pPr>
              <w:pStyle w:val="nTable"/>
              <w:spacing w:after="40"/>
              <w:rPr>
                <w:snapToGrid w:val="0"/>
              </w:rPr>
            </w:pPr>
            <w:r>
              <w:rPr>
                <w:snapToGrid w:val="0"/>
              </w:rPr>
              <w:t>To be proclaimed (see s. 2(b))</w:t>
            </w:r>
          </w:p>
        </w:tc>
      </w:tr>
      <w:tr>
        <w:trPr>
          <w:ins w:id="320" w:author="Master Repository Process" w:date="2023-05-19T07:09:00Z"/>
        </w:trPr>
        <w:tc>
          <w:tcPr>
            <w:tcW w:w="2376" w:type="dxa"/>
            <w:tcBorders>
              <w:top w:val="nil"/>
            </w:tcBorders>
          </w:tcPr>
          <w:p>
            <w:pPr>
              <w:pStyle w:val="nTable"/>
              <w:spacing w:after="40"/>
              <w:rPr>
                <w:ins w:id="321" w:author="Master Repository Process" w:date="2023-05-19T07:09:00Z"/>
                <w:i/>
                <w:snapToGrid w:val="0"/>
              </w:rPr>
            </w:pPr>
            <w:ins w:id="322" w:author="Master Repository Process" w:date="2023-05-19T07:09:00Z">
              <w:r>
                <w:rPr>
                  <w:i/>
                </w:rPr>
                <w:t>Aboriginal Cultural Heritage Act 2021</w:t>
              </w:r>
              <w:r>
                <w:t xml:space="preserve"> s. 353</w:t>
              </w:r>
            </w:ins>
          </w:p>
        </w:tc>
        <w:tc>
          <w:tcPr>
            <w:tcW w:w="1118" w:type="dxa"/>
            <w:tcBorders>
              <w:top w:val="nil"/>
            </w:tcBorders>
          </w:tcPr>
          <w:p>
            <w:pPr>
              <w:pStyle w:val="nTable"/>
              <w:spacing w:after="40"/>
              <w:rPr>
                <w:ins w:id="323" w:author="Master Repository Process" w:date="2023-05-19T07:09:00Z"/>
                <w:snapToGrid w:val="0"/>
              </w:rPr>
            </w:pPr>
            <w:ins w:id="324" w:author="Master Repository Process" w:date="2023-05-19T07:09:00Z">
              <w:r>
                <w:t>27 of 2021</w:t>
              </w:r>
            </w:ins>
          </w:p>
        </w:tc>
        <w:tc>
          <w:tcPr>
            <w:tcW w:w="1134" w:type="dxa"/>
            <w:tcBorders>
              <w:top w:val="nil"/>
            </w:tcBorders>
          </w:tcPr>
          <w:p>
            <w:pPr>
              <w:pStyle w:val="nTable"/>
              <w:spacing w:after="40"/>
              <w:rPr>
                <w:ins w:id="325" w:author="Master Repository Process" w:date="2023-05-19T07:09:00Z"/>
              </w:rPr>
            </w:pPr>
            <w:ins w:id="326" w:author="Master Repository Process" w:date="2023-05-19T07:09:00Z">
              <w:r>
                <w:t>22 Dec 2021</w:t>
              </w:r>
            </w:ins>
          </w:p>
        </w:tc>
        <w:tc>
          <w:tcPr>
            <w:tcW w:w="2460" w:type="dxa"/>
            <w:tcBorders>
              <w:top w:val="nil"/>
            </w:tcBorders>
          </w:tcPr>
          <w:p>
            <w:pPr>
              <w:pStyle w:val="nTable"/>
              <w:spacing w:after="40"/>
              <w:rPr>
                <w:ins w:id="327" w:author="Master Repository Process" w:date="2023-05-19T07:09:00Z"/>
                <w:snapToGrid w:val="0"/>
              </w:rPr>
            </w:pPr>
            <w:ins w:id="328" w:author="Master Repository Process" w:date="2023-05-19T07:09:00Z">
              <w:r>
                <w:t>1 Jul 2023 (see s. 2(e) and SL 2023/40 cl. 2(b))</w:t>
              </w:r>
            </w:ins>
          </w:p>
        </w:tc>
      </w:tr>
    </w:tbl>
    <w:p/>
    <w:p>
      <w:pPr>
        <w:sectPr>
          <w:headerReference w:type="even" r:id="rId26"/>
          <w:headerReference w:type="default" r:id="rId27"/>
          <w:pgSz w:w="11907" w:h="16840" w:code="9"/>
          <w:pgMar w:top="2376" w:right="2405" w:bottom="3542" w:left="2405" w:header="706"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Certain government organizations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Certain government organizations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0" w:name="Coversheet"/>
    <w:bookmarkEnd w:id="3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0" w:name="Schedule"/>
    <w:bookmarkEnd w:id="2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4146"/>
    <w:docVar w:name="WAFER_20131231111304" w:val="RemoveTocBookmarks,RemoveUnusedBookmarks,RemoveLanguageTags,UsedStyles,ResetPageSize,UpdateArrangement"/>
    <w:docVar w:name="WAFER_20131231111304_GUID" w:val="6398c862-054b-4a48-a29d-79307b3528c1"/>
    <w:docVar w:name="WAFER_20131231133948" w:val="RemoveTocBookmarks,RunningHeaders"/>
    <w:docVar w:name="WAFER_20131231133948_GUID" w:val="2be725b8-cb3a-4031-90e3-cf96305b9612"/>
    <w:docVar w:name="WAFER_20150713103728" w:val="ResetPageSize,UpdateArrangement,UpdateNTable"/>
    <w:docVar w:name="WAFER_20150713103728_GUID" w:val="3599f9b1-23be-4e23-8df0-7e6edc68778d"/>
    <w:docVar w:name="WAFER_20151123134431" w:val="UpdateStyles"/>
    <w:docVar w:name="WAFER_20151123134431_GUID" w:val="c9d8ff3d-11e5-4605-9b1e-bdf3fc7f4c34"/>
    <w:docVar w:name="WAFER_20151123134811" w:val="UsedStyles"/>
    <w:docVar w:name="WAFER_20151123134811_GUID" w:val="afdbc00b-59e6-438a-8d59-a5f070b9cc4b"/>
    <w:docVar w:name="WAFER_2020022611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825_GUID" w:val="8ad52684-a4bf-4ea5-a688-580d7466555e"/>
    <w:docVar w:name="WAFER_20211221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4440_GUID" w:val="4b531cbc-e90c-44bc-93c1-2dda9f2a8821"/>
    <w:docVar w:name="WAFER_202305151041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46_GUID" w:val="657a3a2e-f178-4b6f-949e-2c51ae6f97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C14B1C-DB92-48FD-9EDA-F6381D5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12705</Words>
  <Characters>62257</Characters>
  <Application>Microsoft Office Word</Application>
  <DocSecurity>0</DocSecurity>
  <Lines>1638</Lines>
  <Paragraphs>892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01-f0-02 - 01-g0-01</dc:title>
  <dc:subject/>
  <dc:creator/>
  <cp:keywords/>
  <dc:description/>
  <cp:lastModifiedBy>Master Repository Process</cp:lastModifiedBy>
  <cp:revision>2</cp:revision>
  <cp:lastPrinted>2012-01-12T01:11:00Z</cp:lastPrinted>
  <dcterms:created xsi:type="dcterms:W3CDTF">2023-05-18T23:09:00Z</dcterms:created>
  <dcterms:modified xsi:type="dcterms:W3CDTF">2023-05-18T23:09:00Z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DocumentType">
    <vt:lpwstr>Act</vt:lpwstr>
  </property>
  <property fmtid="{D5CDD505-2E9C-101B-9397-08002B2CF9AE}" pid="4" name="OwlsUID">
    <vt:i4>2037</vt:i4>
  </property>
  <property fmtid="{D5CDD505-2E9C-101B-9397-08002B2CF9AE}" pid="5" name="ReprintNo">
    <vt:lpwstr>1</vt:lpwstr>
  </property>
  <property fmtid="{D5CDD505-2E9C-101B-9397-08002B2CF9AE}" pid="6" name="ReprintedAsAt">
    <vt:filetime>2012-01-05T16:00:00Z</vt:filetime>
  </property>
  <property fmtid="{D5CDD505-2E9C-101B-9397-08002B2CF9AE}" pid="7" name="CommencementDate">
    <vt:lpwstr>20211222</vt:lpwstr>
  </property>
  <property fmtid="{D5CDD505-2E9C-101B-9397-08002B2CF9AE}" pid="8" name="FromSuffix">
    <vt:lpwstr>01-f0-02</vt:lpwstr>
  </property>
  <property fmtid="{D5CDD505-2E9C-101B-9397-08002B2CF9AE}" pid="9" name="FromAsAtDate">
    <vt:lpwstr>21 Jan 2017</vt:lpwstr>
  </property>
  <property fmtid="{D5CDD505-2E9C-101B-9397-08002B2CF9AE}" pid="10" name="ToSuffix">
    <vt:lpwstr>01-g0-01</vt:lpwstr>
  </property>
  <property fmtid="{D5CDD505-2E9C-101B-9397-08002B2CF9AE}" pid="11" name="ToAsAtDate">
    <vt:lpwstr>22 Dec 2021</vt:lpwstr>
  </property>
</Properties>
</file>