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2021</w:t>
      </w:r>
      <w:r>
        <w:fldChar w:fldCharType="end"/>
      </w:r>
      <w:r>
        <w:t xml:space="preserve">, </w:t>
      </w:r>
      <w:r>
        <w:fldChar w:fldCharType="begin"/>
      </w:r>
      <w:r>
        <w:instrText xml:space="preserve"> DocProperty FromSuffix </w:instrText>
      </w:r>
      <w:r>
        <w:fldChar w:fldCharType="separate"/>
      </w:r>
      <w:r>
        <w:t>01-p0-02</w:t>
      </w:r>
      <w:r>
        <w:fldChar w:fldCharType="end"/>
      </w:r>
      <w:r>
        <w:t>] and [</w:t>
      </w:r>
      <w:r>
        <w:fldChar w:fldCharType="begin"/>
      </w:r>
      <w:r>
        <w:instrText xml:space="preserve"> DocProperty ToAsAtDate</w:instrText>
      </w:r>
      <w:r>
        <w:fldChar w:fldCharType="separate"/>
      </w:r>
      <w:r>
        <w:t>24 Dec 2021</w:t>
      </w:r>
      <w:r>
        <w:fldChar w:fldCharType="end"/>
      </w:r>
      <w:r>
        <w:t xml:space="preserve">, </w:t>
      </w:r>
      <w:r>
        <w:fldChar w:fldCharType="begin"/>
      </w:r>
      <w:r>
        <w:instrText xml:space="preserve"> DocProperty ToSuffix</w:instrText>
      </w:r>
      <w:r>
        <w:fldChar w:fldCharType="separate"/>
      </w:r>
      <w:r>
        <w:t>01-q0-01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95117431"/>
      <w:bookmarkStart w:id="2" w:name="_Toc95122388"/>
      <w:r>
        <w:rPr>
          <w:rStyle w:val="CharPartNo"/>
        </w:rPr>
        <w:t>C</w:t>
      </w:r>
      <w:bookmarkStart w:id="3" w:name="_GoBack"/>
      <w:bookmarkEnd w:id="3"/>
      <w:r>
        <w:rPr>
          <w:rStyle w:val="CharPartNo"/>
        </w:rPr>
        <w:t>hapter 1</w:t>
      </w:r>
      <w:r>
        <w:rPr>
          <w:rStyle w:val="CharDivNo"/>
        </w:rPr>
        <w:t> </w:t>
      </w:r>
      <w:r>
        <w:t>—</w:t>
      </w:r>
      <w:r>
        <w:rPr>
          <w:rStyle w:val="CharDivText"/>
        </w:rPr>
        <w:t> </w:t>
      </w:r>
      <w:r>
        <w:rPr>
          <w:rStyle w:val="CharPartText"/>
        </w:rPr>
        <w:t>Preliminary</w:t>
      </w:r>
      <w:bookmarkEnd w:id="1"/>
      <w:bookmarkEnd w:id="2"/>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95117432"/>
      <w:bookmarkStart w:id="5" w:name="_Toc95122389"/>
      <w:r>
        <w:rPr>
          <w:rStyle w:val="CharSectno"/>
        </w:rPr>
        <w:t>1</w:t>
      </w:r>
      <w:r>
        <w:t>.</w:t>
      </w:r>
      <w:r>
        <w:tab/>
        <w:t>Citation</w:t>
      </w:r>
      <w:bookmarkEnd w:id="4"/>
      <w:bookmarkEnd w:id="5"/>
    </w:p>
    <w:p>
      <w:pPr>
        <w:pStyle w:val="Subsection"/>
      </w:pPr>
      <w:r>
        <w:tab/>
      </w:r>
      <w:r>
        <w:tab/>
      </w:r>
      <w:bookmarkStart w:id="6" w:name="Start_Cursor"/>
      <w:bookmarkEnd w:id="6"/>
      <w:r>
        <w:t xml:space="preserve">These Regulations are the </w:t>
      </w:r>
      <w:r>
        <w:rPr>
          <w:i/>
        </w:rPr>
        <w:t>Education and Care Services National Regulations 2012</w:t>
      </w:r>
      <w:r>
        <w:t>.</w:t>
      </w:r>
    </w:p>
    <w:p>
      <w:pPr>
        <w:pStyle w:val="Heading5"/>
      </w:pPr>
      <w:bookmarkStart w:id="7" w:name="_Toc95117433"/>
      <w:bookmarkStart w:id="8" w:name="_Toc95122390"/>
      <w:r>
        <w:rPr>
          <w:rStyle w:val="CharSectno"/>
        </w:rPr>
        <w:t>2</w:t>
      </w:r>
      <w:r>
        <w:t>.</w:t>
      </w:r>
      <w:r>
        <w:tab/>
        <w:t>Authorising provisions</w:t>
      </w:r>
      <w:bookmarkEnd w:id="7"/>
      <w:bookmarkEnd w:id="8"/>
    </w:p>
    <w:p>
      <w:pPr>
        <w:pStyle w:val="Subsection"/>
      </w:pPr>
      <w:r>
        <w:tab/>
      </w:r>
      <w:r>
        <w:tab/>
        <w:t xml:space="preserve">These Regulations are made under sections 301 and 324 of the </w:t>
      </w:r>
      <w:r>
        <w:rPr>
          <w:i/>
        </w:rPr>
        <w:t>Education and Care Services National Law</w:t>
      </w:r>
      <w:r>
        <w:t>.</w:t>
      </w:r>
    </w:p>
    <w:p>
      <w:pPr>
        <w:pStyle w:val="Heading5"/>
      </w:pPr>
      <w:bookmarkStart w:id="9" w:name="_Toc95117434"/>
      <w:bookmarkStart w:id="10" w:name="_Toc95122391"/>
      <w:r>
        <w:rPr>
          <w:rStyle w:val="CharSectno"/>
        </w:rPr>
        <w:t>3</w:t>
      </w:r>
      <w:r>
        <w:t>.</w:t>
      </w:r>
      <w:r>
        <w:tab/>
        <w:t>Commencement</w:t>
      </w:r>
      <w:bookmarkEnd w:id="9"/>
      <w:bookmarkEnd w:id="10"/>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1" w:name="_Toc95117435"/>
      <w:bookmarkStart w:id="12" w:name="_Toc95122392"/>
      <w:r>
        <w:rPr>
          <w:rStyle w:val="CharSectno"/>
        </w:rPr>
        <w:t>4</w:t>
      </w:r>
      <w:r>
        <w:t>.</w:t>
      </w:r>
      <w:r>
        <w:tab/>
        <w:t>Definitions</w:t>
      </w:r>
      <w:bookmarkEnd w:id="11"/>
      <w:bookmarkEnd w:id="12"/>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keepNex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keepNext/>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3" w:name="_Toc95117436"/>
      <w:bookmarkStart w:id="14" w:name="_Toc95122393"/>
      <w:r>
        <w:rPr>
          <w:rStyle w:val="CharSectno"/>
        </w:rPr>
        <w:t>5</w:t>
      </w:r>
      <w:r>
        <w:t>.</w:t>
      </w:r>
      <w:r>
        <w:tab/>
        <w:t>Services that are not education and care services</w:t>
      </w:r>
      <w:bookmarkEnd w:id="13"/>
      <w:bookmarkEnd w:id="14"/>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keepNext/>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5" w:name="_Toc95117437"/>
      <w:bookmarkStart w:id="16" w:name="_Toc95122394"/>
      <w:r>
        <w:rPr>
          <w:rStyle w:val="CharSectno"/>
        </w:rPr>
        <w:t>6</w:t>
      </w:r>
      <w:r>
        <w:t>.</w:t>
      </w:r>
      <w:r>
        <w:tab/>
        <w:t>Eligible association</w:t>
      </w:r>
      <w:bookmarkEnd w:id="15"/>
      <w:bookmarkEnd w:id="16"/>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7" w:name="_Toc95117438"/>
      <w:bookmarkStart w:id="18" w:name="_Toc95122395"/>
      <w:r>
        <w:rPr>
          <w:rStyle w:val="CharSectno"/>
        </w:rPr>
        <w:t>7</w:t>
      </w:r>
      <w:r>
        <w:t>.</w:t>
      </w:r>
      <w:r>
        <w:tab/>
        <w:t>Prescribed rating system</w:t>
      </w:r>
      <w:bookmarkEnd w:id="17"/>
      <w:bookmarkEnd w:id="18"/>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9" w:name="_Toc95117439"/>
      <w:bookmarkStart w:id="20" w:name="_Toc95122396"/>
      <w:r>
        <w:rPr>
          <w:rStyle w:val="CharSectno"/>
        </w:rPr>
        <w:t>8</w:t>
      </w:r>
      <w:r>
        <w:t>.</w:t>
      </w:r>
      <w:r>
        <w:tab/>
        <w:t>National Quality Standard</w:t>
      </w:r>
      <w:bookmarkEnd w:id="19"/>
      <w:bookmarkEnd w:id="20"/>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1" w:name="_Toc95117440"/>
      <w:bookmarkStart w:id="22" w:name="_Toc95122397"/>
      <w:r>
        <w:rPr>
          <w:rStyle w:val="CharSectno"/>
        </w:rPr>
        <w:t>9</w:t>
      </w:r>
      <w:r>
        <w:t>.</w:t>
      </w:r>
      <w:r>
        <w:tab/>
        <w:t>Prescribed entities</w:t>
      </w:r>
      <w:bookmarkEnd w:id="21"/>
      <w:bookmarkEnd w:id="22"/>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keepNext/>
      </w:pPr>
      <w:r>
        <w:tab/>
        <w:t>(b)</w:t>
      </w:r>
      <w:r>
        <w:tab/>
        <w:t>a body politic.</w:t>
      </w:r>
    </w:p>
    <w:p>
      <w:pPr>
        <w:pStyle w:val="Footnotesection"/>
      </w:pPr>
      <w:r>
        <w:tab/>
        <w:t>[Regulation 9 inserted: Gazette 13 Dec 2013 p.</w:t>
      </w:r>
      <w:r>
        <w:rPr>
          <w:sz w:val="19"/>
        </w:rPr>
        <w:t> </w:t>
      </w:r>
      <w:r>
        <w:t>6152.]</w:t>
      </w:r>
    </w:p>
    <w:p>
      <w:pPr>
        <w:pStyle w:val="Heading5"/>
      </w:pPr>
      <w:bookmarkStart w:id="23" w:name="_Toc95117441"/>
      <w:bookmarkStart w:id="24" w:name="_Toc95122398"/>
      <w:r>
        <w:rPr>
          <w:rStyle w:val="CharSectno"/>
        </w:rPr>
        <w:t>10</w:t>
      </w:r>
      <w:r>
        <w:t>.</w:t>
      </w:r>
      <w:r>
        <w:tab/>
        <w:t xml:space="preserve">Meaning of </w:t>
      </w:r>
      <w:r>
        <w:rPr>
          <w:i/>
        </w:rPr>
        <w:t>actively working towards</w:t>
      </w:r>
      <w:r>
        <w:t xml:space="preserve"> a qualification</w:t>
      </w:r>
      <w:bookmarkEnd w:id="23"/>
      <w:bookmarkEnd w:id="24"/>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25" w:name="_Toc95117442"/>
      <w:bookmarkStart w:id="26" w:name="_Toc95122399"/>
      <w:r>
        <w:rPr>
          <w:rStyle w:val="CharSectno"/>
        </w:rPr>
        <w:t>11</w:t>
      </w:r>
      <w:r>
        <w:t>.</w:t>
      </w:r>
      <w:r>
        <w:tab/>
        <w:t xml:space="preserve">Meaning of </w:t>
      </w:r>
      <w:r>
        <w:rPr>
          <w:i/>
        </w:rPr>
        <w:t>in attendance</w:t>
      </w:r>
      <w:r>
        <w:t xml:space="preserve"> at a centre</w:t>
      </w:r>
      <w:r>
        <w:noBreakHyphen/>
        <w:t>based service</w:t>
      </w:r>
      <w:bookmarkEnd w:id="25"/>
      <w:bookmarkEnd w:id="26"/>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27" w:name="_Toc95117443"/>
      <w:bookmarkStart w:id="28" w:name="_Toc95122400"/>
      <w:r>
        <w:rPr>
          <w:rStyle w:val="CharSectno"/>
        </w:rPr>
        <w:t>12</w:t>
      </w:r>
      <w:r>
        <w:t>.</w:t>
      </w:r>
      <w:r>
        <w:tab/>
        <w:t xml:space="preserve">Meaning of </w:t>
      </w:r>
      <w:r>
        <w:rPr>
          <w:i/>
        </w:rPr>
        <w:t>serious incident</w:t>
      </w:r>
      <w:bookmarkEnd w:id="27"/>
      <w:bookmarkEnd w:id="28"/>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keepNext/>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29" w:name="_Toc95117444"/>
      <w:bookmarkStart w:id="30" w:name="_Toc95122401"/>
      <w:r>
        <w:rPr>
          <w:rStyle w:val="CharSectno"/>
        </w:rPr>
        <w:t>13</w:t>
      </w:r>
      <w:r>
        <w:t>.</w:t>
      </w:r>
      <w:r>
        <w:tab/>
        <w:t xml:space="preserve">Meaning of </w:t>
      </w:r>
      <w:r>
        <w:rPr>
          <w:i/>
        </w:rPr>
        <w:t>working directly with children</w:t>
      </w:r>
      <w:bookmarkEnd w:id="29"/>
      <w:bookmarkEnd w:id="30"/>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1" w:name="_Toc95117445"/>
      <w:bookmarkStart w:id="32" w:name="_Toc95122402"/>
      <w:r>
        <w:rPr>
          <w:rStyle w:val="CharPartNo"/>
        </w:rPr>
        <w:t>Chapter 2</w:t>
      </w:r>
      <w:r>
        <w:t> — </w:t>
      </w:r>
      <w:r>
        <w:rPr>
          <w:rStyle w:val="CharPartText"/>
        </w:rPr>
        <w:t>Approvals</w:t>
      </w:r>
      <w:bookmarkEnd w:id="31"/>
      <w:bookmarkEnd w:id="32"/>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33" w:name="_Toc95117446"/>
      <w:bookmarkStart w:id="34" w:name="_Toc95122403"/>
      <w:r>
        <w:rPr>
          <w:rStyle w:val="CharDivNo"/>
        </w:rPr>
        <w:t>Part 2.1</w:t>
      </w:r>
      <w:r>
        <w:t> — </w:t>
      </w:r>
      <w:r>
        <w:rPr>
          <w:rStyle w:val="CharDivText"/>
        </w:rPr>
        <w:t>Provider approvals</w:t>
      </w:r>
      <w:bookmarkEnd w:id="33"/>
      <w:bookmarkEnd w:id="34"/>
    </w:p>
    <w:p>
      <w:pPr>
        <w:pStyle w:val="Heading5"/>
      </w:pPr>
      <w:bookmarkStart w:id="35" w:name="_Toc95117447"/>
      <w:bookmarkStart w:id="36" w:name="_Toc95122404"/>
      <w:r>
        <w:rPr>
          <w:rStyle w:val="CharSectno"/>
        </w:rPr>
        <w:t>14</w:t>
      </w:r>
      <w:r>
        <w:t>.</w:t>
      </w:r>
      <w:r>
        <w:tab/>
        <w:t>Application for provider approval by individual</w:t>
      </w:r>
      <w:bookmarkEnd w:id="35"/>
      <w:bookmarkEnd w:id="36"/>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37" w:name="_Toc95117448"/>
      <w:bookmarkStart w:id="38" w:name="_Toc95122405"/>
      <w:r>
        <w:rPr>
          <w:rStyle w:val="CharSectno"/>
        </w:rPr>
        <w:t>15</w:t>
      </w:r>
      <w:r>
        <w:t>.</w:t>
      </w:r>
      <w:r>
        <w:tab/>
        <w:t>Application for provider approval by person other than an individual</w:t>
      </w:r>
      <w:bookmarkEnd w:id="37"/>
      <w:bookmarkEnd w:id="38"/>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39" w:name="_Toc95117449"/>
      <w:bookmarkStart w:id="40" w:name="_Toc95122406"/>
      <w:r>
        <w:rPr>
          <w:rStyle w:val="CharSectno"/>
        </w:rPr>
        <w:t>16</w:t>
      </w:r>
      <w:r>
        <w:t>.</w:t>
      </w:r>
      <w:r>
        <w:tab/>
        <w:t>Matters relating to criminal history</w:t>
      </w:r>
      <w:bookmarkEnd w:id="39"/>
      <w:bookmarkEnd w:id="40"/>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41" w:name="_Toc95117450"/>
      <w:bookmarkStart w:id="42" w:name="_Toc95122407"/>
      <w:r>
        <w:rPr>
          <w:rStyle w:val="CharSectno"/>
        </w:rPr>
        <w:t>17</w:t>
      </w:r>
      <w:r>
        <w:t>.</w:t>
      </w:r>
      <w:r>
        <w:tab/>
        <w:t>Application for amendment of provider approval</w:t>
      </w:r>
      <w:bookmarkEnd w:id="41"/>
      <w:bookmarkEnd w:id="42"/>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3" w:name="_Toc95117451"/>
      <w:bookmarkStart w:id="44" w:name="_Toc95122408"/>
      <w:r>
        <w:rPr>
          <w:rStyle w:val="CharSectno"/>
        </w:rPr>
        <w:t>18</w:t>
      </w:r>
      <w:r>
        <w:t>.</w:t>
      </w:r>
      <w:r>
        <w:tab/>
        <w:t>Maximum period of suspension of provider approval</w:t>
      </w:r>
      <w:bookmarkEnd w:id="43"/>
      <w:bookmarkEnd w:id="44"/>
      <w:r>
        <w:t xml:space="preserve"> </w:t>
      </w:r>
    </w:p>
    <w:p>
      <w:pPr>
        <w:pStyle w:val="Subsection"/>
      </w:pPr>
      <w:r>
        <w:tab/>
      </w:r>
      <w:r>
        <w:tab/>
        <w:t>The prescribed maximum period of suspension of a provider approval under section 27(a) or 33(1)(a)(ii) of the Law is 12 months.</w:t>
      </w:r>
    </w:p>
    <w:p>
      <w:pPr>
        <w:pStyle w:val="Heading5"/>
      </w:pPr>
      <w:bookmarkStart w:id="45" w:name="_Toc95117452"/>
      <w:bookmarkStart w:id="46" w:name="_Toc95122409"/>
      <w:r>
        <w:rPr>
          <w:rStyle w:val="CharSectno"/>
        </w:rPr>
        <w:t>19</w:t>
      </w:r>
      <w:r>
        <w:t>.</w:t>
      </w:r>
      <w:r>
        <w:tab/>
        <w:t>Application for voluntary suspension of provider approval</w:t>
      </w:r>
      <w:bookmarkEnd w:id="45"/>
      <w:bookmarkEnd w:id="46"/>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47" w:name="_Toc95117453"/>
      <w:bookmarkStart w:id="48" w:name="_Toc95122410"/>
      <w:r>
        <w:rPr>
          <w:rStyle w:val="CharSectno"/>
        </w:rPr>
        <w:t>20</w:t>
      </w:r>
      <w:r>
        <w:t>.</w:t>
      </w:r>
      <w:r>
        <w:tab/>
        <w:t>Application by individual executor for provider approval</w:t>
      </w:r>
      <w:bookmarkEnd w:id="47"/>
      <w:bookmarkEnd w:id="48"/>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49" w:name="_Toc95117454"/>
      <w:bookmarkStart w:id="50" w:name="_Toc95122411"/>
      <w:r>
        <w:rPr>
          <w:rStyle w:val="CharSectno"/>
        </w:rPr>
        <w:t>21</w:t>
      </w:r>
      <w:r>
        <w:t>.</w:t>
      </w:r>
      <w:r>
        <w:tab/>
        <w:t>Application by executor other than an individual for provider approval</w:t>
      </w:r>
      <w:bookmarkEnd w:id="49"/>
      <w:bookmarkEnd w:id="50"/>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51" w:name="_Toc95117455"/>
      <w:bookmarkStart w:id="52" w:name="_Toc95122412"/>
      <w:r>
        <w:rPr>
          <w:rStyle w:val="CharSectno"/>
        </w:rPr>
        <w:t>22</w:t>
      </w:r>
      <w:r>
        <w:t>.</w:t>
      </w:r>
      <w:r>
        <w:tab/>
        <w:t>Application by individual for provider approval on incapacity of approved provider</w:t>
      </w:r>
      <w:bookmarkEnd w:id="51"/>
      <w:bookmarkEnd w:id="52"/>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keepNext/>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53" w:name="_Toc95117456"/>
      <w:bookmarkStart w:id="54" w:name="_Toc95122413"/>
      <w:r>
        <w:rPr>
          <w:rStyle w:val="CharSectno"/>
        </w:rPr>
        <w:t>23</w:t>
      </w:r>
      <w:r>
        <w:t>.</w:t>
      </w:r>
      <w:r>
        <w:tab/>
        <w:t>Application by person other than an individual for provider approval on incapacity of approved provider</w:t>
      </w:r>
      <w:bookmarkEnd w:id="53"/>
      <w:bookmarkEnd w:id="54"/>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keepNext/>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55" w:name="_Toc95117457"/>
      <w:bookmarkStart w:id="56" w:name="_Toc95122414"/>
      <w:r>
        <w:rPr>
          <w:rStyle w:val="CharDivNo"/>
        </w:rPr>
        <w:t>Part 2.2</w:t>
      </w:r>
      <w:r>
        <w:t> — </w:t>
      </w:r>
      <w:r>
        <w:rPr>
          <w:rStyle w:val="CharDivText"/>
        </w:rPr>
        <w:t>Service approvals</w:t>
      </w:r>
      <w:bookmarkEnd w:id="55"/>
      <w:bookmarkEnd w:id="56"/>
    </w:p>
    <w:p>
      <w:pPr>
        <w:pStyle w:val="Heading4"/>
      </w:pPr>
      <w:bookmarkStart w:id="57" w:name="_Toc95117458"/>
      <w:bookmarkStart w:id="58" w:name="_Toc95122415"/>
      <w:r>
        <w:t>Division 1 — Applications for service approvals</w:t>
      </w:r>
      <w:bookmarkEnd w:id="57"/>
      <w:bookmarkEnd w:id="58"/>
    </w:p>
    <w:p>
      <w:pPr>
        <w:pStyle w:val="Heading5"/>
      </w:pPr>
      <w:bookmarkStart w:id="59" w:name="_Toc95117459"/>
      <w:bookmarkStart w:id="60" w:name="_Toc95122416"/>
      <w:r>
        <w:rPr>
          <w:rStyle w:val="CharSectno"/>
        </w:rPr>
        <w:t>24</w:t>
      </w:r>
      <w:r>
        <w:t>.</w:t>
      </w:r>
      <w:r>
        <w:tab/>
        <w:t>Application for service approval — centre</w:t>
      </w:r>
      <w:r>
        <w:noBreakHyphen/>
        <w:t>based service</w:t>
      </w:r>
      <w:bookmarkEnd w:id="59"/>
      <w:bookmarkEnd w:id="60"/>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61" w:name="_Toc95117460"/>
      <w:bookmarkStart w:id="62" w:name="_Toc95122417"/>
      <w:r>
        <w:rPr>
          <w:rStyle w:val="CharSectno"/>
        </w:rPr>
        <w:t>25</w:t>
      </w:r>
      <w:r>
        <w:t>.</w:t>
      </w:r>
      <w:r>
        <w:tab/>
        <w:t>Additional information about proposed education and care service premises</w:t>
      </w:r>
      <w:bookmarkEnd w:id="61"/>
      <w:bookmarkEnd w:id="62"/>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keepNext/>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63" w:name="_Toc95117461"/>
      <w:bookmarkStart w:id="64" w:name="_Toc95122418"/>
      <w:r>
        <w:rPr>
          <w:rStyle w:val="CharSectno"/>
        </w:rPr>
        <w:t>25A</w:t>
      </w:r>
      <w:r>
        <w:t>.</w:t>
      </w:r>
      <w:r>
        <w:tab/>
        <w:t>Application for service approval for a centre</w:t>
      </w:r>
      <w:r>
        <w:noBreakHyphen/>
        <w:t>based service — relocation of existing centre</w:t>
      </w:r>
      <w:r>
        <w:noBreakHyphen/>
        <w:t>based service</w:t>
      </w:r>
      <w:bookmarkEnd w:id="63"/>
      <w:bookmarkEnd w:id="64"/>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65" w:name="_Toc95117462"/>
      <w:bookmarkStart w:id="66" w:name="_Toc95122419"/>
      <w:r>
        <w:rPr>
          <w:rStyle w:val="CharSectno"/>
        </w:rPr>
        <w:t>26</w:t>
      </w:r>
      <w:r>
        <w:t>.</w:t>
      </w:r>
      <w:r>
        <w:tab/>
        <w:t>Application for service approval — family day care service</w:t>
      </w:r>
      <w:bookmarkEnd w:id="65"/>
      <w:bookmarkEnd w:id="66"/>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67" w:name="_Toc95117463"/>
      <w:bookmarkStart w:id="68" w:name="_Toc95122420"/>
      <w:r>
        <w:rPr>
          <w:rStyle w:val="CharSectno"/>
        </w:rPr>
        <w:t>27</w:t>
      </w:r>
      <w:r>
        <w:t>.</w:t>
      </w:r>
      <w:r>
        <w:tab/>
        <w:t>Additional matters to have regard to in determining application for service approval</w:t>
      </w:r>
      <w:bookmarkEnd w:id="67"/>
      <w:bookmarkEnd w:id="68"/>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69" w:name="_Toc95117464"/>
      <w:bookmarkStart w:id="70" w:name="_Toc95122421"/>
      <w:r>
        <w:rPr>
          <w:rStyle w:val="CharSectno"/>
        </w:rPr>
        <w:t>28</w:t>
      </w:r>
      <w:r>
        <w:t>.</w:t>
      </w:r>
      <w:r>
        <w:tab/>
        <w:t>Additional grounds for refusal to grant service approval</w:t>
      </w:r>
      <w:bookmarkEnd w:id="69"/>
      <w:bookmarkEnd w:id="70"/>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71" w:name="_Toc95117465"/>
      <w:bookmarkStart w:id="72" w:name="_Toc95122422"/>
      <w:r>
        <w:rPr>
          <w:rStyle w:val="CharSectno"/>
        </w:rPr>
        <w:t>29</w:t>
      </w:r>
      <w:r>
        <w:t>.</w:t>
      </w:r>
      <w:r>
        <w:tab/>
        <w:t>Condition on service approval — insurance</w:t>
      </w:r>
      <w:bookmarkEnd w:id="71"/>
      <w:bookmarkEnd w:id="72"/>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73" w:name="_Toc95117466"/>
      <w:bookmarkStart w:id="74" w:name="_Toc95122423"/>
      <w:r>
        <w:rPr>
          <w:rStyle w:val="CharSectno"/>
        </w:rPr>
        <w:t>30</w:t>
      </w:r>
      <w:r>
        <w:t>.</w:t>
      </w:r>
      <w:r>
        <w:tab/>
        <w:t>Condition on service approval — family day care educator insurance</w:t>
      </w:r>
      <w:bookmarkEnd w:id="73"/>
      <w:bookmarkEnd w:id="74"/>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75" w:name="_Toc95117467"/>
      <w:bookmarkStart w:id="76" w:name="_Toc95122424"/>
      <w:r>
        <w:rPr>
          <w:rStyle w:val="CharSectno"/>
        </w:rPr>
        <w:t>31</w:t>
      </w:r>
      <w:r>
        <w:t>.</w:t>
      </w:r>
      <w:r>
        <w:tab/>
        <w:t>Condition on service approval — quality improvement plan</w:t>
      </w:r>
      <w:bookmarkEnd w:id="75"/>
      <w:bookmarkEnd w:id="76"/>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77" w:name="_Toc95117468"/>
      <w:bookmarkStart w:id="78" w:name="_Toc95122425"/>
      <w:r>
        <w:rPr>
          <w:rStyle w:val="CharSectno"/>
        </w:rPr>
        <w:t>32</w:t>
      </w:r>
      <w:r>
        <w:t>.</w:t>
      </w:r>
      <w:r>
        <w:tab/>
        <w:t>Condition on service approval — entitlement to occupy premises</w:t>
      </w:r>
      <w:bookmarkEnd w:id="77"/>
      <w:bookmarkEnd w:id="78"/>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79" w:name="_Toc95117469"/>
      <w:bookmarkStart w:id="80" w:name="_Toc95122426"/>
      <w:r>
        <w:rPr>
          <w:rStyle w:val="CharSectno"/>
        </w:rPr>
        <w:t>32A</w:t>
      </w:r>
      <w:r>
        <w:t>.</w:t>
      </w:r>
      <w:r>
        <w:tab/>
        <w:t>Condition on service approval — maximum number of family day care educators</w:t>
      </w:r>
      <w:bookmarkEnd w:id="79"/>
      <w:bookmarkEnd w:id="80"/>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81" w:name="_Toc95117470"/>
      <w:bookmarkStart w:id="82" w:name="_Toc95122427"/>
      <w:r>
        <w:rPr>
          <w:rStyle w:val="CharSectno"/>
        </w:rPr>
        <w:t>33</w:t>
      </w:r>
      <w:r>
        <w:t>.</w:t>
      </w:r>
      <w:r>
        <w:tab/>
        <w:t>Annual fees</w:t>
      </w:r>
      <w:bookmarkEnd w:id="81"/>
      <w:bookmarkEnd w:id="82"/>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83" w:name="_Toc95117471"/>
      <w:bookmarkStart w:id="84" w:name="_Toc95122428"/>
      <w:r>
        <w:t>Division 2 — Amendment of service approval and notice of change to nominated supervisor</w:t>
      </w:r>
      <w:bookmarkEnd w:id="83"/>
      <w:bookmarkEnd w:id="84"/>
    </w:p>
    <w:p>
      <w:pPr>
        <w:pStyle w:val="Heading5"/>
      </w:pPr>
      <w:bookmarkStart w:id="85" w:name="_Toc95117472"/>
      <w:bookmarkStart w:id="86" w:name="_Toc95122429"/>
      <w:r>
        <w:rPr>
          <w:rStyle w:val="CharSectno"/>
        </w:rPr>
        <w:t>34</w:t>
      </w:r>
      <w:r>
        <w:t>.</w:t>
      </w:r>
      <w:r>
        <w:tab/>
        <w:t>Prescribed information for application to amend service approval</w:t>
      </w:r>
      <w:bookmarkEnd w:id="85"/>
      <w:bookmarkEnd w:id="86"/>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87" w:name="_Toc95117473"/>
      <w:bookmarkStart w:id="88" w:name="_Toc95122430"/>
      <w:r>
        <w:rPr>
          <w:rStyle w:val="CharSectno"/>
        </w:rPr>
        <w:t>35</w:t>
      </w:r>
      <w:r>
        <w:t>.</w:t>
      </w:r>
      <w:r>
        <w:tab/>
        <w:t>Notice of addition of new nominated supervisor</w:t>
      </w:r>
      <w:bookmarkEnd w:id="87"/>
      <w:bookmarkEnd w:id="88"/>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89" w:name="_Toc95117474"/>
      <w:bookmarkStart w:id="90" w:name="_Toc95122431"/>
      <w:r>
        <w:t>Division 3 — Transfer of service approval</w:t>
      </w:r>
      <w:bookmarkEnd w:id="89"/>
      <w:bookmarkEnd w:id="90"/>
    </w:p>
    <w:p>
      <w:pPr>
        <w:pStyle w:val="Heading5"/>
      </w:pPr>
      <w:bookmarkStart w:id="91" w:name="_Toc95117475"/>
      <w:bookmarkStart w:id="92" w:name="_Toc95122432"/>
      <w:r>
        <w:rPr>
          <w:rStyle w:val="CharSectno"/>
        </w:rPr>
        <w:t>36</w:t>
      </w:r>
      <w:r>
        <w:t>.</w:t>
      </w:r>
      <w:r>
        <w:tab/>
        <w:t>Notice of transfer of service approval — centre</w:t>
      </w:r>
      <w:r>
        <w:noBreakHyphen/>
        <w:t>based service</w:t>
      </w:r>
      <w:bookmarkEnd w:id="91"/>
      <w:bookmarkEnd w:id="92"/>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93" w:name="_Toc95117476"/>
      <w:bookmarkStart w:id="94" w:name="_Toc95122433"/>
      <w:r>
        <w:rPr>
          <w:rStyle w:val="CharSectno"/>
        </w:rPr>
        <w:t>37</w:t>
      </w:r>
      <w:r>
        <w:t>.</w:t>
      </w:r>
      <w:r>
        <w:tab/>
        <w:t>Notice of transfer of service approval — family day care service</w:t>
      </w:r>
      <w:bookmarkEnd w:id="93"/>
      <w:bookmarkEnd w:id="94"/>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95" w:name="_Toc95117477"/>
      <w:bookmarkStart w:id="96" w:name="_Toc95122434"/>
      <w:r>
        <w:rPr>
          <w:rStyle w:val="CharSectno"/>
        </w:rPr>
        <w:t>38</w:t>
      </w:r>
      <w:r>
        <w:t>.</w:t>
      </w:r>
      <w:r>
        <w:tab/>
        <w:t>Notification of decision to intervene in transfer of service approval</w:t>
      </w:r>
      <w:bookmarkEnd w:id="95"/>
      <w:bookmarkEnd w:id="96"/>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97" w:name="_Toc95117478"/>
      <w:bookmarkStart w:id="98" w:name="_Toc95122435"/>
      <w:r>
        <w:t>Division 4 — Suspension of service approval</w:t>
      </w:r>
      <w:bookmarkEnd w:id="97"/>
      <w:bookmarkEnd w:id="98"/>
    </w:p>
    <w:p>
      <w:pPr>
        <w:pStyle w:val="Heading5"/>
      </w:pPr>
      <w:bookmarkStart w:id="99" w:name="_Toc95117479"/>
      <w:bookmarkStart w:id="100" w:name="_Toc95122436"/>
      <w:r>
        <w:rPr>
          <w:rStyle w:val="CharSectno"/>
        </w:rPr>
        <w:t>39</w:t>
      </w:r>
      <w:r>
        <w:t>.</w:t>
      </w:r>
      <w:r>
        <w:tab/>
        <w:t>Maximum period of suspension of service approval</w:t>
      </w:r>
      <w:bookmarkEnd w:id="99"/>
      <w:bookmarkEnd w:id="100"/>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01" w:name="_Toc95117480"/>
      <w:bookmarkStart w:id="102" w:name="_Toc95122437"/>
      <w:r>
        <w:rPr>
          <w:rStyle w:val="CharSectno"/>
        </w:rPr>
        <w:t>40</w:t>
      </w:r>
      <w:r>
        <w:t>.</w:t>
      </w:r>
      <w:r>
        <w:tab/>
        <w:t>Application for voluntary suspension of service approval</w:t>
      </w:r>
      <w:bookmarkEnd w:id="101"/>
      <w:bookmarkEnd w:id="102"/>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03" w:name="_Toc95117481"/>
      <w:bookmarkStart w:id="104" w:name="_Toc95122438"/>
      <w:r>
        <w:t>Division 5 — Service waiver</w:t>
      </w:r>
      <w:bookmarkEnd w:id="103"/>
      <w:bookmarkEnd w:id="104"/>
    </w:p>
    <w:p>
      <w:pPr>
        <w:pStyle w:val="Heading5"/>
      </w:pPr>
      <w:bookmarkStart w:id="105" w:name="_Toc95117482"/>
      <w:bookmarkStart w:id="106" w:name="_Toc95122439"/>
      <w:r>
        <w:rPr>
          <w:rStyle w:val="CharSectno"/>
        </w:rPr>
        <w:t>41</w:t>
      </w:r>
      <w:r>
        <w:t>.</w:t>
      </w:r>
      <w:r>
        <w:tab/>
        <w:t>Service waiver — prescribed elements</w:t>
      </w:r>
      <w:bookmarkEnd w:id="105"/>
      <w:bookmarkEnd w:id="106"/>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107" w:name="_Toc95117483"/>
      <w:bookmarkStart w:id="108" w:name="_Toc95122440"/>
      <w:r>
        <w:rPr>
          <w:rStyle w:val="CharSectno"/>
        </w:rPr>
        <w:t>42</w:t>
      </w:r>
      <w:r>
        <w:t>.</w:t>
      </w:r>
      <w:r>
        <w:tab/>
        <w:t>Prescribed information — application for service waiver</w:t>
      </w:r>
      <w:bookmarkEnd w:id="107"/>
      <w:bookmarkEnd w:id="108"/>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keepNext/>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109" w:name="_Toc95117484"/>
      <w:bookmarkStart w:id="110" w:name="_Toc95122441"/>
      <w:r>
        <w:rPr>
          <w:rStyle w:val="CharSectno"/>
        </w:rPr>
        <w:t>43</w:t>
      </w:r>
      <w:r>
        <w:t>.</w:t>
      </w:r>
      <w:r>
        <w:tab/>
        <w:t>Prescribed period — revocation of service waiver</w:t>
      </w:r>
      <w:bookmarkEnd w:id="109"/>
      <w:bookmarkEnd w:id="110"/>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11" w:name="_Toc95117485"/>
      <w:bookmarkStart w:id="112" w:name="_Toc95122442"/>
      <w:r>
        <w:t>Division 6 — Temporary waiver</w:t>
      </w:r>
      <w:bookmarkEnd w:id="111"/>
      <w:bookmarkEnd w:id="112"/>
    </w:p>
    <w:p>
      <w:pPr>
        <w:pStyle w:val="Heading5"/>
      </w:pPr>
      <w:bookmarkStart w:id="113" w:name="_Toc95117486"/>
      <w:bookmarkStart w:id="114" w:name="_Toc95122443"/>
      <w:r>
        <w:rPr>
          <w:rStyle w:val="CharSectno"/>
        </w:rPr>
        <w:t>44</w:t>
      </w:r>
      <w:r>
        <w:t>.</w:t>
      </w:r>
      <w:r>
        <w:tab/>
        <w:t>Temporary waiver — prescribed elements</w:t>
      </w:r>
      <w:bookmarkEnd w:id="113"/>
      <w:bookmarkEnd w:id="114"/>
    </w:p>
    <w:p>
      <w:pPr>
        <w:pStyle w:val="Subsection"/>
        <w:keepNext/>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15" w:name="_Toc95117487"/>
      <w:bookmarkStart w:id="116" w:name="_Toc95122444"/>
      <w:r>
        <w:rPr>
          <w:rStyle w:val="CharSectno"/>
        </w:rPr>
        <w:t>45</w:t>
      </w:r>
      <w:r>
        <w:t>.</w:t>
      </w:r>
      <w:r>
        <w:tab/>
        <w:t>Application for temporary waiver</w:t>
      </w:r>
      <w:bookmarkEnd w:id="115"/>
      <w:bookmarkEnd w:id="116"/>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117" w:name="_Toc95117488"/>
      <w:bookmarkStart w:id="118" w:name="_Toc95122445"/>
      <w:r>
        <w:rPr>
          <w:rStyle w:val="CharPartNo"/>
        </w:rPr>
        <w:t>Chapter 3</w:t>
      </w:r>
      <w:r>
        <w:t> — </w:t>
      </w:r>
      <w:r>
        <w:rPr>
          <w:rStyle w:val="CharPartText"/>
        </w:rPr>
        <w:t>Assessments and ratings</w:t>
      </w:r>
      <w:bookmarkEnd w:id="117"/>
      <w:bookmarkEnd w:id="118"/>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19" w:name="_Toc95117489"/>
      <w:bookmarkStart w:id="120" w:name="_Toc95122446"/>
      <w:r>
        <w:rPr>
          <w:rStyle w:val="CharDivNo"/>
        </w:rPr>
        <w:t>Part 3.1</w:t>
      </w:r>
      <w:r>
        <w:t> — </w:t>
      </w:r>
      <w:r>
        <w:rPr>
          <w:rStyle w:val="CharDivText"/>
        </w:rPr>
        <w:t>Quality improvement plans</w:t>
      </w:r>
      <w:bookmarkEnd w:id="119"/>
      <w:bookmarkEnd w:id="120"/>
    </w:p>
    <w:p>
      <w:pPr>
        <w:pStyle w:val="Heading5"/>
      </w:pPr>
      <w:bookmarkStart w:id="121" w:name="_Toc95117490"/>
      <w:bookmarkStart w:id="122" w:name="_Toc95122447"/>
      <w:r>
        <w:rPr>
          <w:rStyle w:val="CharSectno"/>
        </w:rPr>
        <w:t>55</w:t>
      </w:r>
      <w:r>
        <w:t>.</w:t>
      </w:r>
      <w:r>
        <w:tab/>
        <w:t>Quality improvement plans</w:t>
      </w:r>
      <w:bookmarkEnd w:id="121"/>
      <w:bookmarkEnd w:id="122"/>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23" w:name="_Toc95117491"/>
      <w:bookmarkStart w:id="124" w:name="_Toc95122448"/>
      <w:r>
        <w:rPr>
          <w:rStyle w:val="CharSectno"/>
        </w:rPr>
        <w:t>56</w:t>
      </w:r>
      <w:r>
        <w:t>.</w:t>
      </w:r>
      <w:r>
        <w:tab/>
        <w:t>Review and revision of quality improvement plans</w:t>
      </w:r>
      <w:bookmarkEnd w:id="123"/>
      <w:bookmarkEnd w:id="124"/>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25" w:name="_Toc95117492"/>
      <w:bookmarkStart w:id="126" w:name="_Toc95122449"/>
      <w:r>
        <w:rPr>
          <w:rStyle w:val="CharDivNo"/>
        </w:rPr>
        <w:t>Part 3.2</w:t>
      </w:r>
      <w:r>
        <w:t> — </w:t>
      </w:r>
      <w:r>
        <w:rPr>
          <w:rStyle w:val="CharDivText"/>
        </w:rPr>
        <w:t>Prescribed rating levels</w:t>
      </w:r>
      <w:bookmarkEnd w:id="125"/>
      <w:bookmarkEnd w:id="126"/>
    </w:p>
    <w:p>
      <w:pPr>
        <w:pStyle w:val="Heading5"/>
      </w:pPr>
      <w:bookmarkStart w:id="127" w:name="_Toc95117493"/>
      <w:bookmarkStart w:id="128" w:name="_Toc95122450"/>
      <w:r>
        <w:rPr>
          <w:rStyle w:val="CharSectno"/>
        </w:rPr>
        <w:t>57</w:t>
      </w:r>
      <w:r>
        <w:t>.</w:t>
      </w:r>
      <w:r>
        <w:tab/>
        <w:t>Rating levels</w:t>
      </w:r>
      <w:bookmarkEnd w:id="127"/>
      <w:bookmarkEnd w:id="128"/>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keepNext/>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29" w:name="_Toc95117494"/>
      <w:bookmarkStart w:id="130" w:name="_Toc95122451"/>
      <w:r>
        <w:rPr>
          <w:rStyle w:val="CharSectno"/>
        </w:rPr>
        <w:t>58</w:t>
      </w:r>
      <w:r>
        <w:t>.</w:t>
      </w:r>
      <w:r>
        <w:tab/>
        <w:t>Prescribed provisional rating</w:t>
      </w:r>
      <w:bookmarkEnd w:id="129"/>
      <w:bookmarkEnd w:id="130"/>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31" w:name="_Toc95117495"/>
      <w:bookmarkStart w:id="132" w:name="_Toc95122452"/>
      <w:r>
        <w:rPr>
          <w:rStyle w:val="CharSectno"/>
        </w:rPr>
        <w:t>59</w:t>
      </w:r>
      <w:r>
        <w:t>.</w:t>
      </w:r>
      <w:r>
        <w:tab/>
        <w:t>Significant Improvement Required</w:t>
      </w:r>
      <w:bookmarkEnd w:id="131"/>
      <w:bookmarkEnd w:id="132"/>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33" w:name="_Toc95117496"/>
      <w:bookmarkStart w:id="134" w:name="_Toc95122453"/>
      <w:r>
        <w:rPr>
          <w:rStyle w:val="CharSectno"/>
        </w:rPr>
        <w:t>60</w:t>
      </w:r>
      <w:r>
        <w:t>.</w:t>
      </w:r>
      <w:r>
        <w:tab/>
        <w:t>Working Towards National Quality Standard</w:t>
      </w:r>
      <w:bookmarkEnd w:id="133"/>
      <w:bookmarkEnd w:id="134"/>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35" w:name="_Toc95117497"/>
      <w:bookmarkStart w:id="136" w:name="_Toc95122454"/>
      <w:r>
        <w:rPr>
          <w:rStyle w:val="CharSectno"/>
        </w:rPr>
        <w:t>61</w:t>
      </w:r>
      <w:r>
        <w:t>.</w:t>
      </w:r>
      <w:r>
        <w:tab/>
        <w:t>Meeting National Quality Standard</w:t>
      </w:r>
      <w:bookmarkEnd w:id="135"/>
      <w:bookmarkEnd w:id="136"/>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37" w:name="_Toc95117498"/>
      <w:bookmarkStart w:id="138" w:name="_Toc95122455"/>
      <w:r>
        <w:rPr>
          <w:rStyle w:val="CharSectno"/>
        </w:rPr>
        <w:t>62</w:t>
      </w:r>
      <w:r>
        <w:t>.</w:t>
      </w:r>
      <w:r>
        <w:tab/>
        <w:t>Exceeding National Quality Standard</w:t>
      </w:r>
      <w:bookmarkEnd w:id="137"/>
      <w:bookmarkEnd w:id="138"/>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39" w:name="_Toc95117499"/>
      <w:bookmarkStart w:id="140" w:name="_Toc95122456"/>
      <w:r>
        <w:rPr>
          <w:rStyle w:val="CharDivNo"/>
        </w:rPr>
        <w:t>Part 3.3</w:t>
      </w:r>
      <w:r>
        <w:t> — </w:t>
      </w:r>
      <w:r>
        <w:rPr>
          <w:rStyle w:val="CharDivText"/>
        </w:rPr>
        <w:t>Assessment</w:t>
      </w:r>
      <w:bookmarkEnd w:id="139"/>
      <w:bookmarkEnd w:id="140"/>
    </w:p>
    <w:p>
      <w:pPr>
        <w:pStyle w:val="Heading4"/>
      </w:pPr>
      <w:bookmarkStart w:id="141" w:name="_Toc95117500"/>
      <w:bookmarkStart w:id="142" w:name="_Toc95122457"/>
      <w:r>
        <w:t>Division 1 — Assessment</w:t>
      </w:r>
      <w:bookmarkEnd w:id="141"/>
      <w:bookmarkEnd w:id="142"/>
    </w:p>
    <w:p>
      <w:pPr>
        <w:pStyle w:val="Heading5"/>
      </w:pPr>
      <w:bookmarkStart w:id="143" w:name="_Toc95117501"/>
      <w:bookmarkStart w:id="144" w:name="_Toc95122458"/>
      <w:r>
        <w:rPr>
          <w:rStyle w:val="CharSectno"/>
        </w:rPr>
        <w:t>63</w:t>
      </w:r>
      <w:r>
        <w:t>.</w:t>
      </w:r>
      <w:r>
        <w:tab/>
        <w:t>Assessing approved education and care services</w:t>
      </w:r>
      <w:bookmarkEnd w:id="143"/>
      <w:bookmarkEnd w:id="144"/>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45" w:name="_Toc95117502"/>
      <w:bookmarkStart w:id="146" w:name="_Toc95122459"/>
      <w:r>
        <w:rPr>
          <w:rStyle w:val="CharSectno"/>
        </w:rPr>
        <w:t>64</w:t>
      </w:r>
      <w:r>
        <w:t>.</w:t>
      </w:r>
      <w:r>
        <w:tab/>
        <w:t>Matters for determination of rating</w:t>
      </w:r>
      <w:bookmarkEnd w:id="145"/>
      <w:bookmarkEnd w:id="146"/>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47" w:name="_Toc95117503"/>
      <w:bookmarkStart w:id="148" w:name="_Toc95122460"/>
      <w:r>
        <w:rPr>
          <w:rStyle w:val="CharSectno"/>
        </w:rPr>
        <w:t>65</w:t>
      </w:r>
      <w:r>
        <w:t>.</w:t>
      </w:r>
      <w:r>
        <w:tab/>
        <w:t>Assessment and rating of new education and care services</w:t>
      </w:r>
      <w:bookmarkEnd w:id="147"/>
      <w:bookmarkEnd w:id="148"/>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49" w:name="_Toc95117504"/>
      <w:bookmarkStart w:id="150" w:name="_Toc95122461"/>
      <w:r>
        <w:t>Division 2 — Reassessment</w:t>
      </w:r>
      <w:bookmarkEnd w:id="149"/>
      <w:bookmarkEnd w:id="150"/>
    </w:p>
    <w:p>
      <w:pPr>
        <w:pStyle w:val="Heading5"/>
      </w:pPr>
      <w:bookmarkStart w:id="151" w:name="_Toc95117505"/>
      <w:bookmarkStart w:id="152" w:name="_Toc95122462"/>
      <w:r>
        <w:rPr>
          <w:rStyle w:val="CharSectno"/>
        </w:rPr>
        <w:t>66</w:t>
      </w:r>
      <w:r>
        <w:t>.</w:t>
      </w:r>
      <w:r>
        <w:tab/>
        <w:t>Application for reassessment</w:t>
      </w:r>
      <w:bookmarkEnd w:id="151"/>
      <w:bookmarkEnd w:id="152"/>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53" w:name="_Toc95117506"/>
      <w:bookmarkStart w:id="154" w:name="_Toc95122463"/>
      <w:r>
        <w:rPr>
          <w:rStyle w:val="CharSectno"/>
        </w:rPr>
        <w:t>67</w:t>
      </w:r>
      <w:r>
        <w:t>.</w:t>
      </w:r>
      <w:r>
        <w:tab/>
        <w:t>Reassessment by Regulatory Authority</w:t>
      </w:r>
      <w:bookmarkEnd w:id="153"/>
      <w:bookmarkEnd w:id="154"/>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55" w:name="_Toc95117507"/>
      <w:bookmarkStart w:id="156" w:name="_Toc95122464"/>
      <w:r>
        <w:rPr>
          <w:rStyle w:val="CharDivNo"/>
        </w:rPr>
        <w:t>Part 3.4</w:t>
      </w:r>
      <w:r>
        <w:t> — </w:t>
      </w:r>
      <w:r>
        <w:rPr>
          <w:rStyle w:val="CharDivText"/>
        </w:rPr>
        <w:t>Review of ratings</w:t>
      </w:r>
      <w:bookmarkEnd w:id="155"/>
      <w:bookmarkEnd w:id="156"/>
    </w:p>
    <w:p>
      <w:pPr>
        <w:pStyle w:val="Heading4"/>
      </w:pPr>
      <w:bookmarkStart w:id="157" w:name="_Toc95117508"/>
      <w:bookmarkStart w:id="158" w:name="_Toc95122465"/>
      <w:r>
        <w:t>Division 1 — Review of ratings by Regulatory Authority</w:t>
      </w:r>
      <w:bookmarkEnd w:id="157"/>
      <w:bookmarkEnd w:id="158"/>
    </w:p>
    <w:p>
      <w:pPr>
        <w:pStyle w:val="Heading5"/>
      </w:pPr>
      <w:bookmarkStart w:id="159" w:name="_Toc95117509"/>
      <w:bookmarkStart w:id="160" w:name="_Toc95122466"/>
      <w:r>
        <w:rPr>
          <w:rStyle w:val="CharSectno"/>
        </w:rPr>
        <w:t>68</w:t>
      </w:r>
      <w:r>
        <w:t>.</w:t>
      </w:r>
      <w:r>
        <w:tab/>
        <w:t>Prescribed information for request for review of rating</w:t>
      </w:r>
      <w:bookmarkEnd w:id="159"/>
      <w:bookmarkEnd w:id="16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61" w:name="_Toc95117510"/>
      <w:bookmarkStart w:id="162" w:name="_Toc95122467"/>
      <w:r>
        <w:t>Division 2 — Review of ratings by Ratings Review Panel</w:t>
      </w:r>
      <w:bookmarkEnd w:id="161"/>
      <w:bookmarkEnd w:id="162"/>
    </w:p>
    <w:p>
      <w:pPr>
        <w:pStyle w:val="Heading5"/>
      </w:pPr>
      <w:bookmarkStart w:id="163" w:name="_Toc95117511"/>
      <w:bookmarkStart w:id="164" w:name="_Toc95122468"/>
      <w:r>
        <w:rPr>
          <w:rStyle w:val="CharSectno"/>
        </w:rPr>
        <w:t>69</w:t>
      </w:r>
      <w:r>
        <w:t>.</w:t>
      </w:r>
      <w:r>
        <w:tab/>
        <w:t>Application for further review by Ratings Review Panel</w:t>
      </w:r>
      <w:bookmarkEnd w:id="163"/>
      <w:bookmarkEnd w:id="164"/>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65" w:name="_Toc95117512"/>
      <w:bookmarkStart w:id="166" w:name="_Toc95122469"/>
      <w:r>
        <w:rPr>
          <w:rStyle w:val="CharSectno"/>
        </w:rPr>
        <w:t>70</w:t>
      </w:r>
      <w:r>
        <w:t>.</w:t>
      </w:r>
      <w:r>
        <w:tab/>
        <w:t>Prescribed areas of expertise or expert knowledge of Ratings Review Panel pool</w:t>
      </w:r>
      <w:bookmarkEnd w:id="165"/>
      <w:bookmarkEnd w:id="166"/>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keepNext/>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67" w:name="_Toc95117513"/>
      <w:bookmarkStart w:id="168" w:name="_Toc95122470"/>
      <w:r>
        <w:rPr>
          <w:rStyle w:val="CharDivNo"/>
        </w:rPr>
        <w:t>Part 3.5</w:t>
      </w:r>
      <w:r>
        <w:t> — </w:t>
      </w:r>
      <w:r>
        <w:rPr>
          <w:rStyle w:val="CharDivText"/>
        </w:rPr>
        <w:t>Highest rating</w:t>
      </w:r>
      <w:bookmarkEnd w:id="167"/>
      <w:bookmarkEnd w:id="168"/>
    </w:p>
    <w:p>
      <w:pPr>
        <w:pStyle w:val="Heading5"/>
      </w:pPr>
      <w:bookmarkStart w:id="169" w:name="_Toc95117514"/>
      <w:bookmarkStart w:id="170" w:name="_Toc95122471"/>
      <w:r>
        <w:rPr>
          <w:rStyle w:val="CharSectno"/>
        </w:rPr>
        <w:t>70A</w:t>
      </w:r>
      <w:r>
        <w:t>.</w:t>
      </w:r>
      <w:r>
        <w:tab/>
        <w:t>Prescribed rating levels for application for highest rating</w:t>
      </w:r>
      <w:bookmarkEnd w:id="169"/>
      <w:bookmarkEnd w:id="170"/>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71" w:name="_Toc95117515"/>
      <w:bookmarkStart w:id="172" w:name="_Toc95122472"/>
      <w:r>
        <w:rPr>
          <w:rStyle w:val="CharSectno"/>
        </w:rPr>
        <w:t>71</w:t>
      </w:r>
      <w:r>
        <w:t>.</w:t>
      </w:r>
      <w:r>
        <w:tab/>
        <w:t>Application or reapplication for the highest rating</w:t>
      </w:r>
      <w:bookmarkEnd w:id="171"/>
      <w:bookmarkEnd w:id="172"/>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73" w:name="_Toc95117516"/>
      <w:bookmarkStart w:id="174" w:name="_Toc95122473"/>
      <w:r>
        <w:rPr>
          <w:rStyle w:val="CharDivNo"/>
        </w:rPr>
        <w:t>Part 3.6</w:t>
      </w:r>
      <w:r>
        <w:t> — </w:t>
      </w:r>
      <w:r>
        <w:rPr>
          <w:rStyle w:val="CharDivText"/>
        </w:rPr>
        <w:t>Offences</w:t>
      </w:r>
      <w:bookmarkEnd w:id="173"/>
      <w:bookmarkEnd w:id="174"/>
    </w:p>
    <w:p>
      <w:pPr>
        <w:pStyle w:val="Heading5"/>
      </w:pPr>
      <w:bookmarkStart w:id="175" w:name="_Toc95117517"/>
      <w:bookmarkStart w:id="176" w:name="_Toc95122474"/>
      <w:r>
        <w:rPr>
          <w:rStyle w:val="CharSectno"/>
        </w:rPr>
        <w:t>72</w:t>
      </w:r>
      <w:r>
        <w:t>.</w:t>
      </w:r>
      <w:r>
        <w:tab/>
        <w:t>Offences in relation to giving false or misleading statements about ratings</w:t>
      </w:r>
      <w:bookmarkEnd w:id="175"/>
      <w:bookmarkEnd w:id="176"/>
      <w:r>
        <w:t xml:space="preserve"> </w:t>
      </w:r>
    </w:p>
    <w:p>
      <w:pPr>
        <w:pStyle w:val="Subsection"/>
        <w:keepNext/>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77" w:name="_Toc95117518"/>
      <w:bookmarkStart w:id="178" w:name="_Toc95122475"/>
      <w:r>
        <w:rPr>
          <w:rStyle w:val="CharPartNo"/>
        </w:rPr>
        <w:t>Chapter 4</w:t>
      </w:r>
      <w:r>
        <w:rPr>
          <w:rStyle w:val="CharDivNo"/>
        </w:rPr>
        <w:t> </w:t>
      </w:r>
      <w:r>
        <w:t>—</w:t>
      </w:r>
      <w:r>
        <w:rPr>
          <w:rStyle w:val="CharDivText"/>
        </w:rPr>
        <w:t> </w:t>
      </w:r>
      <w:r>
        <w:rPr>
          <w:rStyle w:val="CharPartText"/>
        </w:rPr>
        <w:t>Operational requirements</w:t>
      </w:r>
      <w:bookmarkEnd w:id="177"/>
      <w:bookmarkEnd w:id="178"/>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79" w:name="_Toc95117519"/>
      <w:bookmarkStart w:id="180" w:name="_Toc95122476"/>
      <w:r>
        <w:rPr>
          <w:rStyle w:val="CharDivNo"/>
        </w:rPr>
        <w:t>Part 4.1AA</w:t>
      </w:r>
      <w:r>
        <w:t> — </w:t>
      </w:r>
      <w:r>
        <w:rPr>
          <w:rStyle w:val="CharDivText"/>
        </w:rPr>
        <w:t>Location of principal office</w:t>
      </w:r>
      <w:bookmarkEnd w:id="179"/>
      <w:bookmarkEnd w:id="180"/>
    </w:p>
    <w:p>
      <w:pPr>
        <w:pStyle w:val="Footnoteheading"/>
      </w:pPr>
      <w:r>
        <w:tab/>
        <w:t>[Heading inserted: Gazette 28 Sep 2018 p. 3618.]</w:t>
      </w:r>
    </w:p>
    <w:p>
      <w:pPr>
        <w:pStyle w:val="Heading5"/>
      </w:pPr>
      <w:bookmarkStart w:id="181" w:name="_Toc95117520"/>
      <w:bookmarkStart w:id="182" w:name="_Toc95122477"/>
      <w:r>
        <w:rPr>
          <w:rStyle w:val="CharSectno"/>
        </w:rPr>
        <w:t>72A</w:t>
      </w:r>
      <w:r>
        <w:t>.</w:t>
      </w:r>
      <w:r>
        <w:tab/>
        <w:t>Location of principal office of family day care service</w:t>
      </w:r>
      <w:bookmarkEnd w:id="181"/>
      <w:bookmarkEnd w:id="182"/>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83" w:name="_Toc95117521"/>
      <w:bookmarkStart w:id="184" w:name="_Toc95122478"/>
      <w:r>
        <w:rPr>
          <w:rStyle w:val="CharDivNo"/>
        </w:rPr>
        <w:t>Part 4.1</w:t>
      </w:r>
      <w:r>
        <w:t> — </w:t>
      </w:r>
      <w:r>
        <w:rPr>
          <w:rStyle w:val="CharDivText"/>
        </w:rPr>
        <w:t>Educational program and practice</w:t>
      </w:r>
      <w:bookmarkEnd w:id="183"/>
      <w:bookmarkEnd w:id="184"/>
    </w:p>
    <w:p>
      <w:pPr>
        <w:pStyle w:val="Heading5"/>
      </w:pPr>
      <w:bookmarkStart w:id="185" w:name="_Toc95117522"/>
      <w:bookmarkStart w:id="186" w:name="_Toc95122479"/>
      <w:r>
        <w:rPr>
          <w:rStyle w:val="CharSectno"/>
        </w:rPr>
        <w:t>73</w:t>
      </w:r>
      <w:r>
        <w:t>.</w:t>
      </w:r>
      <w:r>
        <w:tab/>
        <w:t>Educational program</w:t>
      </w:r>
      <w:bookmarkEnd w:id="185"/>
      <w:bookmarkEnd w:id="186"/>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87" w:name="_Toc95117523"/>
      <w:bookmarkStart w:id="188" w:name="_Toc95122480"/>
      <w:r>
        <w:rPr>
          <w:rStyle w:val="CharSectno"/>
        </w:rPr>
        <w:t>74</w:t>
      </w:r>
      <w:r>
        <w:t>.</w:t>
      </w:r>
      <w:r>
        <w:tab/>
        <w:t>Documenting of child assessments or evaluations for delivery of educational program</w:t>
      </w:r>
      <w:bookmarkEnd w:id="187"/>
      <w:bookmarkEnd w:id="188"/>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89" w:name="_Toc95117524"/>
      <w:bookmarkStart w:id="190" w:name="_Toc95122481"/>
      <w:r>
        <w:rPr>
          <w:rStyle w:val="CharSectno"/>
        </w:rPr>
        <w:t>75</w:t>
      </w:r>
      <w:r>
        <w:t>.</w:t>
      </w:r>
      <w:r>
        <w:tab/>
        <w:t>Information about educational program to be kept available</w:t>
      </w:r>
      <w:bookmarkEnd w:id="189"/>
      <w:bookmarkEnd w:id="190"/>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91" w:name="_Toc95117525"/>
      <w:bookmarkStart w:id="192" w:name="_Toc95122482"/>
      <w:r>
        <w:rPr>
          <w:rStyle w:val="CharSectno"/>
        </w:rPr>
        <w:t>76</w:t>
      </w:r>
      <w:r>
        <w:t>.</w:t>
      </w:r>
      <w:r>
        <w:tab/>
        <w:t>Information about educational program to be given to parents</w:t>
      </w:r>
      <w:bookmarkEnd w:id="191"/>
      <w:bookmarkEnd w:id="192"/>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93" w:name="_Toc95117526"/>
      <w:bookmarkStart w:id="194" w:name="_Toc95122483"/>
      <w:r>
        <w:rPr>
          <w:rStyle w:val="CharDivNo"/>
        </w:rPr>
        <w:t>Part 4.2</w:t>
      </w:r>
      <w:r>
        <w:t> — </w:t>
      </w:r>
      <w:r>
        <w:rPr>
          <w:rStyle w:val="CharDivText"/>
        </w:rPr>
        <w:t>Children’s health and safety</w:t>
      </w:r>
      <w:bookmarkEnd w:id="193"/>
      <w:bookmarkEnd w:id="194"/>
    </w:p>
    <w:p>
      <w:pPr>
        <w:pStyle w:val="Heading4"/>
      </w:pPr>
      <w:bookmarkStart w:id="195" w:name="_Toc95117527"/>
      <w:bookmarkStart w:id="196" w:name="_Toc95122484"/>
      <w:r>
        <w:t>Division 1 — Health, safety and wellbeing of children</w:t>
      </w:r>
      <w:bookmarkEnd w:id="195"/>
      <w:bookmarkEnd w:id="196"/>
    </w:p>
    <w:p>
      <w:pPr>
        <w:pStyle w:val="Heading5"/>
      </w:pPr>
      <w:bookmarkStart w:id="197" w:name="_Toc95117528"/>
      <w:bookmarkStart w:id="198" w:name="_Toc95122485"/>
      <w:r>
        <w:rPr>
          <w:rStyle w:val="CharSectno"/>
        </w:rPr>
        <w:t>77</w:t>
      </w:r>
      <w:r>
        <w:t>.</w:t>
      </w:r>
      <w:r>
        <w:tab/>
        <w:t>Health, hygiene and safe food practices</w:t>
      </w:r>
      <w:bookmarkEnd w:id="197"/>
      <w:bookmarkEnd w:id="198"/>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99" w:name="_Toc95117529"/>
      <w:bookmarkStart w:id="200" w:name="_Toc95122486"/>
      <w:r>
        <w:rPr>
          <w:rStyle w:val="CharSectno"/>
        </w:rPr>
        <w:t>78</w:t>
      </w:r>
      <w:r>
        <w:t>.</w:t>
      </w:r>
      <w:r>
        <w:tab/>
        <w:t>Food and beverages</w:t>
      </w:r>
      <w:bookmarkEnd w:id="199"/>
      <w:bookmarkEnd w:id="200"/>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201" w:name="_Toc95117530"/>
      <w:bookmarkStart w:id="202" w:name="_Toc95122487"/>
      <w:r>
        <w:rPr>
          <w:rStyle w:val="CharSectno"/>
        </w:rPr>
        <w:t>79</w:t>
      </w:r>
      <w:r>
        <w:t>.</w:t>
      </w:r>
      <w:r>
        <w:tab/>
        <w:t>Service providing food and beverages</w:t>
      </w:r>
      <w:bookmarkEnd w:id="201"/>
      <w:bookmarkEnd w:id="20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203" w:name="_Toc95117531"/>
      <w:bookmarkStart w:id="204" w:name="_Toc95122488"/>
      <w:r>
        <w:rPr>
          <w:rStyle w:val="CharSectno"/>
        </w:rPr>
        <w:t>80</w:t>
      </w:r>
      <w:r>
        <w:t>.</w:t>
      </w:r>
      <w:r>
        <w:tab/>
        <w:t>Weekly menu</w:t>
      </w:r>
      <w:bookmarkEnd w:id="203"/>
      <w:bookmarkEnd w:id="204"/>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205" w:name="_Toc95117532"/>
      <w:bookmarkStart w:id="206" w:name="_Toc95122489"/>
      <w:r>
        <w:rPr>
          <w:rStyle w:val="CharSectno"/>
        </w:rPr>
        <w:t>81</w:t>
      </w:r>
      <w:r>
        <w:t>.</w:t>
      </w:r>
      <w:r>
        <w:tab/>
        <w:t>Sleep and rest</w:t>
      </w:r>
      <w:bookmarkEnd w:id="205"/>
      <w:bookmarkEnd w:id="206"/>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207" w:name="_Toc95117533"/>
      <w:bookmarkStart w:id="208" w:name="_Toc95122490"/>
      <w:r>
        <w:rPr>
          <w:rStyle w:val="CharSectno"/>
        </w:rPr>
        <w:t>82</w:t>
      </w:r>
      <w:r>
        <w:t>.</w:t>
      </w:r>
      <w:r>
        <w:tab/>
        <w:t>Tobacco, drug and alcohol</w:t>
      </w:r>
      <w:r>
        <w:noBreakHyphen/>
        <w:t>free environment</w:t>
      </w:r>
      <w:bookmarkEnd w:id="207"/>
      <w:bookmarkEnd w:id="208"/>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09" w:name="_Toc95117534"/>
      <w:bookmarkStart w:id="210" w:name="_Toc95122491"/>
      <w:r>
        <w:rPr>
          <w:rStyle w:val="CharSectno"/>
        </w:rPr>
        <w:t>83</w:t>
      </w:r>
      <w:r>
        <w:t>.</w:t>
      </w:r>
      <w:r>
        <w:tab/>
        <w:t>Staff members and family day care educators not to be affected by alcohol or drugs</w:t>
      </w:r>
      <w:bookmarkEnd w:id="209"/>
      <w:bookmarkEnd w:id="210"/>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211" w:name="_Toc95117535"/>
      <w:bookmarkStart w:id="212" w:name="_Toc95122492"/>
      <w:r>
        <w:rPr>
          <w:rStyle w:val="CharSectno"/>
        </w:rPr>
        <w:t>84</w:t>
      </w:r>
      <w:r>
        <w:t>.</w:t>
      </w:r>
      <w:r>
        <w:tab/>
        <w:t>Awareness of child protection law</w:t>
      </w:r>
      <w:bookmarkEnd w:id="211"/>
      <w:bookmarkEnd w:id="212"/>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213" w:name="_Toc95117536"/>
      <w:bookmarkStart w:id="214" w:name="_Toc95122493"/>
      <w:r>
        <w:t>Division 2 — Incidents, injury, trauma and illness</w:t>
      </w:r>
      <w:bookmarkEnd w:id="213"/>
      <w:bookmarkEnd w:id="214"/>
    </w:p>
    <w:p>
      <w:pPr>
        <w:pStyle w:val="Heading5"/>
      </w:pPr>
      <w:bookmarkStart w:id="215" w:name="_Toc95117537"/>
      <w:bookmarkStart w:id="216" w:name="_Toc95122494"/>
      <w:r>
        <w:rPr>
          <w:rStyle w:val="CharSectno"/>
        </w:rPr>
        <w:t>85</w:t>
      </w:r>
      <w:r>
        <w:t>.</w:t>
      </w:r>
      <w:r>
        <w:tab/>
        <w:t>Incident, injury, trauma and illness policies and procedures</w:t>
      </w:r>
      <w:bookmarkEnd w:id="215"/>
      <w:bookmarkEnd w:id="216"/>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17" w:name="_Toc95117538"/>
      <w:bookmarkStart w:id="218" w:name="_Toc95122495"/>
      <w:r>
        <w:rPr>
          <w:rStyle w:val="CharSectno"/>
        </w:rPr>
        <w:t>86</w:t>
      </w:r>
      <w:r>
        <w:t>.</w:t>
      </w:r>
      <w:r>
        <w:tab/>
        <w:t>Notification to parents of incident, injury, trauma and illness</w:t>
      </w:r>
      <w:bookmarkEnd w:id="217"/>
      <w:bookmarkEnd w:id="218"/>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219" w:name="_Toc95117539"/>
      <w:bookmarkStart w:id="220" w:name="_Toc95122496"/>
      <w:r>
        <w:rPr>
          <w:rStyle w:val="CharSectno"/>
        </w:rPr>
        <w:t>87</w:t>
      </w:r>
      <w:r>
        <w:t>.</w:t>
      </w:r>
      <w:r>
        <w:tab/>
        <w:t>Incident, injury, trauma and illness record</w:t>
      </w:r>
      <w:bookmarkEnd w:id="219"/>
      <w:bookmarkEnd w:id="220"/>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21" w:name="_Toc95117540"/>
      <w:bookmarkStart w:id="222" w:name="_Toc95122497"/>
      <w:r>
        <w:rPr>
          <w:rStyle w:val="CharSectno"/>
        </w:rPr>
        <w:t>88</w:t>
      </w:r>
      <w:r>
        <w:t>.</w:t>
      </w:r>
      <w:r>
        <w:tab/>
        <w:t>Infectious diseases</w:t>
      </w:r>
      <w:bookmarkEnd w:id="221"/>
      <w:bookmarkEnd w:id="22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23" w:name="_Toc95117541"/>
      <w:bookmarkStart w:id="224" w:name="_Toc95122498"/>
      <w:r>
        <w:rPr>
          <w:rStyle w:val="CharSectno"/>
        </w:rPr>
        <w:t>89</w:t>
      </w:r>
      <w:r>
        <w:t>.</w:t>
      </w:r>
      <w:r>
        <w:tab/>
        <w:t>First aid kits</w:t>
      </w:r>
      <w:bookmarkEnd w:id="223"/>
      <w:bookmarkEnd w:id="22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25" w:name="_Toc95117542"/>
      <w:bookmarkStart w:id="226" w:name="_Toc95122499"/>
      <w:r>
        <w:t>Division 3 — Medical conditions policy</w:t>
      </w:r>
      <w:bookmarkEnd w:id="225"/>
      <w:bookmarkEnd w:id="226"/>
    </w:p>
    <w:p>
      <w:pPr>
        <w:pStyle w:val="Heading5"/>
      </w:pPr>
      <w:bookmarkStart w:id="227" w:name="_Toc95117543"/>
      <w:bookmarkStart w:id="228" w:name="_Toc95122500"/>
      <w:r>
        <w:rPr>
          <w:rStyle w:val="CharSectno"/>
        </w:rPr>
        <w:t>90</w:t>
      </w:r>
      <w:r>
        <w:t>.</w:t>
      </w:r>
      <w:r>
        <w:tab/>
        <w:t>Medical conditions policy</w:t>
      </w:r>
      <w:bookmarkEnd w:id="227"/>
      <w:bookmarkEnd w:id="228"/>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229" w:name="_Toc95117544"/>
      <w:bookmarkStart w:id="230" w:name="_Toc95122501"/>
      <w:r>
        <w:rPr>
          <w:rStyle w:val="CharSectno"/>
        </w:rPr>
        <w:t>91</w:t>
      </w:r>
      <w:r>
        <w:t>.</w:t>
      </w:r>
      <w:r>
        <w:tab/>
        <w:t>Medical conditions policy to be provided to parents</w:t>
      </w:r>
      <w:bookmarkEnd w:id="229"/>
      <w:bookmarkEnd w:id="230"/>
      <w:r>
        <w:t xml:space="preserve"> </w:t>
      </w:r>
    </w:p>
    <w:p>
      <w:pPr>
        <w:pStyle w:val="Subsection"/>
        <w:keepNext/>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31" w:name="_Toc95117545"/>
      <w:bookmarkStart w:id="232" w:name="_Toc95122502"/>
      <w:r>
        <w:t>Division 4 — Administration of medication</w:t>
      </w:r>
      <w:bookmarkEnd w:id="231"/>
      <w:bookmarkEnd w:id="232"/>
    </w:p>
    <w:p>
      <w:pPr>
        <w:pStyle w:val="Heading5"/>
      </w:pPr>
      <w:bookmarkStart w:id="233" w:name="_Toc95117546"/>
      <w:bookmarkStart w:id="234" w:name="_Toc95122503"/>
      <w:r>
        <w:rPr>
          <w:rStyle w:val="CharSectno"/>
        </w:rPr>
        <w:t>92</w:t>
      </w:r>
      <w:r>
        <w:t>.</w:t>
      </w:r>
      <w:r>
        <w:tab/>
        <w:t>Medication record</w:t>
      </w:r>
      <w:bookmarkEnd w:id="233"/>
      <w:bookmarkEnd w:id="234"/>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235" w:name="_Toc95117547"/>
      <w:bookmarkStart w:id="236" w:name="_Toc95122504"/>
      <w:r>
        <w:rPr>
          <w:rStyle w:val="CharSectno"/>
        </w:rPr>
        <w:t>93</w:t>
      </w:r>
      <w:r>
        <w:t>.</w:t>
      </w:r>
      <w:r>
        <w:tab/>
        <w:t>Administration of medication</w:t>
      </w:r>
      <w:bookmarkEnd w:id="235"/>
      <w:bookmarkEnd w:id="236"/>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237" w:name="_Toc95117548"/>
      <w:bookmarkStart w:id="238" w:name="_Toc95122505"/>
      <w:r>
        <w:rPr>
          <w:rStyle w:val="CharSectno"/>
        </w:rPr>
        <w:t>94</w:t>
      </w:r>
      <w:r>
        <w:t>.</w:t>
      </w:r>
      <w:r>
        <w:tab/>
        <w:t>Exception to authorisation requirement — anaphylaxis or asthma emergency</w:t>
      </w:r>
      <w:bookmarkEnd w:id="237"/>
      <w:bookmarkEnd w:id="238"/>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keepNext/>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239" w:name="_Toc95117549"/>
      <w:bookmarkStart w:id="240" w:name="_Toc95122506"/>
      <w:r>
        <w:rPr>
          <w:rStyle w:val="CharSectno"/>
        </w:rPr>
        <w:t>95</w:t>
      </w:r>
      <w:r>
        <w:t>.</w:t>
      </w:r>
      <w:r>
        <w:tab/>
        <w:t>Procedure for administration of medication</w:t>
      </w:r>
      <w:bookmarkEnd w:id="239"/>
      <w:bookmarkEnd w:id="240"/>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241" w:name="_Toc95117550"/>
      <w:bookmarkStart w:id="242" w:name="_Toc95122507"/>
      <w:r>
        <w:rPr>
          <w:rStyle w:val="CharSectno"/>
        </w:rPr>
        <w:t>96</w:t>
      </w:r>
      <w:r>
        <w:t>.</w:t>
      </w:r>
      <w:r>
        <w:tab/>
        <w:t>Self</w:t>
      </w:r>
      <w:r>
        <w:noBreakHyphen/>
        <w:t>administration of medication</w:t>
      </w:r>
      <w:bookmarkEnd w:id="241"/>
      <w:bookmarkEnd w:id="242"/>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243" w:name="_Toc95117551"/>
      <w:bookmarkStart w:id="244" w:name="_Toc95122508"/>
      <w:r>
        <w:t>Division 5 — Emergencies and communication</w:t>
      </w:r>
      <w:bookmarkEnd w:id="243"/>
      <w:bookmarkEnd w:id="244"/>
    </w:p>
    <w:p>
      <w:pPr>
        <w:pStyle w:val="Heading5"/>
      </w:pPr>
      <w:bookmarkStart w:id="245" w:name="_Toc95117552"/>
      <w:bookmarkStart w:id="246" w:name="_Toc95122509"/>
      <w:r>
        <w:rPr>
          <w:rStyle w:val="CharSectno"/>
        </w:rPr>
        <w:t>97</w:t>
      </w:r>
      <w:r>
        <w:t>.</w:t>
      </w:r>
      <w:r>
        <w:tab/>
        <w:t>Emergency and evacuation procedures</w:t>
      </w:r>
      <w:bookmarkEnd w:id="245"/>
      <w:bookmarkEnd w:id="24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247" w:name="_Toc95117553"/>
      <w:bookmarkStart w:id="248" w:name="_Toc95122510"/>
      <w:r>
        <w:rPr>
          <w:rStyle w:val="CharSectno"/>
        </w:rPr>
        <w:t>98</w:t>
      </w:r>
      <w:r>
        <w:t>.</w:t>
      </w:r>
      <w:r>
        <w:tab/>
        <w:t>Telephone or other communication equipment</w:t>
      </w:r>
      <w:bookmarkEnd w:id="247"/>
      <w:bookmarkEnd w:id="248"/>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249" w:name="_Toc95117554"/>
      <w:bookmarkStart w:id="250" w:name="_Toc95122511"/>
      <w:r>
        <w:t>Division 6 — Collection of children from premises and excursions</w:t>
      </w:r>
      <w:bookmarkEnd w:id="249"/>
      <w:bookmarkEnd w:id="250"/>
    </w:p>
    <w:p>
      <w:pPr>
        <w:pStyle w:val="Heading5"/>
      </w:pPr>
      <w:bookmarkStart w:id="251" w:name="_Toc95117555"/>
      <w:bookmarkStart w:id="252" w:name="_Toc95122512"/>
      <w:r>
        <w:rPr>
          <w:rStyle w:val="CharSectno"/>
        </w:rPr>
        <w:t>99</w:t>
      </w:r>
      <w:r>
        <w:t>.</w:t>
      </w:r>
      <w:r>
        <w:tab/>
        <w:t>Children leaving the education and care service premises</w:t>
      </w:r>
      <w:bookmarkEnd w:id="251"/>
      <w:bookmarkEnd w:id="252"/>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253" w:name="_Toc95117556"/>
      <w:bookmarkStart w:id="254" w:name="_Toc95122513"/>
      <w:r>
        <w:rPr>
          <w:rStyle w:val="CharSectno"/>
        </w:rPr>
        <w:t>100</w:t>
      </w:r>
      <w:r>
        <w:t>.</w:t>
      </w:r>
      <w:r>
        <w:tab/>
        <w:t>Risk assessment must be conducted before excursion</w:t>
      </w:r>
      <w:bookmarkEnd w:id="253"/>
      <w:bookmarkEnd w:id="254"/>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255" w:name="_Toc95117557"/>
      <w:bookmarkStart w:id="256" w:name="_Toc95122514"/>
      <w:r>
        <w:rPr>
          <w:rStyle w:val="CharSectno"/>
        </w:rPr>
        <w:t>101</w:t>
      </w:r>
      <w:r>
        <w:t>.</w:t>
      </w:r>
      <w:r>
        <w:tab/>
        <w:t>Conduct of risk assessment for excursion</w:t>
      </w:r>
      <w:bookmarkEnd w:id="255"/>
      <w:bookmarkEnd w:id="256"/>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257" w:name="_Toc95117558"/>
      <w:bookmarkStart w:id="258" w:name="_Toc95122515"/>
      <w:r>
        <w:rPr>
          <w:rStyle w:val="CharSectno"/>
        </w:rPr>
        <w:t>102</w:t>
      </w:r>
      <w:r>
        <w:t>.</w:t>
      </w:r>
      <w:r>
        <w:tab/>
        <w:t>Authorisation for excursions</w:t>
      </w:r>
      <w:bookmarkEnd w:id="257"/>
      <w:bookmarkEnd w:id="258"/>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given by a parent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 SL 2021/140 r. 4.]</w:t>
      </w:r>
    </w:p>
    <w:p>
      <w:pPr>
        <w:pStyle w:val="Heading4"/>
      </w:pPr>
      <w:bookmarkStart w:id="259" w:name="_Toc95117559"/>
      <w:bookmarkStart w:id="260" w:name="_Toc95122516"/>
      <w:r>
        <w:t>Division 7 — Transportation of children other than as part of excursion</w:t>
      </w:r>
      <w:bookmarkEnd w:id="259"/>
      <w:bookmarkEnd w:id="260"/>
    </w:p>
    <w:p>
      <w:pPr>
        <w:pStyle w:val="Footnoteheading"/>
      </w:pPr>
      <w:r>
        <w:tab/>
        <w:t>[Heading inserted: SL 2020/143 r. 9.]</w:t>
      </w:r>
    </w:p>
    <w:p>
      <w:pPr>
        <w:pStyle w:val="Heading5"/>
      </w:pPr>
      <w:bookmarkStart w:id="261" w:name="_Toc95117560"/>
      <w:bookmarkStart w:id="262" w:name="_Toc95122517"/>
      <w:r>
        <w:rPr>
          <w:rStyle w:val="CharSectno"/>
        </w:rPr>
        <w:t>102A</w:t>
      </w:r>
      <w:r>
        <w:t>.</w:t>
      </w:r>
      <w:r>
        <w:tab/>
        <w:t>Application of Division</w:t>
      </w:r>
      <w:bookmarkEnd w:id="261"/>
      <w:bookmarkEnd w:id="262"/>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263" w:name="_Toc95117561"/>
      <w:bookmarkStart w:id="264" w:name="_Toc95122518"/>
      <w:r>
        <w:rPr>
          <w:rStyle w:val="CharSectno"/>
        </w:rPr>
        <w:t>102B</w:t>
      </w:r>
      <w:r>
        <w:t>.</w:t>
      </w:r>
      <w:r>
        <w:tab/>
        <w:t>Transport risk assessment must be conducted before service transports child</w:t>
      </w:r>
      <w:bookmarkEnd w:id="263"/>
      <w:bookmarkEnd w:id="264"/>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265" w:name="_Toc95117562"/>
      <w:bookmarkStart w:id="266" w:name="_Toc95122519"/>
      <w:r>
        <w:rPr>
          <w:rStyle w:val="CharSectno"/>
        </w:rPr>
        <w:t>102C</w:t>
      </w:r>
      <w:r>
        <w:t>.</w:t>
      </w:r>
      <w:r>
        <w:tab/>
        <w:t>Conduct of risk assessment for transporting of children by education and care service</w:t>
      </w:r>
      <w:bookmarkEnd w:id="265"/>
      <w:bookmarkEnd w:id="266"/>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267" w:name="_Toc95117563"/>
      <w:bookmarkStart w:id="268" w:name="_Toc95122520"/>
      <w:r>
        <w:rPr>
          <w:rStyle w:val="CharSectno"/>
        </w:rPr>
        <w:t>102D</w:t>
      </w:r>
      <w:r>
        <w:t>.</w:t>
      </w:r>
      <w:r>
        <w:tab/>
        <w:t>Authorisation for service to transport children</w:t>
      </w:r>
      <w:bookmarkEnd w:id="267"/>
      <w:bookmarkEnd w:id="268"/>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given by a parent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 amended: SL 2021/140 r. 5.]</w:t>
      </w:r>
    </w:p>
    <w:p>
      <w:pPr>
        <w:pStyle w:val="Heading3"/>
      </w:pPr>
      <w:bookmarkStart w:id="269" w:name="_Toc95117564"/>
      <w:bookmarkStart w:id="270" w:name="_Toc95122521"/>
      <w:r>
        <w:rPr>
          <w:rStyle w:val="CharDivNo"/>
        </w:rPr>
        <w:t>Part 4.3</w:t>
      </w:r>
      <w:r>
        <w:t> — </w:t>
      </w:r>
      <w:r>
        <w:rPr>
          <w:rStyle w:val="CharDivText"/>
        </w:rPr>
        <w:t>Physical environment</w:t>
      </w:r>
      <w:bookmarkEnd w:id="269"/>
      <w:bookmarkEnd w:id="270"/>
    </w:p>
    <w:p>
      <w:pPr>
        <w:pStyle w:val="Heading4"/>
      </w:pPr>
      <w:bookmarkStart w:id="271" w:name="_Toc95117565"/>
      <w:bookmarkStart w:id="272" w:name="_Toc95122522"/>
      <w:r>
        <w:t>Division 1 — Centre</w:t>
      </w:r>
      <w:r>
        <w:noBreakHyphen/>
        <w:t>based services and family day care services</w:t>
      </w:r>
      <w:bookmarkEnd w:id="271"/>
      <w:bookmarkEnd w:id="272"/>
    </w:p>
    <w:p>
      <w:pPr>
        <w:pStyle w:val="Heading5"/>
      </w:pPr>
      <w:bookmarkStart w:id="273" w:name="_Toc95117566"/>
      <w:bookmarkStart w:id="274" w:name="_Toc95122523"/>
      <w:r>
        <w:rPr>
          <w:rStyle w:val="CharSectno"/>
        </w:rPr>
        <w:t>103</w:t>
      </w:r>
      <w:r>
        <w:t>.</w:t>
      </w:r>
      <w:r>
        <w:tab/>
        <w:t>Premises, furniture and equipment to be safe, clean and in good repair</w:t>
      </w:r>
      <w:bookmarkEnd w:id="273"/>
      <w:bookmarkEnd w:id="274"/>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75" w:name="_Toc95117567"/>
      <w:bookmarkStart w:id="276" w:name="_Toc95122524"/>
      <w:r>
        <w:rPr>
          <w:rStyle w:val="CharSectno"/>
        </w:rPr>
        <w:t>104</w:t>
      </w:r>
      <w:r>
        <w:t>.</w:t>
      </w:r>
      <w:r>
        <w:tab/>
        <w:t>Fencing</w:t>
      </w:r>
      <w:bookmarkEnd w:id="275"/>
      <w:bookmarkEnd w:id="276"/>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277" w:name="_Toc95117568"/>
      <w:bookmarkStart w:id="278" w:name="_Toc95122525"/>
      <w:r>
        <w:rPr>
          <w:rStyle w:val="CharSectno"/>
        </w:rPr>
        <w:t>105</w:t>
      </w:r>
      <w:r>
        <w:t>.</w:t>
      </w:r>
      <w:r>
        <w:tab/>
        <w:t>Furniture, materials and equipment</w:t>
      </w:r>
      <w:bookmarkEnd w:id="277"/>
      <w:bookmarkEnd w:id="278"/>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79" w:name="_Toc95117569"/>
      <w:bookmarkStart w:id="280" w:name="_Toc95122526"/>
      <w:r>
        <w:rPr>
          <w:rStyle w:val="CharSectno"/>
        </w:rPr>
        <w:t>106</w:t>
      </w:r>
      <w:r>
        <w:t>.</w:t>
      </w:r>
      <w:r>
        <w:tab/>
        <w:t>Laundry and hygiene facilities</w:t>
      </w:r>
      <w:bookmarkEnd w:id="279"/>
      <w:bookmarkEnd w:id="280"/>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281" w:name="_Toc95117570"/>
      <w:bookmarkStart w:id="282" w:name="_Toc95122527"/>
      <w:r>
        <w:rPr>
          <w:rStyle w:val="CharSectno"/>
        </w:rPr>
        <w:t>107</w:t>
      </w:r>
      <w:r>
        <w:t>.</w:t>
      </w:r>
      <w:r>
        <w:tab/>
        <w:t>Space requirements — indoor space</w:t>
      </w:r>
      <w:bookmarkEnd w:id="281"/>
      <w:bookmarkEnd w:id="282"/>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keepNext/>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283" w:name="_Toc95117571"/>
      <w:bookmarkStart w:id="284" w:name="_Toc95122528"/>
      <w:r>
        <w:rPr>
          <w:rStyle w:val="CharSectno"/>
        </w:rPr>
        <w:t>108</w:t>
      </w:r>
      <w:r>
        <w:t>.</w:t>
      </w:r>
      <w:r>
        <w:tab/>
        <w:t>Space requirements — outdoor space</w:t>
      </w:r>
      <w:bookmarkEnd w:id="283"/>
      <w:bookmarkEnd w:id="284"/>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285" w:name="_Toc95117572"/>
      <w:bookmarkStart w:id="286" w:name="_Toc95122529"/>
      <w:r>
        <w:rPr>
          <w:rStyle w:val="CharSectno"/>
        </w:rPr>
        <w:t>109</w:t>
      </w:r>
      <w:r>
        <w:t>.</w:t>
      </w:r>
      <w:r>
        <w:tab/>
        <w:t>Toilet and hygiene facilities</w:t>
      </w:r>
      <w:bookmarkEnd w:id="285"/>
      <w:bookmarkEnd w:id="286"/>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87" w:name="_Toc95117573"/>
      <w:bookmarkStart w:id="288" w:name="_Toc95122530"/>
      <w:r>
        <w:rPr>
          <w:rStyle w:val="CharSectno"/>
        </w:rPr>
        <w:t>110</w:t>
      </w:r>
      <w:r>
        <w:t>.</w:t>
      </w:r>
      <w:r>
        <w:tab/>
        <w:t>Ventilation and natural light</w:t>
      </w:r>
      <w:bookmarkEnd w:id="287"/>
      <w:bookmarkEnd w:id="288"/>
      <w:r>
        <w:t xml:space="preserve"> </w:t>
      </w:r>
    </w:p>
    <w:p>
      <w:pPr>
        <w:pStyle w:val="Subsection"/>
        <w:keepNext/>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89" w:name="_Toc95117574"/>
      <w:bookmarkStart w:id="290" w:name="_Toc95122531"/>
      <w:r>
        <w:t>Division 2 — Additional requirements for centre</w:t>
      </w:r>
      <w:r>
        <w:noBreakHyphen/>
        <w:t>based services</w:t>
      </w:r>
      <w:bookmarkEnd w:id="289"/>
      <w:bookmarkEnd w:id="290"/>
    </w:p>
    <w:p>
      <w:pPr>
        <w:pStyle w:val="Heading5"/>
      </w:pPr>
      <w:bookmarkStart w:id="291" w:name="_Toc95117575"/>
      <w:bookmarkStart w:id="292" w:name="_Toc95122532"/>
      <w:r>
        <w:rPr>
          <w:rStyle w:val="CharSectno"/>
        </w:rPr>
        <w:t>111</w:t>
      </w:r>
      <w:r>
        <w:t>.</w:t>
      </w:r>
      <w:r>
        <w:tab/>
        <w:t>Administrative space</w:t>
      </w:r>
      <w:bookmarkEnd w:id="291"/>
      <w:bookmarkEnd w:id="292"/>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293" w:name="_Toc95117576"/>
      <w:bookmarkStart w:id="294" w:name="_Toc95122533"/>
      <w:r>
        <w:rPr>
          <w:rStyle w:val="CharSectno"/>
        </w:rPr>
        <w:t>112</w:t>
      </w:r>
      <w:r>
        <w:t>.</w:t>
      </w:r>
      <w:r>
        <w:tab/>
        <w:t>Nappy change facilities</w:t>
      </w:r>
      <w:bookmarkEnd w:id="293"/>
      <w:bookmarkEnd w:id="294"/>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295" w:name="_Toc95117577"/>
      <w:bookmarkStart w:id="296" w:name="_Toc95122534"/>
      <w:r>
        <w:rPr>
          <w:rStyle w:val="CharSectno"/>
        </w:rPr>
        <w:t>113</w:t>
      </w:r>
      <w:r>
        <w:t>.</w:t>
      </w:r>
      <w:r>
        <w:tab/>
        <w:t>Outdoor space — natural environment</w:t>
      </w:r>
      <w:bookmarkEnd w:id="295"/>
      <w:bookmarkEnd w:id="296"/>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97" w:name="_Toc95117578"/>
      <w:bookmarkStart w:id="298" w:name="_Toc95122535"/>
      <w:r>
        <w:rPr>
          <w:rStyle w:val="CharSectno"/>
        </w:rPr>
        <w:t>114</w:t>
      </w:r>
      <w:r>
        <w:t>.</w:t>
      </w:r>
      <w:r>
        <w:tab/>
        <w:t>Outdoor space — shade</w:t>
      </w:r>
      <w:bookmarkEnd w:id="297"/>
      <w:bookmarkEnd w:id="298"/>
      <w:r>
        <w:t xml:space="preserve"> </w:t>
      </w:r>
    </w:p>
    <w:p>
      <w:pPr>
        <w:pStyle w:val="Subsection"/>
        <w:keepNext/>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keepNex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299" w:name="_Toc95117579"/>
      <w:bookmarkStart w:id="300" w:name="_Toc95122536"/>
      <w:r>
        <w:rPr>
          <w:rStyle w:val="CharSectno"/>
        </w:rPr>
        <w:t>115</w:t>
      </w:r>
      <w:r>
        <w:t>.</w:t>
      </w:r>
      <w:r>
        <w:tab/>
        <w:t>Premises designed to facilitate supervision</w:t>
      </w:r>
      <w:bookmarkEnd w:id="299"/>
      <w:bookmarkEnd w:id="300"/>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01" w:name="_Toc95117580"/>
      <w:bookmarkStart w:id="302" w:name="_Toc95122537"/>
      <w:r>
        <w:t>Division 3 — Additional provisions for family day care services</w:t>
      </w:r>
      <w:bookmarkEnd w:id="301"/>
      <w:bookmarkEnd w:id="302"/>
    </w:p>
    <w:p>
      <w:pPr>
        <w:pStyle w:val="Heading5"/>
      </w:pPr>
      <w:bookmarkStart w:id="303" w:name="_Toc95117581"/>
      <w:bookmarkStart w:id="304" w:name="_Toc95122538"/>
      <w:r>
        <w:rPr>
          <w:rStyle w:val="CharSectno"/>
        </w:rPr>
        <w:t>116</w:t>
      </w:r>
      <w:r>
        <w:t>.</w:t>
      </w:r>
      <w:r>
        <w:tab/>
        <w:t>Assessments of family day care residences and approved family day care venues</w:t>
      </w:r>
      <w:bookmarkEnd w:id="303"/>
      <w:bookmarkEnd w:id="304"/>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keepNext/>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305" w:name="_Toc95117582"/>
      <w:bookmarkStart w:id="306" w:name="_Toc95122539"/>
      <w:r>
        <w:rPr>
          <w:rStyle w:val="CharSectno"/>
        </w:rPr>
        <w:t>117</w:t>
      </w:r>
      <w:r>
        <w:t>.</w:t>
      </w:r>
      <w:r>
        <w:tab/>
        <w:t>Glass</w:t>
      </w:r>
      <w:bookmarkEnd w:id="305"/>
      <w:bookmarkEnd w:id="306"/>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307" w:name="_Toc95117583"/>
      <w:bookmarkStart w:id="308" w:name="_Toc95122540"/>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307"/>
      <w:bookmarkEnd w:id="308"/>
    </w:p>
    <w:p>
      <w:pPr>
        <w:pStyle w:val="Footnoteheading"/>
      </w:pPr>
      <w:r>
        <w:tab/>
        <w:t>[Heading inserted: Gazette 28 Sep 2018 p. 3622.]</w:t>
      </w:r>
    </w:p>
    <w:p>
      <w:pPr>
        <w:pStyle w:val="Heading5"/>
      </w:pPr>
      <w:bookmarkStart w:id="309" w:name="_Toc95117584"/>
      <w:bookmarkStart w:id="310" w:name="_Toc95122541"/>
      <w:r>
        <w:rPr>
          <w:rStyle w:val="CharSectno"/>
        </w:rPr>
        <w:t>117A</w:t>
      </w:r>
      <w:r>
        <w:t>.</w:t>
      </w:r>
      <w:r>
        <w:tab/>
        <w:t>Placing a person in day</w:t>
      </w:r>
      <w:r>
        <w:noBreakHyphen/>
        <w:t>to</w:t>
      </w:r>
      <w:r>
        <w:noBreakHyphen/>
        <w:t>day charge</w:t>
      </w:r>
      <w:bookmarkEnd w:id="309"/>
      <w:bookmarkEnd w:id="310"/>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311" w:name="_Toc95117585"/>
      <w:bookmarkStart w:id="312" w:name="_Toc95122542"/>
      <w:r>
        <w:rPr>
          <w:rStyle w:val="CharSectno"/>
        </w:rPr>
        <w:t>117B</w:t>
      </w:r>
      <w:r>
        <w:t>.</w:t>
      </w:r>
      <w:r>
        <w:tab/>
        <w:t>Minimum requirements for a person in day</w:t>
      </w:r>
      <w:r>
        <w:noBreakHyphen/>
        <w:t>to</w:t>
      </w:r>
      <w:r>
        <w:noBreakHyphen/>
        <w:t>day charge</w:t>
      </w:r>
      <w:bookmarkEnd w:id="311"/>
      <w:bookmarkEnd w:id="312"/>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313" w:name="_Toc95117586"/>
      <w:bookmarkStart w:id="314" w:name="_Toc95122543"/>
      <w:r>
        <w:rPr>
          <w:rStyle w:val="CharSectno"/>
        </w:rPr>
        <w:t>117C</w:t>
      </w:r>
      <w:r>
        <w:t>.</w:t>
      </w:r>
      <w:r>
        <w:tab/>
        <w:t>Minimum requirements for a nominated supervisor</w:t>
      </w:r>
      <w:bookmarkEnd w:id="313"/>
      <w:bookmarkEnd w:id="314"/>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keepNext/>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keepNext/>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315" w:name="_Toc95117587"/>
      <w:bookmarkStart w:id="316" w:name="_Toc95122544"/>
      <w:r>
        <w:rPr>
          <w:rStyle w:val="CharDivNo"/>
        </w:rPr>
        <w:t>Part 4.4</w:t>
      </w:r>
      <w:r>
        <w:t> — </w:t>
      </w:r>
      <w:r>
        <w:rPr>
          <w:rStyle w:val="CharDivText"/>
        </w:rPr>
        <w:t>Staffing arrangements</w:t>
      </w:r>
      <w:bookmarkEnd w:id="315"/>
      <w:bookmarkEnd w:id="316"/>
    </w:p>
    <w:p>
      <w:pPr>
        <w:pStyle w:val="Heading4"/>
      </w:pPr>
      <w:bookmarkStart w:id="317" w:name="_Toc95117588"/>
      <w:bookmarkStart w:id="318" w:name="_Toc95122545"/>
      <w:r>
        <w:t>Division 1 — Educational leader</w:t>
      </w:r>
      <w:bookmarkEnd w:id="317"/>
      <w:bookmarkEnd w:id="318"/>
    </w:p>
    <w:p>
      <w:pPr>
        <w:pStyle w:val="Heading5"/>
      </w:pPr>
      <w:bookmarkStart w:id="319" w:name="_Toc95117589"/>
      <w:bookmarkStart w:id="320" w:name="_Toc95122546"/>
      <w:r>
        <w:rPr>
          <w:rStyle w:val="CharSectno"/>
        </w:rPr>
        <w:t>118</w:t>
      </w:r>
      <w:r>
        <w:t>.</w:t>
      </w:r>
      <w:r>
        <w:tab/>
        <w:t>Educational leader</w:t>
      </w:r>
      <w:bookmarkEnd w:id="319"/>
      <w:bookmarkEnd w:id="320"/>
      <w:r>
        <w:t xml:space="preserve"> </w:t>
      </w:r>
    </w:p>
    <w:p>
      <w:pPr>
        <w:pStyle w:val="Subsection"/>
        <w:keepNext/>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21" w:name="_Toc95117590"/>
      <w:bookmarkStart w:id="322" w:name="_Toc95122547"/>
      <w:r>
        <w:t>Division 2 — Age and supervision requirements</w:t>
      </w:r>
      <w:bookmarkEnd w:id="321"/>
      <w:bookmarkEnd w:id="322"/>
    </w:p>
    <w:p>
      <w:pPr>
        <w:pStyle w:val="Heading5"/>
      </w:pPr>
      <w:bookmarkStart w:id="323" w:name="_Toc95117591"/>
      <w:bookmarkStart w:id="324" w:name="_Toc95122548"/>
      <w:r>
        <w:rPr>
          <w:rStyle w:val="CharSectno"/>
        </w:rPr>
        <w:t>119</w:t>
      </w:r>
      <w:r>
        <w:t>.</w:t>
      </w:r>
      <w:r>
        <w:tab/>
        <w:t>Family day care educator and family day care educator assistant to be at least 18 years old</w:t>
      </w:r>
      <w:bookmarkEnd w:id="323"/>
      <w:bookmarkEnd w:id="32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25" w:name="_Toc95117592"/>
      <w:bookmarkStart w:id="326" w:name="_Toc95122549"/>
      <w:r>
        <w:rPr>
          <w:rStyle w:val="CharSectno"/>
        </w:rPr>
        <w:t>120</w:t>
      </w:r>
      <w:r>
        <w:t>.</w:t>
      </w:r>
      <w:r>
        <w:tab/>
        <w:t>Educators who are under 18 to be supervised</w:t>
      </w:r>
      <w:bookmarkEnd w:id="325"/>
      <w:bookmarkEnd w:id="326"/>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27" w:name="_Toc95117593"/>
      <w:bookmarkStart w:id="328" w:name="_Toc95122550"/>
      <w:r>
        <w:t>Division 3 — Minimum number of educators and family day care co</w:t>
      </w:r>
      <w:r>
        <w:noBreakHyphen/>
        <w:t>ordinators required</w:t>
      </w:r>
      <w:bookmarkEnd w:id="327"/>
      <w:bookmarkEnd w:id="328"/>
    </w:p>
    <w:p>
      <w:pPr>
        <w:pStyle w:val="Footnoteheading"/>
        <w:keepNext/>
      </w:pPr>
      <w:r>
        <w:tab/>
        <w:t>[Heading amended: Gazette 28 Sep 2018 p. 3625.]</w:t>
      </w:r>
    </w:p>
    <w:p>
      <w:pPr>
        <w:pStyle w:val="Heading5"/>
      </w:pPr>
      <w:bookmarkStart w:id="329" w:name="_Toc95117594"/>
      <w:bookmarkStart w:id="330" w:name="_Toc95122551"/>
      <w:r>
        <w:rPr>
          <w:rStyle w:val="CharSectno"/>
        </w:rPr>
        <w:t>121</w:t>
      </w:r>
      <w:r>
        <w:t>.</w:t>
      </w:r>
      <w:r>
        <w:tab/>
        <w:t>Application of Division 3</w:t>
      </w:r>
      <w:bookmarkEnd w:id="329"/>
      <w:bookmarkEnd w:id="330"/>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331" w:name="_Toc95117595"/>
      <w:bookmarkStart w:id="332" w:name="_Toc95122552"/>
      <w:r>
        <w:rPr>
          <w:rStyle w:val="CharSectno"/>
        </w:rPr>
        <w:t>122</w:t>
      </w:r>
      <w:r>
        <w:t>.</w:t>
      </w:r>
      <w:r>
        <w:tab/>
        <w:t>Educators must be working directly with children to be included in ratios</w:t>
      </w:r>
      <w:bookmarkEnd w:id="331"/>
      <w:bookmarkEnd w:id="332"/>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333" w:name="_Toc95117596"/>
      <w:bookmarkStart w:id="334" w:name="_Toc95122553"/>
      <w:r>
        <w:rPr>
          <w:rStyle w:val="CharSectno"/>
        </w:rPr>
        <w:t>123</w:t>
      </w:r>
      <w:r>
        <w:t>.</w:t>
      </w:r>
      <w:r>
        <w:tab/>
        <w:t>Educator to child ratios — centre</w:t>
      </w:r>
      <w:r>
        <w:noBreakHyphen/>
        <w:t>based services</w:t>
      </w:r>
      <w:bookmarkEnd w:id="333"/>
      <w:bookmarkEnd w:id="334"/>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335" w:name="_Toc95117597"/>
      <w:bookmarkStart w:id="336" w:name="_Toc95122554"/>
      <w:r>
        <w:rPr>
          <w:rStyle w:val="CharSectno"/>
        </w:rPr>
        <w:t>123A</w:t>
      </w:r>
      <w:r>
        <w:t>.</w:t>
      </w:r>
      <w:r>
        <w:tab/>
        <w:t>Family day care co</w:t>
      </w:r>
      <w:r>
        <w:noBreakHyphen/>
        <w:t>ordinator to educator ratios — family day care service</w:t>
      </w:r>
      <w:bookmarkEnd w:id="335"/>
      <w:bookmarkEnd w:id="336"/>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337" w:name="_Toc95117598"/>
      <w:bookmarkStart w:id="338" w:name="_Toc95122555"/>
      <w:r>
        <w:rPr>
          <w:rStyle w:val="CharSectno"/>
        </w:rPr>
        <w:t>124</w:t>
      </w:r>
      <w:r>
        <w:t>.</w:t>
      </w:r>
      <w:r>
        <w:tab/>
        <w:t>Number of children who can be educated and cared for — family day care educator</w:t>
      </w:r>
      <w:bookmarkEnd w:id="337"/>
      <w:bookmarkEnd w:id="338"/>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339" w:name="_Toc95117599"/>
      <w:bookmarkStart w:id="340" w:name="_Toc95122556"/>
      <w:r>
        <w:t>Division 4 — Educational qualifications for educators</w:t>
      </w:r>
      <w:bookmarkEnd w:id="339"/>
      <w:bookmarkEnd w:id="340"/>
    </w:p>
    <w:p>
      <w:pPr>
        <w:pStyle w:val="Heading5"/>
        <w:spacing w:before="200"/>
      </w:pPr>
      <w:bookmarkStart w:id="341" w:name="_Toc95117600"/>
      <w:bookmarkStart w:id="342" w:name="_Toc95122557"/>
      <w:r>
        <w:rPr>
          <w:rStyle w:val="CharSectno"/>
        </w:rPr>
        <w:t>125</w:t>
      </w:r>
      <w:r>
        <w:t>.</w:t>
      </w:r>
      <w:r>
        <w:tab/>
        <w:t>Application of Division 4</w:t>
      </w:r>
      <w:bookmarkEnd w:id="341"/>
      <w:bookmarkEnd w:id="342"/>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343" w:name="_Toc95117601"/>
      <w:bookmarkStart w:id="344" w:name="_Toc95122558"/>
      <w:r>
        <w:rPr>
          <w:rStyle w:val="CharSectno"/>
        </w:rPr>
        <w:t>126</w:t>
      </w:r>
      <w:r>
        <w:t>.</w:t>
      </w:r>
      <w:r>
        <w:tab/>
        <w:t>Centre</w:t>
      </w:r>
      <w:r>
        <w:noBreakHyphen/>
        <w:t>based services — general educator qualifications</w:t>
      </w:r>
      <w:bookmarkEnd w:id="343"/>
      <w:bookmarkEnd w:id="344"/>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345" w:name="_Toc95117602"/>
      <w:bookmarkStart w:id="346" w:name="_Toc95122559"/>
      <w:r>
        <w:rPr>
          <w:rStyle w:val="CharSectno"/>
        </w:rPr>
        <w:t>127</w:t>
      </w:r>
      <w:r>
        <w:t>.</w:t>
      </w:r>
      <w:r>
        <w:tab/>
        <w:t>Family day care educator qualifications</w:t>
      </w:r>
      <w:bookmarkEnd w:id="345"/>
      <w:bookmarkEnd w:id="346"/>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47" w:name="_Toc95117603"/>
      <w:bookmarkStart w:id="348" w:name="_Toc95122560"/>
      <w:r>
        <w:rPr>
          <w:rStyle w:val="CharSectno"/>
        </w:rPr>
        <w:t>128</w:t>
      </w:r>
      <w:r>
        <w:t>.</w:t>
      </w:r>
      <w:r>
        <w:tab/>
        <w:t>Family day care co</w:t>
      </w:r>
      <w:r>
        <w:noBreakHyphen/>
        <w:t>ordinator qualifications</w:t>
      </w:r>
      <w:bookmarkEnd w:id="347"/>
      <w:bookmarkEnd w:id="348"/>
      <w:r>
        <w:t xml:space="preserve"> </w:t>
      </w:r>
    </w:p>
    <w:p>
      <w:pPr>
        <w:pStyle w:val="Subsection"/>
      </w:pPr>
      <w:r>
        <w:tab/>
      </w:r>
      <w:r>
        <w:tab/>
        <w:t>A family day care co</w:t>
      </w:r>
      <w:r>
        <w:noBreakHyphen/>
        <w:t>ordinator must have an approved diploma level education and care qualification.</w:t>
      </w:r>
    </w:p>
    <w:p>
      <w:pPr>
        <w:pStyle w:val="Heading4"/>
      </w:pPr>
      <w:bookmarkStart w:id="349" w:name="_Toc95117604"/>
      <w:bookmarkStart w:id="350" w:name="_Toc95122561"/>
      <w:r>
        <w:t>Division 5 — Requirements for educators who are early childhood teachers</w:t>
      </w:r>
      <w:bookmarkEnd w:id="349"/>
      <w:bookmarkEnd w:id="350"/>
    </w:p>
    <w:p>
      <w:pPr>
        <w:pStyle w:val="Heading5"/>
      </w:pPr>
      <w:bookmarkStart w:id="351" w:name="_Toc95117605"/>
      <w:bookmarkStart w:id="352" w:name="_Toc95122562"/>
      <w:r>
        <w:rPr>
          <w:rStyle w:val="CharSectno"/>
        </w:rPr>
        <w:t>129</w:t>
      </w:r>
      <w:r>
        <w:t>.</w:t>
      </w:r>
      <w:r>
        <w:tab/>
        <w:t>Application of Division 5</w:t>
      </w:r>
      <w:bookmarkEnd w:id="351"/>
      <w:bookmarkEnd w:id="352"/>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353" w:name="_Toc95117606"/>
      <w:bookmarkStart w:id="354" w:name="_Toc95122563"/>
      <w:r>
        <w:rPr>
          <w:rStyle w:val="CharSectno"/>
        </w:rPr>
        <w:t>130</w:t>
      </w:r>
      <w:r>
        <w:t>.</w:t>
      </w:r>
      <w:r>
        <w:tab/>
        <w:t>Requirement for early childhood teacher — centre</w:t>
      </w:r>
      <w:r>
        <w:noBreakHyphen/>
        <w:t>based services — fewer than 25 approved places</w:t>
      </w:r>
      <w:bookmarkEnd w:id="353"/>
      <w:bookmarkEnd w:id="354"/>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355" w:name="_Toc95117607"/>
      <w:bookmarkStart w:id="356" w:name="_Toc95122564"/>
      <w:r>
        <w:rPr>
          <w:rStyle w:val="CharSectno"/>
        </w:rPr>
        <w:t>131</w:t>
      </w:r>
      <w:r>
        <w:t>.</w:t>
      </w:r>
      <w:r>
        <w:tab/>
        <w:t>Requirement for early childhood teacher — centre</w:t>
      </w:r>
      <w:r>
        <w:noBreakHyphen/>
        <w:t>based services — 25 or more approved places but fewer than 25 children</w:t>
      </w:r>
      <w:bookmarkEnd w:id="355"/>
      <w:bookmarkEnd w:id="356"/>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357" w:name="_Toc95117608"/>
      <w:bookmarkStart w:id="358" w:name="_Toc95122565"/>
      <w:r>
        <w:rPr>
          <w:rStyle w:val="CharSectno"/>
        </w:rPr>
        <w:t>132</w:t>
      </w:r>
      <w:r>
        <w:t>.</w:t>
      </w:r>
      <w:r>
        <w:tab/>
        <w:t>Requirement for early childhood teacher — centre</w:t>
      </w:r>
      <w:r>
        <w:noBreakHyphen/>
        <w:t>based services — 25 to 59 children</w:t>
      </w:r>
      <w:bookmarkEnd w:id="357"/>
      <w:bookmarkEnd w:id="358"/>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359" w:name="_Toc95117609"/>
      <w:bookmarkStart w:id="360" w:name="_Toc95122566"/>
      <w:r>
        <w:rPr>
          <w:rStyle w:val="CharSectno"/>
        </w:rPr>
        <w:t>133</w:t>
      </w:r>
      <w:r>
        <w:t>.</w:t>
      </w:r>
      <w:r>
        <w:tab/>
        <w:t>Requirement for early childhood teacher — centre</w:t>
      </w:r>
      <w:r>
        <w:noBreakHyphen/>
        <w:t>based services — 60 to 80 children</w:t>
      </w:r>
      <w:bookmarkEnd w:id="359"/>
      <w:bookmarkEnd w:id="360"/>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361" w:name="_Toc95117610"/>
      <w:bookmarkStart w:id="362" w:name="_Toc95122567"/>
      <w:r>
        <w:rPr>
          <w:rStyle w:val="CharSectno"/>
        </w:rPr>
        <w:t>134</w:t>
      </w:r>
      <w:r>
        <w:t>.</w:t>
      </w:r>
      <w:r>
        <w:tab/>
        <w:t>Requirement for early childhood teacher — centre</w:t>
      </w:r>
      <w:r>
        <w:noBreakHyphen/>
        <w:t>based services — more than 80 children</w:t>
      </w:r>
      <w:bookmarkEnd w:id="361"/>
      <w:bookmarkEnd w:id="362"/>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363" w:name="_Toc95117611"/>
      <w:bookmarkStart w:id="364" w:name="_Toc95122568"/>
      <w:r>
        <w:rPr>
          <w:rStyle w:val="CharSectno"/>
        </w:rPr>
        <w:t>135</w:t>
      </w:r>
      <w:r>
        <w:t>.</w:t>
      </w:r>
      <w:r>
        <w:tab/>
        <w:t>Illness or absence of early childhood teacher or suitably qualified person</w:t>
      </w:r>
      <w:bookmarkEnd w:id="363"/>
      <w:bookmarkEnd w:id="364"/>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365" w:name="_Toc95117612"/>
      <w:bookmarkStart w:id="366" w:name="_Toc95122569"/>
      <w:r>
        <w:t>Division 6 — First aid qualifications</w:t>
      </w:r>
      <w:bookmarkEnd w:id="365"/>
      <w:bookmarkEnd w:id="366"/>
    </w:p>
    <w:p>
      <w:pPr>
        <w:pStyle w:val="Heading5"/>
      </w:pPr>
      <w:bookmarkStart w:id="367" w:name="_Toc95117613"/>
      <w:bookmarkStart w:id="368" w:name="_Toc95122570"/>
      <w:r>
        <w:rPr>
          <w:rStyle w:val="CharSectno"/>
        </w:rPr>
        <w:t>136</w:t>
      </w:r>
      <w:r>
        <w:t>.</w:t>
      </w:r>
      <w:r>
        <w:tab/>
        <w:t>First aid qualifications</w:t>
      </w:r>
      <w:bookmarkEnd w:id="367"/>
      <w:bookmarkEnd w:id="368"/>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keepNext/>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keepNext/>
      </w:pPr>
      <w:r>
        <w:tab/>
        <w:t>(b)</w:t>
      </w:r>
      <w:r>
        <w:tab/>
        <w:t>has been approved by the National Authority in accordance with Division 7.</w:t>
      </w:r>
    </w:p>
    <w:p>
      <w:pPr>
        <w:pStyle w:val="PermNoteHeading"/>
      </w:pPr>
      <w:r>
        <w:tab/>
        <w:t>Note for this regulation:</w:t>
      </w:r>
    </w:p>
    <w:p>
      <w:pPr>
        <w:pStyle w:val="PermNoteText"/>
        <w:keepN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369" w:name="_Toc95117614"/>
      <w:bookmarkStart w:id="370" w:name="_Toc95122571"/>
      <w:r>
        <w:t>Division 7 — Approval and determination of qualifications</w:t>
      </w:r>
      <w:bookmarkEnd w:id="369"/>
      <w:bookmarkEnd w:id="370"/>
    </w:p>
    <w:p>
      <w:pPr>
        <w:pStyle w:val="Heading5"/>
      </w:pPr>
      <w:bookmarkStart w:id="371" w:name="_Toc95117615"/>
      <w:bookmarkStart w:id="372" w:name="_Toc95122572"/>
      <w:r>
        <w:rPr>
          <w:rStyle w:val="CharSectno"/>
        </w:rPr>
        <w:t>137</w:t>
      </w:r>
      <w:r>
        <w:t>.</w:t>
      </w:r>
      <w:r>
        <w:tab/>
        <w:t>Approval of qualifications</w:t>
      </w:r>
      <w:bookmarkEnd w:id="371"/>
      <w:bookmarkEnd w:id="372"/>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373" w:name="_Toc95117616"/>
      <w:bookmarkStart w:id="374" w:name="_Toc95122573"/>
      <w:r>
        <w:rPr>
          <w:rStyle w:val="CharSectno"/>
        </w:rPr>
        <w:t>138</w:t>
      </w:r>
      <w:r>
        <w:t>.</w:t>
      </w:r>
      <w:r>
        <w:tab/>
        <w:t>Application for qualification to be assessed for inclusion on the list of approved qualifications</w:t>
      </w:r>
      <w:bookmarkEnd w:id="373"/>
      <w:bookmarkEnd w:id="374"/>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375" w:name="_Toc95117617"/>
      <w:bookmarkStart w:id="376" w:name="_Toc95122574"/>
      <w:r>
        <w:rPr>
          <w:rStyle w:val="CharSectno"/>
        </w:rPr>
        <w:t>139</w:t>
      </w:r>
      <w:r>
        <w:t>.</w:t>
      </w:r>
      <w:r>
        <w:tab/>
        <w:t>Application for determination of equivalent qualification</w:t>
      </w:r>
      <w:bookmarkEnd w:id="375"/>
      <w:bookmarkEnd w:id="376"/>
      <w:r>
        <w:t xml:space="preserve"> </w:t>
      </w:r>
    </w:p>
    <w:p>
      <w:pPr>
        <w:pStyle w:val="Subsection"/>
        <w:keepNext/>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377" w:name="_Toc95117618"/>
      <w:bookmarkStart w:id="378" w:name="_Toc95122575"/>
      <w:r>
        <w:rPr>
          <w:rStyle w:val="CharSectno"/>
        </w:rPr>
        <w:t>140</w:t>
      </w:r>
      <w:r>
        <w:t>.</w:t>
      </w:r>
      <w:r>
        <w:tab/>
        <w:t>Application for determination of an equivalent qualification</w:t>
      </w:r>
      <w:bookmarkEnd w:id="377"/>
      <w:bookmarkEnd w:id="378"/>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379" w:name="_Toc95117619"/>
      <w:bookmarkStart w:id="380" w:name="_Toc95122576"/>
      <w:r>
        <w:rPr>
          <w:rStyle w:val="CharSectno"/>
        </w:rPr>
        <w:t>141</w:t>
      </w:r>
      <w:r>
        <w:t>.</w:t>
      </w:r>
      <w:r>
        <w:tab/>
        <w:t>Additional information for application for determination of equivalent qualification</w:t>
      </w:r>
      <w:bookmarkEnd w:id="379"/>
      <w:bookmarkEnd w:id="380"/>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381" w:name="_Toc95117620"/>
      <w:bookmarkStart w:id="382" w:name="_Toc95122577"/>
      <w:r>
        <w:rPr>
          <w:rStyle w:val="CharSectno"/>
        </w:rPr>
        <w:t>142</w:t>
      </w:r>
      <w:r>
        <w:t>.</w:t>
      </w:r>
      <w:r>
        <w:tab/>
        <w:t>Translations of documents</w:t>
      </w:r>
      <w:bookmarkEnd w:id="381"/>
      <w:bookmarkEnd w:id="382"/>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383" w:name="_Toc95117621"/>
      <w:bookmarkStart w:id="384" w:name="_Toc95122578"/>
      <w:r>
        <w:rPr>
          <w:rStyle w:val="CharSectno"/>
        </w:rPr>
        <w:t>143</w:t>
      </w:r>
      <w:r>
        <w:t>.</w:t>
      </w:r>
      <w:r>
        <w:tab/>
        <w:t>Certification of documents</w:t>
      </w:r>
      <w:bookmarkEnd w:id="383"/>
      <w:bookmarkEnd w:id="384"/>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385" w:name="_Toc95117622"/>
      <w:bookmarkStart w:id="386" w:name="_Toc95122579"/>
      <w:r>
        <w:t>Division 7A — Minimum requirements for a family day care educator</w:t>
      </w:r>
      <w:bookmarkEnd w:id="385"/>
      <w:bookmarkEnd w:id="386"/>
    </w:p>
    <w:p>
      <w:pPr>
        <w:pStyle w:val="Footnoteheading"/>
      </w:pPr>
      <w:r>
        <w:tab/>
        <w:t>[Heading inserted: Gazette 28 Sep 2018 p. 3627.]</w:t>
      </w:r>
    </w:p>
    <w:p>
      <w:pPr>
        <w:pStyle w:val="Heading5"/>
      </w:pPr>
      <w:bookmarkStart w:id="387" w:name="_Toc95117623"/>
      <w:bookmarkStart w:id="388" w:name="_Toc95122580"/>
      <w:r>
        <w:rPr>
          <w:rStyle w:val="CharSectno"/>
        </w:rPr>
        <w:t>143A</w:t>
      </w:r>
      <w:r>
        <w:t>.</w:t>
      </w:r>
      <w:r>
        <w:tab/>
        <w:t>Minimum requirements for a family day care educator</w:t>
      </w:r>
      <w:bookmarkEnd w:id="387"/>
      <w:bookmarkEnd w:id="388"/>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389" w:name="_Toc95117624"/>
      <w:bookmarkStart w:id="390" w:name="_Toc95122581"/>
      <w:r>
        <w:rPr>
          <w:rStyle w:val="CharSectno"/>
        </w:rPr>
        <w:t>143B</w:t>
      </w:r>
      <w:r>
        <w:t>.</w:t>
      </w:r>
      <w:r>
        <w:tab/>
        <w:t>Ongoing management of family day care educators</w:t>
      </w:r>
      <w:bookmarkEnd w:id="389"/>
      <w:bookmarkEnd w:id="390"/>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391" w:name="_Toc95117625"/>
      <w:bookmarkStart w:id="392" w:name="_Toc95122582"/>
      <w:r>
        <w:t>Division 8 — Family day care educator assistant</w:t>
      </w:r>
      <w:bookmarkEnd w:id="391"/>
      <w:bookmarkEnd w:id="392"/>
    </w:p>
    <w:p>
      <w:pPr>
        <w:pStyle w:val="Heading5"/>
      </w:pPr>
      <w:bookmarkStart w:id="393" w:name="_Toc95117626"/>
      <w:bookmarkStart w:id="394" w:name="_Toc95122583"/>
      <w:r>
        <w:rPr>
          <w:rStyle w:val="CharSectno"/>
        </w:rPr>
        <w:t>144</w:t>
      </w:r>
      <w:r>
        <w:t>.</w:t>
      </w:r>
      <w:r>
        <w:tab/>
        <w:t>Family day care educator assistant</w:t>
      </w:r>
      <w:bookmarkEnd w:id="393"/>
      <w:bookmarkEnd w:id="394"/>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395" w:name="_Toc95117627"/>
      <w:bookmarkStart w:id="396" w:name="_Toc95122584"/>
      <w:r>
        <w:t>Division 9 — Staff and educator records — centre</w:t>
      </w:r>
      <w:r>
        <w:noBreakHyphen/>
        <w:t>based services</w:t>
      </w:r>
      <w:bookmarkEnd w:id="395"/>
      <w:bookmarkEnd w:id="396"/>
    </w:p>
    <w:p>
      <w:pPr>
        <w:pStyle w:val="Heading5"/>
        <w:spacing w:before="180"/>
      </w:pPr>
      <w:bookmarkStart w:id="397" w:name="_Toc95117628"/>
      <w:bookmarkStart w:id="398" w:name="_Toc95122585"/>
      <w:r>
        <w:rPr>
          <w:rStyle w:val="CharSectno"/>
        </w:rPr>
        <w:t>145</w:t>
      </w:r>
      <w:r>
        <w:t>.</w:t>
      </w:r>
      <w:r>
        <w:tab/>
        <w:t>Staff record</w:t>
      </w:r>
      <w:bookmarkEnd w:id="397"/>
      <w:bookmarkEnd w:id="398"/>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399" w:name="_Toc95117629"/>
      <w:bookmarkStart w:id="400" w:name="_Toc95122586"/>
      <w:r>
        <w:rPr>
          <w:rStyle w:val="CharSectno"/>
        </w:rPr>
        <w:t>146</w:t>
      </w:r>
      <w:r>
        <w:t>.</w:t>
      </w:r>
      <w:r>
        <w:tab/>
        <w:t>Nominated supervisor</w:t>
      </w:r>
      <w:bookmarkEnd w:id="399"/>
      <w:bookmarkEnd w:id="400"/>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401" w:name="_Toc95117630"/>
      <w:bookmarkStart w:id="402" w:name="_Toc95122587"/>
      <w:r>
        <w:rPr>
          <w:rStyle w:val="CharSectno"/>
        </w:rPr>
        <w:t>147</w:t>
      </w:r>
      <w:r>
        <w:t>.</w:t>
      </w:r>
      <w:r>
        <w:tab/>
        <w:t>Staff members</w:t>
      </w:r>
      <w:bookmarkEnd w:id="401"/>
      <w:bookmarkEnd w:id="402"/>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403" w:name="_Toc95117631"/>
      <w:bookmarkStart w:id="404" w:name="_Toc95122588"/>
      <w:r>
        <w:rPr>
          <w:rStyle w:val="CharSectno"/>
        </w:rPr>
        <w:t>148</w:t>
      </w:r>
      <w:r>
        <w:t>.</w:t>
      </w:r>
      <w:r>
        <w:tab/>
        <w:t>Educational leader</w:t>
      </w:r>
      <w:bookmarkEnd w:id="403"/>
      <w:bookmarkEnd w:id="404"/>
      <w:r>
        <w:t xml:space="preserve"> </w:t>
      </w:r>
    </w:p>
    <w:p>
      <w:pPr>
        <w:pStyle w:val="Subsection"/>
      </w:pPr>
      <w:r>
        <w:tab/>
      </w:r>
      <w:r>
        <w:tab/>
        <w:t>The staff record must include the name of the person designated as the educational leader in accordance with regulation 118.</w:t>
      </w:r>
    </w:p>
    <w:p>
      <w:pPr>
        <w:pStyle w:val="Heading5"/>
      </w:pPr>
      <w:bookmarkStart w:id="405" w:name="_Toc95117632"/>
      <w:bookmarkStart w:id="406" w:name="_Toc95122589"/>
      <w:r>
        <w:rPr>
          <w:rStyle w:val="CharSectno"/>
        </w:rPr>
        <w:t>149</w:t>
      </w:r>
      <w:r>
        <w:t>.</w:t>
      </w:r>
      <w:r>
        <w:tab/>
        <w:t>Volunteers and students</w:t>
      </w:r>
      <w:bookmarkEnd w:id="405"/>
      <w:bookmarkEnd w:id="406"/>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407" w:name="_Toc95117633"/>
      <w:bookmarkStart w:id="408" w:name="_Toc95122590"/>
      <w:r>
        <w:rPr>
          <w:rStyle w:val="CharSectno"/>
        </w:rPr>
        <w:t>150</w:t>
      </w:r>
      <w:r>
        <w:t>.</w:t>
      </w:r>
      <w:r>
        <w:tab/>
        <w:t>Responsible person</w:t>
      </w:r>
      <w:bookmarkEnd w:id="407"/>
      <w:bookmarkEnd w:id="40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409" w:name="_Toc95117634"/>
      <w:bookmarkStart w:id="410" w:name="_Toc95122591"/>
      <w:r>
        <w:rPr>
          <w:rStyle w:val="CharSectno"/>
        </w:rPr>
        <w:t>151</w:t>
      </w:r>
      <w:r>
        <w:t>.</w:t>
      </w:r>
      <w:r>
        <w:tab/>
        <w:t>Record of educators working directly with children</w:t>
      </w:r>
      <w:bookmarkEnd w:id="409"/>
      <w:bookmarkEnd w:id="410"/>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411" w:name="_Toc95117635"/>
      <w:bookmarkStart w:id="412" w:name="_Toc95122592"/>
      <w:r>
        <w:rPr>
          <w:rStyle w:val="CharSectno"/>
        </w:rPr>
        <w:t>152</w:t>
      </w:r>
      <w:r>
        <w:t>.</w:t>
      </w:r>
      <w:r>
        <w:tab/>
        <w:t>Record of access to early childhood teachers</w:t>
      </w:r>
      <w:bookmarkEnd w:id="411"/>
      <w:bookmarkEnd w:id="412"/>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413" w:name="_Toc95117636"/>
      <w:bookmarkStart w:id="414" w:name="_Toc95122593"/>
      <w:r>
        <w:t>Division 10 — Register of family day care educators, co</w:t>
      </w:r>
      <w:r>
        <w:noBreakHyphen/>
        <w:t>ordinators and assistants and records of family day care service</w:t>
      </w:r>
      <w:bookmarkEnd w:id="413"/>
      <w:bookmarkEnd w:id="414"/>
    </w:p>
    <w:p>
      <w:pPr>
        <w:pStyle w:val="Footnoteheading"/>
      </w:pPr>
      <w:r>
        <w:tab/>
        <w:t>[Heading amended: Gazette 28 Sep 2018 p. 3632.]</w:t>
      </w:r>
    </w:p>
    <w:p>
      <w:pPr>
        <w:pStyle w:val="Heading5"/>
      </w:pPr>
      <w:bookmarkStart w:id="415" w:name="_Toc95117637"/>
      <w:bookmarkStart w:id="416" w:name="_Toc95122594"/>
      <w:r>
        <w:rPr>
          <w:rStyle w:val="CharSectno"/>
        </w:rPr>
        <w:t>153</w:t>
      </w:r>
      <w:r>
        <w:t>.</w:t>
      </w:r>
      <w:r>
        <w:tab/>
        <w:t>Register of family day care educators, co-ordinators and educator assistants</w:t>
      </w:r>
      <w:bookmarkEnd w:id="415"/>
      <w:bookmarkEnd w:id="416"/>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keepNext/>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417" w:name="_Toc95117638"/>
      <w:bookmarkStart w:id="418" w:name="_Toc95122595"/>
      <w:r>
        <w:rPr>
          <w:rStyle w:val="CharSectno"/>
        </w:rPr>
        <w:t>154</w:t>
      </w:r>
      <w:r>
        <w:t>.</w:t>
      </w:r>
      <w:r>
        <w:tab/>
        <w:t>Record of staff engaged or employed by family day care service</w:t>
      </w:r>
      <w:bookmarkEnd w:id="417"/>
      <w:bookmarkEnd w:id="418"/>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419" w:name="_Toc95117639"/>
      <w:bookmarkStart w:id="420" w:name="_Toc95122596"/>
      <w:r>
        <w:rPr>
          <w:rStyle w:val="CharDivNo"/>
        </w:rPr>
        <w:t>Part 4.5</w:t>
      </w:r>
      <w:r>
        <w:t> — </w:t>
      </w:r>
      <w:r>
        <w:rPr>
          <w:rStyle w:val="CharDivText"/>
        </w:rPr>
        <w:t>Relationships with children</w:t>
      </w:r>
      <w:bookmarkEnd w:id="419"/>
      <w:bookmarkEnd w:id="420"/>
    </w:p>
    <w:p>
      <w:pPr>
        <w:pStyle w:val="Heading5"/>
      </w:pPr>
      <w:bookmarkStart w:id="421" w:name="_Toc95117640"/>
      <w:bookmarkStart w:id="422" w:name="_Toc95122597"/>
      <w:r>
        <w:rPr>
          <w:rStyle w:val="CharSectno"/>
        </w:rPr>
        <w:t>155</w:t>
      </w:r>
      <w:r>
        <w:t>.</w:t>
      </w:r>
      <w:r>
        <w:tab/>
        <w:t>Interactions with children</w:t>
      </w:r>
      <w:bookmarkEnd w:id="421"/>
      <w:bookmarkEnd w:id="422"/>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423" w:name="_Toc95117641"/>
      <w:bookmarkStart w:id="424" w:name="_Toc95122598"/>
      <w:r>
        <w:rPr>
          <w:rStyle w:val="CharSectno"/>
        </w:rPr>
        <w:t>156</w:t>
      </w:r>
      <w:r>
        <w:t>.</w:t>
      </w:r>
      <w:r>
        <w:tab/>
        <w:t>Relationships in groups</w:t>
      </w:r>
      <w:bookmarkEnd w:id="423"/>
      <w:bookmarkEnd w:id="42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425" w:name="_Toc95117642"/>
      <w:bookmarkStart w:id="426" w:name="_Toc95122599"/>
      <w:r>
        <w:rPr>
          <w:rStyle w:val="CharDivNo"/>
        </w:rPr>
        <w:t>Part 4.6</w:t>
      </w:r>
      <w:r>
        <w:t> — </w:t>
      </w:r>
      <w:r>
        <w:rPr>
          <w:rStyle w:val="CharDivText"/>
        </w:rPr>
        <w:t>Collaborative partnerships with families and communities</w:t>
      </w:r>
      <w:bookmarkEnd w:id="425"/>
      <w:bookmarkEnd w:id="426"/>
    </w:p>
    <w:p>
      <w:pPr>
        <w:pStyle w:val="Heading5"/>
      </w:pPr>
      <w:bookmarkStart w:id="427" w:name="_Toc95117643"/>
      <w:bookmarkStart w:id="428" w:name="_Toc95122600"/>
      <w:r>
        <w:rPr>
          <w:rStyle w:val="CharSectno"/>
        </w:rPr>
        <w:t>157</w:t>
      </w:r>
      <w:r>
        <w:t>.</w:t>
      </w:r>
      <w:r>
        <w:tab/>
        <w:t>Access for parents</w:t>
      </w:r>
      <w:bookmarkEnd w:id="427"/>
      <w:bookmarkEnd w:id="428"/>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429" w:name="_Toc95117644"/>
      <w:bookmarkStart w:id="430" w:name="_Toc95122601"/>
      <w:r>
        <w:rPr>
          <w:rStyle w:val="CharDivNo"/>
        </w:rPr>
        <w:t>Part 4.7</w:t>
      </w:r>
      <w:r>
        <w:t> — </w:t>
      </w:r>
      <w:r>
        <w:rPr>
          <w:rStyle w:val="CharDivText"/>
        </w:rPr>
        <w:t>Governance and leadership</w:t>
      </w:r>
      <w:bookmarkEnd w:id="429"/>
      <w:bookmarkEnd w:id="430"/>
    </w:p>
    <w:p>
      <w:pPr>
        <w:pStyle w:val="Footnoteheading"/>
      </w:pPr>
      <w:r>
        <w:tab/>
        <w:t>[Heading inserted: Gazette 26 Jun 2018 p. 2359.]</w:t>
      </w:r>
    </w:p>
    <w:p>
      <w:pPr>
        <w:pStyle w:val="Heading4"/>
        <w:spacing w:before="200"/>
      </w:pPr>
      <w:bookmarkStart w:id="431" w:name="_Toc95117645"/>
      <w:bookmarkStart w:id="432" w:name="_Toc95122602"/>
      <w:r>
        <w:t>Division 1 — Management of services</w:t>
      </w:r>
      <w:bookmarkEnd w:id="431"/>
      <w:bookmarkEnd w:id="432"/>
    </w:p>
    <w:p>
      <w:pPr>
        <w:pStyle w:val="MiscellaneousHeading"/>
        <w:spacing w:before="200"/>
        <w:rPr>
          <w:b/>
        </w:rPr>
      </w:pPr>
      <w:r>
        <w:rPr>
          <w:b/>
        </w:rPr>
        <w:t>Subdivision 1 — Attendance and enrolment records</w:t>
      </w:r>
    </w:p>
    <w:p>
      <w:pPr>
        <w:pStyle w:val="Heading5"/>
        <w:spacing w:before="180"/>
      </w:pPr>
      <w:bookmarkStart w:id="433" w:name="_Toc95117646"/>
      <w:bookmarkStart w:id="434" w:name="_Toc95122603"/>
      <w:r>
        <w:rPr>
          <w:rStyle w:val="CharSectno"/>
        </w:rPr>
        <w:t>158</w:t>
      </w:r>
      <w:r>
        <w:t>.</w:t>
      </w:r>
      <w:r>
        <w:tab/>
        <w:t>Children’s attendance record to be kept by approved provider</w:t>
      </w:r>
      <w:bookmarkEnd w:id="433"/>
      <w:bookmarkEnd w:id="434"/>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435" w:name="_Toc95117647"/>
      <w:bookmarkStart w:id="436" w:name="_Toc95122604"/>
      <w:r>
        <w:rPr>
          <w:rStyle w:val="CharSectno"/>
        </w:rPr>
        <w:t>159</w:t>
      </w:r>
      <w:r>
        <w:t>.</w:t>
      </w:r>
      <w:r>
        <w:tab/>
        <w:t>Children’s attendance record to be kept by family day care educator</w:t>
      </w:r>
      <w:bookmarkEnd w:id="435"/>
      <w:bookmarkEnd w:id="436"/>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437" w:name="_Toc95117648"/>
      <w:bookmarkStart w:id="438" w:name="_Toc95122605"/>
      <w:r>
        <w:rPr>
          <w:rStyle w:val="CharSectno"/>
        </w:rPr>
        <w:t>160</w:t>
      </w:r>
      <w:r>
        <w:t>.</w:t>
      </w:r>
      <w:r>
        <w:tab/>
        <w:t>Child enrolment records to be kept by approved provider and family day care educator</w:t>
      </w:r>
      <w:bookmarkEnd w:id="437"/>
      <w:bookmarkEnd w:id="438"/>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 and</w:t>
      </w:r>
    </w:p>
    <w:p>
      <w:pPr>
        <w:pStyle w:val="Indenti"/>
      </w:pPr>
      <w:r>
        <w:tab/>
        <w:t>(vi)</w:t>
      </w:r>
      <w:r>
        <w:tab/>
        <w:t>any person who is authorised to authorise the education and care service to transport the child or arrange transportation of the child;</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 SL 2021/140 r. 6.]</w:t>
      </w:r>
    </w:p>
    <w:p>
      <w:pPr>
        <w:pStyle w:val="Heading5"/>
      </w:pPr>
      <w:bookmarkStart w:id="439" w:name="_Toc95117649"/>
      <w:bookmarkStart w:id="440" w:name="_Toc95122606"/>
      <w:r>
        <w:rPr>
          <w:rStyle w:val="CharSectno"/>
        </w:rPr>
        <w:t>161</w:t>
      </w:r>
      <w:r>
        <w:t>.</w:t>
      </w:r>
      <w:r>
        <w:tab/>
        <w:t>Authorisations to be kept in enrolment record</w:t>
      </w:r>
      <w:bookmarkEnd w:id="439"/>
      <w:bookmarkEnd w:id="440"/>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 and</w:t>
      </w:r>
    </w:p>
    <w:p>
      <w:pPr>
        <w:pStyle w:val="Indenta"/>
      </w:pPr>
      <w:r>
        <w:tab/>
        <w:t>(c)</w:t>
      </w:r>
      <w:r>
        <w:tab/>
        <w:t>if relevant, an authorisation given under regulation 102D(4) for regular transportation of the child.</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 and</w:t>
      </w:r>
    </w:p>
    <w:p>
      <w:pPr>
        <w:pStyle w:val="Indenta"/>
      </w:pPr>
      <w:r>
        <w:tab/>
        <w:t>(c)</w:t>
      </w:r>
      <w:r>
        <w:tab/>
        <w:t>if relevant, an authorisation given under regulation 102D(4) for regular transportation of the child.</w:t>
      </w:r>
    </w:p>
    <w:p>
      <w:pPr>
        <w:pStyle w:val="Footnotesection"/>
      </w:pPr>
      <w:r>
        <w:tab/>
        <w:t>[Regulation 161 amended: Gazette 28 Sep 2018 p. 3639; SL 2021/140 r. 7.]</w:t>
      </w:r>
    </w:p>
    <w:p>
      <w:pPr>
        <w:pStyle w:val="Heading5"/>
      </w:pPr>
      <w:bookmarkStart w:id="441" w:name="_Toc95117650"/>
      <w:bookmarkStart w:id="442" w:name="_Toc95122607"/>
      <w:r>
        <w:rPr>
          <w:rStyle w:val="CharSectno"/>
        </w:rPr>
        <w:t>162</w:t>
      </w:r>
      <w:r>
        <w:t>.</w:t>
      </w:r>
      <w:r>
        <w:tab/>
        <w:t>Health information to be kept in enrolment record</w:t>
      </w:r>
      <w:bookmarkEnd w:id="441"/>
      <w:bookmarkEnd w:id="442"/>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443" w:name="_Toc95117651"/>
      <w:bookmarkStart w:id="444" w:name="_Toc95122608"/>
      <w:r>
        <w:rPr>
          <w:rStyle w:val="CharSectno"/>
        </w:rPr>
        <w:t>163</w:t>
      </w:r>
      <w:r>
        <w:t>.</w:t>
      </w:r>
      <w:r>
        <w:tab/>
        <w:t>Residents at family day care residence and family day care educator assistants to be fit and proper persons</w:t>
      </w:r>
      <w:bookmarkEnd w:id="443"/>
      <w:bookmarkEnd w:id="44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445" w:name="_Toc95117652"/>
      <w:bookmarkStart w:id="446" w:name="_Toc95122609"/>
      <w:r>
        <w:rPr>
          <w:rStyle w:val="CharSectno"/>
        </w:rPr>
        <w:t>164</w:t>
      </w:r>
      <w:r>
        <w:t>.</w:t>
      </w:r>
      <w:r>
        <w:tab/>
        <w:t>Requirement for notice of new persons at residence</w:t>
      </w:r>
      <w:bookmarkEnd w:id="445"/>
      <w:bookmarkEnd w:id="446"/>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keepNext/>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447" w:name="_Toc95117653"/>
      <w:bookmarkStart w:id="448" w:name="_Toc95122610"/>
      <w:r>
        <w:rPr>
          <w:rStyle w:val="CharSectno"/>
        </w:rPr>
        <w:t>165</w:t>
      </w:r>
      <w:r>
        <w:t>.</w:t>
      </w:r>
      <w:r>
        <w:tab/>
        <w:t>Record of visitors</w:t>
      </w:r>
      <w:bookmarkEnd w:id="447"/>
      <w:bookmarkEnd w:id="448"/>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449" w:name="_Toc95117654"/>
      <w:bookmarkStart w:id="450" w:name="_Toc95122611"/>
      <w:r>
        <w:rPr>
          <w:rStyle w:val="CharSectno"/>
        </w:rPr>
        <w:t>166</w:t>
      </w:r>
      <w:r>
        <w:t>.</w:t>
      </w:r>
      <w:r>
        <w:tab/>
        <w:t>Children not to be alone with visitors</w:t>
      </w:r>
      <w:bookmarkEnd w:id="449"/>
      <w:bookmarkEnd w:id="450"/>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451" w:name="_Toc95117655"/>
      <w:bookmarkStart w:id="452" w:name="_Toc95122612"/>
      <w:r>
        <w:rPr>
          <w:rStyle w:val="CharSectno"/>
        </w:rPr>
        <w:t>167</w:t>
      </w:r>
      <w:r>
        <w:t>.</w:t>
      </w:r>
      <w:r>
        <w:tab/>
        <w:t>Record of service’s compliance</w:t>
      </w:r>
      <w:bookmarkEnd w:id="451"/>
      <w:bookmarkEnd w:id="452"/>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keepNext/>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453" w:name="_Toc95117656"/>
      <w:bookmarkStart w:id="454" w:name="_Toc95122613"/>
      <w:r>
        <w:t>Division 2 — Policies and procedures</w:t>
      </w:r>
      <w:bookmarkEnd w:id="453"/>
      <w:bookmarkEnd w:id="454"/>
    </w:p>
    <w:p>
      <w:pPr>
        <w:pStyle w:val="Heading5"/>
      </w:pPr>
      <w:bookmarkStart w:id="455" w:name="_Toc95117657"/>
      <w:bookmarkStart w:id="456" w:name="_Toc95122614"/>
      <w:r>
        <w:rPr>
          <w:rStyle w:val="CharSectno"/>
        </w:rPr>
        <w:t>168</w:t>
      </w:r>
      <w:r>
        <w:t>.</w:t>
      </w:r>
      <w:r>
        <w:tab/>
        <w:t>Education and care service must have policies and procedures</w:t>
      </w:r>
      <w:bookmarkEnd w:id="455"/>
      <w:bookmarkEnd w:id="456"/>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457" w:name="_Toc95117658"/>
      <w:bookmarkStart w:id="458" w:name="_Toc95122615"/>
      <w:r>
        <w:rPr>
          <w:rStyle w:val="CharSectno"/>
        </w:rPr>
        <w:t>169</w:t>
      </w:r>
      <w:r>
        <w:t>.</w:t>
      </w:r>
      <w:r>
        <w:tab/>
        <w:t>Additional policies and procedures — family day care service</w:t>
      </w:r>
      <w:bookmarkEnd w:id="457"/>
      <w:bookmarkEnd w:id="458"/>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459" w:name="_Toc95117659"/>
      <w:bookmarkStart w:id="460" w:name="_Toc95122616"/>
      <w:r>
        <w:rPr>
          <w:rStyle w:val="CharSectno"/>
        </w:rPr>
        <w:t>170</w:t>
      </w:r>
      <w:r>
        <w:t>.</w:t>
      </w:r>
      <w:r>
        <w:tab/>
        <w:t>Policies and procedures to be followed</w:t>
      </w:r>
      <w:bookmarkEnd w:id="459"/>
      <w:bookmarkEnd w:id="460"/>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461" w:name="_Toc95117660"/>
      <w:bookmarkStart w:id="462" w:name="_Toc95122617"/>
      <w:r>
        <w:rPr>
          <w:rStyle w:val="CharSectno"/>
        </w:rPr>
        <w:t>171</w:t>
      </w:r>
      <w:r>
        <w:t>.</w:t>
      </w:r>
      <w:r>
        <w:tab/>
        <w:t>Policies and procedures to be kept available</w:t>
      </w:r>
      <w:bookmarkEnd w:id="461"/>
      <w:bookmarkEnd w:id="462"/>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463" w:name="_Toc95117661"/>
      <w:bookmarkStart w:id="464" w:name="_Toc95122618"/>
      <w:r>
        <w:rPr>
          <w:rStyle w:val="CharSectno"/>
        </w:rPr>
        <w:t>172</w:t>
      </w:r>
      <w:r>
        <w:t>.</w:t>
      </w:r>
      <w:r>
        <w:tab/>
        <w:t>Notification of change to policies or procedures</w:t>
      </w:r>
      <w:bookmarkEnd w:id="463"/>
      <w:bookmarkEnd w:id="464"/>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465" w:name="_Toc95117662"/>
      <w:bookmarkStart w:id="466" w:name="_Toc95122619"/>
      <w:r>
        <w:t>Division 3 — Information and record</w:t>
      </w:r>
      <w:r>
        <w:noBreakHyphen/>
        <w:t>keeping requirements</w:t>
      </w:r>
      <w:bookmarkEnd w:id="465"/>
      <w:bookmarkEnd w:id="466"/>
    </w:p>
    <w:p>
      <w:pPr>
        <w:pStyle w:val="MiscellaneousHeading"/>
        <w:spacing w:before="220"/>
        <w:rPr>
          <w:b/>
          <w:bCs/>
        </w:rPr>
      </w:pPr>
      <w:r>
        <w:rPr>
          <w:b/>
          <w:bCs/>
        </w:rPr>
        <w:t>Subdivision 1 — Display and reporting of prescribed information</w:t>
      </w:r>
    </w:p>
    <w:p>
      <w:pPr>
        <w:pStyle w:val="Heading5"/>
      </w:pPr>
      <w:bookmarkStart w:id="467" w:name="_Toc95117663"/>
      <w:bookmarkStart w:id="468" w:name="_Toc95122620"/>
      <w:r>
        <w:rPr>
          <w:rStyle w:val="CharSectno"/>
        </w:rPr>
        <w:t>173</w:t>
      </w:r>
      <w:r>
        <w:t>.</w:t>
      </w:r>
      <w:r>
        <w:tab/>
        <w:t>Prescribed information to be displayed</w:t>
      </w:r>
      <w:bookmarkEnd w:id="467"/>
      <w:bookmarkEnd w:id="468"/>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keepNext/>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pPr>
      <w:r>
        <w:tab/>
        <w:t>(3)</w:t>
      </w:r>
      <w:r>
        <w:tab/>
        <w:t xml:space="preserve">An approved provider of an education and care service must display information specified in subregulation (1)(d) by displaying 1 or both of the following certificates — </w:t>
      </w:r>
    </w:p>
    <w:p>
      <w:pPr>
        <w:pStyle w:val="Indenta"/>
      </w:pPr>
      <w:r>
        <w:tab/>
        <w:t>(a)</w:t>
      </w:r>
      <w:r>
        <w:tab/>
        <w:t xml:space="preserve">the certificate issued to the approved provider by or on behalf of the Regulatory Authority about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(b)</w:t>
      </w:r>
      <w:r>
        <w:tab/>
        <w:t>if the National Authority has given the service the highest rating level — the certificate about the overall rating of the service issued to the approved provider by the National Authority.</w:t>
      </w:r>
    </w:p>
    <w:p>
      <w:pPr>
        <w:pStyle w:val="Penstart"/>
      </w:pPr>
      <w:r>
        <w:tab/>
        <w:t>Penalty for this subregulation: a fine of $2 000.</w:t>
      </w:r>
    </w:p>
    <w:p>
      <w:pPr>
        <w:pStyle w:val="Footnotesection"/>
      </w:pPr>
      <w:r>
        <w:tab/>
        <w:t>[Regulation 173 amended: Gazette 3 Nov 2017 p. 5483</w:t>
      </w:r>
      <w:r>
        <w:noBreakHyphen/>
        <w:t>4; 28 Sep 2018 p. 3642; SL 2021/140 r. 8.]</w:t>
      </w:r>
    </w:p>
    <w:p>
      <w:pPr>
        <w:pStyle w:val="Heading5"/>
      </w:pPr>
      <w:bookmarkStart w:id="469" w:name="_Toc95117664"/>
      <w:bookmarkStart w:id="470" w:name="_Toc95122621"/>
      <w:r>
        <w:rPr>
          <w:rStyle w:val="CharSectno"/>
        </w:rPr>
        <w:t>174</w:t>
      </w:r>
      <w:r>
        <w:t>.</w:t>
      </w:r>
      <w:r>
        <w:tab/>
        <w:t>Time to notify certain circumstances to Regulatory Authority</w:t>
      </w:r>
      <w:bookmarkEnd w:id="469"/>
      <w:bookmarkEnd w:id="470"/>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471" w:name="_Toc95117665"/>
      <w:bookmarkStart w:id="472" w:name="_Toc95122622"/>
      <w:r>
        <w:rPr>
          <w:rStyle w:val="CharSectno"/>
        </w:rPr>
        <w:t>174A</w:t>
      </w:r>
      <w:r>
        <w:t>.</w:t>
      </w:r>
      <w:r>
        <w:tab/>
        <w:t>Prescribed information to accompany notice</w:t>
      </w:r>
      <w:bookmarkEnd w:id="471"/>
      <w:bookmarkEnd w:id="472"/>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473" w:name="_Toc95117666"/>
      <w:bookmarkStart w:id="474" w:name="_Toc95122623"/>
      <w:r>
        <w:rPr>
          <w:rStyle w:val="CharSectno"/>
        </w:rPr>
        <w:t>175</w:t>
      </w:r>
      <w:r>
        <w:t>.</w:t>
      </w:r>
      <w:r>
        <w:tab/>
        <w:t>Prescribed information to be notified to Regulatory Authority</w:t>
      </w:r>
      <w:bookmarkEnd w:id="473"/>
      <w:bookmarkEnd w:id="474"/>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475" w:name="_Toc95117667"/>
      <w:bookmarkStart w:id="476" w:name="_Toc95122624"/>
      <w:r>
        <w:rPr>
          <w:rStyle w:val="CharSectno"/>
        </w:rPr>
        <w:t>176</w:t>
      </w:r>
      <w:r>
        <w:t>.</w:t>
      </w:r>
      <w:r>
        <w:tab/>
        <w:t>Time to notify certain information to Regulatory Authority</w:t>
      </w:r>
      <w:bookmarkEnd w:id="475"/>
      <w:bookmarkEnd w:id="476"/>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bCs/>
        </w:rPr>
      </w:pPr>
      <w:r>
        <w:rPr>
          <w:b/>
          <w:bCs/>
        </w:rPr>
        <w:t>Subdivision 2 — Prescribed records</w:t>
      </w:r>
    </w:p>
    <w:p>
      <w:pPr>
        <w:pStyle w:val="Heading5"/>
      </w:pPr>
      <w:bookmarkStart w:id="477" w:name="_Toc95117668"/>
      <w:bookmarkStart w:id="478" w:name="_Toc95122625"/>
      <w:r>
        <w:rPr>
          <w:rStyle w:val="CharSectno"/>
        </w:rPr>
        <w:t>176A</w:t>
      </w:r>
      <w:r>
        <w:t>.</w:t>
      </w:r>
      <w:r>
        <w:tab/>
        <w:t>Prescribed information to be notified to approved provider by family day care educator</w:t>
      </w:r>
      <w:bookmarkEnd w:id="477"/>
      <w:bookmarkEnd w:id="478"/>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479" w:name="_Toc95117669"/>
      <w:bookmarkStart w:id="480" w:name="_Toc95122626"/>
      <w:r>
        <w:rPr>
          <w:rStyle w:val="CharSectno"/>
        </w:rPr>
        <w:t>177</w:t>
      </w:r>
      <w:r>
        <w:t>.</w:t>
      </w:r>
      <w:r>
        <w:tab/>
        <w:t>Prescribed enrolment and other documents to be kept by approved provider</w:t>
      </w:r>
      <w:bookmarkEnd w:id="479"/>
      <w:bookmarkEnd w:id="480"/>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481" w:name="_Toc95117670"/>
      <w:bookmarkStart w:id="482" w:name="_Toc95122627"/>
      <w:r>
        <w:rPr>
          <w:rStyle w:val="CharSectno"/>
        </w:rPr>
        <w:t>178</w:t>
      </w:r>
      <w:r>
        <w:t>.</w:t>
      </w:r>
      <w:r>
        <w:tab/>
        <w:t>Prescribed enrolment and other documents to be kept by family day care educator</w:t>
      </w:r>
      <w:bookmarkEnd w:id="481"/>
      <w:bookmarkEnd w:id="482"/>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483" w:name="_Toc95117671"/>
      <w:bookmarkStart w:id="484" w:name="_Toc95122628"/>
      <w:r>
        <w:rPr>
          <w:rStyle w:val="CharSectno"/>
        </w:rPr>
        <w:t>179</w:t>
      </w:r>
      <w:r>
        <w:t>.</w:t>
      </w:r>
      <w:r>
        <w:tab/>
        <w:t>Family day care educator to provide documents on leaving service</w:t>
      </w:r>
      <w:bookmarkEnd w:id="483"/>
      <w:bookmarkEnd w:id="48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485" w:name="_Toc95117672"/>
      <w:bookmarkStart w:id="486" w:name="_Toc95122629"/>
      <w:r>
        <w:rPr>
          <w:rStyle w:val="CharSectno"/>
        </w:rPr>
        <w:t>180</w:t>
      </w:r>
      <w:r>
        <w:t>.</w:t>
      </w:r>
      <w:r>
        <w:tab/>
        <w:t>Evidence of prescribed insurance</w:t>
      </w:r>
      <w:bookmarkEnd w:id="485"/>
      <w:bookmarkEnd w:id="486"/>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487" w:name="_Toc95117673"/>
      <w:bookmarkStart w:id="488" w:name="_Toc95122630"/>
      <w:r>
        <w:rPr>
          <w:rStyle w:val="CharSectno"/>
        </w:rPr>
        <w:t>181</w:t>
      </w:r>
      <w:r>
        <w:t>.</w:t>
      </w:r>
      <w:r>
        <w:tab/>
        <w:t>Confidentiality of records kept by approved provider</w:t>
      </w:r>
      <w:bookmarkEnd w:id="487"/>
      <w:bookmarkEnd w:id="488"/>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489" w:name="_Toc95117674"/>
      <w:bookmarkStart w:id="490" w:name="_Toc95122631"/>
      <w:r>
        <w:rPr>
          <w:rStyle w:val="CharSectno"/>
        </w:rPr>
        <w:t>182</w:t>
      </w:r>
      <w:r>
        <w:t>.</w:t>
      </w:r>
      <w:r>
        <w:tab/>
        <w:t>Confidentiality of records kept by family day care educator</w:t>
      </w:r>
      <w:bookmarkEnd w:id="489"/>
      <w:bookmarkEnd w:id="490"/>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491" w:name="_Toc95117675"/>
      <w:bookmarkStart w:id="492" w:name="_Toc95122632"/>
      <w:r>
        <w:rPr>
          <w:rStyle w:val="CharSectno"/>
        </w:rPr>
        <w:t>183</w:t>
      </w:r>
      <w:r>
        <w:t>.</w:t>
      </w:r>
      <w:r>
        <w:tab/>
        <w:t>Storage of records and other documents</w:t>
      </w:r>
      <w:bookmarkEnd w:id="491"/>
      <w:bookmarkEnd w:id="492"/>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493" w:name="_Toc95117676"/>
      <w:bookmarkStart w:id="494" w:name="_Toc95122633"/>
      <w:r>
        <w:rPr>
          <w:rStyle w:val="CharSectno"/>
        </w:rPr>
        <w:t>184</w:t>
      </w:r>
      <w:r>
        <w:t>.</w:t>
      </w:r>
      <w:r>
        <w:tab/>
        <w:t>Storage of records after service approval transferred</w:t>
      </w:r>
      <w:bookmarkEnd w:id="493"/>
      <w:bookmarkEnd w:id="49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495" w:name="_Toc95117677"/>
      <w:bookmarkStart w:id="496" w:name="_Toc95122634"/>
      <w:r>
        <w:rPr>
          <w:rStyle w:val="CharSectno"/>
        </w:rPr>
        <w:t>185</w:t>
      </w:r>
      <w:r>
        <w:t>.</w:t>
      </w:r>
      <w:r>
        <w:tab/>
        <w:t>Law and regulations to be available</w:t>
      </w:r>
      <w:bookmarkEnd w:id="495"/>
      <w:bookmarkEnd w:id="496"/>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497" w:name="_Toc95117678"/>
      <w:bookmarkStart w:id="498" w:name="_Toc95122635"/>
      <w:r>
        <w:rPr>
          <w:rStyle w:val="CharPartNo"/>
          <w:szCs w:val="34"/>
        </w:rPr>
        <w:t>Chapter 5</w:t>
      </w:r>
      <w:r>
        <w:t> — </w:t>
      </w:r>
      <w:r>
        <w:rPr>
          <w:rStyle w:val="CharPartText"/>
        </w:rPr>
        <w:t>Review, enforcement and compliance</w:t>
      </w:r>
      <w:bookmarkEnd w:id="497"/>
      <w:bookmarkEnd w:id="498"/>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499" w:name="_Toc95117679"/>
      <w:bookmarkStart w:id="500" w:name="_Toc95122636"/>
      <w:r>
        <w:rPr>
          <w:rStyle w:val="CharDivNo"/>
        </w:rPr>
        <w:t>Part 5.1</w:t>
      </w:r>
      <w:r>
        <w:t> — </w:t>
      </w:r>
      <w:r>
        <w:rPr>
          <w:rStyle w:val="CharDivText"/>
        </w:rPr>
        <w:t>Internal review</w:t>
      </w:r>
      <w:bookmarkEnd w:id="499"/>
      <w:bookmarkEnd w:id="500"/>
    </w:p>
    <w:p>
      <w:pPr>
        <w:pStyle w:val="Heading5"/>
      </w:pPr>
      <w:bookmarkStart w:id="501" w:name="_Toc95117680"/>
      <w:bookmarkStart w:id="502" w:name="_Toc95122637"/>
      <w:r>
        <w:rPr>
          <w:rStyle w:val="CharSectno"/>
        </w:rPr>
        <w:t>186</w:t>
      </w:r>
      <w:r>
        <w:t>.</w:t>
      </w:r>
      <w:r>
        <w:tab/>
        <w:t>Application for internal review of reviewable decision</w:t>
      </w:r>
      <w:bookmarkEnd w:id="501"/>
      <w:bookmarkEnd w:id="502"/>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503" w:name="_Toc95117681"/>
      <w:bookmarkStart w:id="504" w:name="_Toc95122638"/>
      <w:r>
        <w:rPr>
          <w:rStyle w:val="CharDivNo"/>
        </w:rPr>
        <w:t>Part 5.2</w:t>
      </w:r>
      <w:r>
        <w:t> — </w:t>
      </w:r>
      <w:r>
        <w:rPr>
          <w:rStyle w:val="CharDivText"/>
        </w:rPr>
        <w:t>Enforcement and compliance</w:t>
      </w:r>
      <w:bookmarkEnd w:id="503"/>
      <w:bookmarkEnd w:id="504"/>
    </w:p>
    <w:p>
      <w:pPr>
        <w:pStyle w:val="Heading5"/>
      </w:pPr>
      <w:bookmarkStart w:id="505" w:name="_Toc95117682"/>
      <w:bookmarkStart w:id="506" w:name="_Toc95122639"/>
      <w:r>
        <w:rPr>
          <w:rStyle w:val="CharSectno"/>
        </w:rPr>
        <w:t>187</w:t>
      </w:r>
      <w:r>
        <w:t>.</w:t>
      </w:r>
      <w:r>
        <w:tab/>
        <w:t>Prescribed form of identity card</w:t>
      </w:r>
      <w:bookmarkEnd w:id="505"/>
      <w:bookmarkEnd w:id="506"/>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507" w:name="_Toc95117683"/>
      <w:bookmarkStart w:id="508" w:name="_Toc95122640"/>
      <w:r>
        <w:rPr>
          <w:rStyle w:val="CharSectno"/>
        </w:rPr>
        <w:t>188</w:t>
      </w:r>
      <w:r>
        <w:t>.</w:t>
      </w:r>
      <w:r>
        <w:tab/>
        <w:t>Compliance directions</w:t>
      </w:r>
      <w:bookmarkEnd w:id="507"/>
      <w:bookmarkEnd w:id="508"/>
      <w:r>
        <w:t xml:space="preserve"> </w:t>
      </w:r>
    </w:p>
    <w:p>
      <w:pPr>
        <w:pStyle w:val="Subsection"/>
      </w:pPr>
      <w:r>
        <w:tab/>
      </w:r>
      <w:r>
        <w:tab/>
        <w:t>The provisions of the regulations set out in Schedule 3 are prescribed for the purposes of section 176 of the Law.</w:t>
      </w:r>
    </w:p>
    <w:p>
      <w:pPr>
        <w:pStyle w:val="Heading5"/>
      </w:pPr>
      <w:bookmarkStart w:id="509" w:name="_Toc95117684"/>
      <w:bookmarkStart w:id="510" w:name="_Toc95122641"/>
      <w:r>
        <w:rPr>
          <w:rStyle w:val="CharSectno"/>
        </w:rPr>
        <w:t>189</w:t>
      </w:r>
      <w:r>
        <w:t>.</w:t>
      </w:r>
      <w:r>
        <w:tab/>
        <w:t>Application to cancel prohibition notice</w:t>
      </w:r>
      <w:bookmarkEnd w:id="509"/>
      <w:bookmarkEnd w:id="510"/>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511" w:name="_Toc95117685"/>
      <w:bookmarkStart w:id="512" w:name="_Toc95122642"/>
      <w:r>
        <w:rPr>
          <w:rStyle w:val="CharSectno"/>
        </w:rPr>
        <w:t>190</w:t>
      </w:r>
      <w:r>
        <w:t>.</w:t>
      </w:r>
      <w:r>
        <w:tab/>
        <w:t>Infringement offences</w:t>
      </w:r>
      <w:bookmarkEnd w:id="511"/>
      <w:bookmarkEnd w:id="512"/>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513" w:name="_Toc95117686"/>
      <w:bookmarkStart w:id="514" w:name="_Toc95122643"/>
      <w:r>
        <w:rPr>
          <w:rStyle w:val="CharSectno"/>
        </w:rPr>
        <w:t>191</w:t>
      </w:r>
      <w:r>
        <w:t>.</w:t>
      </w:r>
      <w:r>
        <w:tab/>
        <w:t>False or misleading information or documents</w:t>
      </w:r>
      <w:bookmarkEnd w:id="513"/>
      <w:bookmarkEnd w:id="514"/>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515" w:name="_Toc95117687"/>
      <w:bookmarkStart w:id="516" w:name="_Toc95122644"/>
      <w:r>
        <w:rPr>
          <w:rStyle w:val="CharPartNo"/>
        </w:rPr>
        <w:t>Chapter 6</w:t>
      </w:r>
      <w:r>
        <w:t> — </w:t>
      </w:r>
      <w:r>
        <w:rPr>
          <w:rStyle w:val="CharPartText"/>
        </w:rPr>
        <w:t>Administration</w:t>
      </w:r>
      <w:bookmarkEnd w:id="515"/>
      <w:bookmarkEnd w:id="516"/>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517" w:name="_Toc95117688"/>
      <w:bookmarkStart w:id="518" w:name="_Toc95122645"/>
      <w:r>
        <w:rPr>
          <w:rStyle w:val="CharDivNo"/>
        </w:rPr>
        <w:t>Part 6.1</w:t>
      </w:r>
      <w:r>
        <w:t> — </w:t>
      </w:r>
      <w:r>
        <w:rPr>
          <w:rStyle w:val="CharDivText"/>
        </w:rPr>
        <w:t>Australian Children’s Education and Care Quality Authority</w:t>
      </w:r>
      <w:bookmarkEnd w:id="517"/>
      <w:bookmarkEnd w:id="518"/>
    </w:p>
    <w:p>
      <w:pPr>
        <w:pStyle w:val="Heading5"/>
      </w:pPr>
      <w:bookmarkStart w:id="519" w:name="_Toc95117689"/>
      <w:bookmarkStart w:id="520" w:name="_Toc95122646"/>
      <w:r>
        <w:rPr>
          <w:rStyle w:val="CharSectno"/>
        </w:rPr>
        <w:t>192</w:t>
      </w:r>
      <w:r>
        <w:t>.</w:t>
      </w:r>
      <w:r>
        <w:tab/>
        <w:t>Co</w:t>
      </w:r>
      <w:r>
        <w:noBreakHyphen/>
        <w:t>operation with prescribed classes of body</w:t>
      </w:r>
      <w:bookmarkEnd w:id="519"/>
      <w:bookmarkEnd w:id="520"/>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521" w:name="_Toc95117690"/>
      <w:bookmarkStart w:id="522" w:name="_Toc95122647"/>
      <w:r>
        <w:rPr>
          <w:rStyle w:val="CharSectno"/>
        </w:rPr>
        <w:t>193</w:t>
      </w:r>
      <w:r>
        <w:t>.</w:t>
      </w:r>
      <w:r>
        <w:tab/>
        <w:t>Allocating, transferring or reimbursing money to a participating jurisdiction</w:t>
      </w:r>
      <w:bookmarkEnd w:id="521"/>
      <w:bookmarkEnd w:id="522"/>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523" w:name="_Toc95117691"/>
      <w:bookmarkStart w:id="524" w:name="_Toc95122648"/>
      <w:r>
        <w:rPr>
          <w:rStyle w:val="CharSectno"/>
        </w:rPr>
        <w:t>194</w:t>
      </w:r>
      <w:r>
        <w:t>.</w:t>
      </w:r>
      <w:r>
        <w:tab/>
        <w:t>Investment of Authority Fund</w:t>
      </w:r>
      <w:bookmarkEnd w:id="523"/>
      <w:bookmarkEnd w:id="52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525" w:name="_Toc95117692"/>
      <w:bookmarkStart w:id="526" w:name="_Toc95122649"/>
      <w:r>
        <w:rPr>
          <w:rStyle w:val="CharDivNo"/>
        </w:rPr>
        <w:t>Part 6.2</w:t>
      </w:r>
      <w:r>
        <w:t> — </w:t>
      </w:r>
      <w:r>
        <w:rPr>
          <w:rStyle w:val="CharDivText"/>
        </w:rPr>
        <w:t>Information, records and privacy — National Authority and Regulatory Authorities</w:t>
      </w:r>
      <w:bookmarkEnd w:id="525"/>
      <w:bookmarkEnd w:id="526"/>
    </w:p>
    <w:p>
      <w:pPr>
        <w:pStyle w:val="Heading4"/>
      </w:pPr>
      <w:bookmarkStart w:id="527" w:name="_Toc95117693"/>
      <w:bookmarkStart w:id="528" w:name="_Toc95122650"/>
      <w:r>
        <w:t xml:space="preserve">Division 1 — Application of Commonwealth </w:t>
      </w:r>
      <w:r>
        <w:rPr>
          <w:i/>
        </w:rPr>
        <w:t>Privacy Act 1988</w:t>
      </w:r>
      <w:bookmarkEnd w:id="527"/>
      <w:bookmarkEnd w:id="528"/>
    </w:p>
    <w:p>
      <w:pPr>
        <w:pStyle w:val="Heading5"/>
      </w:pPr>
      <w:bookmarkStart w:id="529" w:name="_Toc95117694"/>
      <w:bookmarkStart w:id="530" w:name="_Toc95122651"/>
      <w:r>
        <w:rPr>
          <w:rStyle w:val="CharSectno"/>
        </w:rPr>
        <w:t>195</w:t>
      </w:r>
      <w:r>
        <w:t>.</w:t>
      </w:r>
      <w:r>
        <w:tab/>
        <w:t xml:space="preserve">Application of Commonwealth </w:t>
      </w:r>
      <w:r>
        <w:rPr>
          <w:i/>
        </w:rPr>
        <w:t>Privacy Act 1988</w:t>
      </w:r>
      <w:bookmarkEnd w:id="529"/>
      <w:bookmarkEnd w:id="530"/>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531" w:name="_Toc95117695"/>
      <w:bookmarkStart w:id="532" w:name="_Toc95122652"/>
      <w:r>
        <w:rPr>
          <w:rStyle w:val="CharSectno"/>
        </w:rPr>
        <w:t>196</w:t>
      </w:r>
      <w:r>
        <w:t>.</w:t>
      </w:r>
      <w:r>
        <w:tab/>
        <w:t>Modifications relating to National Education and Care Services Privacy Commissioner and staff</w:t>
      </w:r>
      <w:bookmarkEnd w:id="531"/>
      <w:bookmarkEnd w:id="532"/>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533" w:name="_Toc95117696"/>
      <w:bookmarkStart w:id="534" w:name="_Toc95122653"/>
      <w:r>
        <w:rPr>
          <w:rStyle w:val="CharSectno"/>
        </w:rPr>
        <w:t>197</w:t>
      </w:r>
      <w:r>
        <w:t>.</w:t>
      </w:r>
      <w:r>
        <w:tab/>
        <w:t>Modifications about financial matters</w:t>
      </w:r>
      <w:bookmarkEnd w:id="533"/>
      <w:bookmarkEnd w:id="534"/>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35" w:name="_Toc95117697"/>
      <w:bookmarkStart w:id="536" w:name="_Toc95122654"/>
      <w:r>
        <w:rPr>
          <w:rStyle w:val="CharSectno"/>
        </w:rPr>
        <w:t>198</w:t>
      </w:r>
      <w:r>
        <w:t>.</w:t>
      </w:r>
      <w:r>
        <w:tab/>
        <w:t>Modifications about annual report</w:t>
      </w:r>
      <w:bookmarkEnd w:id="535"/>
      <w:bookmarkEnd w:id="536"/>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37" w:name="_Toc95117698"/>
      <w:bookmarkStart w:id="538" w:name="_Toc95122655"/>
      <w:r>
        <w:rPr>
          <w:rStyle w:val="CharSectno"/>
        </w:rPr>
        <w:t>199</w:t>
      </w:r>
      <w:r>
        <w:t>.</w:t>
      </w:r>
      <w:r>
        <w:tab/>
        <w:t>Modifications relating to National Authority and Regulatory Authorities</w:t>
      </w:r>
      <w:bookmarkEnd w:id="537"/>
      <w:bookmarkEnd w:id="538"/>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539" w:name="_Toc95117699"/>
      <w:bookmarkStart w:id="540" w:name="_Toc95122656"/>
      <w:r>
        <w:rPr>
          <w:rStyle w:val="CharSectno"/>
        </w:rPr>
        <w:t>200</w:t>
      </w:r>
      <w:r>
        <w:t>.</w:t>
      </w:r>
      <w:r>
        <w:tab/>
        <w:t>Modifications relating to determinations</w:t>
      </w:r>
      <w:bookmarkEnd w:id="539"/>
      <w:bookmarkEnd w:id="540"/>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541" w:name="_Toc95117700"/>
      <w:bookmarkStart w:id="542" w:name="_Toc95122657"/>
      <w:r>
        <w:rPr>
          <w:rStyle w:val="CharSectno"/>
        </w:rPr>
        <w:t>201</w:t>
      </w:r>
      <w:r>
        <w:t>.</w:t>
      </w:r>
      <w:r>
        <w:tab/>
        <w:t>Miscellaneous modifications</w:t>
      </w:r>
      <w:bookmarkEnd w:id="541"/>
      <w:bookmarkEnd w:id="542"/>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543" w:name="_Toc95117701"/>
      <w:bookmarkStart w:id="544" w:name="_Toc95122658"/>
      <w:r>
        <w:rPr>
          <w:rStyle w:val="CharSectno"/>
        </w:rPr>
        <w:t>202</w:t>
      </w:r>
      <w:r>
        <w:t>.</w:t>
      </w:r>
      <w:r>
        <w:tab/>
        <w:t>Relevant administrative tribunal</w:t>
      </w:r>
      <w:bookmarkEnd w:id="543"/>
      <w:bookmarkEnd w:id="544"/>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45" w:name="_Toc95117702"/>
      <w:bookmarkStart w:id="546" w:name="_Toc95122659"/>
      <w:r>
        <w:rPr>
          <w:rStyle w:val="CharSectno"/>
        </w:rPr>
        <w:t>203</w:t>
      </w:r>
      <w:r>
        <w:t>.</w:t>
      </w:r>
      <w:r>
        <w:tab/>
        <w:t>Regulations</w:t>
      </w:r>
      <w:bookmarkEnd w:id="545"/>
      <w:bookmarkEnd w:id="546"/>
      <w:r>
        <w:t xml:space="preserve"> </w:t>
      </w:r>
    </w:p>
    <w:p>
      <w:pPr>
        <w:pStyle w:val="Subsection"/>
      </w:pPr>
      <w:r>
        <w:tab/>
      </w:r>
      <w:r>
        <w:tab/>
        <w:t>The regulations made under the Privacy Act do not apply.</w:t>
      </w:r>
    </w:p>
    <w:p>
      <w:pPr>
        <w:pStyle w:val="Heading4"/>
      </w:pPr>
      <w:bookmarkStart w:id="547" w:name="_Toc95117703"/>
      <w:bookmarkStart w:id="548" w:name="_Toc95122660"/>
      <w:r>
        <w:t xml:space="preserve">Division 2 — Application of Commonwealth </w:t>
      </w:r>
      <w:r>
        <w:rPr>
          <w:i/>
        </w:rPr>
        <w:t>Freedom of Information Act 1982</w:t>
      </w:r>
      <w:bookmarkEnd w:id="547"/>
      <w:bookmarkEnd w:id="548"/>
    </w:p>
    <w:p>
      <w:pPr>
        <w:pStyle w:val="Heading5"/>
      </w:pPr>
      <w:bookmarkStart w:id="549" w:name="_Toc95117704"/>
      <w:bookmarkStart w:id="550" w:name="_Toc95122661"/>
      <w:r>
        <w:rPr>
          <w:rStyle w:val="CharSectno"/>
        </w:rPr>
        <w:t>204</w:t>
      </w:r>
      <w:r>
        <w:t>.</w:t>
      </w:r>
      <w:r>
        <w:tab/>
        <w:t>Application of Commonwealth</w:t>
      </w:r>
      <w:r>
        <w:rPr>
          <w:i/>
        </w:rPr>
        <w:t xml:space="preserve"> Freedom of Information Act 1982</w:t>
      </w:r>
      <w:bookmarkEnd w:id="549"/>
      <w:bookmarkEnd w:id="550"/>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551" w:name="_Toc95117705"/>
      <w:bookmarkStart w:id="552" w:name="_Toc95122662"/>
      <w:r>
        <w:rPr>
          <w:rStyle w:val="CharSectno"/>
        </w:rPr>
        <w:t>205</w:t>
      </w:r>
      <w:r>
        <w:t>.</w:t>
      </w:r>
      <w:r>
        <w:tab/>
        <w:t>Modifications relating to National Education and Care Services Freedom of Information Commissioner and staff</w:t>
      </w:r>
      <w:bookmarkEnd w:id="551"/>
      <w:bookmarkEnd w:id="552"/>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553" w:name="_Toc95117706"/>
      <w:bookmarkStart w:id="554" w:name="_Toc95122663"/>
      <w:r>
        <w:rPr>
          <w:rStyle w:val="CharSectno"/>
        </w:rPr>
        <w:t>206</w:t>
      </w:r>
      <w:r>
        <w:t>.</w:t>
      </w:r>
      <w:r>
        <w:tab/>
        <w:t>Modifications about financial matters</w:t>
      </w:r>
      <w:bookmarkEnd w:id="553"/>
      <w:bookmarkEnd w:id="554"/>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55" w:name="_Toc95117707"/>
      <w:bookmarkStart w:id="556" w:name="_Toc95122664"/>
      <w:r>
        <w:rPr>
          <w:rStyle w:val="CharSectno"/>
        </w:rPr>
        <w:t>207</w:t>
      </w:r>
      <w:r>
        <w:t>.</w:t>
      </w:r>
      <w:r>
        <w:tab/>
        <w:t>Modifications about annual report</w:t>
      </w:r>
      <w:bookmarkEnd w:id="555"/>
      <w:bookmarkEnd w:id="556"/>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57" w:name="_Toc95117708"/>
      <w:bookmarkStart w:id="558" w:name="_Toc95122665"/>
      <w:r>
        <w:rPr>
          <w:rStyle w:val="CharSectno"/>
        </w:rPr>
        <w:t>208</w:t>
      </w:r>
      <w:r>
        <w:t>.</w:t>
      </w:r>
      <w:r>
        <w:tab/>
        <w:t>Modifications relating to National Authority and Regulatory Authorities</w:t>
      </w:r>
      <w:bookmarkEnd w:id="557"/>
      <w:bookmarkEnd w:id="558"/>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559" w:name="_Toc95117709"/>
      <w:bookmarkStart w:id="560" w:name="_Toc95122666"/>
      <w:r>
        <w:rPr>
          <w:rStyle w:val="CharSectno"/>
        </w:rPr>
        <w:t>209</w:t>
      </w:r>
      <w:r>
        <w:t>.</w:t>
      </w:r>
      <w:r>
        <w:tab/>
        <w:t>Miscellaneous modifications</w:t>
      </w:r>
      <w:bookmarkEnd w:id="559"/>
      <w:bookmarkEnd w:id="560"/>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561" w:name="_Toc95117710"/>
      <w:bookmarkStart w:id="562" w:name="_Toc95122667"/>
      <w:r>
        <w:rPr>
          <w:rStyle w:val="CharSectno"/>
        </w:rPr>
        <w:t>210</w:t>
      </w:r>
      <w:r>
        <w:t>.</w:t>
      </w:r>
      <w:r>
        <w:tab/>
        <w:t>Relevant administrative tribunal</w:t>
      </w:r>
      <w:bookmarkEnd w:id="561"/>
      <w:bookmarkEnd w:id="562"/>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63" w:name="_Toc95117711"/>
      <w:bookmarkStart w:id="564" w:name="_Toc95122668"/>
      <w:r>
        <w:rPr>
          <w:rStyle w:val="CharSectno"/>
        </w:rPr>
        <w:t>211</w:t>
      </w:r>
      <w:r>
        <w:t>.</w:t>
      </w:r>
      <w:r>
        <w:tab/>
        <w:t>Regulations</w:t>
      </w:r>
      <w:bookmarkEnd w:id="563"/>
      <w:bookmarkEnd w:id="564"/>
      <w:r>
        <w:t xml:space="preserve"> </w:t>
      </w:r>
    </w:p>
    <w:p>
      <w:pPr>
        <w:pStyle w:val="Subsection"/>
      </w:pPr>
      <w:r>
        <w:tab/>
      </w:r>
      <w:r>
        <w:tab/>
        <w:t>The regulations made under the FOI Act, other than the provisions providing for fees and charges, do not apply.</w:t>
      </w:r>
    </w:p>
    <w:p>
      <w:pPr>
        <w:pStyle w:val="Heading4"/>
        <w:rPr>
          <w:i/>
        </w:rPr>
      </w:pPr>
      <w:bookmarkStart w:id="565" w:name="_Toc95117712"/>
      <w:bookmarkStart w:id="566" w:name="_Toc95122669"/>
      <w:r>
        <w:t xml:space="preserve">Division 3 — Application of New South Wales </w:t>
      </w:r>
      <w:r>
        <w:rPr>
          <w:i/>
        </w:rPr>
        <w:t>State Records Act 1998</w:t>
      </w:r>
      <w:bookmarkEnd w:id="565"/>
      <w:bookmarkEnd w:id="566"/>
    </w:p>
    <w:p>
      <w:pPr>
        <w:pStyle w:val="Heading5"/>
      </w:pPr>
      <w:bookmarkStart w:id="567" w:name="_Toc95117713"/>
      <w:bookmarkStart w:id="568" w:name="_Toc95122670"/>
      <w:r>
        <w:rPr>
          <w:rStyle w:val="CharSectno"/>
        </w:rPr>
        <w:t>212</w:t>
      </w:r>
      <w:r>
        <w:t>.</w:t>
      </w:r>
      <w:r>
        <w:tab/>
        <w:t>Application of State Records Act</w:t>
      </w:r>
      <w:bookmarkEnd w:id="567"/>
      <w:bookmarkEnd w:id="568"/>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569" w:name="_Toc95117714"/>
      <w:bookmarkStart w:id="570" w:name="_Toc95122671"/>
      <w:r>
        <w:rPr>
          <w:rStyle w:val="CharSectno"/>
        </w:rPr>
        <w:t>213</w:t>
      </w:r>
      <w:r>
        <w:t>.</w:t>
      </w:r>
      <w:r>
        <w:tab/>
        <w:t>Modifications relating to State Records Authority and its Board and Director</w:t>
      </w:r>
      <w:bookmarkEnd w:id="569"/>
      <w:bookmarkEnd w:id="570"/>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571" w:name="_Toc95117715"/>
      <w:bookmarkStart w:id="572" w:name="_Toc95122672"/>
      <w:r>
        <w:rPr>
          <w:rStyle w:val="CharSectno"/>
        </w:rPr>
        <w:t>214</w:t>
      </w:r>
      <w:r>
        <w:t>.</w:t>
      </w:r>
      <w:r>
        <w:tab/>
        <w:t>Modifications relating to National Authority</w:t>
      </w:r>
      <w:bookmarkEnd w:id="571"/>
      <w:bookmarkEnd w:id="572"/>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573" w:name="_Toc95117716"/>
      <w:bookmarkStart w:id="574" w:name="_Toc95122673"/>
      <w:r>
        <w:rPr>
          <w:rStyle w:val="CharSectno"/>
        </w:rPr>
        <w:t>215</w:t>
      </w:r>
      <w:r>
        <w:t>.</w:t>
      </w:r>
      <w:r>
        <w:tab/>
        <w:t>Modifications relating to Ministerial Council</w:t>
      </w:r>
      <w:bookmarkEnd w:id="573"/>
      <w:bookmarkEnd w:id="574"/>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575" w:name="_Toc95117717"/>
      <w:bookmarkStart w:id="576" w:name="_Toc95122674"/>
      <w:r>
        <w:rPr>
          <w:rStyle w:val="CharSectno"/>
        </w:rPr>
        <w:t>216</w:t>
      </w:r>
      <w:r>
        <w:t>.</w:t>
      </w:r>
      <w:r>
        <w:tab/>
        <w:t>Miscellaneous modifications</w:t>
      </w:r>
      <w:bookmarkEnd w:id="575"/>
      <w:bookmarkEnd w:id="576"/>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577" w:name="_Toc95117718"/>
      <w:bookmarkStart w:id="578" w:name="_Toc95122675"/>
      <w:r>
        <w:rPr>
          <w:rStyle w:val="CharSectno"/>
        </w:rPr>
        <w:t>217</w:t>
      </w:r>
      <w:r>
        <w:t>.</w:t>
      </w:r>
      <w:r>
        <w:tab/>
        <w:t>Regulations</w:t>
      </w:r>
      <w:bookmarkEnd w:id="577"/>
      <w:bookmarkEnd w:id="578"/>
      <w:r>
        <w:t xml:space="preserve"> </w:t>
      </w:r>
    </w:p>
    <w:p>
      <w:pPr>
        <w:pStyle w:val="Subsection"/>
      </w:pPr>
      <w:r>
        <w:tab/>
      </w:r>
      <w:r>
        <w:tab/>
        <w:t>The regulations made under the State Records Act do not apply.</w:t>
      </w:r>
    </w:p>
    <w:p>
      <w:pPr>
        <w:pStyle w:val="Heading4"/>
      </w:pPr>
      <w:bookmarkStart w:id="579" w:name="_Toc95117719"/>
      <w:bookmarkStart w:id="580" w:name="_Toc95122676"/>
      <w:r>
        <w:t xml:space="preserve">Division 4 — Application of Commonwealth </w:t>
      </w:r>
      <w:r>
        <w:rPr>
          <w:i/>
        </w:rPr>
        <w:t>Ombudsman Act 1976</w:t>
      </w:r>
      <w:bookmarkEnd w:id="579"/>
      <w:bookmarkEnd w:id="580"/>
    </w:p>
    <w:p>
      <w:pPr>
        <w:pStyle w:val="Heading5"/>
      </w:pPr>
      <w:bookmarkStart w:id="581" w:name="_Toc95117720"/>
      <w:bookmarkStart w:id="582" w:name="_Toc95122677"/>
      <w:r>
        <w:rPr>
          <w:rStyle w:val="CharSectno"/>
        </w:rPr>
        <w:t>218</w:t>
      </w:r>
      <w:r>
        <w:t>.</w:t>
      </w:r>
      <w:r>
        <w:tab/>
        <w:t>Application of Commonwealth Ombudsman Act</w:t>
      </w:r>
      <w:bookmarkEnd w:id="581"/>
      <w:bookmarkEnd w:id="582"/>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583" w:name="_Toc95117721"/>
      <w:bookmarkStart w:id="584" w:name="_Toc95122678"/>
      <w:r>
        <w:rPr>
          <w:rStyle w:val="CharSectno"/>
        </w:rPr>
        <w:t>219</w:t>
      </w:r>
      <w:r>
        <w:t>.</w:t>
      </w:r>
      <w:r>
        <w:tab/>
        <w:t>Modifications relating to Education and Care Services Ombudsman and staff</w:t>
      </w:r>
      <w:bookmarkEnd w:id="583"/>
      <w:bookmarkEnd w:id="584"/>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585" w:name="_Toc95117722"/>
      <w:bookmarkStart w:id="586" w:name="_Toc95122679"/>
      <w:r>
        <w:rPr>
          <w:rStyle w:val="CharSectno"/>
        </w:rPr>
        <w:t>220</w:t>
      </w:r>
      <w:r>
        <w:t>.</w:t>
      </w:r>
      <w:r>
        <w:tab/>
        <w:t>Modifications about financial matters</w:t>
      </w:r>
      <w:bookmarkEnd w:id="585"/>
      <w:bookmarkEnd w:id="586"/>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587" w:name="_Toc95117723"/>
      <w:bookmarkStart w:id="588" w:name="_Toc95122680"/>
      <w:r>
        <w:rPr>
          <w:rStyle w:val="CharSectno"/>
        </w:rPr>
        <w:t>221</w:t>
      </w:r>
      <w:r>
        <w:t>.</w:t>
      </w:r>
      <w:r>
        <w:tab/>
        <w:t>Modifications about annual report</w:t>
      </w:r>
      <w:bookmarkEnd w:id="587"/>
      <w:bookmarkEnd w:id="588"/>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589" w:name="_Toc95117724"/>
      <w:bookmarkStart w:id="590" w:name="_Toc95122681"/>
      <w:r>
        <w:rPr>
          <w:rStyle w:val="CharSectno"/>
        </w:rPr>
        <w:t>222</w:t>
      </w:r>
      <w:r>
        <w:t>.</w:t>
      </w:r>
      <w:r>
        <w:tab/>
        <w:t>Modifications relating to National Authority and Regulatory Authorities</w:t>
      </w:r>
      <w:bookmarkEnd w:id="589"/>
      <w:bookmarkEnd w:id="590"/>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591" w:name="_Toc95117725"/>
      <w:bookmarkStart w:id="592" w:name="_Toc95122682"/>
      <w:r>
        <w:rPr>
          <w:rStyle w:val="CharSectno"/>
        </w:rPr>
        <w:t>223</w:t>
      </w:r>
      <w:r>
        <w:t>.</w:t>
      </w:r>
      <w:r>
        <w:tab/>
        <w:t>Miscellaneous modifications</w:t>
      </w:r>
      <w:bookmarkEnd w:id="591"/>
      <w:bookmarkEnd w:id="592"/>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593" w:name="_Toc95117726"/>
      <w:bookmarkStart w:id="594" w:name="_Toc95122683"/>
      <w:r>
        <w:rPr>
          <w:rStyle w:val="CharSectno"/>
        </w:rPr>
        <w:t>224</w:t>
      </w:r>
      <w:r>
        <w:t>.</w:t>
      </w:r>
      <w:r>
        <w:tab/>
        <w:t>Relevant administrative tribunal</w:t>
      </w:r>
      <w:bookmarkEnd w:id="593"/>
      <w:bookmarkEnd w:id="594"/>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95" w:name="_Toc95117727"/>
      <w:bookmarkStart w:id="596" w:name="_Toc95122684"/>
      <w:r>
        <w:rPr>
          <w:rStyle w:val="CharSectno"/>
        </w:rPr>
        <w:t>225</w:t>
      </w:r>
      <w:r>
        <w:t>.</w:t>
      </w:r>
      <w:r>
        <w:tab/>
        <w:t>Regulations</w:t>
      </w:r>
      <w:bookmarkEnd w:id="595"/>
      <w:bookmarkEnd w:id="596"/>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597" w:name="_Toc95117728"/>
      <w:bookmarkStart w:id="598" w:name="_Toc95122685"/>
      <w:r>
        <w:t>Division 5 — Publication of information</w:t>
      </w:r>
      <w:bookmarkEnd w:id="597"/>
      <w:bookmarkEnd w:id="598"/>
    </w:p>
    <w:p>
      <w:pPr>
        <w:pStyle w:val="Heading5"/>
      </w:pPr>
      <w:bookmarkStart w:id="599" w:name="_Toc95117729"/>
      <w:bookmarkStart w:id="600" w:name="_Toc95122686"/>
      <w:r>
        <w:rPr>
          <w:rStyle w:val="CharSectno"/>
        </w:rPr>
        <w:t>226</w:t>
      </w:r>
      <w:r>
        <w:t>.</w:t>
      </w:r>
      <w:r>
        <w:tab/>
        <w:t>Publication of information</w:t>
      </w:r>
      <w:bookmarkEnd w:id="599"/>
      <w:bookmarkEnd w:id="600"/>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601" w:name="_Toc95117730"/>
      <w:bookmarkStart w:id="602" w:name="_Toc95122687"/>
      <w:r>
        <w:rPr>
          <w:rStyle w:val="CharSectno"/>
        </w:rPr>
        <w:t>227</w:t>
      </w:r>
      <w:r>
        <w:t>.</w:t>
      </w:r>
      <w:r>
        <w:tab/>
        <w:t>Compliance and enforcement information</w:t>
      </w:r>
      <w:bookmarkEnd w:id="601"/>
      <w:bookmarkEnd w:id="602"/>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603" w:name="_Toc95117731"/>
      <w:bookmarkStart w:id="604" w:name="_Toc95122688"/>
      <w:r>
        <w:rPr>
          <w:rStyle w:val="CharSectno"/>
        </w:rPr>
        <w:t>228</w:t>
      </w:r>
      <w:r>
        <w:t>.</w:t>
      </w:r>
      <w:r>
        <w:tab/>
        <w:t>Timing of publication where internal or external review of enforcement action is available</w:t>
      </w:r>
      <w:bookmarkEnd w:id="603"/>
      <w:bookmarkEnd w:id="60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605" w:name="_Toc95117732"/>
      <w:bookmarkStart w:id="606" w:name="_Toc95122689"/>
      <w:r>
        <w:t>Division 6 — Registers</w:t>
      </w:r>
      <w:bookmarkEnd w:id="605"/>
      <w:bookmarkEnd w:id="606"/>
    </w:p>
    <w:p>
      <w:pPr>
        <w:pStyle w:val="Heading5"/>
      </w:pPr>
      <w:bookmarkStart w:id="607" w:name="_Toc95117733"/>
      <w:bookmarkStart w:id="608" w:name="_Toc95122690"/>
      <w:r>
        <w:rPr>
          <w:rStyle w:val="CharSectno"/>
        </w:rPr>
        <w:t>229</w:t>
      </w:r>
      <w:r>
        <w:t>.</w:t>
      </w:r>
      <w:r>
        <w:tab/>
        <w:t>Register of approved providers</w:t>
      </w:r>
      <w:bookmarkEnd w:id="607"/>
      <w:bookmarkEnd w:id="608"/>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609" w:name="_Toc95117734"/>
      <w:bookmarkStart w:id="610" w:name="_Toc95122691"/>
      <w:r>
        <w:rPr>
          <w:rStyle w:val="CharSectno"/>
        </w:rPr>
        <w:t>230</w:t>
      </w:r>
      <w:r>
        <w:t>.</w:t>
      </w:r>
      <w:r>
        <w:tab/>
        <w:t>Register of approved education and care services</w:t>
      </w:r>
      <w:bookmarkEnd w:id="609"/>
      <w:bookmarkEnd w:id="610"/>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611" w:name="_Toc95117735"/>
      <w:bookmarkStart w:id="612" w:name="_Toc95122692"/>
      <w:r>
        <w:rPr>
          <w:rStyle w:val="CharDivNo"/>
        </w:rPr>
        <w:t>Part 6.3</w:t>
      </w:r>
      <w:r>
        <w:t> — </w:t>
      </w:r>
      <w:r>
        <w:rPr>
          <w:rStyle w:val="CharDivText"/>
        </w:rPr>
        <w:t>Fees</w:t>
      </w:r>
      <w:bookmarkEnd w:id="611"/>
      <w:bookmarkEnd w:id="612"/>
    </w:p>
    <w:p>
      <w:pPr>
        <w:pStyle w:val="Heading5"/>
      </w:pPr>
      <w:bookmarkStart w:id="613" w:name="_Toc95117736"/>
      <w:bookmarkStart w:id="614" w:name="_Toc95122693"/>
      <w:r>
        <w:rPr>
          <w:rStyle w:val="CharSectno"/>
        </w:rPr>
        <w:t>232</w:t>
      </w:r>
      <w:r>
        <w:t>.</w:t>
      </w:r>
      <w:r>
        <w:tab/>
        <w:t>Prescribed fees</w:t>
      </w:r>
      <w:bookmarkEnd w:id="613"/>
      <w:bookmarkEnd w:id="614"/>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615" w:name="_Toc95117737"/>
      <w:bookmarkStart w:id="616" w:name="_Toc95122694"/>
      <w:r>
        <w:rPr>
          <w:rStyle w:val="CharSectno"/>
        </w:rPr>
        <w:t>233</w:t>
      </w:r>
      <w:r>
        <w:t>.</w:t>
      </w:r>
      <w:r>
        <w:tab/>
        <w:t>Late payment fees (annual fees)</w:t>
      </w:r>
      <w:bookmarkEnd w:id="615"/>
      <w:bookmarkEnd w:id="616"/>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617" w:name="_Toc95117738"/>
      <w:bookmarkStart w:id="618" w:name="_Toc95122695"/>
      <w:r>
        <w:rPr>
          <w:rStyle w:val="CharSectno"/>
        </w:rPr>
        <w:t>234</w:t>
      </w:r>
      <w:r>
        <w:t>.</w:t>
      </w:r>
      <w:r>
        <w:tab/>
        <w:t>Waiver, reduction, deferral and refund of fees</w:t>
      </w:r>
      <w:bookmarkEnd w:id="617"/>
      <w:bookmarkEnd w:id="618"/>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619" w:name="_Toc95117739"/>
      <w:bookmarkStart w:id="620" w:name="_Toc95122696"/>
      <w:r>
        <w:rPr>
          <w:rStyle w:val="CharSectno"/>
        </w:rPr>
        <w:t>235</w:t>
      </w:r>
      <w:r>
        <w:t>.</w:t>
      </w:r>
      <w:r>
        <w:tab/>
        <w:t>Indexation of fees</w:t>
      </w:r>
      <w:bookmarkEnd w:id="619"/>
      <w:bookmarkEnd w:id="620"/>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235 amended: Gazette 24 Dec 2019 p. 4426.]</w:t>
      </w:r>
    </w:p>
    <w:p>
      <w:pPr>
        <w:pStyle w:val="Heading5"/>
      </w:pPr>
      <w:bookmarkStart w:id="621" w:name="_Toc95117740"/>
      <w:bookmarkStart w:id="622" w:name="_Toc95122697"/>
      <w:r>
        <w:rPr>
          <w:rStyle w:val="CharSectno"/>
        </w:rPr>
        <w:t>236</w:t>
      </w:r>
      <w:r>
        <w:t>.</w:t>
      </w:r>
      <w:r>
        <w:tab/>
        <w:t>Publication of indexed fees</w:t>
      </w:r>
      <w:bookmarkEnd w:id="621"/>
      <w:bookmarkEnd w:id="622"/>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623" w:name="_Toc95117741"/>
      <w:bookmarkStart w:id="624" w:name="_Toc95122698"/>
      <w:r>
        <w:rPr>
          <w:rStyle w:val="CharDivNo"/>
        </w:rPr>
        <w:t>Part 6.4</w:t>
      </w:r>
      <w:r>
        <w:t> — </w:t>
      </w:r>
      <w:r>
        <w:rPr>
          <w:rStyle w:val="CharDivText"/>
        </w:rPr>
        <w:t>Delegations</w:t>
      </w:r>
      <w:bookmarkEnd w:id="623"/>
      <w:bookmarkEnd w:id="624"/>
    </w:p>
    <w:p>
      <w:pPr>
        <w:pStyle w:val="Heading5"/>
      </w:pPr>
      <w:bookmarkStart w:id="625" w:name="_Toc95117742"/>
      <w:bookmarkStart w:id="626" w:name="_Toc95122699"/>
      <w:r>
        <w:rPr>
          <w:rStyle w:val="CharSectno"/>
        </w:rPr>
        <w:t>237</w:t>
      </w:r>
      <w:r>
        <w:t>.</w:t>
      </w:r>
      <w:r>
        <w:tab/>
        <w:t>Delegation</w:t>
      </w:r>
      <w:bookmarkEnd w:id="625"/>
      <w:bookmarkEnd w:id="626"/>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627" w:name="_Toc95117743"/>
      <w:bookmarkStart w:id="628" w:name="_Toc95122700"/>
      <w:r>
        <w:rPr>
          <w:rStyle w:val="CharPartNo"/>
        </w:rPr>
        <w:t>Chapter 7</w:t>
      </w:r>
      <w:r>
        <w:t> — </w:t>
      </w:r>
      <w:r>
        <w:rPr>
          <w:rStyle w:val="CharPartText"/>
        </w:rPr>
        <w:t>Jurisdiction</w:t>
      </w:r>
      <w:r>
        <w:rPr>
          <w:rStyle w:val="CharPartText"/>
        </w:rPr>
        <w:noBreakHyphen/>
        <w:t>specific and transitional and saving provisions</w:t>
      </w:r>
      <w:bookmarkEnd w:id="627"/>
      <w:bookmarkEnd w:id="628"/>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629" w:name="_Toc95117744"/>
      <w:bookmarkStart w:id="630" w:name="_Toc95122701"/>
      <w:r>
        <w:rPr>
          <w:rStyle w:val="CharDivNo"/>
        </w:rPr>
        <w:t>Part 7.1</w:t>
      </w:r>
      <w:r>
        <w:t> — </w:t>
      </w:r>
      <w:r>
        <w:rPr>
          <w:rStyle w:val="CharDivText"/>
        </w:rPr>
        <w:t>General transitional and saving provisions</w:t>
      </w:r>
      <w:bookmarkEnd w:id="629"/>
      <w:bookmarkEnd w:id="630"/>
    </w:p>
    <w:p>
      <w:pPr>
        <w:pStyle w:val="Ednotedivision"/>
      </w:pPr>
      <w:r>
        <w:t>[Divisions 1 and 1A deleted: Gazette 28 Sep 2018 p. 3648.]</w:t>
      </w:r>
    </w:p>
    <w:p>
      <w:pPr>
        <w:pStyle w:val="Heading4"/>
      </w:pPr>
      <w:bookmarkStart w:id="631" w:name="_Toc95117745"/>
      <w:bookmarkStart w:id="632" w:name="_Toc95122702"/>
      <w:r>
        <w:t>Division 2 — Staffing arrangements</w:t>
      </w:r>
      <w:bookmarkEnd w:id="631"/>
      <w:bookmarkEnd w:id="632"/>
    </w:p>
    <w:p>
      <w:pPr>
        <w:pStyle w:val="Heading5"/>
      </w:pPr>
      <w:bookmarkStart w:id="633" w:name="_Toc95117746"/>
      <w:bookmarkStart w:id="634" w:name="_Toc95122703"/>
      <w:r>
        <w:rPr>
          <w:rStyle w:val="CharSectno"/>
        </w:rPr>
        <w:t>239</w:t>
      </w:r>
      <w:r>
        <w:t>.</w:t>
      </w:r>
      <w:r>
        <w:tab/>
        <w:t>Centre</w:t>
      </w:r>
      <w:r>
        <w:noBreakHyphen/>
        <w:t>based service offering a preschool program in a composite class in a school</w:t>
      </w:r>
      <w:bookmarkEnd w:id="633"/>
      <w:bookmarkEnd w:id="634"/>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635" w:name="_Toc95117747"/>
      <w:bookmarkStart w:id="636" w:name="_Toc95122704"/>
      <w:r>
        <w:rPr>
          <w:rStyle w:val="CharSectno"/>
        </w:rPr>
        <w:t>239A</w:t>
      </w:r>
      <w:r>
        <w:t>.</w:t>
      </w:r>
      <w:r>
        <w:tab/>
        <w:t>Centre</w:t>
      </w:r>
      <w:r>
        <w:noBreakHyphen/>
        <w:t>based services in remote and very remote areas — attendance of early childhood teachers</w:t>
      </w:r>
      <w:bookmarkEnd w:id="635"/>
      <w:bookmarkEnd w:id="636"/>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637" w:name="_Toc95117748"/>
      <w:bookmarkStart w:id="638" w:name="_Toc95122705"/>
      <w:r>
        <w:rPr>
          <w:rStyle w:val="CharSectno"/>
        </w:rPr>
        <w:t>240</w:t>
      </w:r>
      <w:r>
        <w:t>.</w:t>
      </w:r>
      <w:r>
        <w:tab/>
        <w:t>Qualifications for educators — centre</w:t>
      </w:r>
      <w:r>
        <w:noBreakHyphen/>
        <w:t>based service</w:t>
      </w:r>
      <w:bookmarkEnd w:id="637"/>
      <w:bookmarkEnd w:id="638"/>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639" w:name="_Toc95117749"/>
      <w:bookmarkStart w:id="640" w:name="_Toc95122706"/>
      <w:r>
        <w:rPr>
          <w:rStyle w:val="CharSectno"/>
        </w:rPr>
        <w:t>241</w:t>
      </w:r>
      <w:r>
        <w:t>.</w:t>
      </w:r>
      <w:r>
        <w:tab/>
        <w:t>Persons taken to hold an approved early childhood teaching qualification</w:t>
      </w:r>
      <w:bookmarkEnd w:id="639"/>
      <w:bookmarkEnd w:id="640"/>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641" w:name="_Toc95117750"/>
      <w:bookmarkStart w:id="642" w:name="_Toc95122707"/>
      <w:r>
        <w:rPr>
          <w:rStyle w:val="CharSectno"/>
        </w:rPr>
        <w:t>242</w:t>
      </w:r>
      <w:r>
        <w:t>.</w:t>
      </w:r>
      <w:r>
        <w:tab/>
        <w:t>Persons taken to be early childhood teachers</w:t>
      </w:r>
      <w:bookmarkEnd w:id="641"/>
      <w:bookmarkEnd w:id="642"/>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643" w:name="_Toc95117751"/>
      <w:bookmarkStart w:id="644" w:name="_Toc95122708"/>
      <w:r>
        <w:rPr>
          <w:rStyle w:val="CharSectno"/>
        </w:rPr>
        <w:t>243</w:t>
      </w:r>
      <w:r>
        <w:t>.</w:t>
      </w:r>
      <w:r>
        <w:tab/>
        <w:t>Persons taken to hold an approved diploma level education and care qualification</w:t>
      </w:r>
      <w:bookmarkEnd w:id="643"/>
      <w:bookmarkEnd w:id="644"/>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645" w:name="_Toc95117752"/>
      <w:bookmarkStart w:id="646" w:name="_Toc95122709"/>
      <w:r>
        <w:rPr>
          <w:rStyle w:val="CharSectno"/>
        </w:rPr>
        <w:t>243A</w:t>
      </w:r>
      <w:r>
        <w:t>.</w:t>
      </w:r>
      <w:r>
        <w:tab/>
        <w:t>Persons taken to hold an approved diploma level education and care qualification for regulation 128 in Queensland</w:t>
      </w:r>
      <w:bookmarkEnd w:id="645"/>
      <w:bookmarkEnd w:id="646"/>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647" w:name="_Toc95117753"/>
      <w:bookmarkStart w:id="648" w:name="_Toc95122710"/>
      <w:r>
        <w:rPr>
          <w:rStyle w:val="CharSectno"/>
        </w:rPr>
        <w:t>244</w:t>
      </w:r>
      <w:r>
        <w:t>.</w:t>
      </w:r>
      <w:r>
        <w:tab/>
        <w:t>Persons taken to hold an approved certificate III level education and care qualification</w:t>
      </w:r>
      <w:bookmarkEnd w:id="647"/>
      <w:bookmarkEnd w:id="648"/>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649" w:name="_Toc95117754"/>
      <w:bookmarkStart w:id="650" w:name="_Toc95122711"/>
      <w:r>
        <w:t>Division 3 — Physical environment</w:t>
      </w:r>
      <w:bookmarkEnd w:id="649"/>
      <w:bookmarkEnd w:id="650"/>
    </w:p>
    <w:p>
      <w:pPr>
        <w:pStyle w:val="Heading5"/>
      </w:pPr>
      <w:bookmarkStart w:id="651" w:name="_Toc95117755"/>
      <w:bookmarkStart w:id="652" w:name="_Toc95122712"/>
      <w:r>
        <w:rPr>
          <w:rStyle w:val="CharSectno"/>
        </w:rPr>
        <w:t>248</w:t>
      </w:r>
      <w:r>
        <w:t>.</w:t>
      </w:r>
      <w:r>
        <w:tab/>
        <w:t>Centre</w:t>
      </w:r>
      <w:r>
        <w:noBreakHyphen/>
        <w:t>based service offering a preschool program in a composite class in a school</w:t>
      </w:r>
      <w:bookmarkEnd w:id="651"/>
      <w:bookmarkEnd w:id="652"/>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653" w:name="_Toc95117756"/>
      <w:bookmarkStart w:id="654" w:name="_Toc95122713"/>
      <w:r>
        <w:rPr>
          <w:rStyle w:val="CharSectno"/>
        </w:rPr>
        <w:t>249</w:t>
      </w:r>
      <w:r>
        <w:t>.</w:t>
      </w:r>
      <w:r>
        <w:tab/>
        <w:t>Declared approved services (other than declared approved family day care services)</w:t>
      </w:r>
      <w:bookmarkEnd w:id="653"/>
      <w:bookmarkEnd w:id="654"/>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655" w:name="_Toc95117757"/>
      <w:bookmarkStart w:id="656" w:name="_Toc95122714"/>
      <w:r>
        <w:rPr>
          <w:rStyle w:val="CharSectno"/>
        </w:rPr>
        <w:t>250</w:t>
      </w:r>
      <w:r>
        <w:t>.</w:t>
      </w:r>
      <w:r>
        <w:tab/>
        <w:t>Declared approved family day care services</w:t>
      </w:r>
      <w:bookmarkEnd w:id="655"/>
      <w:bookmarkEnd w:id="656"/>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657" w:name="_Toc95117758"/>
      <w:bookmarkStart w:id="658" w:name="_Toc95122715"/>
      <w:r>
        <w:rPr>
          <w:rStyle w:val="CharSectno"/>
        </w:rPr>
        <w:t>251</w:t>
      </w:r>
      <w:r>
        <w:t>.</w:t>
      </w:r>
      <w:r>
        <w:tab/>
        <w:t>Declared out of scope services</w:t>
      </w:r>
      <w:bookmarkEnd w:id="657"/>
      <w:bookmarkEnd w:id="658"/>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659" w:name="_Toc95117759"/>
      <w:bookmarkStart w:id="660" w:name="_Toc95122716"/>
      <w:r>
        <w:t>Division 4 — Information retention and sharing</w:t>
      </w:r>
      <w:bookmarkEnd w:id="659"/>
      <w:bookmarkEnd w:id="660"/>
    </w:p>
    <w:p>
      <w:pPr>
        <w:pStyle w:val="Heading5"/>
      </w:pPr>
      <w:bookmarkStart w:id="661" w:name="_Toc95117760"/>
      <w:bookmarkStart w:id="662" w:name="_Toc95122717"/>
      <w:r>
        <w:rPr>
          <w:rStyle w:val="CharSectno"/>
        </w:rPr>
        <w:t>252</w:t>
      </w:r>
      <w:r>
        <w:t>.</w:t>
      </w:r>
      <w:r>
        <w:tab/>
        <w:t>Information held by Regulatory Authority or regulatory body</w:t>
      </w:r>
      <w:bookmarkEnd w:id="661"/>
      <w:bookmarkEnd w:id="662"/>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663" w:name="_Toc95117761"/>
      <w:bookmarkStart w:id="664" w:name="_Toc95122718"/>
      <w:r>
        <w:rPr>
          <w:rStyle w:val="CharSectno"/>
        </w:rPr>
        <w:t>253</w:t>
      </w:r>
      <w:r>
        <w:t>.</w:t>
      </w:r>
      <w:r>
        <w:tab/>
        <w:t>Information kept by approved provider</w:t>
      </w:r>
      <w:bookmarkEnd w:id="663"/>
      <w:bookmarkEnd w:id="664"/>
    </w:p>
    <w:p>
      <w:pPr>
        <w:pStyle w:val="Subsection"/>
      </w:pPr>
      <w:r>
        <w:tab/>
      </w:r>
      <w:r>
        <w:tab/>
        <w:t>For the purposes of section 322(3) of the Law, the documents must be kept in accordance with regulation 183.</w:t>
      </w:r>
    </w:p>
    <w:p>
      <w:pPr>
        <w:pStyle w:val="Heading4"/>
      </w:pPr>
      <w:bookmarkStart w:id="665" w:name="_Toc95117762"/>
      <w:bookmarkStart w:id="666" w:name="_Toc95122719"/>
      <w:r>
        <w:t>Division 5 — Declared approved learning frameworks</w:t>
      </w:r>
      <w:bookmarkEnd w:id="665"/>
      <w:bookmarkEnd w:id="666"/>
    </w:p>
    <w:p>
      <w:pPr>
        <w:pStyle w:val="Heading5"/>
      </w:pPr>
      <w:bookmarkStart w:id="667" w:name="_Toc95117763"/>
      <w:bookmarkStart w:id="668" w:name="_Toc95122720"/>
      <w:r>
        <w:rPr>
          <w:rStyle w:val="CharSectno"/>
        </w:rPr>
        <w:t>254</w:t>
      </w:r>
      <w:r>
        <w:t>.</w:t>
      </w:r>
      <w:r>
        <w:tab/>
        <w:t>Declared approved learning frameworks</w:t>
      </w:r>
      <w:bookmarkEnd w:id="667"/>
      <w:bookmarkEnd w:id="668"/>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669" w:name="_Toc95117764"/>
      <w:bookmarkStart w:id="670" w:name="_Toc95122721"/>
      <w:r>
        <w:t>Division 6 — Fees</w:t>
      </w:r>
      <w:bookmarkEnd w:id="669"/>
      <w:bookmarkEnd w:id="670"/>
    </w:p>
    <w:p>
      <w:pPr>
        <w:pStyle w:val="Heading5"/>
        <w:keepNext w:val="0"/>
      </w:pPr>
      <w:bookmarkStart w:id="671" w:name="_Toc95117765"/>
      <w:bookmarkStart w:id="672" w:name="_Toc95122722"/>
      <w:r>
        <w:rPr>
          <w:rStyle w:val="CharSectno"/>
        </w:rPr>
        <w:t>255</w:t>
      </w:r>
      <w:r>
        <w:t>.</w:t>
      </w:r>
      <w:r>
        <w:tab/>
        <w:t>Fees for application for provider approval for declared out of scope service</w:t>
      </w:r>
      <w:bookmarkEnd w:id="671"/>
      <w:bookmarkEnd w:id="672"/>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673" w:name="_Toc95117766"/>
      <w:bookmarkStart w:id="674" w:name="_Toc95122723"/>
      <w:r>
        <w:t>Division 7 — General provisions relating to exemptions</w:t>
      </w:r>
      <w:bookmarkEnd w:id="673"/>
      <w:bookmarkEnd w:id="674"/>
    </w:p>
    <w:p>
      <w:pPr>
        <w:pStyle w:val="Heading5"/>
      </w:pPr>
      <w:bookmarkStart w:id="675" w:name="_Toc95117767"/>
      <w:bookmarkStart w:id="676" w:name="_Toc95122724"/>
      <w:r>
        <w:rPr>
          <w:rStyle w:val="CharSectno"/>
        </w:rPr>
        <w:t>256</w:t>
      </w:r>
      <w:r>
        <w:t>.</w:t>
      </w:r>
      <w:r>
        <w:tab/>
        <w:t>Publication where service taken to comply with regulations</w:t>
      </w:r>
      <w:bookmarkEnd w:id="675"/>
      <w:bookmarkEnd w:id="676"/>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677" w:name="_Toc95117768"/>
      <w:bookmarkStart w:id="678" w:name="_Toc95122725"/>
      <w:r>
        <w:rPr>
          <w:rStyle w:val="CharSectno"/>
        </w:rPr>
        <w:t>257</w:t>
      </w:r>
      <w:r>
        <w:t>.</w:t>
      </w:r>
      <w:r>
        <w:tab/>
        <w:t>Application for removal of exemption</w:t>
      </w:r>
      <w:bookmarkEnd w:id="677"/>
      <w:bookmarkEnd w:id="678"/>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679" w:name="_Toc95117769"/>
      <w:bookmarkStart w:id="680" w:name="_Toc95122726"/>
      <w:r>
        <w:rPr>
          <w:rStyle w:val="CharDivNo"/>
        </w:rPr>
        <w:t>Part 7.2</w:t>
      </w:r>
      <w:r>
        <w:t> — </w:t>
      </w:r>
      <w:r>
        <w:rPr>
          <w:rStyle w:val="CharDivText"/>
        </w:rPr>
        <w:t>Australian Capital Territory — specific provisions</w:t>
      </w:r>
      <w:bookmarkEnd w:id="679"/>
      <w:bookmarkEnd w:id="680"/>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681" w:name="_Toc95117770"/>
      <w:bookmarkStart w:id="682" w:name="_Toc95122727"/>
      <w:r>
        <w:rPr>
          <w:rStyle w:val="CharDivNo"/>
        </w:rPr>
        <w:t>Part 7.3</w:t>
      </w:r>
      <w:r>
        <w:t> — </w:t>
      </w:r>
      <w:r>
        <w:rPr>
          <w:rStyle w:val="CharDivText"/>
        </w:rPr>
        <w:t>New South Wales — specific provisions</w:t>
      </w:r>
      <w:bookmarkEnd w:id="681"/>
      <w:bookmarkEnd w:id="682"/>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683" w:name="_Toc95117771"/>
      <w:bookmarkStart w:id="684" w:name="_Toc95122728"/>
      <w:r>
        <w:rPr>
          <w:rStyle w:val="CharDivNo"/>
        </w:rPr>
        <w:t>Part 7.4</w:t>
      </w:r>
      <w:r>
        <w:t> — </w:t>
      </w:r>
      <w:r>
        <w:rPr>
          <w:rStyle w:val="CharDivText"/>
        </w:rPr>
        <w:t>Northern Territory — specific provisions</w:t>
      </w:r>
      <w:bookmarkEnd w:id="683"/>
      <w:bookmarkEnd w:id="684"/>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685" w:name="_Toc95117772"/>
      <w:bookmarkStart w:id="686" w:name="_Toc95122729"/>
      <w:r>
        <w:rPr>
          <w:rStyle w:val="CharDivNo"/>
        </w:rPr>
        <w:t>Part 7.5</w:t>
      </w:r>
      <w:r>
        <w:t> — </w:t>
      </w:r>
      <w:r>
        <w:rPr>
          <w:rStyle w:val="CharDivText"/>
        </w:rPr>
        <w:t>Queensland — specific provisions</w:t>
      </w:r>
      <w:bookmarkEnd w:id="685"/>
      <w:bookmarkEnd w:id="686"/>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687" w:name="_Toc95117773"/>
      <w:bookmarkStart w:id="688" w:name="_Toc95122730"/>
      <w:r>
        <w:rPr>
          <w:rStyle w:val="CharDivNo"/>
        </w:rPr>
        <w:t>Part 7.6</w:t>
      </w:r>
      <w:r>
        <w:t> — </w:t>
      </w:r>
      <w:r>
        <w:rPr>
          <w:rStyle w:val="CharDivText"/>
        </w:rPr>
        <w:t>South Australia — specific provisions</w:t>
      </w:r>
      <w:bookmarkEnd w:id="687"/>
      <w:bookmarkEnd w:id="688"/>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689" w:name="_Toc95117774"/>
      <w:bookmarkStart w:id="690" w:name="_Toc95122731"/>
      <w:r>
        <w:rPr>
          <w:rStyle w:val="CharDivNo"/>
        </w:rPr>
        <w:t>Part 7.7</w:t>
      </w:r>
      <w:r>
        <w:t> — </w:t>
      </w:r>
      <w:r>
        <w:rPr>
          <w:rStyle w:val="CharDivText"/>
        </w:rPr>
        <w:t>Tasmania — specific provisions</w:t>
      </w:r>
      <w:bookmarkEnd w:id="689"/>
      <w:bookmarkEnd w:id="690"/>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691" w:name="_Toc95117775"/>
      <w:bookmarkStart w:id="692" w:name="_Toc95122732"/>
      <w:r>
        <w:rPr>
          <w:rStyle w:val="CharDivNo"/>
        </w:rPr>
        <w:t>Part 7.8</w:t>
      </w:r>
      <w:r>
        <w:t> — </w:t>
      </w:r>
      <w:r>
        <w:rPr>
          <w:rStyle w:val="CharDivText"/>
        </w:rPr>
        <w:t>Victoria — specific provisions</w:t>
      </w:r>
      <w:bookmarkEnd w:id="691"/>
      <w:bookmarkEnd w:id="692"/>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693" w:name="_Toc95117776"/>
      <w:bookmarkStart w:id="694" w:name="_Toc95122733"/>
      <w:r>
        <w:rPr>
          <w:rStyle w:val="CharDivNo"/>
        </w:rPr>
        <w:t>Part 7.9</w:t>
      </w:r>
      <w:r>
        <w:t> — </w:t>
      </w:r>
      <w:r>
        <w:rPr>
          <w:rStyle w:val="CharDivText"/>
        </w:rPr>
        <w:t>Western Australia — specific provisions</w:t>
      </w:r>
      <w:bookmarkEnd w:id="693"/>
      <w:bookmarkEnd w:id="694"/>
    </w:p>
    <w:p>
      <w:pPr>
        <w:pStyle w:val="Heading4"/>
        <w:spacing w:before="220"/>
      </w:pPr>
      <w:bookmarkStart w:id="695" w:name="_Toc95117777"/>
      <w:bookmarkStart w:id="696" w:name="_Toc95122734"/>
      <w:r>
        <w:t>Division 1 — Application of Part 7.9</w:t>
      </w:r>
      <w:bookmarkEnd w:id="695"/>
      <w:bookmarkEnd w:id="696"/>
    </w:p>
    <w:p>
      <w:pPr>
        <w:pStyle w:val="Heading5"/>
        <w:spacing w:before="210"/>
      </w:pPr>
      <w:bookmarkStart w:id="697" w:name="_Toc95117778"/>
      <w:bookmarkStart w:id="698" w:name="_Toc95122735"/>
      <w:r>
        <w:rPr>
          <w:rStyle w:val="CharSectno"/>
        </w:rPr>
        <w:t>367</w:t>
      </w:r>
      <w:r>
        <w:t>.</w:t>
      </w:r>
      <w:r>
        <w:tab/>
        <w:t>Application of Part 7.9</w:t>
      </w:r>
      <w:bookmarkEnd w:id="697"/>
      <w:bookmarkEnd w:id="698"/>
      <w:r>
        <w:t xml:space="preserve"> </w:t>
      </w:r>
    </w:p>
    <w:p>
      <w:pPr>
        <w:pStyle w:val="Subsection"/>
        <w:spacing w:before="140"/>
      </w:pPr>
      <w:r>
        <w:tab/>
      </w:r>
      <w:r>
        <w:tab/>
        <w:t>This Part applies to Western Australia.</w:t>
      </w:r>
    </w:p>
    <w:p>
      <w:pPr>
        <w:pStyle w:val="Heading5"/>
      </w:pPr>
      <w:bookmarkStart w:id="699" w:name="_Toc95117779"/>
      <w:bookmarkStart w:id="700" w:name="_Toc95122736"/>
      <w:r>
        <w:rPr>
          <w:rStyle w:val="CharSectno"/>
        </w:rPr>
        <w:t>368</w:t>
      </w:r>
      <w:r>
        <w:t>.</w:t>
      </w:r>
      <w:r>
        <w:tab/>
        <w:t>Definitions</w:t>
      </w:r>
      <w:bookmarkEnd w:id="699"/>
      <w:bookmarkEnd w:id="700"/>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701" w:name="_Toc95117780"/>
      <w:bookmarkStart w:id="702" w:name="_Toc95122737"/>
      <w:r>
        <w:t>Division 1A — Exceeding National Quality Standard</w:t>
      </w:r>
      <w:bookmarkEnd w:id="701"/>
      <w:bookmarkEnd w:id="702"/>
    </w:p>
    <w:p>
      <w:pPr>
        <w:pStyle w:val="Footnoteheading"/>
      </w:pPr>
      <w:r>
        <w:tab/>
        <w:t>[Heading inserted: Gazette 28 Nov 2014 p. 4411.]</w:t>
      </w:r>
    </w:p>
    <w:p>
      <w:pPr>
        <w:pStyle w:val="Heading5"/>
      </w:pPr>
      <w:bookmarkStart w:id="703" w:name="_Toc95117781"/>
      <w:bookmarkStart w:id="704" w:name="_Toc95122738"/>
      <w:r>
        <w:rPr>
          <w:rStyle w:val="CharSectno"/>
        </w:rPr>
        <w:t>368A</w:t>
      </w:r>
      <w:r>
        <w:t>.</w:t>
      </w:r>
      <w:r>
        <w:tab/>
        <w:t>Exceeding National Quality Standard: educational program and practice quality area</w:t>
      </w:r>
      <w:bookmarkEnd w:id="703"/>
      <w:bookmarkEnd w:id="704"/>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705" w:name="_Toc95117782"/>
      <w:bookmarkStart w:id="706" w:name="_Toc95122739"/>
      <w:r>
        <w:t>Division 2 — Minimum number of educators and qualifications required — children over preschool age</w:t>
      </w:r>
      <w:bookmarkEnd w:id="705"/>
      <w:bookmarkEnd w:id="706"/>
    </w:p>
    <w:p>
      <w:pPr>
        <w:pStyle w:val="Heading5"/>
      </w:pPr>
      <w:bookmarkStart w:id="707" w:name="_Toc95117783"/>
      <w:bookmarkStart w:id="708" w:name="_Toc95122740"/>
      <w:r>
        <w:rPr>
          <w:rStyle w:val="CharSectno"/>
        </w:rPr>
        <w:t>369</w:t>
      </w:r>
      <w:r>
        <w:t>.</w:t>
      </w:r>
      <w:r>
        <w:tab/>
        <w:t>Educator to child ratios — children over preschool age</w:t>
      </w:r>
      <w:bookmarkEnd w:id="707"/>
      <w:bookmarkEnd w:id="708"/>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709" w:name="_Toc95117784"/>
      <w:bookmarkStart w:id="710" w:name="_Toc95122741"/>
      <w:r>
        <w:rPr>
          <w:rStyle w:val="CharSectno"/>
        </w:rPr>
        <w:t>370</w:t>
      </w:r>
      <w:r>
        <w:t>.</w:t>
      </w:r>
      <w:r>
        <w:tab/>
        <w:t>General qualification requirements for educators — children over preschool age</w:t>
      </w:r>
      <w:bookmarkEnd w:id="709"/>
      <w:bookmarkEnd w:id="710"/>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711" w:name="_Toc95117785"/>
      <w:bookmarkStart w:id="712" w:name="_Toc95122742"/>
      <w:r>
        <w:t>Division 3 — Minimum number of educators and qualifications required — centre</w:t>
      </w:r>
      <w:r>
        <w:noBreakHyphen/>
        <w:t>based services — children preschool age or under</w:t>
      </w:r>
      <w:bookmarkEnd w:id="711"/>
      <w:bookmarkEnd w:id="712"/>
    </w:p>
    <w:p>
      <w:pPr>
        <w:pStyle w:val="Ednotesection"/>
      </w:pPr>
      <w:r>
        <w:t>[</w:t>
      </w:r>
      <w:r>
        <w:rPr>
          <w:b/>
        </w:rPr>
        <w:t>371.</w:t>
      </w:r>
      <w:r>
        <w:tab/>
        <w:t>Deleted: Gazette 28 Sep 2018 p. 3649.]</w:t>
      </w:r>
    </w:p>
    <w:p>
      <w:pPr>
        <w:pStyle w:val="Heading5"/>
      </w:pPr>
      <w:bookmarkStart w:id="713" w:name="_Toc95117786"/>
      <w:bookmarkStart w:id="714" w:name="_Toc95122743"/>
      <w:r>
        <w:rPr>
          <w:rStyle w:val="CharSectno"/>
        </w:rPr>
        <w:t>372</w:t>
      </w:r>
      <w:r>
        <w:t>.</w:t>
      </w:r>
      <w:r>
        <w:tab/>
        <w:t>Educator to child ratio — pre</w:t>
      </w:r>
      <w:r>
        <w:noBreakHyphen/>
        <w:t>kindergarten programme or kindergarten programme provided by a school</w:t>
      </w:r>
      <w:bookmarkEnd w:id="713"/>
      <w:bookmarkEnd w:id="714"/>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715" w:name="_Toc95117787"/>
      <w:bookmarkStart w:id="716" w:name="_Toc95122744"/>
      <w:r>
        <w:rPr>
          <w:rStyle w:val="CharSectno"/>
        </w:rPr>
        <w:t>373</w:t>
      </w:r>
      <w:r>
        <w:t>.</w:t>
      </w:r>
      <w:r>
        <w:tab/>
        <w:t>Early childhood teachers — pre</w:t>
      </w:r>
      <w:r>
        <w:noBreakHyphen/>
        <w:t>kindergarten programme or kindergarten programme provided by a school</w:t>
      </w:r>
      <w:bookmarkEnd w:id="715"/>
      <w:bookmarkEnd w:id="716"/>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717" w:name="_Toc95117788"/>
      <w:bookmarkStart w:id="718" w:name="_Toc95122745"/>
      <w:r>
        <w:t>Division 4 — Transitional provisions — staffing arrangements</w:t>
      </w:r>
      <w:bookmarkEnd w:id="717"/>
      <w:bookmarkEnd w:id="718"/>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719" w:name="_Toc95117789"/>
      <w:bookmarkStart w:id="720" w:name="_Toc95122746"/>
      <w:r>
        <w:rPr>
          <w:rStyle w:val="CharSectno"/>
        </w:rPr>
        <w:t>379</w:t>
      </w:r>
      <w:r>
        <w:t>.</w:t>
      </w:r>
      <w:r>
        <w:tab/>
        <w:t>Educators required to be early childhood teachers</w:t>
      </w:r>
      <w:bookmarkEnd w:id="719"/>
      <w:bookmarkEnd w:id="720"/>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721" w:name="_Toc95117790"/>
      <w:bookmarkStart w:id="722" w:name="_Toc95122747"/>
      <w:r>
        <w:t>Division 5 — Saving provision — physical environment</w:t>
      </w:r>
      <w:bookmarkEnd w:id="721"/>
      <w:bookmarkEnd w:id="722"/>
    </w:p>
    <w:p>
      <w:pPr>
        <w:pStyle w:val="Heading5"/>
      </w:pPr>
      <w:bookmarkStart w:id="723" w:name="_Toc95117791"/>
      <w:bookmarkStart w:id="724" w:name="_Toc95122748"/>
      <w:r>
        <w:rPr>
          <w:rStyle w:val="CharSectno"/>
        </w:rPr>
        <w:t>383</w:t>
      </w:r>
      <w:r>
        <w:t>.</w:t>
      </w:r>
      <w:r>
        <w:tab/>
        <w:t>Saving provision — education and care services provided by a school</w:t>
      </w:r>
      <w:bookmarkEnd w:id="723"/>
      <w:bookmarkEnd w:id="72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725" w:name="_Toc95117792"/>
      <w:bookmarkStart w:id="726" w:name="_Toc95122749"/>
      <w:r>
        <w:t>Division 6 — Other transitional matters</w:t>
      </w:r>
      <w:bookmarkEnd w:id="725"/>
      <w:bookmarkEnd w:id="726"/>
    </w:p>
    <w:p>
      <w:pPr>
        <w:pStyle w:val="Heading5"/>
      </w:pPr>
      <w:bookmarkStart w:id="727" w:name="_Toc95117793"/>
      <w:bookmarkStart w:id="728" w:name="_Toc95122750"/>
      <w:r>
        <w:rPr>
          <w:rStyle w:val="CharSectno"/>
        </w:rPr>
        <w:t>384</w:t>
      </w:r>
      <w:r>
        <w:t>.</w:t>
      </w:r>
      <w:r>
        <w:tab/>
        <w:t>Monetary orders under former education and care services law</w:t>
      </w:r>
      <w:bookmarkEnd w:id="727"/>
      <w:bookmarkEnd w:id="728"/>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729" w:name="_Toc95117794"/>
      <w:bookmarkStart w:id="730" w:name="_Toc95122751"/>
      <w:r>
        <w:rPr>
          <w:rStyle w:val="CharSectno"/>
        </w:rPr>
        <w:t>385</w:t>
      </w:r>
      <w:r>
        <w:t>.</w:t>
      </w:r>
      <w:r>
        <w:tab/>
        <w:t>Proceedings under former education and care services law</w:t>
      </w:r>
      <w:bookmarkEnd w:id="729"/>
      <w:bookmarkEnd w:id="730"/>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731" w:name="_Toc95117795"/>
      <w:bookmarkStart w:id="732" w:name="_Toc95122752"/>
      <w:r>
        <w:rPr>
          <w:rStyle w:val="CharDivNo"/>
        </w:rPr>
        <w:t>Part 7.10</w:t>
      </w:r>
      <w:r>
        <w:t> — </w:t>
      </w:r>
      <w:r>
        <w:rPr>
          <w:rStyle w:val="CharDivText"/>
        </w:rPr>
        <w:t>Transitional and savings provisions — </w:t>
      </w:r>
      <w:r>
        <w:rPr>
          <w:rStyle w:val="CharDivText"/>
          <w:i/>
        </w:rPr>
        <w:t>Education and Care Services National Amendment Regulations (No. 3) 2018</w:t>
      </w:r>
      <w:bookmarkEnd w:id="731"/>
      <w:bookmarkEnd w:id="732"/>
    </w:p>
    <w:p>
      <w:pPr>
        <w:pStyle w:val="Footnoteheading"/>
      </w:pPr>
      <w:r>
        <w:tab/>
        <w:t>[Heading inserted: Gazette 28 Sep 2018 p. 3650.]</w:t>
      </w:r>
    </w:p>
    <w:p>
      <w:pPr>
        <w:pStyle w:val="Ednotedivision"/>
      </w:pPr>
      <w:r>
        <w:t>[Division 1 deleted: Gazette 24 Dec 2019 p. 4427.]</w:t>
      </w:r>
    </w:p>
    <w:p>
      <w:pPr>
        <w:pStyle w:val="Heading4"/>
      </w:pPr>
      <w:bookmarkStart w:id="733" w:name="_Toc95117796"/>
      <w:bookmarkStart w:id="734" w:name="_Toc95122753"/>
      <w:r>
        <w:t>Division 2 — Australian Capital Territory</w:t>
      </w:r>
      <w:bookmarkEnd w:id="733"/>
      <w:bookmarkEnd w:id="734"/>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735" w:name="_Toc95117797"/>
      <w:bookmarkStart w:id="736" w:name="_Toc95122754"/>
      <w:r>
        <w:t>Division 3 — New South Wales</w:t>
      </w:r>
      <w:bookmarkEnd w:id="735"/>
      <w:bookmarkEnd w:id="736"/>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737" w:name="_Toc95117798"/>
      <w:bookmarkStart w:id="738" w:name="_Toc95122755"/>
      <w:r>
        <w:t>Division 4 — Queensland</w:t>
      </w:r>
      <w:bookmarkEnd w:id="737"/>
      <w:bookmarkEnd w:id="738"/>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739" w:name="_Toc95117799"/>
      <w:bookmarkStart w:id="740" w:name="_Toc95122756"/>
      <w:r>
        <w:t>Division 5 — Tasmania</w:t>
      </w:r>
      <w:bookmarkEnd w:id="739"/>
      <w:bookmarkEnd w:id="740"/>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741" w:name="_Toc95117800"/>
      <w:bookmarkStart w:id="742" w:name="_Toc95122757"/>
      <w:r>
        <w:t>Division 6 — Western Australia</w:t>
      </w:r>
      <w:bookmarkEnd w:id="741"/>
      <w:bookmarkEnd w:id="742"/>
    </w:p>
    <w:p>
      <w:pPr>
        <w:pStyle w:val="Footnoteheading"/>
      </w:pPr>
      <w:r>
        <w:tab/>
        <w:t>[Heading inserted: Gazette 28 Sep 2018 p. 3651.]</w:t>
      </w:r>
    </w:p>
    <w:p>
      <w:pPr>
        <w:pStyle w:val="Heading5"/>
      </w:pPr>
      <w:bookmarkStart w:id="743" w:name="_Toc95117801"/>
      <w:bookmarkStart w:id="744" w:name="_Toc95122758"/>
      <w:r>
        <w:rPr>
          <w:rStyle w:val="CharSectno"/>
        </w:rPr>
        <w:t>393</w:t>
      </w:r>
      <w:r>
        <w:t>.</w:t>
      </w:r>
      <w:r>
        <w:tab/>
        <w:t>Application of Division</w:t>
      </w:r>
      <w:bookmarkEnd w:id="743"/>
      <w:bookmarkEnd w:id="744"/>
    </w:p>
    <w:p>
      <w:pPr>
        <w:pStyle w:val="Subsection"/>
      </w:pPr>
      <w:r>
        <w:tab/>
      </w:r>
      <w:r>
        <w:tab/>
        <w:t>This Division applies to Western Australia.</w:t>
      </w:r>
    </w:p>
    <w:p>
      <w:pPr>
        <w:pStyle w:val="Footnotesection"/>
      </w:pPr>
      <w:r>
        <w:tab/>
        <w:t>[Regulation 393 inserted: Gazette 28 Sep 2018 p. 3651.]</w:t>
      </w:r>
    </w:p>
    <w:p>
      <w:pPr>
        <w:pStyle w:val="Heading5"/>
      </w:pPr>
      <w:bookmarkStart w:id="745" w:name="_Toc95117802"/>
      <w:bookmarkStart w:id="746" w:name="_Toc95122759"/>
      <w:r>
        <w:rPr>
          <w:rStyle w:val="CharSectno"/>
        </w:rPr>
        <w:t>394</w:t>
      </w:r>
      <w:r>
        <w:t>.</w:t>
      </w:r>
      <w:r>
        <w:tab/>
        <w:t>Resignation of early childhood teacher</w:t>
      </w:r>
      <w:bookmarkEnd w:id="745"/>
      <w:bookmarkEnd w:id="746"/>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 as regulation 393: Gazette 28 Sep 2018 p. 3651; renumbered as regulation 394: Gazette 24 Dec 2019 p. 4427.]</w:t>
      </w:r>
    </w:p>
    <w:p>
      <w:pPr>
        <w:pStyle w:val="Heading2"/>
      </w:pPr>
      <w:bookmarkStart w:id="747" w:name="_Toc95117803"/>
      <w:bookmarkStart w:id="748" w:name="_Toc95122760"/>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747"/>
      <w:bookmarkEnd w:id="748"/>
    </w:p>
    <w:p>
      <w:pPr>
        <w:pStyle w:val="Footnoteheading"/>
      </w:pPr>
      <w:r>
        <w:tab/>
        <w:t>[Heading inserted: Gazette 23 Jan 2018 p. 248.]</w:t>
      </w:r>
    </w:p>
    <w:p>
      <w:pPr>
        <w:pStyle w:val="Heading5"/>
      </w:pPr>
      <w:bookmarkStart w:id="749" w:name="_Toc95117804"/>
      <w:bookmarkStart w:id="750" w:name="_Toc95122761"/>
      <w:r>
        <w:rPr>
          <w:rStyle w:val="CharSectno"/>
        </w:rPr>
        <w:t>395</w:t>
      </w:r>
      <w:r>
        <w:t>.</w:t>
      </w:r>
      <w:r>
        <w:tab/>
        <w:t>Definition</w:t>
      </w:r>
      <w:bookmarkEnd w:id="749"/>
      <w:bookmarkEnd w:id="750"/>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751" w:name="_Toc95117805"/>
      <w:bookmarkStart w:id="752" w:name="_Toc95122762"/>
      <w:r>
        <w:rPr>
          <w:rStyle w:val="CharSectno"/>
        </w:rPr>
        <w:t>396</w:t>
      </w:r>
      <w:r>
        <w:t>.</w:t>
      </w:r>
      <w:r>
        <w:tab/>
        <w:t>Quality improvement plan held prior to commencement day</w:t>
      </w:r>
      <w:bookmarkEnd w:id="751"/>
      <w:bookmarkEnd w:id="752"/>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753" w:name="_Toc95117806"/>
      <w:bookmarkStart w:id="754" w:name="_Toc95122763"/>
      <w:r>
        <w:rPr>
          <w:rStyle w:val="CharSectno"/>
        </w:rPr>
        <w:t>397</w:t>
      </w:r>
      <w:r>
        <w:t>.</w:t>
      </w:r>
      <w:r>
        <w:tab/>
        <w:t>Assessments commenced prior to commencement day</w:t>
      </w:r>
      <w:bookmarkEnd w:id="753"/>
      <w:bookmarkEnd w:id="754"/>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755" w:name="_Toc95117807"/>
      <w:bookmarkStart w:id="756" w:name="_Toc95122764"/>
      <w:r>
        <w:rPr>
          <w:rStyle w:val="CharSectno"/>
        </w:rPr>
        <w:t>398</w:t>
      </w:r>
      <w:r>
        <w:t>.</w:t>
      </w:r>
      <w:r>
        <w:tab/>
        <w:t>Reassessment or partial reassessment commenced prior to commencement day</w:t>
      </w:r>
      <w:bookmarkEnd w:id="755"/>
      <w:bookmarkEnd w:id="756"/>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757" w:name="_Toc95117808"/>
      <w:bookmarkStart w:id="758" w:name="_Toc95122765"/>
      <w:r>
        <w:rPr>
          <w:rStyle w:val="CharSectno"/>
        </w:rPr>
        <w:t>399</w:t>
      </w:r>
      <w:r>
        <w:t>.</w:t>
      </w:r>
      <w:r>
        <w:tab/>
        <w:t>Partial reassessment between the commencement day and the relevant day</w:t>
      </w:r>
      <w:bookmarkEnd w:id="757"/>
      <w:bookmarkEnd w:id="758"/>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759" w:name="_Toc95117809"/>
      <w:bookmarkStart w:id="760" w:name="_Toc95122766"/>
      <w:r>
        <w:rPr>
          <w:rStyle w:val="CharSectno"/>
        </w:rPr>
        <w:t>400</w:t>
      </w:r>
      <w:r>
        <w:t>.</w:t>
      </w:r>
      <w:r>
        <w:tab/>
        <w:t>Suspension of initial assessment or reassessment commenced prior to commencement day</w:t>
      </w:r>
      <w:bookmarkEnd w:id="759"/>
      <w:bookmarkEnd w:id="760"/>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761" w:name="_Toc95117810"/>
      <w:bookmarkStart w:id="762" w:name="_Toc95122767"/>
      <w:r>
        <w:rPr>
          <w:rStyle w:val="CharSectno"/>
        </w:rPr>
        <w:t>401</w:t>
      </w:r>
      <w:r>
        <w:t>.</w:t>
      </w:r>
      <w:r>
        <w:tab/>
        <w:t>Suspension of partial reassessment commenced prior to commencement day</w:t>
      </w:r>
      <w:bookmarkEnd w:id="761"/>
      <w:bookmarkEnd w:id="762"/>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763" w:name="_Toc95117811"/>
      <w:bookmarkStart w:id="764" w:name="_Toc95122768"/>
      <w:r>
        <w:rPr>
          <w:rStyle w:val="CharSectno"/>
        </w:rPr>
        <w:t>402</w:t>
      </w:r>
      <w:r>
        <w:t>.</w:t>
      </w:r>
      <w:r>
        <w:tab/>
        <w:t>Prescribed provisional rating level held prior to commencement day</w:t>
      </w:r>
      <w:bookmarkEnd w:id="763"/>
      <w:bookmarkEnd w:id="764"/>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765" w:name="_Toc95117812"/>
      <w:bookmarkStart w:id="766" w:name="_Toc95122769"/>
      <w:r>
        <w:rPr>
          <w:rStyle w:val="CharSectno"/>
        </w:rPr>
        <w:t>403</w:t>
      </w:r>
      <w:r>
        <w:t>.</w:t>
      </w:r>
      <w:r>
        <w:tab/>
        <w:t>Prescribed rating level held prior to commencement day</w:t>
      </w:r>
      <w:bookmarkEnd w:id="765"/>
      <w:bookmarkEnd w:id="766"/>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767" w:name="_Toc95117813"/>
      <w:bookmarkStart w:id="768" w:name="_Toc95122770"/>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767"/>
      <w:bookmarkEnd w:id="768"/>
    </w:p>
    <w:p>
      <w:pPr>
        <w:pStyle w:val="Footnoteheading"/>
      </w:pPr>
      <w:r>
        <w:tab/>
        <w:t>[Heading inserted: Gazette 24 Dec 2019 p. 4428.]</w:t>
      </w:r>
    </w:p>
    <w:p>
      <w:pPr>
        <w:pStyle w:val="Heading4"/>
      </w:pPr>
      <w:bookmarkStart w:id="769" w:name="_Toc95117814"/>
      <w:bookmarkStart w:id="770" w:name="_Toc95122771"/>
      <w:r>
        <w:t>Division 1 — Australian Capital Territory</w:t>
      </w:r>
      <w:bookmarkEnd w:id="769"/>
      <w:bookmarkEnd w:id="770"/>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771" w:name="_Toc95117815"/>
      <w:bookmarkStart w:id="772" w:name="_Toc95122772"/>
      <w:r>
        <w:t>Division 2 — Queensland</w:t>
      </w:r>
      <w:bookmarkEnd w:id="771"/>
      <w:bookmarkEnd w:id="772"/>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773" w:name="_Toc95117816"/>
      <w:bookmarkStart w:id="774" w:name="_Toc95122773"/>
      <w:r>
        <w:t>Division 3 — Tasmania</w:t>
      </w:r>
      <w:bookmarkEnd w:id="773"/>
      <w:bookmarkEnd w:id="774"/>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775" w:name="_Toc95117817"/>
      <w:bookmarkStart w:id="776" w:name="_Toc95122774"/>
      <w:r>
        <w:t>Division 4 — Western Australia</w:t>
      </w:r>
      <w:bookmarkEnd w:id="775"/>
      <w:bookmarkEnd w:id="776"/>
    </w:p>
    <w:p>
      <w:pPr>
        <w:pStyle w:val="Heading5"/>
      </w:pPr>
      <w:bookmarkStart w:id="777" w:name="_Toc95117818"/>
      <w:bookmarkStart w:id="778" w:name="_Toc95122775"/>
      <w:r>
        <w:rPr>
          <w:rStyle w:val="CharSectno"/>
        </w:rPr>
        <w:t>410</w:t>
      </w:r>
      <w:r>
        <w:t>.</w:t>
      </w:r>
      <w:r>
        <w:tab/>
        <w:t>Application of Division</w:t>
      </w:r>
      <w:bookmarkEnd w:id="777"/>
      <w:bookmarkEnd w:id="778"/>
    </w:p>
    <w:p>
      <w:pPr>
        <w:pStyle w:val="Subsection"/>
      </w:pPr>
      <w:r>
        <w:tab/>
      </w:r>
      <w:r>
        <w:tab/>
        <w:t>This Division applies to Western Australia.</w:t>
      </w:r>
    </w:p>
    <w:p>
      <w:pPr>
        <w:pStyle w:val="Footnotesection"/>
      </w:pPr>
      <w:r>
        <w:tab/>
        <w:t>[Regulation 410 inserted: Gazette 24 Dec 2019 p. 4428.]</w:t>
      </w:r>
    </w:p>
    <w:p>
      <w:pPr>
        <w:pStyle w:val="Heading5"/>
      </w:pPr>
      <w:bookmarkStart w:id="779" w:name="_Toc95117819"/>
      <w:bookmarkStart w:id="780" w:name="_Toc95122776"/>
      <w:r>
        <w:rPr>
          <w:rStyle w:val="CharSectno"/>
        </w:rPr>
        <w:t>411</w:t>
      </w:r>
      <w:r>
        <w:t>.</w:t>
      </w:r>
      <w:r>
        <w:tab/>
        <w:t>Resignation of suitably qualified person</w:t>
      </w:r>
      <w:bookmarkEnd w:id="779"/>
      <w:bookmarkEnd w:id="780"/>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2021.</w:t>
      </w:r>
    </w:p>
    <w:p>
      <w:pPr>
        <w:pStyle w:val="Footnotesection"/>
      </w:pPr>
      <w:r>
        <w:tab/>
        <w:t>[Regulation 411 inserted: Gazette 24 Dec 2019 p. 4428.]</w:t>
      </w:r>
    </w:p>
    <w:p>
      <w:pPr>
        <w:pStyle w:val="Heading2"/>
      </w:pPr>
      <w:bookmarkStart w:id="781" w:name="_Toc95117820"/>
      <w:bookmarkStart w:id="782" w:name="_Toc95122777"/>
      <w:r>
        <w:rPr>
          <w:rStyle w:val="CharDivNo"/>
        </w:rPr>
        <w:t>Part 7.13</w:t>
      </w:r>
      <w:r>
        <w:t> — </w:t>
      </w:r>
      <w:r>
        <w:rPr>
          <w:rStyle w:val="CharDivText"/>
        </w:rPr>
        <w:t>Transitional and saving provisions for Education and Care Services National Amendment Regulations (No. 2) 2021</w:t>
      </w:r>
      <w:bookmarkEnd w:id="781"/>
      <w:bookmarkEnd w:id="782"/>
    </w:p>
    <w:p>
      <w:pPr>
        <w:pStyle w:val="Footnoteheading"/>
      </w:pPr>
      <w:r>
        <w:tab/>
        <w:t>[Heading inserted: SL 2021/140 r. 11.]</w:t>
      </w:r>
    </w:p>
    <w:p>
      <w:pPr>
        <w:pStyle w:val="Heading4"/>
      </w:pPr>
      <w:bookmarkStart w:id="783" w:name="_Toc95117821"/>
      <w:bookmarkStart w:id="784" w:name="_Toc95122778"/>
      <w:r>
        <w:t>Division 1 — General transitional and savings provision</w:t>
      </w:r>
      <w:bookmarkEnd w:id="783"/>
      <w:bookmarkEnd w:id="784"/>
    </w:p>
    <w:p>
      <w:pPr>
        <w:pStyle w:val="Footnoteheading"/>
      </w:pPr>
      <w:r>
        <w:tab/>
        <w:t>[Heading inserted: SL 2021/140 r. 11.]</w:t>
      </w:r>
    </w:p>
    <w:p>
      <w:pPr>
        <w:pStyle w:val="Heading5"/>
      </w:pPr>
      <w:bookmarkStart w:id="785" w:name="_Toc95117822"/>
      <w:bookmarkStart w:id="786" w:name="_Toc95122779"/>
      <w:r>
        <w:rPr>
          <w:rStyle w:val="CharSectno"/>
        </w:rPr>
        <w:t>412</w:t>
      </w:r>
      <w:r>
        <w:t>.</w:t>
      </w:r>
      <w:r>
        <w:tab/>
        <w:t>Requirement to display information in relation to the rating of an education and care service</w:t>
      </w:r>
      <w:bookmarkEnd w:id="785"/>
      <w:bookmarkEnd w:id="786"/>
    </w:p>
    <w:p>
      <w:pPr>
        <w:pStyle w:val="Subsection"/>
      </w:pPr>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p>
    <w:p>
      <w:pPr>
        <w:pStyle w:val="Footnotesection"/>
      </w:pPr>
      <w:r>
        <w:tab/>
        <w:t>[Regulation 412 inserted: SL 2021/140 r. 11.]</w:t>
      </w:r>
    </w:p>
    <w:p>
      <w:pPr>
        <w:pStyle w:val="Heading4"/>
      </w:pPr>
      <w:bookmarkStart w:id="787" w:name="_Toc95117823"/>
      <w:bookmarkStart w:id="788" w:name="_Toc95122780"/>
      <w:r>
        <w:t>Division 2 — Northern Territory</w:t>
      </w:r>
      <w:bookmarkEnd w:id="787"/>
      <w:bookmarkEnd w:id="788"/>
    </w:p>
    <w:p>
      <w:pPr>
        <w:pStyle w:val="Footnoteheading"/>
      </w:pPr>
      <w:r>
        <w:tab/>
        <w:t>[Heading inserted: SL 2021/140 r. 11.]</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789" w:name="_Toc95117824"/>
      <w:bookmarkStart w:id="790" w:name="_Toc95122781"/>
      <w:r>
        <w:rPr>
          <w:rStyle w:val="CharSchNo"/>
        </w:rPr>
        <w:t>Schedule 1</w:t>
      </w:r>
      <w:r>
        <w:t> — </w:t>
      </w:r>
      <w:r>
        <w:rPr>
          <w:rStyle w:val="CharSchText"/>
        </w:rPr>
        <w:t>National Quality Standard</w:t>
      </w:r>
      <w:bookmarkEnd w:id="789"/>
      <w:bookmarkEnd w:id="790"/>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791" w:name="_Toc95117825"/>
      <w:bookmarkStart w:id="792" w:name="_Toc95122782"/>
      <w:r>
        <w:rPr>
          <w:rStyle w:val="CharSchNo"/>
        </w:rPr>
        <w:t>Schedule 2</w:t>
      </w:r>
      <w:r>
        <w:t> — </w:t>
      </w:r>
      <w:r>
        <w:rPr>
          <w:rStyle w:val="CharSchText"/>
        </w:rPr>
        <w:t>Prescribed fees</w:t>
      </w:r>
      <w:bookmarkEnd w:id="791"/>
      <w:bookmarkEnd w:id="792"/>
    </w:p>
    <w:p>
      <w:pPr>
        <w:pStyle w:val="yFootnoteheading"/>
      </w:pPr>
      <w:r>
        <w:tab/>
        <w:t>[Heading inserted: Gazette 28 Sep 2018 p. 3652.]</w:t>
      </w:r>
    </w:p>
    <w:p>
      <w:pPr>
        <w:pStyle w:val="yHeading3"/>
        <w:rPr>
          <w:rStyle w:val="CharSDivText"/>
        </w:rPr>
      </w:pPr>
      <w:bookmarkStart w:id="793" w:name="_Toc95117826"/>
      <w:bookmarkStart w:id="794" w:name="_Toc95122783"/>
      <w:r>
        <w:rPr>
          <w:rStyle w:val="CharSDivNo"/>
        </w:rPr>
        <w:t>Part 1</w:t>
      </w:r>
      <w:r>
        <w:t> — </w:t>
      </w:r>
      <w:r>
        <w:rPr>
          <w:rStyle w:val="CharSDivText"/>
        </w:rPr>
        <w:t>Fees relating to provider approvals, service approvals and ratings</w:t>
      </w:r>
      <w:bookmarkEnd w:id="793"/>
      <w:bookmarkEnd w:id="794"/>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795" w:name="_Toc95117827"/>
      <w:bookmarkStart w:id="796" w:name="_Toc95122784"/>
      <w:r>
        <w:rPr>
          <w:rStyle w:val="CharSDivNo"/>
        </w:rPr>
        <w:t>Part 2</w:t>
      </w:r>
      <w:r>
        <w:t> — </w:t>
      </w:r>
      <w:r>
        <w:rPr>
          <w:rStyle w:val="CharSDivText"/>
        </w:rPr>
        <w:t>Other fees</w:t>
      </w:r>
      <w:bookmarkEnd w:id="795"/>
      <w:bookmarkEnd w:id="796"/>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797" w:name="_Toc95117828"/>
      <w:bookmarkStart w:id="798" w:name="_Toc95122785"/>
      <w:r>
        <w:rPr>
          <w:rStyle w:val="CharSchNo"/>
        </w:rPr>
        <w:t>Schedule 3</w:t>
      </w:r>
      <w:r>
        <w:rPr>
          <w:rStyle w:val="CharSDivNo"/>
        </w:rPr>
        <w:t> </w:t>
      </w:r>
      <w:r>
        <w:t>—</w:t>
      </w:r>
      <w:r>
        <w:rPr>
          <w:rStyle w:val="CharSDivText"/>
        </w:rPr>
        <w:t> </w:t>
      </w:r>
      <w:r>
        <w:rPr>
          <w:rStyle w:val="CharSchText"/>
        </w:rPr>
        <w:t>Compliance directions — prescribed provisions</w:t>
      </w:r>
      <w:bookmarkEnd w:id="797"/>
      <w:bookmarkEnd w:id="798"/>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800" w:name="_Toc95117829"/>
      <w:bookmarkStart w:id="801" w:name="_Toc95122786"/>
      <w:r>
        <w:rPr>
          <w:rStyle w:val="CharSchNo"/>
        </w:rPr>
        <w:t>Schedule 4</w:t>
      </w:r>
      <w:r>
        <w:t> — </w:t>
      </w:r>
      <w:r>
        <w:rPr>
          <w:rStyle w:val="CharSchText"/>
        </w:rPr>
        <w:t>Prescribed forms</w:t>
      </w:r>
      <w:bookmarkEnd w:id="800"/>
      <w:bookmarkEnd w:id="801"/>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802" w:name="_Toc95117830"/>
      <w:bookmarkStart w:id="803" w:name="_Toc95122787"/>
      <w:r>
        <w:t>Notes</w:t>
      </w:r>
      <w:bookmarkEnd w:id="802"/>
      <w:bookmarkEnd w:id="803"/>
    </w:p>
    <w:p>
      <w:pPr>
        <w:pStyle w:val="nStatement"/>
      </w:pPr>
      <w:r>
        <w:t xml:space="preserve">This is a compilation of the </w:t>
      </w:r>
      <w:r>
        <w:rPr>
          <w:i/>
          <w:noProof/>
        </w:rPr>
        <w:t>Education and Care Services National Regulations</w:t>
      </w:r>
      <w:del w:id="804" w:author="Master Repository Process" w:date="2022-02-07T10:39:00Z">
        <w:r>
          <w:rPr>
            <w:i/>
            <w:noProof/>
          </w:rPr>
          <w:delText xml:space="preserve"> </w:delText>
        </w:r>
      </w:del>
      <w:ins w:id="805" w:author="Master Repository Process" w:date="2022-02-07T10:39:00Z">
        <w:r>
          <w:rPr>
            <w:i/>
            <w:noProof/>
          </w:rPr>
          <w:t> </w:t>
        </w:r>
      </w:ins>
      <w:r>
        <w:rPr>
          <w:i/>
          <w:noProof/>
        </w:rPr>
        <w:t>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06" w:name="_Toc95117831"/>
      <w:bookmarkStart w:id="807" w:name="_Toc95122788"/>
      <w:r>
        <w:t>Compilation table</w:t>
      </w:r>
      <w:bookmarkEnd w:id="806"/>
      <w:bookmarkEnd w:id="80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c>
          <w:tcPr>
            <w:tcW w:w="3119" w:type="dxa"/>
            <w:tcBorders>
              <w:top w:val="nil"/>
              <w:bottom w:val="single" w:sz="4" w:space="0" w:color="auto"/>
            </w:tcBorders>
            <w:shd w:val="clear" w:color="auto" w:fill="auto"/>
          </w:tcPr>
          <w:p>
            <w:pPr>
              <w:pStyle w:val="nTable"/>
              <w:spacing w:after="40"/>
            </w:pPr>
            <w:r>
              <w:rPr>
                <w:i/>
              </w:rPr>
              <w:t>Education and Care Services National Amendment Regulations (No. 2) 2021</w:t>
            </w:r>
            <w:r>
              <w:t xml:space="preserve"> (other than r. 9 and 10)</w:t>
            </w:r>
          </w:p>
        </w:tc>
        <w:tc>
          <w:tcPr>
            <w:tcW w:w="1276" w:type="dxa"/>
            <w:tcBorders>
              <w:top w:val="nil"/>
              <w:bottom w:val="single" w:sz="4" w:space="0" w:color="auto"/>
            </w:tcBorders>
            <w:shd w:val="clear" w:color="auto" w:fill="auto"/>
          </w:tcPr>
          <w:p>
            <w:pPr>
              <w:pStyle w:val="nTable"/>
              <w:spacing w:after="40"/>
            </w:pPr>
            <w:r>
              <w:t>SL 2021/140 30 Jul 2021</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r>
              <w:rPr>
                <w:bCs/>
                <w:snapToGrid w:val="0"/>
                <w:spacing w:val="-2"/>
              </w:rPr>
              <w:br/>
            </w:r>
            <w:r>
              <w:t>r. 4</w:t>
            </w:r>
            <w:r>
              <w:noBreakHyphen/>
              <w:t>7: 1 Oct 2021 (see r. 2(c));</w:t>
            </w:r>
          </w:p>
        </w:tc>
      </w:tr>
    </w:tbl>
    <w:p>
      <w:pPr>
        <w:pStyle w:val="nHeading3"/>
      </w:pPr>
      <w:bookmarkStart w:id="808" w:name="_Toc95117832"/>
      <w:bookmarkStart w:id="809" w:name="_Toc95122789"/>
      <w:r>
        <w:t>Uncommenced provisions table</w:t>
      </w:r>
      <w:bookmarkEnd w:id="808"/>
      <w:bookmarkEnd w:id="80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Education and Care Services National Amendment Regulations (No. 2) 2021</w:t>
            </w:r>
            <w:r>
              <w:t xml:space="preserve"> (r. 9 and 10)</w:t>
            </w:r>
          </w:p>
        </w:tc>
        <w:tc>
          <w:tcPr>
            <w:tcW w:w="1276" w:type="dxa"/>
            <w:tcBorders>
              <w:bottom w:val="nil"/>
            </w:tcBorders>
          </w:tcPr>
          <w:p>
            <w:pPr>
              <w:pStyle w:val="nTable"/>
              <w:spacing w:after="40"/>
            </w:pPr>
            <w:r>
              <w:t>SL 2021/140 30 Jul 2021</w:t>
            </w:r>
          </w:p>
        </w:tc>
        <w:tc>
          <w:tcPr>
            <w:tcW w:w="2693" w:type="dxa"/>
            <w:tcBorders>
              <w:bottom w:val="nil"/>
            </w:tcBorders>
          </w:tcPr>
          <w:p>
            <w:pPr>
              <w:pStyle w:val="nTable"/>
              <w:spacing w:after="40"/>
            </w:pPr>
            <w:r>
              <w:t>30 Dec 2021 (see r. 2(d))</w:t>
            </w:r>
          </w:p>
        </w:tc>
      </w:tr>
      <w:tr>
        <w:trPr>
          <w:ins w:id="810" w:author="Master Repository Process" w:date="2022-02-07T10:39:00Z"/>
        </w:trPr>
        <w:tc>
          <w:tcPr>
            <w:tcW w:w="3118" w:type="dxa"/>
            <w:tcBorders>
              <w:top w:val="nil"/>
              <w:bottom w:val="single" w:sz="4" w:space="0" w:color="auto"/>
            </w:tcBorders>
          </w:tcPr>
          <w:p>
            <w:pPr>
              <w:pStyle w:val="nTable"/>
              <w:spacing w:after="40"/>
              <w:rPr>
                <w:ins w:id="811" w:author="Master Repository Process" w:date="2022-02-07T10:39:00Z"/>
                <w:i/>
              </w:rPr>
            </w:pPr>
            <w:ins w:id="812" w:author="Master Repository Process" w:date="2022-02-07T10:39:00Z">
              <w:r>
                <w:rPr>
                  <w:i/>
                </w:rPr>
                <w:t>Education and Care Services National Amendment Regulations (No. 3) 2021</w:t>
              </w:r>
            </w:ins>
          </w:p>
        </w:tc>
        <w:tc>
          <w:tcPr>
            <w:tcW w:w="1276" w:type="dxa"/>
            <w:tcBorders>
              <w:top w:val="nil"/>
              <w:bottom w:val="single" w:sz="4" w:space="0" w:color="auto"/>
            </w:tcBorders>
          </w:tcPr>
          <w:p>
            <w:pPr>
              <w:pStyle w:val="nTable"/>
              <w:spacing w:after="40"/>
              <w:rPr>
                <w:ins w:id="813" w:author="Master Repository Process" w:date="2022-02-07T10:39:00Z"/>
              </w:rPr>
            </w:pPr>
            <w:ins w:id="814" w:author="Master Repository Process" w:date="2022-02-07T10:39:00Z">
              <w:r>
                <w:t>SL 2021/220 24 Dec 2021</w:t>
              </w:r>
            </w:ins>
          </w:p>
        </w:tc>
        <w:tc>
          <w:tcPr>
            <w:tcW w:w="2693" w:type="dxa"/>
            <w:tcBorders>
              <w:top w:val="nil"/>
              <w:bottom w:val="single" w:sz="4" w:space="0" w:color="auto"/>
            </w:tcBorders>
          </w:tcPr>
          <w:p>
            <w:pPr>
              <w:pStyle w:val="nTable"/>
              <w:spacing w:after="40"/>
              <w:rPr>
                <w:ins w:id="815" w:author="Master Repository Process" w:date="2022-02-07T10:39:00Z"/>
              </w:rPr>
            </w:pPr>
            <w:ins w:id="816" w:author="Master Repository Process" w:date="2022-02-07T10:39:00Z">
              <w:r>
                <w:t>1 Jan 2022 (see r. 2(b))</w:t>
              </w:r>
            </w:ins>
          </w:p>
        </w:tc>
      </w:tr>
    </w:tbl>
    <w:p>
      <w:pPr>
        <w:pStyle w:val="nHeading3"/>
      </w:pPr>
      <w:bookmarkStart w:id="817" w:name="_Toc95117833"/>
      <w:bookmarkStart w:id="818" w:name="_Toc95122790"/>
      <w:r>
        <w:t>Other notes</w:t>
      </w:r>
      <w:bookmarkEnd w:id="817"/>
      <w:bookmarkEnd w:id="818"/>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9" w:name="Compilation"/>
    <w:bookmarkEnd w:id="81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0" w:name="Coversheet"/>
    <w:bookmarkEnd w:id="8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99" w:name="Schedule"/>
    <w:bookmarkEnd w:id="79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090819"/>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109280924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8092420_GUID" w:val="2752fd63-d50f-4359-b57f-ef790b23ba69"/>
    <w:docVar w:name="WAFER_20211221135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35853_GUID" w:val="03ea07cc-b6e7-4d3f-ada2-251cedcc6d03"/>
    <w:docVar w:name="WAFER_202202070908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90819_GUID" w:val="b15906d9-413e-4896-9bff-0c9ba3c546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5425">
      <w:bodyDiv w:val="1"/>
      <w:marLeft w:val="0"/>
      <w:marRight w:val="0"/>
      <w:marTop w:val="0"/>
      <w:marBottom w:val="0"/>
      <w:divBdr>
        <w:top w:val="none" w:sz="0" w:space="0" w:color="auto"/>
        <w:left w:val="none" w:sz="0" w:space="0" w:color="auto"/>
        <w:bottom w:val="none" w:sz="0" w:space="0" w:color="auto"/>
        <w:right w:val="none" w:sz="0" w:space="0" w:color="auto"/>
      </w:divBdr>
    </w:div>
    <w:div w:id="1596137249">
      <w:bodyDiv w:val="1"/>
      <w:marLeft w:val="0"/>
      <w:marRight w:val="0"/>
      <w:marTop w:val="0"/>
      <w:marBottom w:val="0"/>
      <w:divBdr>
        <w:top w:val="none" w:sz="0" w:space="0" w:color="auto"/>
        <w:left w:val="none" w:sz="0" w:space="0" w:color="auto"/>
        <w:bottom w:val="none" w:sz="0" w:space="0" w:color="auto"/>
        <w:right w:val="none" w:sz="0" w:space="0" w:color="auto"/>
      </w:divBdr>
    </w:div>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695770157">
      <w:bodyDiv w:val="1"/>
      <w:marLeft w:val="0"/>
      <w:marRight w:val="0"/>
      <w:marTop w:val="0"/>
      <w:marBottom w:val="0"/>
      <w:divBdr>
        <w:top w:val="none" w:sz="0" w:space="0" w:color="auto"/>
        <w:left w:val="none" w:sz="0" w:space="0" w:color="auto"/>
        <w:bottom w:val="none" w:sz="0" w:space="0" w:color="auto"/>
        <w:right w:val="none" w:sz="0" w:space="0" w:color="auto"/>
      </w:divBdr>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 w:id="21281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3B52-AD22-41A3-BA7F-5729D5A1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59471</Words>
  <Characters>306871</Characters>
  <Application>Microsoft Office Word</Application>
  <DocSecurity>0</DocSecurity>
  <Lines>8524</Lines>
  <Paragraphs>4757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01-p0-02 - 01-q0-01</dc:title>
  <dc:subject/>
  <dc:creator/>
  <cp:keywords/>
  <dc:description/>
  <cp:lastModifiedBy>Master Repository Process</cp:lastModifiedBy>
  <cp:revision>2</cp:revision>
  <cp:lastPrinted>2021-07-29T02:30:00Z</cp:lastPrinted>
  <dcterms:created xsi:type="dcterms:W3CDTF">2022-02-07T02:39:00Z</dcterms:created>
  <dcterms:modified xsi:type="dcterms:W3CDTF">2022-02-07T02:39:00Z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20211224</vt:lpwstr>
  </property>
  <property fmtid="{D5CDD505-2E9C-101B-9397-08002B2CF9AE}" pid="7" name="FromSuffix">
    <vt:lpwstr>01-p0-02</vt:lpwstr>
  </property>
  <property fmtid="{D5CDD505-2E9C-101B-9397-08002B2CF9AE}" pid="8" name="FromAsAtDate">
    <vt:lpwstr>01 Oct 2021</vt:lpwstr>
  </property>
  <property fmtid="{D5CDD505-2E9C-101B-9397-08002B2CF9AE}" pid="9" name="ToSuffix">
    <vt:lpwstr>01-q0-01</vt:lpwstr>
  </property>
  <property fmtid="{D5CDD505-2E9C-101B-9397-08002B2CF9AE}" pid="10" name="ToAsAtDate">
    <vt:lpwstr>24 Dec 2021</vt:lpwstr>
  </property>
</Properties>
</file>