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2020</w:t>
      </w:r>
      <w:r>
        <w:fldChar w:fldCharType="end"/>
      </w:r>
      <w:r>
        <w:t xml:space="preserve">, </w:t>
      </w:r>
      <w:r>
        <w:fldChar w:fldCharType="begin"/>
      </w:r>
      <w:r>
        <w:instrText xml:space="preserve"> DocProperty FromSuffix </w:instrText>
      </w:r>
      <w:r>
        <w:fldChar w:fldCharType="separate"/>
      </w:r>
      <w:r>
        <w:t>08-e0-00</w:t>
      </w:r>
      <w:r>
        <w:fldChar w:fldCharType="end"/>
      </w:r>
      <w:r>
        <w:t>] and [</w:t>
      </w:r>
      <w:r>
        <w:fldChar w:fldCharType="begin"/>
      </w:r>
      <w:r>
        <w:instrText xml:space="preserve"> DocProperty ToAsAtDate</w:instrText>
      </w:r>
      <w:r>
        <w:fldChar w:fldCharType="separate"/>
      </w:r>
      <w:r>
        <w:t>24 Dec 2021</w:t>
      </w:r>
      <w:r>
        <w:fldChar w:fldCharType="end"/>
      </w:r>
      <w:r>
        <w:t xml:space="preserve">, </w:t>
      </w:r>
      <w:r>
        <w:fldChar w:fldCharType="begin"/>
      </w:r>
      <w:r>
        <w:instrText xml:space="preserve"> DocProperty ToSuffix</w:instrText>
      </w:r>
      <w:r>
        <w:fldChar w:fldCharType="separate"/>
      </w:r>
      <w:r>
        <w:t>08-f0-00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240"/>
        <w:rPr>
          <w:snapToGrid w:val="0"/>
        </w:rPr>
      </w:pPr>
      <w:r>
        <w:rPr>
          <w:snapToGrid w:val="0"/>
        </w:rPr>
        <w:lastRenderedPageBreak/>
        <w:t>Workers’ Compensation and Injury Management Act 1981</w:t>
      </w:r>
    </w:p>
    <w:p>
      <w:pPr>
        <w:pStyle w:val="NameofActReg"/>
      </w:pPr>
      <w:r>
        <w:t>Workers’ Compensation and Injury Management Regulations 1982</w:t>
      </w:r>
    </w:p>
    <w:p>
      <w:pPr>
        <w:pStyle w:val="Heading2"/>
        <w:pageBreakBefore w:val="0"/>
        <w:spacing w:before="360"/>
      </w:pPr>
      <w:bookmarkStart w:id="1" w:name="_Toc90990382"/>
      <w:bookmarkStart w:id="2" w:name="_Toc90991111"/>
      <w:bookmarkStart w:id="3" w:name="_Toc91062778"/>
      <w:bookmarkStart w:id="4" w:name="_Toc91063549"/>
      <w:bookmarkStart w:id="5" w:name="_Toc55976493"/>
      <w:bookmarkStart w:id="6" w:name="_Toc55977079"/>
      <w:bookmarkStart w:id="7" w:name="_Toc55989225"/>
      <w:bookmarkStart w:id="8" w:name="_Toc55990623"/>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Footnoteheading"/>
        <w:tabs>
          <w:tab w:val="left" w:pos="851"/>
        </w:tabs>
        <w:rPr>
          <w:snapToGrid w:val="0"/>
        </w:rPr>
      </w:pPr>
      <w:r>
        <w:rPr>
          <w:snapToGrid w:val="0"/>
        </w:rPr>
        <w:tab/>
        <w:t xml:space="preserve">[Heading inserted: Gazette 26 Feb 1991 p. 933.] </w:t>
      </w:r>
    </w:p>
    <w:p>
      <w:pPr>
        <w:pStyle w:val="Heading5"/>
        <w:rPr>
          <w:snapToGrid w:val="0"/>
        </w:rPr>
      </w:pPr>
      <w:bookmarkStart w:id="10" w:name="_Toc91063550"/>
      <w:bookmarkStart w:id="11" w:name="_Toc55990624"/>
      <w:r>
        <w:rPr>
          <w:rStyle w:val="CharSectno"/>
        </w:rPr>
        <w:t>1</w:t>
      </w:r>
      <w:r>
        <w:rPr>
          <w:snapToGrid w:val="0"/>
        </w:rPr>
        <w:t>.</w:t>
      </w:r>
      <w:r>
        <w:rPr>
          <w:snapToGrid w:val="0"/>
        </w:rPr>
        <w:tab/>
        <w:t>Citation</w:t>
      </w:r>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w:t>
      </w:r>
    </w:p>
    <w:p>
      <w:pPr>
        <w:pStyle w:val="Footnotesection"/>
      </w:pPr>
      <w:r>
        <w:tab/>
        <w:t xml:space="preserve">[Regulation 1 amended: Gazette 8 Mar 1991 p. 1071; 21 Jan 2005 p. 275.] </w:t>
      </w:r>
    </w:p>
    <w:p>
      <w:pPr>
        <w:pStyle w:val="Heading5"/>
        <w:rPr>
          <w:snapToGrid w:val="0"/>
        </w:rPr>
      </w:pPr>
      <w:bookmarkStart w:id="12" w:name="_Toc91063551"/>
      <w:bookmarkStart w:id="13" w:name="_Toc55990625"/>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w:t>
      </w:r>
      <w:r>
        <w:rPr>
          <w:snapToGrid w:val="0"/>
        </w:rPr>
        <w:t>.</w:t>
      </w:r>
    </w:p>
    <w:p>
      <w:pPr>
        <w:pStyle w:val="Heading5"/>
      </w:pPr>
      <w:bookmarkStart w:id="14" w:name="_Toc91063552"/>
      <w:bookmarkStart w:id="15" w:name="_Toc55990626"/>
      <w:r>
        <w:rPr>
          <w:rStyle w:val="CharSectno"/>
        </w:rPr>
        <w:t>2AAA</w:t>
      </w:r>
      <w:r>
        <w:t>.</w:t>
      </w:r>
      <w:r>
        <w:tab/>
        <w:t>Terms used</w:t>
      </w:r>
      <w:bookmarkEnd w:id="14"/>
      <w:bookmarkEnd w:id="15"/>
    </w:p>
    <w:p>
      <w:pPr>
        <w:pStyle w:val="Subsection"/>
      </w:pPr>
      <w:r>
        <w:tab/>
      </w:r>
      <w:r>
        <w:tab/>
        <w:t xml:space="preserve">In these regulations — </w:t>
      </w:r>
    </w:p>
    <w:p>
      <w:pPr>
        <w:pStyle w:val="Defstart"/>
      </w:pPr>
      <w:r>
        <w:tab/>
      </w:r>
      <w:r>
        <w:rPr>
          <w:rStyle w:val="CharDefText"/>
        </w:rPr>
        <w:t>CPI</w:t>
      </w:r>
      <w:r>
        <w:t xml:space="preserve"> means the all groups consumer price index for Perth published by the Australian Statistician;</w:t>
      </w:r>
    </w:p>
    <w:p>
      <w:pPr>
        <w:pStyle w:val="Defstart"/>
      </w:pPr>
      <w:r>
        <w:tab/>
      </w:r>
      <w:r>
        <w:rPr>
          <w:rStyle w:val="CharDefText"/>
        </w:rPr>
        <w:t>December WPI</w:t>
      </w:r>
      <w:r>
        <w:t>, for a financial year, means the WPI for the last December quarter before the financial year;</w:t>
      </w:r>
    </w:p>
    <w:p>
      <w:pPr>
        <w:pStyle w:val="Defstart"/>
      </w:pPr>
      <w:r>
        <w:tab/>
      </w:r>
      <w:r>
        <w:rPr>
          <w:rStyle w:val="CharDefText"/>
        </w:rPr>
        <w:t>March CPI</w:t>
      </w:r>
      <w:r>
        <w:t>, for a financial year, means the CPI for the last March quarter before the financial year;</w:t>
      </w:r>
    </w:p>
    <w:p>
      <w:pPr>
        <w:pStyle w:val="Defstart"/>
        <w:keepNext/>
      </w:pPr>
      <w:r>
        <w:tab/>
      </w:r>
      <w:r>
        <w:rPr>
          <w:rStyle w:val="CharDefText"/>
        </w:rPr>
        <w:t>WPI</w:t>
      </w:r>
      <w:r>
        <w:t xml:space="preserve"> means the wage price index for ordinary time hourly rates of pay excluding bonuses (all sectors) (original) for Western Australia published by the Australian Statistician.</w:t>
      </w:r>
    </w:p>
    <w:p>
      <w:pPr>
        <w:pStyle w:val="Footnotesection"/>
        <w:rPr>
          <w:snapToGrid w:val="0"/>
        </w:rPr>
      </w:pPr>
      <w:r>
        <w:tab/>
        <w:t>[Regulation 2AAA inserted: SL 2020/188 r. 4.]</w:t>
      </w:r>
    </w:p>
    <w:p>
      <w:pPr>
        <w:pStyle w:val="Heading5"/>
      </w:pPr>
      <w:bookmarkStart w:id="16" w:name="_Toc91063553"/>
      <w:bookmarkStart w:id="17" w:name="_Toc55990627"/>
      <w:r>
        <w:rPr>
          <w:rStyle w:val="CharSectno"/>
        </w:rPr>
        <w:t>2AA</w:t>
      </w:r>
      <w:r>
        <w:t>.</w:t>
      </w:r>
      <w:r>
        <w:tab/>
        <w:t>Notes not part of regulations</w:t>
      </w:r>
      <w:bookmarkEnd w:id="16"/>
      <w:bookmarkEnd w:id="17"/>
    </w:p>
    <w:p>
      <w:pPr>
        <w:pStyle w:val="Subsection"/>
      </w:pPr>
      <w:r>
        <w:tab/>
      </w:r>
      <w:r>
        <w:tab/>
        <w:t>Notes in these regulations are provided to assist understanding and do not form part of the regulations.</w:t>
      </w:r>
    </w:p>
    <w:p>
      <w:pPr>
        <w:pStyle w:val="Footnotesection"/>
        <w:rPr>
          <w:snapToGrid w:val="0"/>
        </w:rPr>
      </w:pPr>
      <w:r>
        <w:tab/>
        <w:t>[Regulation 2AA inserted: Gazette 27 Jul 2012 p. 3665.]</w:t>
      </w:r>
    </w:p>
    <w:p>
      <w:pPr>
        <w:pStyle w:val="Heading2"/>
      </w:pPr>
      <w:bookmarkStart w:id="18" w:name="_Toc90990387"/>
      <w:bookmarkStart w:id="19" w:name="_Toc90991116"/>
      <w:bookmarkStart w:id="20" w:name="_Toc91062783"/>
      <w:bookmarkStart w:id="21" w:name="_Toc91063554"/>
      <w:bookmarkStart w:id="22" w:name="_Toc55976498"/>
      <w:bookmarkStart w:id="23" w:name="_Toc55977084"/>
      <w:bookmarkStart w:id="24" w:name="_Toc55989230"/>
      <w:bookmarkStart w:id="25" w:name="_Toc55990628"/>
      <w:r>
        <w:rPr>
          <w:rStyle w:val="CharPartNo"/>
        </w:rPr>
        <w:t>Part 2</w:t>
      </w:r>
      <w:r>
        <w:rPr>
          <w:rStyle w:val="CharDivNo"/>
        </w:rPr>
        <w:t> </w:t>
      </w:r>
      <w:r>
        <w:t>—</w:t>
      </w:r>
      <w:r>
        <w:rPr>
          <w:rStyle w:val="CharDivText"/>
        </w:rPr>
        <w:t> </w:t>
      </w:r>
      <w:r>
        <w:rPr>
          <w:rStyle w:val="CharPartText"/>
        </w:rPr>
        <w:t>General</w:t>
      </w:r>
      <w:bookmarkEnd w:id="18"/>
      <w:bookmarkEnd w:id="19"/>
      <w:bookmarkEnd w:id="20"/>
      <w:bookmarkEnd w:id="21"/>
      <w:bookmarkEnd w:id="22"/>
      <w:bookmarkEnd w:id="23"/>
      <w:bookmarkEnd w:id="24"/>
      <w:bookmarkEnd w:id="25"/>
      <w:r>
        <w:rPr>
          <w:rStyle w:val="CharPartText"/>
        </w:rPr>
        <w:t xml:space="preserve"> </w:t>
      </w:r>
    </w:p>
    <w:p>
      <w:pPr>
        <w:pStyle w:val="Footnoteheading"/>
        <w:tabs>
          <w:tab w:val="left" w:pos="851"/>
        </w:tabs>
        <w:rPr>
          <w:snapToGrid w:val="0"/>
        </w:rPr>
      </w:pPr>
      <w:r>
        <w:rPr>
          <w:snapToGrid w:val="0"/>
        </w:rPr>
        <w:tab/>
        <w:t xml:space="preserve">[Heading inserted: Gazette 26 Feb 1991 p. 933.] </w:t>
      </w:r>
    </w:p>
    <w:p>
      <w:pPr>
        <w:pStyle w:val="Heading5"/>
      </w:pPr>
      <w:bookmarkStart w:id="26" w:name="_Toc91063555"/>
      <w:bookmarkStart w:id="27" w:name="_Toc55990629"/>
      <w:r>
        <w:rPr>
          <w:rStyle w:val="CharSectno"/>
        </w:rPr>
        <w:t>2A</w:t>
      </w:r>
      <w:r>
        <w:t>.</w:t>
      </w:r>
      <w:r>
        <w:tab/>
        <w:t>Indexation of redemption amount</w:t>
      </w:r>
      <w:bookmarkEnd w:id="26"/>
      <w:bookmarkEnd w:id="27"/>
    </w:p>
    <w:p>
      <w:pPr>
        <w:pStyle w:val="Subsection"/>
      </w:pPr>
      <w:r>
        <w:tab/>
        <w:t>(1)</w:t>
      </w:r>
      <w:r>
        <w:tab/>
        <w:t xml:space="preserve">If the minimum award rates that would be relevant to calculating the redemption amount (as defined in Schedule 5 clause 1 of the Act) for a particular financial year are not published, the amount to be calculated for that financial year (the </w:t>
      </w:r>
      <w:r>
        <w:rPr>
          <w:rStyle w:val="CharDefText"/>
        </w:rPr>
        <w:t>relevant year</w:t>
      </w:r>
      <w:r>
        <w:t>) is to be obtained by varying the amount for the preceding financial year as described in subregulation (2).</w:t>
      </w:r>
    </w:p>
    <w:p>
      <w:pPr>
        <w:pStyle w:val="Subsection"/>
      </w:pPr>
      <w:r>
        <w:tab/>
        <w:t>(2)</w:t>
      </w:r>
      <w:r>
        <w:tab/>
        <w:t>The amount is varied by the percentage by which the December WPI varies from the previous December WPI.</w:t>
      </w:r>
    </w:p>
    <w:p>
      <w:pPr>
        <w:pStyle w:val="Footnotesection"/>
      </w:pPr>
      <w:r>
        <w:tab/>
        <w:t>[Regulation 2A inserted: Gazette 17 Nov 2000 p. 6309</w:t>
      </w:r>
      <w:r>
        <w:noBreakHyphen/>
        <w:t>10; amended: Gazette 28 Oct 2005 p. 4861; 19 Mar 2010 p. 1038; 29 Jun 2018 p. 2443; SL 2020/188 r. 5.]</w:t>
      </w:r>
    </w:p>
    <w:p>
      <w:pPr>
        <w:pStyle w:val="Heading5"/>
      </w:pPr>
      <w:bookmarkStart w:id="28" w:name="_Toc91063556"/>
      <w:bookmarkStart w:id="29" w:name="_Toc55990630"/>
      <w:r>
        <w:rPr>
          <w:rStyle w:val="CharSectno"/>
        </w:rPr>
        <w:t>3</w:t>
      </w:r>
      <w:r>
        <w:t>.</w:t>
      </w:r>
      <w:r>
        <w:tab/>
      </w:r>
      <w:r>
        <w:rPr>
          <w:snapToGrid w:val="0"/>
        </w:rPr>
        <w:t xml:space="preserve">Certain registered bodies specified for definition of </w:t>
      </w:r>
      <w:r>
        <w:rPr>
          <w:i/>
          <w:snapToGrid w:val="0"/>
        </w:rPr>
        <w:t>company</w:t>
      </w:r>
      <w:r>
        <w:rPr>
          <w:snapToGrid w:val="0"/>
        </w:rPr>
        <w:t xml:space="preserve"> (Act s. 5(1))</w:t>
      </w:r>
      <w:bookmarkEnd w:id="28"/>
      <w:bookmarkEnd w:id="29"/>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Gazette 28 Sep 2001 p. 5357.]</w:t>
      </w:r>
    </w:p>
    <w:p>
      <w:pPr>
        <w:pStyle w:val="Heading5"/>
      </w:pPr>
      <w:bookmarkStart w:id="30" w:name="_Toc91063557"/>
      <w:bookmarkStart w:id="31" w:name="_Toc55990631"/>
      <w:r>
        <w:rPr>
          <w:rStyle w:val="CharSectno"/>
        </w:rPr>
        <w:t>3A</w:t>
      </w:r>
      <w:r>
        <w:t>.</w:t>
      </w:r>
      <w:r>
        <w:tab/>
        <w:t xml:space="preserve">Instruments under Commonwealth laws prescribed for definition of </w:t>
      </w:r>
      <w:r>
        <w:rPr>
          <w:i/>
        </w:rPr>
        <w:t>industrial award</w:t>
      </w:r>
      <w:r>
        <w:t xml:space="preserve"> in Act</w:t>
      </w:r>
      <w:bookmarkEnd w:id="30"/>
      <w:bookmarkEnd w:id="31"/>
    </w:p>
    <w:p>
      <w:pPr>
        <w:pStyle w:val="Subsection"/>
        <w:spacing w:before="120"/>
      </w:pPr>
      <w:r>
        <w:tab/>
      </w:r>
      <w:r>
        <w:tab/>
        <w:t xml:space="preserve">For the purposes of paragraph (d) of the definition of </w:t>
      </w:r>
      <w:r>
        <w:rPr>
          <w:b/>
          <w:i/>
        </w:rPr>
        <w:t>industrial award</w:t>
      </w:r>
      <w:r>
        <w:t xml:space="preserve"> in section 5(1) of the Act, the following instruments are prescribed — </w:t>
      </w:r>
    </w:p>
    <w:p>
      <w:pPr>
        <w:pStyle w:val="Indenta"/>
      </w:pPr>
      <w:r>
        <w:tab/>
        <w:t>(a)</w:t>
      </w:r>
      <w:r>
        <w:tab/>
        <w:t xml:space="preserve">a fair work instrument as defined in the </w:t>
      </w:r>
      <w:r>
        <w:rPr>
          <w:i/>
        </w:rPr>
        <w:t>Fair Work Act 2009</w:t>
      </w:r>
      <w:r>
        <w:t xml:space="preserve"> (Commonwealth) section 12;</w:t>
      </w:r>
    </w:p>
    <w:p>
      <w:pPr>
        <w:pStyle w:val="Indenta"/>
      </w:pPr>
      <w:r>
        <w:tab/>
        <w:t>(b)</w:t>
      </w:r>
      <w:r>
        <w:tab/>
        <w:t>an award</w:t>
      </w:r>
      <w:r>
        <w:noBreakHyphen/>
        <w:t xml:space="preserve">based transitional instrument as defined in the </w:t>
      </w:r>
      <w:r>
        <w:rPr>
          <w:i/>
        </w:rPr>
        <w:t>Fair Work (Transitional Provisions and Consequential Amendments) Act 2009</w:t>
      </w:r>
      <w:r>
        <w:t xml:space="preserve"> (Commonwealth) Schedule 2 item 2 that continues in existence under Schedule 3 Part 2 of that Act.</w:t>
      </w:r>
    </w:p>
    <w:p>
      <w:pPr>
        <w:pStyle w:val="Footnotesection"/>
        <w:spacing w:before="80"/>
        <w:ind w:left="890" w:hanging="890"/>
      </w:pPr>
      <w:r>
        <w:tab/>
        <w:t>[Regulation 3A inserted: Gazette 15 Apr 2016 p. 1185.]</w:t>
      </w:r>
    </w:p>
    <w:p>
      <w:pPr>
        <w:pStyle w:val="Heading5"/>
      </w:pPr>
      <w:bookmarkStart w:id="32" w:name="_Toc91063558"/>
      <w:bookmarkStart w:id="33" w:name="_Toc55990632"/>
      <w:r>
        <w:rPr>
          <w:rStyle w:val="CharSectno"/>
        </w:rPr>
        <w:t>4A</w:t>
      </w:r>
      <w:r>
        <w:t>.</w:t>
      </w:r>
      <w:r>
        <w:tab/>
        <w:t xml:space="preserve">Certain mines, mining operations prescribed for definition of </w:t>
      </w:r>
      <w:r>
        <w:rPr>
          <w:i/>
          <w:iCs/>
        </w:rPr>
        <w:t xml:space="preserve">mine </w:t>
      </w:r>
      <w:r>
        <w:t>or</w:t>
      </w:r>
      <w:r>
        <w:rPr>
          <w:i/>
          <w:iCs/>
        </w:rPr>
        <w:t xml:space="preserve"> mining operation</w:t>
      </w:r>
      <w:r>
        <w:t xml:space="preserve"> in Act</w:t>
      </w:r>
      <w:bookmarkEnd w:id="32"/>
      <w:bookmarkEnd w:id="33"/>
    </w:p>
    <w:p>
      <w:pPr>
        <w:pStyle w:val="Subsection"/>
        <w:spacing w:before="120"/>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spacing w:before="120"/>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Gazette 19 Mar 2010 p. 1038</w:t>
      </w:r>
      <w:r>
        <w:noBreakHyphen/>
        <w:t>9.]</w:t>
      </w:r>
    </w:p>
    <w:p>
      <w:pPr>
        <w:pStyle w:val="Heading5"/>
        <w:rPr>
          <w:snapToGrid w:val="0"/>
        </w:rPr>
      </w:pPr>
      <w:bookmarkStart w:id="34" w:name="_Toc91063559"/>
      <w:bookmarkStart w:id="35" w:name="_Toc55990633"/>
      <w:r>
        <w:rPr>
          <w:rStyle w:val="CharSectno"/>
        </w:rPr>
        <w:t>4</w:t>
      </w:r>
      <w:r>
        <w:rPr>
          <w:snapToGrid w:val="0"/>
        </w:rPr>
        <w:t>.</w:t>
      </w:r>
      <w:r>
        <w:rPr>
          <w:snapToGrid w:val="0"/>
        </w:rPr>
        <w:tab/>
        <w:t>Form of election</w:t>
      </w:r>
      <w:bookmarkEnd w:id="34"/>
      <w:bookmarkEnd w:id="35"/>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Gazette 26 Feb 1991 p. 934; 25 Aug 1995 p. 3885; 28 Oct 2005 p. 4862.] </w:t>
      </w:r>
    </w:p>
    <w:p>
      <w:pPr>
        <w:pStyle w:val="Heading5"/>
        <w:rPr>
          <w:snapToGrid w:val="0"/>
        </w:rPr>
      </w:pPr>
      <w:bookmarkStart w:id="36" w:name="_Toc91063560"/>
      <w:bookmarkStart w:id="37" w:name="_Toc55990634"/>
      <w:r>
        <w:rPr>
          <w:rStyle w:val="CharSectno"/>
        </w:rPr>
        <w:t>5</w:t>
      </w:r>
      <w:r>
        <w:rPr>
          <w:snapToGrid w:val="0"/>
        </w:rPr>
        <w:t>.</w:t>
      </w:r>
      <w:r>
        <w:rPr>
          <w:snapToGrid w:val="0"/>
        </w:rPr>
        <w:tab/>
        <w:t>Determination form for medical panel</w:t>
      </w:r>
      <w:bookmarkEnd w:id="36"/>
      <w:bookmarkEnd w:id="37"/>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Gazette 15 Oct 1999 p. 4900.]</w:t>
      </w:r>
    </w:p>
    <w:p>
      <w:pPr>
        <w:pStyle w:val="Heading5"/>
        <w:rPr>
          <w:snapToGrid w:val="0"/>
        </w:rPr>
      </w:pPr>
      <w:bookmarkStart w:id="38" w:name="_Toc91063561"/>
      <w:bookmarkStart w:id="39" w:name="_Toc55990635"/>
      <w:r>
        <w:rPr>
          <w:rStyle w:val="CharSectno"/>
        </w:rPr>
        <w:t>6AA</w:t>
      </w:r>
      <w:r>
        <w:rPr>
          <w:snapToGrid w:val="0"/>
        </w:rPr>
        <w:t>.</w:t>
      </w:r>
      <w:r>
        <w:rPr>
          <w:snapToGrid w:val="0"/>
        </w:rPr>
        <w:tab/>
        <w:t>Form of claim for compensation</w:t>
      </w:r>
      <w:bookmarkEnd w:id="38"/>
      <w:bookmarkEnd w:id="39"/>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pPr>
        <w:pStyle w:val="Ednotesubsection"/>
      </w:pPr>
      <w:r>
        <w:tab/>
        <w:t>[(2), (3)</w:t>
      </w:r>
      <w:r>
        <w:tab/>
        <w:t>deleted]</w:t>
      </w:r>
    </w:p>
    <w:p>
      <w:pPr>
        <w:pStyle w:val="Footnotesection"/>
        <w:ind w:left="890" w:hanging="890"/>
      </w:pPr>
      <w:r>
        <w:tab/>
        <w:t>[Regulation 6AA inserted: Gazette 28 Jun 1991 p. 3291; amended: Gazette 18 Feb 1994 p. 660; 25 Aug 1995 p. 3885; 13 Apr 1999 p. 1531</w:t>
      </w:r>
      <w:r>
        <w:noBreakHyphen/>
        <w:t xml:space="preserve">2; 15 Oct 1999 p. 4900; 28 Oct 2005 p. 4862; 10 Sep 2010 p. 4352; 29 Jun 2018 p. 2443.] </w:t>
      </w:r>
    </w:p>
    <w:p>
      <w:pPr>
        <w:pStyle w:val="Heading5"/>
      </w:pPr>
      <w:bookmarkStart w:id="40" w:name="_Toc91063562"/>
      <w:bookmarkStart w:id="41" w:name="_Toc55990636"/>
      <w:r>
        <w:rPr>
          <w:rStyle w:val="CharSectno"/>
        </w:rPr>
        <w:t>6AB</w:t>
      </w:r>
      <w:r>
        <w:t>.</w:t>
      </w:r>
      <w:r>
        <w:tab/>
        <w:t>Relevant document (Act s. 180(1)(j))</w:t>
      </w:r>
      <w:bookmarkEnd w:id="40"/>
      <w:bookmarkEnd w:id="41"/>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Gazette 28 Oct 2005 p. 4863.]</w:t>
      </w:r>
    </w:p>
    <w:p>
      <w:pPr>
        <w:pStyle w:val="Heading5"/>
        <w:rPr>
          <w:snapToGrid w:val="0"/>
        </w:rPr>
      </w:pPr>
      <w:bookmarkStart w:id="42" w:name="_Toc91063563"/>
      <w:bookmarkStart w:id="43" w:name="_Toc55990637"/>
      <w:r>
        <w:rPr>
          <w:rStyle w:val="CharSectno"/>
        </w:rPr>
        <w:t>6A</w:t>
      </w:r>
      <w:r>
        <w:rPr>
          <w:snapToGrid w:val="0"/>
        </w:rPr>
        <w:t>.</w:t>
      </w:r>
      <w:r>
        <w:rPr>
          <w:snapToGrid w:val="0"/>
        </w:rPr>
        <w:tab/>
        <w:t>Form of first certificate of capacity</w:t>
      </w:r>
      <w:bookmarkEnd w:id="42"/>
      <w:bookmarkEnd w:id="43"/>
    </w:p>
    <w:p>
      <w:pPr>
        <w:pStyle w:val="Subsection"/>
        <w:rPr>
          <w:snapToGrid w:val="0"/>
        </w:rPr>
      </w:pPr>
      <w:r>
        <w:rPr>
          <w:snapToGrid w:val="0"/>
        </w:rPr>
        <w:tab/>
        <w:t>(1)</w:t>
      </w:r>
      <w:r>
        <w:rPr>
          <w:snapToGrid w:val="0"/>
        </w:rPr>
        <w:tab/>
        <w:t>Form 3 in Appendix I is the prescribed form under sections </w:t>
      </w:r>
      <w:r>
        <w:t xml:space="preserve">57A(1)(b)(i) and 57B(1)(b)(i)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w:t>
      </w:r>
      <w:r>
        <w:t>must</w:t>
      </w:r>
      <w:r>
        <w:rPr>
          <w:snapToGrid w:val="0"/>
        </w:rPr>
        <w:t xml:space="preserve"> be completed accordingly.</w:t>
      </w:r>
    </w:p>
    <w:p>
      <w:pPr>
        <w:pStyle w:val="Footnotesection"/>
      </w:pPr>
      <w:r>
        <w:tab/>
        <w:t>[Regulation 6A inserted: Gazette 8 Mar 1991 p. 1071; amended: Gazette 13 Apr 1999 p. 1532; 28 Oct 2005 p. 4863; 18 Nov 2011 p. 4820; 25 Mar 2014 p. 821.]</w:t>
      </w:r>
    </w:p>
    <w:p>
      <w:pPr>
        <w:pStyle w:val="Heading5"/>
        <w:rPr>
          <w:snapToGrid w:val="0"/>
        </w:rPr>
      </w:pPr>
      <w:bookmarkStart w:id="44" w:name="_Toc91063564"/>
      <w:bookmarkStart w:id="45" w:name="_Toc55990638"/>
      <w:r>
        <w:rPr>
          <w:rStyle w:val="CharSectno"/>
        </w:rPr>
        <w:t>6B</w:t>
      </w:r>
      <w:r>
        <w:rPr>
          <w:snapToGrid w:val="0"/>
        </w:rPr>
        <w:t>.</w:t>
      </w:r>
      <w:r>
        <w:rPr>
          <w:snapToGrid w:val="0"/>
        </w:rPr>
        <w:tab/>
        <w:t>Form for insurer accepting liability</w:t>
      </w:r>
      <w:bookmarkEnd w:id="44"/>
      <w:bookmarkEnd w:id="45"/>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Gazette 8 Mar 1991 p. 1071.] </w:t>
      </w:r>
    </w:p>
    <w:p>
      <w:pPr>
        <w:pStyle w:val="Heading5"/>
        <w:rPr>
          <w:snapToGrid w:val="0"/>
        </w:rPr>
      </w:pPr>
      <w:bookmarkStart w:id="46" w:name="_Toc91063565"/>
      <w:bookmarkStart w:id="47" w:name="_Toc55990639"/>
      <w:r>
        <w:rPr>
          <w:rStyle w:val="CharSectno"/>
        </w:rPr>
        <w:t>6C</w:t>
      </w:r>
      <w:r>
        <w:rPr>
          <w:snapToGrid w:val="0"/>
        </w:rPr>
        <w:t>.</w:t>
      </w:r>
      <w:r>
        <w:rPr>
          <w:snapToGrid w:val="0"/>
        </w:rPr>
        <w:tab/>
        <w:t>Form for insurer disputing liability</w:t>
      </w:r>
      <w:bookmarkEnd w:id="46"/>
      <w:bookmarkEnd w:id="47"/>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Gazette 8 Mar 1991 p. 1071.] </w:t>
      </w:r>
    </w:p>
    <w:p>
      <w:pPr>
        <w:pStyle w:val="Heading5"/>
        <w:rPr>
          <w:snapToGrid w:val="0"/>
        </w:rPr>
      </w:pPr>
      <w:bookmarkStart w:id="48" w:name="_Toc91063566"/>
      <w:bookmarkStart w:id="49" w:name="_Toc55990640"/>
      <w:r>
        <w:rPr>
          <w:rStyle w:val="CharSectno"/>
        </w:rPr>
        <w:t>6D</w:t>
      </w:r>
      <w:r>
        <w:rPr>
          <w:snapToGrid w:val="0"/>
        </w:rPr>
        <w:t>.</w:t>
      </w:r>
      <w:r>
        <w:rPr>
          <w:snapToGrid w:val="0"/>
        </w:rPr>
        <w:tab/>
        <w:t>Form for insurer undecided on liability</w:t>
      </w:r>
      <w:bookmarkEnd w:id="48"/>
      <w:bookmarkEnd w:id="49"/>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Gazette 8 Mar 1991 p. 1071.] </w:t>
      </w:r>
    </w:p>
    <w:p>
      <w:pPr>
        <w:pStyle w:val="Heading5"/>
        <w:rPr>
          <w:snapToGrid w:val="0"/>
        </w:rPr>
      </w:pPr>
      <w:bookmarkStart w:id="50" w:name="_Toc91063567"/>
      <w:bookmarkStart w:id="51" w:name="_Toc55990641"/>
      <w:r>
        <w:rPr>
          <w:rStyle w:val="CharSectno"/>
        </w:rPr>
        <w:t>6E</w:t>
      </w:r>
      <w:r>
        <w:rPr>
          <w:snapToGrid w:val="0"/>
        </w:rPr>
        <w:t>.</w:t>
      </w:r>
      <w:r>
        <w:rPr>
          <w:snapToGrid w:val="0"/>
        </w:rPr>
        <w:tab/>
        <w:t>Form for employer disputing liability</w:t>
      </w:r>
      <w:bookmarkEnd w:id="50"/>
      <w:bookmarkEnd w:id="51"/>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Gazette 8 Mar 1991 p. 1071.] </w:t>
      </w:r>
    </w:p>
    <w:p>
      <w:pPr>
        <w:pStyle w:val="Heading5"/>
        <w:rPr>
          <w:snapToGrid w:val="0"/>
        </w:rPr>
      </w:pPr>
      <w:bookmarkStart w:id="52" w:name="_Toc91063568"/>
      <w:bookmarkStart w:id="53" w:name="_Toc55990642"/>
      <w:r>
        <w:rPr>
          <w:rStyle w:val="CharSectno"/>
        </w:rPr>
        <w:t>6F</w:t>
      </w:r>
      <w:r>
        <w:rPr>
          <w:snapToGrid w:val="0"/>
        </w:rPr>
        <w:t>.</w:t>
      </w:r>
      <w:r>
        <w:rPr>
          <w:snapToGrid w:val="0"/>
        </w:rPr>
        <w:tab/>
        <w:t>Form for employer undecided on liability</w:t>
      </w:r>
      <w:bookmarkEnd w:id="52"/>
      <w:bookmarkEnd w:id="53"/>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Gazette 8 Mar 1991 p. 1071.] </w:t>
      </w:r>
    </w:p>
    <w:p>
      <w:pPr>
        <w:pStyle w:val="Heading5"/>
      </w:pPr>
      <w:bookmarkStart w:id="54" w:name="_Toc91063569"/>
      <w:bookmarkStart w:id="55" w:name="_Toc55990643"/>
      <w:r>
        <w:rPr>
          <w:rStyle w:val="CharSectno"/>
        </w:rPr>
        <w:t>6G</w:t>
      </w:r>
      <w:r>
        <w:t>.</w:t>
      </w:r>
      <w:r>
        <w:tab/>
        <w:t>Giving notices under Act s. 57A and s. 57B and r. 25</w:t>
      </w:r>
      <w:bookmarkEnd w:id="54"/>
      <w:bookmarkEnd w:id="55"/>
    </w:p>
    <w:p>
      <w:pPr>
        <w:pStyle w:val="Subsection"/>
      </w:pPr>
      <w:r>
        <w:tab/>
        <w:t>(1)</w:t>
      </w:r>
      <w:r>
        <w:tab/>
        <w:t>A notice under section 57A or 57B of the Act or regulation 25 may be given to a worker or an employer by emailing the notice to an email address nominated by the worker or employer (whichever is relevant).</w:t>
      </w:r>
    </w:p>
    <w:p>
      <w:pPr>
        <w:pStyle w:val="Subsection"/>
      </w:pPr>
      <w:r>
        <w:tab/>
        <w:t>(2)</w:t>
      </w:r>
      <w:r>
        <w:tab/>
        <w:t>A worker or employer is taken to have nominated an email address as described in subregulation (1) if the email address is included in the worker’s claim for compensation.</w:t>
      </w:r>
    </w:p>
    <w:p>
      <w:pPr>
        <w:pStyle w:val="Footnotesection"/>
      </w:pPr>
      <w:r>
        <w:tab/>
        <w:t>[Regulation 6G inserted: SL 2020/188 r. 6.]</w:t>
      </w:r>
    </w:p>
    <w:p>
      <w:pPr>
        <w:pStyle w:val="Heading5"/>
        <w:rPr>
          <w:snapToGrid w:val="0"/>
        </w:rPr>
      </w:pPr>
      <w:bookmarkStart w:id="56" w:name="_Toc91063570"/>
      <w:bookmarkStart w:id="57" w:name="_Toc55990644"/>
      <w:r>
        <w:rPr>
          <w:rStyle w:val="CharSectno"/>
        </w:rPr>
        <w:t>7</w:t>
      </w:r>
      <w:r>
        <w:rPr>
          <w:snapToGrid w:val="0"/>
        </w:rPr>
        <w:t>.</w:t>
      </w:r>
      <w:r>
        <w:rPr>
          <w:snapToGrid w:val="0"/>
        </w:rPr>
        <w:tab/>
      </w:r>
      <w:r>
        <w:t>Discontinuance or reduction of weekly payments</w:t>
      </w:r>
      <w:bookmarkEnd w:id="56"/>
      <w:bookmarkEnd w:id="57"/>
    </w:p>
    <w:p>
      <w:pPr>
        <w:pStyle w:val="Subsection"/>
        <w:rPr>
          <w:snapToGrid w:val="0"/>
        </w:rPr>
      </w:pPr>
      <w:r>
        <w:rPr>
          <w:snapToGrid w:val="0"/>
        </w:rPr>
        <w:tab/>
        <w:t>(1)</w:t>
      </w:r>
      <w:r>
        <w:rPr>
          <w:snapToGrid w:val="0"/>
        </w:rPr>
        <w:tab/>
        <w:t xml:space="preserve">The </w:t>
      </w:r>
      <w:r>
        <w:t>certificate of capacity</w:t>
      </w:r>
      <w:r>
        <w:rPr>
          <w:snapToGrid w:val="0"/>
        </w:rPr>
        <w:t xml:space="preserve"> required by section 61 of the Act, before discontinuance of weekly payments, shall be in the form of Form 4 in Appendix I, or in the form of Form 3 in Appendix I if that form has been marked to indicate that it is to be regarded as both a first and final</w:t>
      </w:r>
      <w:r>
        <w:t xml:space="preserve"> certificate of capacity</w:t>
      </w:r>
      <w:r>
        <w:rPr>
          <w:snapToGrid w:val="0"/>
        </w:rPr>
        <w:t>.</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Subsection"/>
      </w:pPr>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p>
    <w:p>
      <w:pPr>
        <w:pStyle w:val="Indenta"/>
      </w:pPr>
      <w:r>
        <w:tab/>
        <w:t>(a)</w:t>
      </w:r>
      <w:r>
        <w:tab/>
        <w:t>calculating the period of notice of the intention of the employer under section 61(1);</w:t>
      </w:r>
    </w:p>
    <w:p>
      <w:pPr>
        <w:pStyle w:val="Indenta"/>
        <w:rPr>
          <w:b/>
        </w:rPr>
      </w:pPr>
      <w:r>
        <w:tab/>
        <w:t>(b)</w:t>
      </w:r>
      <w:r>
        <w:tab/>
        <w:t>calculating the time within which the worker may apply for an order of an arbitrator under section 61(3).</w:t>
      </w:r>
    </w:p>
    <w:p>
      <w:pPr>
        <w:pStyle w:val="Footnotesection"/>
        <w:rPr>
          <w:i w:val="0"/>
        </w:rPr>
      </w:pPr>
      <w:r>
        <w:tab/>
        <w:t>[Regulation 7 amended: Gazette 29 Oct 1993 p. 5930; 13 Apr 1999 p. 1532; 18 Nov 2011 p. 4820; 25 Mar 2014 p. 821.]</w:t>
      </w:r>
    </w:p>
    <w:p>
      <w:pPr>
        <w:pStyle w:val="Heading5"/>
      </w:pPr>
      <w:bookmarkStart w:id="58" w:name="_Toc91063571"/>
      <w:bookmarkStart w:id="59" w:name="_Toc55990645"/>
      <w:r>
        <w:rPr>
          <w:rStyle w:val="CharSectno"/>
        </w:rPr>
        <w:t>7A</w:t>
      </w:r>
      <w:r>
        <w:t>.</w:t>
      </w:r>
      <w:r>
        <w:tab/>
        <w:t>Form of progress certificate of capacity</w:t>
      </w:r>
      <w:bookmarkEnd w:id="58"/>
      <w:bookmarkEnd w:id="59"/>
    </w:p>
    <w:p>
      <w:pPr>
        <w:pStyle w:val="Subsection"/>
      </w:pPr>
      <w:r>
        <w:tab/>
      </w:r>
      <w:r>
        <w:tab/>
        <w:t>Form 4A in Appendix 1 is prescribed as a certificate for the purposes of section 61(1) of the Act.</w:t>
      </w:r>
    </w:p>
    <w:p>
      <w:pPr>
        <w:pStyle w:val="Footnotesection"/>
        <w:rPr>
          <w:i w:val="0"/>
        </w:rPr>
      </w:pPr>
      <w:r>
        <w:tab/>
        <w:t>[Regulation 7A inserted: Gazette 25 Mar 2014 p. 821.]</w:t>
      </w:r>
    </w:p>
    <w:p>
      <w:pPr>
        <w:pStyle w:val="Heading5"/>
      </w:pPr>
      <w:bookmarkStart w:id="60" w:name="_Toc91063572"/>
      <w:bookmarkStart w:id="61" w:name="_Toc55990646"/>
      <w:r>
        <w:rPr>
          <w:rStyle w:val="CharSectno"/>
        </w:rPr>
        <w:t>8</w:t>
      </w:r>
      <w:r>
        <w:t>.</w:t>
      </w:r>
      <w:r>
        <w:tab/>
        <w:t>Frequency and time of medical examinations (Act s. 66)</w:t>
      </w:r>
      <w:bookmarkEnd w:id="60"/>
      <w:bookmarkEnd w:id="61"/>
    </w:p>
    <w:p>
      <w:pPr>
        <w:pStyle w:val="Subsection"/>
      </w:pPr>
      <w:r>
        <w:tab/>
        <w:t>(1)</w:t>
      </w:r>
      <w:r>
        <w:tab/>
        <w:t>A worker who receives a first certificate of capacity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certificate of capacity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certificate of capacity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Gazette 13 Apr 1999 p. 1532</w:t>
      </w:r>
      <w:r>
        <w:noBreakHyphen/>
        <w:t>3; amended: Gazette 28 Oct 2005 p. 4863</w:t>
      </w:r>
      <w:r>
        <w:noBreakHyphen/>
        <w:t>4; 25 Mar 2014 p. 821.]</w:t>
      </w:r>
    </w:p>
    <w:p>
      <w:pPr>
        <w:pStyle w:val="Ednotesection"/>
        <w:ind w:left="890" w:hanging="890"/>
      </w:pPr>
      <w:r>
        <w:t>[</w:t>
      </w:r>
      <w:r>
        <w:rPr>
          <w:b/>
        </w:rPr>
        <w:t>8A.</w:t>
      </w:r>
      <w:r>
        <w:tab/>
        <w:t>Deleted: Gazette 15 Oct 1999 p. 4890.]</w:t>
      </w:r>
    </w:p>
    <w:p>
      <w:pPr>
        <w:pStyle w:val="Heading5"/>
        <w:rPr>
          <w:snapToGrid w:val="0"/>
        </w:rPr>
      </w:pPr>
      <w:bookmarkStart w:id="62" w:name="_Toc91063573"/>
      <w:bookmarkStart w:id="63" w:name="_Toc55990647"/>
      <w:r>
        <w:rPr>
          <w:rStyle w:val="CharSectno"/>
        </w:rPr>
        <w:t>9</w:t>
      </w:r>
      <w:r>
        <w:rPr>
          <w:snapToGrid w:val="0"/>
        </w:rPr>
        <w:t>.</w:t>
      </w:r>
      <w:r>
        <w:rPr>
          <w:snapToGrid w:val="0"/>
        </w:rPr>
        <w:tab/>
        <w:t>Compound discount table</w:t>
      </w:r>
      <w:bookmarkEnd w:id="62"/>
      <w:bookmarkEnd w:id="63"/>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Gazette 2 Sep 1988 p. 3464; 15 Oct 1999 p. 4890.] </w:t>
      </w:r>
    </w:p>
    <w:p>
      <w:pPr>
        <w:pStyle w:val="Heading5"/>
        <w:rPr>
          <w:snapToGrid w:val="0"/>
        </w:rPr>
      </w:pPr>
      <w:bookmarkStart w:id="64" w:name="_Toc91063574"/>
      <w:bookmarkStart w:id="65" w:name="_Toc55990648"/>
      <w:r>
        <w:rPr>
          <w:rStyle w:val="CharSectno"/>
        </w:rPr>
        <w:t>9A</w:t>
      </w:r>
      <w:r>
        <w:rPr>
          <w:snapToGrid w:val="0"/>
        </w:rPr>
        <w:t>.</w:t>
      </w:r>
      <w:r>
        <w:rPr>
          <w:snapToGrid w:val="0"/>
        </w:rPr>
        <w:tab/>
        <w:t>Discount formula</w:t>
      </w:r>
      <w:bookmarkEnd w:id="64"/>
      <w:bookmarkEnd w:id="65"/>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del w:id="66" w:author="Master Repository Process" w:date="2021-12-23T16:03:00Z">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2.25pt" fillcolor="window">
                    <v:imagedata r:id="rId15" o:title=""/>
                  </v:shape>
                </w:pict>
              </w:r>
            </w:del>
            <w:ins w:id="67" w:author="Master Repository Process" w:date="2021-12-23T16:03:00Z">
              <w:r>
                <w:rPr>
                  <w:snapToGrid w:val="0"/>
                  <w:position w:val="-24"/>
                </w:rPr>
                <w:pict>
                  <v:shape id="_x0000_i1026" type="#_x0000_t75" style="width:31.5pt;height:31.5pt" fillcolor="window">
                    <v:imagedata r:id="rId15" o:title=""/>
                  </v:shape>
                </w:pict>
              </w:r>
            </w:ins>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del w:id="68" w:author="Master Repository Process" w:date="2021-12-23T16:03:00Z">
              <w:r>
                <w:rPr>
                  <w:snapToGrid w:val="0"/>
                  <w:position w:val="-24"/>
                </w:rPr>
                <w:pict>
                  <v:shape id="_x0000_i1027" type="#_x0000_t75" style="width:16.5pt;height:32.25pt" fillcolor="window">
                    <v:imagedata r:id="rId16" o:title=""/>
                  </v:shape>
                </w:pict>
              </w:r>
            </w:del>
            <w:ins w:id="69" w:author="Master Repository Process" w:date="2021-12-23T16:03:00Z">
              <w:r>
                <w:rPr>
                  <w:snapToGrid w:val="0"/>
                  <w:position w:val="-24"/>
                </w:rPr>
                <w:pict>
                  <v:shape id="_x0000_i1028" type="#_x0000_t75" style="width:16.5pt;height:31.5pt" fillcolor="window">
                    <v:imagedata r:id="rId16" o:title=""/>
                  </v:shape>
                </w:pict>
              </w:r>
            </w:ins>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Gazette 25 Jul 1986 p. 2484; amended: Gazette 2 Sep 1988 p. 3464.] </w:t>
      </w:r>
    </w:p>
    <w:p>
      <w:pPr>
        <w:pStyle w:val="Heading5"/>
      </w:pPr>
      <w:bookmarkStart w:id="70" w:name="_Toc91063575"/>
      <w:bookmarkStart w:id="71" w:name="_Toc55990649"/>
      <w:r>
        <w:rPr>
          <w:rStyle w:val="CharSectno"/>
        </w:rPr>
        <w:t>10</w:t>
      </w:r>
      <w:r>
        <w:t>.</w:t>
      </w:r>
      <w:r>
        <w:tab/>
        <w:t>Worker not residing in State</w:t>
      </w:r>
      <w:bookmarkEnd w:id="70"/>
      <w:bookmarkEnd w:id="71"/>
    </w:p>
    <w:p>
      <w:pPr>
        <w:pStyle w:val="Subsection"/>
      </w:pPr>
      <w:r>
        <w:tab/>
        <w:t>(1)</w:t>
      </w:r>
      <w:r>
        <w:tab/>
        <w:t xml:space="preserve">For the purposes of section 69, a worker must send to the employer or the employer’s insurer a declaration by the worker and a medical practitioner in the form of Appendix I Form 6 — </w:t>
      </w:r>
    </w:p>
    <w:p>
      <w:pPr>
        <w:pStyle w:val="Indenta"/>
      </w:pPr>
      <w:r>
        <w:tab/>
        <w:t>(a)</w:t>
      </w:r>
      <w:r>
        <w:tab/>
        <w:t>within 3 months after the date on which the worker is no longer residing in the State; and</w:t>
      </w:r>
    </w:p>
    <w:p>
      <w:pPr>
        <w:pStyle w:val="Indenta"/>
      </w:pPr>
      <w:r>
        <w:tab/>
        <w:t>(b)</w:t>
      </w:r>
      <w:r>
        <w:tab/>
        <w:t>for each subsequent period during which the worker continues to receive weekly payments while not residing in the State, within 3 months after the date of the previous declaration by the worker and a medical practitioner.</w:t>
      </w:r>
    </w:p>
    <w:p>
      <w:pPr>
        <w:pStyle w:val="Subsection"/>
      </w:pPr>
      <w:r>
        <w:tab/>
        <w:t>(2)</w:t>
      </w:r>
      <w:r>
        <w:tab/>
        <w:t>A declaration under subregulation (1) is taken to have been sent to an employer or an employer’s insurer at the time it was —</w:t>
      </w:r>
    </w:p>
    <w:p>
      <w:pPr>
        <w:pStyle w:val="Indenta"/>
      </w:pPr>
      <w:r>
        <w:tab/>
        <w:t>(a)</w:t>
      </w:r>
      <w:r>
        <w:tab/>
        <w:t>delivered personally to the last known business address of the employer or the employer’s insurer; or</w:t>
      </w:r>
    </w:p>
    <w:p>
      <w:pPr>
        <w:pStyle w:val="Indenta"/>
      </w:pPr>
      <w:r>
        <w:tab/>
        <w:t>(b)</w:t>
      </w:r>
      <w:r>
        <w:tab/>
        <w:t>posted to the last known business address of the employer or the employer’s insurer; or</w:t>
      </w:r>
    </w:p>
    <w:p>
      <w:pPr>
        <w:pStyle w:val="Indenta"/>
      </w:pPr>
      <w:r>
        <w:tab/>
        <w:t>(c)</w:t>
      </w:r>
      <w:r>
        <w:tab/>
        <w:t>sent by electronic means to the last known email address or fax number of the employer or the employer’s insurer.</w:t>
      </w:r>
    </w:p>
    <w:p>
      <w:pPr>
        <w:pStyle w:val="Subsection"/>
      </w:pPr>
      <w:r>
        <w:tab/>
        <w:t>(3)</w:t>
      </w:r>
      <w:r>
        <w:tab/>
        <w:t xml:space="preserve">An employer or an employer’s insurer who disputes the identity or entitlement, or both, of a worker may apply — </w:t>
      </w:r>
    </w:p>
    <w:p>
      <w:pPr>
        <w:pStyle w:val="Indenta"/>
      </w:pPr>
      <w:r>
        <w:tab/>
        <w:t>(a)</w:t>
      </w:r>
      <w:r>
        <w:tab/>
        <w:t>under section 182E of the Act for resolution of the dispute by conciliation; and</w:t>
      </w:r>
    </w:p>
    <w:p>
      <w:pPr>
        <w:pStyle w:val="Indenta"/>
      </w:pPr>
      <w:r>
        <w:tab/>
        <w:t>(b)</w:t>
      </w:r>
      <w:r>
        <w:tab/>
        <w:t>under section 182ZT of the Act for determination of the dispute by arbitration, if the dispute is not resolved by conciliation.</w:t>
      </w:r>
    </w:p>
    <w:p>
      <w:pPr>
        <w:pStyle w:val="Footnotesection"/>
      </w:pPr>
      <w:r>
        <w:tab/>
        <w:t>[Regulation 10 inserted: Gazette 4 Oct 2016 p. 4242-3.]</w:t>
      </w:r>
    </w:p>
    <w:p>
      <w:pPr>
        <w:pStyle w:val="Ednotesection"/>
      </w:pPr>
      <w:r>
        <w:t>[</w:t>
      </w:r>
      <w:r>
        <w:rPr>
          <w:b/>
        </w:rPr>
        <w:t>10A.</w:t>
      </w:r>
      <w:r>
        <w:tab/>
        <w:t xml:space="preserve">Deleted: Gazette 18 Nov 2011 p. 4821.] </w:t>
      </w:r>
    </w:p>
    <w:p>
      <w:pPr>
        <w:pStyle w:val="Ednotesection"/>
      </w:pPr>
      <w:r>
        <w:t>[</w:t>
      </w:r>
      <w:r>
        <w:rPr>
          <w:b/>
        </w:rPr>
        <w:t>10B.</w:t>
      </w:r>
      <w:r>
        <w:tab/>
        <w:t>Deleted: Gazette 28 Oct 2005 p. 4864.]</w:t>
      </w:r>
    </w:p>
    <w:p>
      <w:pPr>
        <w:pStyle w:val="Heading5"/>
        <w:rPr>
          <w:snapToGrid w:val="0"/>
        </w:rPr>
      </w:pPr>
      <w:bookmarkStart w:id="72" w:name="_Toc91063576"/>
      <w:bookmarkStart w:id="73" w:name="_Toc55990650"/>
      <w:r>
        <w:rPr>
          <w:rStyle w:val="CharSectno"/>
        </w:rPr>
        <w:t>11</w:t>
      </w:r>
      <w:r>
        <w:rPr>
          <w:snapToGrid w:val="0"/>
        </w:rPr>
        <w:t>.</w:t>
      </w:r>
      <w:r>
        <w:rPr>
          <w:snapToGrid w:val="0"/>
        </w:rPr>
        <w:tab/>
        <w:t>Payments after death outside State</w:t>
      </w:r>
      <w:bookmarkEnd w:id="72"/>
      <w:bookmarkEnd w:id="73"/>
      <w:r>
        <w:rPr>
          <w:snapToGrid w:val="0"/>
        </w:rPr>
        <w:t xml:space="preserve"> </w:t>
      </w:r>
    </w:p>
    <w:p>
      <w:pPr>
        <w:pStyle w:val="Subsection"/>
        <w:spacing w:before="120"/>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spacing w:before="120"/>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spacing w:before="120"/>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spacing w:before="120"/>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Gazette 18 Feb 1994 p. 661.] </w:t>
      </w:r>
    </w:p>
    <w:p>
      <w:pPr>
        <w:pStyle w:val="Heading5"/>
      </w:pPr>
      <w:bookmarkStart w:id="74" w:name="_Toc91063577"/>
      <w:bookmarkStart w:id="75" w:name="_Toc55990651"/>
      <w:r>
        <w:rPr>
          <w:rStyle w:val="CharSectno"/>
        </w:rPr>
        <w:t>11A</w:t>
      </w:r>
      <w:r>
        <w:t>.</w:t>
      </w:r>
      <w:r>
        <w:tab/>
        <w:t>Amount to discharge liability for child’s allowance (Act s. 72J(5))</w:t>
      </w:r>
      <w:bookmarkEnd w:id="74"/>
      <w:bookmarkEnd w:id="75"/>
    </w:p>
    <w:p>
      <w:pPr>
        <w:pStyle w:val="Subsection"/>
      </w:pPr>
      <w:r>
        <w:tab/>
        <w:t>(1)</w:t>
      </w:r>
      <w:r>
        <w:tab/>
        <w:t xml:space="preserve">In this regulation — </w:t>
      </w:r>
    </w:p>
    <w:p>
      <w:pPr>
        <w:pStyle w:val="Defstart"/>
      </w:pPr>
      <w:r>
        <w:tab/>
      </w:r>
      <w:r>
        <w:rPr>
          <w:rStyle w:val="CharDefText"/>
        </w:rPr>
        <w:t>relevant year</w:t>
      </w:r>
      <w:r>
        <w:t>, in relation to the payment of an amount to WorkCover WA under section 72J(5) of the Act, means the financial year in which the amount is to be paid.</w:t>
      </w:r>
    </w:p>
    <w:p>
      <w:pPr>
        <w:pStyle w:val="Subsection"/>
      </w:pPr>
      <w:r>
        <w:tab/>
        <w:t>(2)</w:t>
      </w:r>
      <w:r>
        <w:tab/>
        <w:t xml:space="preserve">For the purposes of section 72J(5) of the Act, the amount to be paid to WorkCover WA is to be calculated as follows — </w:t>
      </w:r>
    </w:p>
    <w:p>
      <w:pPr>
        <w:pStyle w:val="Equation"/>
        <w:spacing w:before="120"/>
        <w:ind w:left="896" w:hanging="45"/>
      </w:pPr>
      <m:oMathPara>
        <m:oMathParaPr>
          <m:jc m:val="left"/>
        </m:oMathParaPr>
        <m:oMath>
          <m:r>
            <m:rPr>
              <m:sty m:val="p"/>
            </m:rPr>
            <w:rPr>
              <w:rFonts w:ascii="Cambria Math" w:hAnsi="Cambria Math"/>
            </w:rPr>
            <m:t>C×</m:t>
          </m:r>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W</m:t>
                  </m:r>
                </m:num>
                <m:den>
                  <m:r>
                    <m:rPr>
                      <m:sty m:val="p"/>
                    </m:rPr>
                    <w:rPr>
                      <w:rFonts w:ascii="Cambria Math" w:hAnsi="Cambria Math"/>
                    </w:rPr>
                    <m:t>2</m:t>
                  </m:r>
                </m:den>
              </m:f>
            </m:e>
          </m:d>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sSup>
                <m:sSupPr>
                  <m:ctrlPr>
                    <w:rPr>
                      <w:rFonts w:ascii="Cambria Math" w:hAnsi="Cambria Math"/>
                    </w:rPr>
                  </m:ctrlPr>
                </m:sSupPr>
                <m:e>
                  <m:r>
                    <m:rPr>
                      <m:sty m:val="p"/>
                    </m:rPr>
                    <w:rPr>
                      <w:rFonts w:ascii="Cambria Math" w:hAnsi="Cambria Math"/>
                    </w:rPr>
                    <m:t>0.999962</m:t>
                  </m:r>
                </m:e>
                <m:sup>
                  <m:r>
                    <m:rPr>
                      <m:sty m:val="p"/>
                    </m:rPr>
                    <w:rPr>
                      <w:rFonts w:ascii="Cambria Math" w:hAnsi="Cambria Math"/>
                    </w:rPr>
                    <m:t>-N</m:t>
                  </m:r>
                </m:sup>
              </m:sSup>
            </m:num>
            <m:den>
              <m:r>
                <m:rPr>
                  <m:sty m:val="p"/>
                </m:rPr>
                <w:rPr>
                  <w:rFonts w:ascii="Cambria Math" w:hAnsi="Cambria Math"/>
                </w:rPr>
                <m:t>-0.000038</m:t>
              </m:r>
            </m:den>
          </m:f>
          <m:r>
            <m:rPr>
              <m:sty m:val="p"/>
            </m:rPr>
            <w:rPr>
              <w:rFonts w:ascii="Cambria Math" w:hAnsi="Cambria Math"/>
            </w:rPr>
            <m:t xml:space="preserve"> </m:t>
          </m:r>
        </m:oMath>
      </m:oMathPara>
    </w:p>
    <w:p>
      <w:pPr>
        <w:pStyle w:val="Subsection"/>
      </w:pPr>
      <w:r>
        <w:tab/>
      </w:r>
      <w:r>
        <w:tab/>
        <w:t xml:space="preserve">where — </w:t>
      </w:r>
    </w:p>
    <w:p>
      <w:pPr>
        <w:pStyle w:val="Subsection"/>
        <w:tabs>
          <w:tab w:val="left" w:pos="1418"/>
        </w:tabs>
        <w:ind w:left="1418" w:hanging="1418"/>
      </w:pPr>
      <w:r>
        <w:tab/>
      </w:r>
      <w:r>
        <w:tab/>
        <w:t>C</w:t>
      </w:r>
      <w:r>
        <w:tab/>
        <w:t>is the child’s allowance (as defined in Schedule 1A clause 5 of the Act);</w:t>
      </w:r>
    </w:p>
    <w:p>
      <w:pPr>
        <w:pStyle w:val="Subsection"/>
        <w:tabs>
          <w:tab w:val="left" w:pos="1418"/>
        </w:tabs>
        <w:ind w:left="1418" w:hanging="1418"/>
      </w:pPr>
      <w:r>
        <w:tab/>
      </w:r>
      <w:r>
        <w:tab/>
        <w:t>W</w:t>
      </w:r>
      <w:r>
        <w:tab/>
        <w:t>is the percentage by which WPI varied between the second-last December quarter before the relevant year commenced and the last December quarter before the relevant year commenced;</w:t>
      </w:r>
    </w:p>
    <w:p>
      <w:pPr>
        <w:pStyle w:val="Subsection"/>
        <w:tabs>
          <w:tab w:val="left" w:pos="1418"/>
        </w:tabs>
        <w:ind w:left="1418" w:hanging="1418"/>
      </w:pPr>
      <w:r>
        <w:tab/>
      </w:r>
      <w:r>
        <w:tab/>
        <w:t>N</w:t>
      </w:r>
      <w:r>
        <w:tab/>
        <w:t>is the number of weeks until the child attains the age of 21 years.</w:t>
      </w:r>
    </w:p>
    <w:p>
      <w:pPr>
        <w:pStyle w:val="Footnotesection"/>
      </w:pPr>
      <w:r>
        <w:rPr>
          <w:snapToGrid w:val="0"/>
        </w:rPr>
        <w:tab/>
        <w:t>[</w:t>
      </w:r>
      <w:r>
        <w:t>Regulation 11A i</w:t>
      </w:r>
      <w:r>
        <w:rPr>
          <w:snapToGrid w:val="0"/>
        </w:rPr>
        <w:t xml:space="preserve">nserted: </w:t>
      </w:r>
      <w:r>
        <w:t>Gazette 29 Jun 2018 p. 2443</w:t>
      </w:r>
      <w:r>
        <w:noBreakHyphen/>
        <w:t>4; amended: SL 2020/188 r. 7</w:t>
      </w:r>
      <w:r>
        <w:rPr>
          <w:snapToGrid w:val="0"/>
        </w:rPr>
        <w:t>.]</w:t>
      </w:r>
    </w:p>
    <w:p>
      <w:pPr>
        <w:pStyle w:val="Heading5"/>
        <w:rPr>
          <w:snapToGrid w:val="0"/>
        </w:rPr>
      </w:pPr>
      <w:bookmarkStart w:id="76" w:name="_Toc91063578"/>
      <w:bookmarkStart w:id="77" w:name="_Toc55990652"/>
      <w:r>
        <w:rPr>
          <w:rStyle w:val="CharSectno"/>
        </w:rPr>
        <w:t>12</w:t>
      </w:r>
      <w:r>
        <w:rPr>
          <w:snapToGrid w:val="0"/>
        </w:rPr>
        <w:t>.</w:t>
      </w:r>
      <w:r>
        <w:rPr>
          <w:snapToGrid w:val="0"/>
        </w:rPr>
        <w:tab/>
        <w:t>Agreements</w:t>
      </w:r>
      <w:bookmarkEnd w:id="76"/>
      <w:bookmarkEnd w:id="77"/>
      <w:r>
        <w:rPr>
          <w:snapToGrid w:val="0"/>
        </w:rPr>
        <w:t xml:space="preserve"> </w:t>
      </w:r>
    </w:p>
    <w:p>
      <w:pPr>
        <w:pStyle w:val="Subsection"/>
      </w:pPr>
      <w:r>
        <w:tab/>
        <w:t>(1AA)</w:t>
      </w:r>
      <w:r>
        <w:tab/>
        <w:t xml:space="preserve">In this regulation — </w:t>
      </w:r>
    </w:p>
    <w:p>
      <w:pPr>
        <w:pStyle w:val="Defstart"/>
      </w:pPr>
      <w:r>
        <w:tab/>
      </w:r>
      <w:r>
        <w:rPr>
          <w:rStyle w:val="CharDefText"/>
        </w:rPr>
        <w:t>lodge</w:t>
      </w:r>
      <w:r>
        <w:t xml:space="preserve"> means to lodge in accordance with regulation 57.</w:t>
      </w:r>
    </w:p>
    <w:p>
      <w:pPr>
        <w:pStyle w:val="Subsection"/>
      </w:pPr>
      <w:r>
        <w:tab/>
        <w:t>(1)</w:t>
      </w:r>
      <w:r>
        <w:tab/>
        <w:t>A memorandum of an agreement referred to in section 76 of the Act is sent to the Director in accordance with that section by lodging it as soon as practicable after the agreement has been entered into.</w:t>
      </w:r>
    </w:p>
    <w:p>
      <w:pPr>
        <w:pStyle w:val="Subsection"/>
        <w:keepNext/>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pPr>
      <w:r>
        <w:tab/>
        <w:t>(3)</w:t>
      </w:r>
      <w:r>
        <w:tab/>
        <w:t xml:space="preserve">The memorandum is to be signed by or on behalf of each party to the agreement. </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lodge a notice in the form of Form 15E in Appendix I.</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lodge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Gazette 18 Feb 1994 p. 661; amended: Gazette 15 Oct 1999 p. 4906</w:t>
      </w:r>
      <w:r>
        <w:noBreakHyphen/>
        <w:t>7; 28 Oct 2005 p. 4864</w:t>
      </w:r>
      <w:r>
        <w:noBreakHyphen/>
        <w:t xml:space="preserve">5; 18 Nov 2011 p. 4821; SL 2020/149 r. 4.] </w:t>
      </w:r>
    </w:p>
    <w:p>
      <w:pPr>
        <w:pStyle w:val="Heading5"/>
      </w:pPr>
      <w:bookmarkStart w:id="78" w:name="_Toc91063579"/>
      <w:bookmarkStart w:id="79" w:name="_Toc55990653"/>
      <w:r>
        <w:rPr>
          <w:rStyle w:val="CharSectno"/>
        </w:rPr>
        <w:t>12AA</w:t>
      </w:r>
      <w:r>
        <w:t>.</w:t>
      </w:r>
      <w:r>
        <w:tab/>
        <w:t>Notice of intention to dismiss worker (Act s. 84AB)</w:t>
      </w:r>
      <w:bookmarkEnd w:id="78"/>
      <w:bookmarkEnd w:id="79"/>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Gazette 28 Oct 2005 p. 4865.]</w:t>
      </w:r>
    </w:p>
    <w:p>
      <w:pPr>
        <w:pStyle w:val="Ednotesection"/>
      </w:pPr>
      <w:r>
        <w:t>[</w:t>
      </w:r>
      <w:r>
        <w:rPr>
          <w:b/>
        </w:rPr>
        <w:t>12AB.</w:t>
      </w:r>
      <w:r>
        <w:tab/>
        <w:t>Deleted: Gazette 28 Oct 2005 p. 4865.]</w:t>
      </w:r>
    </w:p>
    <w:p>
      <w:pPr>
        <w:pStyle w:val="Heading5"/>
        <w:rPr>
          <w:snapToGrid w:val="0"/>
        </w:rPr>
      </w:pPr>
      <w:bookmarkStart w:id="80" w:name="_Toc91063580"/>
      <w:bookmarkStart w:id="81" w:name="_Toc55990654"/>
      <w:r>
        <w:rPr>
          <w:rStyle w:val="CharSectno"/>
        </w:rPr>
        <w:t>12A</w:t>
      </w:r>
      <w:r>
        <w:rPr>
          <w:snapToGrid w:val="0"/>
        </w:rPr>
        <w:t>.</w:t>
      </w:r>
      <w:r>
        <w:rPr>
          <w:snapToGrid w:val="0"/>
        </w:rPr>
        <w:tab/>
        <w:t>Contributions to General Account</w:t>
      </w:r>
      <w:bookmarkEnd w:id="80"/>
      <w:bookmarkEnd w:id="81"/>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keepNext/>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Gazette 22 May 1987 p. 2193; amended: Gazette 2 Sep 1988 p. 3464; 22 Sep 1989 p. 3490</w:t>
      </w:r>
      <w:r>
        <w:noBreakHyphen/>
        <w:t xml:space="preserve">1; 6 Dec 1991 p. 6119; 16 Sep 2003 p. 4103; 28 Oct 2005 p. 4866.] </w:t>
      </w:r>
    </w:p>
    <w:p>
      <w:pPr>
        <w:pStyle w:val="Heading5"/>
      </w:pPr>
      <w:bookmarkStart w:id="82" w:name="_Toc91063581"/>
      <w:bookmarkStart w:id="83" w:name="_Toc55990655"/>
      <w:r>
        <w:rPr>
          <w:rStyle w:val="CharSectno"/>
        </w:rPr>
        <w:t>13</w:t>
      </w:r>
      <w:r>
        <w:t>.</w:t>
      </w:r>
      <w:r>
        <w:tab/>
        <w:t>Ascertaining amount for reimbursement (Act s. 154AC(1))</w:t>
      </w:r>
      <w:bookmarkEnd w:id="82"/>
      <w:bookmarkEnd w:id="83"/>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Gazette 26 Oct 2004 p. 4898</w:t>
      </w:r>
      <w:r>
        <w:noBreakHyphen/>
        <w:t>9; amended: Gazette 21 Jan 2005 p. 276.]</w:t>
      </w:r>
    </w:p>
    <w:p>
      <w:pPr>
        <w:pStyle w:val="Heading5"/>
      </w:pPr>
      <w:bookmarkStart w:id="84" w:name="_Toc91063582"/>
      <w:bookmarkStart w:id="85" w:name="_Toc55990656"/>
      <w:r>
        <w:rPr>
          <w:rStyle w:val="CharSectno"/>
        </w:rPr>
        <w:t>13A</w:t>
      </w:r>
      <w:r>
        <w:t>.</w:t>
      </w:r>
      <w:r>
        <w:tab/>
        <w:t>Prescribed rate of interest (Act s. 222(2), 223(2) and 224(2))</w:t>
      </w:r>
      <w:bookmarkEnd w:id="84"/>
      <w:bookmarkEnd w:id="85"/>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Gazette 28 Oct 2005 p. 4866.]</w:t>
      </w:r>
    </w:p>
    <w:p>
      <w:pPr>
        <w:pStyle w:val="Heading5"/>
        <w:keepNext w:val="0"/>
        <w:keepLines w:val="0"/>
      </w:pPr>
      <w:bookmarkStart w:id="86" w:name="_Toc91063583"/>
      <w:bookmarkStart w:id="87" w:name="_Toc55990657"/>
      <w:r>
        <w:rPr>
          <w:rStyle w:val="CharSectno"/>
        </w:rPr>
        <w:t>14</w:t>
      </w:r>
      <w:r>
        <w:t>.</w:t>
      </w:r>
      <w:r>
        <w:tab/>
        <w:t>Insurance requirement (Act s. 160(1))</w:t>
      </w:r>
      <w:bookmarkEnd w:id="86"/>
      <w:bookmarkEnd w:id="87"/>
    </w:p>
    <w:p>
      <w:pPr>
        <w:pStyle w:val="Subsection"/>
        <w:keepNext/>
      </w:pPr>
      <w:r>
        <w:tab/>
        <w:t>(1)</w:t>
      </w:r>
      <w:r>
        <w:tab/>
        <w:t xml:space="preserve">Section 160(1) of the Act does not require an employer to obtain or keep current a policy of insurance for liability to pay compensation under the Act or damages arising out of — </w:t>
      </w:r>
    </w:p>
    <w:p>
      <w:pPr>
        <w:pStyle w:val="Indenta"/>
      </w:pPr>
      <w:r>
        <w:tab/>
        <w:t>(a)</w:t>
      </w:r>
      <w:r>
        <w:tab/>
        <w:t xml:space="preserve">a claim directly or indirectly occasioned by any event happening through or in consequence of — </w:t>
      </w:r>
    </w:p>
    <w:p>
      <w:pPr>
        <w:pStyle w:val="Indenti"/>
      </w:pPr>
      <w:r>
        <w:tab/>
        <w:t>(i)</w:t>
      </w:r>
      <w:r>
        <w:tab/>
        <w:t>war; or</w:t>
      </w:r>
    </w:p>
    <w:p>
      <w:pPr>
        <w:pStyle w:val="Indenti"/>
      </w:pPr>
      <w:r>
        <w:tab/>
        <w:t>(ii)</w:t>
      </w:r>
      <w:r>
        <w:tab/>
        <w:t>invasion; or</w:t>
      </w:r>
    </w:p>
    <w:p>
      <w:pPr>
        <w:pStyle w:val="Indenti"/>
      </w:pPr>
      <w:r>
        <w:tab/>
        <w:t>(iii)</w:t>
      </w:r>
      <w:r>
        <w:tab/>
        <w:t>acts of foreign enemies; or</w:t>
      </w:r>
    </w:p>
    <w:p>
      <w:pPr>
        <w:pStyle w:val="Indenti"/>
      </w:pPr>
      <w:r>
        <w:tab/>
        <w:t>(iv)</w:t>
      </w:r>
      <w:r>
        <w:tab/>
        <w:t>hostilities whether war be declared or not; or</w:t>
      </w:r>
    </w:p>
    <w:p>
      <w:pPr>
        <w:pStyle w:val="Indenti"/>
      </w:pPr>
      <w:r>
        <w:tab/>
        <w:t>(v)</w:t>
      </w:r>
      <w:r>
        <w:tab/>
        <w:t>civil war; or</w:t>
      </w:r>
    </w:p>
    <w:p>
      <w:pPr>
        <w:pStyle w:val="Indenti"/>
      </w:pPr>
      <w:r>
        <w:tab/>
        <w:t>(vi)</w:t>
      </w:r>
      <w:r>
        <w:tab/>
        <w:t>rebellion; or</w:t>
      </w:r>
    </w:p>
    <w:p>
      <w:pPr>
        <w:pStyle w:val="Indenti"/>
      </w:pPr>
      <w:r>
        <w:tab/>
        <w:t>(vii)</w:t>
      </w:r>
      <w:r>
        <w:tab/>
        <w:t>revolution; or</w:t>
      </w:r>
    </w:p>
    <w:p>
      <w:pPr>
        <w:pStyle w:val="Indenti"/>
      </w:pPr>
      <w:r>
        <w:tab/>
        <w:t>(viii)</w:t>
      </w:r>
      <w:r>
        <w:tab/>
        <w:t>insurrection; or</w:t>
      </w:r>
    </w:p>
    <w:p>
      <w:pPr>
        <w:pStyle w:val="Indenti"/>
        <w:keepNext/>
      </w:pPr>
      <w:r>
        <w:tab/>
        <w:t>(ix)</w:t>
      </w:r>
      <w:r>
        <w:tab/>
        <w:t>military or usurped power;</w:t>
      </w:r>
    </w:p>
    <w:p>
      <w:pPr>
        <w:pStyle w:val="Indenta"/>
      </w:pPr>
      <w:r>
        <w:tab/>
      </w:r>
      <w:r>
        <w:tab/>
        <w:t>or</w:t>
      </w:r>
    </w:p>
    <w:p>
      <w:pPr>
        <w:pStyle w:val="Indenta"/>
      </w:pPr>
      <w:r>
        <w:tab/>
        <w:t>(b)</w:t>
      </w:r>
      <w:r>
        <w:tab/>
        <w:t xml:space="preserve">a claim in respect of — </w:t>
      </w:r>
    </w:p>
    <w:p>
      <w:pPr>
        <w:pStyle w:val="Indenti"/>
      </w:pPr>
      <w:r>
        <w:tab/>
        <w:t>(i)</w:t>
      </w:r>
      <w:r>
        <w:tab/>
        <w:t>pneumoconiosis; or</w:t>
      </w:r>
    </w:p>
    <w:p>
      <w:pPr>
        <w:pStyle w:val="Indenti"/>
      </w:pPr>
      <w:r>
        <w:tab/>
        <w:t>(ii)</w:t>
      </w:r>
      <w:r>
        <w:tab/>
        <w:t>mesothelioma; or</w:t>
      </w:r>
    </w:p>
    <w:p>
      <w:pPr>
        <w:pStyle w:val="Indenti"/>
      </w:pPr>
      <w:r>
        <w:tab/>
        <w:t>(iii)</w:t>
      </w:r>
      <w:r>
        <w:tab/>
        <w:t>lung cancer; or</w:t>
      </w:r>
    </w:p>
    <w:p>
      <w:pPr>
        <w:pStyle w:val="Indenti"/>
      </w:pPr>
      <w:r>
        <w:tab/>
        <w:t>(iv)</w:t>
      </w:r>
      <w:r>
        <w:tab/>
        <w:t>diffuse pleural fibrosis,</w:t>
      </w:r>
    </w:p>
    <w:p>
      <w:pPr>
        <w:pStyle w:val="Indenta"/>
      </w:pPr>
      <w:r>
        <w:tab/>
      </w:r>
      <w:r>
        <w:tab/>
        <w:t>arising from employment in any mine or mining operation; or</w:t>
      </w:r>
    </w:p>
    <w:p>
      <w:pPr>
        <w:pStyle w:val="Indenta"/>
      </w:pPr>
      <w:r>
        <w:tab/>
        <w:t>(c)</w:t>
      </w:r>
      <w:r>
        <w:tab/>
        <w:t>a claim in respect of any other industrial disease for the time being specified by the Minister under section 151(a)(iii) of the Act.</w:t>
      </w:r>
    </w:p>
    <w:p>
      <w:pPr>
        <w:pStyle w:val="Subsection"/>
      </w:pPr>
      <w:r>
        <w:tab/>
        <w:t>(2)</w:t>
      </w:r>
      <w:r>
        <w:tab/>
        <w:t xml:space="preserve">Section 160(1) of the Act does not require an employer to obtain or keep current a policy of insurance for liability to pay damages arising out of — </w:t>
      </w:r>
    </w:p>
    <w:p>
      <w:pPr>
        <w:pStyle w:val="Indenta"/>
      </w:pPr>
      <w:r>
        <w:tab/>
        <w:t>(a)</w:t>
      </w:r>
      <w:r>
        <w:tab/>
        <w:t>a claim brought in respect of an injury occurring outside Australia; or</w:t>
      </w:r>
    </w:p>
    <w:p>
      <w:pPr>
        <w:pStyle w:val="Indenta"/>
      </w:pPr>
      <w:r>
        <w:tab/>
        <w:t>(b)</w:t>
      </w:r>
      <w:r>
        <w:tab/>
        <w:t>a claim brought outside Australia.</w:t>
      </w:r>
    </w:p>
    <w:p>
      <w:pPr>
        <w:pStyle w:val="Subsection"/>
      </w:pPr>
      <w:r>
        <w:tab/>
        <w:t>(3)</w:t>
      </w:r>
      <w:r>
        <w:tab/>
        <w:t xml:space="preserve">Section 160(1) of the Act does not require an employer to obtain or keep current a policy of insurance for liability to pay — </w:t>
      </w:r>
    </w:p>
    <w:p>
      <w:pPr>
        <w:pStyle w:val="Indenta"/>
      </w:pPr>
      <w:r>
        <w:tab/>
        <w:t>(a)</w:t>
      </w:r>
      <w:r>
        <w:tab/>
        <w:t>exemplary or punitive damages; or</w:t>
      </w:r>
    </w:p>
    <w:p>
      <w:pPr>
        <w:pStyle w:val="Indenta"/>
      </w:pPr>
      <w:r>
        <w:tab/>
        <w:t>(b)</w:t>
      </w:r>
      <w:r>
        <w:tab/>
        <w:t>an aggregate amount of damages exceeding $50 000 000 arising out of all claims in respect of a single event.</w:t>
      </w:r>
    </w:p>
    <w:p>
      <w:pPr>
        <w:pStyle w:val="PermNoteHeading"/>
      </w:pPr>
      <w:r>
        <w:tab/>
        <w:t>Note for this regulation:</w:t>
      </w:r>
    </w:p>
    <w:p>
      <w:pPr>
        <w:pStyle w:val="PermNoteText"/>
      </w:pPr>
      <w:r>
        <w:tab/>
      </w:r>
      <w:r>
        <w:tab/>
        <w:t xml:space="preserve">The </w:t>
      </w:r>
      <w:r>
        <w:rPr>
          <w:i/>
        </w:rPr>
        <w:t>Workers’ Compensation and Injury Management (Acts of Terrorism) Act 2001</w:t>
      </w:r>
      <w:r>
        <w:t xml:space="preserve"> section 6 provides that, in stated circumstances, section 160 of the Act does not require an employer to insure against certain liabilities attributable to acts of terrorism.</w:t>
      </w:r>
    </w:p>
    <w:p>
      <w:pPr>
        <w:pStyle w:val="Footnotesection"/>
      </w:pPr>
      <w:r>
        <w:tab/>
        <w:t>[Regulation 14 inserted: Gazette 27 Jul 2012 p. 3665</w:t>
      </w:r>
      <w:r>
        <w:noBreakHyphen/>
        <w:t>6.]</w:t>
      </w:r>
    </w:p>
    <w:p>
      <w:pPr>
        <w:pStyle w:val="Heading5"/>
      </w:pPr>
      <w:bookmarkStart w:id="88" w:name="_Toc91063584"/>
      <w:bookmarkStart w:id="89" w:name="_Toc55990658"/>
      <w:r>
        <w:rPr>
          <w:rStyle w:val="CharSectno"/>
        </w:rPr>
        <w:t>15</w:t>
      </w:r>
      <w:r>
        <w:t>.</w:t>
      </w:r>
      <w:r>
        <w:tab/>
        <w:t>Statements by approved insurance offices</w:t>
      </w:r>
      <w:bookmarkEnd w:id="88"/>
      <w:bookmarkEnd w:id="89"/>
    </w:p>
    <w:p>
      <w:pPr>
        <w:pStyle w:val="Subsection"/>
        <w:keepNext/>
      </w:pPr>
      <w:r>
        <w:tab/>
      </w:r>
      <w:r>
        <w:tab/>
        <w:t>The statements required to be transmitted to WorkCover WA under section 171 of the Act shall be in the form of Forms 16 and 17 in Appendix 1.</w:t>
      </w:r>
    </w:p>
    <w:p>
      <w:pPr>
        <w:pStyle w:val="Footnotesection"/>
        <w:keepNext/>
      </w:pPr>
      <w:r>
        <w:tab/>
        <w:t xml:space="preserve">[Regulation 15 inserted: Gazette 8 Mar 2002 p. 949; amended: Gazette 16 Sep 2003 p. 4104; 21 Jan 2005 p. 276.] </w:t>
      </w:r>
    </w:p>
    <w:p>
      <w:pPr>
        <w:pStyle w:val="Ednotesection"/>
      </w:pPr>
      <w:r>
        <w:t>[</w:t>
      </w:r>
      <w:r>
        <w:rPr>
          <w:b/>
        </w:rPr>
        <w:t>16.</w:t>
      </w:r>
      <w:r>
        <w:tab/>
        <w:t>Deleted: Gazette 28 Oct 2005 p. 4866.]</w:t>
      </w:r>
    </w:p>
    <w:p>
      <w:pPr>
        <w:pStyle w:val="Heading5"/>
      </w:pPr>
      <w:bookmarkStart w:id="90" w:name="_Toc91063585"/>
      <w:bookmarkStart w:id="91" w:name="_Toc55990659"/>
      <w:r>
        <w:rPr>
          <w:rStyle w:val="CharSectno"/>
        </w:rPr>
        <w:t>16A</w:t>
      </w:r>
      <w:r>
        <w:t>.</w:t>
      </w:r>
      <w:r>
        <w:tab/>
        <w:t>Clause 1C notifications and elections (Act Sch. 1 cl. 1C, Sch. 8 cl. 10)</w:t>
      </w:r>
      <w:bookmarkEnd w:id="90"/>
      <w:bookmarkEnd w:id="91"/>
    </w:p>
    <w:p>
      <w:pPr>
        <w:pStyle w:val="Subsection"/>
      </w:pPr>
      <w:r>
        <w:tab/>
        <w:t>(1A)</w:t>
      </w:r>
      <w:r>
        <w:tab/>
        <w:t>This regulation applies only if the injury of a worker occurred and the worker died before 1 July 2018.</w:t>
      </w:r>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 and</w:t>
      </w:r>
    </w:p>
    <w:p>
      <w:pPr>
        <w:pStyle w:val="Indenta"/>
      </w:pPr>
      <w:r>
        <w:tab/>
        <w:t>(b)</w:t>
      </w:r>
      <w:r>
        <w:tab/>
        <w:t xml:space="preserve">specify — </w:t>
      </w:r>
    </w:p>
    <w:p>
      <w:pPr>
        <w:pStyle w:val="Indenti"/>
      </w:pPr>
      <w:r>
        <w:tab/>
        <w:t>(i)</w:t>
      </w:r>
      <w:r>
        <w:tab/>
        <w:t>the name and address of the dependant; and</w:t>
      </w:r>
    </w:p>
    <w:p>
      <w:pPr>
        <w:pStyle w:val="Indenti"/>
      </w:pPr>
      <w:r>
        <w:tab/>
        <w:t>(ii)</w:t>
      </w:r>
      <w:r>
        <w:tab/>
        <w:t>the relationship (child or step</w:t>
      </w:r>
      <w:r>
        <w:noBreakHyphen/>
        <w:t>child) of the dependant to the deceased worker; and</w:t>
      </w:r>
    </w:p>
    <w:p>
      <w:pPr>
        <w:pStyle w:val="Indenti"/>
      </w:pPr>
      <w:r>
        <w:tab/>
        <w:t>(iii)</w:t>
      </w:r>
      <w:r>
        <w:tab/>
        <w:t>the name of the deceased worker, and the address of the deceased worker at the time of death; and</w:t>
      </w:r>
    </w:p>
    <w:p>
      <w:pPr>
        <w:pStyle w:val="Indenti"/>
      </w:pPr>
      <w:r>
        <w:tab/>
        <w:t>(iv)</w:t>
      </w:r>
      <w:r>
        <w:tab/>
        <w:t>whether the dependant elects to receive an apportionment of the notional residual entitlement or a child’s allowance under the Act Schedule 1 clause 1A; and</w:t>
      </w:r>
    </w:p>
    <w:p>
      <w:pPr>
        <w:pStyle w:val="Indenti"/>
        <w:keepLines/>
      </w:pPr>
      <w:r>
        <w:tab/>
        <w:t>(v)</w:t>
      </w:r>
      <w:r>
        <w:tab/>
        <w:t>whether the worker died leaving any spouse or de facto partner wholly dependent on the workers’ earnings, and whether that spouse or de facto partner is a parent of the dependant making the election; and</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r>
      <w:r>
        <w:tab/>
        <w:t>and</w:t>
      </w:r>
    </w:p>
    <w:p>
      <w:pPr>
        <w:pStyle w:val="Indenta"/>
      </w:pPr>
      <w:r>
        <w:tab/>
        <w:t>(c)</w:t>
      </w:r>
      <w:r>
        <w:tab/>
        <w:t>be signed by the dependant or, in the case of an election by a person under a legal disability, the parent or guardian of that person; and</w:t>
      </w:r>
    </w:p>
    <w:p>
      <w:pPr>
        <w:pStyle w:val="Indenta"/>
      </w:pPr>
      <w:r>
        <w:tab/>
        <w:t>(d)</w:t>
      </w:r>
      <w:r>
        <w:tab/>
        <w:t>include the signature and full name and address of a witness to the signature of the dependant or his or her parent or guardian; and</w:t>
      </w:r>
    </w:p>
    <w:p>
      <w:pPr>
        <w:pStyle w:val="Indenta"/>
        <w:keepNext/>
      </w:pPr>
      <w:r>
        <w:tab/>
        <w:t>(e)</w:t>
      </w:r>
      <w:r>
        <w:tab/>
        <w:t>be given to the Director.</w:t>
      </w:r>
    </w:p>
    <w:p>
      <w:pPr>
        <w:pStyle w:val="Footnotesection"/>
        <w:ind w:left="890" w:hanging="890"/>
      </w:pPr>
      <w:r>
        <w:tab/>
        <w:t>[Regulation 16A inserted: Gazette 28 Oct 2005 p. 4867</w:t>
      </w:r>
      <w:r>
        <w:noBreakHyphen/>
        <w:t>8; amended: Gazette 29 Jun 2018 p. 2444.]</w:t>
      </w:r>
    </w:p>
    <w:p>
      <w:pPr>
        <w:pStyle w:val="Heading5"/>
      </w:pPr>
      <w:bookmarkStart w:id="92" w:name="_Toc91063586"/>
      <w:bookmarkStart w:id="93" w:name="_Toc55990660"/>
      <w:r>
        <w:rPr>
          <w:rStyle w:val="CharSectno"/>
        </w:rPr>
        <w:t>17</w:t>
      </w:r>
      <w:r>
        <w:t>.</w:t>
      </w:r>
      <w:r>
        <w:tab/>
        <w:t>Prescribed allowance (Act Sch. 1 cl. 11(2))</w:t>
      </w:r>
      <w:bookmarkEnd w:id="92"/>
      <w:bookmarkEnd w:id="93"/>
    </w:p>
    <w:p>
      <w:pPr>
        <w:pStyle w:val="Subsection"/>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ind w:left="890" w:hanging="890"/>
      </w:pPr>
      <w:r>
        <w:tab/>
        <w:t>[Regulation 17 inserted: Gazette 21 Jan 2005 p. 275; amended: Gazette 28 Oct 2005 p. 4868.]</w:t>
      </w:r>
    </w:p>
    <w:p>
      <w:pPr>
        <w:pStyle w:val="Ednotesection"/>
        <w:keepNext/>
      </w:pPr>
      <w:r>
        <w:t>[</w:t>
      </w:r>
      <w:r>
        <w:rPr>
          <w:b/>
        </w:rPr>
        <w:t>17AAA.</w:t>
      </w:r>
      <w:r>
        <w:tab/>
        <w:t xml:space="preserve"> Deleted: SL 2020/188 r. 8.]</w:t>
      </w:r>
    </w:p>
    <w:p>
      <w:pPr>
        <w:pStyle w:val="Heading5"/>
      </w:pPr>
      <w:bookmarkStart w:id="94" w:name="_Toc91063587"/>
      <w:bookmarkStart w:id="95" w:name="_Toc55990661"/>
      <w:r>
        <w:rPr>
          <w:rStyle w:val="CharSectno"/>
        </w:rPr>
        <w:t>17AA</w:t>
      </w:r>
      <w:r>
        <w:t>.</w:t>
      </w:r>
      <w:r>
        <w:tab/>
        <w:t>Prescribed rate for vehicle running expenses (Act Sch. 1 cl. 19(1))</w:t>
      </w:r>
      <w:bookmarkEnd w:id="94"/>
      <w:bookmarkEnd w:id="95"/>
    </w:p>
    <w:p>
      <w:pPr>
        <w:pStyle w:val="Subsection"/>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is.5 of a cent being rounded off to the next highest whole number of cents).</w:t>
      </w:r>
    </w:p>
    <w:p>
      <w:pPr>
        <w:pStyle w:val="Ednotesubsection"/>
      </w:pPr>
      <w:r>
        <w:tab/>
        <w:t>[(2)</w:t>
      </w:r>
      <w:r>
        <w:tab/>
        <w:t>deleted]</w:t>
      </w:r>
    </w:p>
    <w:p>
      <w:pPr>
        <w:pStyle w:val="Footnotesection"/>
      </w:pPr>
      <w:r>
        <w:tab/>
        <w:t>[Regulation 17AA inserted: Gazette 29 Oct 2004 p. 4939</w:t>
      </w:r>
      <w:r>
        <w:noBreakHyphen/>
        <w:t>40; amended: Gazette 28 Oct 2005 p. 4868; SL 2020/188 r. 9.]</w:t>
      </w:r>
    </w:p>
    <w:p>
      <w:pPr>
        <w:pStyle w:val="Heading5"/>
      </w:pPr>
      <w:bookmarkStart w:id="96" w:name="_Toc91063588"/>
      <w:bookmarkStart w:id="97" w:name="_Toc55990662"/>
      <w:r>
        <w:rPr>
          <w:rStyle w:val="CharSectno"/>
        </w:rPr>
        <w:t>17AB</w:t>
      </w:r>
      <w:r>
        <w:t>.</w:t>
      </w:r>
      <w:r>
        <w:tab/>
        <w:t>Exceptional circumstances (Act Sch. 1 cl. 18A(2aa)(c)(ii))</w:t>
      </w:r>
      <w:bookmarkEnd w:id="96"/>
      <w:bookmarkEnd w:id="97"/>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keepNext/>
      </w:pPr>
      <w:r>
        <w:tab/>
        <w:t>(2)</w:t>
      </w:r>
      <w:r>
        <w:tab/>
        <w:t>For the purposes of the Act Schedule 1 clause 18A(2aa)(c)(ii) the applicant must produce the following evidence in writing of the exceptional circumstances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Gazette 28 Oct 2005 p. 4868</w:t>
      </w:r>
      <w:r>
        <w:noBreakHyphen/>
        <w:t>9; amended: Gazette 18 Nov 2011 p. 4821; SL 2020/149 r. 5.]</w:t>
      </w:r>
    </w:p>
    <w:p>
      <w:pPr>
        <w:pStyle w:val="Heading5"/>
        <w:spacing w:before="180"/>
      </w:pPr>
      <w:bookmarkStart w:id="98" w:name="_Toc91063589"/>
      <w:bookmarkStart w:id="99" w:name="_Toc55990663"/>
      <w:r>
        <w:rPr>
          <w:rStyle w:val="CharSectno"/>
        </w:rPr>
        <w:t>17AC</w:t>
      </w:r>
      <w:r>
        <w:t>.</w:t>
      </w:r>
      <w:r>
        <w:tab/>
        <w:t>Management plan (Act Sch. 1 cl. 18A(2ac))</w:t>
      </w:r>
      <w:bookmarkEnd w:id="98"/>
      <w:bookmarkEnd w:id="99"/>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Gazette 28 Oct 2005 p. 4870.]</w:t>
      </w:r>
    </w:p>
    <w:p>
      <w:pPr>
        <w:pStyle w:val="Heading5"/>
        <w:spacing w:before="180"/>
      </w:pPr>
      <w:bookmarkStart w:id="100" w:name="_Toc91063590"/>
      <w:bookmarkStart w:id="101" w:name="_Toc55990664"/>
      <w:r>
        <w:rPr>
          <w:rStyle w:val="CharSectno"/>
        </w:rPr>
        <w:t>17AD</w:t>
      </w:r>
      <w:r>
        <w:t>.</w:t>
      </w:r>
      <w:r>
        <w:tab/>
        <w:t>Extending final day</w:t>
      </w:r>
      <w:bookmarkEnd w:id="100"/>
      <w:bookmarkEnd w:id="101"/>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Gazette 28 Oct 2005 p. 4870</w:t>
      </w:r>
      <w:r>
        <w:noBreakHyphen/>
        <w:t>1.]</w:t>
      </w:r>
    </w:p>
    <w:p>
      <w:pPr>
        <w:pStyle w:val="Heading5"/>
      </w:pPr>
      <w:bookmarkStart w:id="102" w:name="_Toc91063591"/>
      <w:bookmarkStart w:id="103" w:name="_Toc55990665"/>
      <w:r>
        <w:rPr>
          <w:rStyle w:val="CharSectno"/>
        </w:rPr>
        <w:t>17AE</w:t>
      </w:r>
      <w:r>
        <w:t>.</w:t>
      </w:r>
      <w:r>
        <w:tab/>
        <w:t>Amount prescribed for funeral expenses (Act Sch. 1 cl. 17(2), Sch. 8 cl. 10(1))</w:t>
      </w:r>
      <w:bookmarkEnd w:id="102"/>
      <w:bookmarkEnd w:id="103"/>
    </w:p>
    <w:p>
      <w:pPr>
        <w:pStyle w:val="Subsection"/>
      </w:pPr>
      <w:r>
        <w:tab/>
        <w:t>(1A)</w:t>
      </w:r>
      <w:r>
        <w:tab/>
        <w:t>This regulation applies only if the injury of a worker occurred and the worker died before 1 July 2018.</w:t>
      </w:r>
    </w:p>
    <w:p>
      <w:pPr>
        <w:pStyle w:val="Subsection"/>
        <w:keepNext/>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 .5 of a cent being rounded off to the next highest whole number of cents).</w:t>
      </w:r>
    </w:p>
    <w:p>
      <w:pPr>
        <w:pStyle w:val="Ednotesubsection"/>
      </w:pPr>
      <w:r>
        <w:tab/>
        <w:t>[(2)</w:t>
      </w:r>
      <w:r>
        <w:tab/>
        <w:t>deleted]</w:t>
      </w:r>
    </w:p>
    <w:p>
      <w:pPr>
        <w:pStyle w:val="Footnotesection"/>
      </w:pPr>
      <w:r>
        <w:tab/>
        <w:t>[Regulation 17AE inserted: Gazette 4 Aug 2006 p. 2855</w:t>
      </w:r>
      <w:r>
        <w:noBreakHyphen/>
        <w:t>6; amended: Gazette 29 Jun 2018 p. 2444; SL 2020/188 r. 10.]</w:t>
      </w:r>
    </w:p>
    <w:p>
      <w:pPr>
        <w:pStyle w:val="Heading5"/>
      </w:pPr>
      <w:bookmarkStart w:id="104" w:name="_Toc91063592"/>
      <w:bookmarkStart w:id="105" w:name="_Toc55990666"/>
      <w:r>
        <w:rPr>
          <w:rStyle w:val="CharSectno"/>
        </w:rPr>
        <w:t>17AF</w:t>
      </w:r>
      <w:r>
        <w:t>.</w:t>
      </w:r>
      <w:r>
        <w:tab/>
        <w:t>Amount prescribed for child’s allowance (Act Sch. 1A cl. 5(b))</w:t>
      </w:r>
      <w:bookmarkEnd w:id="104"/>
      <w:bookmarkEnd w:id="105"/>
    </w:p>
    <w:p>
      <w:pPr>
        <w:pStyle w:val="Ednotesubsection"/>
      </w:pPr>
      <w:r>
        <w:tab/>
        <w:t>[(1)</w:t>
      </w:r>
      <w:r>
        <w:tab/>
        <w:t>deleted]</w:t>
      </w:r>
    </w:p>
    <w:p>
      <w:pPr>
        <w:pStyle w:val="Subsection"/>
      </w:pPr>
      <w:r>
        <w:tab/>
        <w:t>(2)</w:t>
      </w:r>
      <w:r>
        <w:tab/>
        <w:t xml:space="preserve">For the purposes of Schedule 1A clause 5(b) of the Act, the child’s allowance is — </w:t>
      </w:r>
    </w:p>
    <w:p>
      <w:pPr>
        <w:pStyle w:val="Indenta"/>
      </w:pPr>
      <w:r>
        <w:tab/>
        <w:t>(a)</w:t>
      </w:r>
      <w:r>
        <w:tab/>
        <w:t>for the financial year commencing on 1 July 2018, the amount of $135 per week; and</w:t>
      </w:r>
    </w:p>
    <w:p>
      <w:pPr>
        <w:pStyle w:val="Indenta"/>
      </w:pPr>
      <w:r>
        <w:tab/>
        <w:t>(b)</w:t>
      </w:r>
      <w:r>
        <w:tab/>
        <w:t xml:space="preserve">for a financial year commencing on or after 1 July 2019 (the </w:t>
      </w:r>
      <w:r>
        <w:rPr>
          <w:b/>
          <w:i/>
        </w:rPr>
        <w:t>relevant year</w:t>
      </w:r>
      <w:r>
        <w:t xml:space="preserve">), the amount per week determined by — </w:t>
      </w:r>
    </w:p>
    <w:p>
      <w:pPr>
        <w:pStyle w:val="Indenti"/>
      </w:pPr>
      <w:r>
        <w:tab/>
        <w:t>(i)</w:t>
      </w:r>
      <w:r>
        <w:tab/>
        <w:t>varying the amount for the preceding financial year by the percentage by which WPI varied between the second-last December quarter before the relevant year commenced and the last December quarter before the relevant year commenced; and</w:t>
      </w:r>
    </w:p>
    <w:p>
      <w:pPr>
        <w:pStyle w:val="Indenti"/>
      </w:pPr>
      <w:r>
        <w:tab/>
        <w:t>(ii)</w:t>
      </w:r>
      <w:r>
        <w:tab/>
        <w:t>rounding the amount to the nearest whole number of dollars (with an amount that is 50 cents more than a whole number being rounded up to the next highest whole number).</w:t>
      </w:r>
    </w:p>
    <w:p>
      <w:pPr>
        <w:pStyle w:val="Subsection"/>
      </w:pPr>
      <w:r>
        <w:tab/>
        <w:t>(3)</w:t>
      </w:r>
      <w:r>
        <w:tab/>
        <w:t>Despite subregulation (2)(b), if the amount determined under that subregulation would result in a decrease in the amount prescribed for the child’s allowance, the amount prescribed is the same amount as the amount for the preceding financial year.</w:t>
      </w:r>
    </w:p>
    <w:p>
      <w:pPr>
        <w:pStyle w:val="Footnotesection"/>
      </w:pPr>
      <w:r>
        <w:tab/>
        <w:t>[Regulation 17AF inserted: Gazette 29 Jun 2018 p. 2444</w:t>
      </w:r>
      <w:r>
        <w:noBreakHyphen/>
        <w:t>5; amended: SL 2020/188 r. 11.]</w:t>
      </w:r>
    </w:p>
    <w:p>
      <w:pPr>
        <w:pStyle w:val="Heading5"/>
      </w:pPr>
      <w:bookmarkStart w:id="106" w:name="_Toc91063593"/>
      <w:bookmarkStart w:id="107" w:name="_Toc55990667"/>
      <w:r>
        <w:rPr>
          <w:rStyle w:val="CharSectno"/>
        </w:rPr>
        <w:t>17AG</w:t>
      </w:r>
      <w:r>
        <w:t>.</w:t>
      </w:r>
      <w:r>
        <w:tab/>
        <w:t>Amount prescribed for funeral expenses (Act Sch. 1A cl. 9(2)(b))</w:t>
      </w:r>
      <w:bookmarkEnd w:id="106"/>
      <w:bookmarkEnd w:id="107"/>
    </w:p>
    <w:p>
      <w:pPr>
        <w:pStyle w:val="Ednotesubsection"/>
      </w:pPr>
      <w:r>
        <w:tab/>
        <w:t>[(1)</w:t>
      </w:r>
      <w:r>
        <w:tab/>
        <w:t>deleted]</w:t>
      </w:r>
    </w:p>
    <w:p>
      <w:pPr>
        <w:pStyle w:val="Subsection"/>
      </w:pPr>
      <w:r>
        <w:tab/>
        <w:t>(2)</w:t>
      </w:r>
      <w:r>
        <w:tab/>
        <w:t xml:space="preserve">For the purposes of Schedule 1A clause 9(2)(b) of the Act, the amount prescribed for funeral expenses is — </w:t>
      </w:r>
    </w:p>
    <w:p>
      <w:pPr>
        <w:pStyle w:val="Indenta"/>
      </w:pPr>
      <w:r>
        <w:tab/>
        <w:t>(a)</w:t>
      </w:r>
      <w:r>
        <w:tab/>
        <w:t>for the financial year commencing on 1 July 2018, $9 903; and</w:t>
      </w:r>
    </w:p>
    <w:p>
      <w:pPr>
        <w:pStyle w:val="Indenta"/>
      </w:pPr>
      <w:r>
        <w:tab/>
        <w:t>(b)</w:t>
      </w:r>
      <w:r>
        <w:tab/>
        <w:t xml:space="preserve">for a financial year commencing on or after 1 July 2019 (the </w:t>
      </w:r>
      <w:r>
        <w:rPr>
          <w:b/>
          <w:i/>
        </w:rPr>
        <w:t>relevant year</w:t>
      </w:r>
      <w:r>
        <w:t xml:space="preserve">), the amount determined by — </w:t>
      </w:r>
    </w:p>
    <w:p>
      <w:pPr>
        <w:pStyle w:val="Indenti"/>
      </w:pPr>
      <w:r>
        <w:tab/>
        <w:t>(i)</w:t>
      </w:r>
      <w:r>
        <w:tab/>
        <w:t>varying the amount for the preceding financial year by the percentage by which CPI varied between the second-last March quarter before the relevant year commenced and the last March quarter before the relevant year commenced; and</w:t>
      </w:r>
    </w:p>
    <w:p>
      <w:pPr>
        <w:pStyle w:val="Indenti"/>
      </w:pPr>
      <w:r>
        <w:tab/>
        <w:t>(ii)</w:t>
      </w:r>
      <w:r>
        <w:tab/>
        <w:t>rounding the amount to the nearest whole number of dollars (with an amount that is 50 cents more than a whole number being rounded up to the next highest whole number).</w:t>
      </w:r>
    </w:p>
    <w:p>
      <w:pPr>
        <w:pStyle w:val="Subsection"/>
        <w:keepLines/>
      </w:pPr>
      <w:r>
        <w:tab/>
        <w:t>(3)</w:t>
      </w:r>
      <w:r>
        <w:tab/>
        <w:t>Despite subregulation (2)(b), if the amount determined under that subregulation would result in a decrease in the amount prescribed for funeral expenses, the amount prescribed is the same amount as the amount for the preceding financial year.</w:t>
      </w:r>
    </w:p>
    <w:p>
      <w:pPr>
        <w:pStyle w:val="Footnotesection"/>
      </w:pPr>
      <w:r>
        <w:tab/>
        <w:t>[Regulation 17AG inserted: Gazette 29 Jun 2018 p. 2445</w:t>
      </w:r>
      <w:r>
        <w:noBreakHyphen/>
        <w:t>6; amended: SL 2020/188 r. 12.]</w:t>
      </w:r>
    </w:p>
    <w:p>
      <w:pPr>
        <w:pStyle w:val="Heading5"/>
      </w:pPr>
      <w:bookmarkStart w:id="108" w:name="_Toc91063594"/>
      <w:bookmarkStart w:id="109" w:name="_Toc55990668"/>
      <w:r>
        <w:rPr>
          <w:rStyle w:val="CharSectno"/>
        </w:rPr>
        <w:t>17A</w:t>
      </w:r>
      <w:r>
        <w:t>.</w:t>
      </w:r>
      <w:r>
        <w:tab/>
        <w:t>Supplementary amount</w:t>
      </w:r>
      <w:bookmarkEnd w:id="108"/>
      <w:bookmarkEnd w:id="109"/>
    </w:p>
    <w:p>
      <w:pPr>
        <w:pStyle w:val="Subsection"/>
        <w:spacing w:before="120"/>
      </w:pPr>
      <w:r>
        <w:tab/>
        <w:t>(1)</w:t>
      </w:r>
      <w:r>
        <w:tab/>
        <w:t xml:space="preserve">The supplementary amount referred to in the Schedule 5 clause 1 of the Act is — </w:t>
      </w:r>
    </w:p>
    <w:p>
      <w:pPr>
        <w:pStyle w:val="Indenta"/>
        <w:spacing w:before="60"/>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spacing w:before="60"/>
      </w:pPr>
      <w:r>
        <w:tab/>
        <w:t>(b)</w:t>
      </w:r>
      <w:r>
        <w:tab/>
        <w:t xml:space="preserve">for a financial year commencing on or after 1 July 2008,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Ednotesubsection"/>
      </w:pPr>
      <w:r>
        <w:tab/>
        <w:t>[(2)</w:t>
      </w:r>
      <w:r>
        <w:tab/>
        <w:t>deleted]</w:t>
      </w:r>
    </w:p>
    <w:p>
      <w:pPr>
        <w:pStyle w:val="Footnotesection"/>
      </w:pPr>
      <w:r>
        <w:tab/>
        <w:t>[Regulation 17A inserted: Gazette 2 Nov 2007 p. 5933</w:t>
      </w:r>
      <w:r>
        <w:noBreakHyphen/>
        <w:t>4; amended: SL 2020/188 r. 13.]</w:t>
      </w:r>
    </w:p>
    <w:p>
      <w:pPr>
        <w:pStyle w:val="Heading5"/>
      </w:pPr>
      <w:bookmarkStart w:id="110" w:name="_Toc91063595"/>
      <w:bookmarkStart w:id="111" w:name="_Toc55990669"/>
      <w:r>
        <w:rPr>
          <w:rStyle w:val="CharSectno"/>
        </w:rPr>
        <w:t>17B</w:t>
      </w:r>
      <w:r>
        <w:t>.</w:t>
      </w:r>
      <w:r>
        <w:tab/>
        <w:t>Witness allowances</w:t>
      </w:r>
      <w:bookmarkEnd w:id="110"/>
      <w:bookmarkEnd w:id="111"/>
      <w:r>
        <w:t xml:space="preserve"> </w:t>
      </w:r>
    </w:p>
    <w:p>
      <w:pPr>
        <w:pStyle w:val="Subsection"/>
      </w:pPr>
      <w:r>
        <w:tab/>
      </w:r>
      <w:r>
        <w:tab/>
        <w:t xml:space="preserve">A person </w:t>
      </w:r>
      <w:r>
        <w:rPr>
          <w:snapToGrid w:val="0"/>
        </w:rPr>
        <w:t>who</w:t>
      </w:r>
      <w:r>
        <w:t xml:space="preserve"> appears before the Registrar or an arbitrator to give evidence is entitled to any allowance for that appearance set by the Costs Committee established under section 269 of the Act.</w:t>
      </w:r>
    </w:p>
    <w:p>
      <w:pPr>
        <w:pStyle w:val="Footnotesection"/>
      </w:pPr>
      <w:r>
        <w:tab/>
        <w:t>[Regulation 17B inserted: Gazette 28 Oct 2005 p. 4871; amended: Gazette 18 Nov 2011 p. 4821.]</w:t>
      </w:r>
    </w:p>
    <w:p>
      <w:pPr>
        <w:pStyle w:val="Heading5"/>
        <w:rPr>
          <w:snapToGrid w:val="0"/>
        </w:rPr>
      </w:pPr>
      <w:bookmarkStart w:id="112" w:name="_Toc91063596"/>
      <w:bookmarkStart w:id="113" w:name="_Toc55990670"/>
      <w:r>
        <w:rPr>
          <w:rStyle w:val="CharSectno"/>
        </w:rPr>
        <w:t>18</w:t>
      </w:r>
      <w:r>
        <w:rPr>
          <w:snapToGrid w:val="0"/>
        </w:rPr>
        <w:t>.</w:t>
      </w:r>
      <w:r>
        <w:rPr>
          <w:snapToGrid w:val="0"/>
        </w:rPr>
        <w:tab/>
        <w:t>Form of election to receive redemption amount or supplementary amount</w:t>
      </w:r>
      <w:bookmarkEnd w:id="112"/>
      <w:bookmarkEnd w:id="113"/>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Gazette 17 Nov 2000 p. 6312.]</w:t>
      </w:r>
    </w:p>
    <w:p>
      <w:pPr>
        <w:pStyle w:val="Heading2"/>
      </w:pPr>
      <w:bookmarkStart w:id="114" w:name="_Toc90990430"/>
      <w:bookmarkStart w:id="115" w:name="_Toc90991159"/>
      <w:bookmarkStart w:id="116" w:name="_Toc91062826"/>
      <w:bookmarkStart w:id="117" w:name="_Toc91063597"/>
      <w:bookmarkStart w:id="118" w:name="_Toc55976541"/>
      <w:bookmarkStart w:id="119" w:name="_Toc55977127"/>
      <w:bookmarkStart w:id="120" w:name="_Toc55989273"/>
      <w:bookmarkStart w:id="121" w:name="_Toc55990671"/>
      <w:r>
        <w:rPr>
          <w:rStyle w:val="CharPartNo"/>
        </w:rPr>
        <w:t>Part 2A</w:t>
      </w:r>
      <w:r>
        <w:rPr>
          <w:b w:val="0"/>
        </w:rPr>
        <w:t> </w:t>
      </w:r>
      <w:r>
        <w:t>—</w:t>
      </w:r>
      <w:r>
        <w:rPr>
          <w:b w:val="0"/>
        </w:rPr>
        <w:t> </w:t>
      </w:r>
      <w:r>
        <w:rPr>
          <w:rStyle w:val="CharPartText"/>
        </w:rPr>
        <w:t>Assessment of costs</w:t>
      </w:r>
      <w:bookmarkEnd w:id="114"/>
      <w:bookmarkEnd w:id="115"/>
      <w:bookmarkEnd w:id="116"/>
      <w:bookmarkEnd w:id="117"/>
      <w:bookmarkEnd w:id="118"/>
      <w:bookmarkEnd w:id="119"/>
      <w:bookmarkEnd w:id="120"/>
      <w:bookmarkEnd w:id="121"/>
    </w:p>
    <w:p>
      <w:pPr>
        <w:pStyle w:val="Footnoteheading"/>
      </w:pPr>
      <w:r>
        <w:tab/>
        <w:t>[Heading inserted: Gazette 28 Oct 2005 p. 4871.]</w:t>
      </w:r>
    </w:p>
    <w:p>
      <w:pPr>
        <w:pStyle w:val="Heading5"/>
      </w:pPr>
      <w:bookmarkStart w:id="122" w:name="_Toc91063598"/>
      <w:bookmarkStart w:id="123" w:name="_Toc55990672"/>
      <w:r>
        <w:rPr>
          <w:rStyle w:val="CharSectno"/>
        </w:rPr>
        <w:t>18A</w:t>
      </w:r>
      <w:r>
        <w:t>.</w:t>
      </w:r>
      <w:r>
        <w:tab/>
        <w:t>Application of this Part</w:t>
      </w:r>
      <w:bookmarkEnd w:id="122"/>
      <w:bookmarkEnd w:id="123"/>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Gazette 28 Oct 2005 p. 4871.]</w:t>
      </w:r>
    </w:p>
    <w:p>
      <w:pPr>
        <w:pStyle w:val="Heading5"/>
      </w:pPr>
      <w:bookmarkStart w:id="124" w:name="_Toc91063599"/>
      <w:bookmarkStart w:id="125" w:name="_Toc55990673"/>
      <w:r>
        <w:rPr>
          <w:rStyle w:val="CharSectno"/>
        </w:rPr>
        <w:t>18B</w:t>
      </w:r>
      <w:r>
        <w:t>.</w:t>
      </w:r>
      <w:r>
        <w:tab/>
        <w:t>Terms used</w:t>
      </w:r>
      <w:bookmarkEnd w:id="124"/>
      <w:bookmarkEnd w:id="125"/>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p>
    <w:p>
      <w:pPr>
        <w:pStyle w:val="Defstart"/>
      </w:pPr>
      <w:r>
        <w:tab/>
      </w:r>
      <w:r>
        <w:rPr>
          <w:rStyle w:val="CharDefText"/>
        </w:rPr>
        <w:t>dispute resolution authority</w:t>
      </w:r>
      <w:r>
        <w:t>, in relation to the period commencing on 14 November 2005 and ending on the day before commencement day, has the meaning given in section 5 of the former provisions;</w:t>
      </w:r>
    </w:p>
    <w:p>
      <w:pPr>
        <w:pStyle w:val="Defstart"/>
      </w:pPr>
      <w:r>
        <w:tab/>
      </w:r>
      <w:r>
        <w:rPr>
          <w:rStyle w:val="CharDefText"/>
        </w:rPr>
        <w:t>former provisions</w:t>
      </w:r>
      <w:r>
        <w:t xml:space="preserve"> means the Act as enacted before the commencement day;</w:t>
      </w:r>
    </w:p>
    <w:p>
      <w:pPr>
        <w:pStyle w:val="Defstart"/>
      </w:pPr>
      <w:r>
        <w:rPr>
          <w:b/>
        </w:rPr>
        <w:tab/>
      </w:r>
      <w:r>
        <w:rPr>
          <w:rStyle w:val="CharDefText"/>
        </w:rPr>
        <w:t>legal service</w:t>
      </w:r>
      <w:r>
        <w:t xml:space="preserve"> has the meaning given to that term in section 261 of the Act;</w:t>
      </w:r>
    </w:p>
    <w:p>
      <w:pPr>
        <w:pStyle w:val="Defstart"/>
      </w:pPr>
      <w:r>
        <w:tab/>
      </w:r>
      <w:r>
        <w:rPr>
          <w:rStyle w:val="CharDefText"/>
        </w:rPr>
        <w:t>taxing officer</w:t>
      </w:r>
      <w:r>
        <w:t xml:space="preserve"> means the Director, the Registrar, a conciliation officer or an arbitrator.</w:t>
      </w:r>
    </w:p>
    <w:p>
      <w:pPr>
        <w:pStyle w:val="Footnotesection"/>
      </w:pPr>
      <w:r>
        <w:tab/>
        <w:t>[Regulation 18B inserted: Gazette 28 Oct 2005 p. 4872; amended: Gazette 18 Nov 2011 p. 4821.]</w:t>
      </w:r>
    </w:p>
    <w:p>
      <w:pPr>
        <w:pStyle w:val="Heading5"/>
      </w:pPr>
      <w:bookmarkStart w:id="126" w:name="_Toc91063600"/>
      <w:bookmarkStart w:id="127" w:name="_Toc55990674"/>
      <w:r>
        <w:rPr>
          <w:rStyle w:val="CharSectno"/>
        </w:rPr>
        <w:t>18C</w:t>
      </w:r>
      <w:r>
        <w:t>.</w:t>
      </w:r>
      <w:r>
        <w:tab/>
        <w:t>Application for assessment of costs</w:t>
      </w:r>
      <w:bookmarkEnd w:id="126"/>
      <w:bookmarkEnd w:id="127"/>
    </w:p>
    <w:p>
      <w:pPr>
        <w:pStyle w:val="Subsection"/>
      </w:pPr>
      <w:r>
        <w:tab/>
        <w:t>(1)</w:t>
      </w:r>
      <w:r>
        <w:tab/>
        <w:t xml:space="preserve">A person who has paid or is liable to pay, or who is entitled to receive or who has received, costs as a result of an order for the payment of an unspecified amount of costs made by a dispute resolution authority before commencement day may apply under the </w:t>
      </w:r>
      <w:r>
        <w:rPr>
          <w:i/>
        </w:rPr>
        <w:t>Workers’ Compensation and Injury Management Arbitration Rules 2011</w:t>
      </w:r>
      <w:r>
        <w:t xml:space="preserve"> for an assessment of the whole of, or any part of, those costs by a taxing officer.</w:t>
      </w:r>
    </w:p>
    <w:p>
      <w:pPr>
        <w:pStyle w:val="Subsection"/>
      </w:pPr>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p>
    <w:p>
      <w:pPr>
        <w:pStyle w:val="Footnotesection"/>
      </w:pPr>
      <w:r>
        <w:tab/>
        <w:t>[Regulation 18C inserted: Gazette 28 Oct 2005 p. 4872; amended: Gazette 18 Nov 2011 p. 4822.]</w:t>
      </w:r>
    </w:p>
    <w:p>
      <w:pPr>
        <w:pStyle w:val="Heading5"/>
      </w:pPr>
      <w:bookmarkStart w:id="128" w:name="_Toc91063601"/>
      <w:bookmarkStart w:id="129" w:name="_Toc55990675"/>
      <w:r>
        <w:rPr>
          <w:rStyle w:val="CharSectno"/>
        </w:rPr>
        <w:t>18D</w:t>
      </w:r>
      <w:r>
        <w:t>.</w:t>
      </w:r>
      <w:r>
        <w:tab/>
        <w:t>Taxing officer may require application to be given to other persons</w:t>
      </w:r>
      <w:bookmarkEnd w:id="128"/>
      <w:bookmarkEnd w:id="129"/>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and Injury Management Conciliation Rules 2011</w:t>
      </w:r>
      <w:r>
        <w:t xml:space="preserve"> or the </w:t>
      </w:r>
      <w:r>
        <w:rPr>
          <w:i/>
        </w:rPr>
        <w:t>Workers’ Compensation and Injury Management Arbitration Rules 2011</w:t>
      </w:r>
      <w:r>
        <w:t xml:space="preserve"> as relevant.</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Gazette 28 Oct 2005 p. 4872</w:t>
      </w:r>
      <w:r>
        <w:noBreakHyphen/>
        <w:t>3; amended: Gazette 18 Nov 2011 p. 4822.]</w:t>
      </w:r>
    </w:p>
    <w:p>
      <w:pPr>
        <w:pStyle w:val="Heading5"/>
      </w:pPr>
      <w:bookmarkStart w:id="130" w:name="_Toc91063602"/>
      <w:bookmarkStart w:id="131" w:name="_Toc55990676"/>
      <w:r>
        <w:rPr>
          <w:rStyle w:val="CharSectno"/>
        </w:rPr>
        <w:t>18E</w:t>
      </w:r>
      <w:r>
        <w:t>.</w:t>
      </w:r>
      <w:r>
        <w:tab/>
        <w:t>Taxing officer may require documents or further particulars</w:t>
      </w:r>
      <w:bookmarkEnd w:id="130"/>
      <w:bookmarkEnd w:id="131"/>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Gazette 28 Oct 2005 p. 4873.]</w:t>
      </w:r>
    </w:p>
    <w:p>
      <w:pPr>
        <w:pStyle w:val="Heading5"/>
      </w:pPr>
      <w:bookmarkStart w:id="132" w:name="_Toc91063603"/>
      <w:bookmarkStart w:id="133" w:name="_Toc55990677"/>
      <w:r>
        <w:rPr>
          <w:rStyle w:val="CharSectno"/>
        </w:rPr>
        <w:t>18F</w:t>
      </w:r>
      <w:r>
        <w:t>.</w:t>
      </w:r>
      <w:r>
        <w:tab/>
        <w:t>Consideration of application</w:t>
      </w:r>
      <w:bookmarkEnd w:id="132"/>
      <w:bookmarkEnd w:id="133"/>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Gazette 28 Oct 2005 p. 4874.]</w:t>
      </w:r>
    </w:p>
    <w:p>
      <w:pPr>
        <w:pStyle w:val="Heading5"/>
      </w:pPr>
      <w:bookmarkStart w:id="134" w:name="_Toc91063604"/>
      <w:bookmarkStart w:id="135" w:name="_Toc55990678"/>
      <w:r>
        <w:rPr>
          <w:rStyle w:val="CharSectno"/>
        </w:rPr>
        <w:t>18G</w:t>
      </w:r>
      <w:r>
        <w:t>.</w:t>
      </w:r>
      <w:r>
        <w:tab/>
        <w:t>Assessment to give effect to order and costs determination</w:t>
      </w:r>
      <w:bookmarkEnd w:id="134"/>
      <w:bookmarkEnd w:id="135"/>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Gazette 28 Oct 2005 p. 4874.]</w:t>
      </w:r>
    </w:p>
    <w:p>
      <w:pPr>
        <w:pStyle w:val="Heading5"/>
      </w:pPr>
      <w:bookmarkStart w:id="136" w:name="_Toc91063605"/>
      <w:bookmarkStart w:id="137" w:name="_Toc55990679"/>
      <w:r>
        <w:rPr>
          <w:rStyle w:val="CharSectno"/>
        </w:rPr>
        <w:t>18H</w:t>
      </w:r>
      <w:r>
        <w:t>.</w:t>
      </w:r>
      <w:r>
        <w:tab/>
        <w:t>Matters to be considered</w:t>
      </w:r>
      <w:bookmarkEnd w:id="136"/>
      <w:bookmarkEnd w:id="137"/>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Gazette 28 Oct 2005 p. 4874</w:t>
      </w:r>
      <w:r>
        <w:noBreakHyphen/>
        <w:t>5.]</w:t>
      </w:r>
    </w:p>
    <w:p>
      <w:pPr>
        <w:pStyle w:val="Heading5"/>
      </w:pPr>
      <w:bookmarkStart w:id="138" w:name="_Toc91063606"/>
      <w:bookmarkStart w:id="139" w:name="_Toc55990680"/>
      <w:r>
        <w:rPr>
          <w:rStyle w:val="CharSectno"/>
        </w:rPr>
        <w:t>18I</w:t>
      </w:r>
      <w:r>
        <w:t>.</w:t>
      </w:r>
      <w:r>
        <w:tab/>
        <w:t>Cost of assessment</w:t>
      </w:r>
      <w:bookmarkEnd w:id="138"/>
      <w:bookmarkEnd w:id="139"/>
    </w:p>
    <w:p>
      <w:pPr>
        <w:pStyle w:val="Subsection"/>
      </w:pPr>
      <w:r>
        <w:tab/>
      </w:r>
      <w:r>
        <w:tab/>
        <w:t>The costs of and incidental to an assessment are at the discretion of the taxing officer.</w:t>
      </w:r>
    </w:p>
    <w:p>
      <w:pPr>
        <w:pStyle w:val="Footnotesection"/>
      </w:pPr>
      <w:r>
        <w:tab/>
        <w:t>[Regulation 18I inserted: Gazette 28 Oct 2005 p. 4875.]</w:t>
      </w:r>
    </w:p>
    <w:p>
      <w:pPr>
        <w:pStyle w:val="Heading5"/>
      </w:pPr>
      <w:bookmarkStart w:id="140" w:name="_Toc91063607"/>
      <w:bookmarkStart w:id="141" w:name="_Toc55990681"/>
      <w:r>
        <w:rPr>
          <w:rStyle w:val="CharSectno"/>
        </w:rPr>
        <w:t>18J</w:t>
      </w:r>
      <w:r>
        <w:t>.</w:t>
      </w:r>
      <w:r>
        <w:tab/>
        <w:t>Enforcement of assessment</w:t>
      </w:r>
      <w:bookmarkEnd w:id="140"/>
      <w:bookmarkEnd w:id="141"/>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Gazette 28 Oct 2005 p. 4875.]</w:t>
      </w:r>
    </w:p>
    <w:p>
      <w:pPr>
        <w:pStyle w:val="Heading5"/>
      </w:pPr>
      <w:bookmarkStart w:id="142" w:name="_Toc91063608"/>
      <w:bookmarkStart w:id="143" w:name="_Toc55990682"/>
      <w:r>
        <w:rPr>
          <w:rStyle w:val="CharSectno"/>
        </w:rPr>
        <w:t>18K</w:t>
      </w:r>
      <w:r>
        <w:t>.</w:t>
      </w:r>
      <w:r>
        <w:tab/>
        <w:t>Correction of error</w:t>
      </w:r>
      <w:bookmarkEnd w:id="142"/>
      <w:bookmarkEnd w:id="143"/>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Gazette 28 Oct 2005 p. 4876.]</w:t>
      </w:r>
    </w:p>
    <w:p>
      <w:pPr>
        <w:pStyle w:val="Heading5"/>
      </w:pPr>
      <w:bookmarkStart w:id="144" w:name="_Toc91063609"/>
      <w:bookmarkStart w:id="145" w:name="_Toc55990683"/>
      <w:r>
        <w:rPr>
          <w:rStyle w:val="CharSectno"/>
        </w:rPr>
        <w:t>18LA</w:t>
      </w:r>
      <w:r>
        <w:t>.</w:t>
      </w:r>
      <w:r>
        <w:tab/>
        <w:t>Transitional provision</w:t>
      </w:r>
      <w:bookmarkEnd w:id="144"/>
      <w:bookmarkEnd w:id="145"/>
    </w:p>
    <w:p>
      <w:pPr>
        <w:pStyle w:val="Subsection"/>
      </w:pPr>
      <w:r>
        <w:tab/>
        <w:t>(1)</w:t>
      </w:r>
      <w:r>
        <w:tab/>
        <w:t xml:space="preserve">In this regulation — </w:t>
      </w:r>
    </w:p>
    <w:p>
      <w:pPr>
        <w:pStyle w:val="Defstart"/>
      </w:pPr>
      <w:r>
        <w:tab/>
      </w:r>
      <w:r>
        <w:rPr>
          <w:rStyle w:val="CharDefText"/>
        </w:rPr>
        <w:t>pending application</w:t>
      </w:r>
      <w:r>
        <w:t xml:space="preserve"> means an application for the assessment of costs by a taxing officer — </w:t>
      </w:r>
    </w:p>
    <w:p>
      <w:pPr>
        <w:pStyle w:val="Defpara"/>
      </w:pPr>
      <w:r>
        <w:tab/>
        <w:t>(a)</w:t>
      </w:r>
      <w:r>
        <w:tab/>
        <w:t xml:space="preserve">made under the </w:t>
      </w:r>
      <w:r>
        <w:rPr>
          <w:i/>
        </w:rPr>
        <w:t>Workers’ Compensation (DRD) Rules 2005</w:t>
      </w:r>
      <w:r>
        <w:rPr>
          <w:vertAlign w:val="superscript"/>
        </w:rPr>
        <w:t> 2</w:t>
      </w:r>
      <w:r>
        <w:t xml:space="preserve"> before commencement day; and</w:t>
      </w:r>
    </w:p>
    <w:p>
      <w:pPr>
        <w:pStyle w:val="Defpara"/>
      </w:pPr>
      <w:r>
        <w:tab/>
        <w:t>(b)</w:t>
      </w:r>
      <w:r>
        <w:tab/>
        <w:t>which has not been determined by a taxing officer before commencement day.</w:t>
      </w:r>
    </w:p>
    <w:p>
      <w:pPr>
        <w:pStyle w:val="Subsection"/>
      </w:pPr>
      <w:r>
        <w:tab/>
        <w:t>(2)</w:t>
      </w:r>
      <w:r>
        <w:tab/>
        <w:t xml:space="preserve">A pending application is to be dealt with and determined under this Part as if it were an application made under the </w:t>
      </w:r>
      <w:r>
        <w:rPr>
          <w:i/>
        </w:rPr>
        <w:t>Workers’ Compensation and Injury Management Arbitration Rules 2011</w:t>
      </w:r>
      <w:r>
        <w:t>.</w:t>
      </w:r>
    </w:p>
    <w:p>
      <w:pPr>
        <w:pStyle w:val="Footnotesection"/>
      </w:pPr>
      <w:r>
        <w:tab/>
        <w:t>[Regulation 18LA inserted: Gazette 18 Nov 2011 p. 4822</w:t>
      </w:r>
      <w:r>
        <w:noBreakHyphen/>
        <w:t>3.]</w:t>
      </w:r>
    </w:p>
    <w:p>
      <w:pPr>
        <w:pStyle w:val="Heading2"/>
      </w:pPr>
      <w:bookmarkStart w:id="146" w:name="_Toc90990443"/>
      <w:bookmarkStart w:id="147" w:name="_Toc90991172"/>
      <w:bookmarkStart w:id="148" w:name="_Toc91062839"/>
      <w:bookmarkStart w:id="149" w:name="_Toc91063610"/>
      <w:bookmarkStart w:id="150" w:name="_Toc55976554"/>
      <w:bookmarkStart w:id="151" w:name="_Toc55977140"/>
      <w:bookmarkStart w:id="152" w:name="_Toc55989286"/>
      <w:bookmarkStart w:id="153" w:name="_Toc55990684"/>
      <w:r>
        <w:rPr>
          <w:rStyle w:val="CharPartNo"/>
        </w:rPr>
        <w:t>Part 2B</w:t>
      </w:r>
      <w:r>
        <w:rPr>
          <w:b w:val="0"/>
        </w:rPr>
        <w:t> </w:t>
      </w:r>
      <w:r>
        <w:t>—</w:t>
      </w:r>
      <w:r>
        <w:rPr>
          <w:b w:val="0"/>
        </w:rPr>
        <w:t> </w:t>
      </w:r>
      <w:r>
        <w:rPr>
          <w:rStyle w:val="CharPartText"/>
        </w:rPr>
        <w:t>Medical assessment</w:t>
      </w:r>
      <w:bookmarkEnd w:id="146"/>
      <w:bookmarkEnd w:id="147"/>
      <w:bookmarkEnd w:id="148"/>
      <w:bookmarkEnd w:id="149"/>
      <w:bookmarkEnd w:id="150"/>
      <w:bookmarkEnd w:id="151"/>
      <w:bookmarkEnd w:id="152"/>
      <w:bookmarkEnd w:id="153"/>
    </w:p>
    <w:p>
      <w:pPr>
        <w:pStyle w:val="Footnoteheading"/>
      </w:pPr>
      <w:r>
        <w:tab/>
        <w:t>[Heading inserted: Gazette 28 Oct 2005 p. 4876.]</w:t>
      </w:r>
    </w:p>
    <w:p>
      <w:pPr>
        <w:pStyle w:val="Heading5"/>
        <w:spacing w:before="240"/>
      </w:pPr>
      <w:bookmarkStart w:id="154" w:name="_Toc91063611"/>
      <w:bookmarkStart w:id="155" w:name="_Toc55990685"/>
      <w:r>
        <w:rPr>
          <w:rStyle w:val="CharSectno"/>
        </w:rPr>
        <w:t>18L</w:t>
      </w:r>
      <w:r>
        <w:t>.</w:t>
      </w:r>
      <w:r>
        <w:tab/>
        <w:t>Terms used</w:t>
      </w:r>
      <w:bookmarkEnd w:id="154"/>
      <w:bookmarkEnd w:id="155"/>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 and</w:t>
      </w:r>
    </w:p>
    <w:p>
      <w:pPr>
        <w:pStyle w:val="Defpara"/>
      </w:pPr>
      <w:r>
        <w:tab/>
        <w:t>(b)</w:t>
      </w:r>
      <w:r>
        <w:tab/>
        <w:t>details sufficient to enable the worker to be contacted; and</w:t>
      </w:r>
    </w:p>
    <w:p>
      <w:pPr>
        <w:pStyle w:val="Defpara"/>
      </w:pPr>
      <w:r>
        <w:tab/>
        <w:t>(c)</w:t>
      </w:r>
      <w:r>
        <w:tab/>
        <w:t>the worker’s date of birth; and</w:t>
      </w:r>
    </w:p>
    <w:p>
      <w:pPr>
        <w:pStyle w:val="Defpara"/>
      </w:pPr>
      <w:r>
        <w:tab/>
        <w:t>(d)</w:t>
      </w:r>
      <w:r>
        <w:tab/>
        <w:t>the date on which the worker’s injury occurred; and</w:t>
      </w:r>
    </w:p>
    <w:p>
      <w:pPr>
        <w:pStyle w:val="Defpara"/>
      </w:pPr>
      <w:r>
        <w:tab/>
        <w:t>(e)</w:t>
      </w:r>
      <w:r>
        <w:tab/>
        <w:t>a description of the worker’s injury; and</w:t>
      </w:r>
    </w:p>
    <w:p>
      <w:pPr>
        <w:pStyle w:val="Defpara"/>
      </w:pPr>
      <w:r>
        <w:tab/>
        <w:t>(f)</w:t>
      </w:r>
      <w:r>
        <w:tab/>
        <w:t>if a claim for compensation has been made under the Act with respect to the worker’s injury — details sufficient to identify the claim, including any claim number that has been given to the claim; and</w:t>
      </w:r>
    </w:p>
    <w:p>
      <w:pPr>
        <w:pStyle w:val="Defpara"/>
      </w:pPr>
      <w:r>
        <w:tab/>
        <w:t>(g)</w:t>
      </w:r>
      <w:r>
        <w:tab/>
        <w:t>the employer’s name and address and any other details necessary to identify the employer; and</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 or</w:t>
      </w:r>
    </w:p>
    <w:p>
      <w:pPr>
        <w:pStyle w:val="Defpara"/>
      </w:pPr>
      <w:r>
        <w:tab/>
        <w:t>(b)</w:t>
      </w:r>
      <w:r>
        <w:tab/>
        <w:t>Part IV Division 2 Subdivision 3 of the Act (which provides for restrictions on awarding, and the amount of, damages); or</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r>
        <w:tab/>
        <w:t>[Regulation 18L inserted: Gazette 28 Oct 2005 p. 4876</w:t>
      </w:r>
      <w:r>
        <w:noBreakHyphen/>
        <w:t>7.]</w:t>
      </w:r>
    </w:p>
    <w:p>
      <w:pPr>
        <w:pStyle w:val="Heading5"/>
      </w:pPr>
      <w:bookmarkStart w:id="156" w:name="_Toc91063612"/>
      <w:bookmarkStart w:id="157" w:name="_Toc55990686"/>
      <w:r>
        <w:rPr>
          <w:rStyle w:val="CharSectno"/>
        </w:rPr>
        <w:t>18M</w:t>
      </w:r>
      <w:r>
        <w:t>.</w:t>
      </w:r>
      <w:r>
        <w:tab/>
        <w:t>Request for assessment by approved medical specialist of worker’s degree of impairment</w:t>
      </w:r>
      <w:bookmarkEnd w:id="156"/>
      <w:bookmarkEnd w:id="157"/>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Gazette 28 Oct 2005 p. 4877.]</w:t>
      </w:r>
    </w:p>
    <w:p>
      <w:pPr>
        <w:pStyle w:val="Heading5"/>
      </w:pPr>
      <w:bookmarkStart w:id="158" w:name="_Toc91063613"/>
      <w:bookmarkStart w:id="159" w:name="_Toc55990687"/>
      <w:r>
        <w:rPr>
          <w:rStyle w:val="CharSectno"/>
        </w:rPr>
        <w:t>18N</w:t>
      </w:r>
      <w:r>
        <w:t>.</w:t>
      </w:r>
      <w:r>
        <w:tab/>
        <w:t>Requirement to attend at place specified by approved medical specialist</w:t>
      </w:r>
      <w:bookmarkEnd w:id="158"/>
      <w:bookmarkEnd w:id="159"/>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 and</w:t>
      </w:r>
    </w:p>
    <w:p>
      <w:pPr>
        <w:pStyle w:val="Indenti"/>
      </w:pPr>
      <w:r>
        <w:tab/>
        <w:t>(ii)</w:t>
      </w:r>
      <w:r>
        <w:tab/>
        <w:t>the approved medical specialist’s name; and</w:t>
      </w:r>
    </w:p>
    <w:p>
      <w:pPr>
        <w:pStyle w:val="Indenti"/>
      </w:pPr>
      <w:r>
        <w:tab/>
        <w:t>(iii)</w:t>
      </w:r>
      <w:r>
        <w:tab/>
        <w:t>details sufficient to enable the approved medical specialist to be contacted; and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Gazette 28 Oct 2005 p. 4878.]</w:t>
      </w:r>
    </w:p>
    <w:p>
      <w:pPr>
        <w:pStyle w:val="Heading5"/>
      </w:pPr>
      <w:bookmarkStart w:id="160" w:name="_Toc91063614"/>
      <w:bookmarkStart w:id="161" w:name="_Toc55990688"/>
      <w:r>
        <w:rPr>
          <w:rStyle w:val="CharSectno"/>
        </w:rPr>
        <w:t>18O</w:t>
      </w:r>
      <w:r>
        <w:t>.</w:t>
      </w:r>
      <w:r>
        <w:tab/>
        <w:t>Requirement to produce to approved medical specialist relevant documents and information and give consent</w:t>
      </w:r>
      <w:bookmarkEnd w:id="160"/>
      <w:bookmarkEnd w:id="161"/>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approved medical specialist’s name; and</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 of the person who has the relevant document or information; and</w:t>
      </w:r>
    </w:p>
    <w:p>
      <w:pPr>
        <w:pStyle w:val="Indenta"/>
      </w:pPr>
      <w:r>
        <w:tab/>
        <w:t>(d)</w:t>
      </w:r>
      <w:r>
        <w:tab/>
        <w:t>the approved medical specialist’s name; and</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Gazette 28 Oct 2005 p. 4878</w:t>
      </w:r>
      <w:r>
        <w:noBreakHyphen/>
        <w:t>9.]</w:t>
      </w:r>
    </w:p>
    <w:p>
      <w:pPr>
        <w:pStyle w:val="Heading5"/>
      </w:pPr>
      <w:bookmarkStart w:id="162" w:name="_Toc91063615"/>
      <w:bookmarkStart w:id="163" w:name="_Toc55990689"/>
      <w:r>
        <w:rPr>
          <w:rStyle w:val="CharSectno"/>
        </w:rPr>
        <w:t>18P</w:t>
      </w:r>
      <w:r>
        <w:t>.</w:t>
      </w:r>
      <w:r>
        <w:tab/>
        <w:t>Period for compliance with requirements</w:t>
      </w:r>
      <w:bookmarkEnd w:id="162"/>
      <w:bookmarkEnd w:id="163"/>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Gazette 28 Oct 2005 p. 4879.]</w:t>
      </w:r>
    </w:p>
    <w:p>
      <w:pPr>
        <w:pStyle w:val="Heading5"/>
      </w:pPr>
      <w:bookmarkStart w:id="164" w:name="_Toc91063616"/>
      <w:bookmarkStart w:id="165" w:name="_Toc55990690"/>
      <w:r>
        <w:rPr>
          <w:rStyle w:val="CharSectno"/>
        </w:rPr>
        <w:t>18Q</w:t>
      </w:r>
      <w:r>
        <w:t>.</w:t>
      </w:r>
      <w:r>
        <w:tab/>
        <w:t>Requirement for worker to produce requested information</w:t>
      </w:r>
      <w:bookmarkEnd w:id="164"/>
      <w:bookmarkEnd w:id="165"/>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Gazette 28 Oct 2005 p. 4880.]</w:t>
      </w:r>
    </w:p>
    <w:p>
      <w:pPr>
        <w:pStyle w:val="Heading5"/>
      </w:pPr>
      <w:bookmarkStart w:id="166" w:name="_Toc91063617"/>
      <w:bookmarkStart w:id="167" w:name="_Toc55990691"/>
      <w:r>
        <w:rPr>
          <w:rStyle w:val="CharSectno"/>
        </w:rPr>
        <w:t>18R</w:t>
      </w:r>
      <w:r>
        <w:t>.</w:t>
      </w:r>
      <w:r>
        <w:tab/>
        <w:t>Reports and certificates regarding outcome of assessment</w:t>
      </w:r>
      <w:bookmarkEnd w:id="166"/>
      <w:bookmarkEnd w:id="167"/>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Gazette 28 Oct 2005 p. 4880</w:t>
      </w:r>
      <w:r>
        <w:noBreakHyphen/>
        <w:t>1.]</w:t>
      </w:r>
    </w:p>
    <w:p>
      <w:pPr>
        <w:pStyle w:val="Heading5"/>
      </w:pPr>
      <w:bookmarkStart w:id="168" w:name="_Toc91063618"/>
      <w:bookmarkStart w:id="169" w:name="_Toc55990692"/>
      <w:r>
        <w:rPr>
          <w:rStyle w:val="CharSectno"/>
        </w:rPr>
        <w:t>18S</w:t>
      </w:r>
      <w:r>
        <w:t>.</w:t>
      </w:r>
      <w:r>
        <w:tab/>
        <w:t>Requirement to attend at place specified by approved medical specialist panel</w:t>
      </w:r>
      <w:bookmarkEnd w:id="168"/>
      <w:bookmarkEnd w:id="169"/>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Gazette 28 Oct 2005 p. 4882.]</w:t>
      </w:r>
    </w:p>
    <w:p>
      <w:pPr>
        <w:pStyle w:val="Heading5"/>
      </w:pPr>
      <w:bookmarkStart w:id="170" w:name="_Toc91063619"/>
      <w:bookmarkStart w:id="171" w:name="_Toc55990693"/>
      <w:r>
        <w:rPr>
          <w:rStyle w:val="CharSectno"/>
        </w:rPr>
        <w:t>18T</w:t>
      </w:r>
      <w:r>
        <w:t>.</w:t>
      </w:r>
      <w:r>
        <w:tab/>
        <w:t>Requirement to produce to approved medical specialist panel relevant documents and information and give consent</w:t>
      </w:r>
      <w:bookmarkEnd w:id="170"/>
      <w:bookmarkEnd w:id="171"/>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 and</w:t>
      </w:r>
    </w:p>
    <w:p>
      <w:pPr>
        <w:pStyle w:val="Indenta"/>
        <w:spacing w:before="120"/>
      </w:pPr>
      <w:r>
        <w:tab/>
        <w:t>(b)</w:t>
      </w:r>
      <w:r>
        <w:tab/>
        <w:t>details of any relevant document or information to which the requirement applies; and</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Gazette 28 Oct 2005 p. 4882</w:t>
      </w:r>
      <w:r>
        <w:noBreakHyphen/>
        <w:t>3.]</w:t>
      </w:r>
    </w:p>
    <w:p>
      <w:pPr>
        <w:pStyle w:val="Heading5"/>
      </w:pPr>
      <w:bookmarkStart w:id="172" w:name="_Toc91063620"/>
      <w:bookmarkStart w:id="173" w:name="_Toc55990694"/>
      <w:r>
        <w:rPr>
          <w:rStyle w:val="CharSectno"/>
        </w:rPr>
        <w:t>18U</w:t>
      </w:r>
      <w:r>
        <w:t>.</w:t>
      </w:r>
      <w:r>
        <w:tab/>
        <w:t>Period for compliance with requirements</w:t>
      </w:r>
      <w:bookmarkEnd w:id="172"/>
      <w:bookmarkEnd w:id="173"/>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Gazette 28 Oct 2005 p. 4883.]</w:t>
      </w:r>
    </w:p>
    <w:p>
      <w:pPr>
        <w:pStyle w:val="Heading5"/>
      </w:pPr>
      <w:bookmarkStart w:id="174" w:name="_Toc91063621"/>
      <w:bookmarkStart w:id="175" w:name="_Toc55990695"/>
      <w:r>
        <w:rPr>
          <w:rStyle w:val="CharSectno"/>
        </w:rPr>
        <w:t>18V</w:t>
      </w:r>
      <w:r>
        <w:t>.</w:t>
      </w:r>
      <w:r>
        <w:tab/>
        <w:t>Requirement for worker to produce requested information</w:t>
      </w:r>
      <w:bookmarkEnd w:id="174"/>
      <w:bookmarkEnd w:id="175"/>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Gazette 28 Oct 2005 p. 4883</w:t>
      </w:r>
      <w:r>
        <w:noBreakHyphen/>
        <w:t>4.]</w:t>
      </w:r>
    </w:p>
    <w:p>
      <w:pPr>
        <w:pStyle w:val="Heading5"/>
      </w:pPr>
      <w:bookmarkStart w:id="176" w:name="_Toc91063622"/>
      <w:bookmarkStart w:id="177" w:name="_Toc55990696"/>
      <w:r>
        <w:rPr>
          <w:rStyle w:val="CharSectno"/>
        </w:rPr>
        <w:t>18W</w:t>
      </w:r>
      <w:r>
        <w:t>.</w:t>
      </w:r>
      <w:r>
        <w:tab/>
        <w:t>Reports and certificates regarding outcome of assessment</w:t>
      </w:r>
      <w:bookmarkEnd w:id="176"/>
      <w:bookmarkEnd w:id="177"/>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Gazette 28 Oct 2005 p. 4884.]</w:t>
      </w:r>
    </w:p>
    <w:p>
      <w:pPr>
        <w:pStyle w:val="Ednotesection"/>
      </w:pPr>
      <w:r>
        <w:t>[</w:t>
      </w:r>
      <w:r>
        <w:rPr>
          <w:b/>
        </w:rPr>
        <w:t>19.</w:t>
      </w:r>
      <w:r>
        <w:tab/>
        <w:t>Deleted: Gazette 8 Mar 2002 p. 949.]</w:t>
      </w:r>
    </w:p>
    <w:p>
      <w:pPr>
        <w:pStyle w:val="Heading2"/>
      </w:pPr>
      <w:bookmarkStart w:id="178" w:name="_Toc90990456"/>
      <w:bookmarkStart w:id="179" w:name="_Toc90991185"/>
      <w:bookmarkStart w:id="180" w:name="_Toc91062852"/>
      <w:bookmarkStart w:id="181" w:name="_Toc91063623"/>
      <w:bookmarkStart w:id="182" w:name="_Toc55976567"/>
      <w:bookmarkStart w:id="183" w:name="_Toc55977153"/>
      <w:bookmarkStart w:id="184" w:name="_Toc55989299"/>
      <w:bookmarkStart w:id="185" w:name="_Toc55990697"/>
      <w:r>
        <w:rPr>
          <w:rStyle w:val="CharPartNo"/>
        </w:rPr>
        <w:t>Part 3</w:t>
      </w:r>
      <w:r>
        <w:rPr>
          <w:rStyle w:val="CharDivNo"/>
        </w:rPr>
        <w:t> </w:t>
      </w:r>
      <w:r>
        <w:t>—</w:t>
      </w:r>
      <w:r>
        <w:rPr>
          <w:rStyle w:val="CharDivText"/>
        </w:rPr>
        <w:t> </w:t>
      </w:r>
      <w:r>
        <w:rPr>
          <w:rStyle w:val="CharPartText"/>
        </w:rPr>
        <w:t>Noise induced hearing loss</w:t>
      </w:r>
      <w:bookmarkEnd w:id="178"/>
      <w:bookmarkEnd w:id="179"/>
      <w:bookmarkEnd w:id="180"/>
      <w:bookmarkEnd w:id="181"/>
      <w:bookmarkEnd w:id="182"/>
      <w:bookmarkEnd w:id="183"/>
      <w:bookmarkEnd w:id="184"/>
      <w:bookmarkEnd w:id="185"/>
      <w:r>
        <w:rPr>
          <w:rStyle w:val="CharPartText"/>
        </w:rPr>
        <w:t xml:space="preserve"> </w:t>
      </w:r>
    </w:p>
    <w:p>
      <w:pPr>
        <w:pStyle w:val="Footnoteheading"/>
        <w:tabs>
          <w:tab w:val="left" w:pos="851"/>
        </w:tabs>
      </w:pPr>
      <w:r>
        <w:rPr>
          <w:snapToGrid w:val="0"/>
        </w:rPr>
        <w:tab/>
        <w:t>[</w:t>
      </w:r>
      <w:r>
        <w:t xml:space="preserve">Heading inserted: Gazette 26 Feb 1991 p. 934.] </w:t>
      </w:r>
    </w:p>
    <w:p>
      <w:pPr>
        <w:pStyle w:val="Heading5"/>
        <w:rPr>
          <w:snapToGrid w:val="0"/>
        </w:rPr>
      </w:pPr>
      <w:bookmarkStart w:id="186" w:name="_Toc91063624"/>
      <w:bookmarkStart w:id="187" w:name="_Toc55990698"/>
      <w:r>
        <w:rPr>
          <w:rStyle w:val="CharSectno"/>
        </w:rPr>
        <w:t>19A</w:t>
      </w:r>
      <w:r>
        <w:rPr>
          <w:snapToGrid w:val="0"/>
        </w:rPr>
        <w:t>.</w:t>
      </w:r>
      <w:r>
        <w:rPr>
          <w:snapToGrid w:val="0"/>
        </w:rPr>
        <w:tab/>
        <w:t>Terms used</w:t>
      </w:r>
      <w:bookmarkEnd w:id="186"/>
      <w:bookmarkEnd w:id="18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tabs>
          <w:tab w:val="left" w:pos="4253"/>
        </w:tabs>
      </w:pPr>
      <w:r>
        <w:rPr>
          <w:b/>
        </w:rPr>
        <w:tab/>
      </w:r>
      <w:r>
        <w:rPr>
          <w:rStyle w:val="CharDefText"/>
        </w:rPr>
        <w:t>Australian Standard</w:t>
      </w:r>
      <w:r>
        <w:t xml:space="preserve"> means a standard published by the Standards Association of Australia</w:t>
      </w:r>
      <w:r>
        <w:rPr>
          <w:vertAlign w:val="superscript"/>
        </w:rPr>
        <w:t xml:space="preserve"> 3</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Gazette 26 Feb 1991 p. 934; amended: Gazette 21 Jan 2005 p. 276; 28 Oct 2005 p. 4884.] </w:t>
      </w:r>
    </w:p>
    <w:p>
      <w:pPr>
        <w:pStyle w:val="Heading5"/>
        <w:rPr>
          <w:snapToGrid w:val="0"/>
        </w:rPr>
      </w:pPr>
      <w:bookmarkStart w:id="188" w:name="_Toc91063625"/>
      <w:bookmarkStart w:id="189" w:name="_Toc55990699"/>
      <w:r>
        <w:rPr>
          <w:rStyle w:val="CharSectno"/>
        </w:rPr>
        <w:t>19B</w:t>
      </w:r>
      <w:r>
        <w:rPr>
          <w:snapToGrid w:val="0"/>
        </w:rPr>
        <w:t>.</w:t>
      </w:r>
      <w:r>
        <w:rPr>
          <w:snapToGrid w:val="0"/>
        </w:rPr>
        <w:tab/>
        <w:t>Persons approved to carry out audiometric testing</w:t>
      </w:r>
      <w:bookmarkEnd w:id="188"/>
      <w:bookmarkEnd w:id="189"/>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keepLines/>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spacing w:before="140"/>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spacing w:before="140"/>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spacing w:before="140"/>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Gazette 26 Feb 1991 p. 934; amended: Gazette 21 Jan 2005 p. 276.] </w:t>
      </w:r>
    </w:p>
    <w:p>
      <w:pPr>
        <w:pStyle w:val="Heading5"/>
        <w:rPr>
          <w:snapToGrid w:val="0"/>
        </w:rPr>
      </w:pPr>
      <w:bookmarkStart w:id="190" w:name="_Toc91063626"/>
      <w:bookmarkStart w:id="191" w:name="_Toc55990700"/>
      <w:r>
        <w:rPr>
          <w:rStyle w:val="CharSectno"/>
        </w:rPr>
        <w:t>19C</w:t>
      </w:r>
      <w:r>
        <w:rPr>
          <w:snapToGrid w:val="0"/>
        </w:rPr>
        <w:t>.</w:t>
      </w:r>
      <w:r>
        <w:rPr>
          <w:snapToGrid w:val="0"/>
        </w:rPr>
        <w:tab/>
        <w:t>Testing procedures</w:t>
      </w:r>
      <w:bookmarkEnd w:id="190"/>
      <w:bookmarkEnd w:id="191"/>
      <w:r>
        <w:rPr>
          <w:snapToGrid w:val="0"/>
        </w:rPr>
        <w:t xml:space="preserve"> </w:t>
      </w:r>
    </w:p>
    <w:p>
      <w:pPr>
        <w:pStyle w:val="Subsection"/>
        <w:spacing w:before="140"/>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spacing w:before="140"/>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spacing w:before="140"/>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spacing w:before="140"/>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spacing w:before="140"/>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keepLines/>
        <w:spacing w:before="140"/>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spacing w:before="140"/>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spacing w:before="140"/>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 or</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spacing w:before="140"/>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 and</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Gazette 26 Feb 1991 p. 935</w:t>
      </w:r>
      <w:r>
        <w:noBreakHyphen/>
        <w:t>7; amended: Gazette 3 Apr 1992 p. 1541</w:t>
      </w:r>
      <w:r>
        <w:noBreakHyphen/>
        <w:t>2; 24 Dec 1993 p. 6845; 17 Nov 2000 p. 6312; 21 Jan 2005 p. 276; 28 Oct 2005 p. 4884</w:t>
      </w:r>
      <w:r>
        <w:noBreakHyphen/>
        <w:t xml:space="preserve">5.] </w:t>
      </w:r>
    </w:p>
    <w:p>
      <w:pPr>
        <w:pStyle w:val="Heading5"/>
        <w:rPr>
          <w:snapToGrid w:val="0"/>
        </w:rPr>
      </w:pPr>
      <w:bookmarkStart w:id="192" w:name="_Toc91063627"/>
      <w:bookmarkStart w:id="193" w:name="_Toc55990701"/>
      <w:r>
        <w:rPr>
          <w:rStyle w:val="CharSectno"/>
        </w:rPr>
        <w:t>19D</w:t>
      </w:r>
      <w:r>
        <w:rPr>
          <w:snapToGrid w:val="0"/>
        </w:rPr>
        <w:t>.</w:t>
      </w:r>
      <w:r>
        <w:rPr>
          <w:snapToGrid w:val="0"/>
        </w:rPr>
        <w:tab/>
        <w:t>Notice of audiometric test and testing arrangements</w:t>
      </w:r>
      <w:bookmarkEnd w:id="192"/>
      <w:bookmarkEnd w:id="193"/>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Gazette 26 Feb 1991 p. 937; amended: Gazette 17 Nov 2000 p. 6312.] </w:t>
      </w:r>
    </w:p>
    <w:p>
      <w:pPr>
        <w:pStyle w:val="Heading5"/>
        <w:rPr>
          <w:snapToGrid w:val="0"/>
        </w:rPr>
      </w:pPr>
      <w:bookmarkStart w:id="194" w:name="_Toc91063628"/>
      <w:bookmarkStart w:id="195" w:name="_Toc55990702"/>
      <w:r>
        <w:rPr>
          <w:rStyle w:val="CharSectno"/>
        </w:rPr>
        <w:t>19E</w:t>
      </w:r>
      <w:r>
        <w:rPr>
          <w:snapToGrid w:val="0"/>
        </w:rPr>
        <w:t>.</w:t>
      </w:r>
      <w:r>
        <w:rPr>
          <w:snapToGrid w:val="0"/>
        </w:rPr>
        <w:tab/>
        <w:t>Calculation of loss of hearing</w:t>
      </w:r>
      <w:bookmarkEnd w:id="194"/>
      <w:bookmarkEnd w:id="195"/>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Gazette 26 Feb 1991 p. 937; amended: Gazette 28 Oct 2005 p. 4885.] </w:t>
      </w:r>
    </w:p>
    <w:p>
      <w:pPr>
        <w:pStyle w:val="Heading5"/>
        <w:rPr>
          <w:snapToGrid w:val="0"/>
        </w:rPr>
      </w:pPr>
      <w:bookmarkStart w:id="196" w:name="_Toc91063629"/>
      <w:bookmarkStart w:id="197" w:name="_Toc55990703"/>
      <w:r>
        <w:rPr>
          <w:rStyle w:val="CharSectno"/>
        </w:rPr>
        <w:t>19F</w:t>
      </w:r>
      <w:r>
        <w:rPr>
          <w:snapToGrid w:val="0"/>
        </w:rPr>
        <w:t>.</w:t>
      </w:r>
      <w:r>
        <w:rPr>
          <w:snapToGrid w:val="0"/>
        </w:rPr>
        <w:tab/>
        <w:t>Report on audiometric test and storage of results</w:t>
      </w:r>
      <w:bookmarkEnd w:id="196"/>
      <w:bookmarkEnd w:id="197"/>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r>
        <w:t>WorkCover WA</w:t>
      </w:r>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Gazette 26 Feb 1991 p. 937</w:t>
      </w:r>
      <w:r>
        <w:noBreakHyphen/>
        <w:t xml:space="preserve">8; amended: Gazette 17 Nov 2000 p. 6312; 21 Jan 2005 p. 276; 28 Oct 2005 p. 4885.] </w:t>
      </w:r>
    </w:p>
    <w:p>
      <w:pPr>
        <w:pStyle w:val="Ednotesection"/>
      </w:pPr>
      <w:r>
        <w:t>[</w:t>
      </w:r>
      <w:r>
        <w:rPr>
          <w:b/>
        </w:rPr>
        <w:t>19G.</w:t>
      </w:r>
      <w:r>
        <w:tab/>
        <w:t>Deleted: Gazette 28 Oct 2005 p. 4885.]</w:t>
      </w:r>
    </w:p>
    <w:p>
      <w:pPr>
        <w:pStyle w:val="Heading5"/>
        <w:rPr>
          <w:snapToGrid w:val="0"/>
        </w:rPr>
      </w:pPr>
      <w:bookmarkStart w:id="198" w:name="_Toc91063630"/>
      <w:bookmarkStart w:id="199" w:name="_Toc55990704"/>
      <w:r>
        <w:rPr>
          <w:rStyle w:val="CharSectno"/>
        </w:rPr>
        <w:t>19H</w:t>
      </w:r>
      <w:r>
        <w:rPr>
          <w:snapToGrid w:val="0"/>
        </w:rPr>
        <w:t>.</w:t>
      </w:r>
      <w:r>
        <w:rPr>
          <w:snapToGrid w:val="0"/>
        </w:rPr>
        <w:tab/>
        <w:t>Retest of person’s hearing</w:t>
      </w:r>
      <w:bookmarkEnd w:id="198"/>
      <w:bookmarkEnd w:id="199"/>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WorkCover WA</w:t>
      </w:r>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 or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 and</w:t>
      </w:r>
    </w:p>
    <w:p>
      <w:pPr>
        <w:pStyle w:val="Indenti"/>
        <w:rPr>
          <w:snapToGrid w:val="0"/>
        </w:rPr>
      </w:pPr>
      <w:r>
        <w:rPr>
          <w:snapToGrid w:val="0"/>
        </w:rPr>
        <w:tab/>
        <w:t>(ii)</w:t>
      </w:r>
      <w:r>
        <w:rPr>
          <w:snapToGrid w:val="0"/>
        </w:rPr>
        <w:tab/>
        <w:t>whether the worker’s hearing loss is due, or partly due, to ear disease; and</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Gazette 26 Feb 1991 p. 938</w:t>
      </w:r>
      <w:r>
        <w:noBreakHyphen/>
        <w:t xml:space="preserve">9; amended: Gazette 21 Jan 2005 p. 276.] </w:t>
      </w:r>
    </w:p>
    <w:p>
      <w:pPr>
        <w:pStyle w:val="Heading5"/>
        <w:rPr>
          <w:snapToGrid w:val="0"/>
        </w:rPr>
      </w:pPr>
      <w:bookmarkStart w:id="200" w:name="_Toc91063631"/>
      <w:bookmarkStart w:id="201" w:name="_Toc55990705"/>
      <w:r>
        <w:rPr>
          <w:rStyle w:val="CharSectno"/>
        </w:rPr>
        <w:t>19I</w:t>
      </w:r>
      <w:r>
        <w:rPr>
          <w:snapToGrid w:val="0"/>
        </w:rPr>
        <w:t>.</w:t>
      </w:r>
      <w:r>
        <w:rPr>
          <w:snapToGrid w:val="0"/>
        </w:rPr>
        <w:tab/>
        <w:t>Prescribed workplaces</w:t>
      </w:r>
      <w:bookmarkEnd w:id="200"/>
      <w:bookmarkEnd w:id="201"/>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Gazette 26 Feb 1991 p. 939.] </w:t>
      </w:r>
    </w:p>
    <w:p>
      <w:pPr>
        <w:pStyle w:val="Heading2"/>
      </w:pPr>
      <w:bookmarkStart w:id="202" w:name="_Toc90990465"/>
      <w:bookmarkStart w:id="203" w:name="_Toc90991194"/>
      <w:bookmarkStart w:id="204" w:name="_Toc91062861"/>
      <w:bookmarkStart w:id="205" w:name="_Toc91063632"/>
      <w:bookmarkStart w:id="206" w:name="_Toc55976576"/>
      <w:bookmarkStart w:id="207" w:name="_Toc55977162"/>
      <w:bookmarkStart w:id="208" w:name="_Toc55989308"/>
      <w:bookmarkStart w:id="209" w:name="_Toc55990706"/>
      <w:r>
        <w:rPr>
          <w:rStyle w:val="CharPartNo"/>
        </w:rPr>
        <w:t>Part 3A</w:t>
      </w:r>
      <w:r>
        <w:t xml:space="preserve"> — </w:t>
      </w:r>
      <w:r>
        <w:rPr>
          <w:rStyle w:val="CharPartText"/>
        </w:rPr>
        <w:t>Constraints on awards of common law damages</w:t>
      </w:r>
      <w:bookmarkEnd w:id="202"/>
      <w:bookmarkEnd w:id="203"/>
      <w:bookmarkEnd w:id="204"/>
      <w:bookmarkEnd w:id="205"/>
      <w:bookmarkEnd w:id="206"/>
      <w:bookmarkEnd w:id="207"/>
      <w:bookmarkEnd w:id="208"/>
      <w:bookmarkEnd w:id="209"/>
    </w:p>
    <w:p>
      <w:pPr>
        <w:pStyle w:val="Footnoteheading"/>
        <w:tabs>
          <w:tab w:val="left" w:pos="851"/>
        </w:tabs>
      </w:pPr>
      <w:r>
        <w:rPr>
          <w:snapToGrid w:val="0"/>
        </w:rPr>
        <w:tab/>
        <w:t>[</w:t>
      </w:r>
      <w:r>
        <w:t>Heading inserted: Gazette 15 Oct 1999 p. 4890.]</w:t>
      </w:r>
    </w:p>
    <w:p>
      <w:pPr>
        <w:pStyle w:val="Heading3"/>
      </w:pPr>
      <w:bookmarkStart w:id="210" w:name="_Toc90990466"/>
      <w:bookmarkStart w:id="211" w:name="_Toc90991195"/>
      <w:bookmarkStart w:id="212" w:name="_Toc91062862"/>
      <w:bookmarkStart w:id="213" w:name="_Toc91063633"/>
      <w:bookmarkStart w:id="214" w:name="_Toc55976577"/>
      <w:bookmarkStart w:id="215" w:name="_Toc55977163"/>
      <w:bookmarkStart w:id="216" w:name="_Toc55989309"/>
      <w:bookmarkStart w:id="217" w:name="_Toc55990707"/>
      <w:r>
        <w:rPr>
          <w:rStyle w:val="CharDivNo"/>
        </w:rPr>
        <w:t>Division 1</w:t>
      </w:r>
      <w:r>
        <w:t> — </w:t>
      </w:r>
      <w:r>
        <w:rPr>
          <w:rStyle w:val="CharDivText"/>
        </w:rPr>
        <w:t>1993 scheme</w:t>
      </w:r>
      <w:bookmarkEnd w:id="210"/>
      <w:bookmarkEnd w:id="211"/>
      <w:bookmarkEnd w:id="212"/>
      <w:bookmarkEnd w:id="213"/>
      <w:bookmarkEnd w:id="214"/>
      <w:bookmarkEnd w:id="215"/>
      <w:bookmarkEnd w:id="216"/>
      <w:bookmarkEnd w:id="217"/>
    </w:p>
    <w:p>
      <w:pPr>
        <w:pStyle w:val="Footnoteheading"/>
        <w:tabs>
          <w:tab w:val="left" w:pos="851"/>
        </w:tabs>
      </w:pPr>
      <w:r>
        <w:rPr>
          <w:snapToGrid w:val="0"/>
        </w:rPr>
        <w:tab/>
        <w:t>[</w:t>
      </w:r>
      <w:r>
        <w:t>Heading inserted: Gazette 28 Oct 2005 p. 4885.]</w:t>
      </w:r>
    </w:p>
    <w:p>
      <w:pPr>
        <w:pStyle w:val="Heading5"/>
      </w:pPr>
      <w:bookmarkStart w:id="218" w:name="_Toc91063634"/>
      <w:bookmarkStart w:id="219" w:name="_Toc55990708"/>
      <w:r>
        <w:rPr>
          <w:rStyle w:val="CharSectno"/>
        </w:rPr>
        <w:t>19IA</w:t>
      </w:r>
      <w:r>
        <w:t>.</w:t>
      </w:r>
      <w:r>
        <w:tab/>
        <w:t>Guides for assessing degree of disability</w:t>
      </w:r>
      <w:bookmarkEnd w:id="218"/>
      <w:bookmarkEnd w:id="219"/>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Gazette 17 Nov 2000 p. 6312</w:t>
      </w:r>
      <w:r>
        <w:noBreakHyphen/>
        <w:t>13; amended: Gazette 28 Oct 2005 p. 4885.]</w:t>
      </w:r>
    </w:p>
    <w:p>
      <w:pPr>
        <w:pStyle w:val="Heading5"/>
      </w:pPr>
      <w:bookmarkStart w:id="220" w:name="_Toc91063635"/>
      <w:bookmarkStart w:id="221" w:name="_Toc55990709"/>
      <w:r>
        <w:rPr>
          <w:rStyle w:val="CharSectno"/>
        </w:rPr>
        <w:t>19J</w:t>
      </w:r>
      <w:r>
        <w:t>.</w:t>
      </w:r>
      <w:r>
        <w:tab/>
        <w:t>Assessment of degree of disability</w:t>
      </w:r>
      <w:bookmarkEnd w:id="220"/>
      <w:bookmarkEnd w:id="221"/>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Gazette 15 Oct 1999 p. 4890</w:t>
      </w:r>
      <w:r>
        <w:noBreakHyphen/>
        <w:t>1; amended: Gazette 14 Dec 1999 p. 6147; 26 Oct 2004 p. 4899; 28 Oct 2005 p. 4886 and 4911.]</w:t>
      </w:r>
    </w:p>
    <w:p>
      <w:pPr>
        <w:pStyle w:val="Heading5"/>
      </w:pPr>
      <w:bookmarkStart w:id="222" w:name="_Toc91063636"/>
      <w:bookmarkStart w:id="223" w:name="_Toc55990710"/>
      <w:r>
        <w:rPr>
          <w:rStyle w:val="CharSectno"/>
        </w:rPr>
        <w:t>19JA</w:t>
      </w:r>
      <w:r>
        <w:t>.</w:t>
      </w:r>
      <w:r>
        <w:tab/>
        <w:t>Method of referral and notification when Act s. 93EA(3) applies</w:t>
      </w:r>
      <w:bookmarkEnd w:id="222"/>
      <w:bookmarkEnd w:id="223"/>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Gazette 26 Oct 2004 p. 4899</w:t>
      </w:r>
      <w:r>
        <w:noBreakHyphen/>
        <w:t>900; amended: Gazette 28 Oct 2005 p. 4911.]</w:t>
      </w:r>
    </w:p>
    <w:p>
      <w:pPr>
        <w:pStyle w:val="Heading5"/>
        <w:spacing w:before="180"/>
      </w:pPr>
      <w:bookmarkStart w:id="224" w:name="_Toc91063637"/>
      <w:bookmarkStart w:id="225" w:name="_Toc55990711"/>
      <w:r>
        <w:rPr>
          <w:rStyle w:val="CharSectno"/>
        </w:rPr>
        <w:t>19JB</w:t>
      </w:r>
      <w:r>
        <w:t>.</w:t>
      </w:r>
      <w:r>
        <w:tab/>
        <w:t>Method of referral and notification when Act s. 93EB(3) applies</w:t>
      </w:r>
      <w:bookmarkEnd w:id="224"/>
      <w:bookmarkEnd w:id="225"/>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spacing w:before="120"/>
      </w:pPr>
      <w:r>
        <w:tab/>
      </w:r>
      <w:r>
        <w:tab/>
        <w:t>the worker is to complete a separate Form 22B for each of the previously nominated relevant levels of the degree of disability.</w:t>
      </w:r>
    </w:p>
    <w:p>
      <w:pPr>
        <w:pStyle w:val="Subsection"/>
        <w:spacing w:before="120"/>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Gazette 26 Oct 2004 p. 4900</w:t>
      </w:r>
      <w:r>
        <w:noBreakHyphen/>
        <w:t>1; amended: Gazette 28 Oct 2005 p. 4911.]</w:t>
      </w:r>
    </w:p>
    <w:p>
      <w:pPr>
        <w:pStyle w:val="Heading5"/>
      </w:pPr>
      <w:bookmarkStart w:id="226" w:name="_Toc91063638"/>
      <w:bookmarkStart w:id="227" w:name="_Toc55990712"/>
      <w:r>
        <w:rPr>
          <w:rStyle w:val="CharSectno"/>
        </w:rPr>
        <w:t>19K</w:t>
      </w:r>
      <w:r>
        <w:t>.</w:t>
      </w:r>
      <w:r>
        <w:tab/>
        <w:t>Agreement as to degree of disability</w:t>
      </w:r>
      <w:bookmarkEnd w:id="226"/>
      <w:bookmarkEnd w:id="227"/>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pPr>
      <w:r>
        <w:tab/>
        <w:t>(a)</w:t>
      </w:r>
      <w:r>
        <w:tab/>
        <w:t xml:space="preserve">record the agreement in a register kept for that purpose; and </w:t>
      </w:r>
    </w:p>
    <w:p>
      <w:pPr>
        <w:pStyle w:val="Indenta"/>
      </w:pPr>
      <w:r>
        <w:tab/>
        <w:t>(b)</w:t>
      </w:r>
      <w:r>
        <w:tab/>
        <w:t>complete the relevant section of the agreement form and give a copy of it to the worker and the employer.</w:t>
      </w:r>
    </w:p>
    <w:p>
      <w:pPr>
        <w:pStyle w:val="Footnotesection"/>
        <w:ind w:left="890" w:hanging="890"/>
      </w:pPr>
      <w:r>
        <w:tab/>
        <w:t>[Regulation 19K inserted: Gazette 15 Oct 1999 p. 4891; amended: Gazette 28 Oct 2005 p. 4886.]</w:t>
      </w:r>
    </w:p>
    <w:p>
      <w:pPr>
        <w:pStyle w:val="Heading5"/>
      </w:pPr>
      <w:bookmarkStart w:id="228" w:name="_Toc91063639"/>
      <w:bookmarkStart w:id="229" w:name="_Toc55990713"/>
      <w:r>
        <w:rPr>
          <w:rStyle w:val="CharSectno"/>
        </w:rPr>
        <w:t>19L</w:t>
      </w:r>
      <w:r>
        <w:t>.</w:t>
      </w:r>
      <w:r>
        <w:tab/>
        <w:t>Determination of degree of disability</w:t>
      </w:r>
      <w:bookmarkEnd w:id="228"/>
      <w:bookmarkEnd w:id="229"/>
    </w:p>
    <w:p>
      <w:pPr>
        <w:pStyle w:val="Subsection"/>
      </w:pPr>
      <w:r>
        <w:tab/>
        <w:t>(1)</w:t>
      </w:r>
      <w:r>
        <w:tab/>
        <w:t xml:space="preserve">The Director is to be notified as soon as practicable after the determination of — </w:t>
      </w:r>
    </w:p>
    <w:p>
      <w:pPr>
        <w:pStyle w:val="Indenta"/>
      </w:pPr>
      <w:r>
        <w:tab/>
        <w:t>(a)</w:t>
      </w:r>
      <w:r>
        <w:tab/>
        <w:t>a dispute that arises under section 93D(8) of the Act; or</w:t>
      </w:r>
    </w:p>
    <w:p>
      <w:pPr>
        <w:pStyle w:val="Indenta"/>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pPr>
      <w:r>
        <w:tab/>
        <w:t>(a)</w:t>
      </w:r>
      <w:r>
        <w:tab/>
        <w:t xml:space="preserve">record the determination in a register kept for that purpose; and </w:t>
      </w:r>
    </w:p>
    <w:p>
      <w:pPr>
        <w:pStyle w:val="Indenta"/>
      </w:pPr>
      <w:r>
        <w:tab/>
        <w:t>(b)</w:t>
      </w:r>
      <w:r>
        <w:tab/>
        <w:t>give a copy of the determination to the worker, the employer and the employer’s insurer advising that the determination has been recorded.</w:t>
      </w:r>
    </w:p>
    <w:p>
      <w:pPr>
        <w:pStyle w:val="Footnotesection"/>
        <w:ind w:left="890" w:hanging="890"/>
      </w:pPr>
      <w:r>
        <w:tab/>
        <w:t>[Regulation 19L inserted: Gazette 15 Oct 1999 p. 4891; amended: Gazette 17 Nov 2000 p. 6313; 28 Oct 2005 p. 4886; 18 Nov 2011 p. 4823.]</w:t>
      </w:r>
    </w:p>
    <w:p>
      <w:pPr>
        <w:pStyle w:val="Heading5"/>
      </w:pPr>
      <w:bookmarkStart w:id="230" w:name="_Toc91063640"/>
      <w:bookmarkStart w:id="231" w:name="_Toc55990714"/>
      <w:r>
        <w:rPr>
          <w:rStyle w:val="CharSectno"/>
        </w:rPr>
        <w:t>19M</w:t>
      </w:r>
      <w:r>
        <w:t>.</w:t>
      </w:r>
      <w:r>
        <w:tab/>
        <w:t>Election to retain right to seek common law damages</w:t>
      </w:r>
      <w:bookmarkEnd w:id="230"/>
      <w:bookmarkEnd w:id="231"/>
    </w:p>
    <w:p>
      <w:pPr>
        <w:pStyle w:val="Subsection"/>
      </w:pPr>
      <w:r>
        <w:tab/>
        <w:t>(1)</w:t>
      </w:r>
      <w:r>
        <w:tab/>
        <w:t xml:space="preserve">An election under section 93E(3)(b) of the Act — </w:t>
      </w:r>
    </w:p>
    <w:p>
      <w:pPr>
        <w:pStyle w:val="Indenta"/>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r>
      <w:r>
        <w:tab/>
        <w:t>and</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pPr>
      <w:r>
        <w:tab/>
        <w:t>(5)</w:t>
      </w:r>
      <w:r>
        <w:tab/>
        <w:t>The Director may refuse to register an election if not satisfied that the worker has been properly advised of the consequences of the election.</w:t>
      </w:r>
    </w:p>
    <w:p>
      <w:pPr>
        <w:pStyle w:val="Subsection"/>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w:t>
      </w:r>
    </w:p>
    <w:p>
      <w:pPr>
        <w:pStyle w:val="Footnotesection"/>
      </w:pPr>
      <w:r>
        <w:tab/>
        <w:t>[Regulation 19M inserted: Gazette 14 Dec 1999 p. 6147</w:t>
      </w:r>
      <w:r>
        <w:noBreakHyphen/>
        <w:t>8; amended: Gazette 17 Nov 2000 p. 6313</w:t>
      </w:r>
      <w:r>
        <w:noBreakHyphen/>
        <w:t>14.]</w:t>
      </w:r>
    </w:p>
    <w:p>
      <w:pPr>
        <w:pStyle w:val="Heading5"/>
      </w:pPr>
      <w:bookmarkStart w:id="232" w:name="_Toc91063641"/>
      <w:bookmarkStart w:id="233" w:name="_Toc55990715"/>
      <w:r>
        <w:rPr>
          <w:rStyle w:val="CharSectno"/>
        </w:rPr>
        <w:t>19N</w:t>
      </w:r>
      <w:r>
        <w:t>.</w:t>
      </w:r>
      <w:r>
        <w:tab/>
        <w:t>Extension of time to make election under Act s. 93E(3)(b)</w:t>
      </w:r>
      <w:bookmarkEnd w:id="232"/>
      <w:bookmarkEnd w:id="233"/>
    </w:p>
    <w:p>
      <w:pPr>
        <w:pStyle w:val="Subsection"/>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 or</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 or</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 and</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 and</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 and</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 and</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 and</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Gazette 14 Dec 1999 p. 6149</w:t>
      </w:r>
      <w:r>
        <w:noBreakHyphen/>
        <w:t>50; amended: Gazette 17 Nov 2000 p. 6314</w:t>
      </w:r>
      <w:r>
        <w:noBreakHyphen/>
        <w:t>16; 28 Oct 2005 p. 4911.]</w:t>
      </w:r>
    </w:p>
    <w:p>
      <w:pPr>
        <w:pStyle w:val="Heading5"/>
      </w:pPr>
      <w:bookmarkStart w:id="234" w:name="_Toc91063642"/>
      <w:bookmarkStart w:id="235" w:name="_Toc55990716"/>
      <w:r>
        <w:rPr>
          <w:rStyle w:val="CharSectno"/>
        </w:rPr>
        <w:t>19O</w:t>
      </w:r>
      <w:r>
        <w:t>.</w:t>
      </w:r>
      <w:r>
        <w:tab/>
        <w:t>Application for compensation</w:t>
      </w:r>
      <w:bookmarkEnd w:id="234"/>
      <w:bookmarkEnd w:id="235"/>
    </w:p>
    <w:p>
      <w:pPr>
        <w:pStyle w:val="Subsection"/>
      </w:pPr>
      <w:r>
        <w:tab/>
      </w:r>
      <w:r>
        <w:tab/>
        <w:t xml:space="preserve">An application for compensation under section 93E(11) of the Act is to be made and dealt with in accordance with the </w:t>
      </w:r>
      <w:r>
        <w:rPr>
          <w:i/>
        </w:rPr>
        <w:t>Workers’ Compensation and Injury Management Conciliation Rules 2011</w:t>
      </w:r>
      <w:r>
        <w:t xml:space="preserve"> or the </w:t>
      </w:r>
      <w:r>
        <w:rPr>
          <w:i/>
        </w:rPr>
        <w:t>Workers’ Compensation and Injury Management Arbitration Rules 2011</w:t>
      </w:r>
      <w:r>
        <w:t>, as relevant, as if it were an application in respect of a dispute as to the amount of compensation.</w:t>
      </w:r>
    </w:p>
    <w:p>
      <w:pPr>
        <w:pStyle w:val="Footnotesection"/>
      </w:pPr>
      <w:r>
        <w:tab/>
        <w:t>[Regulation 19O inserted: Gazette 15 Oct 1999 p. 4892; amended: Gazette 28 Oct 2005 p. 4886; 18 Nov 2011 p. 4823.]</w:t>
      </w:r>
    </w:p>
    <w:p>
      <w:pPr>
        <w:pStyle w:val="Heading5"/>
      </w:pPr>
      <w:bookmarkStart w:id="236" w:name="_Toc91063643"/>
      <w:bookmarkStart w:id="237" w:name="_Toc55990717"/>
      <w:r>
        <w:rPr>
          <w:rStyle w:val="CharSectno"/>
        </w:rPr>
        <w:t>19P</w:t>
      </w:r>
      <w:r>
        <w:t>.</w:t>
      </w:r>
      <w:r>
        <w:tab/>
        <w:t>Notification to workers about elections as to common law damages</w:t>
      </w:r>
      <w:bookmarkEnd w:id="236"/>
      <w:bookmarkEnd w:id="237"/>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Gazette 14 Dec 1999 p. 6150</w:t>
      </w:r>
      <w:r>
        <w:noBreakHyphen/>
        <w:t>1; amended: Gazette 17 Nov 2000 p. 6316</w:t>
      </w:r>
      <w:r>
        <w:noBreakHyphen/>
        <w:t>17; 21 Jan 2005 p. 276; 28 Oct 2005 p. 4886.]</w:t>
      </w:r>
    </w:p>
    <w:p>
      <w:pPr>
        <w:pStyle w:val="Heading3"/>
      </w:pPr>
      <w:bookmarkStart w:id="238" w:name="_Toc90990477"/>
      <w:bookmarkStart w:id="239" w:name="_Toc90991206"/>
      <w:bookmarkStart w:id="240" w:name="_Toc91062873"/>
      <w:bookmarkStart w:id="241" w:name="_Toc91063644"/>
      <w:bookmarkStart w:id="242" w:name="_Toc55976588"/>
      <w:bookmarkStart w:id="243" w:name="_Toc55977174"/>
      <w:bookmarkStart w:id="244" w:name="_Toc55989320"/>
      <w:bookmarkStart w:id="245" w:name="_Toc55990718"/>
      <w:r>
        <w:rPr>
          <w:rStyle w:val="CharDivNo"/>
        </w:rPr>
        <w:t>Division 2</w:t>
      </w:r>
      <w:r>
        <w:t> — </w:t>
      </w:r>
      <w:r>
        <w:rPr>
          <w:rStyle w:val="CharDivText"/>
        </w:rPr>
        <w:t>2004 scheme</w:t>
      </w:r>
      <w:bookmarkEnd w:id="238"/>
      <w:bookmarkEnd w:id="239"/>
      <w:bookmarkEnd w:id="240"/>
      <w:bookmarkEnd w:id="241"/>
      <w:bookmarkEnd w:id="242"/>
      <w:bookmarkEnd w:id="243"/>
      <w:bookmarkEnd w:id="244"/>
      <w:bookmarkEnd w:id="245"/>
    </w:p>
    <w:p>
      <w:pPr>
        <w:pStyle w:val="Footnoteheading"/>
        <w:tabs>
          <w:tab w:val="left" w:pos="851"/>
        </w:tabs>
      </w:pPr>
      <w:r>
        <w:rPr>
          <w:snapToGrid w:val="0"/>
        </w:rPr>
        <w:tab/>
        <w:t>[</w:t>
      </w:r>
      <w:r>
        <w:t>Heading inserted: Gazette 28 Oct 2005 p. 4887.]</w:t>
      </w:r>
    </w:p>
    <w:p>
      <w:pPr>
        <w:pStyle w:val="Heading5"/>
        <w:spacing w:before="120"/>
      </w:pPr>
      <w:bookmarkStart w:id="246" w:name="_Toc91063645"/>
      <w:bookmarkStart w:id="247" w:name="_Toc55990719"/>
      <w:r>
        <w:rPr>
          <w:rStyle w:val="CharSectno"/>
        </w:rPr>
        <w:t>20</w:t>
      </w:r>
      <w:r>
        <w:t>.</w:t>
      </w:r>
      <w:r>
        <w:tab/>
        <w:t>Recording agreement</w:t>
      </w:r>
      <w:bookmarkEnd w:id="246"/>
      <w:bookmarkEnd w:id="247"/>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keepNext/>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Gazette 28 Oct 2005 p. 4887</w:t>
      </w:r>
      <w:r>
        <w:noBreakHyphen/>
        <w:t>8.]</w:t>
      </w:r>
    </w:p>
    <w:p>
      <w:pPr>
        <w:pStyle w:val="Heading5"/>
      </w:pPr>
      <w:bookmarkStart w:id="248" w:name="_Toc91063646"/>
      <w:bookmarkStart w:id="249" w:name="_Toc55990720"/>
      <w:r>
        <w:rPr>
          <w:rStyle w:val="CharSectno"/>
        </w:rPr>
        <w:t>21</w:t>
      </w:r>
      <w:r>
        <w:t>.</w:t>
      </w:r>
      <w:r>
        <w:tab/>
        <w:t>Recording assessment</w:t>
      </w:r>
      <w:bookmarkEnd w:id="248"/>
      <w:bookmarkEnd w:id="249"/>
    </w:p>
    <w:p>
      <w:pPr>
        <w:pStyle w:val="Subsection"/>
        <w:keepNext/>
        <w:keepLines/>
      </w:pPr>
      <w:r>
        <w:tab/>
        <w:t>(1)</w:t>
      </w:r>
      <w:r>
        <w:tab/>
        <w:t xml:space="preserve">If — </w:t>
      </w:r>
    </w:p>
    <w:p>
      <w:pPr>
        <w:pStyle w:val="Indenta"/>
      </w:pPr>
      <w:r>
        <w:tab/>
        <w:t>(a)</w:t>
      </w:r>
      <w:r>
        <w:tab/>
        <w:t>the worker’s degree of permanent whole of person impairment has been assessed to be a percentage that is not less than 15%; and</w:t>
      </w:r>
    </w:p>
    <w:p>
      <w:pPr>
        <w:pStyle w:val="Indenta"/>
        <w:keepNext/>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Gazette 28 Oct 2005 p. 4888</w:t>
      </w:r>
      <w:r>
        <w:noBreakHyphen/>
        <w:t>9.]</w:t>
      </w:r>
    </w:p>
    <w:p>
      <w:pPr>
        <w:pStyle w:val="Heading5"/>
      </w:pPr>
      <w:bookmarkStart w:id="250" w:name="_Toc91063647"/>
      <w:bookmarkStart w:id="251" w:name="_Toc55990721"/>
      <w:r>
        <w:rPr>
          <w:rStyle w:val="CharSectno"/>
        </w:rPr>
        <w:t>22</w:t>
      </w:r>
      <w:r>
        <w:t>.</w:t>
      </w:r>
      <w:r>
        <w:tab/>
        <w:t>Electing to retain right to seek damages</w:t>
      </w:r>
      <w:bookmarkEnd w:id="250"/>
      <w:bookmarkEnd w:id="251"/>
    </w:p>
    <w:p>
      <w:pPr>
        <w:pStyle w:val="Subsection"/>
      </w:pPr>
      <w:r>
        <w:tab/>
        <w:t>(1)</w:t>
      </w:r>
      <w:r>
        <w:tab/>
        <w:t>An election under section 93K(4)(a) of the Act is made by completing an election form in the form of Form 34 in Appendix I and lodging it in accordance with regulation 57.</w:t>
      </w:r>
    </w:p>
    <w:p>
      <w:pPr>
        <w:pStyle w:val="Subsection"/>
        <w:keepNext/>
      </w:pPr>
      <w:r>
        <w:tab/>
        <w:t>(2)</w:t>
      </w:r>
      <w:r>
        <w:tab/>
        <w:t xml:space="preserve">Unless under subregulation (3) the Director refuses to register the election, the Director is to — </w:t>
      </w:r>
    </w:p>
    <w:p>
      <w:pPr>
        <w:pStyle w:val="Indenta"/>
      </w:pPr>
      <w:r>
        <w:tab/>
        <w:t>(a)</w:t>
      </w:r>
      <w:r>
        <w:tab/>
        <w:t>register the election in a register kept for that purpose as soon as practicable after the election form is lodged;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Gazette 28 Oct 2005 p. 4889; amended: SL 2020/149 r. 6.]</w:t>
      </w:r>
    </w:p>
    <w:p>
      <w:pPr>
        <w:pStyle w:val="Ednotesection"/>
      </w:pPr>
      <w:r>
        <w:t>[</w:t>
      </w:r>
      <w:r>
        <w:rPr>
          <w:b/>
        </w:rPr>
        <w:t>23.</w:t>
      </w:r>
      <w:r>
        <w:tab/>
        <w:t>Deleted: SL 2020/188 r. 14.]</w:t>
      </w:r>
    </w:p>
    <w:p>
      <w:pPr>
        <w:pStyle w:val="Heading5"/>
        <w:spacing w:before="180"/>
      </w:pPr>
      <w:bookmarkStart w:id="252" w:name="_Toc91063648"/>
      <w:bookmarkStart w:id="253" w:name="_Toc55990722"/>
      <w:r>
        <w:rPr>
          <w:rStyle w:val="CharSectno"/>
        </w:rPr>
        <w:t>24</w:t>
      </w:r>
      <w:r>
        <w:t>.</w:t>
      </w:r>
      <w:r>
        <w:tab/>
        <w:t>Expected time for approved medical specialist to give assessment documents</w:t>
      </w:r>
      <w:bookmarkEnd w:id="252"/>
      <w:bookmarkEnd w:id="253"/>
    </w:p>
    <w:p>
      <w:pPr>
        <w:pStyle w:val="Subsection"/>
        <w:spacing w:before="120"/>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Gazette 28 Oct 2005 p. 4892.]</w:t>
      </w:r>
    </w:p>
    <w:p>
      <w:pPr>
        <w:pStyle w:val="Heading5"/>
      </w:pPr>
      <w:bookmarkStart w:id="254" w:name="_Toc91063649"/>
      <w:bookmarkStart w:id="255" w:name="_Toc55990723"/>
      <w:r>
        <w:rPr>
          <w:rStyle w:val="CharSectno"/>
        </w:rPr>
        <w:t>25</w:t>
      </w:r>
      <w:r>
        <w:t>.</w:t>
      </w:r>
      <w:r>
        <w:tab/>
        <w:t>Notice relating to common law claims</w:t>
      </w:r>
      <w:bookmarkEnd w:id="254"/>
      <w:bookmarkEnd w:id="255"/>
    </w:p>
    <w:p>
      <w:pPr>
        <w:pStyle w:val="Subsection"/>
      </w:pPr>
      <w:r>
        <w:tab/>
        <w:t>(1)</w:t>
      </w:r>
      <w:r>
        <w:tab/>
        <w:t xml:space="preserve">In this regulation — </w:t>
      </w:r>
    </w:p>
    <w:p>
      <w:pPr>
        <w:pStyle w:val="Defstart"/>
      </w:pPr>
      <w:r>
        <w:tab/>
      </w:r>
      <w:r>
        <w:rPr>
          <w:rStyle w:val="CharDefText"/>
        </w:rPr>
        <w:t>approved form</w:t>
      </w:r>
      <w:r>
        <w:t xml:space="preserve"> means a form approved by the chief executive officer.</w:t>
      </w:r>
    </w:p>
    <w:p>
      <w:pPr>
        <w:pStyle w:val="Subsection"/>
      </w:pPr>
      <w:r>
        <w:tab/>
        <w:t>(2)</w:t>
      </w:r>
      <w:r>
        <w:tab/>
        <w:t>This regulation applies in relation to a claim by a worker for compensation by way of weekly payments.</w:t>
      </w:r>
    </w:p>
    <w:p>
      <w:pPr>
        <w:pStyle w:val="Subsection"/>
      </w:pPr>
      <w:r>
        <w:tab/>
        <w:t>(3)</w:t>
      </w:r>
      <w:r>
        <w:tab/>
        <w:t>If an insurer notifies the worker under section 57A of the Act that liability is accepted in relation to the claim, the insurer must at the same time notify the worker, in the approved form, of the effect of the provisions of Part IV Division 2 Subdivision 3.</w:t>
      </w:r>
    </w:p>
    <w:p>
      <w:pPr>
        <w:pStyle w:val="Penstart"/>
      </w:pPr>
      <w:r>
        <w:tab/>
        <w:t>Penalty for this subregulation: a fine of $1 000.</w:t>
      </w:r>
    </w:p>
    <w:p>
      <w:pPr>
        <w:pStyle w:val="Subsection"/>
        <w:keepNext/>
      </w:pPr>
      <w:r>
        <w:tab/>
        <w:t>(4)</w:t>
      </w:r>
      <w:r>
        <w:tab/>
        <w:t>If a self</w:t>
      </w:r>
      <w:r>
        <w:noBreakHyphen/>
        <w:t>insurer accepts liability in relation to the claim, the self</w:t>
      </w:r>
      <w:r>
        <w:noBreakHyphen/>
        <w:t>insurer must on or before making the 1</w:t>
      </w:r>
      <w:r>
        <w:rPr>
          <w:vertAlign w:val="superscript"/>
        </w:rPr>
        <w:t>st</w:t>
      </w:r>
      <w:r>
        <w:t xml:space="preserve"> weekly payment notify the worker, in the approved form, of the effect of the provisions of Part IV Division 2 Subdivision 3.</w:t>
      </w:r>
    </w:p>
    <w:p>
      <w:pPr>
        <w:pStyle w:val="Penstart"/>
      </w:pPr>
      <w:r>
        <w:tab/>
        <w:t>Penalty for this subregulation: a fine of $1 000.</w:t>
      </w:r>
    </w:p>
    <w:p>
      <w:pPr>
        <w:pStyle w:val="Footnotesection"/>
      </w:pPr>
      <w:r>
        <w:tab/>
        <w:t>[Regulation 25 inserted: SL 2020/188 r. 15.]</w:t>
      </w:r>
    </w:p>
    <w:p>
      <w:pPr>
        <w:pStyle w:val="Heading2"/>
      </w:pPr>
      <w:bookmarkStart w:id="256" w:name="_Toc90990483"/>
      <w:bookmarkStart w:id="257" w:name="_Toc90991212"/>
      <w:bookmarkStart w:id="258" w:name="_Toc91062879"/>
      <w:bookmarkStart w:id="259" w:name="_Toc91063650"/>
      <w:bookmarkStart w:id="260" w:name="_Toc55976594"/>
      <w:bookmarkStart w:id="261" w:name="_Toc55977180"/>
      <w:bookmarkStart w:id="262" w:name="_Toc55989326"/>
      <w:bookmarkStart w:id="263" w:name="_Toc55990724"/>
      <w:r>
        <w:rPr>
          <w:rStyle w:val="CharPartNo"/>
        </w:rPr>
        <w:t>Part 4</w:t>
      </w:r>
      <w:r>
        <w:rPr>
          <w:b w:val="0"/>
        </w:rPr>
        <w:t> </w:t>
      </w:r>
      <w:r>
        <w:t>—</w:t>
      </w:r>
      <w:r>
        <w:rPr>
          <w:b w:val="0"/>
        </w:rPr>
        <w:t> </w:t>
      </w:r>
      <w:r>
        <w:rPr>
          <w:rStyle w:val="CharPartText"/>
        </w:rPr>
        <w:t>Registered agents</w:t>
      </w:r>
      <w:bookmarkEnd w:id="256"/>
      <w:bookmarkEnd w:id="257"/>
      <w:bookmarkEnd w:id="258"/>
      <w:bookmarkEnd w:id="259"/>
      <w:bookmarkEnd w:id="260"/>
      <w:bookmarkEnd w:id="261"/>
      <w:bookmarkEnd w:id="262"/>
      <w:bookmarkEnd w:id="263"/>
    </w:p>
    <w:p>
      <w:pPr>
        <w:pStyle w:val="Footnoteheading"/>
        <w:tabs>
          <w:tab w:val="left" w:pos="851"/>
        </w:tabs>
      </w:pPr>
      <w:r>
        <w:rPr>
          <w:snapToGrid w:val="0"/>
        </w:rPr>
        <w:tab/>
        <w:t>[</w:t>
      </w:r>
      <w:r>
        <w:t>Heading inserted: Gazette 28 Oct 2005 p. 4893.]</w:t>
      </w:r>
    </w:p>
    <w:p>
      <w:pPr>
        <w:pStyle w:val="Heading3"/>
      </w:pPr>
      <w:bookmarkStart w:id="264" w:name="_Toc90990484"/>
      <w:bookmarkStart w:id="265" w:name="_Toc90991213"/>
      <w:bookmarkStart w:id="266" w:name="_Toc91062880"/>
      <w:bookmarkStart w:id="267" w:name="_Toc91063651"/>
      <w:bookmarkStart w:id="268" w:name="_Toc55976595"/>
      <w:bookmarkStart w:id="269" w:name="_Toc55977181"/>
      <w:bookmarkStart w:id="270" w:name="_Toc55989327"/>
      <w:bookmarkStart w:id="271" w:name="_Toc55990725"/>
      <w:r>
        <w:rPr>
          <w:rStyle w:val="CharDivNo"/>
        </w:rPr>
        <w:t>Division 1</w:t>
      </w:r>
      <w:r>
        <w:t> — </w:t>
      </w:r>
      <w:r>
        <w:rPr>
          <w:rStyle w:val="CharDivText"/>
        </w:rPr>
        <w:t>Preliminary</w:t>
      </w:r>
      <w:bookmarkEnd w:id="264"/>
      <w:bookmarkEnd w:id="265"/>
      <w:bookmarkEnd w:id="266"/>
      <w:bookmarkEnd w:id="267"/>
      <w:bookmarkEnd w:id="268"/>
      <w:bookmarkEnd w:id="269"/>
      <w:bookmarkEnd w:id="270"/>
      <w:bookmarkEnd w:id="271"/>
    </w:p>
    <w:p>
      <w:pPr>
        <w:pStyle w:val="Footnoteheading"/>
        <w:tabs>
          <w:tab w:val="left" w:pos="851"/>
        </w:tabs>
      </w:pPr>
      <w:r>
        <w:rPr>
          <w:snapToGrid w:val="0"/>
        </w:rPr>
        <w:tab/>
        <w:t>[</w:t>
      </w:r>
      <w:r>
        <w:t>Heading inserted: Gazette 28 Oct 2005 p. 4893.]</w:t>
      </w:r>
    </w:p>
    <w:p>
      <w:pPr>
        <w:pStyle w:val="Heading5"/>
      </w:pPr>
      <w:bookmarkStart w:id="272" w:name="_Toc91063652"/>
      <w:bookmarkStart w:id="273" w:name="_Toc55990726"/>
      <w:r>
        <w:rPr>
          <w:rStyle w:val="CharSectno"/>
        </w:rPr>
        <w:t>26</w:t>
      </w:r>
      <w:r>
        <w:t>.</w:t>
      </w:r>
      <w:r>
        <w:tab/>
        <w:t>Terms used</w:t>
      </w:r>
      <w:bookmarkEnd w:id="272"/>
      <w:bookmarkEnd w:id="273"/>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WorkCover WA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Gazette 28 Oct 2005 p. 4893; amended: Gazette 9 Dec 2005 p. 5892.]</w:t>
      </w:r>
    </w:p>
    <w:p>
      <w:pPr>
        <w:pStyle w:val="Heading5"/>
      </w:pPr>
      <w:bookmarkStart w:id="274" w:name="_Toc91063653"/>
      <w:bookmarkStart w:id="275" w:name="_Toc55990727"/>
      <w:r>
        <w:rPr>
          <w:rStyle w:val="CharSectno"/>
        </w:rPr>
        <w:t>27</w:t>
      </w:r>
      <w:r>
        <w:t>.</w:t>
      </w:r>
      <w:r>
        <w:tab/>
        <w:t>Prescribed organisations (Act s. 277(1)(e))</w:t>
      </w:r>
      <w:bookmarkEnd w:id="274"/>
      <w:bookmarkEnd w:id="275"/>
    </w:p>
    <w:p>
      <w:pPr>
        <w:pStyle w:val="Subsection"/>
      </w:pPr>
      <w:r>
        <w:tab/>
      </w:r>
      <w:r>
        <w:tab/>
        <w:t xml:space="preserve">The following organisations are prescribed for the purposes of section 277(1)(e) of the Act — </w:t>
      </w:r>
    </w:p>
    <w:p>
      <w:pPr>
        <w:pStyle w:val="Indenta"/>
      </w:pPr>
      <w:r>
        <w:tab/>
        <w:t>(a)</w:t>
      </w:r>
      <w:r>
        <w:tab/>
        <w:t>the Asbestos Diseases Advisory Service of Australia;</w:t>
      </w:r>
    </w:p>
    <w:p>
      <w:pPr>
        <w:pStyle w:val="Indenta"/>
      </w:pPr>
      <w:r>
        <w:tab/>
        <w:t>(b)</w:t>
      </w:r>
      <w:r>
        <w:tab/>
        <w:t>UnionsWA;</w:t>
      </w:r>
    </w:p>
    <w:p>
      <w:pPr>
        <w:pStyle w:val="Indenta"/>
      </w:pPr>
      <w:r>
        <w:tab/>
        <w:t>(c)</w:t>
      </w:r>
      <w:r>
        <w:tab/>
        <w:t>the Chamber of Commerce and Industry of Western Australia.</w:t>
      </w:r>
    </w:p>
    <w:p>
      <w:pPr>
        <w:pStyle w:val="Footnotesection"/>
      </w:pPr>
      <w:r>
        <w:tab/>
        <w:t>[Regulation 27 inserted: Gazette 9 Dec 2005 p. 5892.]</w:t>
      </w:r>
    </w:p>
    <w:p>
      <w:pPr>
        <w:pStyle w:val="Heading5"/>
      </w:pPr>
      <w:bookmarkStart w:id="276" w:name="_Toc91063654"/>
      <w:bookmarkStart w:id="277" w:name="_Toc55990728"/>
      <w:r>
        <w:rPr>
          <w:rStyle w:val="CharSectno"/>
        </w:rPr>
        <w:t>27A</w:t>
      </w:r>
      <w:r>
        <w:t>.</w:t>
      </w:r>
      <w:r>
        <w:tab/>
        <w:t>Prescribed classes of persons (Act s. 277(1)(f))</w:t>
      </w:r>
      <w:bookmarkEnd w:id="276"/>
      <w:bookmarkEnd w:id="277"/>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Conciliation Service or the Arbitration Service.</w:t>
      </w:r>
    </w:p>
    <w:p>
      <w:pPr>
        <w:pStyle w:val="Footnotesection"/>
      </w:pPr>
      <w:r>
        <w:tab/>
        <w:t>[Regulation 27A inserted: Gazette 9 Dec 2005 p. 5892</w:t>
      </w:r>
      <w:r>
        <w:noBreakHyphen/>
        <w:t>3; amended: Gazette 18 Nov 2011 p. 4823.]</w:t>
      </w:r>
    </w:p>
    <w:p>
      <w:pPr>
        <w:pStyle w:val="Heading3"/>
      </w:pPr>
      <w:bookmarkStart w:id="278" w:name="_Toc90990488"/>
      <w:bookmarkStart w:id="279" w:name="_Toc90991217"/>
      <w:bookmarkStart w:id="280" w:name="_Toc91062884"/>
      <w:bookmarkStart w:id="281" w:name="_Toc91063655"/>
      <w:bookmarkStart w:id="282" w:name="_Toc55976599"/>
      <w:bookmarkStart w:id="283" w:name="_Toc55977185"/>
      <w:bookmarkStart w:id="284" w:name="_Toc55989331"/>
      <w:bookmarkStart w:id="285" w:name="_Toc55990729"/>
      <w:r>
        <w:rPr>
          <w:rStyle w:val="CharDivNo"/>
        </w:rPr>
        <w:t>Division 2</w:t>
      </w:r>
      <w:r>
        <w:t xml:space="preserve"> — </w:t>
      </w:r>
      <w:r>
        <w:rPr>
          <w:rStyle w:val="CharDivText"/>
        </w:rPr>
        <w:t>Registration and renewal</w:t>
      </w:r>
      <w:bookmarkEnd w:id="278"/>
      <w:bookmarkEnd w:id="279"/>
      <w:bookmarkEnd w:id="280"/>
      <w:bookmarkEnd w:id="281"/>
      <w:bookmarkEnd w:id="282"/>
      <w:bookmarkEnd w:id="283"/>
      <w:bookmarkEnd w:id="284"/>
      <w:bookmarkEnd w:id="285"/>
    </w:p>
    <w:p>
      <w:pPr>
        <w:pStyle w:val="Footnoteheading"/>
        <w:tabs>
          <w:tab w:val="left" w:pos="851"/>
        </w:tabs>
      </w:pPr>
      <w:r>
        <w:rPr>
          <w:snapToGrid w:val="0"/>
        </w:rPr>
        <w:tab/>
        <w:t>[</w:t>
      </w:r>
      <w:r>
        <w:t>Heading inserted: Gazette 28 Oct 2005 p. 4894.]</w:t>
      </w:r>
    </w:p>
    <w:p>
      <w:pPr>
        <w:pStyle w:val="Heading5"/>
      </w:pPr>
      <w:bookmarkStart w:id="286" w:name="_Toc91063656"/>
      <w:bookmarkStart w:id="287" w:name="_Toc55990730"/>
      <w:r>
        <w:rPr>
          <w:rStyle w:val="CharSectno"/>
        </w:rPr>
        <w:t>28</w:t>
      </w:r>
      <w:r>
        <w:t>.</w:t>
      </w:r>
      <w:r>
        <w:tab/>
        <w:t>Application for registration</w:t>
      </w:r>
      <w:bookmarkEnd w:id="286"/>
      <w:bookmarkEnd w:id="287"/>
    </w:p>
    <w:p>
      <w:pPr>
        <w:pStyle w:val="Subsection"/>
      </w:pPr>
      <w:r>
        <w:tab/>
        <w:t>(1)</w:t>
      </w:r>
      <w:r>
        <w:tab/>
        <w:t>An application for registration must be made to WorkCover WA in a form approved by WorkCover WA.</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WorkCover WA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pPr>
      <w:r>
        <w:tab/>
        <w:t>(5)</w:t>
      </w:r>
      <w:r>
        <w:tab/>
        <w:t>The applicant must provide WorkCover WA with any additional information or document that WorkCover WA may ask for.</w:t>
      </w:r>
    </w:p>
    <w:p>
      <w:pPr>
        <w:pStyle w:val="Subsection"/>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WorkCover WA that sets out the criminal convictions of an individual for offences under the law of Western Australia, the Commonwealth, another State or a Territory.</w:t>
      </w:r>
    </w:p>
    <w:p>
      <w:pPr>
        <w:pStyle w:val="Footnotesection"/>
      </w:pPr>
      <w:r>
        <w:tab/>
        <w:t>[Regulation 28 inserted: Gazette 28 Oct 2005 p. 4894</w:t>
      </w:r>
      <w:r>
        <w:noBreakHyphen/>
        <w:t>5; amended: Gazette 9 Dec 2005 p. 5893</w:t>
      </w:r>
      <w:r>
        <w:noBreakHyphen/>
        <w:t>4.]</w:t>
      </w:r>
    </w:p>
    <w:p>
      <w:pPr>
        <w:pStyle w:val="Heading5"/>
      </w:pPr>
      <w:bookmarkStart w:id="288" w:name="_Toc91063657"/>
      <w:bookmarkStart w:id="289" w:name="_Toc55990731"/>
      <w:r>
        <w:rPr>
          <w:rStyle w:val="CharSectno"/>
        </w:rPr>
        <w:t>29</w:t>
      </w:r>
      <w:r>
        <w:t>.</w:t>
      </w:r>
      <w:r>
        <w:tab/>
        <w:t>Registration</w:t>
      </w:r>
      <w:bookmarkEnd w:id="288"/>
      <w:bookmarkEnd w:id="289"/>
    </w:p>
    <w:p>
      <w:pPr>
        <w:pStyle w:val="Subsection"/>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keepNext/>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29 inserted: Gazette 28 Oct 2005 p. 4895; amended: Gazette 9 Dec 2005 p. 5894</w:t>
      </w:r>
      <w:r>
        <w:noBreakHyphen/>
        <w:t>5.]</w:t>
      </w:r>
    </w:p>
    <w:p>
      <w:pPr>
        <w:pStyle w:val="Heading5"/>
      </w:pPr>
      <w:bookmarkStart w:id="290" w:name="_Toc91063658"/>
      <w:bookmarkStart w:id="291" w:name="_Toc55990732"/>
      <w:r>
        <w:rPr>
          <w:rStyle w:val="CharSectno"/>
        </w:rPr>
        <w:t>30</w:t>
      </w:r>
      <w:r>
        <w:t>.</w:t>
      </w:r>
      <w:r>
        <w:tab/>
        <w:t>Indemnity and other conditions of registration</w:t>
      </w:r>
      <w:bookmarkEnd w:id="290"/>
      <w:bookmarkEnd w:id="291"/>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30 inserted: Gazette 28 Oct 2005 p. 4895</w:t>
      </w:r>
      <w:r>
        <w:noBreakHyphen/>
        <w:t>6; amended: Gazette 9 Dec 2005 p. 5895.]</w:t>
      </w:r>
    </w:p>
    <w:p>
      <w:pPr>
        <w:pStyle w:val="Heading5"/>
      </w:pPr>
      <w:bookmarkStart w:id="292" w:name="_Toc91063659"/>
      <w:bookmarkStart w:id="293" w:name="_Toc55990733"/>
      <w:r>
        <w:rPr>
          <w:rStyle w:val="CharSectno"/>
        </w:rPr>
        <w:t>31</w:t>
      </w:r>
      <w:r>
        <w:t>.</w:t>
      </w:r>
      <w:r>
        <w:tab/>
        <w:t>Duration of registration</w:t>
      </w:r>
      <w:bookmarkEnd w:id="292"/>
      <w:bookmarkEnd w:id="293"/>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Gazette 28 Oct 2005 p. 4896.]</w:t>
      </w:r>
    </w:p>
    <w:p>
      <w:pPr>
        <w:pStyle w:val="Heading5"/>
        <w:keepNext w:val="0"/>
        <w:keepLines w:val="0"/>
        <w:spacing w:before="180"/>
      </w:pPr>
      <w:bookmarkStart w:id="294" w:name="_Toc91063660"/>
      <w:bookmarkStart w:id="295" w:name="_Toc55990734"/>
      <w:r>
        <w:rPr>
          <w:rStyle w:val="CharSectno"/>
        </w:rPr>
        <w:t>32</w:t>
      </w:r>
      <w:r>
        <w:t>.</w:t>
      </w:r>
      <w:r>
        <w:tab/>
        <w:t>Application for renewal of registration</w:t>
      </w:r>
      <w:bookmarkEnd w:id="294"/>
      <w:bookmarkEnd w:id="295"/>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Gazette 28 Oct 2005 p. 4896</w:t>
      </w:r>
      <w:r>
        <w:noBreakHyphen/>
        <w:t>7; amended: Gazette 9 Dec 2005 p. 5895</w:t>
      </w:r>
      <w:r>
        <w:noBreakHyphen/>
        <w:t>6.]</w:t>
      </w:r>
    </w:p>
    <w:p>
      <w:pPr>
        <w:pStyle w:val="Heading5"/>
      </w:pPr>
      <w:bookmarkStart w:id="296" w:name="_Toc91063661"/>
      <w:bookmarkStart w:id="297" w:name="_Toc55990735"/>
      <w:r>
        <w:rPr>
          <w:rStyle w:val="CharSectno"/>
        </w:rPr>
        <w:t>33</w:t>
      </w:r>
      <w:r>
        <w:t>.</w:t>
      </w:r>
      <w:r>
        <w:tab/>
        <w:t>Certificate of registration</w:t>
      </w:r>
      <w:bookmarkEnd w:id="296"/>
      <w:bookmarkEnd w:id="297"/>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Gazette 28 Oct 2005 p. 4897.]</w:t>
      </w:r>
    </w:p>
    <w:p>
      <w:pPr>
        <w:pStyle w:val="Heading5"/>
      </w:pPr>
      <w:bookmarkStart w:id="298" w:name="_Toc91063662"/>
      <w:bookmarkStart w:id="299" w:name="_Toc55990736"/>
      <w:r>
        <w:rPr>
          <w:rStyle w:val="CharSectno"/>
        </w:rPr>
        <w:t>34</w:t>
      </w:r>
      <w:r>
        <w:t>.</w:t>
      </w:r>
      <w:r>
        <w:tab/>
        <w:t>False or misleading information</w:t>
      </w:r>
      <w:bookmarkEnd w:id="298"/>
      <w:bookmarkEnd w:id="299"/>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Gazette 28 Oct 2005 p. 4897.]</w:t>
      </w:r>
    </w:p>
    <w:p>
      <w:pPr>
        <w:pStyle w:val="Heading3"/>
      </w:pPr>
      <w:bookmarkStart w:id="300" w:name="_Toc90990496"/>
      <w:bookmarkStart w:id="301" w:name="_Toc90991225"/>
      <w:bookmarkStart w:id="302" w:name="_Toc91062892"/>
      <w:bookmarkStart w:id="303" w:name="_Toc91063663"/>
      <w:bookmarkStart w:id="304" w:name="_Toc55976607"/>
      <w:bookmarkStart w:id="305" w:name="_Toc55977193"/>
      <w:bookmarkStart w:id="306" w:name="_Toc55989339"/>
      <w:bookmarkStart w:id="307" w:name="_Toc55990737"/>
      <w:r>
        <w:rPr>
          <w:rStyle w:val="CharDivNo"/>
        </w:rPr>
        <w:t>Division 3</w:t>
      </w:r>
      <w:r>
        <w:t> — </w:t>
      </w:r>
      <w:r>
        <w:rPr>
          <w:rStyle w:val="CharDivText"/>
        </w:rPr>
        <w:t>The register</w:t>
      </w:r>
      <w:bookmarkEnd w:id="300"/>
      <w:bookmarkEnd w:id="301"/>
      <w:bookmarkEnd w:id="302"/>
      <w:bookmarkEnd w:id="303"/>
      <w:bookmarkEnd w:id="304"/>
      <w:bookmarkEnd w:id="305"/>
      <w:bookmarkEnd w:id="306"/>
      <w:bookmarkEnd w:id="307"/>
    </w:p>
    <w:p>
      <w:pPr>
        <w:pStyle w:val="Footnoteheading"/>
        <w:tabs>
          <w:tab w:val="left" w:pos="851"/>
        </w:tabs>
      </w:pPr>
      <w:r>
        <w:rPr>
          <w:snapToGrid w:val="0"/>
        </w:rPr>
        <w:tab/>
        <w:t>[</w:t>
      </w:r>
      <w:r>
        <w:t>Heading inserted: Gazette 28 Oct 2005 p. 4898.]</w:t>
      </w:r>
    </w:p>
    <w:p>
      <w:pPr>
        <w:pStyle w:val="Heading5"/>
      </w:pPr>
      <w:bookmarkStart w:id="308" w:name="_Toc91063664"/>
      <w:bookmarkStart w:id="309" w:name="_Toc55990738"/>
      <w:r>
        <w:rPr>
          <w:rStyle w:val="CharSectno"/>
        </w:rPr>
        <w:t>35</w:t>
      </w:r>
      <w:r>
        <w:t>.</w:t>
      </w:r>
      <w:r>
        <w:tab/>
        <w:t>Register</w:t>
      </w:r>
      <w:bookmarkEnd w:id="308"/>
      <w:bookmarkEnd w:id="309"/>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 and</w:t>
      </w:r>
    </w:p>
    <w:p>
      <w:pPr>
        <w:pStyle w:val="Indenta"/>
      </w:pPr>
      <w:r>
        <w:tab/>
        <w:t>(b)</w:t>
      </w:r>
      <w:r>
        <w:tab/>
        <w:t>the name and address of the employer, if any, of the registered agent; and</w:t>
      </w:r>
    </w:p>
    <w:p>
      <w:pPr>
        <w:pStyle w:val="Indenta"/>
      </w:pPr>
      <w:r>
        <w:tab/>
        <w:t>(c)</w:t>
      </w:r>
      <w:r>
        <w:tab/>
        <w:t>the date of the initial registration and each date of renewal of registration of each registered agent; and</w:t>
      </w:r>
    </w:p>
    <w:p>
      <w:pPr>
        <w:pStyle w:val="Indenta"/>
      </w:pPr>
      <w:r>
        <w:tab/>
        <w:t>(d)</w:t>
      </w:r>
      <w:r>
        <w:tab/>
        <w:t>such other particulars as WorkCover WA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A person may, on application to WorkCover WA,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Gazette 28 Oct 2005 p. 4898; amended: Gazette 9 Dec 2005 p. 5896.]</w:t>
      </w:r>
    </w:p>
    <w:p>
      <w:pPr>
        <w:pStyle w:val="Heading5"/>
      </w:pPr>
      <w:bookmarkStart w:id="310" w:name="_Toc91063665"/>
      <w:bookmarkStart w:id="311" w:name="_Toc55990739"/>
      <w:r>
        <w:rPr>
          <w:rStyle w:val="CharSectno"/>
        </w:rPr>
        <w:t>36</w:t>
      </w:r>
      <w:r>
        <w:t>.</w:t>
      </w:r>
      <w:r>
        <w:tab/>
        <w:t>Removal from register</w:t>
      </w:r>
      <w:bookmarkEnd w:id="310"/>
      <w:bookmarkEnd w:id="311"/>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WorkCover WA may remove the name of a registered agent from the register if the employer who nominated the registered agent under regulation 28(2) notifies WorkCover WA in writing that the employer has withdrawn the nomination.</w:t>
      </w:r>
    </w:p>
    <w:p>
      <w:pPr>
        <w:pStyle w:val="Footnotesection"/>
      </w:pPr>
      <w:r>
        <w:tab/>
        <w:t>[Regulation 36 inserted: Gazette 28 Oct 2005 p. 4898</w:t>
      </w:r>
      <w:r>
        <w:noBreakHyphen/>
        <w:t>9.]</w:t>
      </w:r>
    </w:p>
    <w:p>
      <w:pPr>
        <w:pStyle w:val="Heading3"/>
      </w:pPr>
      <w:bookmarkStart w:id="312" w:name="_Toc90990499"/>
      <w:bookmarkStart w:id="313" w:name="_Toc90991228"/>
      <w:bookmarkStart w:id="314" w:name="_Toc91062895"/>
      <w:bookmarkStart w:id="315" w:name="_Toc91063666"/>
      <w:bookmarkStart w:id="316" w:name="_Toc55976610"/>
      <w:bookmarkStart w:id="317" w:name="_Toc55977196"/>
      <w:bookmarkStart w:id="318" w:name="_Toc55989342"/>
      <w:bookmarkStart w:id="319" w:name="_Toc55990740"/>
      <w:r>
        <w:rPr>
          <w:rStyle w:val="CharDivNo"/>
        </w:rPr>
        <w:t>Division 4</w:t>
      </w:r>
      <w:r>
        <w:t> — </w:t>
      </w:r>
      <w:r>
        <w:rPr>
          <w:rStyle w:val="CharDivText"/>
        </w:rPr>
        <w:t>Disciplinary powers</w:t>
      </w:r>
      <w:bookmarkEnd w:id="312"/>
      <w:bookmarkEnd w:id="313"/>
      <w:bookmarkEnd w:id="314"/>
      <w:bookmarkEnd w:id="315"/>
      <w:bookmarkEnd w:id="316"/>
      <w:bookmarkEnd w:id="317"/>
      <w:bookmarkEnd w:id="318"/>
      <w:bookmarkEnd w:id="319"/>
    </w:p>
    <w:p>
      <w:pPr>
        <w:pStyle w:val="Footnoteheading"/>
        <w:tabs>
          <w:tab w:val="left" w:pos="851"/>
        </w:tabs>
      </w:pPr>
      <w:r>
        <w:rPr>
          <w:snapToGrid w:val="0"/>
        </w:rPr>
        <w:tab/>
        <w:t>[</w:t>
      </w:r>
      <w:r>
        <w:t>Heading inserted: Gazette 28 Oct 2005 p. 4899.]</w:t>
      </w:r>
    </w:p>
    <w:p>
      <w:pPr>
        <w:pStyle w:val="Heading5"/>
      </w:pPr>
      <w:bookmarkStart w:id="320" w:name="_Toc91063667"/>
      <w:bookmarkStart w:id="321" w:name="_Toc55990741"/>
      <w:r>
        <w:rPr>
          <w:rStyle w:val="CharSectno"/>
        </w:rPr>
        <w:t>37</w:t>
      </w:r>
      <w:r>
        <w:t>.</w:t>
      </w:r>
      <w:r>
        <w:tab/>
        <w:t>Restriction on exercise of powers</w:t>
      </w:r>
      <w:bookmarkEnd w:id="320"/>
      <w:bookmarkEnd w:id="321"/>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Gazette 28 Oct 2005 p. 4899; amended: Gazette 9 Dec 2005 p. 5896.]</w:t>
      </w:r>
    </w:p>
    <w:p>
      <w:pPr>
        <w:pStyle w:val="Heading5"/>
      </w:pPr>
      <w:bookmarkStart w:id="322" w:name="_Toc91063668"/>
      <w:bookmarkStart w:id="323" w:name="_Toc55990742"/>
      <w:r>
        <w:rPr>
          <w:rStyle w:val="CharSectno"/>
        </w:rPr>
        <w:t>38</w:t>
      </w:r>
      <w:r>
        <w:t>.</w:t>
      </w:r>
      <w:r>
        <w:tab/>
        <w:t>Cancellation of registration</w:t>
      </w:r>
      <w:bookmarkEnd w:id="322"/>
      <w:bookmarkEnd w:id="323"/>
    </w:p>
    <w:p>
      <w:pPr>
        <w:pStyle w:val="Subsection"/>
      </w:pPr>
      <w:r>
        <w:tab/>
      </w:r>
      <w:r>
        <w:tab/>
        <w:t>WorkCover WA may cancel the registration of a registered agent if WorkCover WA is satisfied that the registered agent has ceased to be an employee or officer of the employer who nominated the registered agent under regulation 28(2).</w:t>
      </w:r>
    </w:p>
    <w:p>
      <w:pPr>
        <w:pStyle w:val="Footnotesection"/>
      </w:pPr>
      <w:r>
        <w:tab/>
        <w:t>[Regulation 38 inserted: Gazette 28 Oct 2005 p. 4899.]</w:t>
      </w:r>
    </w:p>
    <w:p>
      <w:pPr>
        <w:pStyle w:val="Heading5"/>
      </w:pPr>
      <w:bookmarkStart w:id="324" w:name="_Toc91063669"/>
      <w:bookmarkStart w:id="325" w:name="_Toc55990743"/>
      <w:r>
        <w:rPr>
          <w:rStyle w:val="CharSectno"/>
        </w:rPr>
        <w:t>39</w:t>
      </w:r>
      <w:r>
        <w:t>.</w:t>
      </w:r>
      <w:r>
        <w:tab/>
        <w:t>Taking disciplinary action</w:t>
      </w:r>
      <w:bookmarkEnd w:id="324"/>
      <w:bookmarkEnd w:id="325"/>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 or</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WorkCover WA is satisfied that proper cause exists for disciplinary action, WorkCover WA may — </w:t>
      </w:r>
    </w:p>
    <w:p>
      <w:pPr>
        <w:pStyle w:val="Indenta"/>
      </w:pPr>
      <w:r>
        <w:tab/>
        <w:t>(a)</w:t>
      </w:r>
      <w:r>
        <w:tab/>
        <w:t>reprimand or caution the registered agent; or</w:t>
      </w:r>
    </w:p>
    <w:p>
      <w:pPr>
        <w:pStyle w:val="Indenta"/>
      </w:pPr>
      <w:r>
        <w:tab/>
        <w:t>(b)</w:t>
      </w:r>
      <w:r>
        <w:tab/>
        <w:t>attach a condition to the registration; or</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Gazette 28 Oct 2005 p. 4899</w:t>
      </w:r>
      <w:r>
        <w:noBreakHyphen/>
        <w:t>900.]</w:t>
      </w:r>
    </w:p>
    <w:p>
      <w:pPr>
        <w:pStyle w:val="Heading5"/>
      </w:pPr>
      <w:bookmarkStart w:id="326" w:name="_Toc91063670"/>
      <w:bookmarkStart w:id="327" w:name="_Toc55990744"/>
      <w:r>
        <w:rPr>
          <w:rStyle w:val="CharSectno"/>
        </w:rPr>
        <w:t>40</w:t>
      </w:r>
      <w:r>
        <w:t>.</w:t>
      </w:r>
      <w:r>
        <w:tab/>
        <w:t>Return of certificate of registration</w:t>
      </w:r>
      <w:bookmarkEnd w:id="326"/>
      <w:bookmarkEnd w:id="327"/>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Gazette 28 Oct 2005 p. 4900.]</w:t>
      </w:r>
    </w:p>
    <w:p>
      <w:pPr>
        <w:pStyle w:val="Heading3"/>
      </w:pPr>
      <w:bookmarkStart w:id="328" w:name="_Toc90990504"/>
      <w:bookmarkStart w:id="329" w:name="_Toc90991233"/>
      <w:bookmarkStart w:id="330" w:name="_Toc91062900"/>
      <w:bookmarkStart w:id="331" w:name="_Toc91063671"/>
      <w:bookmarkStart w:id="332" w:name="_Toc55976615"/>
      <w:bookmarkStart w:id="333" w:name="_Toc55977201"/>
      <w:bookmarkStart w:id="334" w:name="_Toc55989347"/>
      <w:bookmarkStart w:id="335" w:name="_Toc55990745"/>
      <w:r>
        <w:rPr>
          <w:rStyle w:val="CharDivNo"/>
        </w:rPr>
        <w:t>Division 5</w:t>
      </w:r>
      <w:r>
        <w:t> — </w:t>
      </w:r>
      <w:r>
        <w:rPr>
          <w:rStyle w:val="CharDivText"/>
        </w:rPr>
        <w:t>Review</w:t>
      </w:r>
      <w:bookmarkEnd w:id="328"/>
      <w:bookmarkEnd w:id="329"/>
      <w:bookmarkEnd w:id="330"/>
      <w:bookmarkEnd w:id="331"/>
      <w:bookmarkEnd w:id="332"/>
      <w:bookmarkEnd w:id="333"/>
      <w:bookmarkEnd w:id="334"/>
      <w:bookmarkEnd w:id="335"/>
    </w:p>
    <w:p>
      <w:pPr>
        <w:pStyle w:val="Footnoteheading"/>
        <w:tabs>
          <w:tab w:val="left" w:pos="851"/>
        </w:tabs>
      </w:pPr>
      <w:r>
        <w:rPr>
          <w:snapToGrid w:val="0"/>
        </w:rPr>
        <w:tab/>
        <w:t>[</w:t>
      </w:r>
      <w:r>
        <w:t>Heading inserted: Gazette 28 Oct 2005 p. 4900.]</w:t>
      </w:r>
    </w:p>
    <w:p>
      <w:pPr>
        <w:pStyle w:val="Heading5"/>
      </w:pPr>
      <w:bookmarkStart w:id="336" w:name="_Toc91063672"/>
      <w:bookmarkStart w:id="337" w:name="_Toc55990746"/>
      <w:r>
        <w:rPr>
          <w:rStyle w:val="CharSectno"/>
        </w:rPr>
        <w:t>41</w:t>
      </w:r>
      <w:r>
        <w:t>.</w:t>
      </w:r>
      <w:r>
        <w:tab/>
        <w:t>Review by SAT</w:t>
      </w:r>
      <w:bookmarkEnd w:id="336"/>
      <w:bookmarkEnd w:id="337"/>
    </w:p>
    <w:p>
      <w:pPr>
        <w:pStyle w:val="Subsection"/>
      </w:pPr>
      <w:r>
        <w:tab/>
      </w:r>
      <w:r>
        <w:tab/>
        <w:t xml:space="preserve">A person aggrieved by a decision of WorkCover WA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Gazette 28 Oct 2005 p. 4900.]</w:t>
      </w:r>
    </w:p>
    <w:p>
      <w:pPr>
        <w:pStyle w:val="Heading3"/>
      </w:pPr>
      <w:bookmarkStart w:id="338" w:name="_Toc90990506"/>
      <w:bookmarkStart w:id="339" w:name="_Toc90991235"/>
      <w:bookmarkStart w:id="340" w:name="_Toc91062902"/>
      <w:bookmarkStart w:id="341" w:name="_Toc91063673"/>
      <w:bookmarkStart w:id="342" w:name="_Toc55976617"/>
      <w:bookmarkStart w:id="343" w:name="_Toc55977203"/>
      <w:bookmarkStart w:id="344" w:name="_Toc55989349"/>
      <w:bookmarkStart w:id="345" w:name="_Toc55990747"/>
      <w:r>
        <w:rPr>
          <w:rStyle w:val="CharDivNo"/>
        </w:rPr>
        <w:t>Division 6</w:t>
      </w:r>
      <w:r>
        <w:t> — </w:t>
      </w:r>
      <w:r>
        <w:rPr>
          <w:rStyle w:val="CharDivText"/>
        </w:rPr>
        <w:t>Miscellaneous</w:t>
      </w:r>
      <w:bookmarkEnd w:id="338"/>
      <w:bookmarkEnd w:id="339"/>
      <w:bookmarkEnd w:id="340"/>
      <w:bookmarkEnd w:id="341"/>
      <w:bookmarkEnd w:id="342"/>
      <w:bookmarkEnd w:id="343"/>
      <w:bookmarkEnd w:id="344"/>
      <w:bookmarkEnd w:id="345"/>
    </w:p>
    <w:p>
      <w:pPr>
        <w:pStyle w:val="Footnoteheading"/>
        <w:tabs>
          <w:tab w:val="left" w:pos="851"/>
        </w:tabs>
      </w:pPr>
      <w:r>
        <w:rPr>
          <w:snapToGrid w:val="0"/>
        </w:rPr>
        <w:tab/>
        <w:t>[</w:t>
      </w:r>
      <w:r>
        <w:t>Heading inserted: Gazette 28 Oct 2005 p. 4901.]</w:t>
      </w:r>
    </w:p>
    <w:p>
      <w:pPr>
        <w:pStyle w:val="Heading5"/>
      </w:pPr>
      <w:bookmarkStart w:id="346" w:name="_Toc91063674"/>
      <w:bookmarkStart w:id="347" w:name="_Toc55990748"/>
      <w:r>
        <w:rPr>
          <w:rStyle w:val="CharSectno"/>
        </w:rPr>
        <w:t>42</w:t>
      </w:r>
      <w:r>
        <w:t>.</w:t>
      </w:r>
      <w:r>
        <w:tab/>
        <w:t>Evidentiary matters</w:t>
      </w:r>
      <w:bookmarkEnd w:id="346"/>
      <w:bookmarkEnd w:id="347"/>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WorkCover WA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Gazette 28 Oct 2005 p. 4901.]</w:t>
      </w:r>
    </w:p>
    <w:p>
      <w:pPr>
        <w:pStyle w:val="Ednotesection"/>
      </w:pPr>
      <w:r>
        <w:t>[</w:t>
      </w:r>
      <w:r>
        <w:rPr>
          <w:b/>
        </w:rPr>
        <w:t>43.</w:t>
      </w:r>
      <w:r>
        <w:tab/>
        <w:t xml:space="preserve">Deleted: Gazette 18 Nov 2011 p. 4823.] </w:t>
      </w:r>
    </w:p>
    <w:p>
      <w:pPr>
        <w:pStyle w:val="Heading2"/>
      </w:pPr>
      <w:bookmarkStart w:id="348" w:name="_Toc90990508"/>
      <w:bookmarkStart w:id="349" w:name="_Toc90991237"/>
      <w:bookmarkStart w:id="350" w:name="_Toc91062904"/>
      <w:bookmarkStart w:id="351" w:name="_Toc91063675"/>
      <w:bookmarkStart w:id="352" w:name="_Toc55976619"/>
      <w:bookmarkStart w:id="353" w:name="_Toc55977205"/>
      <w:bookmarkStart w:id="354" w:name="_Toc55989351"/>
      <w:bookmarkStart w:id="355" w:name="_Toc55990749"/>
      <w:r>
        <w:rPr>
          <w:rStyle w:val="CharPartNo"/>
        </w:rPr>
        <w:t>Part 5</w:t>
      </w:r>
      <w:r>
        <w:rPr>
          <w:rStyle w:val="CharDivNo"/>
        </w:rPr>
        <w:t> </w:t>
      </w:r>
      <w:r>
        <w:t>—</w:t>
      </w:r>
      <w:r>
        <w:rPr>
          <w:rStyle w:val="CharDivText"/>
        </w:rPr>
        <w:t> </w:t>
      </w:r>
      <w:r>
        <w:rPr>
          <w:rStyle w:val="CharPartText"/>
        </w:rPr>
        <w:t>Injury management</w:t>
      </w:r>
      <w:bookmarkEnd w:id="348"/>
      <w:bookmarkEnd w:id="349"/>
      <w:bookmarkEnd w:id="350"/>
      <w:bookmarkEnd w:id="351"/>
      <w:bookmarkEnd w:id="352"/>
      <w:bookmarkEnd w:id="353"/>
      <w:bookmarkEnd w:id="354"/>
      <w:bookmarkEnd w:id="355"/>
    </w:p>
    <w:p>
      <w:pPr>
        <w:pStyle w:val="Footnoteheading"/>
        <w:tabs>
          <w:tab w:val="left" w:pos="851"/>
        </w:tabs>
      </w:pPr>
      <w:r>
        <w:rPr>
          <w:snapToGrid w:val="0"/>
        </w:rPr>
        <w:tab/>
        <w:t>[</w:t>
      </w:r>
      <w:r>
        <w:t>Heading inserted: Gazette 28 Oct 2005 p. 4903.]</w:t>
      </w:r>
    </w:p>
    <w:p>
      <w:pPr>
        <w:pStyle w:val="Heading5"/>
      </w:pPr>
      <w:bookmarkStart w:id="356" w:name="_Toc91063676"/>
      <w:bookmarkStart w:id="357" w:name="_Toc55990750"/>
      <w:r>
        <w:rPr>
          <w:rStyle w:val="CharSectno"/>
        </w:rPr>
        <w:t>44</w:t>
      </w:r>
      <w:r>
        <w:t>.</w:t>
      </w:r>
      <w:r>
        <w:tab/>
        <w:t>Vocational rehabilitation services</w:t>
      </w:r>
      <w:bookmarkEnd w:id="356"/>
      <w:bookmarkEnd w:id="357"/>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rPr>
                <w:b/>
                <w:bCs/>
              </w:rPr>
            </w:pPr>
            <w:r>
              <w:rPr>
                <w:b/>
                <w:bCs/>
              </w:rPr>
              <w:t>column 1 item</w:t>
            </w:r>
          </w:p>
        </w:tc>
        <w:tc>
          <w:tcPr>
            <w:tcW w:w="2160" w:type="dxa"/>
            <w:tcBorders>
              <w:top w:val="single" w:sz="4" w:space="0" w:color="auto"/>
              <w:bottom w:val="single" w:sz="4" w:space="0" w:color="auto"/>
            </w:tcBorders>
          </w:tcPr>
          <w:p>
            <w:pPr>
              <w:pStyle w:val="TableNAm"/>
              <w:spacing w:before="60"/>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 xml:space="preserve">    (a)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 xml:space="preserve">    (b)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 xml:space="preserve">    (c)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 xml:space="preserve">    (d)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 xml:space="preserve">    (e)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 xml:space="preserve">    (f)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 Gazette 28 Oct 2005 p. 4903</w:t>
      </w:r>
      <w:r>
        <w:noBreakHyphen/>
        <w:t>5.]</w:t>
      </w:r>
    </w:p>
    <w:p>
      <w:pPr>
        <w:pStyle w:val="Heading5"/>
      </w:pPr>
      <w:bookmarkStart w:id="358" w:name="_Toc91063677"/>
      <w:bookmarkStart w:id="359" w:name="_Toc55990751"/>
      <w:r>
        <w:rPr>
          <w:rStyle w:val="CharSectno"/>
        </w:rPr>
        <w:t>44A</w:t>
      </w:r>
      <w:r>
        <w:t>.</w:t>
      </w:r>
      <w:r>
        <w:tab/>
        <w:t>Counselling psychology</w:t>
      </w:r>
      <w:bookmarkEnd w:id="358"/>
      <w:bookmarkEnd w:id="359"/>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Gazette 15 Dec 2006 p. 5637.]</w:t>
      </w:r>
    </w:p>
    <w:p>
      <w:pPr>
        <w:pStyle w:val="Heading5"/>
      </w:pPr>
      <w:bookmarkStart w:id="360" w:name="_Toc91063678"/>
      <w:bookmarkStart w:id="361" w:name="_Toc55990752"/>
      <w:r>
        <w:rPr>
          <w:rStyle w:val="CharSectno"/>
        </w:rPr>
        <w:t>44B</w:t>
      </w:r>
      <w:r>
        <w:t>.</w:t>
      </w:r>
      <w:r>
        <w:tab/>
        <w:t>Exercise physiology</w:t>
      </w:r>
      <w:bookmarkEnd w:id="360"/>
      <w:bookmarkEnd w:id="361"/>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Exercise and Sports Science Australia.</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Gazette 17 Dec 2008 p. 5333</w:t>
      </w:r>
      <w:r>
        <w:noBreakHyphen/>
        <w:t>4; amended: Gazette 14 Dec 2012 p. 6209.]</w:t>
      </w:r>
    </w:p>
    <w:p>
      <w:pPr>
        <w:pStyle w:val="Heading5"/>
      </w:pPr>
      <w:bookmarkStart w:id="362" w:name="_Toc91063679"/>
      <w:bookmarkStart w:id="363" w:name="_Toc55990753"/>
      <w:r>
        <w:rPr>
          <w:rStyle w:val="CharSectno"/>
        </w:rPr>
        <w:t>44C</w:t>
      </w:r>
      <w:r>
        <w:t>.</w:t>
      </w:r>
      <w:r>
        <w:tab/>
        <w:t>Acupuncture</w:t>
      </w:r>
      <w:bookmarkEnd w:id="362"/>
      <w:bookmarkEnd w:id="363"/>
    </w:p>
    <w:p>
      <w:pPr>
        <w:pStyle w:val="Subsection"/>
      </w:pPr>
      <w:r>
        <w:tab/>
        <w:t>(1)</w:t>
      </w:r>
      <w:r>
        <w:tab/>
        <w:t xml:space="preserve">In this regulation — </w:t>
      </w:r>
    </w:p>
    <w:p>
      <w:pPr>
        <w:pStyle w:val="Defstart"/>
      </w:pPr>
      <w:r>
        <w:tab/>
      </w:r>
      <w:r>
        <w:rPr>
          <w:rStyle w:val="CharDefText"/>
        </w:rPr>
        <w:t>acupuncturist</w:t>
      </w:r>
      <w:r>
        <w:t xml:space="preserve"> means — </w:t>
      </w:r>
    </w:p>
    <w:p>
      <w:pPr>
        <w:pStyle w:val="Defpara"/>
      </w:pPr>
      <w:r>
        <w:tab/>
        <w:t>(a)</w:t>
      </w:r>
      <w:r>
        <w:tab/>
        <w:t xml:space="preserve">a person whose name is entered on the Register of Chinese Medicine Practitioners kept under the </w:t>
      </w:r>
      <w:r>
        <w:rPr>
          <w:i/>
        </w:rPr>
        <w:t>Health Practitioner Regulation National Law (Western Australia)</w:t>
      </w:r>
      <w:r>
        <w:t xml:space="preserve"> in the Division of acupuncture; or</w:t>
      </w:r>
    </w:p>
    <w:p>
      <w:pPr>
        <w:pStyle w:val="Defpara"/>
      </w:pPr>
      <w:r>
        <w:tab/>
        <w:t>(b)</w:t>
      </w:r>
      <w:r>
        <w:tab/>
        <w:t xml:space="preserve">a health practitioner registered under the </w:t>
      </w:r>
      <w:r>
        <w:rPr>
          <w:i/>
        </w:rPr>
        <w:t>Health Practitioner Regulation National Law (Western Australia)</w:t>
      </w:r>
      <w:r>
        <w:t xml:space="preserve"> to practice a health profession and whose registration is endorsed for acupuncture.</w:t>
      </w:r>
    </w:p>
    <w:p>
      <w:pPr>
        <w:pStyle w:val="Subsection"/>
      </w:pPr>
      <w:r>
        <w:tab/>
        <w:t>(2)</w:t>
      </w:r>
      <w:r>
        <w:tab/>
        <w:t xml:space="preserve">Where acupuncture is approved under section 5(1) of the Act as an </w:t>
      </w:r>
      <w:r>
        <w:rPr>
          <w:rStyle w:val="CharDefText"/>
        </w:rPr>
        <w:t>approved treatment</w:t>
      </w:r>
      <w:r>
        <w:t xml:space="preserve"> for workers suffering an injury that is compensable under the Act, that treatment can only be provided by an acupuncturist.</w:t>
      </w:r>
    </w:p>
    <w:p>
      <w:pPr>
        <w:pStyle w:val="Footnotesection"/>
      </w:pPr>
      <w:r>
        <w:tab/>
        <w:t>[Regulation 44C inserted: Gazette 20 Mar 2015 p. 910</w:t>
      </w:r>
      <w:r>
        <w:noBreakHyphen/>
        <w:t>11.]</w:t>
      </w:r>
    </w:p>
    <w:p>
      <w:pPr>
        <w:pStyle w:val="Heading5"/>
        <w:spacing w:before="240"/>
      </w:pPr>
      <w:bookmarkStart w:id="364" w:name="_Toc91063680"/>
      <w:bookmarkStart w:id="365" w:name="_Toc55990754"/>
      <w:r>
        <w:rPr>
          <w:rStyle w:val="CharSectno"/>
        </w:rPr>
        <w:t>45</w:t>
      </w:r>
      <w:r>
        <w:t>.</w:t>
      </w:r>
      <w:r>
        <w:tab/>
        <w:t>Insurer to advise of injury management obligations</w:t>
      </w:r>
      <w:bookmarkEnd w:id="364"/>
      <w:bookmarkEnd w:id="365"/>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keepNext/>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 and</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 Gazette 28 Oct 2005 p. 4905</w:t>
      </w:r>
      <w:r>
        <w:noBreakHyphen/>
        <w:t>6.]</w:t>
      </w:r>
    </w:p>
    <w:p>
      <w:pPr>
        <w:pStyle w:val="Ednotesection"/>
      </w:pPr>
      <w:r>
        <w:t>[</w:t>
      </w:r>
      <w:r>
        <w:rPr>
          <w:b/>
        </w:rPr>
        <w:t>46.</w:t>
      </w:r>
      <w:r>
        <w:tab/>
        <w:t xml:space="preserve">Deleted: Gazette 18 Nov 2011 p. 4823.] </w:t>
      </w:r>
    </w:p>
    <w:p>
      <w:pPr>
        <w:pStyle w:val="Heading2"/>
      </w:pPr>
      <w:bookmarkStart w:id="366" w:name="_Toc90990514"/>
      <w:bookmarkStart w:id="367" w:name="_Toc90991243"/>
      <w:bookmarkStart w:id="368" w:name="_Toc91062910"/>
      <w:bookmarkStart w:id="369" w:name="_Toc91063681"/>
      <w:bookmarkStart w:id="370" w:name="_Toc55976625"/>
      <w:bookmarkStart w:id="371" w:name="_Toc55977211"/>
      <w:bookmarkStart w:id="372" w:name="_Toc55989357"/>
      <w:bookmarkStart w:id="373" w:name="_Toc55990755"/>
      <w:r>
        <w:rPr>
          <w:rStyle w:val="CharPartNo"/>
        </w:rPr>
        <w:t>Part 6</w:t>
      </w:r>
      <w:r>
        <w:rPr>
          <w:b w:val="0"/>
        </w:rPr>
        <w:t> </w:t>
      </w:r>
      <w:r>
        <w:t>—</w:t>
      </w:r>
      <w:r>
        <w:rPr>
          <w:b w:val="0"/>
        </w:rPr>
        <w:t> </w:t>
      </w:r>
      <w:r>
        <w:rPr>
          <w:rStyle w:val="CharPartText"/>
        </w:rPr>
        <w:t>Specialised retraining programs</w:t>
      </w:r>
      <w:bookmarkEnd w:id="366"/>
      <w:bookmarkEnd w:id="367"/>
      <w:bookmarkEnd w:id="368"/>
      <w:bookmarkEnd w:id="369"/>
      <w:bookmarkEnd w:id="370"/>
      <w:bookmarkEnd w:id="371"/>
      <w:bookmarkEnd w:id="372"/>
      <w:bookmarkEnd w:id="373"/>
    </w:p>
    <w:p>
      <w:pPr>
        <w:pStyle w:val="Footnoteheading"/>
        <w:tabs>
          <w:tab w:val="left" w:pos="851"/>
        </w:tabs>
      </w:pPr>
      <w:r>
        <w:rPr>
          <w:snapToGrid w:val="0"/>
        </w:rPr>
        <w:tab/>
        <w:t>[</w:t>
      </w:r>
      <w:r>
        <w:t>Heading inserted: Gazette 28 Oct 2005 p. 4907.]</w:t>
      </w:r>
    </w:p>
    <w:p>
      <w:pPr>
        <w:pStyle w:val="Heading5"/>
      </w:pPr>
      <w:bookmarkStart w:id="374" w:name="_Toc91063682"/>
      <w:bookmarkStart w:id="375" w:name="_Toc55990756"/>
      <w:r>
        <w:rPr>
          <w:rStyle w:val="CharSectno"/>
        </w:rPr>
        <w:t>47</w:t>
      </w:r>
      <w:r>
        <w:t>.</w:t>
      </w:r>
      <w:r>
        <w:tab/>
        <w:t>Recording agreement</w:t>
      </w:r>
      <w:bookmarkEnd w:id="374"/>
      <w:bookmarkEnd w:id="375"/>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Gazette 28 Oct 2005 p. 4907</w:t>
      </w:r>
      <w:r>
        <w:noBreakHyphen/>
        <w:t>8.]</w:t>
      </w:r>
    </w:p>
    <w:p>
      <w:pPr>
        <w:pStyle w:val="Heading5"/>
        <w:spacing w:before="180"/>
      </w:pPr>
      <w:bookmarkStart w:id="376" w:name="_Toc91063683"/>
      <w:bookmarkStart w:id="377" w:name="_Toc55990757"/>
      <w:r>
        <w:rPr>
          <w:rStyle w:val="CharSectno"/>
        </w:rPr>
        <w:t>48</w:t>
      </w:r>
      <w:r>
        <w:t>.</w:t>
      </w:r>
      <w:r>
        <w:tab/>
        <w:t>Extending final day</w:t>
      </w:r>
      <w:bookmarkEnd w:id="376"/>
      <w:bookmarkEnd w:id="377"/>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r>
      <w:r>
        <w:tab/>
        <w:t>and</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Gazette 28 Oct 2005 p. 4908</w:t>
      </w:r>
      <w:r>
        <w:noBreakHyphen/>
        <w:t>9.]</w:t>
      </w:r>
    </w:p>
    <w:p>
      <w:pPr>
        <w:pStyle w:val="Heading5"/>
        <w:spacing w:before="180"/>
      </w:pPr>
      <w:bookmarkStart w:id="378" w:name="_Toc91063684"/>
      <w:bookmarkStart w:id="379" w:name="_Toc55990758"/>
      <w:r>
        <w:rPr>
          <w:rStyle w:val="CharSectno"/>
        </w:rPr>
        <w:t>49</w:t>
      </w:r>
      <w:r>
        <w:t>.</w:t>
      </w:r>
      <w:r>
        <w:tab/>
        <w:t>Request for WorkCover to direct payment</w:t>
      </w:r>
      <w:bookmarkEnd w:id="378"/>
      <w:bookmarkEnd w:id="379"/>
    </w:p>
    <w:p>
      <w:pPr>
        <w:pStyle w:val="Subsection"/>
      </w:pPr>
      <w:r>
        <w:tab/>
        <w:t>(1)</w:t>
      </w:r>
      <w:r>
        <w:tab/>
        <w:t>A person seeking that, under section 158F of the Act, WorkCover WA direct an employer or an insurer to make a payment may, in accordance with this regulation, request WorkCover WA to give the direction.</w:t>
      </w:r>
    </w:p>
    <w:p>
      <w:pPr>
        <w:pStyle w:val="Subsection"/>
      </w:pPr>
      <w:r>
        <w:tab/>
        <w:t>(2)</w:t>
      </w:r>
      <w:r>
        <w:tab/>
        <w:t xml:space="preserve">The request has to be made to WorkCover WA in writing, giving — </w:t>
      </w:r>
    </w:p>
    <w:p>
      <w:pPr>
        <w:pStyle w:val="Indenta"/>
      </w:pPr>
      <w:r>
        <w:tab/>
        <w:t>(a)</w:t>
      </w:r>
      <w:r>
        <w:tab/>
        <w:t>the date on which the request is made; and</w:t>
      </w:r>
    </w:p>
    <w:p>
      <w:pPr>
        <w:pStyle w:val="Indenta"/>
      </w:pPr>
      <w:r>
        <w:tab/>
        <w:t>(b)</w:t>
      </w:r>
      <w:r>
        <w:tab/>
        <w:t>the worker’s name and any other details necessary to identify the worker; and</w:t>
      </w:r>
    </w:p>
    <w:p>
      <w:pPr>
        <w:pStyle w:val="Indenta"/>
      </w:pPr>
      <w:r>
        <w:tab/>
        <w:t>(c)</w:t>
      </w:r>
      <w:r>
        <w:tab/>
        <w:t>details sufficient to enable the worker to be contacted; and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spacing w:before="80"/>
        <w:ind w:left="890" w:hanging="890"/>
      </w:pPr>
      <w:r>
        <w:tab/>
        <w:t>[Regulation 49 inserted: Gazette 28 Oct 2005 p. 4909</w:t>
      </w:r>
      <w:r>
        <w:noBreakHyphen/>
        <w:t>10.]</w:t>
      </w:r>
    </w:p>
    <w:p>
      <w:pPr>
        <w:pStyle w:val="Heading2"/>
      </w:pPr>
      <w:bookmarkStart w:id="380" w:name="_Toc90990518"/>
      <w:bookmarkStart w:id="381" w:name="_Toc90991247"/>
      <w:bookmarkStart w:id="382" w:name="_Toc91062914"/>
      <w:bookmarkStart w:id="383" w:name="_Toc91063685"/>
      <w:bookmarkStart w:id="384" w:name="_Toc55976629"/>
      <w:bookmarkStart w:id="385" w:name="_Toc55977215"/>
      <w:bookmarkStart w:id="386" w:name="_Toc55989361"/>
      <w:bookmarkStart w:id="387" w:name="_Toc55990759"/>
      <w:r>
        <w:rPr>
          <w:rStyle w:val="CharPartNo"/>
        </w:rPr>
        <w:t>Part 7</w:t>
      </w:r>
      <w:r>
        <w:rPr>
          <w:b w:val="0"/>
        </w:rPr>
        <w:t> </w:t>
      </w:r>
      <w:r>
        <w:t>—</w:t>
      </w:r>
      <w:r>
        <w:rPr>
          <w:b w:val="0"/>
        </w:rPr>
        <w:t> </w:t>
      </w:r>
      <w:r>
        <w:rPr>
          <w:rStyle w:val="CharPartText"/>
        </w:rPr>
        <w:t>Infringement notices and modified penalties</w:t>
      </w:r>
      <w:bookmarkEnd w:id="380"/>
      <w:bookmarkEnd w:id="381"/>
      <w:bookmarkEnd w:id="382"/>
      <w:bookmarkEnd w:id="383"/>
      <w:bookmarkEnd w:id="384"/>
      <w:bookmarkEnd w:id="385"/>
      <w:bookmarkEnd w:id="386"/>
      <w:bookmarkEnd w:id="387"/>
    </w:p>
    <w:p>
      <w:pPr>
        <w:pStyle w:val="Footnoteheading"/>
        <w:tabs>
          <w:tab w:val="left" w:pos="851"/>
        </w:tabs>
      </w:pPr>
      <w:r>
        <w:rPr>
          <w:snapToGrid w:val="0"/>
        </w:rPr>
        <w:tab/>
        <w:t>[</w:t>
      </w:r>
      <w:r>
        <w:t>Heading inserted: Gazette 28 Oct 2005 p. 4910.]</w:t>
      </w:r>
    </w:p>
    <w:p>
      <w:pPr>
        <w:pStyle w:val="Heading5"/>
      </w:pPr>
      <w:bookmarkStart w:id="388" w:name="_Toc91063686"/>
      <w:bookmarkStart w:id="389" w:name="_Toc55990760"/>
      <w:r>
        <w:rPr>
          <w:rStyle w:val="CharSectno"/>
        </w:rPr>
        <w:t>50</w:t>
      </w:r>
      <w:r>
        <w:t>.</w:t>
      </w:r>
      <w:r>
        <w:tab/>
        <w:t>Prescribed offences</w:t>
      </w:r>
      <w:bookmarkEnd w:id="388"/>
      <w:bookmarkEnd w:id="389"/>
    </w:p>
    <w:p>
      <w:pPr>
        <w:pStyle w:val="Subsection"/>
      </w:pPr>
      <w:r>
        <w:tab/>
      </w:r>
      <w:r>
        <w:tab/>
        <w:t>The offences described in Appendix V are the offences for which an infringement notice may be given under section 175G(1) of the Act.</w:t>
      </w:r>
    </w:p>
    <w:p>
      <w:pPr>
        <w:pStyle w:val="Footnotesection"/>
      </w:pPr>
      <w:r>
        <w:tab/>
        <w:t>[Regulation 50 inserted: Gazette 28 Oct 2005 p. 4910.]</w:t>
      </w:r>
    </w:p>
    <w:p>
      <w:pPr>
        <w:pStyle w:val="Heading5"/>
      </w:pPr>
      <w:bookmarkStart w:id="390" w:name="_Toc91063687"/>
      <w:bookmarkStart w:id="391" w:name="_Toc55990761"/>
      <w:r>
        <w:rPr>
          <w:rStyle w:val="CharSectno"/>
        </w:rPr>
        <w:t>51</w:t>
      </w:r>
      <w:r>
        <w:t>.</w:t>
      </w:r>
      <w:r>
        <w:tab/>
        <w:t>Prescribed modified penalties</w:t>
      </w:r>
      <w:bookmarkEnd w:id="390"/>
      <w:bookmarkEnd w:id="391"/>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Gazette 28 Oct 2005 p. 4910.]</w:t>
      </w:r>
    </w:p>
    <w:p>
      <w:pPr>
        <w:pStyle w:val="Heading5"/>
      </w:pPr>
      <w:bookmarkStart w:id="392" w:name="_Toc91063688"/>
      <w:bookmarkStart w:id="393" w:name="_Toc55990762"/>
      <w:r>
        <w:rPr>
          <w:rStyle w:val="CharSectno"/>
        </w:rPr>
        <w:t>52</w:t>
      </w:r>
      <w:r>
        <w:t>.</w:t>
      </w:r>
      <w:r>
        <w:tab/>
        <w:t>Prescribed form of infringement notice</w:t>
      </w:r>
      <w:bookmarkEnd w:id="392"/>
      <w:bookmarkEnd w:id="393"/>
    </w:p>
    <w:p>
      <w:pPr>
        <w:pStyle w:val="Subsection"/>
      </w:pPr>
      <w:r>
        <w:tab/>
      </w:r>
      <w:r>
        <w:tab/>
        <w:t>The form of an infringement notice is set out in Appendix I Form 40 for the purposes of section 175H(1) of the Act.</w:t>
      </w:r>
    </w:p>
    <w:p>
      <w:pPr>
        <w:pStyle w:val="Footnotesection"/>
      </w:pPr>
      <w:r>
        <w:tab/>
        <w:t>[Regulation 52 inserted: Gazette 28 Oct 2005 p. 4910.]</w:t>
      </w:r>
    </w:p>
    <w:p>
      <w:pPr>
        <w:pStyle w:val="Heading5"/>
      </w:pPr>
      <w:bookmarkStart w:id="394" w:name="_Toc91063689"/>
      <w:bookmarkStart w:id="395" w:name="_Toc55990763"/>
      <w:r>
        <w:rPr>
          <w:rStyle w:val="CharSectno"/>
        </w:rPr>
        <w:t>53</w:t>
      </w:r>
      <w:r>
        <w:t>.</w:t>
      </w:r>
      <w:r>
        <w:tab/>
        <w:t>Prescribed form of withdrawal of notice</w:t>
      </w:r>
      <w:bookmarkEnd w:id="394"/>
      <w:bookmarkEnd w:id="395"/>
    </w:p>
    <w:p>
      <w:pPr>
        <w:pStyle w:val="Subsection"/>
      </w:pPr>
      <w:r>
        <w:tab/>
      </w:r>
      <w:r>
        <w:tab/>
        <w:t>The form of a notice to withdraw an infringement notice is set out in Appendix I Form 41 for the purposes of section 175J(1) of the Act.</w:t>
      </w:r>
    </w:p>
    <w:p>
      <w:pPr>
        <w:pStyle w:val="Footnotesection"/>
      </w:pPr>
      <w:r>
        <w:tab/>
        <w:t>[Regulation 53 inserted: Gazette 28 Oct 2005 p. 4911.]</w:t>
      </w:r>
    </w:p>
    <w:p>
      <w:pPr>
        <w:pStyle w:val="Heading2"/>
      </w:pPr>
      <w:bookmarkStart w:id="396" w:name="_Toc90990523"/>
      <w:bookmarkStart w:id="397" w:name="_Toc90991252"/>
      <w:bookmarkStart w:id="398" w:name="_Toc91062919"/>
      <w:bookmarkStart w:id="399" w:name="_Toc91063690"/>
      <w:bookmarkStart w:id="400" w:name="_Toc55976634"/>
      <w:bookmarkStart w:id="401" w:name="_Toc55977220"/>
      <w:bookmarkStart w:id="402" w:name="_Toc55989366"/>
      <w:bookmarkStart w:id="403" w:name="_Toc55990764"/>
      <w:r>
        <w:rPr>
          <w:rStyle w:val="CharPartNo"/>
        </w:rPr>
        <w:t>Part 8</w:t>
      </w:r>
      <w:r>
        <w:t> — </w:t>
      </w:r>
      <w:r>
        <w:rPr>
          <w:rStyle w:val="CharPartText"/>
        </w:rPr>
        <w:t>Lodging documents</w:t>
      </w:r>
      <w:bookmarkEnd w:id="396"/>
      <w:bookmarkEnd w:id="397"/>
      <w:bookmarkEnd w:id="398"/>
      <w:bookmarkEnd w:id="399"/>
      <w:bookmarkEnd w:id="400"/>
      <w:bookmarkEnd w:id="401"/>
      <w:bookmarkEnd w:id="402"/>
      <w:bookmarkEnd w:id="403"/>
    </w:p>
    <w:p>
      <w:pPr>
        <w:pStyle w:val="Footnoteheading"/>
      </w:pPr>
      <w:r>
        <w:tab/>
        <w:t>[Heading inserted: SL 2020/149 r. 8.]</w:t>
      </w:r>
    </w:p>
    <w:p>
      <w:pPr>
        <w:pStyle w:val="Heading5"/>
      </w:pPr>
      <w:bookmarkStart w:id="404" w:name="_Toc91063691"/>
      <w:bookmarkStart w:id="405" w:name="_Toc55990765"/>
      <w:r>
        <w:rPr>
          <w:rStyle w:val="CharSectno"/>
        </w:rPr>
        <w:t>54</w:t>
      </w:r>
      <w:r>
        <w:t>.</w:t>
      </w:r>
      <w:r>
        <w:tab/>
        <w:t>Terms used</w:t>
      </w:r>
      <w:bookmarkEnd w:id="404"/>
      <w:bookmarkEnd w:id="405"/>
    </w:p>
    <w:p>
      <w:pPr>
        <w:pStyle w:val="Subsection"/>
      </w:pPr>
      <w:r>
        <w:tab/>
      </w:r>
      <w:r>
        <w:tab/>
        <w:t>In this Part —</w:t>
      </w:r>
    </w:p>
    <w:p>
      <w:pPr>
        <w:pStyle w:val="Defstart"/>
      </w:pPr>
      <w:r>
        <w:tab/>
      </w:r>
      <w:r>
        <w:rPr>
          <w:rStyle w:val="CharDefText"/>
        </w:rPr>
        <w:t>agreement</w:t>
      </w:r>
      <w:r>
        <w:t xml:space="preserve"> means either — </w:t>
      </w:r>
    </w:p>
    <w:p>
      <w:pPr>
        <w:pStyle w:val="Defpara"/>
      </w:pPr>
      <w:r>
        <w:tab/>
        <w:t>(a)</w:t>
      </w:r>
      <w:r>
        <w:tab/>
        <w:t>an agreement referred to in section 76(1) of the Act; or</w:t>
      </w:r>
    </w:p>
    <w:p>
      <w:pPr>
        <w:pStyle w:val="Defpara"/>
      </w:pPr>
      <w:r>
        <w:tab/>
        <w:t>(b)</w:t>
      </w:r>
      <w:r>
        <w:tab/>
        <w:t>an agreement referred to in section 92(f) of the Act;</w:t>
      </w:r>
    </w:p>
    <w:p>
      <w:pPr>
        <w:pStyle w:val="Defstart"/>
      </w:pPr>
      <w:r>
        <w:tab/>
      </w:r>
      <w:r>
        <w:rPr>
          <w:rStyle w:val="CharDefText"/>
        </w:rPr>
        <w:t>application</w:t>
      </w:r>
      <w:r>
        <w:t xml:space="preserve"> means an application or election made for the purposes of Part IV Division 2 of the Act;</w:t>
      </w:r>
    </w:p>
    <w:p>
      <w:pPr>
        <w:pStyle w:val="Defstart"/>
        <w:rPr>
          <w:szCs w:val="24"/>
        </w:rPr>
      </w:pPr>
      <w:r>
        <w:rPr>
          <w:szCs w:val="24"/>
        </w:rPr>
        <w:tab/>
      </w:r>
      <w:r>
        <w:rPr>
          <w:rStyle w:val="CharDefText"/>
          <w:szCs w:val="24"/>
        </w:rPr>
        <w:t>EDS</w:t>
      </w:r>
      <w:r>
        <w:rPr>
          <w:szCs w:val="24"/>
        </w:rPr>
        <w:t xml:space="preserve"> means the electronic document system operated by or on behalf of the Director that, amongst other things, enables Part 8 documents to be lodged with the Director;</w:t>
      </w:r>
    </w:p>
    <w:p>
      <w:pPr>
        <w:pStyle w:val="Defstart"/>
      </w:pPr>
      <w:r>
        <w:tab/>
      </w:r>
      <w:r>
        <w:rPr>
          <w:rStyle w:val="CharDefText"/>
        </w:rPr>
        <w:t>EDS exempt</w:t>
      </w:r>
      <w:r>
        <w:t>, in relation to an agreement or application, has the meaning given in regulation 56;</w:t>
      </w:r>
    </w:p>
    <w:p>
      <w:pPr>
        <w:pStyle w:val="Defstart"/>
      </w:pPr>
      <w:r>
        <w:tab/>
      </w:r>
      <w:r>
        <w:rPr>
          <w:rStyle w:val="CharDefText"/>
        </w:rPr>
        <w:t>Part 8 document</w:t>
      </w:r>
      <w:r>
        <w:t xml:space="preserve"> means any of the following — </w:t>
      </w:r>
    </w:p>
    <w:p>
      <w:pPr>
        <w:pStyle w:val="Defpara"/>
      </w:pPr>
      <w:r>
        <w:tab/>
        <w:t>(a)</w:t>
      </w:r>
      <w:r>
        <w:tab/>
        <w:t xml:space="preserve">an election, determination, agreement, notice, application or other thing in the form of a Form 1, 1A, 2, 2C, 2CA, 14, 15C, 15D, 15E, 34 or 35 in Appendix I; </w:t>
      </w:r>
    </w:p>
    <w:p>
      <w:pPr>
        <w:pStyle w:val="Defpara"/>
      </w:pPr>
      <w:r>
        <w:tab/>
        <w:t>(b)</w:t>
      </w:r>
      <w:r>
        <w:tab/>
        <w:t>written consent referred to in regulation 12(6);</w:t>
      </w:r>
    </w:p>
    <w:p>
      <w:pPr>
        <w:pStyle w:val="Defpara"/>
      </w:pPr>
      <w:r>
        <w:tab/>
        <w:t>(c)</w:t>
      </w:r>
      <w:r>
        <w:tab/>
        <w:t>a written request referred to in regulation 20 or 21;</w:t>
      </w:r>
    </w:p>
    <w:p>
      <w:pPr>
        <w:pStyle w:val="Defpara"/>
      </w:pPr>
      <w:r>
        <w:tab/>
        <w:t>(d)</w:t>
      </w:r>
      <w:r>
        <w:tab/>
        <w:t xml:space="preserve">a memorandum referred to in section 92(f) of the Act; </w:t>
      </w:r>
    </w:p>
    <w:p>
      <w:pPr>
        <w:pStyle w:val="Defpara"/>
      </w:pPr>
      <w:r>
        <w:tab/>
        <w:t>(e)</w:t>
      </w:r>
      <w:r>
        <w:tab/>
        <w:t>any document accompanying a document referred to in paragraphs (a) to (d);</w:t>
      </w:r>
    </w:p>
    <w:p>
      <w:pPr>
        <w:pStyle w:val="Defpara"/>
      </w:pPr>
      <w:r>
        <w:tab/>
        <w:t>(f)</w:t>
      </w:r>
      <w:r>
        <w:tab/>
        <w:t>any document the Director considers relevant to an agreement or application.</w:t>
      </w:r>
    </w:p>
    <w:p>
      <w:pPr>
        <w:pStyle w:val="Footnotesection"/>
      </w:pPr>
      <w:r>
        <w:tab/>
        <w:t>[Regulation 54 inserted: SL 2020/149 r. 8.]</w:t>
      </w:r>
    </w:p>
    <w:p>
      <w:pPr>
        <w:pStyle w:val="Heading5"/>
      </w:pPr>
      <w:bookmarkStart w:id="406" w:name="_Toc91063692"/>
      <w:bookmarkStart w:id="407" w:name="_Toc55990766"/>
      <w:r>
        <w:rPr>
          <w:rStyle w:val="CharSectno"/>
        </w:rPr>
        <w:t>55</w:t>
      </w:r>
      <w:r>
        <w:t>.</w:t>
      </w:r>
      <w:r>
        <w:tab/>
        <w:t>Completion of documents</w:t>
      </w:r>
      <w:bookmarkEnd w:id="406"/>
      <w:bookmarkEnd w:id="407"/>
    </w:p>
    <w:p>
      <w:pPr>
        <w:pStyle w:val="Subsection"/>
        <w:keepNext/>
      </w:pPr>
      <w:r>
        <w:tab/>
      </w:r>
      <w:r>
        <w:tab/>
        <w:t xml:space="preserve">Every Part 8 document — </w:t>
      </w:r>
    </w:p>
    <w:p>
      <w:pPr>
        <w:pStyle w:val="Indenta"/>
      </w:pPr>
      <w:r>
        <w:tab/>
        <w:t>(a)</w:t>
      </w:r>
      <w:r>
        <w:tab/>
        <w:t>where relevant, must be clearly written, typed or reproduced; and</w:t>
      </w:r>
    </w:p>
    <w:p>
      <w:pPr>
        <w:pStyle w:val="Indenta"/>
      </w:pPr>
      <w:r>
        <w:tab/>
        <w:t>(b)</w:t>
      </w:r>
      <w:r>
        <w:tab/>
        <w:t xml:space="preserve">must be properly completed. </w:t>
      </w:r>
    </w:p>
    <w:p>
      <w:pPr>
        <w:pStyle w:val="Footnotesection"/>
      </w:pPr>
      <w:r>
        <w:tab/>
        <w:t>[Regulation 55 inserted: SL 2020/149 r. 8.]</w:t>
      </w:r>
    </w:p>
    <w:p>
      <w:pPr>
        <w:pStyle w:val="Heading5"/>
      </w:pPr>
      <w:bookmarkStart w:id="408" w:name="_Toc91063693"/>
      <w:bookmarkStart w:id="409" w:name="_Toc55990767"/>
      <w:r>
        <w:rPr>
          <w:rStyle w:val="CharSectno"/>
        </w:rPr>
        <w:t>56</w:t>
      </w:r>
      <w:r>
        <w:t>.</w:t>
      </w:r>
      <w:r>
        <w:tab/>
        <w:t>EDS exempt</w:t>
      </w:r>
      <w:bookmarkEnd w:id="408"/>
      <w:bookmarkEnd w:id="409"/>
    </w:p>
    <w:p>
      <w:pPr>
        <w:pStyle w:val="Subsection"/>
      </w:pPr>
      <w:r>
        <w:tab/>
        <w:t>(1)</w:t>
      </w:r>
      <w:r>
        <w:tab/>
        <w:t xml:space="preserve">A person is EDS exempt in relation to an agreement or application at a particular time if, at that time — </w:t>
      </w:r>
    </w:p>
    <w:p>
      <w:pPr>
        <w:pStyle w:val="Indenta"/>
      </w:pPr>
      <w:r>
        <w:tab/>
        <w:t>(a)</w:t>
      </w:r>
      <w:r>
        <w:tab/>
        <w:t xml:space="preserve">the person — </w:t>
      </w:r>
    </w:p>
    <w:p>
      <w:pPr>
        <w:pStyle w:val="Indenti"/>
      </w:pPr>
      <w:r>
        <w:tab/>
        <w:t>(i)</w:t>
      </w:r>
      <w:r>
        <w:tab/>
        <w:t xml:space="preserve">is a party to the agreement or the person who lodged the application; and </w:t>
      </w:r>
    </w:p>
    <w:p>
      <w:pPr>
        <w:pStyle w:val="Indenti"/>
      </w:pPr>
      <w:r>
        <w:tab/>
        <w:t>(ii)</w:t>
      </w:r>
      <w:r>
        <w:tab/>
        <w:t>is self</w:t>
      </w:r>
      <w:r>
        <w:noBreakHyphen/>
        <w:t>represented in relation to the agreement or application; and</w:t>
      </w:r>
    </w:p>
    <w:p>
      <w:pPr>
        <w:pStyle w:val="Indenti"/>
      </w:pPr>
      <w:r>
        <w:tab/>
        <w:t>(iii)</w:t>
      </w:r>
      <w:r>
        <w:tab/>
        <w:t>is neither an insurer nor a self</w:t>
      </w:r>
      <w:r>
        <w:noBreakHyphen/>
        <w:t xml:space="preserve">insurer; </w:t>
      </w:r>
    </w:p>
    <w:p>
      <w:pPr>
        <w:pStyle w:val="Indenta"/>
      </w:pPr>
      <w:r>
        <w:tab/>
      </w:r>
      <w:r>
        <w:tab/>
        <w:t>or</w:t>
      </w:r>
    </w:p>
    <w:p>
      <w:pPr>
        <w:pStyle w:val="Indenta"/>
      </w:pPr>
      <w:r>
        <w:tab/>
        <w:t>(b)</w:t>
      </w:r>
      <w:r>
        <w:tab/>
        <w:t>the person is exempt in relation to the agreement or application under subregulation (3).</w:t>
      </w:r>
    </w:p>
    <w:p>
      <w:pPr>
        <w:pStyle w:val="Subsection"/>
      </w:pPr>
      <w:r>
        <w:tab/>
        <w:t>(2)</w:t>
      </w:r>
      <w:r>
        <w:tab/>
        <w:t>A person is self</w:t>
      </w:r>
      <w:r>
        <w:noBreakHyphen/>
        <w:t xml:space="preserve">represented in relation to an agreement or application if — </w:t>
      </w:r>
    </w:p>
    <w:p>
      <w:pPr>
        <w:pStyle w:val="Indenta"/>
      </w:pPr>
      <w:r>
        <w:tab/>
        <w:t>(a)</w:t>
      </w:r>
      <w:r>
        <w:tab/>
        <w:t>in the case of a worker — a legal practitioner is not engaged by or on behalf of the worker in relation to the agreement or application; or</w:t>
      </w:r>
    </w:p>
    <w:p>
      <w:pPr>
        <w:pStyle w:val="Indenta"/>
      </w:pPr>
      <w:r>
        <w:tab/>
        <w:t>(b)</w:t>
      </w:r>
      <w:r>
        <w:tab/>
        <w:t>in the case of an employer — the employer is uninsured.</w:t>
      </w:r>
    </w:p>
    <w:p>
      <w:pPr>
        <w:pStyle w:val="Subsection"/>
      </w:pPr>
      <w:r>
        <w:tab/>
        <w:t>(3)</w:t>
      </w:r>
      <w:r>
        <w:tab/>
        <w:t xml:space="preserve">The Director may exempt a person from a requirement to use the EDS in relation to — </w:t>
      </w:r>
    </w:p>
    <w:p>
      <w:pPr>
        <w:pStyle w:val="Indenta"/>
      </w:pPr>
      <w:r>
        <w:tab/>
        <w:t>(a)</w:t>
      </w:r>
      <w:r>
        <w:tab/>
        <w:t xml:space="preserve">an agreement or application, if satisfied that it would be unreasonable for the person to be required to use the EDS in relation to the agreement or application; or </w:t>
      </w:r>
    </w:p>
    <w:p>
      <w:pPr>
        <w:pStyle w:val="Indenta"/>
      </w:pPr>
      <w:r>
        <w:tab/>
        <w:t>(b)</w:t>
      </w:r>
      <w:r>
        <w:tab/>
        <w:t>all agreements and applications, if satisfied that it would be unreasonable for the person to be required to use the EDS in relation to the agreements and applications.</w:t>
      </w:r>
    </w:p>
    <w:p>
      <w:pPr>
        <w:pStyle w:val="Footnotesection"/>
      </w:pPr>
      <w:r>
        <w:tab/>
        <w:t>[Regulation 56 inserted: SL 2020/149 r. 8.]</w:t>
      </w:r>
    </w:p>
    <w:p>
      <w:pPr>
        <w:pStyle w:val="Heading5"/>
      </w:pPr>
      <w:bookmarkStart w:id="410" w:name="_Toc91063694"/>
      <w:bookmarkStart w:id="411" w:name="_Toc55990768"/>
      <w:r>
        <w:rPr>
          <w:rStyle w:val="CharSectno"/>
        </w:rPr>
        <w:t>57</w:t>
      </w:r>
      <w:r>
        <w:t>.</w:t>
      </w:r>
      <w:r>
        <w:tab/>
        <w:t>Lodging documents</w:t>
      </w:r>
      <w:bookmarkEnd w:id="410"/>
      <w:bookmarkEnd w:id="411"/>
    </w:p>
    <w:p>
      <w:pPr>
        <w:pStyle w:val="Subsection"/>
      </w:pPr>
      <w:r>
        <w:tab/>
        <w:t>(1)</w:t>
      </w:r>
      <w:r>
        <w:tab/>
        <w:t>A Part 8 document in relation to an agreement or application must be lodged using the EDS unless —</w:t>
      </w:r>
    </w:p>
    <w:p>
      <w:pPr>
        <w:pStyle w:val="Indenta"/>
      </w:pPr>
      <w:r>
        <w:tab/>
        <w:t>(a)</w:t>
      </w:r>
      <w:r>
        <w:tab/>
        <w:t>the person lodging the document is EDS exempt in relation to the agreement or application; or</w:t>
      </w:r>
    </w:p>
    <w:p>
      <w:pPr>
        <w:pStyle w:val="Indenta"/>
      </w:pPr>
      <w:r>
        <w:tab/>
        <w:t>(b)</w:t>
      </w:r>
      <w:r>
        <w:tab/>
        <w:t>the EDS is unavailable at the time of lodging.</w:t>
      </w:r>
    </w:p>
    <w:p>
      <w:pPr>
        <w:pStyle w:val="Subsection"/>
      </w:pPr>
      <w:r>
        <w:tab/>
        <w:t>(2)</w:t>
      </w:r>
      <w:r>
        <w:tab/>
        <w:t xml:space="preserve">A person who is EDS exempt in relation to an agreement or application may lodge a Part 8 document in relation to the agreement or application with the Director in the following manner — </w:t>
      </w:r>
    </w:p>
    <w:p>
      <w:pPr>
        <w:pStyle w:val="Indenta"/>
      </w:pPr>
      <w:r>
        <w:tab/>
        <w:t>(a)</w:t>
      </w:r>
      <w:r>
        <w:tab/>
        <w:t>by presenting it at the office of the Director when the office is open for business; or</w:t>
      </w:r>
    </w:p>
    <w:p>
      <w:pPr>
        <w:pStyle w:val="Indenta"/>
      </w:pPr>
      <w:r>
        <w:tab/>
        <w:t>(b)</w:t>
      </w:r>
      <w:r>
        <w:tab/>
        <w:t>by sending it to the office of the Director by pre</w:t>
      </w:r>
      <w:r>
        <w:noBreakHyphen/>
        <w:t>paid post; or</w:t>
      </w:r>
    </w:p>
    <w:p>
      <w:pPr>
        <w:pStyle w:val="Indenta"/>
      </w:pPr>
      <w:r>
        <w:tab/>
        <w:t>(c)</w:t>
      </w:r>
      <w:r>
        <w:tab/>
        <w:t>by sending it to the Director by email in accordance with regulation 58(2) and (3); or</w:t>
      </w:r>
    </w:p>
    <w:p>
      <w:pPr>
        <w:pStyle w:val="Indenta"/>
      </w:pPr>
      <w:r>
        <w:tab/>
        <w:t>(d)</w:t>
      </w:r>
      <w:r>
        <w:tab/>
        <w:t>by using the EDS.</w:t>
      </w:r>
    </w:p>
    <w:p>
      <w:pPr>
        <w:pStyle w:val="Subsection"/>
      </w:pPr>
      <w:r>
        <w:tab/>
        <w:t>(3)</w:t>
      </w:r>
      <w:r>
        <w:tab/>
        <w:t>While the EDS is unavailable for use a Part 8 document may be lodged in the manner referred to in subregulation (2)(a), (b) or (c).</w:t>
      </w:r>
    </w:p>
    <w:p>
      <w:pPr>
        <w:pStyle w:val="Subsection"/>
      </w:pPr>
      <w:r>
        <w:tab/>
        <w:t>(4)</w:t>
      </w:r>
      <w:r>
        <w:tab/>
        <w:t>The Director may at any time require a person who has lodged a Part 8 document by email or by using the EDS to lodge the document in person or by post.</w:t>
      </w:r>
    </w:p>
    <w:p>
      <w:pPr>
        <w:pStyle w:val="Subsection"/>
      </w:pPr>
      <w:r>
        <w:tab/>
        <w:t>(5)</w:t>
      </w:r>
      <w:r>
        <w:tab/>
        <w:t>A person who lodges an agreement under this regulation must confirm that the agreement has been executed in accordance with the laws of the State.</w:t>
      </w:r>
    </w:p>
    <w:p>
      <w:pPr>
        <w:pStyle w:val="Footnotesection"/>
      </w:pPr>
      <w:r>
        <w:tab/>
        <w:t>[Regulation 57 inserted: SL 2020/149 r. 8.]</w:t>
      </w:r>
    </w:p>
    <w:p>
      <w:pPr>
        <w:pStyle w:val="Heading5"/>
      </w:pPr>
      <w:bookmarkStart w:id="412" w:name="_Toc91063695"/>
      <w:bookmarkStart w:id="413" w:name="_Toc55990769"/>
      <w:r>
        <w:rPr>
          <w:rStyle w:val="CharSectno"/>
        </w:rPr>
        <w:t>58</w:t>
      </w:r>
      <w:r>
        <w:t>.</w:t>
      </w:r>
      <w:r>
        <w:tab/>
        <w:t>Lodging by email</w:t>
      </w:r>
      <w:bookmarkEnd w:id="412"/>
      <w:bookmarkEnd w:id="413"/>
    </w:p>
    <w:p>
      <w:pPr>
        <w:pStyle w:val="Subsection"/>
      </w:pPr>
      <w:r>
        <w:tab/>
        <w:t>(1)</w:t>
      </w:r>
      <w:r>
        <w:tab/>
        <w:t xml:space="preserve">For the purposes of regulation 57(2)(c), the Director may — </w:t>
      </w:r>
    </w:p>
    <w:p>
      <w:pPr>
        <w:pStyle w:val="Indenta"/>
      </w:pPr>
      <w:r>
        <w:tab/>
        <w:t>(a)</w:t>
      </w:r>
      <w:r>
        <w:tab/>
        <w:t>approve and publish an email address for the lodgment of documents under this regulation; and</w:t>
      </w:r>
    </w:p>
    <w:p>
      <w:pPr>
        <w:pStyle w:val="Indenta"/>
      </w:pPr>
      <w:r>
        <w:tab/>
        <w:t>(b)</w:t>
      </w:r>
      <w:r>
        <w:tab/>
        <w:t>determine and publish requirements as to the permissible format and the maximum size of documents that may be lodged under this regulation.</w:t>
      </w:r>
    </w:p>
    <w:p>
      <w:pPr>
        <w:pStyle w:val="Subsection"/>
      </w:pPr>
      <w:r>
        <w:tab/>
        <w:t>(2)</w:t>
      </w:r>
      <w:r>
        <w:tab/>
        <w:t xml:space="preserve">An email by which documents are lodged under this regulation must — </w:t>
      </w:r>
    </w:p>
    <w:p>
      <w:pPr>
        <w:pStyle w:val="Indenta"/>
      </w:pPr>
      <w:r>
        <w:tab/>
        <w:t>(a)</w:t>
      </w:r>
      <w:r>
        <w:tab/>
        <w:t>state the sender’s name; and</w:t>
      </w:r>
    </w:p>
    <w:p>
      <w:pPr>
        <w:pStyle w:val="Indenta"/>
      </w:pPr>
      <w:r>
        <w:tab/>
        <w:t>(b)</w:t>
      </w:r>
      <w:r>
        <w:tab/>
        <w:t>state a telephone number by which the sender can be contacted; and</w:t>
      </w:r>
    </w:p>
    <w:p>
      <w:pPr>
        <w:pStyle w:val="Indenta"/>
      </w:pPr>
      <w:r>
        <w:tab/>
        <w:t>(c)</w:t>
      </w:r>
      <w:r>
        <w:tab/>
        <w:t>list and describe the documents being lodged by the email.</w:t>
      </w:r>
    </w:p>
    <w:p>
      <w:pPr>
        <w:pStyle w:val="Subsection"/>
      </w:pPr>
      <w:r>
        <w:tab/>
        <w:t>(3)</w:t>
      </w:r>
      <w:r>
        <w:tab/>
        <w:t>Documents lodged under this regulation must comply with any published requirements as to format and size.</w:t>
      </w:r>
    </w:p>
    <w:p>
      <w:pPr>
        <w:pStyle w:val="Footnotesection"/>
      </w:pPr>
      <w:r>
        <w:tab/>
        <w:t>[Regulation 58 inserted: SL 2020/149 r. 8.]</w:t>
      </w:r>
    </w:p>
    <w:p>
      <w:pPr>
        <w:pStyle w:val="Heading5"/>
      </w:pPr>
      <w:bookmarkStart w:id="414" w:name="_Toc91063696"/>
      <w:bookmarkStart w:id="415" w:name="_Toc55990770"/>
      <w:r>
        <w:rPr>
          <w:rStyle w:val="CharSectno"/>
        </w:rPr>
        <w:t>59</w:t>
      </w:r>
      <w:r>
        <w:t>.</w:t>
      </w:r>
      <w:r>
        <w:tab/>
        <w:t>Day of lodgment</w:t>
      </w:r>
      <w:bookmarkEnd w:id="414"/>
      <w:bookmarkEnd w:id="415"/>
    </w:p>
    <w:p>
      <w:pPr>
        <w:pStyle w:val="Subsection"/>
      </w:pPr>
      <w:r>
        <w:tab/>
        <w:t>(1)</w:t>
      </w:r>
      <w:r>
        <w:tab/>
        <w:t xml:space="preserve">In this regulation — </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 xml:space="preserve">A document is taken to have been lodged — </w:t>
      </w:r>
    </w:p>
    <w:p>
      <w:pPr>
        <w:pStyle w:val="Indenta"/>
      </w:pPr>
      <w:r>
        <w:tab/>
        <w:t>(a)</w:t>
      </w:r>
      <w:r>
        <w:tab/>
        <w:t>if the whole document is received before 5 pm on a particular working day, on that day; or</w:t>
      </w:r>
    </w:p>
    <w:p>
      <w:pPr>
        <w:pStyle w:val="Indenta"/>
      </w:pPr>
      <w:r>
        <w:tab/>
        <w:t>(b)</w:t>
      </w:r>
      <w:r>
        <w:tab/>
        <w:t>otherwise, on the next working day.</w:t>
      </w:r>
    </w:p>
    <w:p>
      <w:pPr>
        <w:pStyle w:val="Footnotesection"/>
      </w:pPr>
      <w:r>
        <w:tab/>
        <w:t>[Regulation 59 inserted: SL 2020/149 r. 8.]</w:t>
      </w:r>
    </w:p>
    <w:p>
      <w:pPr>
        <w:pStyle w:val="Heading5"/>
      </w:pPr>
      <w:bookmarkStart w:id="416" w:name="_Toc91063697"/>
      <w:bookmarkStart w:id="417" w:name="_Toc55990771"/>
      <w:r>
        <w:rPr>
          <w:rStyle w:val="CharSectno"/>
        </w:rPr>
        <w:t>60</w:t>
      </w:r>
      <w:r>
        <w:t>.</w:t>
      </w:r>
      <w:r>
        <w:tab/>
        <w:t>Notification by Director</w:t>
      </w:r>
      <w:bookmarkEnd w:id="416"/>
      <w:bookmarkEnd w:id="417"/>
    </w:p>
    <w:p>
      <w:pPr>
        <w:pStyle w:val="Subsection"/>
        <w:keepNext/>
      </w:pPr>
      <w:r>
        <w:tab/>
        <w:t>(1)</w:t>
      </w:r>
      <w:r>
        <w:tab/>
        <w:t xml:space="preserve">In this regulation — </w:t>
      </w:r>
    </w:p>
    <w:p>
      <w:pPr>
        <w:pStyle w:val="Defstart"/>
      </w:pPr>
      <w:r>
        <w:tab/>
      </w:r>
      <w:r>
        <w:rPr>
          <w:rStyle w:val="CharDefText"/>
        </w:rPr>
        <w:t>electronic notification</w:t>
      </w:r>
      <w:r>
        <w:t>, in relation to a person, includes notification by an email sent to an email address provided by the person;</w:t>
      </w:r>
    </w:p>
    <w:p>
      <w:pPr>
        <w:pStyle w:val="Defstart"/>
      </w:pPr>
      <w:r>
        <w:tab/>
      </w:r>
      <w:r>
        <w:rPr>
          <w:rStyle w:val="CharDefText"/>
        </w:rPr>
        <w:t>notify</w:t>
      </w:r>
      <w:r>
        <w:t xml:space="preserve"> includes to despatch or send a notice to.</w:t>
      </w:r>
    </w:p>
    <w:p>
      <w:pPr>
        <w:pStyle w:val="Subsection"/>
      </w:pPr>
      <w:r>
        <w:tab/>
        <w:t>(2)</w:t>
      </w:r>
      <w:r>
        <w:tab/>
        <w:t>A requirement for the Director to notify a person, or give them a copy of a document, in relation to an agreement or application is satisfied, on a day, if —</w:t>
      </w:r>
    </w:p>
    <w:p>
      <w:pPr>
        <w:pStyle w:val="Indenta"/>
      </w:pPr>
      <w:r>
        <w:tab/>
        <w:t>(a)</w:t>
      </w:r>
      <w:r>
        <w:tab/>
        <w:t xml:space="preserve">before 5 pm on that day — </w:t>
      </w:r>
    </w:p>
    <w:p>
      <w:pPr>
        <w:pStyle w:val="Indenti"/>
      </w:pPr>
      <w:r>
        <w:tab/>
        <w:t>(i)</w:t>
      </w:r>
      <w:r>
        <w:tab/>
        <w:t>the notice or document becomes accessible to the person by using the EDS; and</w:t>
      </w:r>
    </w:p>
    <w:p>
      <w:pPr>
        <w:pStyle w:val="Indenti"/>
      </w:pPr>
      <w:r>
        <w:tab/>
        <w:t>(ii)</w:t>
      </w:r>
      <w:r>
        <w:tab/>
        <w:t xml:space="preserve">electronic notification that the notice or document is accessible is sent to the person; </w:t>
      </w:r>
    </w:p>
    <w:p>
      <w:pPr>
        <w:pStyle w:val="Indenta"/>
      </w:pPr>
      <w:r>
        <w:tab/>
      </w:r>
      <w:r>
        <w:tab/>
        <w:t>or</w:t>
      </w:r>
    </w:p>
    <w:p>
      <w:pPr>
        <w:pStyle w:val="Indenta"/>
      </w:pPr>
      <w:r>
        <w:tab/>
        <w:t>(b)</w:t>
      </w:r>
      <w:r>
        <w:tab/>
        <w:t>the notice or document is sent to the person by pre</w:t>
      </w:r>
      <w:r>
        <w:noBreakHyphen/>
        <w:t>paid post 2 business days before that day; or</w:t>
      </w:r>
    </w:p>
    <w:p>
      <w:pPr>
        <w:pStyle w:val="Indenta"/>
      </w:pPr>
      <w:r>
        <w:tab/>
        <w:t>(c)</w:t>
      </w:r>
      <w:r>
        <w:tab/>
        <w:t>the notice or document is sent to an email address provided by the person before 5 pm on that day.</w:t>
      </w:r>
    </w:p>
    <w:p>
      <w:pPr>
        <w:pStyle w:val="Subsection"/>
      </w:pPr>
      <w:r>
        <w:tab/>
        <w:t>(3)</w:t>
      </w:r>
      <w:r>
        <w:tab/>
        <w:t xml:space="preserve">Subregulation (2)(a) does not apply if the person — </w:t>
      </w:r>
    </w:p>
    <w:p>
      <w:pPr>
        <w:pStyle w:val="Indenta"/>
      </w:pPr>
      <w:r>
        <w:tab/>
        <w:t>(a)</w:t>
      </w:r>
      <w:r>
        <w:tab/>
        <w:t>is EDS exempt in relation to the agreement or application; and</w:t>
      </w:r>
    </w:p>
    <w:p>
      <w:pPr>
        <w:pStyle w:val="Indenta"/>
      </w:pPr>
      <w:r>
        <w:tab/>
        <w:t>(b)</w:t>
      </w:r>
      <w:r>
        <w:tab/>
        <w:t>does not have access to the EDS in relation to the agreement or application.</w:t>
      </w:r>
    </w:p>
    <w:p>
      <w:pPr>
        <w:pStyle w:val="Footnotesection"/>
      </w:pPr>
      <w:r>
        <w:tab/>
        <w:t>[Regulation 60 inserted: SL 2020/149 r. 8.]</w:t>
      </w:r>
    </w:p>
    <w:p>
      <w:pPr>
        <w:pStyle w:val="Heading2"/>
      </w:pPr>
      <w:bookmarkStart w:id="418" w:name="_Toc90990531"/>
      <w:bookmarkStart w:id="419" w:name="_Toc90991260"/>
      <w:bookmarkStart w:id="420" w:name="_Toc91062927"/>
      <w:bookmarkStart w:id="421" w:name="_Toc91063698"/>
      <w:bookmarkStart w:id="422" w:name="_Toc55976642"/>
      <w:bookmarkStart w:id="423" w:name="_Toc55977228"/>
      <w:bookmarkStart w:id="424" w:name="_Toc55989374"/>
      <w:bookmarkStart w:id="425" w:name="_Toc55990772"/>
      <w:r>
        <w:rPr>
          <w:rStyle w:val="CharPartNo"/>
        </w:rPr>
        <w:t>Part 9</w:t>
      </w:r>
      <w:r>
        <w:t> — </w:t>
      </w:r>
      <w:r>
        <w:rPr>
          <w:rStyle w:val="CharPartText"/>
        </w:rPr>
        <w:t>Variation of certain amounts</w:t>
      </w:r>
      <w:bookmarkEnd w:id="418"/>
      <w:bookmarkEnd w:id="419"/>
      <w:bookmarkEnd w:id="420"/>
      <w:bookmarkEnd w:id="421"/>
      <w:bookmarkEnd w:id="422"/>
      <w:bookmarkEnd w:id="423"/>
      <w:bookmarkEnd w:id="424"/>
      <w:bookmarkEnd w:id="425"/>
    </w:p>
    <w:p>
      <w:pPr>
        <w:pStyle w:val="Footnoteheading"/>
      </w:pPr>
      <w:r>
        <w:tab/>
        <w:t>[Heading inserted: SL 2020/188 r. 16.]</w:t>
      </w:r>
    </w:p>
    <w:p>
      <w:pPr>
        <w:pStyle w:val="Heading5"/>
      </w:pPr>
      <w:bookmarkStart w:id="426" w:name="_Toc91063699"/>
      <w:bookmarkStart w:id="427" w:name="_Toc55990773"/>
      <w:r>
        <w:rPr>
          <w:rStyle w:val="CharSectno"/>
        </w:rPr>
        <w:t>61</w:t>
      </w:r>
      <w:r>
        <w:t>.</w:t>
      </w:r>
      <w:r>
        <w:tab/>
        <w:t>Amount C (Act s. 5A(1A))</w:t>
      </w:r>
      <w:bookmarkEnd w:id="426"/>
      <w:bookmarkEnd w:id="427"/>
    </w:p>
    <w:p>
      <w:pPr>
        <w:pStyle w:val="Subsection"/>
      </w:pPr>
      <w:r>
        <w:tab/>
      </w:r>
      <w:r>
        <w:tab/>
        <w:t xml:space="preserve">For the purposes of paragraph (c) of the definition of </w:t>
      </w:r>
      <w:r>
        <w:rPr>
          <w:b/>
          <w:i/>
        </w:rPr>
        <w:t>Amount C</w:t>
      </w:r>
      <w:r>
        <w:t xml:space="preserve"> in section 5A(1A) of the Act, the amount for a financial year is worked out by multiplying by 2 the average of the amounts that the Australian Statistician published as the all employees average weekly total earnings in Western Australia for pay periods ending in the months of May and November preceding the financial year.</w:t>
      </w:r>
    </w:p>
    <w:p>
      <w:pPr>
        <w:pStyle w:val="PermNoteHeading"/>
      </w:pPr>
      <w:r>
        <w:tab/>
        <w:t>Note for this regulation:</w:t>
      </w:r>
    </w:p>
    <w:p>
      <w:pPr>
        <w:pStyle w:val="PermNoteText"/>
      </w:pPr>
      <w:r>
        <w:tab/>
      </w:r>
      <w:r>
        <w:tab/>
        <w:t>Under section 5A(5) of the Act a variation that would reduce the amount has no effect.</w:t>
      </w:r>
    </w:p>
    <w:p>
      <w:pPr>
        <w:pStyle w:val="Footnotesection"/>
      </w:pPr>
      <w:r>
        <w:tab/>
        <w:t>[Regulation 61 inserted: SL 2020/188 r. 16.]</w:t>
      </w:r>
    </w:p>
    <w:p>
      <w:pPr>
        <w:pStyle w:val="Heading5"/>
      </w:pPr>
      <w:bookmarkStart w:id="428" w:name="_Toc91063700"/>
      <w:bookmarkStart w:id="429" w:name="_Toc55990774"/>
      <w:r>
        <w:rPr>
          <w:rStyle w:val="CharSectno"/>
        </w:rPr>
        <w:t>62</w:t>
      </w:r>
      <w:r>
        <w:t>.</w:t>
      </w:r>
      <w:r>
        <w:tab/>
        <w:t>Prescribed amount (Act s. 5A(1A))</w:t>
      </w:r>
      <w:bookmarkEnd w:id="428"/>
      <w:bookmarkEnd w:id="429"/>
    </w:p>
    <w:p>
      <w:pPr>
        <w:pStyle w:val="Subsection"/>
      </w:pPr>
      <w:r>
        <w:tab/>
      </w:r>
      <w:r>
        <w:tab/>
        <w:t xml:space="preserve">For the purposes of paragraph (c) of the definition of </w:t>
      </w:r>
      <w:r>
        <w:rPr>
          <w:b/>
          <w:i/>
        </w:rPr>
        <w:t>prescribed amount</w:t>
      </w:r>
      <w:r>
        <w:t xml:space="preserve"> in section 5A(1A) of the Act, the amount for a financial year is worked out by varying the prescribed amount for the previous financial year by the percentage by which the December WPI varies from the previous December WPI.</w:t>
      </w:r>
    </w:p>
    <w:p>
      <w:pPr>
        <w:pStyle w:val="PermNoteHeading"/>
      </w:pPr>
      <w:r>
        <w:tab/>
        <w:t>Note for this regulation:</w:t>
      </w:r>
    </w:p>
    <w:p>
      <w:pPr>
        <w:pStyle w:val="PermNoteText"/>
      </w:pPr>
      <w:r>
        <w:tab/>
      </w:r>
      <w:r>
        <w:tab/>
        <w:t>Under section 5A(5) of the Act a variation that would reduce the amount has no effect.</w:t>
      </w:r>
    </w:p>
    <w:p>
      <w:pPr>
        <w:pStyle w:val="Footnotesection"/>
      </w:pPr>
      <w:r>
        <w:tab/>
        <w:t>[Regulation 62 inserted: SL 2020/188 r. 16.]</w:t>
      </w:r>
    </w:p>
    <w:p>
      <w:pPr>
        <w:pStyle w:val="Heading5"/>
      </w:pPr>
      <w:bookmarkStart w:id="430" w:name="_Toc91063701"/>
      <w:bookmarkStart w:id="431" w:name="_Toc55990775"/>
      <w:r>
        <w:rPr>
          <w:rStyle w:val="CharSectno"/>
        </w:rPr>
        <w:t>63</w:t>
      </w:r>
      <w:r>
        <w:t>.</w:t>
      </w:r>
      <w:r>
        <w:tab/>
        <w:t>Board and lodging value (Act Sch. 1 cl. 15)</w:t>
      </w:r>
      <w:bookmarkEnd w:id="430"/>
      <w:bookmarkEnd w:id="431"/>
    </w:p>
    <w:p>
      <w:pPr>
        <w:pStyle w:val="Subsection"/>
      </w:pPr>
      <w:r>
        <w:tab/>
        <w:t>(1)</w:t>
      </w:r>
      <w:r>
        <w:tab/>
        <w:t>This regulation has effect for the purposes of assessing the value of board or board and lodging under Schedule 1 clause 15 of the Act for a financial year commencing on or after 1 July 2021.</w:t>
      </w:r>
    </w:p>
    <w:p>
      <w:pPr>
        <w:pStyle w:val="Subsection"/>
      </w:pPr>
      <w:r>
        <w:tab/>
        <w:t>(2)</w:t>
      </w:r>
      <w:r>
        <w:tab/>
        <w:t>For the purposes of section 5A(1)(c) of the Act, the amount, which the sum assessed for the board or board and lodging is not to exceed, is the amount per day worked out by varying the amount per day for the previous financial year by the percentage by which the March CPI varies from the previous March CPI.</w:t>
      </w:r>
    </w:p>
    <w:p>
      <w:pPr>
        <w:pStyle w:val="PermNoteHeading"/>
      </w:pPr>
      <w:r>
        <w:tab/>
        <w:t>Notes for this regulation:</w:t>
      </w:r>
    </w:p>
    <w:p>
      <w:pPr>
        <w:pStyle w:val="PermNoteText"/>
      </w:pPr>
      <w:r>
        <w:tab/>
        <w:t>1.</w:t>
      </w:r>
      <w:r>
        <w:tab/>
        <w:t>The amount for the financial year commencing on 1 July 2020 is $157 per day.</w:t>
      </w:r>
    </w:p>
    <w:p>
      <w:pPr>
        <w:pStyle w:val="PermNoteText"/>
      </w:pPr>
      <w:r>
        <w:tab/>
        <w:t>2.</w:t>
      </w:r>
      <w:r>
        <w:tab/>
        <w:t>Under section 5A(5) of the Act a variation that would reduce the amount has no effect.</w:t>
      </w:r>
    </w:p>
    <w:p>
      <w:pPr>
        <w:pStyle w:val="Footnotesection"/>
      </w:pPr>
      <w:r>
        <w:tab/>
        <w:t>[Regulation 63 inserted: SL 2020/188 r. 16.]</w:t>
      </w:r>
    </w:p>
    <w:p>
      <w:pPr>
        <w:pStyle w:val="Heading5"/>
      </w:pPr>
      <w:bookmarkStart w:id="432" w:name="_Toc91063702"/>
      <w:bookmarkStart w:id="433" w:name="_Toc55990776"/>
      <w:r>
        <w:rPr>
          <w:rStyle w:val="CharSectno"/>
        </w:rPr>
        <w:t>64</w:t>
      </w:r>
      <w:r>
        <w:t>.</w:t>
      </w:r>
      <w:r>
        <w:tab/>
        <w:t>Wheeled chair or similar appliance expenses (Act Sch. 1 cl. 17(4))</w:t>
      </w:r>
      <w:bookmarkEnd w:id="432"/>
      <w:bookmarkEnd w:id="433"/>
    </w:p>
    <w:p>
      <w:pPr>
        <w:pStyle w:val="Subsection"/>
      </w:pPr>
      <w:r>
        <w:tab/>
        <w:t>(1)</w:t>
      </w:r>
      <w:r>
        <w:tab/>
        <w:t>This regulation has effect for the purposes of assessing the reasonable expenses incurred or likely to be incurred in respect of the purchase or supply of a wheeled chair or similar appliance under Schedule 1 clause 17(4) of the Act for a financial year commencing on or after 1 July 2021.</w:t>
      </w:r>
    </w:p>
    <w:p>
      <w:pPr>
        <w:pStyle w:val="Subsection"/>
      </w:pPr>
      <w:r>
        <w:tab/>
        <w:t>(2)</w:t>
      </w:r>
      <w:r>
        <w:tab/>
        <w:t>For the purposes of section 5A(1)(c) of the Act, the amount, which the sum payable for those expenses is not to exceed, is the amount worked out by varying the amount for the previous financial year by the percentage by which the March CPI varies from the previous March CPI.</w:t>
      </w:r>
    </w:p>
    <w:p>
      <w:pPr>
        <w:pStyle w:val="PermNoteHeading"/>
      </w:pPr>
      <w:r>
        <w:tab/>
        <w:t>Notes for this regulation:</w:t>
      </w:r>
    </w:p>
    <w:p>
      <w:pPr>
        <w:pStyle w:val="PermNoteText"/>
      </w:pPr>
      <w:r>
        <w:tab/>
        <w:t>1.</w:t>
      </w:r>
      <w:r>
        <w:tab/>
        <w:t>The amount for the financial year commencing on 1 July 2020 is $12 180.</w:t>
      </w:r>
    </w:p>
    <w:p>
      <w:pPr>
        <w:pStyle w:val="PermNoteText"/>
      </w:pPr>
      <w:r>
        <w:tab/>
        <w:t>2.</w:t>
      </w:r>
      <w:r>
        <w:tab/>
        <w:t>Under section 5A(5) of the Act a variation that would reduce the amount has no effect.</w:t>
      </w:r>
    </w:p>
    <w:p>
      <w:pPr>
        <w:pStyle w:val="Footnotesection"/>
      </w:pPr>
      <w:r>
        <w:tab/>
        <w:t>[Regulation 64 inserted: SL 2020/188 r. 16.]</w:t>
      </w:r>
    </w:p>
    <w:p>
      <w:pPr>
        <w:pStyle w:val="Heading5"/>
      </w:pPr>
      <w:bookmarkStart w:id="434" w:name="_Toc91063703"/>
      <w:bookmarkStart w:id="435" w:name="_Toc55990777"/>
      <w:r>
        <w:rPr>
          <w:rStyle w:val="CharSectno"/>
        </w:rPr>
        <w:t>65</w:t>
      </w:r>
      <w:r>
        <w:t>.</w:t>
      </w:r>
      <w:r>
        <w:tab/>
        <w:t>Meals and lodging cost (Act Sch. 1 cl. 19(1))</w:t>
      </w:r>
      <w:bookmarkEnd w:id="434"/>
      <w:bookmarkEnd w:id="435"/>
    </w:p>
    <w:p>
      <w:pPr>
        <w:pStyle w:val="Subsection"/>
      </w:pPr>
      <w:r>
        <w:tab/>
        <w:t>(1)</w:t>
      </w:r>
      <w:r>
        <w:tab/>
        <w:t>This regulation has effect for the purposes of assessing the reasonable costs incurred for meals and lodging under Schedule 1 clause 19(1) of the Act for a financial year commencing on or after 1 July 2021.</w:t>
      </w:r>
    </w:p>
    <w:p>
      <w:pPr>
        <w:pStyle w:val="Subsection"/>
      </w:pPr>
      <w:r>
        <w:tab/>
        <w:t>(2)</w:t>
      </w:r>
      <w:r>
        <w:tab/>
        <w:t>For the purposes of section 5A(1)(c) of the Act, the amount, which the amount payable for those costs is not to exceed, is the amount per day worked out by varying the amount per day for the previous financial year by the percentage by which the March CPI varies from the previous March CPI.</w:t>
      </w:r>
    </w:p>
    <w:p>
      <w:pPr>
        <w:pStyle w:val="PermNoteHeading"/>
      </w:pPr>
      <w:r>
        <w:tab/>
        <w:t>Notes for this regulation:</w:t>
      </w:r>
    </w:p>
    <w:p>
      <w:pPr>
        <w:pStyle w:val="PermNoteText"/>
      </w:pPr>
      <w:r>
        <w:tab/>
        <w:t>1.</w:t>
      </w:r>
      <w:r>
        <w:tab/>
        <w:t>The amount for the financial year commencing on 1 July 2020 is $121 per day.</w:t>
      </w:r>
    </w:p>
    <w:p>
      <w:pPr>
        <w:pStyle w:val="PermNoteText"/>
      </w:pPr>
      <w:r>
        <w:tab/>
        <w:t>2.</w:t>
      </w:r>
      <w:r>
        <w:tab/>
        <w:t>Under section 5A(5) of the Act a variation that would reduce the amount has no effect.</w:t>
      </w:r>
    </w:p>
    <w:p>
      <w:pPr>
        <w:pStyle w:val="Footnotesection"/>
      </w:pPr>
      <w:r>
        <w:tab/>
        <w:t>[Regulation 65 inserted: SL 2020/188 r. 16.]</w:t>
      </w:r>
    </w:p>
    <w:p>
      <w:pPr>
        <w:pStyle w:val="Heading5"/>
      </w:pPr>
      <w:bookmarkStart w:id="436" w:name="_Toc91063704"/>
      <w:bookmarkStart w:id="437" w:name="_Toc55990778"/>
      <w:r>
        <w:rPr>
          <w:rStyle w:val="CharSectno"/>
        </w:rPr>
        <w:t>66</w:t>
      </w:r>
      <w:r>
        <w:t>.</w:t>
      </w:r>
      <w:r>
        <w:tab/>
        <w:t>Rounding</w:t>
      </w:r>
      <w:bookmarkEnd w:id="436"/>
      <w:bookmarkEnd w:id="437"/>
    </w:p>
    <w:p>
      <w:pPr>
        <w:pStyle w:val="Subsection"/>
      </w:pPr>
      <w:r>
        <w:tab/>
      </w:r>
      <w:r>
        <w:tab/>
        <w:t>An amount worked out under this Part must be rounded to the nearest whole dollar with an amount that is 50 cents more than a whole dollar being rounded up to the next whole dollar.</w:t>
      </w:r>
    </w:p>
    <w:p>
      <w:pPr>
        <w:pStyle w:val="Footnotesection"/>
      </w:pPr>
      <w:r>
        <w:tab/>
        <w:t>[Regulation 66 inserted: SL 2020/188 r. 16.]</w:t>
      </w:r>
    </w:p>
    <w:p>
      <w:pPr>
        <w:pStyle w:val="Heading2"/>
      </w:pPr>
      <w:bookmarkStart w:id="438" w:name="_Toc90990538"/>
      <w:bookmarkStart w:id="439" w:name="_Toc90991267"/>
      <w:bookmarkStart w:id="440" w:name="_Toc91062934"/>
      <w:bookmarkStart w:id="441" w:name="_Toc91063705"/>
      <w:bookmarkStart w:id="442" w:name="_Toc55976649"/>
      <w:bookmarkStart w:id="443" w:name="_Toc55977235"/>
      <w:bookmarkStart w:id="444" w:name="_Toc55989381"/>
      <w:bookmarkStart w:id="445" w:name="_Toc55990779"/>
      <w:r>
        <w:rPr>
          <w:rStyle w:val="CharPartNo"/>
        </w:rPr>
        <w:t>Part 10</w:t>
      </w:r>
      <w:r>
        <w:t> — </w:t>
      </w:r>
      <w:r>
        <w:rPr>
          <w:rStyle w:val="CharPartText"/>
        </w:rPr>
        <w:t>Prescribed diseases: presumption of work</w:t>
      </w:r>
      <w:r>
        <w:rPr>
          <w:rStyle w:val="CharPartText"/>
        </w:rPr>
        <w:noBreakHyphen/>
        <w:t>related injury</w:t>
      </w:r>
      <w:bookmarkEnd w:id="438"/>
      <w:bookmarkEnd w:id="439"/>
      <w:bookmarkEnd w:id="440"/>
      <w:bookmarkEnd w:id="441"/>
      <w:bookmarkEnd w:id="442"/>
      <w:bookmarkEnd w:id="443"/>
      <w:bookmarkEnd w:id="444"/>
      <w:bookmarkEnd w:id="445"/>
    </w:p>
    <w:p>
      <w:pPr>
        <w:pStyle w:val="Footnoteheading"/>
      </w:pPr>
      <w:r>
        <w:tab/>
        <w:t>[Heading inserted: SL 2020/188 r. 16.]</w:t>
      </w:r>
    </w:p>
    <w:p>
      <w:pPr>
        <w:pStyle w:val="Heading5"/>
      </w:pPr>
      <w:bookmarkStart w:id="446" w:name="_Toc91063706"/>
      <w:bookmarkStart w:id="447" w:name="_Toc55990780"/>
      <w:r>
        <w:rPr>
          <w:rStyle w:val="CharSectno"/>
        </w:rPr>
        <w:t>67</w:t>
      </w:r>
      <w:r>
        <w:t>.</w:t>
      </w:r>
      <w:r>
        <w:tab/>
        <w:t>COVID</w:t>
      </w:r>
      <w:r>
        <w:noBreakHyphen/>
        <w:t>19: prescribed disease and prescribed employment (Act s. 49F)</w:t>
      </w:r>
      <w:bookmarkEnd w:id="446"/>
      <w:bookmarkEnd w:id="447"/>
    </w:p>
    <w:p>
      <w:pPr>
        <w:pStyle w:val="Subsection"/>
      </w:pPr>
      <w:r>
        <w:tab/>
        <w:t>(1)</w:t>
      </w:r>
      <w:r>
        <w:tab/>
        <w:t xml:space="preserve">In this regulation — </w:t>
      </w:r>
    </w:p>
    <w:p>
      <w:pPr>
        <w:pStyle w:val="Defstart"/>
      </w:pPr>
      <w:r>
        <w:tab/>
      </w:r>
      <w:r>
        <w:rPr>
          <w:rStyle w:val="CharDefText"/>
        </w:rPr>
        <w:t>health professional</w:t>
      </w:r>
      <w:r>
        <w:t xml:space="preserve"> means a person registered under the </w:t>
      </w:r>
      <w:r>
        <w:rPr>
          <w:i/>
        </w:rPr>
        <w:t>Health Practitioner Regulation National Law (Western Australia)</w:t>
      </w:r>
      <w:r>
        <w:t xml:space="preserve"> in a health profession;</w:t>
      </w:r>
    </w:p>
    <w:p>
      <w:pPr>
        <w:pStyle w:val="Defstart"/>
      </w:pPr>
      <w:r>
        <w:tab/>
      </w:r>
      <w:r>
        <w:rPr>
          <w:rStyle w:val="CharDefText"/>
        </w:rPr>
        <w:t>NATA</w:t>
      </w:r>
      <w:r>
        <w:t xml:space="preserve"> means the National Association of Testing Authorities.</w:t>
      </w:r>
    </w:p>
    <w:p>
      <w:pPr>
        <w:pStyle w:val="Subsection"/>
      </w:pPr>
      <w:r>
        <w:tab/>
        <w:t>(2)</w:t>
      </w:r>
      <w:r>
        <w:tab/>
        <w:t>For the purposes of section 49F(1)(a) of the Act, COVID</w:t>
      </w:r>
      <w:r>
        <w:noBreakHyphen/>
        <w:t>19 is specified as a prescribed disease.</w:t>
      </w:r>
    </w:p>
    <w:p>
      <w:pPr>
        <w:pStyle w:val="Subsection"/>
      </w:pPr>
      <w:r>
        <w:tab/>
        <w:t>(3)</w:t>
      </w:r>
      <w:r>
        <w:tab/>
        <w:t>For the purposes of section 49F(1)(b) of the Act, the following kinds of employment are specified as prescribed employment for COVID</w:t>
      </w:r>
      <w:r>
        <w:noBreakHyphen/>
        <w:t xml:space="preserve">19 — </w:t>
      </w:r>
    </w:p>
    <w:p>
      <w:pPr>
        <w:pStyle w:val="Indenta"/>
      </w:pPr>
      <w:r>
        <w:tab/>
        <w:t>(a)</w:t>
      </w:r>
      <w:r>
        <w:tab/>
        <w:t>employment as a health professional;</w:t>
      </w:r>
    </w:p>
    <w:p>
      <w:pPr>
        <w:pStyle w:val="Indenta"/>
      </w:pPr>
      <w:r>
        <w:tab/>
        <w:t>(b)</w:t>
      </w:r>
      <w:r>
        <w:tab/>
        <w:t>employment, of any kind, in a hospital, medical practice, clinic or facility where persons attend for health related screening, testing or treatment;</w:t>
      </w:r>
    </w:p>
    <w:p>
      <w:pPr>
        <w:pStyle w:val="Indenta"/>
      </w:pPr>
      <w:r>
        <w:tab/>
        <w:t>(c)</w:t>
      </w:r>
      <w:r>
        <w:tab/>
        <w:t>employment as an ambulance officer.</w:t>
      </w:r>
    </w:p>
    <w:p>
      <w:pPr>
        <w:pStyle w:val="Subsection"/>
      </w:pPr>
      <w:r>
        <w:tab/>
        <w:t>(4)</w:t>
      </w:r>
      <w:r>
        <w:tab/>
        <w:t>For the purposes of section 49F(3) of the Act, a worker who suffers an injury by contracting COVID</w:t>
      </w:r>
      <w:r>
        <w:noBreakHyphen/>
        <w:t xml:space="preserve">19 is taken to have suffered the injury — </w:t>
      </w:r>
    </w:p>
    <w:p>
      <w:pPr>
        <w:pStyle w:val="Indenta"/>
      </w:pPr>
      <w:r>
        <w:tab/>
        <w:t>(a)</w:t>
      </w:r>
      <w:r>
        <w:tab/>
        <w:t>if paragraph (b) does not apply — on the day on which the worker is diagnosed as having COVID</w:t>
      </w:r>
      <w:r>
        <w:noBreakHyphen/>
        <w:t>19 by a medical practitioner on the basis of a test result described in subregulation (6); or</w:t>
      </w:r>
    </w:p>
    <w:p>
      <w:pPr>
        <w:pStyle w:val="Indenta"/>
      </w:pPr>
      <w:r>
        <w:tab/>
        <w:t>(b)</w:t>
      </w:r>
      <w:r>
        <w:tab/>
        <w:t>if the worker dies as a result of contracting COVID</w:t>
      </w:r>
      <w:r>
        <w:noBreakHyphen/>
        <w:t>19 before they are diagnosed as described in paragraph (a) — on the day on which the worker dies.</w:t>
      </w:r>
    </w:p>
    <w:p>
      <w:pPr>
        <w:pStyle w:val="Subsection"/>
      </w:pPr>
      <w:r>
        <w:tab/>
        <w:t>(5)</w:t>
      </w:r>
      <w:r>
        <w:tab/>
        <w:t>Section 49F(3) of the Act does not apply to a worker who suffers an injury by contracting COVID</w:t>
      </w:r>
      <w:r>
        <w:noBreakHyphen/>
        <w:t xml:space="preserve">19 if — </w:t>
      </w:r>
    </w:p>
    <w:p>
      <w:pPr>
        <w:pStyle w:val="Indenta"/>
      </w:pPr>
      <w:r>
        <w:tab/>
        <w:t>(a)</w:t>
      </w:r>
      <w:r>
        <w:tab/>
        <w:t>the day on which the worker is taken, under subregulation (4), to have suffered the injury is before 16 February 2020; or</w:t>
      </w:r>
    </w:p>
    <w:p>
      <w:pPr>
        <w:pStyle w:val="Indenta"/>
      </w:pPr>
      <w:r>
        <w:tab/>
        <w:t>(b)</w:t>
      </w:r>
      <w:r>
        <w:tab/>
        <w:t>the worker is not in prescribed employment for COVID</w:t>
      </w:r>
      <w:r>
        <w:noBreakHyphen/>
        <w:t>19 on the day on which the worker is taken, under subregulation (4), to have suffered the injury.</w:t>
      </w:r>
    </w:p>
    <w:p>
      <w:pPr>
        <w:pStyle w:val="Subsection"/>
      </w:pPr>
      <w:r>
        <w:tab/>
        <w:t>(6)</w:t>
      </w:r>
      <w:r>
        <w:tab/>
        <w:t xml:space="preserve">For the purposes of subregulation (4)(a), the test results are as follows — </w:t>
      </w:r>
    </w:p>
    <w:p>
      <w:pPr>
        <w:pStyle w:val="Indenta"/>
      </w:pPr>
      <w:r>
        <w:tab/>
        <w:t>(a)</w:t>
      </w:r>
      <w:r>
        <w:tab/>
        <w:t>detection of SARS</w:t>
      </w:r>
      <w:r>
        <w:noBreakHyphen/>
        <w:t>CoV</w:t>
      </w:r>
      <w:r>
        <w:noBreakHyphen/>
        <w:t>2 using a SARS</w:t>
      </w:r>
      <w:r>
        <w:noBreakHyphen/>
        <w:t>CoV</w:t>
      </w:r>
      <w:r>
        <w:noBreakHyphen/>
        <w:t>2 specific nucleic acid test by a NATA accredited laboratory;</w:t>
      </w:r>
    </w:p>
    <w:p>
      <w:pPr>
        <w:pStyle w:val="Indenta"/>
      </w:pPr>
      <w:r>
        <w:tab/>
        <w:t>(b)</w:t>
      </w:r>
      <w:r>
        <w:tab/>
        <w:t>isolation of SARS</w:t>
      </w:r>
      <w:r>
        <w:noBreakHyphen/>
        <w:t>CoV</w:t>
      </w:r>
      <w:r>
        <w:noBreakHyphen/>
        <w:t>2 in a cell culture, with confirmation using a SARS</w:t>
      </w:r>
      <w:r>
        <w:noBreakHyphen/>
        <w:t>CoV</w:t>
      </w:r>
      <w:r>
        <w:noBreakHyphen/>
        <w:t>2 specific nucleic acid test, by a NATA accredited laboratory;</w:t>
      </w:r>
    </w:p>
    <w:p>
      <w:pPr>
        <w:pStyle w:val="Indenta"/>
      </w:pPr>
      <w:r>
        <w:tab/>
        <w:t>(c)</w:t>
      </w:r>
      <w:r>
        <w:tab/>
        <w:t>confirmation of SARS</w:t>
      </w:r>
      <w:r>
        <w:noBreakHyphen/>
        <w:t>CoV</w:t>
      </w:r>
      <w:r>
        <w:noBreakHyphen/>
        <w:t>2 specific antibodies by a NATA accredited laboratory.</w:t>
      </w:r>
    </w:p>
    <w:p>
      <w:pPr>
        <w:pStyle w:val="Footnotesection"/>
      </w:pPr>
      <w:r>
        <w:tab/>
        <w:t>[Regulation 67 inserted: SL 2020/188 r. 16.]</w:t>
      </w:r>
    </w:p>
    <w:p>
      <w:pPr>
        <w:rPr>
          <w:i/>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448" w:name="_Toc90990540"/>
      <w:bookmarkStart w:id="449" w:name="_Toc90991269"/>
      <w:bookmarkStart w:id="450" w:name="_Toc91062936"/>
      <w:bookmarkStart w:id="451" w:name="_Toc91063707"/>
      <w:bookmarkStart w:id="452" w:name="_Toc55976651"/>
      <w:bookmarkStart w:id="453" w:name="_Toc55977237"/>
      <w:bookmarkStart w:id="454" w:name="_Toc55989383"/>
      <w:bookmarkStart w:id="455" w:name="_Toc55990781"/>
      <w:r>
        <w:rPr>
          <w:rStyle w:val="CharSchNo"/>
          <w:rFonts w:ascii="Times" w:hAnsi="Times"/>
        </w:rPr>
        <w:t>Appendix I</w:t>
      </w:r>
      <w:bookmarkEnd w:id="448"/>
      <w:bookmarkEnd w:id="449"/>
      <w:bookmarkEnd w:id="450"/>
      <w:bookmarkEnd w:id="451"/>
      <w:bookmarkEnd w:id="452"/>
      <w:bookmarkEnd w:id="453"/>
      <w:bookmarkEnd w:id="454"/>
      <w:bookmarkEnd w:id="455"/>
    </w:p>
    <w:p>
      <w:pPr>
        <w:pStyle w:val="yMiscellaneousHeading"/>
      </w:pPr>
      <w:r>
        <w:rPr>
          <w:rStyle w:val="CharSClsNo"/>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day of............................................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loss of item..................................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Gazette 26 Feb 1991 p. 939; 8 Mar 1991 p. 1076; 18 Feb 1994 p. 662; 17 Nov 2000 p. 6319; 21 Jan 2005 p. 276; 28 Oct 2005 p. 4912</w:t>
      </w:r>
      <w:r>
        <w:noBreakHyphen/>
        <w:t>13.]</w:t>
      </w:r>
    </w:p>
    <w:p>
      <w:pPr>
        <w:pStyle w:val="yMiscellaneousHeading"/>
        <w:pageBreakBefore/>
        <w:spacing w:before="0"/>
      </w:pPr>
      <w:r>
        <w:rPr>
          <w:rStyle w:val="CharSClsNo"/>
          <w:b/>
          <w:bCs/>
        </w:rPr>
        <w:t>Form 1A</w:t>
      </w:r>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representing............. % of item............................. being..........................................................................</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the....................day of....................................20......</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Gazette 28 Oct 2005 p. 4913</w:t>
      </w:r>
      <w:r>
        <w:noBreakHyphen/>
        <w:t>14.]</w:t>
      </w:r>
    </w:p>
    <w:p>
      <w:pPr>
        <w:pStyle w:val="yMiscellaneousHeading"/>
        <w:keepLines/>
        <w:pageBreakBefore/>
        <w:spacing w:before="0"/>
      </w:pPr>
      <w:r>
        <w:rPr>
          <w:rStyle w:val="CharSClsNo"/>
          <w:b/>
          <w:bCs/>
        </w:rPr>
        <w:t>Form 2</w:t>
      </w:r>
    </w:p>
    <w:p>
      <w:pPr>
        <w:pStyle w:val="yShoulderClause"/>
      </w:pPr>
      <w:r>
        <w:t>[r. 5]</w:t>
      </w:r>
    </w:p>
    <w:p>
      <w:pPr>
        <w:pStyle w:val="yMiscellaneousHeading"/>
        <w:rPr>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(iv)</w:t>
      </w:r>
      <w:r>
        <w:rPr>
          <w:sz w:val="20"/>
        </w:rPr>
        <w:tab/>
        <w:t>diffuse pleural fibrosis,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Date.</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Gazette 8 Mar 1991 p. 1076; 24 Dec 1993 p. 6845</w:t>
      </w:r>
      <w:r>
        <w:noBreakHyphen/>
        <w:t>6; 17 Nov 2000 p. 6320; 21 Jan 2005 p. 276; 18 Nov 2011 p. 4823.]</w:t>
      </w:r>
    </w:p>
    <w:p>
      <w:pPr>
        <w:pStyle w:val="yEdnotesection"/>
        <w:spacing w:before="80"/>
        <w:rPr>
          <w:i w:val="0"/>
        </w:rPr>
      </w:pPr>
      <w:r>
        <w:tab/>
        <w:t>[Form 2A deleted: Gazette 15 Oct 1999 p. 4900.]</w:t>
      </w:r>
    </w:p>
    <w:p>
      <w:pPr>
        <w:pStyle w:val="yMiscellaneousHeading"/>
        <w:pageBreakBefore/>
        <w:spacing w:before="0"/>
      </w:pPr>
      <w:r>
        <w:rPr>
          <w:rStyle w:val="CharSClsNo"/>
          <w:b/>
          <w:bCs/>
        </w:rPr>
        <w:t>Form 2B</w:t>
      </w:r>
    </w:p>
    <w:p>
      <w:pPr>
        <w:pStyle w:val="yShoulderClause"/>
      </w:pPr>
      <w:r>
        <w:t>[r. 6AA]</w:t>
      </w:r>
    </w:p>
    <w:p>
      <w:pPr>
        <w:pStyle w:val="zyMiscellaneousHeading"/>
      </w:pPr>
      <w:r>
        <w:rPr>
          <w:i/>
        </w:rPr>
        <w:t>Workers’ Compensation and Injury Management Act 1981</w:t>
      </w:r>
    </w:p>
    <w:p>
      <w:pPr>
        <w:pStyle w:val="zyMiscellaneousHeading"/>
        <w:rPr>
          <w:sz w:val="20"/>
        </w:rPr>
      </w:pPr>
      <w:r>
        <w:rPr>
          <w:sz w:val="20"/>
        </w:rPr>
        <w:t>(Section 178(1)(b))</w:t>
      </w:r>
    </w:p>
    <w:p>
      <w:pPr>
        <w:pStyle w:val="yMiscellaneousHeading"/>
        <w:rPr>
          <w:b/>
          <w:bCs/>
          <w:sz w:val="24"/>
        </w:rPr>
      </w:pPr>
      <w:r>
        <w:rPr>
          <w:b/>
          <w:bCs/>
          <w:sz w:val="24"/>
        </w:rPr>
        <w:t>Workers’ Compensation Claim Form</w:t>
      </w:r>
    </w:p>
    <w:p>
      <w:pPr>
        <w:pStyle w:val="yMiscellaneousBody"/>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r>
        <w:rPr>
          <w:sz w:val="16"/>
          <w:szCs w:val="16"/>
        </w:rPr>
        <w:sym w:font="Wingdings" w:char="F072"/>
      </w:r>
      <w:r>
        <w:t>⁯  less than one day</w:t>
      </w:r>
    </w:p>
    <w:p>
      <w:pPr>
        <w:pStyle w:val="yMiscellaneousBody"/>
        <w:spacing w:before="0"/>
      </w:pPr>
      <w:r>
        <w:rPr>
          <w:sz w:val="16"/>
          <w:szCs w:val="16"/>
        </w:rPr>
        <w:sym w:font="Wingdings" w:char="F072"/>
      </w:r>
      <w:r>
        <w:t>⁯  1-4 work days (inclusive)</w:t>
      </w:r>
    </w:p>
    <w:p>
      <w:pPr>
        <w:pStyle w:val="yMiscellaneousBody"/>
        <w:spacing w:before="0"/>
      </w:pPr>
      <w:r>
        <w:rPr>
          <w:sz w:val="16"/>
          <w:szCs w:val="16"/>
        </w:rPr>
        <w:sym w:font="Wingdings" w:char="F072"/>
      </w:r>
      <w:r>
        <w:t>⁯  5-9 work days (inclusive)</w:t>
      </w:r>
    </w:p>
    <w:p>
      <w:pPr>
        <w:pStyle w:val="yMiscellaneousBody"/>
        <w:spacing w:before="0"/>
      </w:pPr>
      <w:r>
        <w:rPr>
          <w:sz w:val="16"/>
          <w:szCs w:val="16"/>
        </w:rPr>
        <w:sym w:font="Wingdings" w:char="F072"/>
      </w:r>
      <w:r>
        <w:t>⁯  10-20 work days (inclusive)</w:t>
      </w:r>
    </w:p>
    <w:p>
      <w:pPr>
        <w:pStyle w:val="yMiscellaneousBody"/>
        <w:spacing w:before="0"/>
      </w:pPr>
      <w:r>
        <w:rPr>
          <w:sz w:val="16"/>
          <w:szCs w:val="16"/>
        </w:rPr>
        <w:sym w:font="Wingdings" w:char="F072"/>
      </w:r>
      <w:r>
        <w:t>⁯  more than 20 work days</w:t>
      </w:r>
    </w:p>
    <w:p>
      <w:pPr>
        <w:pStyle w:val="yMiscellaneousBody"/>
        <w:spacing w:before="0"/>
      </w:pPr>
      <w:r>
        <w:rPr>
          <w:sz w:val="16"/>
          <w:szCs w:val="16"/>
        </w:rPr>
        <w:sym w:font="Wingdings" w:char="F072"/>
      </w:r>
      <w:r>
        <w:t>⁯  fatality</w:t>
      </w:r>
    </w:p>
    <w:p>
      <w:pPr>
        <w:pStyle w:val="yMiscellaneousBody"/>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keepNext/>
      </w:pPr>
      <w:r>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Date employer received first certificate of capacity from the injured worker:</w:t>
      </w:r>
    </w:p>
    <w:p>
      <w:pPr>
        <w:pStyle w:val="yMiscellaneousBody"/>
      </w:pPr>
      <w:r>
        <w:t>Date employer sent the claim form and certificate/s of capacity to</w:t>
      </w:r>
      <w:r>
        <w:br/>
        <w:t>insurer:</w:t>
      </w:r>
    </w:p>
    <w:p>
      <w:pPr>
        <w:pStyle w:val="yMiscellaneousBody"/>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pPr>
      <w:r>
        <w:rPr>
          <w:sz w:val="16"/>
          <w:szCs w:val="16"/>
        </w:rPr>
        <w:sym w:font="Wingdings" w:char="F072"/>
      </w:r>
      <w:r>
        <w:t>⁯  Male  ⁯</w:t>
      </w:r>
      <w:r>
        <w:rPr>
          <w:sz w:val="16"/>
          <w:szCs w:val="16"/>
        </w:rPr>
        <w:sym w:font="Wingdings" w:char="F072"/>
      </w:r>
      <w:r>
        <w:t>⁯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r>
        <w:rPr>
          <w:sz w:val="16"/>
          <w:szCs w:val="16"/>
        </w:rPr>
        <w:sym w:font="Wingdings" w:char="F072"/>
      </w:r>
      <w:r>
        <w:t xml:space="preserve">⁯  </w:t>
      </w:r>
      <w:r>
        <w:rPr>
          <w:sz w:val="16"/>
          <w:szCs w:val="16"/>
        </w:rPr>
        <w:t xml:space="preserve"> </w:t>
      </w:r>
      <w:r>
        <w:t>direct employee</w:t>
      </w:r>
    </w:p>
    <w:p>
      <w:pPr>
        <w:pStyle w:val="yMiscellaneousBody"/>
        <w:spacing w:before="0"/>
      </w:pPr>
      <w:r>
        <w:rPr>
          <w:sz w:val="16"/>
          <w:szCs w:val="16"/>
        </w:rPr>
        <w:sym w:font="Wingdings" w:char="F072"/>
      </w:r>
      <w:r>
        <w:t>⁯  working director</w:t>
      </w:r>
    </w:p>
    <w:p>
      <w:pPr>
        <w:pStyle w:val="yMiscellaneousBody"/>
        <w:spacing w:before="0"/>
      </w:pPr>
      <w:r>
        <w:rPr>
          <w:sz w:val="16"/>
          <w:szCs w:val="16"/>
        </w:rPr>
        <w:sym w:font="Wingdings" w:char="F072"/>
      </w:r>
      <w:r>
        <w:t>⁯  contractor</w:t>
      </w:r>
    </w:p>
    <w:p>
      <w:pPr>
        <w:pStyle w:val="yMiscellaneousBody"/>
        <w:spacing w:before="0"/>
      </w:pPr>
      <w:r>
        <w:rPr>
          <w:sz w:val="16"/>
          <w:szCs w:val="16"/>
        </w:rPr>
        <w:sym w:font="Wingdings" w:char="F072"/>
      </w:r>
      <w:r>
        <w:t>⁯  employee of a contractor</w:t>
      </w:r>
    </w:p>
    <w:p>
      <w:pPr>
        <w:pStyle w:val="yMiscellaneousBody"/>
        <w:spacing w:before="0"/>
      </w:pPr>
      <w:r>
        <w:rPr>
          <w:sz w:val="16"/>
          <w:szCs w:val="16"/>
        </w:rPr>
        <w:sym w:font="Wingdings" w:char="F072"/>
      </w:r>
      <w:r>
        <w:t>⁯  subcontractor</w:t>
      </w:r>
    </w:p>
    <w:p>
      <w:pPr>
        <w:pStyle w:val="yMiscellaneousBody"/>
        <w:spacing w:before="0"/>
      </w:pPr>
      <w:r>
        <w:rPr>
          <w:sz w:val="16"/>
          <w:szCs w:val="16"/>
        </w:rPr>
        <w:sym w:font="Wingdings" w:char="F072"/>
      </w:r>
      <w:r>
        <w:t>⁯  visa worker</w:t>
      </w:r>
    </w:p>
    <w:p>
      <w:pPr>
        <w:pStyle w:val="yMiscellaneousBody"/>
        <w:spacing w:before="0"/>
      </w:pPr>
      <w:r>
        <w:rPr>
          <w:sz w:val="16"/>
          <w:szCs w:val="16"/>
        </w:rPr>
        <w:sym w:font="Wingdings" w:char="F072"/>
      </w:r>
      <w:r>
        <w:t>⁯  other</w:t>
      </w:r>
    </w:p>
    <w:p>
      <w:pPr>
        <w:pStyle w:val="yMiscellaneousBody"/>
      </w:pPr>
      <w:r>
        <w:t>At the time of the injury I was engaged as:</w:t>
      </w:r>
    </w:p>
    <w:p>
      <w:pPr>
        <w:pStyle w:val="yMiscellaneousBody"/>
        <w:spacing w:before="0"/>
      </w:pPr>
      <w:r>
        <w:rPr>
          <w:sz w:val="16"/>
          <w:szCs w:val="16"/>
        </w:rPr>
        <w:sym w:font="Wingdings" w:char="F072"/>
      </w:r>
      <w:r>
        <w:t>⁯  full-time</w:t>
      </w:r>
    </w:p>
    <w:p>
      <w:pPr>
        <w:pStyle w:val="yMiscellaneousBody"/>
        <w:spacing w:before="0"/>
      </w:pPr>
      <w:r>
        <w:rPr>
          <w:sz w:val="16"/>
          <w:szCs w:val="16"/>
        </w:rPr>
        <w:sym w:font="Wingdings" w:char="F072"/>
      </w:r>
      <w:r>
        <w:t>⁯  part-time</w:t>
      </w:r>
    </w:p>
    <w:p>
      <w:pPr>
        <w:pStyle w:val="yMiscellaneousBody"/>
        <w:spacing w:before="0"/>
      </w:pPr>
      <w:r>
        <w:rPr>
          <w:sz w:val="16"/>
          <w:szCs w:val="16"/>
        </w:rPr>
        <w:sym w:font="Wingdings" w:char="F072"/>
      </w:r>
      <w:r>
        <w:t>⁯  permanent</w:t>
      </w:r>
    </w:p>
    <w:p>
      <w:pPr>
        <w:pStyle w:val="yMiscellaneousBody"/>
        <w:spacing w:before="0"/>
      </w:pPr>
      <w:r>
        <w:rPr>
          <w:sz w:val="16"/>
          <w:szCs w:val="16"/>
        </w:rPr>
        <w:sym w:font="Wingdings" w:char="F072"/>
      </w:r>
      <w:r>
        <w:t>⁯  temporary</w:t>
      </w:r>
    </w:p>
    <w:p>
      <w:pPr>
        <w:pStyle w:val="yMiscellaneousBody"/>
        <w:spacing w:before="0"/>
      </w:pPr>
      <w:r>
        <w:rPr>
          <w:sz w:val="16"/>
          <w:szCs w:val="16"/>
        </w:rPr>
        <w:sym w:font="Wingdings" w:char="F072"/>
      </w:r>
      <w:r>
        <w:t>⁯  casual</w:t>
      </w:r>
    </w:p>
    <w:p>
      <w:pPr>
        <w:pStyle w:val="yMiscellaneousBody"/>
        <w:rPr>
          <w:b/>
          <w:bCs/>
        </w:rPr>
      </w:pPr>
      <w:r>
        <w:rPr>
          <w:b/>
          <w:bCs/>
        </w:rPr>
        <w:t xml:space="preserve">Worker please complete — Other employment </w:t>
      </w:r>
    </w:p>
    <w:p>
      <w:pPr>
        <w:pStyle w:val="yMiscellaneousBody"/>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r>
        <w:rPr>
          <w:sz w:val="16"/>
          <w:szCs w:val="16"/>
        </w:rPr>
        <w:sym w:font="Wingdings" w:char="F072"/>
      </w:r>
      <w:r>
        <w:t>⁯  working — at your normal workplace</w:t>
      </w:r>
    </w:p>
    <w:p>
      <w:pPr>
        <w:pStyle w:val="yMiscellaneousBody"/>
        <w:spacing w:before="0"/>
      </w:pPr>
      <w:r>
        <w:rPr>
          <w:sz w:val="16"/>
          <w:szCs w:val="16"/>
        </w:rPr>
        <w:sym w:font="Wingdings" w:char="F072"/>
      </w:r>
      <w:r>
        <w:t>⁯  working — away from normal workplace</w:t>
      </w:r>
    </w:p>
    <w:p>
      <w:pPr>
        <w:pStyle w:val="yMiscellaneousBody"/>
        <w:spacing w:before="0"/>
      </w:pPr>
      <w:r>
        <w:rPr>
          <w:sz w:val="16"/>
          <w:szCs w:val="16"/>
        </w:rPr>
        <w:sym w:font="Wingdings" w:char="F072"/>
      </w:r>
      <w:r>
        <w:t>⁯  working — road traffic accident</w:t>
      </w:r>
    </w:p>
    <w:p>
      <w:pPr>
        <w:pStyle w:val="yMiscellaneousBody"/>
        <w:spacing w:before="0"/>
      </w:pPr>
      <w:r>
        <w:rPr>
          <w:sz w:val="16"/>
          <w:szCs w:val="16"/>
        </w:rPr>
        <w:sym w:font="Wingdings" w:char="F072"/>
      </w:r>
      <w:r>
        <w:t xml:space="preserve">⁯  on work break — at normal workplace </w:t>
      </w:r>
    </w:p>
    <w:p>
      <w:pPr>
        <w:pStyle w:val="yMiscellaneousBody"/>
        <w:spacing w:before="0"/>
      </w:pPr>
      <w:r>
        <w:rPr>
          <w:sz w:val="16"/>
          <w:szCs w:val="16"/>
        </w:rPr>
        <w:sym w:font="Wingdings" w:char="F072"/>
      </w:r>
      <w:r>
        <w:t>⁯  on work break — away from normal workplace</w:t>
      </w:r>
    </w:p>
    <w:p>
      <w:pPr>
        <w:pStyle w:val="yMiscellaneousBody"/>
        <w:spacing w:before="0"/>
      </w:pPr>
      <w:r>
        <w:rPr>
          <w:sz w:val="16"/>
          <w:szCs w:val="16"/>
        </w:rPr>
        <w:sym w:font="Wingdings" w:char="F072"/>
      </w:r>
      <w:r>
        <w:t xml:space="preserve">⁯  other duty status </w:t>
      </w:r>
    </w:p>
    <w:p>
      <w:pPr>
        <w:pStyle w:val="yMiscellaneousBody"/>
        <w:spacing w:before="0"/>
      </w:pPr>
      <w:r>
        <w:rPr>
          <w:sz w:val="16"/>
          <w:szCs w:val="16"/>
        </w:rPr>
        <w:sym w:font="Wingdings" w:char="F072"/>
      </w:r>
      <w:r>
        <w:t>⁯  commuting/journey</w:t>
      </w:r>
    </w:p>
    <w:p>
      <w:pPr>
        <w:pStyle w:val="yMiscellaneousBody"/>
      </w:pPr>
      <w:r>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rPr>
          <w:b/>
          <w:bCs/>
        </w:rPr>
      </w:pPr>
      <w:r>
        <w:rPr>
          <w:b/>
          <w:bCs/>
        </w:rPr>
        <w:t xml:space="preserve">Worker please complete — Medical help/history — This occurrence </w:t>
      </w:r>
    </w:p>
    <w:p>
      <w:pPr>
        <w:pStyle w:val="yMiscellaneousBody"/>
        <w:keepNext/>
        <w:keepLines/>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rPr>
          <w:b/>
          <w:bCs/>
        </w:rPr>
      </w:pPr>
      <w:r>
        <w:rPr>
          <w:b/>
          <w:bCs/>
        </w:rPr>
        <w:t>Worker please complete — Other / Previous claims</w:t>
      </w:r>
    </w:p>
    <w:p>
      <w:pPr>
        <w:pStyle w:val="yMiscellaneousBody"/>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WorkCover WA which is authorised to use this information to fulfil its functions and obligations under the </w:t>
      </w:r>
      <w:r>
        <w:rPr>
          <w:i/>
          <w:iCs/>
        </w:rPr>
        <w:t>Workers’ Compensation and Injury Management Act 1981</w:t>
      </w:r>
      <w:r>
        <w:t>.</w:t>
      </w:r>
    </w:p>
    <w:p>
      <w:pPr>
        <w:pStyle w:val="yMiscellaneousBody"/>
      </w:pPr>
      <w:r>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 Gazette 10 Sep 2010 p. 4352-7; amended: Gazette 18 Nov 2011 p. 4824; 25 Mar 2014 p. 822.]</w:t>
      </w:r>
    </w:p>
    <w:p>
      <w:pPr>
        <w:pStyle w:val="yMiscellaneousHeading"/>
        <w:pageBreakBefore/>
        <w:spacing w:before="0"/>
      </w:pPr>
      <w:r>
        <w:rPr>
          <w:rStyle w:val="CharSClsNo"/>
          <w:b/>
          <w:bCs/>
        </w:rPr>
        <w:t>Form 2C</w:t>
      </w:r>
    </w:p>
    <w:p>
      <w:pPr>
        <w:pStyle w:val="yShoulderClause"/>
      </w:pPr>
      <w:r>
        <w:t>[regs 4(1), 6AA]</w:t>
      </w:r>
    </w:p>
    <w:p>
      <w:pPr>
        <w:pStyle w:val="yMiscellaneousHeading"/>
        <w:rPr>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sz w:val="20"/>
        </w:rPr>
      </w:pPr>
      <w:r>
        <w:rPr>
          <w:b/>
          <w:bCs/>
          <w:sz w:val="20"/>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(Office Use Only)</w:t>
            </w:r>
          </w:p>
          <w:p>
            <w:pPr>
              <w:pStyle w:val="yTableNAm"/>
              <w:tabs>
                <w:tab w:val="clear" w:pos="567"/>
                <w:tab w:val="left" w:pos="492"/>
                <w:tab w:val="left" w:leader="dot" w:pos="3612"/>
              </w:tabs>
              <w:spacing w:before="60"/>
              <w:rPr>
                <w:sz w:val="18"/>
              </w:rPr>
            </w:pPr>
            <w:r>
              <w:rPr>
                <w:sz w:val="18"/>
              </w:rPr>
              <w:t>Date of compensable test....../....../......</w:t>
            </w:r>
          </w:p>
          <w:p>
            <w:pPr>
              <w:pStyle w:val="yTableNAm"/>
              <w:tabs>
                <w:tab w:val="clear" w:pos="567"/>
                <w:tab w:val="left" w:pos="492"/>
                <w:tab w:val="left" w:leader="dot" w:pos="3612"/>
              </w:tabs>
              <w:spacing w:before="60"/>
              <w:rPr>
                <w:sz w:val="18"/>
              </w:rPr>
            </w:pPr>
            <w:r>
              <w:rPr>
                <w:sz w:val="18"/>
              </w:rPr>
              <w:t>Compensable noise induced hearing loss...........% (of item 6)</w:t>
            </w:r>
            <w:r>
              <w:rPr>
                <w:sz w:val="18"/>
              </w:rPr>
              <w:tab/>
              <w:t>Entitlement $...............</w:t>
            </w:r>
          </w:p>
          <w:p>
            <w:pPr>
              <w:pStyle w:val="yTableNAm"/>
              <w:tabs>
                <w:tab w:val="clear" w:pos="567"/>
                <w:tab w:val="left" w:pos="492"/>
                <w:tab w:val="left" w:leader="dot" w:pos="3612"/>
              </w:tabs>
              <w:spacing w:before="60"/>
              <w:rPr>
                <w:sz w:val="18"/>
              </w:rPr>
            </w:pPr>
            <w:r>
              <w:rPr>
                <w:sz w:val="18"/>
              </w:rPr>
              <w:tab/>
              <w:t>Employer at time of test...................................................................................................</w:t>
            </w:r>
          </w:p>
          <w:p>
            <w:pPr>
              <w:pStyle w:val="yTableNAm"/>
              <w:tabs>
                <w:tab w:val="clear" w:pos="567"/>
                <w:tab w:val="left" w:pos="492"/>
                <w:tab w:val="left" w:leader="dot" w:pos="5052"/>
              </w:tabs>
              <w:spacing w:before="60"/>
              <w:rPr>
                <w:sz w:val="18"/>
              </w:rPr>
            </w:pPr>
            <w:r>
              <w:rPr>
                <w:sz w:val="18"/>
              </w:rPr>
              <w:tab/>
              <w:t>Address......</w:t>
            </w:r>
            <w:r>
              <w:rPr>
                <w:sz w:val="18"/>
              </w:rPr>
              <w:tab/>
              <w:t>Post Code......................</w:t>
            </w:r>
          </w:p>
          <w:p>
            <w:pPr>
              <w:pStyle w:val="yTableNAm"/>
              <w:tabs>
                <w:tab w:val="clear" w:pos="567"/>
                <w:tab w:val="left" w:pos="492"/>
                <w:tab w:val="left" w:leader="dot" w:pos="3612"/>
              </w:tabs>
              <w:spacing w:before="60"/>
              <w:rPr>
                <w:sz w:val="18"/>
              </w:rPr>
            </w:pPr>
            <w:r>
              <w:rPr>
                <w:sz w:val="18"/>
              </w:rPr>
              <w:t>Previous settlement date....../....../......                 PLH................................................................</w:t>
            </w:r>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representing..........%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day of..............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To be completed by WorkCover WA:</w:t>
      </w:r>
    </w:p>
    <w:p>
      <w:pPr>
        <w:pStyle w:val="yMiscellaneousBody"/>
        <w:keepNext/>
        <w:keepLines/>
        <w:tabs>
          <w:tab w:val="left" w:pos="720"/>
          <w:tab w:val="left" w:pos="2640"/>
          <w:tab w:val="left" w:pos="5280"/>
          <w:tab w:val="left" w:leader="dot" w:pos="7080"/>
        </w:tabs>
        <w:spacing w:before="0"/>
        <w:rPr>
          <w:sz w:val="20"/>
        </w:rPr>
      </w:pPr>
      <w:r>
        <w:rPr>
          <w:sz w:val="20"/>
        </w:rPr>
        <w:tab/>
        <w:t>Name of worker.</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w:t>
      </w:r>
    </w:p>
    <w:p>
      <w:pPr>
        <w:pStyle w:val="yMiscellaneousBody"/>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Gazette 25 Aug 1995 p. 3885</w:t>
      </w:r>
      <w:r>
        <w:noBreakHyphen/>
        <w:t>7; amended: Gazette 17 Nov 2000 p. 6320; 21 Jan 2005 p. 276; 28 Oct 2005 p. 4915</w:t>
      </w:r>
      <w:r>
        <w:noBreakHyphen/>
        <w:t>16; 18 Nov 2011 p. 4824.]</w:t>
      </w:r>
    </w:p>
    <w:p>
      <w:pPr>
        <w:pStyle w:val="yMiscellaneousHeading"/>
        <w:pageBreakBefore/>
        <w:spacing w:before="0"/>
      </w:pPr>
      <w:r>
        <w:rPr>
          <w:rStyle w:val="CharSClsNo"/>
          <w:b/>
          <w:bCs/>
        </w:rPr>
        <w:t>Form 2CA</w:t>
      </w:r>
    </w:p>
    <w:p>
      <w:pPr>
        <w:pStyle w:val="yShoulderClause"/>
      </w:pPr>
      <w:r>
        <w:t>[regs 4(2), 6AA]</w:t>
      </w:r>
    </w:p>
    <w:p>
      <w:pPr>
        <w:pStyle w:val="yMiscellaneousHeading"/>
        <w:rPr>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 xml:space="preserve"> 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rPr>
                <w:sz w:val="20"/>
              </w:rPr>
            </w:pPr>
            <w:r>
              <w:rPr>
                <w:sz w:val="20"/>
              </w:rPr>
              <w:t>office use only</w:t>
            </w:r>
          </w:p>
          <w:p>
            <w:pPr>
              <w:pStyle w:val="yTableNAm"/>
              <w:tabs>
                <w:tab w:val="clear" w:pos="567"/>
                <w:tab w:val="left" w:leader="dot" w:pos="2903"/>
              </w:tabs>
              <w:spacing w:before="0"/>
              <w:rPr>
                <w:b/>
                <w:sz w:val="20"/>
              </w:rPr>
            </w:pPr>
            <w:r>
              <w:rPr>
                <w:b/>
                <w:sz w:val="20"/>
              </w:rPr>
              <w:t xml:space="preserve">ASCO </w:t>
            </w:r>
            <w:r>
              <w:rPr>
                <w:b/>
                <w:sz w:val="20"/>
              </w:rPr>
              <w:tab/>
            </w:r>
          </w:p>
        </w:tc>
      </w:tr>
    </w:tbl>
    <w:p>
      <w:pPr>
        <w:pStyle w:val="yMiscellaneousBody"/>
        <w:spacing w:before="120" w:after="60"/>
        <w:rPr>
          <w:b/>
          <w:sz w:val="20"/>
        </w:rPr>
      </w:pPr>
    </w:p>
    <w:p>
      <w:pPr>
        <w:pStyle w:val="yMiscellaneousBody"/>
        <w:spacing w:before="120" w:after="60"/>
        <w:rPr>
          <w:b/>
          <w:bCs/>
          <w:sz w:val="20"/>
        </w:rPr>
      </w:pPr>
      <w:r>
        <w:rPr>
          <w:b/>
          <w:bCs/>
          <w:sz w:val="20"/>
        </w:rPr>
        <w:t xml:space="preserve"> 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(Office Use Only)</w:t>
            </w:r>
          </w:p>
          <w:p>
            <w:pPr>
              <w:pStyle w:val="yTableNAm"/>
              <w:tabs>
                <w:tab w:val="left" w:leader="dot" w:pos="3328"/>
              </w:tabs>
              <w:spacing w:before="40"/>
              <w:rPr>
                <w:sz w:val="20"/>
              </w:rPr>
            </w:pPr>
            <w:r>
              <w:rPr>
                <w:sz w:val="20"/>
              </w:rPr>
              <w:t>Date of compensable test....../....../......</w:t>
            </w:r>
          </w:p>
          <w:p>
            <w:pPr>
              <w:pStyle w:val="yTableNAm"/>
              <w:spacing w:before="40"/>
              <w:rPr>
                <w:sz w:val="20"/>
              </w:rPr>
            </w:pPr>
            <w:r>
              <w:rPr>
                <w:sz w:val="20"/>
              </w:rPr>
              <w:t>Compensable noise induced hearing loss........% (of item 44)</w:t>
            </w:r>
            <w:r>
              <w:rPr>
                <w:sz w:val="20"/>
              </w:rPr>
              <w:tab/>
              <w:t>Entitlement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Post Code </w:t>
            </w:r>
            <w:r>
              <w:rPr>
                <w:sz w:val="20"/>
              </w:rPr>
              <w:tab/>
            </w:r>
          </w:p>
          <w:p>
            <w:pPr>
              <w:pStyle w:val="yTableNAm"/>
              <w:tabs>
                <w:tab w:val="left" w:leader="dot" w:pos="3328"/>
                <w:tab w:val="left" w:leader="dot" w:pos="6730"/>
              </w:tabs>
              <w:spacing w:before="40"/>
              <w:rPr>
                <w:sz w:val="20"/>
              </w:rPr>
            </w:pPr>
            <w:r>
              <w:rPr>
                <w:sz w:val="20"/>
              </w:rPr>
              <w:t xml:space="preserve">Previous settlement date....../....../......PLH </w:t>
            </w:r>
            <w:r>
              <w:rPr>
                <w:sz w:val="20"/>
              </w:rPr>
              <w:tab/>
            </w:r>
          </w:p>
        </w:tc>
      </w:tr>
    </w:tbl>
    <w:p>
      <w:pPr>
        <w:pStyle w:val="yMiscellaneousBody"/>
        <w:spacing w:before="120" w:after="60"/>
        <w:rPr>
          <w:b/>
          <w:bCs/>
          <w:sz w:val="20"/>
        </w:rPr>
      </w:pPr>
      <w:r>
        <w:rPr>
          <w:b/>
          <w:bCs/>
          <w:sz w:val="20"/>
        </w:rPr>
        <w:t xml:space="preserve"> 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representing..........%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day of..............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ind w:left="-108"/>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sz w:val="16"/>
          <w:szCs w:val="16"/>
        </w:rPr>
      </w:pPr>
    </w:p>
    <w:p>
      <w:pPr>
        <w:pStyle w:val="yMiscellaneousBody"/>
        <w:keepNext/>
        <w:keepLines/>
        <w:spacing w:before="120" w:after="60"/>
        <w:jc w:val="center"/>
        <w:rPr>
          <w:b/>
          <w:bCs/>
        </w:rPr>
      </w:pPr>
      <w:r>
        <w:rPr>
          <w:b/>
          <w:bCs/>
        </w:rPr>
        <w:t>WORKER’S EMPLOYMENT HISTORY FROM 1 MARCH 1991</w:t>
      </w:r>
    </w:p>
    <w:p>
      <w:pPr>
        <w:pStyle w:val="yMiscellaneousBody"/>
        <w:keepNext/>
        <w:tabs>
          <w:tab w:val="left" w:pos="2520"/>
          <w:tab w:val="left" w:pos="5040"/>
          <w:tab w:val="left" w:leader="dot" w:pos="7080"/>
        </w:tabs>
        <w:spacing w:before="60"/>
        <w:rPr>
          <w:b/>
          <w:bCs/>
          <w:sz w:val="20"/>
        </w:rPr>
      </w:pPr>
      <w:r>
        <w:rPr>
          <w:b/>
          <w:bCs/>
          <w:sz w:val="20"/>
        </w:rPr>
        <w:t>To be completed by WorkCover WA:</w:t>
      </w:r>
    </w:p>
    <w:p>
      <w:pPr>
        <w:pStyle w:val="yMiscellaneousBody"/>
        <w:tabs>
          <w:tab w:val="left" w:pos="2520"/>
          <w:tab w:val="left" w:pos="4440"/>
          <w:tab w:val="left" w:leader="dot" w:pos="7080"/>
        </w:tabs>
        <w:spacing w:before="60"/>
        <w:rPr>
          <w:sz w:val="20"/>
        </w:rPr>
      </w:pPr>
      <w:r>
        <w:rPr>
          <w:sz w:val="20"/>
        </w:rPr>
        <w:t>Name of worker.</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w:t>
      </w:r>
    </w:p>
    <w:p>
      <w:pPr>
        <w:pStyle w:val="yMiscellaneousBody"/>
        <w:tabs>
          <w:tab w:val="left" w:pos="2520"/>
          <w:tab w:val="left" w:pos="4800"/>
          <w:tab w:val="left" w:leader="dot" w:pos="7080"/>
        </w:tabs>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           Date</w:t>
      </w:r>
      <w:r>
        <w:rPr>
          <w:rFonts w:ascii="Times" w:hAnsi="Times"/>
          <w:spacing w:val="-2"/>
          <w:sz w:val="20"/>
        </w:rPr>
        <w:t>....../......./.......</w:t>
      </w:r>
      <w:r>
        <w:rPr>
          <w:rFonts w:ascii="Times" w:hAnsi="Times"/>
          <w:sz w:val="20"/>
        </w:rPr>
        <w:t xml:space="preserve">         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NO BASELINE 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w:t>
      </w:r>
    </w:p>
    <w:p>
      <w:pPr>
        <w:pStyle w:val="yFootnotesection"/>
      </w:pPr>
      <w:r>
        <w:tab/>
        <w:t>[Form 2CA inserted: Gazette 28 Oct 2005 p. 4916</w:t>
      </w:r>
      <w:r>
        <w:noBreakHyphen/>
        <w:t>19.]</w:t>
      </w:r>
    </w:p>
    <w:p>
      <w:pPr>
        <w:pStyle w:val="yEdnotesection"/>
      </w:pPr>
      <w:r>
        <w:t>[Form 2D deleted: Gazette 29 Jun 2018 p. 2446.]</w:t>
      </w:r>
    </w:p>
    <w:p>
      <w:pPr>
        <w:pStyle w:val="yMiscellaneousHeading"/>
        <w:pageBreakBefore/>
        <w:spacing w:before="0"/>
        <w:rPr>
          <w:b/>
          <w:szCs w:val="22"/>
        </w:rPr>
      </w:pPr>
      <w:r>
        <w:rPr>
          <w:rStyle w:val="CharSClsNo"/>
          <w:b/>
          <w:bCs/>
        </w:rPr>
        <w:t>Form 3</w:t>
      </w:r>
    </w:p>
    <w:p>
      <w:pPr>
        <w:pStyle w:val="yShoulderClause"/>
      </w:pPr>
      <w:r>
        <w:t>[r. 6A and 7(1)]</w:t>
      </w:r>
    </w:p>
    <w:p>
      <w:pPr>
        <w:pStyle w:val="yMiscellaneousHeading"/>
      </w:pPr>
      <w:r>
        <w:rPr>
          <w:i/>
        </w:rPr>
        <w:t>Workers’ Compensation and Injury Management Act 1981</w:t>
      </w:r>
    </w:p>
    <w:p>
      <w:pPr>
        <w:pStyle w:val="yMiscellaneousHeading"/>
      </w:pPr>
      <w:r>
        <w:t>(Sections 57A(1)(b), 57B(1)(b) and 61(1))</w:t>
      </w:r>
    </w:p>
    <w:p>
      <w:pPr>
        <w:pStyle w:val="yMiscellaneousHeading"/>
        <w:rPr>
          <w:b/>
        </w:rPr>
      </w:pPr>
      <w:r>
        <w:rPr>
          <w:b/>
        </w:rPr>
        <w:t>FIRST CERTIFICATE OF CAPACITY</w:t>
      </w:r>
    </w:p>
    <w:tbl>
      <w:tblPr>
        <w:tblW w:w="7393"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2"/>
        <w:gridCol w:w="242"/>
        <w:gridCol w:w="366"/>
        <w:gridCol w:w="173"/>
        <w:gridCol w:w="104"/>
        <w:gridCol w:w="168"/>
        <w:gridCol w:w="23"/>
        <w:gridCol w:w="132"/>
        <w:gridCol w:w="8"/>
        <w:gridCol w:w="8"/>
        <w:gridCol w:w="118"/>
        <w:gridCol w:w="8"/>
        <w:gridCol w:w="155"/>
        <w:gridCol w:w="14"/>
        <w:gridCol w:w="86"/>
        <w:gridCol w:w="30"/>
        <w:gridCol w:w="11"/>
        <w:gridCol w:w="15"/>
        <w:gridCol w:w="152"/>
        <w:gridCol w:w="80"/>
        <w:gridCol w:w="439"/>
        <w:gridCol w:w="55"/>
        <w:gridCol w:w="131"/>
        <w:gridCol w:w="23"/>
        <w:gridCol w:w="102"/>
        <w:gridCol w:w="56"/>
        <w:gridCol w:w="72"/>
        <w:gridCol w:w="198"/>
        <w:gridCol w:w="50"/>
        <w:gridCol w:w="33"/>
        <w:gridCol w:w="21"/>
        <w:gridCol w:w="29"/>
        <w:gridCol w:w="136"/>
        <w:gridCol w:w="25"/>
        <w:gridCol w:w="249"/>
        <w:gridCol w:w="32"/>
        <w:gridCol w:w="14"/>
        <w:gridCol w:w="154"/>
        <w:gridCol w:w="14"/>
        <w:gridCol w:w="70"/>
        <w:gridCol w:w="8"/>
        <w:gridCol w:w="98"/>
        <w:gridCol w:w="215"/>
        <w:gridCol w:w="59"/>
        <w:gridCol w:w="31"/>
        <w:gridCol w:w="227"/>
        <w:gridCol w:w="53"/>
        <w:gridCol w:w="9"/>
        <w:gridCol w:w="19"/>
        <w:gridCol w:w="112"/>
        <w:gridCol w:w="90"/>
        <w:gridCol w:w="68"/>
        <w:gridCol w:w="16"/>
        <w:gridCol w:w="155"/>
        <w:gridCol w:w="118"/>
        <w:gridCol w:w="41"/>
        <w:gridCol w:w="28"/>
        <w:gridCol w:w="220"/>
        <w:gridCol w:w="173"/>
        <w:gridCol w:w="117"/>
        <w:gridCol w:w="102"/>
        <w:gridCol w:w="93"/>
        <w:gridCol w:w="94"/>
        <w:gridCol w:w="126"/>
        <w:gridCol w:w="163"/>
        <w:gridCol w:w="61"/>
        <w:gridCol w:w="124"/>
        <w:gridCol w:w="16"/>
        <w:gridCol w:w="41"/>
        <w:gridCol w:w="28"/>
        <w:gridCol w:w="13"/>
        <w:gridCol w:w="6"/>
        <w:gridCol w:w="21"/>
        <w:gridCol w:w="31"/>
        <w:gridCol w:w="102"/>
        <w:gridCol w:w="136"/>
        <w:gridCol w:w="341"/>
      </w:tblGrid>
      <w:tr>
        <w:tc>
          <w:tcPr>
            <w:tcW w:w="7393" w:type="dxa"/>
            <w:gridSpan w:val="77"/>
            <w:tcBorders>
              <w:top w:val="single" w:sz="4" w:space="0" w:color="auto"/>
            </w:tcBorders>
          </w:tcPr>
          <w:p>
            <w:pPr>
              <w:pStyle w:val="yTableNAm"/>
            </w:pPr>
            <w:r>
              <w:rPr>
                <w:b/>
                <w:sz w:val="16"/>
                <w:szCs w:val="16"/>
              </w:rPr>
              <w:t>1. WORKER’S DETAILS</w:t>
            </w:r>
          </w:p>
        </w:tc>
      </w:tr>
      <w:tr>
        <w:tc>
          <w:tcPr>
            <w:tcW w:w="1127" w:type="dxa"/>
            <w:gridSpan w:val="5"/>
          </w:tcPr>
          <w:p>
            <w:pPr>
              <w:pStyle w:val="yTableNAm"/>
            </w:pPr>
            <w:r>
              <w:rPr>
                <w:sz w:val="16"/>
                <w:szCs w:val="16"/>
              </w:rPr>
              <w:t>First name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Last name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Date of birth</w:t>
            </w:r>
          </w:p>
        </w:tc>
        <w:tc>
          <w:tcPr>
            <w:tcW w:w="1886" w:type="dxa"/>
            <w:gridSpan w:val="22"/>
            <w:tcBorders>
              <w:top w:val="single" w:sz="4" w:space="0" w:color="auto"/>
              <w:bottom w:val="single" w:sz="4" w:space="0" w:color="auto"/>
            </w:tcBorders>
          </w:tcPr>
          <w:p>
            <w:pPr>
              <w:pStyle w:val="yTableNAm"/>
            </w:pPr>
            <w:r>
              <w:rPr>
                <w:sz w:val="16"/>
                <w:szCs w:val="16"/>
              </w:rPr>
              <w:t>/    /</w:t>
            </w:r>
          </w:p>
        </w:tc>
        <w:tc>
          <w:tcPr>
            <w:tcW w:w="941" w:type="dxa"/>
            <w:gridSpan w:val="11"/>
          </w:tcPr>
          <w:p>
            <w:pPr>
              <w:pStyle w:val="yTableNAm"/>
            </w:pPr>
            <w:r>
              <w:rPr>
                <w:sz w:val="16"/>
                <w:szCs w:val="16"/>
              </w:rPr>
              <w:t>Email</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Phone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Mobile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Address</w:t>
            </w:r>
          </w:p>
        </w:tc>
        <w:tc>
          <w:tcPr>
            <w:tcW w:w="5588" w:type="dxa"/>
            <w:gridSpan w:val="64"/>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2. EMPLOYMENT DETAILS</w:t>
            </w:r>
          </w:p>
        </w:tc>
      </w:tr>
      <w:tr>
        <w:tc>
          <w:tcPr>
            <w:tcW w:w="1584" w:type="dxa"/>
            <w:gridSpan w:val="11"/>
            <w:tcBorders>
              <w:top w:val="nil"/>
            </w:tcBorders>
          </w:tcPr>
          <w:p>
            <w:pPr>
              <w:pStyle w:val="yTableNAm"/>
            </w:pPr>
            <w:r>
              <w:rPr>
                <w:sz w:val="16"/>
                <w:szCs w:val="16"/>
              </w:rPr>
              <w:t>Worker’s job title</w:t>
            </w:r>
          </w:p>
        </w:tc>
        <w:tc>
          <w:tcPr>
            <w:tcW w:w="1731" w:type="dxa"/>
            <w:gridSpan w:val="20"/>
            <w:tcBorders>
              <w:top w:val="single" w:sz="4" w:space="0" w:color="auto"/>
              <w:bottom w:val="single" w:sz="4" w:space="0" w:color="auto"/>
            </w:tcBorders>
          </w:tcPr>
          <w:p>
            <w:pPr>
              <w:pStyle w:val="zyTableNAm"/>
              <w:rPr>
                <w:sz w:val="16"/>
                <w:szCs w:val="16"/>
              </w:rPr>
            </w:pPr>
          </w:p>
        </w:tc>
        <w:tc>
          <w:tcPr>
            <w:tcW w:w="1442" w:type="dxa"/>
            <w:gridSpan w:val="18"/>
            <w:tcBorders>
              <w:top w:val="nil"/>
            </w:tcBorders>
          </w:tcPr>
          <w:p>
            <w:pPr>
              <w:pStyle w:val="yTableNAm"/>
            </w:pPr>
            <w:r>
              <w:rPr>
                <w:sz w:val="16"/>
                <w:szCs w:val="16"/>
              </w:rPr>
              <w:t>Employer’s name</w:t>
            </w:r>
          </w:p>
        </w:tc>
        <w:tc>
          <w:tcPr>
            <w:tcW w:w="1986" w:type="dxa"/>
            <w:gridSpan w:val="21"/>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7393" w:type="dxa"/>
            <w:gridSpan w:val="77"/>
          </w:tcPr>
          <w:p>
            <w:pPr>
              <w:pStyle w:val="yTableNAm"/>
            </w:pPr>
          </w:p>
        </w:tc>
      </w:tr>
      <w:tr>
        <w:tc>
          <w:tcPr>
            <w:tcW w:w="1584" w:type="dxa"/>
            <w:gridSpan w:val="11"/>
          </w:tcPr>
          <w:p>
            <w:pPr>
              <w:pStyle w:val="yTableNAm"/>
            </w:pPr>
            <w:r>
              <w:rPr>
                <w:sz w:val="16"/>
                <w:szCs w:val="16"/>
              </w:rPr>
              <w:t>Employer’s address</w:t>
            </w:r>
          </w:p>
        </w:tc>
        <w:tc>
          <w:tcPr>
            <w:tcW w:w="5159" w:type="dxa"/>
            <w:gridSpan w:val="59"/>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3. CONSENT AUTHORITY</w:t>
            </w:r>
          </w:p>
        </w:tc>
      </w:tr>
      <w:tr>
        <w:tc>
          <w:tcPr>
            <w:tcW w:w="7393" w:type="dxa"/>
            <w:gridSpan w:val="77"/>
            <w:tcBorders>
              <w:top w:val="nil"/>
              <w:bottom w:val="nil"/>
            </w:tcBorders>
          </w:tcPr>
          <w:p>
            <w:pPr>
              <w:pStyle w:val="yTableNAm"/>
            </w:pPr>
            <w:r>
              <w:rPr>
                <w:sz w:val="16"/>
                <w:szCs w:val="16"/>
              </w:rPr>
              <w:t>I consent to any medical practitioner who treats me (whether named on this certificate or not) to discuss my medical condition with my employer, insurer and other medical or allied health professionals for the purpose of my claim for workers’ compensation and return to work options.</w:t>
            </w:r>
          </w:p>
        </w:tc>
      </w:tr>
      <w:tr>
        <w:tc>
          <w:tcPr>
            <w:tcW w:w="7393" w:type="dxa"/>
            <w:gridSpan w:val="77"/>
          </w:tcPr>
          <w:p>
            <w:pPr>
              <w:pStyle w:val="yTableNAm"/>
            </w:pPr>
          </w:p>
        </w:tc>
      </w:tr>
      <w:tr>
        <w:tc>
          <w:tcPr>
            <w:tcW w:w="1318" w:type="dxa"/>
            <w:gridSpan w:val="7"/>
            <w:tcBorders>
              <w:top w:val="nil"/>
            </w:tcBorders>
          </w:tcPr>
          <w:p>
            <w:pPr>
              <w:pStyle w:val="yTableNAm"/>
            </w:pPr>
            <w:r>
              <w:rPr>
                <w:sz w:val="16"/>
                <w:szCs w:val="16"/>
              </w:rPr>
              <w:t>Worker’s signature</w:t>
            </w:r>
          </w:p>
        </w:tc>
        <w:tc>
          <w:tcPr>
            <w:tcW w:w="1976" w:type="dxa"/>
            <w:gridSpan w:val="23"/>
            <w:vMerge w:val="restart"/>
            <w:tcBorders>
              <w:top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Print name</w:t>
            </w:r>
          </w:p>
        </w:tc>
        <w:tc>
          <w:tcPr>
            <w:tcW w:w="2384" w:type="dxa"/>
            <w:gridSpan w:val="27"/>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Pr>
          <w:p>
            <w:pPr>
              <w:pStyle w:val="zyTableNAm"/>
              <w:rPr>
                <w:sz w:val="16"/>
                <w:szCs w:val="16"/>
              </w:rPr>
            </w:pPr>
          </w:p>
        </w:tc>
        <w:tc>
          <w:tcPr>
            <w:tcW w:w="1065" w:type="dxa"/>
            <w:gridSpan w:val="13"/>
            <w:tcBorders>
              <w:top w:val="nil"/>
              <w:right w:val="nil"/>
            </w:tcBorders>
          </w:tcPr>
          <w:p>
            <w:pPr>
              <w:pStyle w:val="zyTableNAm"/>
              <w:rPr>
                <w:sz w:val="16"/>
                <w:szCs w:val="16"/>
              </w:rPr>
            </w:pPr>
          </w:p>
        </w:tc>
        <w:tc>
          <w:tcPr>
            <w:tcW w:w="2384" w:type="dxa"/>
            <w:gridSpan w:val="27"/>
            <w:tcBorders>
              <w:top w:val="single" w:sz="4" w:space="0" w:color="auto"/>
              <w:left w:val="nil"/>
              <w:bottom w:val="nil"/>
              <w:right w:val="nil"/>
            </w:tcBorders>
          </w:tcPr>
          <w:p>
            <w:pPr>
              <w:pStyle w:val="zyTableNAm"/>
              <w:rPr>
                <w:sz w:val="16"/>
                <w:szCs w:val="16"/>
              </w:rPr>
            </w:pPr>
          </w:p>
        </w:tc>
        <w:tc>
          <w:tcPr>
            <w:tcW w:w="650" w:type="dxa"/>
            <w:gridSpan w:val="7"/>
            <w:tcBorders>
              <w:top w:val="nil"/>
              <w:left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Borders>
              <w:bottom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 xml:space="preserve">             Date</w:t>
            </w:r>
          </w:p>
        </w:tc>
        <w:tc>
          <w:tcPr>
            <w:tcW w:w="1419" w:type="dxa"/>
            <w:gridSpan w:val="16"/>
            <w:tcBorders>
              <w:top w:val="single" w:sz="4" w:space="0" w:color="auto"/>
              <w:bottom w:val="single" w:sz="4" w:space="0" w:color="auto"/>
            </w:tcBorders>
          </w:tcPr>
          <w:p>
            <w:pPr>
              <w:pStyle w:val="yTableNAm"/>
            </w:pPr>
            <w:r>
              <w:rPr>
                <w:sz w:val="16"/>
                <w:szCs w:val="16"/>
              </w:rPr>
              <w:t xml:space="preserve">         /        /</w:t>
            </w:r>
          </w:p>
        </w:tc>
        <w:tc>
          <w:tcPr>
            <w:tcW w:w="1615" w:type="dxa"/>
            <w:gridSpan w:val="18"/>
            <w:tcBorders>
              <w:top w:val="nil"/>
              <w:bottom w:val="nil"/>
            </w:tcBorders>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keepNext/>
            </w:pPr>
            <w:r>
              <w:rPr>
                <w:b/>
                <w:sz w:val="16"/>
                <w:szCs w:val="16"/>
              </w:rPr>
              <w:t>4. WORKER’S DESCRIPTION OF INJURY</w:t>
            </w:r>
          </w:p>
        </w:tc>
      </w:tr>
      <w:tr>
        <w:tc>
          <w:tcPr>
            <w:tcW w:w="1877" w:type="dxa"/>
            <w:gridSpan w:val="16"/>
            <w:tcBorders>
              <w:top w:val="nil"/>
            </w:tcBorders>
          </w:tcPr>
          <w:p>
            <w:pPr>
              <w:pStyle w:val="yTableNAm"/>
            </w:pPr>
            <w:r>
              <w:rPr>
                <w:sz w:val="16"/>
                <w:szCs w:val="16"/>
              </w:rPr>
              <w:t>Date of injury</w:t>
            </w:r>
          </w:p>
        </w:tc>
        <w:tc>
          <w:tcPr>
            <w:tcW w:w="1877" w:type="dxa"/>
            <w:gridSpan w:val="19"/>
            <w:tcBorders>
              <w:top w:val="single" w:sz="4" w:space="0" w:color="auto"/>
              <w:bottom w:val="single" w:sz="4" w:space="0" w:color="auto"/>
            </w:tcBorders>
          </w:tcPr>
          <w:p>
            <w:pPr>
              <w:pStyle w:val="yTableNAm"/>
            </w:pPr>
            <w:r>
              <w:rPr>
                <w:sz w:val="16"/>
                <w:szCs w:val="16"/>
              </w:rPr>
              <w:t xml:space="preserve">         /        /</w:t>
            </w:r>
          </w:p>
        </w:tc>
        <w:tc>
          <w:tcPr>
            <w:tcW w:w="3639" w:type="dxa"/>
            <w:gridSpan w:val="42"/>
            <w:tcBorders>
              <w:top w:val="nil"/>
              <w:left w:val="nil"/>
              <w:bottom w:val="nil"/>
            </w:tcBorders>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What happened?</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Worker’s symptoms</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5. MEDICAL ASSESSMENT</w:t>
            </w:r>
          </w:p>
        </w:tc>
      </w:tr>
      <w:tr>
        <w:tc>
          <w:tcPr>
            <w:tcW w:w="1877" w:type="dxa"/>
            <w:gridSpan w:val="16"/>
            <w:tcBorders>
              <w:top w:val="nil"/>
            </w:tcBorders>
          </w:tcPr>
          <w:p>
            <w:pPr>
              <w:pStyle w:val="yTableNAm"/>
            </w:pPr>
            <w:r>
              <w:rPr>
                <w:sz w:val="16"/>
                <w:szCs w:val="16"/>
              </w:rPr>
              <w:t>Date of this assessment</w:t>
            </w:r>
          </w:p>
        </w:tc>
        <w:tc>
          <w:tcPr>
            <w:tcW w:w="1467" w:type="dxa"/>
            <w:gridSpan w:val="16"/>
            <w:tcBorders>
              <w:top w:val="single" w:sz="4" w:space="0" w:color="auto"/>
              <w:bottom w:val="single" w:sz="4" w:space="0" w:color="auto"/>
            </w:tcBorders>
          </w:tcPr>
          <w:p>
            <w:pPr>
              <w:pStyle w:val="yTableNAm"/>
            </w:pPr>
            <w:r>
              <w:rPr>
                <w:sz w:val="16"/>
                <w:szCs w:val="16"/>
              </w:rPr>
              <w:t>/     /</w:t>
            </w:r>
          </w:p>
        </w:tc>
        <w:tc>
          <w:tcPr>
            <w:tcW w:w="4049" w:type="dxa"/>
            <w:gridSpan w:val="45"/>
            <w:tcBorders>
              <w:top w:val="nil"/>
            </w:tcBorders>
          </w:tcPr>
          <w:p>
            <w:pPr>
              <w:pStyle w:val="yTableNAm"/>
            </w:pPr>
          </w:p>
        </w:tc>
      </w:tr>
      <w:tr>
        <w:tc>
          <w:tcPr>
            <w:tcW w:w="7393" w:type="dxa"/>
            <w:gridSpan w:val="77"/>
          </w:tcPr>
          <w:p>
            <w:pPr>
              <w:pStyle w:val="yTableNAm"/>
            </w:pPr>
          </w:p>
        </w:tc>
      </w:tr>
      <w:tr>
        <w:tc>
          <w:tcPr>
            <w:tcW w:w="1450" w:type="dxa"/>
            <w:gridSpan w:val="8"/>
          </w:tcPr>
          <w:p>
            <w:pPr>
              <w:pStyle w:val="yTableNAm"/>
            </w:pPr>
            <w:r>
              <w:rPr>
                <w:sz w:val="16"/>
                <w:szCs w:val="16"/>
              </w:rPr>
              <w:t>Clinical findings</w:t>
            </w: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1450" w:type="dxa"/>
            <w:gridSpan w:val="8"/>
          </w:tcPr>
          <w:p>
            <w:pPr>
              <w:pStyle w:val="zyTableNAm"/>
              <w:rPr>
                <w:sz w:val="16"/>
                <w:szCs w:val="16"/>
              </w:rPr>
            </w:pP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Pr>
          <w:p>
            <w:pPr>
              <w:pStyle w:val="yTableNAm"/>
            </w:pPr>
          </w:p>
        </w:tc>
      </w:tr>
      <w:tr>
        <w:tc>
          <w:tcPr>
            <w:tcW w:w="1458" w:type="dxa"/>
            <w:gridSpan w:val="9"/>
          </w:tcPr>
          <w:p>
            <w:pPr>
              <w:pStyle w:val="yTableNAm"/>
            </w:pPr>
            <w:r>
              <w:rPr>
                <w:sz w:val="16"/>
                <w:szCs w:val="16"/>
              </w:rPr>
              <w:t>Diagnosis</w:t>
            </w:r>
          </w:p>
        </w:tc>
        <w:tc>
          <w:tcPr>
            <w:tcW w:w="5298" w:type="dxa"/>
            <w:gridSpan w:val="62"/>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Borders>
              <w:bottom w:val="nil"/>
            </w:tcBorders>
          </w:tcPr>
          <w:p>
            <w:pPr>
              <w:pStyle w:val="yTableNAm"/>
            </w:pPr>
          </w:p>
        </w:tc>
      </w:tr>
      <w:tr>
        <w:tc>
          <w:tcPr>
            <w:tcW w:w="7393" w:type="dxa"/>
            <w:gridSpan w:val="77"/>
          </w:tcPr>
          <w:p>
            <w:pPr>
              <w:pStyle w:val="yTableNAm"/>
            </w:pPr>
            <w:r>
              <w:rPr>
                <w:sz w:val="16"/>
                <w:szCs w:val="16"/>
              </w:rPr>
              <w:t xml:space="preserve">The injury is consistent with worker’s description </w:t>
            </w:r>
          </w:p>
        </w:tc>
      </w:tr>
      <w:tr>
        <w:tc>
          <w:tcPr>
            <w:tcW w:w="3754" w:type="dxa"/>
            <w:gridSpan w:val="35"/>
            <w:tcBorders>
              <w:top w:val="nil"/>
              <w:bottom w:val="nil"/>
            </w:tcBorders>
          </w:tcPr>
          <w:p>
            <w:pPr>
              <w:pStyle w:val="yTableNAm"/>
            </w:pPr>
            <w:r>
              <w:rPr>
                <w:sz w:val="16"/>
                <w:szCs w:val="16"/>
              </w:rPr>
              <w:t>of how injury occurred</w:t>
            </w:r>
          </w:p>
        </w:tc>
        <w:tc>
          <w:tcPr>
            <w:tcW w:w="292" w:type="dxa"/>
            <w:gridSpan w:val="6"/>
            <w:tcBorders>
              <w:top w:val="single" w:sz="4" w:space="0" w:color="auto"/>
              <w:bottom w:val="single" w:sz="4" w:space="0" w:color="auto"/>
            </w:tcBorders>
          </w:tcPr>
          <w:p>
            <w:pPr>
              <w:pStyle w:val="zyTableNAm"/>
              <w:rPr>
                <w:sz w:val="16"/>
                <w:szCs w:val="16"/>
              </w:rPr>
            </w:pPr>
          </w:p>
        </w:tc>
        <w:tc>
          <w:tcPr>
            <w:tcW w:w="823" w:type="dxa"/>
            <w:gridSpan w:val="9"/>
            <w:tcBorders>
              <w:top w:val="nil"/>
              <w:bottom w:val="nil"/>
            </w:tcBorders>
          </w:tcPr>
          <w:p>
            <w:pPr>
              <w:pStyle w:val="yTableNAm"/>
            </w:pPr>
            <w:r>
              <w:rPr>
                <w:sz w:val="16"/>
                <w:szCs w:val="16"/>
              </w:rPr>
              <w:t>yes</w:t>
            </w:r>
          </w:p>
        </w:tc>
        <w:tc>
          <w:tcPr>
            <w:tcW w:w="329" w:type="dxa"/>
            <w:gridSpan w:val="4"/>
            <w:tcBorders>
              <w:top w:val="single" w:sz="4" w:space="0" w:color="auto"/>
              <w:bottom w:val="single" w:sz="4" w:space="0" w:color="auto"/>
            </w:tcBorders>
          </w:tcPr>
          <w:p>
            <w:pPr>
              <w:pStyle w:val="zyTableNAm"/>
              <w:rPr>
                <w:sz w:val="16"/>
                <w:szCs w:val="16"/>
              </w:rPr>
            </w:pPr>
          </w:p>
        </w:tc>
        <w:tc>
          <w:tcPr>
            <w:tcW w:w="799" w:type="dxa"/>
            <w:gridSpan w:val="7"/>
            <w:tcBorders>
              <w:top w:val="nil"/>
              <w:bottom w:val="nil"/>
            </w:tcBorders>
          </w:tcPr>
          <w:p>
            <w:pPr>
              <w:pStyle w:val="yTableNAm"/>
            </w:pPr>
            <w:r>
              <w:rPr>
                <w:sz w:val="16"/>
                <w:szCs w:val="16"/>
              </w:rPr>
              <w:t>no</w:t>
            </w:r>
          </w:p>
        </w:tc>
        <w:tc>
          <w:tcPr>
            <w:tcW w:w="313" w:type="dxa"/>
            <w:gridSpan w:val="3"/>
            <w:tcBorders>
              <w:top w:val="single" w:sz="4" w:space="0" w:color="auto"/>
              <w:bottom w:val="single" w:sz="4" w:space="0" w:color="auto"/>
            </w:tcBorders>
          </w:tcPr>
          <w:p>
            <w:pPr>
              <w:pStyle w:val="zyTableNAm"/>
              <w:rPr>
                <w:sz w:val="16"/>
                <w:szCs w:val="16"/>
              </w:rPr>
            </w:pPr>
          </w:p>
        </w:tc>
        <w:tc>
          <w:tcPr>
            <w:tcW w:w="1083" w:type="dxa"/>
            <w:gridSpan w:val="13"/>
            <w:tcBorders>
              <w:top w:val="nil"/>
              <w:bottom w:val="nil"/>
            </w:tcBorders>
          </w:tcPr>
          <w:p>
            <w:pPr>
              <w:pStyle w:val="yTableNAm"/>
            </w:pPr>
            <w:r>
              <w:rPr>
                <w:sz w:val="16"/>
                <w:szCs w:val="16"/>
              </w:rPr>
              <w:t>uncertain</w:t>
            </w:r>
          </w:p>
        </w:tc>
      </w:tr>
      <w:tr>
        <w:tc>
          <w:tcPr>
            <w:tcW w:w="7393" w:type="dxa"/>
            <w:gridSpan w:val="77"/>
            <w:tcBorders>
              <w:bottom w:val="nil"/>
            </w:tcBorders>
          </w:tcPr>
          <w:p>
            <w:pPr>
              <w:pStyle w:val="yTableNAm"/>
            </w:pPr>
          </w:p>
        </w:tc>
      </w:tr>
      <w:tr>
        <w:tc>
          <w:tcPr>
            <w:tcW w:w="1295" w:type="dxa"/>
            <w:gridSpan w:val="6"/>
            <w:tcBorders>
              <w:top w:val="nil"/>
              <w:bottom w:val="nil"/>
            </w:tcBorders>
          </w:tcPr>
          <w:p>
            <w:pPr>
              <w:pStyle w:val="yTableNAm"/>
            </w:pPr>
            <w:r>
              <w:rPr>
                <w:sz w:val="16"/>
                <w:szCs w:val="16"/>
              </w:rPr>
              <w:t>The injury is:</w:t>
            </w:r>
          </w:p>
        </w:tc>
        <w:tc>
          <w:tcPr>
            <w:tcW w:w="297" w:type="dxa"/>
            <w:gridSpan w:val="6"/>
            <w:tcBorders>
              <w:top w:val="single" w:sz="4" w:space="0" w:color="auto"/>
              <w:bottom w:val="single" w:sz="4" w:space="0" w:color="auto"/>
            </w:tcBorders>
          </w:tcPr>
          <w:p>
            <w:pPr>
              <w:pStyle w:val="zyTableNAm"/>
              <w:rPr>
                <w:sz w:val="16"/>
                <w:szCs w:val="16"/>
              </w:rPr>
            </w:pPr>
          </w:p>
        </w:tc>
        <w:tc>
          <w:tcPr>
            <w:tcW w:w="1619" w:type="dxa"/>
            <w:gridSpan w:val="16"/>
            <w:tcBorders>
              <w:top w:val="nil"/>
              <w:bottom w:val="nil"/>
            </w:tcBorders>
          </w:tcPr>
          <w:p>
            <w:pPr>
              <w:pStyle w:val="yTableNAm"/>
            </w:pPr>
            <w:r>
              <w:rPr>
                <w:sz w:val="16"/>
                <w:szCs w:val="16"/>
              </w:rPr>
              <w:t>a new condition</w:t>
            </w:r>
          </w:p>
        </w:tc>
        <w:tc>
          <w:tcPr>
            <w:tcW w:w="294" w:type="dxa"/>
            <w:gridSpan w:val="6"/>
            <w:tcBorders>
              <w:top w:val="single" w:sz="4" w:space="0" w:color="auto"/>
              <w:bottom w:val="single" w:sz="4" w:space="0" w:color="auto"/>
            </w:tcBorders>
          </w:tcPr>
          <w:p>
            <w:pPr>
              <w:pStyle w:val="zyTableNAm"/>
              <w:rPr>
                <w:sz w:val="16"/>
                <w:szCs w:val="16"/>
              </w:rPr>
            </w:pPr>
          </w:p>
        </w:tc>
        <w:tc>
          <w:tcPr>
            <w:tcW w:w="3888" w:type="dxa"/>
            <w:gridSpan w:val="43"/>
            <w:tcBorders>
              <w:top w:val="nil"/>
              <w:bottom w:val="nil"/>
            </w:tcBorders>
          </w:tcPr>
          <w:p>
            <w:pPr>
              <w:pStyle w:val="yTableNAm"/>
            </w:pPr>
            <w:r>
              <w:rPr>
                <w:sz w:val="16"/>
                <w:szCs w:val="16"/>
              </w:rPr>
              <w:t>a recurrence of a pre</w:t>
            </w:r>
            <w:r>
              <w:rPr>
                <w:sz w:val="16"/>
                <w:szCs w:val="16"/>
              </w:rPr>
              <w:noBreakHyphen/>
              <w:t>existing condition</w:t>
            </w: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6. WORK CAPACITY</w:t>
            </w:r>
          </w:p>
        </w:tc>
      </w:tr>
      <w:tr>
        <w:tc>
          <w:tcPr>
            <w:tcW w:w="1747" w:type="dxa"/>
            <w:gridSpan w:val="13"/>
            <w:tcBorders>
              <w:top w:val="nil"/>
            </w:tcBorders>
          </w:tcPr>
          <w:p>
            <w:pPr>
              <w:pStyle w:val="yTableNAm"/>
            </w:pPr>
            <w:r>
              <w:rPr>
                <w:sz w:val="16"/>
                <w:szCs w:val="16"/>
              </w:rPr>
              <w:t>Worker’s usual duties</w:t>
            </w:r>
          </w:p>
        </w:tc>
        <w:tc>
          <w:tcPr>
            <w:tcW w:w="5169" w:type="dxa"/>
            <w:gridSpan w:val="62"/>
            <w:tcBorders>
              <w:top w:val="single" w:sz="4" w:space="0" w:color="auto"/>
              <w:bottom w:val="single" w:sz="4" w:space="0" w:color="auto"/>
            </w:tcBorders>
          </w:tcPr>
          <w:p>
            <w:pPr>
              <w:pStyle w:val="zyTableNAm"/>
              <w:rPr>
                <w:sz w:val="16"/>
                <w:szCs w:val="16"/>
              </w:rPr>
            </w:pPr>
          </w:p>
        </w:tc>
        <w:tc>
          <w:tcPr>
            <w:tcW w:w="477" w:type="dxa"/>
            <w:gridSpan w:val="2"/>
            <w:tcBorders>
              <w:top w:val="nil"/>
              <w:left w:val="nil"/>
            </w:tcBorders>
          </w:tcPr>
          <w:p>
            <w:pPr>
              <w:pStyle w:val="yTableNAm"/>
            </w:pPr>
          </w:p>
        </w:tc>
      </w:tr>
      <w:tr>
        <w:trPr>
          <w:trHeight w:val="203"/>
        </w:trP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Having considered the health benefits of work, I find this worker to have:</w:t>
            </w: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full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252" w:type="dxa"/>
            <w:gridSpan w:val="4"/>
            <w:tcBorders>
              <w:top w:val="nil"/>
              <w:bottom w:val="nil"/>
            </w:tcBorders>
          </w:tcPr>
          <w:p>
            <w:pPr>
              <w:pStyle w:val="zyTableNAm"/>
              <w:rPr>
                <w:sz w:val="16"/>
                <w:szCs w:val="16"/>
              </w:rPr>
            </w:pPr>
          </w:p>
        </w:tc>
        <w:tc>
          <w:tcPr>
            <w:tcW w:w="380" w:type="dxa"/>
            <w:gridSpan w:val="4"/>
            <w:tcBorders>
              <w:top w:val="single" w:sz="4" w:space="0" w:color="auto"/>
              <w:bottom w:val="single" w:sz="4" w:space="0" w:color="auto"/>
            </w:tcBorders>
          </w:tcPr>
          <w:p>
            <w:pPr>
              <w:pStyle w:val="zyTableNAm"/>
              <w:rPr>
                <w:sz w:val="16"/>
                <w:szCs w:val="16"/>
              </w:rPr>
            </w:pPr>
          </w:p>
        </w:tc>
        <w:tc>
          <w:tcPr>
            <w:tcW w:w="2975" w:type="dxa"/>
            <w:gridSpan w:val="33"/>
            <w:tcBorders>
              <w:top w:val="nil"/>
              <w:bottom w:val="nil"/>
            </w:tcBorders>
          </w:tcPr>
          <w:p>
            <w:pPr>
              <w:pStyle w:val="yTableNAm"/>
            </w:pPr>
            <w:r>
              <w:rPr>
                <w:sz w:val="16"/>
                <w:szCs w:val="16"/>
              </w:rPr>
              <w:t>but requires further treatment</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some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632" w:type="dxa"/>
            <w:gridSpan w:val="8"/>
            <w:tcBorders>
              <w:top w:val="nil"/>
              <w:bottom w:val="nil"/>
              <w:right w:val="single" w:sz="4" w:space="0" w:color="auto"/>
            </w:tcBorders>
          </w:tcPr>
          <w:p>
            <w:pPr>
              <w:pStyle w:val="yTableNAm"/>
            </w:pPr>
            <w:r>
              <w:rPr>
                <w:sz w:val="16"/>
                <w:szCs w:val="16"/>
              </w:rPr>
              <w:t>to</w:t>
            </w:r>
          </w:p>
        </w:tc>
        <w:tc>
          <w:tcPr>
            <w:tcW w:w="939" w:type="dxa"/>
            <w:gridSpan w:val="12"/>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036" w:type="dxa"/>
            <w:gridSpan w:val="21"/>
            <w:tcBorders>
              <w:top w:val="nil"/>
              <w:left w:val="single" w:sz="4" w:space="0" w:color="auto"/>
              <w:bottom w:val="nil"/>
            </w:tcBorders>
          </w:tcPr>
          <w:p>
            <w:pPr>
              <w:pStyle w:val="yTableNAm"/>
            </w:pPr>
            <w:r>
              <w:rPr>
                <w:sz w:val="16"/>
                <w:szCs w:val="16"/>
              </w:rPr>
              <w:t>performing</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duties</w:t>
            </w:r>
          </w:p>
        </w:tc>
        <w:tc>
          <w:tcPr>
            <w:tcW w:w="288" w:type="dxa"/>
            <w:gridSpan w:val="5"/>
            <w:tcBorders>
              <w:top w:val="single" w:sz="4" w:space="0" w:color="auto"/>
              <w:bottom w:val="single" w:sz="4" w:space="0" w:color="auto"/>
            </w:tcBorders>
          </w:tcPr>
          <w:p>
            <w:pPr>
              <w:pStyle w:val="zyTableNAm"/>
              <w:rPr>
                <w:sz w:val="16"/>
                <w:szCs w:val="16"/>
              </w:rPr>
            </w:pPr>
          </w:p>
        </w:tc>
        <w:tc>
          <w:tcPr>
            <w:tcW w:w="2594" w:type="dxa"/>
            <w:gridSpan w:val="27"/>
            <w:tcBorders>
              <w:top w:val="nil"/>
              <w:bottom w:val="nil"/>
              <w:right w:val="single" w:sz="4" w:space="0" w:color="auto"/>
            </w:tcBorders>
          </w:tcPr>
          <w:p>
            <w:pPr>
              <w:pStyle w:val="yTableNAm"/>
            </w:pPr>
            <w:r>
              <w:rPr>
                <w:sz w:val="16"/>
                <w:szCs w:val="16"/>
              </w:rPr>
              <w:t>modified or alternative duties</w:t>
            </w:r>
          </w:p>
        </w:tc>
        <w:tc>
          <w:tcPr>
            <w:tcW w:w="314"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350" w:type="dxa"/>
            <w:gridSpan w:val="24"/>
            <w:tcBorders>
              <w:top w:val="nil"/>
              <w:left w:val="single" w:sz="4" w:space="0" w:color="auto"/>
              <w:bottom w:val="nil"/>
            </w:tcBorders>
          </w:tcPr>
          <w:p>
            <w:pPr>
              <w:pStyle w:val="yTableNAm"/>
            </w:pPr>
            <w:r>
              <w:rPr>
                <w:sz w:val="16"/>
                <w:szCs w:val="16"/>
              </w:rPr>
              <w:t>workplace modifications</w:t>
            </w:r>
          </w:p>
        </w:tc>
      </w:tr>
      <w:tr>
        <w:tc>
          <w:tcPr>
            <w:tcW w:w="7393" w:type="dxa"/>
            <w:gridSpan w:val="77"/>
            <w:tcBorders>
              <w:top w:val="nil"/>
              <w:bottom w:val="nil"/>
            </w:tcBorders>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hours</w:t>
            </w:r>
          </w:p>
        </w:tc>
        <w:tc>
          <w:tcPr>
            <w:tcW w:w="288" w:type="dxa"/>
            <w:gridSpan w:val="5"/>
            <w:tcBorders>
              <w:top w:val="single" w:sz="4" w:space="0" w:color="auto"/>
              <w:bottom w:val="single" w:sz="4" w:space="0" w:color="auto"/>
            </w:tcBorders>
          </w:tcPr>
          <w:p>
            <w:pPr>
              <w:pStyle w:val="zyTableNAm"/>
              <w:rPr>
                <w:sz w:val="16"/>
                <w:szCs w:val="16"/>
              </w:rPr>
            </w:pPr>
          </w:p>
        </w:tc>
        <w:tc>
          <w:tcPr>
            <w:tcW w:w="1833" w:type="dxa"/>
            <w:gridSpan w:val="19"/>
            <w:tcBorders>
              <w:top w:val="nil"/>
              <w:bottom w:val="nil"/>
              <w:right w:val="single" w:sz="4" w:space="0" w:color="auto"/>
            </w:tcBorders>
          </w:tcPr>
          <w:p>
            <w:pPr>
              <w:pStyle w:val="yTableNAm"/>
            </w:pPr>
            <w:r>
              <w:rPr>
                <w:sz w:val="16"/>
                <w:szCs w:val="16"/>
              </w:rPr>
              <w:t>modified hours of</w:t>
            </w:r>
          </w:p>
        </w:tc>
        <w:tc>
          <w:tcPr>
            <w:tcW w:w="708" w:type="dxa"/>
            <w:gridSpan w:val="7"/>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09" w:type="dxa"/>
            <w:gridSpan w:val="11"/>
            <w:tcBorders>
              <w:top w:val="nil"/>
              <w:left w:val="single" w:sz="4" w:space="0" w:color="auto"/>
              <w:bottom w:val="nil"/>
              <w:right w:val="nil"/>
            </w:tcBorders>
          </w:tcPr>
          <w:p>
            <w:pPr>
              <w:pStyle w:val="yTableNAm"/>
            </w:pPr>
            <w:r>
              <w:rPr>
                <w:sz w:val="16"/>
                <w:szCs w:val="16"/>
              </w:rPr>
              <w:t>hrs/day</w:t>
            </w:r>
          </w:p>
        </w:tc>
        <w:tc>
          <w:tcPr>
            <w:tcW w:w="705" w:type="dxa"/>
            <w:gridSpan w:val="5"/>
            <w:tcBorders>
              <w:top w:val="single" w:sz="4" w:space="0" w:color="auto"/>
              <w:left w:val="single" w:sz="4" w:space="0" w:color="auto"/>
              <w:bottom w:val="single" w:sz="4" w:space="0" w:color="auto"/>
              <w:right w:val="nil"/>
            </w:tcBorders>
          </w:tcPr>
          <w:p>
            <w:pPr>
              <w:pStyle w:val="zyTableNAm"/>
              <w:rPr>
                <w:sz w:val="16"/>
                <w:szCs w:val="16"/>
              </w:rPr>
            </w:pPr>
          </w:p>
        </w:tc>
        <w:tc>
          <w:tcPr>
            <w:tcW w:w="1303" w:type="dxa"/>
            <w:gridSpan w:val="15"/>
            <w:tcBorders>
              <w:top w:val="nil"/>
              <w:left w:val="single" w:sz="4" w:space="0" w:color="auto"/>
              <w:bottom w:val="nil"/>
            </w:tcBorders>
          </w:tcPr>
          <w:p>
            <w:pPr>
              <w:pStyle w:val="yTableNAm"/>
            </w:pPr>
            <w:r>
              <w:rPr>
                <w:sz w:val="16"/>
                <w:szCs w:val="16"/>
              </w:rPr>
              <w:t>days/wk</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276" w:type="dxa"/>
            <w:gridSpan w:val="21"/>
            <w:tcBorders>
              <w:top w:val="nil"/>
              <w:bottom w:val="nil"/>
            </w:tcBorders>
          </w:tcPr>
          <w:p>
            <w:pPr>
              <w:pStyle w:val="yTableNAm"/>
            </w:pPr>
            <w:r>
              <w:rPr>
                <w:sz w:val="16"/>
                <w:szCs w:val="16"/>
              </w:rPr>
              <w:t>no capacity for any work from</w:t>
            </w:r>
          </w:p>
        </w:tc>
        <w:tc>
          <w:tcPr>
            <w:tcW w:w="720" w:type="dxa"/>
            <w:gridSpan w:val="10"/>
            <w:tcBorders>
              <w:top w:val="single" w:sz="4" w:space="0" w:color="auto"/>
              <w:bottom w:val="single" w:sz="4" w:space="0" w:color="auto"/>
            </w:tcBorders>
          </w:tcPr>
          <w:p>
            <w:pPr>
              <w:pStyle w:val="yTableNAm"/>
            </w:pPr>
            <w:r>
              <w:rPr>
                <w:sz w:val="16"/>
                <w:szCs w:val="16"/>
              </w:rPr>
              <w:t xml:space="preserve">   /      /</w:t>
            </w:r>
          </w:p>
        </w:tc>
        <w:tc>
          <w:tcPr>
            <w:tcW w:w="474" w:type="dxa"/>
            <w:gridSpan w:val="5"/>
            <w:tcBorders>
              <w:top w:val="nil"/>
              <w:bottom w:val="nil"/>
              <w:right w:val="single" w:sz="4" w:space="0" w:color="auto"/>
            </w:tcBorders>
          </w:tcPr>
          <w:p>
            <w:pPr>
              <w:pStyle w:val="yTableNAm"/>
            </w:pPr>
            <w:r>
              <w:rPr>
                <w:sz w:val="16"/>
                <w:szCs w:val="16"/>
              </w:rPr>
              <w:t>to</w:t>
            </w:r>
          </w:p>
        </w:tc>
        <w:tc>
          <w:tcPr>
            <w:tcW w:w="775" w:type="dxa"/>
            <w:gridSpan w:val="9"/>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664" w:type="dxa"/>
            <w:gridSpan w:val="30"/>
            <w:tcBorders>
              <w:top w:val="nil"/>
              <w:left w:val="single" w:sz="4" w:space="0" w:color="auto"/>
              <w:bottom w:val="nil"/>
            </w:tcBorders>
          </w:tcPr>
          <w:p>
            <w:pPr>
              <w:pStyle w:val="yTableNAm"/>
            </w:pPr>
            <w:r>
              <w:rPr>
                <w:i/>
                <w:sz w:val="16"/>
                <w:szCs w:val="16"/>
              </w:rPr>
              <w:t>(outline clinical reasons below)</w:t>
            </w:r>
          </w:p>
        </w:tc>
      </w:tr>
      <w:t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Worker has capacity to:</w:t>
            </w:r>
          </w:p>
          <w:p>
            <w:pPr>
              <w:pStyle w:val="yTableNAm"/>
              <w:rPr>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lift up to</w:t>
            </w:r>
          </w:p>
        </w:tc>
        <w:tc>
          <w:tcPr>
            <w:tcW w:w="438"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86" w:type="dxa"/>
            <w:gridSpan w:val="4"/>
            <w:tcBorders>
              <w:top w:val="nil"/>
              <w:left w:val="single" w:sz="4" w:space="0" w:color="auto"/>
              <w:bottom w:val="nil"/>
              <w:right w:val="single" w:sz="4" w:space="0" w:color="auto"/>
            </w:tcBorders>
          </w:tcPr>
          <w:p>
            <w:pPr>
              <w:pStyle w:val="yTableNAm"/>
            </w:pPr>
            <w:r>
              <w:rPr>
                <w:sz w:val="16"/>
                <w:szCs w:val="16"/>
              </w:rPr>
              <w:t>kg</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74" w:type="dxa"/>
            <w:gridSpan w:val="7"/>
            <w:tcBorders>
              <w:top w:val="nil"/>
              <w:left w:val="single" w:sz="4" w:space="0" w:color="auto"/>
              <w:bottom w:val="nil"/>
              <w:right w:val="single" w:sz="4" w:space="0" w:color="auto"/>
            </w:tcBorders>
          </w:tcPr>
          <w:p>
            <w:pPr>
              <w:pStyle w:val="yTableNAm"/>
            </w:pPr>
            <w:r>
              <w:rPr>
                <w:sz w:val="16"/>
                <w:szCs w:val="16"/>
              </w:rPr>
              <w:t>sit up to</w:t>
            </w:r>
          </w:p>
        </w:tc>
        <w:tc>
          <w:tcPr>
            <w:tcW w:w="445"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mins</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stand up to</w:t>
            </w:r>
          </w:p>
        </w:tc>
        <w:tc>
          <w:tcPr>
            <w:tcW w:w="453" w:type="dxa"/>
            <w:gridSpan w:val="10"/>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26" w:type="dxa"/>
            <w:gridSpan w:val="4"/>
            <w:tcBorders>
              <w:top w:val="nil"/>
              <w:left w:val="single" w:sz="4" w:space="0" w:color="auto"/>
              <w:bottom w:val="nil"/>
              <w:right w:val="single" w:sz="4" w:space="0" w:color="auto"/>
            </w:tcBorders>
          </w:tcPr>
          <w:p>
            <w:pPr>
              <w:pStyle w:val="yTableNAm"/>
            </w:pPr>
            <w:r>
              <w:rPr>
                <w:sz w:val="16"/>
                <w:szCs w:val="16"/>
              </w:rPr>
              <w:t>mins</w:t>
            </w:r>
          </w:p>
        </w:tc>
        <w:tc>
          <w:tcPr>
            <w:tcW w:w="4045" w:type="dxa"/>
            <w:gridSpan w:val="46"/>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82" w:type="dxa"/>
            <w:gridSpan w:val="8"/>
            <w:tcBorders>
              <w:top w:val="nil"/>
              <w:left w:val="single" w:sz="4" w:space="0" w:color="auto"/>
              <w:bottom w:val="nil"/>
              <w:right w:val="single" w:sz="4" w:space="0" w:color="auto"/>
            </w:tcBorders>
          </w:tcPr>
          <w:p>
            <w:pPr>
              <w:pStyle w:val="yTableNAm"/>
            </w:pPr>
            <w:r>
              <w:rPr>
                <w:sz w:val="16"/>
                <w:szCs w:val="16"/>
              </w:rPr>
              <w:t>walk up to</w:t>
            </w:r>
          </w:p>
        </w:tc>
        <w:tc>
          <w:tcPr>
            <w:tcW w:w="437" w:type="dxa"/>
            <w:gridSpan w:val="8"/>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w:t>
            </w:r>
          </w:p>
        </w:tc>
        <w:tc>
          <w:tcPr>
            <w:tcW w:w="4084" w:type="dxa"/>
            <w:gridSpan w:val="46"/>
            <w:tcBorders>
              <w:top w:val="single" w:sz="4" w:space="0" w:color="auto"/>
              <w:left w:val="single" w:sz="4" w:space="0" w:color="auto"/>
              <w:bottom w:val="single" w:sz="4" w:space="0" w:color="auto"/>
            </w:tcBorders>
          </w:tcPr>
          <w:p>
            <w:pPr>
              <w:pStyle w:val="zyTableNAm"/>
              <w:rPr>
                <w:sz w:val="16"/>
                <w:szCs w:val="16"/>
              </w:rPr>
            </w:pPr>
          </w:p>
        </w:tc>
        <w:tc>
          <w:tcPr>
            <w:tcW w:w="735" w:type="dxa"/>
            <w:gridSpan w:val="10"/>
            <w:tcBorders>
              <w:top w:val="nil"/>
              <w:left w:val="nil"/>
            </w:tcBorders>
          </w:tcPr>
          <w:p>
            <w:pPr>
              <w:pStyle w:val="yTableNAm"/>
            </w:pPr>
          </w:p>
        </w:tc>
      </w:tr>
      <w:tr>
        <w:tc>
          <w:tcPr>
            <w:tcW w:w="7393" w:type="dxa"/>
            <w:gridSpan w:val="77"/>
          </w:tcPr>
          <w:p>
            <w:pPr>
              <w:pStyle w:val="yTableNAm"/>
            </w:pPr>
          </w:p>
        </w:tc>
      </w:tr>
      <w:tr>
        <w:tc>
          <w:tcPr>
            <w:tcW w:w="242" w:type="dxa"/>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090" w:type="dxa"/>
            <w:gridSpan w:val="19"/>
          </w:tcPr>
          <w:p>
            <w:pPr>
              <w:pStyle w:val="yTableNAm"/>
            </w:pPr>
            <w:r>
              <w:rPr>
                <w:sz w:val="16"/>
                <w:szCs w:val="16"/>
              </w:rPr>
              <w:t>work below shoulder height</w:t>
            </w:r>
          </w:p>
        </w:tc>
        <w:tc>
          <w:tcPr>
            <w:tcW w:w="4084" w:type="dxa"/>
            <w:gridSpan w:val="46"/>
            <w:tcBorders>
              <w:top w:val="single" w:sz="4" w:space="0" w:color="auto"/>
              <w:bottom w:val="single" w:sz="4" w:space="0" w:color="auto"/>
            </w:tcBorders>
          </w:tcPr>
          <w:p>
            <w:pPr>
              <w:pStyle w:val="zyTableNAm"/>
              <w:rPr>
                <w:sz w:val="16"/>
                <w:szCs w:val="16"/>
              </w:rPr>
            </w:pPr>
          </w:p>
        </w:tc>
        <w:tc>
          <w:tcPr>
            <w:tcW w:w="735" w:type="dxa"/>
            <w:gridSpan w:val="10"/>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7. INJURY MANAGEMENT PLAN</w:t>
            </w: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yTableNAm"/>
            </w:pPr>
            <w:r>
              <w:rPr>
                <w:sz w:val="16"/>
                <w:szCs w:val="16"/>
              </w:rPr>
              <w:t>Activities/interventions</w:t>
            </w:r>
          </w:p>
        </w:tc>
        <w:tc>
          <w:tcPr>
            <w:tcW w:w="4209" w:type="dxa"/>
            <w:gridSpan w:val="52"/>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bottom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bottom w:val="nil"/>
            </w:tcBorders>
          </w:tcPr>
          <w:p>
            <w:pPr>
              <w:pStyle w:val="yTableNAm"/>
            </w:pPr>
          </w:p>
        </w:tc>
      </w:tr>
      <w:tr>
        <w:tc>
          <w:tcPr>
            <w:tcW w:w="7393" w:type="dxa"/>
            <w:gridSpan w:val="77"/>
            <w:tcBorders>
              <w:top w:val="nil"/>
              <w:bottom w:val="nil"/>
            </w:tcBorders>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yTableNAm"/>
            </w:pPr>
            <w:r>
              <w:rPr>
                <w:sz w:val="16"/>
                <w:szCs w:val="16"/>
              </w:rPr>
              <w:t>I would like:</w:t>
            </w: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5338" w:type="dxa"/>
            <w:gridSpan w:val="58"/>
            <w:tcBorders>
              <w:top w:val="nil"/>
              <w:left w:val="single" w:sz="4" w:space="0" w:color="auto"/>
              <w:bottom w:val="nil"/>
            </w:tcBorders>
          </w:tcPr>
          <w:p>
            <w:pPr>
              <w:pStyle w:val="yTableNAm"/>
            </w:pPr>
            <w:r>
              <w:rPr>
                <w:sz w:val="16"/>
                <w:szCs w:val="16"/>
              </w:rPr>
              <w:t>more information about available duties</w:t>
            </w: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a RTW program to be established</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to be involved in developing the RTW program</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7393" w:type="dxa"/>
            <w:gridSpan w:val="77"/>
            <w:tcBorders>
              <w:top w:val="nil"/>
              <w:bottom w:val="nil"/>
            </w:tcBorders>
          </w:tcPr>
          <w:p>
            <w:pPr>
              <w:pStyle w:val="yTableNAm"/>
            </w:pPr>
            <w:r>
              <w:rPr>
                <w:i/>
                <w:sz w:val="16"/>
                <w:szCs w:val="16"/>
              </w:rPr>
              <w:t>Examples of injury management activities/interventions include:</w:t>
            </w:r>
          </w:p>
          <w:p>
            <w:pPr>
              <w:pStyle w:val="yTableNAm"/>
              <w:tabs>
                <w:tab w:val="clear" w:pos="567"/>
                <w:tab w:val="left" w:pos="384"/>
              </w:tabs>
              <w:ind w:left="412" w:hanging="412"/>
              <w:rPr>
                <w:i/>
                <w:sz w:val="16"/>
                <w:szCs w:val="16"/>
              </w:rPr>
            </w:pPr>
            <w:r>
              <w:t>•</w:t>
            </w:r>
            <w:r>
              <w:rPr>
                <w:i/>
                <w:sz w:val="16"/>
                <w:szCs w:val="16"/>
              </w:rPr>
              <w:tab/>
              <w:t>further assessment — diagnostic imaging, medical specialist consults, worksite assessment;</w:t>
            </w:r>
          </w:p>
          <w:p>
            <w:pPr>
              <w:pStyle w:val="yTableNAm"/>
              <w:tabs>
                <w:tab w:val="clear" w:pos="567"/>
                <w:tab w:val="left" w:pos="384"/>
              </w:tabs>
              <w:ind w:left="412" w:hanging="412"/>
              <w:rPr>
                <w:i/>
                <w:sz w:val="16"/>
                <w:szCs w:val="16"/>
              </w:rPr>
            </w:pPr>
            <w:r>
              <w:rPr>
                <w:i/>
                <w:sz w:val="16"/>
                <w:szCs w:val="16"/>
              </w:rPr>
              <w:t>•</w:t>
            </w:r>
            <w:r>
              <w:rPr>
                <w:i/>
                <w:sz w:val="16"/>
                <w:szCs w:val="16"/>
              </w:rPr>
              <w:tab/>
              <w:t>intervention — physiotherapy, clinical psychology, exercise physiology, prescribed medications, workplace mediation;</w:t>
            </w:r>
          </w:p>
          <w:p>
            <w:pPr>
              <w:pStyle w:val="yTableNAm"/>
              <w:tabs>
                <w:tab w:val="clear" w:pos="567"/>
                <w:tab w:val="left" w:pos="384"/>
              </w:tabs>
              <w:ind w:left="412" w:hanging="412"/>
            </w:pPr>
            <w:r>
              <w:rPr>
                <w:i/>
                <w:sz w:val="16"/>
                <w:szCs w:val="16"/>
              </w:rPr>
              <w:t>•</w:t>
            </w:r>
            <w:r>
              <w:rPr>
                <w:i/>
                <w:sz w:val="16"/>
                <w:szCs w:val="16"/>
              </w:rPr>
              <w:tab/>
              <w:t>return to work planning — identify suitable duties, establish return to work program.</w:t>
            </w: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8. NEXT REVIEW DATE</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6909" w:type="dxa"/>
            <w:gridSpan w:val="75"/>
            <w:tcBorders>
              <w:top w:val="nil"/>
              <w:bottom w:val="nil"/>
            </w:tcBorders>
          </w:tcPr>
          <w:p>
            <w:pPr>
              <w:pStyle w:val="yTableNAm"/>
            </w:pPr>
            <w:r>
              <w:rPr>
                <w:sz w:val="16"/>
                <w:szCs w:val="16"/>
              </w:rPr>
              <w:t>Worker does not need to be reviewed again (FIRST and FINAL certificate of capacity)</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57" w:type="dxa"/>
            <w:gridSpan w:val="24"/>
            <w:tcBorders>
              <w:top w:val="nil"/>
              <w:bottom w:val="nil"/>
              <w:right w:val="nil"/>
            </w:tcBorders>
          </w:tcPr>
          <w:p>
            <w:pPr>
              <w:pStyle w:val="yTableNAm"/>
            </w:pPr>
            <w:r>
              <w:rPr>
                <w:sz w:val="16"/>
                <w:szCs w:val="16"/>
              </w:rPr>
              <w:t>I will review worker again on</w:t>
            </w:r>
          </w:p>
        </w:tc>
        <w:tc>
          <w:tcPr>
            <w:tcW w:w="859" w:type="dxa"/>
            <w:gridSpan w:val="11"/>
            <w:tcBorders>
              <w:top w:val="single" w:sz="4" w:space="0" w:color="auto"/>
              <w:bottom w:val="single" w:sz="4" w:space="0" w:color="auto"/>
              <w:right w:val="nil"/>
            </w:tcBorders>
          </w:tcPr>
          <w:p>
            <w:pPr>
              <w:pStyle w:val="yTableNAm"/>
            </w:pPr>
            <w:r>
              <w:rPr>
                <w:sz w:val="16"/>
                <w:szCs w:val="16"/>
              </w:rPr>
              <w:t xml:space="preserve">    /    /    </w:t>
            </w:r>
          </w:p>
        </w:tc>
        <w:tc>
          <w:tcPr>
            <w:tcW w:w="3593" w:type="dxa"/>
            <w:gridSpan w:val="40"/>
            <w:tcBorders>
              <w:top w:val="nil"/>
              <w:bottom w:val="nil"/>
            </w:tcBorders>
          </w:tcPr>
          <w:p>
            <w:pPr>
              <w:pStyle w:val="yTableNAm"/>
            </w:pPr>
            <w:r>
              <w:rPr>
                <w:i/>
                <w:sz w:val="16"/>
                <w:szCs w:val="16"/>
              </w:rPr>
              <w:t>(If greater than 14 days, please provide</w:t>
            </w:r>
          </w:p>
        </w:tc>
      </w:tr>
      <w:tr>
        <w:tc>
          <w:tcPr>
            <w:tcW w:w="242" w:type="dxa"/>
            <w:tcBorders>
              <w:right w:val="nil"/>
            </w:tcBorders>
          </w:tcPr>
          <w:p>
            <w:pPr>
              <w:pStyle w:val="zyTableNAm"/>
              <w:rPr>
                <w:sz w:val="16"/>
                <w:szCs w:val="16"/>
              </w:rPr>
            </w:pPr>
          </w:p>
        </w:tc>
        <w:tc>
          <w:tcPr>
            <w:tcW w:w="242" w:type="dxa"/>
            <w:tcBorders>
              <w:top w:val="nil"/>
              <w:left w:val="nil"/>
              <w:bottom w:val="nil"/>
              <w:right w:val="nil"/>
            </w:tcBorders>
          </w:tcPr>
          <w:p>
            <w:pPr>
              <w:pStyle w:val="zyTableNAm"/>
              <w:rPr>
                <w:sz w:val="16"/>
                <w:szCs w:val="16"/>
              </w:rPr>
            </w:pPr>
          </w:p>
        </w:tc>
        <w:tc>
          <w:tcPr>
            <w:tcW w:w="2457" w:type="dxa"/>
            <w:gridSpan w:val="24"/>
            <w:tcBorders>
              <w:top w:val="nil"/>
              <w:left w:val="nil"/>
              <w:bottom w:val="nil"/>
              <w:right w:val="nil"/>
            </w:tcBorders>
          </w:tcPr>
          <w:p>
            <w:pPr>
              <w:pStyle w:val="zyTableNAm"/>
              <w:rPr>
                <w:sz w:val="16"/>
                <w:szCs w:val="16"/>
              </w:rPr>
            </w:pPr>
          </w:p>
        </w:tc>
        <w:tc>
          <w:tcPr>
            <w:tcW w:w="859" w:type="dxa"/>
            <w:gridSpan w:val="11"/>
            <w:tcBorders>
              <w:top w:val="nil"/>
              <w:left w:val="nil"/>
              <w:bottom w:val="nil"/>
              <w:right w:val="nil"/>
            </w:tcBorders>
          </w:tcPr>
          <w:p>
            <w:pPr>
              <w:pStyle w:val="zyTableNAm"/>
              <w:rPr>
                <w:sz w:val="16"/>
                <w:szCs w:val="16"/>
              </w:rPr>
            </w:pPr>
          </w:p>
        </w:tc>
        <w:tc>
          <w:tcPr>
            <w:tcW w:w="3593" w:type="dxa"/>
            <w:gridSpan w:val="40"/>
            <w:tcBorders>
              <w:top w:val="nil"/>
              <w:left w:val="nil"/>
              <w:bottom w:val="nil"/>
            </w:tcBorders>
          </w:tcPr>
          <w:p>
            <w:pPr>
              <w:pStyle w:val="yTableNAm"/>
            </w:pPr>
            <w:r>
              <w:rPr>
                <w:i/>
                <w:sz w:val="16"/>
                <w:szCs w:val="16"/>
              </w:rPr>
              <w:t>clinical reasoning)</w:t>
            </w:r>
            <w:r>
              <w:rPr>
                <w:sz w:val="16"/>
                <w:szCs w:val="16"/>
              </w:rPr>
              <w:t xml:space="preserve"> </w:t>
            </w:r>
          </w:p>
        </w:tc>
      </w:tr>
      <w:tr>
        <w:tc>
          <w:tcPr>
            <w:tcW w:w="1023" w:type="dxa"/>
            <w:gridSpan w:val="4"/>
          </w:tcPr>
          <w:p>
            <w:pPr>
              <w:pStyle w:val="yTableNAm"/>
            </w:pPr>
            <w:r>
              <w:rPr>
                <w:sz w:val="16"/>
                <w:szCs w:val="16"/>
              </w:rPr>
              <w:t>Comments</w:t>
            </w:r>
          </w:p>
        </w:tc>
        <w:tc>
          <w:tcPr>
            <w:tcW w:w="5720" w:type="dxa"/>
            <w:gridSpan w:val="66"/>
            <w:tcBorders>
              <w:top w:val="single" w:sz="4" w:space="0" w:color="auto"/>
              <w:bottom w:val="single" w:sz="4" w:space="0" w:color="auto"/>
            </w:tcBorders>
          </w:tcPr>
          <w:p>
            <w:pPr>
              <w:pStyle w:val="zyTableNAm"/>
              <w:rPr>
                <w:sz w:val="16"/>
                <w:szCs w:val="16"/>
              </w:rPr>
            </w:pPr>
          </w:p>
        </w:tc>
        <w:tc>
          <w:tcPr>
            <w:tcW w:w="650" w:type="dxa"/>
            <w:gridSpan w:val="7"/>
            <w:tcBorders>
              <w:left w:val="nil"/>
            </w:tcBorders>
          </w:tcPr>
          <w:p>
            <w:pPr>
              <w:pStyle w:val="yTableNAm"/>
            </w:pPr>
          </w:p>
        </w:tc>
      </w:tr>
      <w:tr>
        <w:tc>
          <w:tcPr>
            <w:tcW w:w="7393" w:type="dxa"/>
            <w:gridSpan w:val="77"/>
            <w:tcBorders>
              <w:top w:val="nil"/>
            </w:tcBorders>
          </w:tcPr>
          <w:p>
            <w:pPr>
              <w:pStyle w:val="yTableNAm"/>
            </w:pPr>
          </w:p>
        </w:tc>
      </w:tr>
      <w:tr>
        <w:tc>
          <w:tcPr>
            <w:tcW w:w="7393" w:type="dxa"/>
            <w:gridSpan w:val="77"/>
            <w:tcBorders>
              <w:top w:val="single" w:sz="4" w:space="0" w:color="auto"/>
              <w:bottom w:val="nil"/>
            </w:tcBorders>
          </w:tcPr>
          <w:p>
            <w:pPr>
              <w:pStyle w:val="yTableNAm"/>
            </w:pPr>
            <w:r>
              <w:rPr>
                <w:b/>
                <w:sz w:val="16"/>
                <w:szCs w:val="16"/>
              </w:rPr>
              <w:t>9. MEDICAL PRACTITIONER’S DETAILS</w:t>
            </w:r>
          </w:p>
        </w:tc>
      </w:tr>
      <w:tr>
        <w:tc>
          <w:tcPr>
            <w:tcW w:w="850" w:type="dxa"/>
            <w:gridSpan w:val="3"/>
          </w:tcPr>
          <w:p>
            <w:pPr>
              <w:pStyle w:val="yTableNAm"/>
            </w:pPr>
            <w:r>
              <w:rPr>
                <w:sz w:val="16"/>
                <w:szCs w:val="16"/>
              </w:rPr>
              <w:t>Name</w:t>
            </w:r>
          </w:p>
        </w:tc>
        <w:tc>
          <w:tcPr>
            <w:tcW w:w="1933" w:type="dxa"/>
            <w:gridSpan w:val="21"/>
            <w:tcBorders>
              <w:top w:val="single" w:sz="4" w:space="0" w:color="auto"/>
              <w:bottom w:val="single" w:sz="4" w:space="0" w:color="auto"/>
            </w:tcBorders>
          </w:tcPr>
          <w:p>
            <w:pPr>
              <w:pStyle w:val="zyTableNAm"/>
              <w:rPr>
                <w:sz w:val="16"/>
                <w:szCs w:val="16"/>
              </w:rPr>
            </w:pPr>
          </w:p>
        </w:tc>
        <w:tc>
          <w:tcPr>
            <w:tcW w:w="1666" w:type="dxa"/>
            <w:gridSpan w:val="21"/>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4"/>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7"/>
            <w:tcBorders>
              <w:top w:val="single" w:sz="4" w:space="0" w:color="auto"/>
              <w:bottom w:val="single" w:sz="4" w:space="0" w:color="auto"/>
            </w:tcBorders>
          </w:tcPr>
          <w:p>
            <w:pPr>
              <w:pStyle w:val="zyTableNAm"/>
              <w:rPr>
                <w:sz w:val="16"/>
                <w:szCs w:val="16"/>
              </w:rPr>
            </w:pPr>
          </w:p>
        </w:tc>
        <w:tc>
          <w:tcPr>
            <w:tcW w:w="290" w:type="dxa"/>
            <w:gridSpan w:val="4"/>
            <w:tcBorders>
              <w:top w:val="single" w:sz="4" w:space="0" w:color="auto"/>
              <w:bottom w:val="single" w:sz="4" w:space="0" w:color="auto"/>
            </w:tcBorders>
          </w:tcPr>
          <w:p>
            <w:pPr>
              <w:pStyle w:val="zyTableNAm"/>
              <w:rPr>
                <w:sz w:val="16"/>
                <w:szCs w:val="16"/>
              </w:rPr>
            </w:pPr>
          </w:p>
        </w:tc>
        <w:tc>
          <w:tcPr>
            <w:tcW w:w="341" w:type="dxa"/>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Address</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Email</w:t>
            </w:r>
          </w:p>
        </w:tc>
        <w:tc>
          <w:tcPr>
            <w:tcW w:w="2390" w:type="dxa"/>
            <w:gridSpan w:val="24"/>
            <w:tcBorders>
              <w:top w:val="single" w:sz="4" w:space="0" w:color="auto"/>
              <w:bottom w:val="single" w:sz="4" w:space="0" w:color="auto"/>
            </w:tcBorders>
          </w:tcPr>
          <w:p>
            <w:pPr>
              <w:pStyle w:val="zyTableNAm"/>
              <w:rPr>
                <w:sz w:val="16"/>
                <w:szCs w:val="16"/>
              </w:rPr>
            </w:pPr>
          </w:p>
        </w:tc>
        <w:tc>
          <w:tcPr>
            <w:tcW w:w="859" w:type="dxa"/>
            <w:gridSpan w:val="11"/>
            <w:tcBorders>
              <w:top w:val="nil"/>
              <w:bottom w:val="nil"/>
            </w:tcBorders>
          </w:tcPr>
          <w:p>
            <w:pPr>
              <w:pStyle w:val="yTableNAm"/>
            </w:pPr>
          </w:p>
        </w:tc>
      </w:tr>
      <w:tr>
        <w:trPr>
          <w:trHeight w:val="98"/>
        </w:trPr>
        <w:tc>
          <w:tcPr>
            <w:tcW w:w="7393" w:type="dxa"/>
            <w:gridSpan w:val="77"/>
          </w:tcPr>
          <w:p>
            <w:pPr>
              <w:pStyle w:val="yTableNAm"/>
            </w:pPr>
          </w:p>
        </w:tc>
      </w:tr>
      <w:tr>
        <w:tc>
          <w:tcPr>
            <w:tcW w:w="850" w:type="dxa"/>
            <w:gridSpan w:val="3"/>
          </w:tcPr>
          <w:p>
            <w:pPr>
              <w:pStyle w:val="zyTableNAm"/>
              <w:rPr>
                <w:sz w:val="16"/>
                <w:szCs w:val="16"/>
              </w:rPr>
            </w:pP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Signature</w:t>
            </w:r>
          </w:p>
        </w:tc>
        <w:tc>
          <w:tcPr>
            <w:tcW w:w="2670" w:type="dxa"/>
            <w:gridSpan w:val="32"/>
            <w:vMerge w:val="restart"/>
            <w:tcBorders>
              <w:top w:val="single" w:sz="4" w:space="0" w:color="auto"/>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4144" w:type="dxa"/>
            <w:gridSpan w:val="42"/>
            <w:tcBorders>
              <w:top w:val="nil"/>
            </w:tcBorders>
          </w:tcPr>
          <w:p>
            <w:pPr>
              <w:pStyle w:val="zyTableNAm"/>
              <w:spacing w:before="0"/>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tcBorders>
          </w:tcPr>
          <w:p>
            <w:pPr>
              <w:pStyle w:val="yTableNAm"/>
            </w:pPr>
          </w:p>
        </w:tc>
      </w:tr>
      <w:tr>
        <w:tc>
          <w:tcPr>
            <w:tcW w:w="850" w:type="dxa"/>
            <w:gridSpan w:val="3"/>
            <w:tcBorders>
              <w:bottom w:val="nil"/>
            </w:tcBorders>
          </w:tcPr>
          <w:p>
            <w:pPr>
              <w:pStyle w:val="yTableNAm"/>
            </w:pPr>
            <w:r>
              <w:rPr>
                <w:sz w:val="16"/>
                <w:szCs w:val="16"/>
              </w:rPr>
              <w:t>Phone</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Borders>
              <w:bottom w:val="nil"/>
            </w:tcBorders>
          </w:tcPr>
          <w:p>
            <w:pPr>
              <w:pStyle w:val="zyTableNAm"/>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Fax</w:t>
            </w:r>
          </w:p>
        </w:tc>
        <w:tc>
          <w:tcPr>
            <w:tcW w:w="2411" w:type="dxa"/>
            <w:gridSpan w:val="26"/>
            <w:tcBorders>
              <w:top w:val="single" w:sz="4" w:space="0" w:color="auto"/>
              <w:bottom w:val="single" w:sz="4" w:space="0" w:color="auto"/>
            </w:tcBorders>
          </w:tcPr>
          <w:p>
            <w:pPr>
              <w:pStyle w:val="zyTableNAm"/>
              <w:rPr>
                <w:sz w:val="16"/>
                <w:szCs w:val="16"/>
              </w:rPr>
            </w:pPr>
          </w:p>
        </w:tc>
        <w:tc>
          <w:tcPr>
            <w:tcW w:w="707" w:type="dxa"/>
            <w:gridSpan w:val="10"/>
          </w:tcPr>
          <w:p>
            <w:pPr>
              <w:pStyle w:val="yTableNAm"/>
            </w:pPr>
            <w:r>
              <w:rPr>
                <w:sz w:val="16"/>
                <w:szCs w:val="16"/>
              </w:rPr>
              <w:t>Date</w:t>
            </w:r>
          </w:p>
        </w:tc>
        <w:tc>
          <w:tcPr>
            <w:tcW w:w="991" w:type="dxa"/>
            <w:gridSpan w:val="12"/>
            <w:tcBorders>
              <w:top w:val="single" w:sz="4" w:space="0" w:color="auto"/>
              <w:bottom w:val="single" w:sz="4" w:space="0" w:color="auto"/>
            </w:tcBorders>
          </w:tcPr>
          <w:p>
            <w:pPr>
              <w:pStyle w:val="yTableNAm"/>
            </w:pPr>
            <w:r>
              <w:rPr>
                <w:sz w:val="16"/>
                <w:szCs w:val="16"/>
              </w:rPr>
              <w:t xml:space="preserve">    /    /    </w:t>
            </w:r>
          </w:p>
        </w:tc>
        <w:tc>
          <w:tcPr>
            <w:tcW w:w="2434" w:type="dxa"/>
            <w:gridSpan w:val="26"/>
            <w:tcBorders>
              <w:top w:val="nil"/>
              <w:bottom w:val="nil"/>
            </w:tcBorders>
          </w:tcPr>
          <w:p>
            <w:pPr>
              <w:pStyle w:val="yTableNAm"/>
            </w:pPr>
          </w:p>
        </w:tc>
      </w:tr>
      <w:tr>
        <w:tc>
          <w:tcPr>
            <w:tcW w:w="7393" w:type="dxa"/>
            <w:gridSpan w:val="77"/>
            <w:tcBorders>
              <w:top w:val="nil"/>
              <w:bottom w:val="single" w:sz="4" w:space="0" w:color="auto"/>
            </w:tcBorders>
          </w:tcPr>
          <w:p>
            <w:pPr>
              <w:pStyle w:val="yTableNAm"/>
            </w:pPr>
            <w:r>
              <w:rPr>
                <w:sz w:val="16"/>
                <w:szCs w:val="16"/>
              </w:rPr>
              <w:tab/>
            </w:r>
            <w:r>
              <w:rPr>
                <w:i/>
                <w:sz w:val="16"/>
                <w:szCs w:val="16"/>
              </w:rPr>
              <w:t>(Practice stamp — optional)</w:t>
            </w:r>
          </w:p>
        </w:tc>
      </w:tr>
    </w:tbl>
    <w:p>
      <w:pPr>
        <w:pStyle w:val="yFootnotesection"/>
      </w:pPr>
      <w:r>
        <w:tab/>
        <w:t>[Form 3 inserted: Gazette 25 Mar 2014 p. 822-4.]</w:t>
      </w:r>
    </w:p>
    <w:p>
      <w:pPr>
        <w:pStyle w:val="yMiscellaneousHeading"/>
        <w:pageBreakBefore/>
        <w:spacing w:before="0"/>
      </w:pPr>
      <w:r>
        <w:rPr>
          <w:rStyle w:val="CharSClsNo"/>
          <w:b/>
          <w:bCs/>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 Gazette 14 Dec 1999 p. 6151; amended: Gazette 21 Jan 2005 p. 276; 28 Oct 2005 p. 4920.]</w:t>
      </w:r>
    </w:p>
    <w:p>
      <w:pPr>
        <w:pStyle w:val="yMiscellaneousHeading"/>
        <w:pageBreakBefore/>
        <w:spacing w:before="0"/>
      </w:pPr>
      <w:r>
        <w:rPr>
          <w:rStyle w:val="CharSClsNo"/>
          <w:b/>
          <w:bCs/>
        </w:rPr>
        <w:t>Form 3B</w:t>
      </w:r>
    </w:p>
    <w:p>
      <w:pPr>
        <w:pStyle w:val="yShoulderClause"/>
        <w:keepNext/>
        <w:keepLines/>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120"/>
        <w:rPr>
          <w:sz w:val="16"/>
          <w:szCs w:val="16"/>
        </w:rPr>
      </w:pPr>
      <w:r>
        <w:rPr>
          <w:sz w:val="16"/>
          <w:szCs w:val="16"/>
        </w:rPr>
        <w:t>If a reason is that the injury was not suffered in the course of employment, state the grounds upon which this assertion is made:</w:t>
      </w:r>
    </w:p>
    <w:p>
      <w:pPr>
        <w:pStyle w:val="yMiscellaneousBody"/>
        <w:keepNext/>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 Gazette 8 Mar 1991 p. 1074; amended: Gazette 5 Feb 1993 p. 1059; 18 Feb 1994 p. 662; 21 Jan 2005 p. 276; 28 Oct 2005 p. 4921-2; 18 Nov 2011 p. 4824.]</w:t>
      </w:r>
    </w:p>
    <w:p>
      <w:pPr>
        <w:pStyle w:val="yMiscellaneousHeading"/>
        <w:pageBreakBefore/>
        <w:spacing w:before="0"/>
      </w:pPr>
      <w:r>
        <w:rPr>
          <w:rStyle w:val="CharSClsNo"/>
          <w:b/>
          <w:bCs/>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w:t>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Where other particulars are required to help make a decision about liability, specify the particulars required:</w:t>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keepLines w:val="0"/>
      </w:pPr>
      <w:r>
        <w:tab/>
        <w:t>[Form 3C inserted: Gazette 8 Mar 1991 p. 1075; amended: Gazette 5 Feb 1993 p. 1059; 18 Feb 1994 p. 662; 21 Jan 2005 p. 276; 28 Oct 2005 p. 4922-3; 18 Nov 2011 p. 4824.]</w:t>
      </w:r>
    </w:p>
    <w:p>
      <w:pPr>
        <w:pStyle w:val="yMiscellaneousHeading"/>
        <w:pageBreakBefore/>
        <w:spacing w:before="0"/>
      </w:pPr>
      <w:r>
        <w:rPr>
          <w:rStyle w:val="CharSClsNo"/>
          <w:b/>
          <w:bCs/>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self-insured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worker:..........................................................</w:t>
      </w:r>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keepNext/>
        <w:keepLines/>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uninsured or self-insured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 Gazette 8 Mar 1991 p. 1075; amended: Gazette 5 Feb 1993 p. 1059; 18 Feb 1994 p. 662; 21 Jan 2005 p. 276; 28 Oct 2005 p. 4923-4; 18 Nov 2011 p. 4824.]</w:t>
      </w:r>
    </w:p>
    <w:p>
      <w:pPr>
        <w:pStyle w:val="yMiscellaneousHeading"/>
        <w:pageBreakBefore/>
        <w:spacing w:before="0"/>
      </w:pPr>
      <w:r>
        <w:rPr>
          <w:rStyle w:val="CharSClsNo"/>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w:t>
      </w:r>
    </w:p>
    <w:p>
      <w:pPr>
        <w:pStyle w:val="yMiscellaneousBody"/>
        <w:tabs>
          <w:tab w:val="left" w:leader="dot" w:pos="7080"/>
        </w:tabs>
        <w:spacing w:before="60"/>
        <w:rPr>
          <w:sz w:val="16"/>
        </w:rPr>
      </w:pPr>
      <w:r>
        <w:rPr>
          <w:sz w:val="16"/>
        </w:rPr>
        <w:t xml:space="preserve">NOTE THAT if you wish you may — </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rPr>
        <w:t>if reasonable attempts have been made to resolve the dispute by negotiation with the employer, apply to the Director under section 182E of the Act for resolution of a dispute by conciliation</w:t>
      </w:r>
      <w:r>
        <w:rPr>
          <w:sz w:val="16"/>
          <w:szCs w:val="16"/>
        </w:rPr>
        <w:t>;</w:t>
      </w:r>
    </w:p>
    <w:p>
      <w:pPr>
        <w:pStyle w:val="yMiscellaneousBody"/>
        <w:numPr>
          <w:ilvl w:val="0"/>
          <w:numId w:val="13"/>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 Gazette 8 Mar 1991 p. 1075</w:t>
      </w:r>
      <w:r>
        <w:noBreakHyphen/>
        <w:t>6; amended: Gazette 5 Feb 1993 p. 1060; 18 Feb 1994 p. 662; 21 Jan 2005 p. 276; 28 Oct 2005 p. 4925</w:t>
      </w:r>
      <w:r>
        <w:noBreakHyphen/>
        <w:t>6; 18 Nov 2011 p. 4824</w:t>
      </w:r>
      <w:r>
        <w:noBreakHyphen/>
        <w:t>5.]</w:t>
      </w:r>
    </w:p>
    <w:p>
      <w:pPr>
        <w:pStyle w:val="yMiscellaneousHeading"/>
        <w:pageBreakBefore/>
        <w:spacing w:before="0"/>
        <w:rPr>
          <w:b/>
          <w:szCs w:val="22"/>
        </w:rPr>
      </w:pPr>
      <w:r>
        <w:rPr>
          <w:rStyle w:val="CharSClsNo"/>
          <w:b/>
          <w:bCs/>
        </w:rPr>
        <w:t>Form 4</w:t>
      </w:r>
    </w:p>
    <w:p>
      <w:pPr>
        <w:pStyle w:val="yShoulderClause"/>
      </w:pPr>
      <w:r>
        <w:t>[r. 7(1)]</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FINAL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259"/>
        <w:gridCol w:w="297"/>
        <w:gridCol w:w="12"/>
        <w:gridCol w:w="8"/>
        <w:gridCol w:w="408"/>
        <w:gridCol w:w="374"/>
        <w:gridCol w:w="49"/>
        <w:gridCol w:w="238"/>
        <w:gridCol w:w="45"/>
        <w:gridCol w:w="562"/>
        <w:gridCol w:w="106"/>
        <w:gridCol w:w="36"/>
        <w:gridCol w:w="118"/>
        <w:gridCol w:w="14"/>
        <w:gridCol w:w="151"/>
        <w:gridCol w:w="87"/>
        <w:gridCol w:w="182"/>
        <w:gridCol w:w="238"/>
        <w:gridCol w:w="45"/>
        <w:gridCol w:w="207"/>
        <w:gridCol w:w="375"/>
        <w:gridCol w:w="30"/>
        <w:gridCol w:w="337"/>
        <w:gridCol w:w="100"/>
        <w:gridCol w:w="189"/>
        <w:gridCol w:w="61"/>
        <w:gridCol w:w="128"/>
        <w:gridCol w:w="100"/>
        <w:gridCol w:w="289"/>
        <w:gridCol w:w="192"/>
        <w:gridCol w:w="97"/>
        <w:gridCol w:w="50"/>
        <w:gridCol w:w="240"/>
        <w:gridCol w:w="289"/>
        <w:gridCol w:w="238"/>
        <w:gridCol w:w="51"/>
        <w:gridCol w:w="34"/>
        <w:gridCol w:w="255"/>
        <w:gridCol w:w="290"/>
        <w:gridCol w:w="29"/>
        <w:gridCol w:w="257"/>
      </w:tblGrid>
      <w:tr>
        <w:tc>
          <w:tcPr>
            <w:tcW w:w="7303" w:type="dxa"/>
            <w:gridSpan w:val="42"/>
          </w:tcPr>
          <w:p>
            <w:pPr>
              <w:pStyle w:val="yTableNAm"/>
            </w:pPr>
            <w:r>
              <w:rPr>
                <w:b/>
                <w:sz w:val="16"/>
                <w:szCs w:val="16"/>
              </w:rPr>
              <w:t>1. WORKER’S DETAILS</w:t>
            </w:r>
          </w:p>
        </w:tc>
      </w:tr>
      <w:tr>
        <w:tc>
          <w:tcPr>
            <w:tcW w:w="1220" w:type="dxa"/>
            <w:gridSpan w:val="6"/>
          </w:tcPr>
          <w:p>
            <w:pPr>
              <w:pStyle w:val="yTableNAm"/>
            </w:pPr>
            <w:r>
              <w:rPr>
                <w:sz w:val="16"/>
                <w:szCs w:val="16"/>
              </w:rPr>
              <w:t>First name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Last name</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r>
              <w:rPr>
                <w:sz w:val="16"/>
                <w:szCs w:val="16"/>
              </w:rPr>
              <w:t xml:space="preserve"> </w:t>
            </w:r>
          </w:p>
        </w:tc>
      </w:tr>
      <w:tr>
        <w:tc>
          <w:tcPr>
            <w:tcW w:w="7303" w:type="dxa"/>
            <w:gridSpan w:val="42"/>
          </w:tcPr>
          <w:p>
            <w:pPr>
              <w:pStyle w:val="yTableNAm"/>
            </w:pPr>
          </w:p>
        </w:tc>
      </w:tr>
      <w:tr>
        <w:tc>
          <w:tcPr>
            <w:tcW w:w="1220" w:type="dxa"/>
            <w:gridSpan w:val="6"/>
          </w:tcPr>
          <w:p>
            <w:pPr>
              <w:pStyle w:val="yTableNAm"/>
            </w:pPr>
            <w:r>
              <w:rPr>
                <w:sz w:val="16"/>
                <w:szCs w:val="16"/>
              </w:rPr>
              <w:t>Date of birth</w:t>
            </w:r>
          </w:p>
        </w:tc>
        <w:tc>
          <w:tcPr>
            <w:tcW w:w="1268" w:type="dxa"/>
            <w:gridSpan w:val="5"/>
            <w:tcBorders>
              <w:top w:val="single" w:sz="4" w:space="0" w:color="auto"/>
              <w:bottom w:val="single" w:sz="4" w:space="0" w:color="auto"/>
            </w:tcBorders>
          </w:tcPr>
          <w:p>
            <w:pPr>
              <w:pStyle w:val="yTableNAm"/>
            </w:pPr>
            <w:r>
              <w:rPr>
                <w:sz w:val="16"/>
                <w:szCs w:val="16"/>
              </w:rPr>
              <w:t>/    /</w:t>
            </w:r>
          </w:p>
        </w:tc>
        <w:tc>
          <w:tcPr>
            <w:tcW w:w="977" w:type="dxa"/>
            <w:gridSpan w:val="9"/>
          </w:tcPr>
          <w:p>
            <w:pPr>
              <w:pStyle w:val="yTableNAm"/>
            </w:pPr>
            <w:r>
              <w:rPr>
                <w:sz w:val="16"/>
                <w:szCs w:val="16"/>
              </w:rPr>
              <w:t>Claim no.</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Phone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Email</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Address</w:t>
            </w:r>
          </w:p>
        </w:tc>
        <w:tc>
          <w:tcPr>
            <w:tcW w:w="5826" w:type="dxa"/>
            <w:gridSpan w:val="35"/>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Borders>
              <w:bottom w:val="single" w:sz="4" w:space="0" w:color="auto"/>
            </w:tcBorders>
          </w:tcPr>
          <w:p>
            <w:pPr>
              <w:pStyle w:val="yTableNAm"/>
            </w:pPr>
          </w:p>
        </w:tc>
      </w:tr>
      <w:tr>
        <w:tc>
          <w:tcPr>
            <w:tcW w:w="7303" w:type="dxa"/>
            <w:gridSpan w:val="42"/>
            <w:tcBorders>
              <w:top w:val="single" w:sz="4" w:space="0" w:color="auto"/>
              <w:bottom w:val="nil"/>
            </w:tcBorders>
          </w:tcPr>
          <w:p>
            <w:pPr>
              <w:pStyle w:val="yTableNAm"/>
            </w:pPr>
            <w:r>
              <w:rPr>
                <w:b/>
                <w:sz w:val="16"/>
                <w:szCs w:val="16"/>
              </w:rPr>
              <w:t>2. EMPLOYER’S DETAILS</w:t>
            </w:r>
          </w:p>
        </w:tc>
      </w:tr>
      <w:tr>
        <w:tc>
          <w:tcPr>
            <w:tcW w:w="1643" w:type="dxa"/>
            <w:gridSpan w:val="8"/>
            <w:tcBorders>
              <w:top w:val="nil"/>
            </w:tcBorders>
          </w:tcPr>
          <w:p>
            <w:pPr>
              <w:pStyle w:val="yTableNAm"/>
            </w:pPr>
            <w:r>
              <w:rPr>
                <w:sz w:val="16"/>
                <w:szCs w:val="16"/>
              </w:rPr>
              <w:t>Employer’s name</w:t>
            </w:r>
          </w:p>
        </w:tc>
        <w:tc>
          <w:tcPr>
            <w:tcW w:w="2434" w:type="dxa"/>
            <w:gridSpan w:val="15"/>
            <w:tcBorders>
              <w:top w:val="single" w:sz="4" w:space="0" w:color="auto"/>
              <w:bottom w:val="single" w:sz="4" w:space="0" w:color="auto"/>
            </w:tcBorders>
          </w:tcPr>
          <w:p>
            <w:pPr>
              <w:pStyle w:val="zyTableNAm"/>
              <w:rPr>
                <w:sz w:val="16"/>
                <w:szCs w:val="16"/>
              </w:rPr>
            </w:pPr>
          </w:p>
        </w:tc>
        <w:tc>
          <w:tcPr>
            <w:tcW w:w="1543" w:type="dxa"/>
            <w:gridSpan w:val="10"/>
            <w:tcBorders>
              <w:top w:val="nil"/>
            </w:tcBorders>
          </w:tcPr>
          <w:p>
            <w:pPr>
              <w:pStyle w:val="yTableNAm"/>
            </w:pPr>
            <w:r>
              <w:rPr>
                <w:sz w:val="16"/>
                <w:szCs w:val="16"/>
              </w:rPr>
              <w:t>Employer’s phone</w:t>
            </w:r>
          </w:p>
        </w:tc>
        <w:tc>
          <w:tcPr>
            <w:tcW w:w="1426" w:type="dxa"/>
            <w:gridSpan w:val="8"/>
            <w:tcBorders>
              <w:top w:val="single" w:sz="4" w:space="0" w:color="auto"/>
              <w:bottom w:val="single" w:sz="4" w:space="0" w:color="auto"/>
            </w:tcBorders>
          </w:tcPr>
          <w:p>
            <w:pPr>
              <w:pStyle w:val="zyTableNAm"/>
              <w:rPr>
                <w:sz w:val="16"/>
                <w:szCs w:val="16"/>
              </w:rPr>
            </w:pPr>
          </w:p>
        </w:tc>
        <w:tc>
          <w:tcPr>
            <w:tcW w:w="257" w:type="dxa"/>
            <w:tcBorders>
              <w:top w:val="nil"/>
            </w:tcBorders>
          </w:tcPr>
          <w:p>
            <w:pPr>
              <w:pStyle w:val="yTableNAm"/>
            </w:pPr>
          </w:p>
        </w:tc>
      </w:tr>
      <w:tr>
        <w:tc>
          <w:tcPr>
            <w:tcW w:w="7303" w:type="dxa"/>
            <w:gridSpan w:val="42"/>
          </w:tcPr>
          <w:p>
            <w:pPr>
              <w:pStyle w:val="yTableNAm"/>
            </w:pPr>
          </w:p>
        </w:tc>
      </w:tr>
      <w:tr>
        <w:tc>
          <w:tcPr>
            <w:tcW w:w="1643" w:type="dxa"/>
            <w:gridSpan w:val="8"/>
          </w:tcPr>
          <w:p>
            <w:pPr>
              <w:pStyle w:val="yTableNAm"/>
            </w:pPr>
            <w:r>
              <w:rPr>
                <w:sz w:val="16"/>
                <w:szCs w:val="16"/>
              </w:rPr>
              <w:t>Employer’s address</w:t>
            </w:r>
          </w:p>
        </w:tc>
        <w:tc>
          <w:tcPr>
            <w:tcW w:w="5403" w:type="dxa"/>
            <w:gridSpan w:val="33"/>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3. MEDICAL ASSESSMENT</w:t>
            </w:r>
          </w:p>
        </w:tc>
      </w:tr>
      <w:tr>
        <w:tc>
          <w:tcPr>
            <w:tcW w:w="1926" w:type="dxa"/>
            <w:gridSpan w:val="10"/>
            <w:tcBorders>
              <w:top w:val="nil"/>
            </w:tcBorders>
          </w:tcPr>
          <w:p>
            <w:pPr>
              <w:pStyle w:val="yTableNAm"/>
            </w:pPr>
            <w:r>
              <w:rPr>
                <w:sz w:val="16"/>
                <w:szCs w:val="16"/>
              </w:rPr>
              <w:t>Date of this assessment</w:t>
            </w:r>
          </w:p>
        </w:tc>
        <w:tc>
          <w:tcPr>
            <w:tcW w:w="987" w:type="dxa"/>
            <w:gridSpan w:val="6"/>
            <w:tcBorders>
              <w:top w:val="single" w:sz="4" w:space="0" w:color="auto"/>
              <w:bottom w:val="single" w:sz="4" w:space="0" w:color="auto"/>
            </w:tcBorders>
          </w:tcPr>
          <w:p>
            <w:pPr>
              <w:pStyle w:val="yTableNAm"/>
            </w:pPr>
            <w:r>
              <w:rPr>
                <w:sz w:val="16"/>
                <w:szCs w:val="16"/>
              </w:rPr>
              <w:t xml:space="preserve">      /     /</w:t>
            </w:r>
          </w:p>
        </w:tc>
        <w:tc>
          <w:tcPr>
            <w:tcW w:w="2560" w:type="dxa"/>
            <w:gridSpan w:val="15"/>
            <w:tcBorders>
              <w:top w:val="nil"/>
              <w:right w:val="single" w:sz="4" w:space="0" w:color="auto"/>
            </w:tcBorders>
          </w:tcPr>
          <w:p>
            <w:pPr>
              <w:pStyle w:val="yTableNAm"/>
            </w:pPr>
            <w:r>
              <w:rPr>
                <w:sz w:val="16"/>
                <w:szCs w:val="16"/>
              </w:rPr>
              <w:t>Date of injury</w:t>
            </w:r>
          </w:p>
        </w:tc>
        <w:tc>
          <w:tcPr>
            <w:tcW w:w="999" w:type="dxa"/>
            <w:gridSpan w:val="7"/>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574" w:type="dxa"/>
            <w:gridSpan w:val="3"/>
            <w:tcBorders>
              <w:top w:val="nil"/>
              <w:left w:val="single" w:sz="4" w:space="0" w:color="auto"/>
              <w:bottom w:val="nil"/>
              <w:right w:val="nil"/>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condition is unlikely to change substantially in the next 12 months.</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4. WORK CAPACITY</w:t>
            </w:r>
          </w:p>
        </w:tc>
      </w:tr>
      <w:tr>
        <w:tc>
          <w:tcPr>
            <w:tcW w:w="7303" w:type="dxa"/>
            <w:gridSpan w:val="42"/>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099" w:type="dxa"/>
            <w:gridSpan w:val="10"/>
            <w:tcBorders>
              <w:top w:val="nil"/>
              <w:bottom w:val="nil"/>
              <w:right w:val="single" w:sz="4" w:space="0" w:color="auto"/>
            </w:tcBorders>
          </w:tcPr>
          <w:p>
            <w:pPr>
              <w:pStyle w:val="yTableNAm"/>
            </w:pPr>
            <w:r>
              <w:rPr>
                <w:sz w:val="16"/>
                <w:szCs w:val="16"/>
              </w:rPr>
              <w:t>full capacity for work from</w:t>
            </w:r>
          </w:p>
        </w:tc>
        <w:tc>
          <w:tcPr>
            <w:tcW w:w="588" w:type="dxa"/>
            <w:gridSpan w:val="6"/>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38" w:type="dxa"/>
            <w:tcBorders>
              <w:top w:val="nil"/>
              <w:left w:val="single" w:sz="4" w:space="0" w:color="auto"/>
              <w:bottom w:val="nil"/>
              <w:right w:val="single" w:sz="4" w:space="0" w:color="auto"/>
            </w:tcBorders>
          </w:tcPr>
          <w:p>
            <w:pPr>
              <w:pStyle w:val="zyTableNAm"/>
              <w:rPr>
                <w:sz w:val="16"/>
                <w:szCs w:val="16"/>
              </w:rPr>
            </w:pPr>
          </w:p>
        </w:tc>
        <w:tc>
          <w:tcPr>
            <w:tcW w:w="252"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3374" w:type="dxa"/>
            <w:gridSpan w:val="20"/>
            <w:tcBorders>
              <w:top w:val="nil"/>
              <w:left w:val="single" w:sz="4" w:space="0" w:color="auto"/>
              <w:bottom w:val="nil"/>
              <w:right w:val="nil"/>
            </w:tcBorders>
          </w:tcPr>
          <w:p>
            <w:pPr>
              <w:pStyle w:val="yTableNAm"/>
            </w:pPr>
            <w:r>
              <w:rPr>
                <w:sz w:val="16"/>
                <w:szCs w:val="16"/>
              </w:rPr>
              <w:t xml:space="preserve">but requires further treatment </w:t>
            </w:r>
            <w:r>
              <w:rPr>
                <w:i/>
                <w:sz w:val="16"/>
                <w:szCs w:val="16"/>
              </w:rPr>
              <w:t>(specifics below)</w:t>
            </w:r>
          </w:p>
        </w:tc>
        <w:tc>
          <w:tcPr>
            <w:tcW w:w="257" w:type="dxa"/>
            <w:tcBorders>
              <w:top w:val="nil"/>
              <w:left w:val="nil"/>
              <w:bottom w:val="nil"/>
            </w:tcBorders>
          </w:tcPr>
          <w:p>
            <w:pPr>
              <w:pStyle w:val="yTableNAm"/>
            </w:pPr>
          </w:p>
        </w:tc>
      </w:tr>
      <w:tr>
        <w:tc>
          <w:tcPr>
            <w:tcW w:w="7303" w:type="dxa"/>
            <w:gridSpan w:val="42"/>
            <w:tcBorders>
              <w:top w:val="nil"/>
              <w:bottom w:val="nil"/>
            </w:tcBorders>
          </w:tcPr>
          <w:p>
            <w:pPr>
              <w:pStyle w:val="yTableNAm"/>
            </w:pPr>
          </w:p>
        </w:tc>
      </w:tr>
      <w:tr>
        <w:tc>
          <w:tcPr>
            <w:tcW w:w="236" w:type="dxa"/>
            <w:tcBorders>
              <w:top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267" w:type="dxa"/>
            <w:gridSpan w:val="13"/>
            <w:tcBorders>
              <w:top w:val="nil"/>
              <w:bottom w:val="nil"/>
              <w:right w:val="single" w:sz="4" w:space="0" w:color="auto"/>
            </w:tcBorders>
          </w:tcPr>
          <w:p>
            <w:pPr>
              <w:pStyle w:val="yTableNAm"/>
            </w:pPr>
            <w:r>
              <w:rPr>
                <w:sz w:val="16"/>
                <w:szCs w:val="16"/>
              </w:rPr>
              <w:t xml:space="preserve">capacity for work performing </w:t>
            </w:r>
          </w:p>
        </w:tc>
        <w:tc>
          <w:tcPr>
            <w:tcW w:w="238"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514" w:type="dxa"/>
            <w:gridSpan w:val="8"/>
            <w:tcBorders>
              <w:top w:val="nil"/>
              <w:left w:val="single" w:sz="4" w:space="0" w:color="auto"/>
              <w:bottom w:val="nil"/>
              <w:right w:val="single" w:sz="4" w:space="0" w:color="auto"/>
            </w:tcBorders>
          </w:tcPr>
          <w:p>
            <w:pPr>
              <w:pStyle w:val="yTableNAm"/>
            </w:pPr>
            <w:r>
              <w:rPr>
                <w:sz w:val="16"/>
                <w:szCs w:val="16"/>
              </w:rPr>
              <w:t>hours per day and</w:t>
            </w:r>
          </w:p>
        </w:tc>
        <w:tc>
          <w:tcPr>
            <w:tcW w:w="250"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623" w:type="dxa"/>
            <w:gridSpan w:val="9"/>
            <w:tcBorders>
              <w:top w:val="nil"/>
              <w:left w:val="single" w:sz="4" w:space="0" w:color="auto"/>
              <w:bottom w:val="nil"/>
              <w:right w:val="nil"/>
            </w:tcBorders>
          </w:tcPr>
          <w:p>
            <w:pPr>
              <w:pStyle w:val="yTableNAm"/>
            </w:pPr>
            <w:r>
              <w:rPr>
                <w:sz w:val="16"/>
                <w:szCs w:val="16"/>
              </w:rPr>
              <w:t>days per week from</w:t>
            </w:r>
          </w:p>
        </w:tc>
        <w:tc>
          <w:tcPr>
            <w:tcW w:w="659" w:type="dxa"/>
            <w:gridSpan w:val="5"/>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57" w:type="dxa"/>
            <w:tcBorders>
              <w:top w:val="nil"/>
              <w:left w:val="single" w:sz="4" w:space="0" w:color="auto"/>
            </w:tcBorders>
          </w:tcPr>
          <w:p>
            <w:pPr>
              <w:pStyle w:val="yTableNAm"/>
            </w:pPr>
          </w:p>
        </w:tc>
      </w:tr>
      <w:tr>
        <w:tc>
          <w:tcPr>
            <w:tcW w:w="236" w:type="dxa"/>
            <w:tcBorders>
              <w:top w:val="nil"/>
              <w:right w:val="nil"/>
            </w:tcBorders>
          </w:tcPr>
          <w:p>
            <w:pPr>
              <w:pStyle w:val="zyTableNAm"/>
              <w:rPr>
                <w:sz w:val="16"/>
                <w:szCs w:val="16"/>
              </w:rPr>
            </w:pPr>
          </w:p>
        </w:tc>
        <w:tc>
          <w:tcPr>
            <w:tcW w:w="259" w:type="dxa"/>
            <w:tcBorders>
              <w:top w:val="nil"/>
              <w:left w:val="nil"/>
              <w:bottom w:val="nil"/>
              <w:right w:val="nil"/>
            </w:tcBorders>
          </w:tcPr>
          <w:p>
            <w:pPr>
              <w:pStyle w:val="zyTableNAm"/>
              <w:rPr>
                <w:sz w:val="16"/>
                <w:szCs w:val="16"/>
              </w:rPr>
            </w:pPr>
          </w:p>
        </w:tc>
        <w:tc>
          <w:tcPr>
            <w:tcW w:w="6551" w:type="dxa"/>
            <w:gridSpan w:val="39"/>
            <w:tcBorders>
              <w:top w:val="nil"/>
              <w:left w:val="nil"/>
              <w:bottom w:val="nil"/>
              <w:right w:val="nil"/>
            </w:tcBorders>
          </w:tcPr>
          <w:p>
            <w:pPr>
              <w:pStyle w:val="yTableNAm"/>
              <w:rPr>
                <w:sz w:val="16"/>
                <w:szCs w:val="16"/>
              </w:rPr>
            </w:pPr>
            <w:r>
              <w:rPr>
                <w:sz w:val="16"/>
                <w:szCs w:val="16"/>
              </w:rPr>
              <w:t>as outlined below:</w:t>
            </w:r>
          </w:p>
          <w:p>
            <w:pPr>
              <w:pStyle w:val="yTableNAm"/>
              <w:rPr>
                <w:i/>
                <w:sz w:val="16"/>
                <w:szCs w:val="16"/>
              </w:rPr>
            </w:pPr>
            <w:r>
              <w:rPr>
                <w:i/>
                <w:sz w:val="16"/>
                <w:szCs w:val="16"/>
              </w:rPr>
              <w:t>(Please outline the worker’s physical and/or psychosocial capacity for work, functional limits, ongoing need for workplace modifications, and/or further treatment needs)</w:t>
            </w: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lift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kg</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sit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stand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walk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135" w:type="dxa"/>
            <w:gridSpan w:val="11"/>
          </w:tcPr>
          <w:p>
            <w:pPr>
              <w:pStyle w:val="yTableNAm"/>
            </w:pPr>
            <w:r>
              <w:rPr>
                <w:sz w:val="16"/>
                <w:szCs w:val="16"/>
              </w:rPr>
              <w:t>work below shoulder height</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incapacity is no longer a result of the injury.</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5. REASON FOR CAPACITY/INCAPACITY</w:t>
            </w:r>
          </w:p>
        </w:tc>
      </w:tr>
      <w:tr>
        <w:tc>
          <w:tcPr>
            <w:tcW w:w="7303" w:type="dxa"/>
            <w:gridSpan w:val="42"/>
            <w:tcBorders>
              <w:top w:val="nil"/>
            </w:tcBorders>
          </w:tcPr>
          <w:p>
            <w:pPr>
              <w:pStyle w:val="yTableNAm"/>
            </w:pPr>
            <w:r>
              <w:rPr>
                <w:sz w:val="16"/>
                <w:szCs w:val="16"/>
              </w:rPr>
              <w:t>Please outline your clinical reason for the worker’s capacity/incapacity:</w:t>
            </w: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keepNext/>
            </w:pPr>
            <w:r>
              <w:rPr>
                <w:b/>
                <w:sz w:val="16"/>
                <w:szCs w:val="16"/>
              </w:rPr>
              <w:t>6. MEDICAL PRACTITIONER’S DETAILS</w:t>
            </w:r>
          </w:p>
        </w:tc>
      </w:tr>
      <w:tr>
        <w:tc>
          <w:tcPr>
            <w:tcW w:w="812" w:type="dxa"/>
            <w:gridSpan w:val="5"/>
          </w:tcPr>
          <w:p>
            <w:pPr>
              <w:pStyle w:val="yTableNAm"/>
              <w:keepNext/>
            </w:pPr>
            <w:r>
              <w:rPr>
                <w:sz w:val="16"/>
                <w:szCs w:val="16"/>
              </w:rPr>
              <w:t>Name</w:t>
            </w:r>
          </w:p>
        </w:tc>
        <w:tc>
          <w:tcPr>
            <w:tcW w:w="1936" w:type="dxa"/>
            <w:gridSpan w:val="9"/>
            <w:tcBorders>
              <w:top w:val="single" w:sz="4" w:space="0" w:color="auto"/>
              <w:bottom w:val="single" w:sz="4" w:space="0" w:color="auto"/>
            </w:tcBorders>
          </w:tcPr>
          <w:p>
            <w:pPr>
              <w:pStyle w:val="zyTableNAm"/>
              <w:keepNext/>
              <w:rPr>
                <w:sz w:val="16"/>
                <w:szCs w:val="16"/>
              </w:rPr>
            </w:pPr>
          </w:p>
        </w:tc>
        <w:tc>
          <w:tcPr>
            <w:tcW w:w="1666" w:type="dxa"/>
            <w:gridSpan w:val="10"/>
          </w:tcPr>
          <w:p>
            <w:pPr>
              <w:pStyle w:val="yTableNAm"/>
              <w:keepNext/>
            </w:pPr>
            <w:r>
              <w:rPr>
                <w:sz w:val="16"/>
                <w:szCs w:val="16"/>
              </w:rPr>
              <w:t>AHPRA no. MED</w:t>
            </w:r>
          </w:p>
        </w:tc>
        <w:tc>
          <w:tcPr>
            <w:tcW w:w="289" w:type="dxa"/>
            <w:gridSpan w:val="2"/>
            <w:tcBorders>
              <w:top w:val="single" w:sz="4" w:space="0" w:color="auto"/>
              <w:bottom w:val="single" w:sz="4" w:space="0" w:color="auto"/>
            </w:tcBorders>
          </w:tcPr>
          <w:p>
            <w:pPr>
              <w:pStyle w:val="zyTableNAm"/>
              <w:keepNext/>
              <w:rPr>
                <w:sz w:val="16"/>
                <w:szCs w:val="16"/>
              </w:rPr>
            </w:pPr>
          </w:p>
        </w:tc>
        <w:tc>
          <w:tcPr>
            <w:tcW w:w="289" w:type="dxa"/>
            <w:gridSpan w:val="3"/>
            <w:tcBorders>
              <w:top w:val="single" w:sz="4" w:space="0" w:color="auto"/>
              <w:bottom w:val="single" w:sz="4" w:space="0" w:color="auto"/>
            </w:tcBorders>
          </w:tcPr>
          <w:p>
            <w:pPr>
              <w:pStyle w:val="zyTableNAm"/>
              <w:keepNext/>
              <w:rPr>
                <w:sz w:val="16"/>
                <w:szCs w:val="16"/>
              </w:rPr>
            </w:pPr>
          </w:p>
        </w:tc>
        <w:tc>
          <w:tcPr>
            <w:tcW w:w="289" w:type="dxa"/>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90" w:type="dxa"/>
            <w:gridSpan w:val="2"/>
            <w:tcBorders>
              <w:top w:val="single" w:sz="4" w:space="0" w:color="auto"/>
              <w:bottom w:val="single" w:sz="4" w:space="0" w:color="auto"/>
            </w:tcBorders>
          </w:tcPr>
          <w:p>
            <w:pPr>
              <w:pStyle w:val="zyTableNAm"/>
              <w:keepNext/>
              <w:rPr>
                <w:sz w:val="16"/>
                <w:szCs w:val="16"/>
              </w:rPr>
            </w:pPr>
          </w:p>
        </w:tc>
        <w:tc>
          <w:tcPr>
            <w:tcW w:w="289" w:type="dxa"/>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90" w:type="dxa"/>
            <w:tcBorders>
              <w:top w:val="single" w:sz="4" w:space="0" w:color="auto"/>
              <w:bottom w:val="single" w:sz="4" w:space="0" w:color="auto"/>
            </w:tcBorders>
          </w:tcPr>
          <w:p>
            <w:pPr>
              <w:pStyle w:val="zyTableNAm"/>
              <w:keepNext/>
              <w:rPr>
                <w:sz w:val="16"/>
                <w:szCs w:val="16"/>
              </w:rPr>
            </w:pPr>
          </w:p>
        </w:tc>
        <w:tc>
          <w:tcPr>
            <w:tcW w:w="286" w:type="dxa"/>
            <w:gridSpan w:val="2"/>
            <w:tcBorders>
              <w:top w:val="nil"/>
              <w:bottom w:val="nil"/>
            </w:tcBorders>
          </w:tcPr>
          <w:p>
            <w:pPr>
              <w:pStyle w:val="yTableNAm"/>
              <w:keepNext/>
            </w:pPr>
          </w:p>
        </w:tc>
      </w:tr>
      <w:tr>
        <w:tc>
          <w:tcPr>
            <w:tcW w:w="7303" w:type="dxa"/>
            <w:gridSpan w:val="42"/>
            <w:tcBorders>
              <w:top w:val="nil"/>
            </w:tcBorders>
          </w:tcPr>
          <w:p>
            <w:pPr>
              <w:pStyle w:val="yTableNAm"/>
              <w:keepNext/>
            </w:pPr>
          </w:p>
        </w:tc>
      </w:tr>
      <w:tr>
        <w:tc>
          <w:tcPr>
            <w:tcW w:w="804" w:type="dxa"/>
            <w:gridSpan w:val="4"/>
            <w:tcBorders>
              <w:bottom w:val="nil"/>
            </w:tcBorders>
          </w:tcPr>
          <w:p>
            <w:pPr>
              <w:pStyle w:val="yTableNAm"/>
              <w:keepNext/>
            </w:pPr>
            <w:r>
              <w:rPr>
                <w:sz w:val="16"/>
                <w:szCs w:val="16"/>
              </w:rPr>
              <w:t>Address</w:t>
            </w:r>
          </w:p>
        </w:tc>
        <w:tc>
          <w:tcPr>
            <w:tcW w:w="1958" w:type="dxa"/>
            <w:gridSpan w:val="11"/>
            <w:tcBorders>
              <w:top w:val="single" w:sz="4" w:space="0" w:color="auto"/>
              <w:bottom w:val="single" w:sz="4" w:space="0" w:color="auto"/>
            </w:tcBorders>
          </w:tcPr>
          <w:p>
            <w:pPr>
              <w:pStyle w:val="zyTableNAm"/>
              <w:keepNext/>
              <w:rPr>
                <w:sz w:val="16"/>
                <w:szCs w:val="16"/>
              </w:rPr>
            </w:pPr>
          </w:p>
        </w:tc>
        <w:tc>
          <w:tcPr>
            <w:tcW w:w="1285" w:type="dxa"/>
            <w:gridSpan w:val="7"/>
            <w:tcBorders>
              <w:bottom w:val="nil"/>
            </w:tcBorders>
          </w:tcPr>
          <w:p>
            <w:pPr>
              <w:pStyle w:val="yTableNAm"/>
              <w:tabs>
                <w:tab w:val="clear" w:pos="567"/>
                <w:tab w:val="left" w:pos="358"/>
              </w:tabs>
            </w:pPr>
            <w:r>
              <w:rPr>
                <w:sz w:val="16"/>
                <w:szCs w:val="16"/>
              </w:rPr>
              <w:tab/>
              <w:t>Email</w:t>
            </w:r>
          </w:p>
        </w:tc>
        <w:tc>
          <w:tcPr>
            <w:tcW w:w="2999" w:type="dxa"/>
            <w:gridSpan w:val="19"/>
            <w:tcBorders>
              <w:top w:val="single" w:sz="4" w:space="0" w:color="auto"/>
              <w:bottom w:val="single" w:sz="4" w:space="0" w:color="auto"/>
            </w:tcBorders>
          </w:tcPr>
          <w:p>
            <w:pPr>
              <w:pStyle w:val="zyTableNAm"/>
              <w:keepNext/>
              <w:rPr>
                <w:sz w:val="16"/>
                <w:szCs w:val="16"/>
              </w:rPr>
            </w:pPr>
          </w:p>
        </w:tc>
        <w:tc>
          <w:tcPr>
            <w:tcW w:w="257" w:type="dxa"/>
            <w:tcBorders>
              <w:top w:val="nil"/>
              <w:bottom w:val="nil"/>
            </w:tcBorders>
          </w:tcPr>
          <w:p>
            <w:pPr>
              <w:pStyle w:val="yTableNAm"/>
              <w:keepNext/>
            </w:pPr>
          </w:p>
        </w:tc>
      </w:tr>
      <w:tr>
        <w:tc>
          <w:tcPr>
            <w:tcW w:w="7303" w:type="dxa"/>
            <w:gridSpan w:val="42"/>
            <w:tcBorders>
              <w:top w:val="nil"/>
              <w:bottom w:val="nil"/>
            </w:tcBorders>
          </w:tcPr>
          <w:p>
            <w:pPr>
              <w:pStyle w:val="yTableNAm"/>
            </w:pPr>
          </w:p>
        </w:tc>
      </w:tr>
      <w:tr>
        <w:tc>
          <w:tcPr>
            <w:tcW w:w="792" w:type="dxa"/>
            <w:gridSpan w:val="3"/>
            <w:tcBorders>
              <w:top w:val="nil"/>
            </w:tcBorders>
          </w:tcPr>
          <w:p>
            <w:pPr>
              <w:pStyle w:val="zyTableNAm"/>
              <w:rPr>
                <w:sz w:val="16"/>
                <w:szCs w:val="16"/>
              </w:rPr>
            </w:pP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Borders>
              <w:top w:val="nil"/>
            </w:tcBorders>
          </w:tcPr>
          <w:p>
            <w:pPr>
              <w:pStyle w:val="yTableNAm"/>
              <w:tabs>
                <w:tab w:val="clear" w:pos="567"/>
                <w:tab w:val="left" w:pos="358"/>
              </w:tabs>
            </w:pPr>
            <w:r>
              <w:rPr>
                <w:sz w:val="16"/>
                <w:szCs w:val="16"/>
              </w:rPr>
              <w:tab/>
              <w:t>Signature</w:t>
            </w:r>
          </w:p>
        </w:tc>
        <w:tc>
          <w:tcPr>
            <w:tcW w:w="2999" w:type="dxa"/>
            <w:gridSpan w:val="19"/>
            <w:vMerge w:val="restart"/>
            <w:tcBorders>
              <w:top w:val="single" w:sz="4" w:space="0" w:color="auto"/>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4047" w:type="dxa"/>
            <w:gridSpan w:val="22"/>
            <w:tcBorders>
              <w:top w:val="nil"/>
            </w:tcBorders>
          </w:tcPr>
          <w:p>
            <w:pPr>
              <w:pStyle w:val="zyTableNAm"/>
              <w:spacing w:before="0"/>
              <w:rPr>
                <w:sz w:val="16"/>
                <w:szCs w:val="16"/>
              </w:rPr>
            </w:pPr>
          </w:p>
        </w:tc>
        <w:tc>
          <w:tcPr>
            <w:tcW w:w="2999" w:type="dxa"/>
            <w:gridSpan w:val="19"/>
            <w:vMerge/>
            <w:tcBorders>
              <w:top w:val="nil"/>
              <w:bottom w:val="single" w:sz="4" w:space="0" w:color="auto"/>
            </w:tcBorders>
          </w:tcPr>
          <w:p>
            <w:pPr>
              <w:pStyle w:val="zyTableNAm"/>
              <w:rPr>
                <w:sz w:val="16"/>
                <w:szCs w:val="16"/>
              </w:rPr>
            </w:pPr>
          </w:p>
        </w:tc>
        <w:tc>
          <w:tcPr>
            <w:tcW w:w="257" w:type="dxa"/>
            <w:tcBorders>
              <w:top w:val="nil"/>
            </w:tcBorders>
          </w:tcPr>
          <w:p>
            <w:pPr>
              <w:pStyle w:val="yTableNAm"/>
            </w:pPr>
          </w:p>
        </w:tc>
      </w:tr>
      <w:tr>
        <w:tc>
          <w:tcPr>
            <w:tcW w:w="792" w:type="dxa"/>
            <w:gridSpan w:val="3"/>
          </w:tcPr>
          <w:p>
            <w:pPr>
              <w:pStyle w:val="yTableNAm"/>
            </w:pPr>
            <w:r>
              <w:rPr>
                <w:sz w:val="16"/>
                <w:szCs w:val="16"/>
              </w:rPr>
              <w:t>Phone</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zyTableNAm"/>
              <w:rPr>
                <w:sz w:val="16"/>
                <w:szCs w:val="16"/>
              </w:rPr>
            </w:pPr>
          </w:p>
        </w:tc>
        <w:tc>
          <w:tcPr>
            <w:tcW w:w="2999" w:type="dxa"/>
            <w:gridSpan w:val="19"/>
            <w:vMerge/>
            <w:tcBorders>
              <w:top w:val="nil"/>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7303" w:type="dxa"/>
            <w:gridSpan w:val="42"/>
            <w:tcBorders>
              <w:top w:val="nil"/>
            </w:tcBorders>
          </w:tcPr>
          <w:p>
            <w:pPr>
              <w:pStyle w:val="yTableNAm"/>
            </w:pPr>
          </w:p>
        </w:tc>
      </w:tr>
      <w:tr>
        <w:tc>
          <w:tcPr>
            <w:tcW w:w="792" w:type="dxa"/>
            <w:gridSpan w:val="3"/>
          </w:tcPr>
          <w:p>
            <w:pPr>
              <w:pStyle w:val="yTableNAm"/>
            </w:pPr>
            <w:r>
              <w:rPr>
                <w:sz w:val="16"/>
                <w:szCs w:val="16"/>
              </w:rPr>
              <w:t>Fax</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yTableNAm"/>
              <w:tabs>
                <w:tab w:val="clear" w:pos="567"/>
                <w:tab w:val="left" w:pos="358"/>
              </w:tabs>
            </w:pPr>
            <w:r>
              <w:rPr>
                <w:sz w:val="16"/>
                <w:szCs w:val="16"/>
              </w:rPr>
              <w:tab/>
              <w:t>Date</w:t>
            </w:r>
          </w:p>
        </w:tc>
        <w:tc>
          <w:tcPr>
            <w:tcW w:w="845" w:type="dxa"/>
            <w:gridSpan w:val="6"/>
            <w:tcBorders>
              <w:top w:val="single" w:sz="4" w:space="0" w:color="auto"/>
              <w:bottom w:val="single" w:sz="4" w:space="0" w:color="auto"/>
            </w:tcBorders>
          </w:tcPr>
          <w:p>
            <w:pPr>
              <w:pStyle w:val="yTableNAm"/>
            </w:pPr>
            <w:r>
              <w:rPr>
                <w:sz w:val="16"/>
                <w:szCs w:val="16"/>
              </w:rPr>
              <w:t xml:space="preserve">    /    /    </w:t>
            </w:r>
          </w:p>
        </w:tc>
        <w:tc>
          <w:tcPr>
            <w:tcW w:w="2411" w:type="dxa"/>
            <w:gridSpan w:val="14"/>
            <w:tcBorders>
              <w:top w:val="nil"/>
              <w:bottom w:val="nil"/>
            </w:tcBorders>
          </w:tcPr>
          <w:p>
            <w:pPr>
              <w:pStyle w:val="yTableNAm"/>
            </w:pPr>
          </w:p>
        </w:tc>
      </w:tr>
      <w:tr>
        <w:tc>
          <w:tcPr>
            <w:tcW w:w="7303" w:type="dxa"/>
            <w:gridSpan w:val="42"/>
            <w:tcBorders>
              <w:top w:val="nil"/>
            </w:tcBorders>
          </w:tcPr>
          <w:p>
            <w:pPr>
              <w:pStyle w:val="yTableNAm"/>
            </w:pPr>
            <w:r>
              <w:rPr>
                <w:sz w:val="16"/>
                <w:szCs w:val="16"/>
              </w:rPr>
              <w:tab/>
            </w:r>
            <w:r>
              <w:rPr>
                <w:i/>
                <w:sz w:val="16"/>
                <w:szCs w:val="16"/>
              </w:rPr>
              <w:t>(Practice stamp — optional)</w:t>
            </w:r>
          </w:p>
        </w:tc>
      </w:tr>
    </w:tbl>
    <w:p>
      <w:pPr>
        <w:pStyle w:val="yFootnotesection"/>
      </w:pPr>
      <w:r>
        <w:tab/>
        <w:t>[Form 4 inserted: Gazette 25 Mar 2014 p. 824-5.]</w:t>
      </w:r>
    </w:p>
    <w:p>
      <w:pPr>
        <w:pStyle w:val="yMiscellaneousHeading"/>
        <w:pageBreakBefore/>
        <w:spacing w:before="0"/>
      </w:pPr>
      <w:r>
        <w:rPr>
          <w:rStyle w:val="CharSClsNo"/>
          <w:b/>
        </w:rPr>
        <w:t>Form 4A</w:t>
      </w:r>
    </w:p>
    <w:p>
      <w:pPr>
        <w:pStyle w:val="yShoulderClause"/>
      </w:pPr>
      <w:r>
        <w:t>[r. 7A]</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PROGRESS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14"/>
        <w:gridCol w:w="222"/>
        <w:gridCol w:w="20"/>
        <w:gridCol w:w="321"/>
        <w:gridCol w:w="97"/>
        <w:gridCol w:w="15"/>
        <w:gridCol w:w="24"/>
        <w:gridCol w:w="229"/>
        <w:gridCol w:w="331"/>
        <w:gridCol w:w="85"/>
        <w:gridCol w:w="27"/>
        <w:gridCol w:w="168"/>
        <w:gridCol w:w="10"/>
        <w:gridCol w:w="78"/>
        <w:gridCol w:w="68"/>
        <w:gridCol w:w="91"/>
        <w:gridCol w:w="181"/>
        <w:gridCol w:w="229"/>
        <w:gridCol w:w="107"/>
        <w:gridCol w:w="85"/>
        <w:gridCol w:w="46"/>
        <w:gridCol w:w="58"/>
        <w:gridCol w:w="8"/>
        <w:gridCol w:w="11"/>
        <w:gridCol w:w="51"/>
        <w:gridCol w:w="53"/>
        <w:gridCol w:w="63"/>
        <w:gridCol w:w="558"/>
        <w:gridCol w:w="67"/>
        <w:gridCol w:w="9"/>
        <w:gridCol w:w="85"/>
        <w:gridCol w:w="91"/>
        <w:gridCol w:w="36"/>
        <w:gridCol w:w="138"/>
        <w:gridCol w:w="15"/>
        <w:gridCol w:w="118"/>
        <w:gridCol w:w="12"/>
        <w:gridCol w:w="290"/>
        <w:gridCol w:w="7"/>
        <w:gridCol w:w="47"/>
        <w:gridCol w:w="232"/>
        <w:gridCol w:w="10"/>
        <w:gridCol w:w="47"/>
        <w:gridCol w:w="184"/>
        <w:gridCol w:w="49"/>
        <w:gridCol w:w="56"/>
        <w:gridCol w:w="25"/>
        <w:gridCol w:w="193"/>
        <w:gridCol w:w="76"/>
        <w:gridCol w:w="17"/>
        <w:gridCol w:w="54"/>
        <w:gridCol w:w="106"/>
        <w:gridCol w:w="112"/>
        <w:gridCol w:w="3"/>
        <w:gridCol w:w="9"/>
        <w:gridCol w:w="281"/>
        <w:gridCol w:w="198"/>
        <w:gridCol w:w="78"/>
        <w:gridCol w:w="13"/>
        <w:gridCol w:w="6"/>
        <w:gridCol w:w="283"/>
        <w:gridCol w:w="11"/>
        <w:gridCol w:w="230"/>
        <w:gridCol w:w="48"/>
        <w:gridCol w:w="279"/>
        <w:gridCol w:w="11"/>
        <w:gridCol w:w="26"/>
        <w:gridCol w:w="2"/>
        <w:gridCol w:w="263"/>
      </w:tblGrid>
      <w:tr>
        <w:tc>
          <w:tcPr>
            <w:tcW w:w="7303" w:type="dxa"/>
            <w:gridSpan w:val="70"/>
          </w:tcPr>
          <w:p>
            <w:pPr>
              <w:pStyle w:val="yTableNAm"/>
            </w:pPr>
            <w:r>
              <w:rPr>
                <w:b/>
                <w:sz w:val="16"/>
                <w:szCs w:val="16"/>
              </w:rPr>
              <w:t>1. WORKER’S DETAILS</w:t>
            </w:r>
          </w:p>
        </w:tc>
      </w:tr>
      <w:tr>
        <w:tc>
          <w:tcPr>
            <w:tcW w:w="1178" w:type="dxa"/>
            <w:gridSpan w:val="9"/>
          </w:tcPr>
          <w:p>
            <w:pPr>
              <w:pStyle w:val="yTableNAm"/>
            </w:pPr>
            <w:r>
              <w:rPr>
                <w:sz w:val="16"/>
                <w:szCs w:val="16"/>
              </w:rPr>
              <w:t>First name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Last name</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Date of birth</w:t>
            </w:r>
          </w:p>
        </w:tc>
        <w:tc>
          <w:tcPr>
            <w:tcW w:w="1268" w:type="dxa"/>
            <w:gridSpan w:val="10"/>
            <w:tcBorders>
              <w:top w:val="single" w:sz="4" w:space="0" w:color="auto"/>
              <w:bottom w:val="single" w:sz="4" w:space="0" w:color="auto"/>
            </w:tcBorders>
          </w:tcPr>
          <w:p>
            <w:pPr>
              <w:pStyle w:val="yTableNAm"/>
            </w:pPr>
            <w:r>
              <w:rPr>
                <w:sz w:val="16"/>
                <w:szCs w:val="16"/>
              </w:rPr>
              <w:t>/    /</w:t>
            </w:r>
          </w:p>
        </w:tc>
        <w:tc>
          <w:tcPr>
            <w:tcW w:w="1201" w:type="dxa"/>
            <w:gridSpan w:val="13"/>
          </w:tcPr>
          <w:p>
            <w:pPr>
              <w:pStyle w:val="yTableNAm"/>
            </w:pPr>
            <w:r>
              <w:rPr>
                <w:sz w:val="16"/>
                <w:szCs w:val="16"/>
              </w:rPr>
              <w:t>Claim no.</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Phone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Email</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Address</w:t>
            </w:r>
          </w:p>
        </w:tc>
        <w:tc>
          <w:tcPr>
            <w:tcW w:w="5860" w:type="dxa"/>
            <w:gridSpan w:val="59"/>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2. EMPLOYER’S DETAILS</w:t>
            </w:r>
          </w:p>
        </w:tc>
      </w:tr>
      <w:tr>
        <w:tc>
          <w:tcPr>
            <w:tcW w:w="1594" w:type="dxa"/>
            <w:gridSpan w:val="11"/>
            <w:tcBorders>
              <w:top w:val="nil"/>
            </w:tcBorders>
          </w:tcPr>
          <w:p>
            <w:pPr>
              <w:pStyle w:val="yTableNAm"/>
            </w:pPr>
            <w:r>
              <w:rPr>
                <w:sz w:val="16"/>
                <w:szCs w:val="16"/>
              </w:rPr>
              <w:t>Employer’s name</w:t>
            </w:r>
          </w:p>
        </w:tc>
        <w:tc>
          <w:tcPr>
            <w:tcW w:w="2144" w:type="dxa"/>
            <w:gridSpan w:val="22"/>
            <w:tcBorders>
              <w:top w:val="single" w:sz="4" w:space="0" w:color="auto"/>
              <w:bottom w:val="single" w:sz="4" w:space="0" w:color="auto"/>
            </w:tcBorders>
          </w:tcPr>
          <w:p>
            <w:pPr>
              <w:pStyle w:val="zyTableNAm"/>
              <w:rPr>
                <w:sz w:val="16"/>
                <w:szCs w:val="16"/>
              </w:rPr>
            </w:pPr>
          </w:p>
        </w:tc>
        <w:tc>
          <w:tcPr>
            <w:tcW w:w="1824" w:type="dxa"/>
            <w:gridSpan w:val="21"/>
            <w:tcBorders>
              <w:top w:val="nil"/>
            </w:tcBorders>
          </w:tcPr>
          <w:p>
            <w:pPr>
              <w:pStyle w:val="yTableNAm"/>
            </w:pPr>
            <w:r>
              <w:rPr>
                <w:sz w:val="16"/>
                <w:szCs w:val="16"/>
              </w:rPr>
              <w:t>Employer’s phone</w:t>
            </w:r>
          </w:p>
        </w:tc>
        <w:tc>
          <w:tcPr>
            <w:tcW w:w="1476" w:type="dxa"/>
            <w:gridSpan w:val="14"/>
            <w:tcBorders>
              <w:top w:val="single" w:sz="4" w:space="0" w:color="auto"/>
              <w:bottom w:val="single" w:sz="4" w:space="0" w:color="auto"/>
            </w:tcBorders>
          </w:tcPr>
          <w:p>
            <w:pPr>
              <w:pStyle w:val="zyTableNAm"/>
              <w:rPr>
                <w:sz w:val="16"/>
                <w:szCs w:val="16"/>
              </w:rPr>
            </w:pPr>
          </w:p>
        </w:tc>
        <w:tc>
          <w:tcPr>
            <w:tcW w:w="265" w:type="dxa"/>
            <w:gridSpan w:val="2"/>
            <w:tcBorders>
              <w:top w:val="nil"/>
            </w:tcBorders>
          </w:tcPr>
          <w:p>
            <w:pPr>
              <w:pStyle w:val="yTableNAm"/>
            </w:pPr>
          </w:p>
        </w:tc>
      </w:tr>
      <w:tr>
        <w:tc>
          <w:tcPr>
            <w:tcW w:w="7303" w:type="dxa"/>
            <w:gridSpan w:val="70"/>
          </w:tcPr>
          <w:p>
            <w:pPr>
              <w:pStyle w:val="yTableNAm"/>
            </w:pPr>
          </w:p>
        </w:tc>
      </w:tr>
      <w:tr>
        <w:tc>
          <w:tcPr>
            <w:tcW w:w="1621" w:type="dxa"/>
            <w:gridSpan w:val="12"/>
          </w:tcPr>
          <w:p>
            <w:pPr>
              <w:pStyle w:val="yTableNAm"/>
            </w:pPr>
            <w:r>
              <w:rPr>
                <w:sz w:val="16"/>
                <w:szCs w:val="16"/>
              </w:rPr>
              <w:t>Employer’s address</w:t>
            </w:r>
          </w:p>
        </w:tc>
        <w:tc>
          <w:tcPr>
            <w:tcW w:w="5417" w:type="dxa"/>
            <w:gridSpan w:val="5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3. MEDICAL ASSESSMENT</w:t>
            </w:r>
          </w:p>
        </w:tc>
      </w:tr>
      <w:tr>
        <w:tc>
          <w:tcPr>
            <w:tcW w:w="1877" w:type="dxa"/>
            <w:gridSpan w:val="15"/>
            <w:tcBorders>
              <w:top w:val="nil"/>
            </w:tcBorders>
          </w:tcPr>
          <w:p>
            <w:pPr>
              <w:pStyle w:val="yTableNAm"/>
            </w:pPr>
            <w:r>
              <w:rPr>
                <w:sz w:val="16"/>
                <w:szCs w:val="16"/>
              </w:rPr>
              <w:t>Date of this assessment</w:t>
            </w:r>
          </w:p>
        </w:tc>
        <w:tc>
          <w:tcPr>
            <w:tcW w:w="988" w:type="dxa"/>
            <w:gridSpan w:val="12"/>
            <w:tcBorders>
              <w:top w:val="single" w:sz="4" w:space="0" w:color="auto"/>
              <w:bottom w:val="single" w:sz="4" w:space="0" w:color="auto"/>
            </w:tcBorders>
          </w:tcPr>
          <w:p>
            <w:pPr>
              <w:pStyle w:val="yTableNAm"/>
            </w:pPr>
            <w:r>
              <w:rPr>
                <w:sz w:val="16"/>
                <w:szCs w:val="16"/>
              </w:rPr>
              <w:t xml:space="preserve">     /     /     </w:t>
            </w:r>
          </w:p>
        </w:tc>
        <w:tc>
          <w:tcPr>
            <w:tcW w:w="2585" w:type="dxa"/>
            <w:gridSpan w:val="26"/>
            <w:tcBorders>
              <w:top w:val="nil"/>
              <w:right w:val="single" w:sz="4" w:space="0" w:color="auto"/>
            </w:tcBorders>
          </w:tcPr>
          <w:p>
            <w:pPr>
              <w:pStyle w:val="yTableNAm"/>
            </w:pPr>
            <w:r>
              <w:rPr>
                <w:sz w:val="16"/>
                <w:szCs w:val="16"/>
              </w:rPr>
              <w:t>Date of injury</w:t>
            </w:r>
          </w:p>
        </w:tc>
        <w:tc>
          <w:tcPr>
            <w:tcW w:w="994"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594" w:type="dxa"/>
            <w:gridSpan w:val="5"/>
            <w:tcBorders>
              <w:top w:val="nil"/>
              <w:left w:val="single" w:sz="4" w:space="0" w:color="auto"/>
              <w:bottom w:val="nil"/>
              <w:right w:val="nil"/>
            </w:tcBorders>
          </w:tcPr>
          <w:p>
            <w:pPr>
              <w:pStyle w:val="zyTableNAm"/>
              <w:rPr>
                <w:sz w:val="16"/>
                <w:szCs w:val="16"/>
              </w:rPr>
            </w:pPr>
          </w:p>
        </w:tc>
        <w:tc>
          <w:tcPr>
            <w:tcW w:w="265" w:type="dxa"/>
            <w:gridSpan w:val="2"/>
            <w:tcBorders>
              <w:top w:val="nil"/>
              <w:left w:val="nil"/>
            </w:tcBorders>
          </w:tcPr>
          <w:p>
            <w:pPr>
              <w:pStyle w:val="yTableNAm"/>
            </w:pPr>
          </w:p>
        </w:tc>
      </w:tr>
      <w:tr>
        <w:tc>
          <w:tcPr>
            <w:tcW w:w="7303" w:type="dxa"/>
            <w:gridSpan w:val="70"/>
          </w:tcPr>
          <w:p>
            <w:pPr>
              <w:pStyle w:val="yTableNAm"/>
            </w:pPr>
          </w:p>
        </w:tc>
      </w:tr>
      <w:tr>
        <w:tc>
          <w:tcPr>
            <w:tcW w:w="925" w:type="dxa"/>
            <w:gridSpan w:val="7"/>
            <w:tcBorders>
              <w:right w:val="single" w:sz="4" w:space="0" w:color="auto"/>
            </w:tcBorders>
          </w:tcPr>
          <w:p>
            <w:pPr>
              <w:pStyle w:val="yTableNAm"/>
            </w:pPr>
            <w:r>
              <w:rPr>
                <w:sz w:val="16"/>
                <w:szCs w:val="16"/>
              </w:rPr>
              <w:t>Diagnosis</w:t>
            </w:r>
          </w:p>
        </w:tc>
        <w:tc>
          <w:tcPr>
            <w:tcW w:w="6113" w:type="dxa"/>
            <w:gridSpan w:val="61"/>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65" w:type="dxa"/>
            <w:gridSpan w:val="2"/>
            <w:tcBorders>
              <w:top w:val="nil"/>
              <w:left w:val="single" w:sz="4" w:space="0" w:color="auto"/>
              <w:bottom w:val="nil"/>
              <w:right w:val="single" w:sz="4" w:space="0" w:color="auto"/>
            </w:tcBorders>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4. PROGRESS REPORT</w:t>
            </w: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yTableNAm"/>
            </w:pPr>
            <w:r>
              <w:rPr>
                <w:sz w:val="16"/>
                <w:szCs w:val="16"/>
              </w:rPr>
              <w:t>Activities/interventions</w:t>
            </w:r>
          </w:p>
        </w:tc>
        <w:tc>
          <w:tcPr>
            <w:tcW w:w="2968" w:type="dxa"/>
            <w:gridSpan w:val="31"/>
            <w:tcBorders>
              <w:top w:val="single" w:sz="4" w:space="0" w:color="auto"/>
              <w:bottom w:val="single" w:sz="4" w:space="0" w:color="auto"/>
              <w:right w:val="single" w:sz="4" w:space="0" w:color="auto"/>
            </w:tcBorders>
          </w:tcPr>
          <w:p>
            <w:pPr>
              <w:pStyle w:val="yTableNAm"/>
            </w:pPr>
            <w:r>
              <w:rPr>
                <w:sz w:val="16"/>
                <w:szCs w:val="16"/>
              </w:rPr>
              <w:t xml:space="preserve">Actual outcome </w:t>
            </w:r>
            <w:r>
              <w:rPr>
                <w:i/>
                <w:sz w:val="16"/>
                <w:szCs w:val="16"/>
              </w:rPr>
              <w:t>(change in symptoms, function, activity and work participation)</w:t>
            </w:r>
          </w:p>
        </w:tc>
        <w:tc>
          <w:tcPr>
            <w:tcW w:w="2034" w:type="dxa"/>
            <w:gridSpan w:val="20"/>
            <w:tcBorders>
              <w:top w:val="single" w:sz="4" w:space="0" w:color="auto"/>
              <w:bottom w:val="single" w:sz="4" w:space="0" w:color="auto"/>
              <w:right w:val="single" w:sz="4" w:space="0" w:color="auto"/>
            </w:tcBorders>
          </w:tcPr>
          <w:p>
            <w:pPr>
              <w:pStyle w:val="yTableNAm"/>
            </w:pPr>
            <w:r>
              <w:rPr>
                <w:sz w:val="16"/>
                <w:szCs w:val="16"/>
              </w:rPr>
              <w:t>Still required?*</w:t>
            </w:r>
          </w:p>
        </w:tc>
        <w:tc>
          <w:tcPr>
            <w:tcW w:w="265" w:type="dxa"/>
            <w:gridSpan w:val="2"/>
            <w:tcBorders>
              <w:top w:val="nil"/>
              <w:left w:val="single" w:sz="4" w:space="0" w:color="auto"/>
            </w:tcBorders>
          </w:tcPr>
          <w:p>
            <w:pPr>
              <w:pStyle w:val="yTableNAm"/>
            </w:pPr>
          </w:p>
        </w:tc>
      </w:tr>
      <w:tr>
        <w:tc>
          <w:tcPr>
            <w:tcW w:w="250" w:type="dxa"/>
            <w:gridSpan w:val="2"/>
            <w:tcBorders>
              <w:top w:val="nil"/>
              <w:bottom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4"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4"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bottom w:val="nil"/>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single" w:sz="4" w:space="0" w:color="auto"/>
              <w:bottom w:val="single" w:sz="4" w:space="0" w:color="auto"/>
              <w:right w:val="single" w:sz="12" w:space="0" w:color="auto"/>
            </w:tcBorders>
          </w:tcPr>
          <w:p>
            <w:pPr>
              <w:pStyle w:val="zyTableNAm"/>
              <w:rPr>
                <w:sz w:val="16"/>
                <w:szCs w:val="16"/>
              </w:rPr>
            </w:pPr>
          </w:p>
        </w:tc>
        <w:tc>
          <w:tcPr>
            <w:tcW w:w="284" w:type="dxa"/>
            <w:gridSpan w:val="5"/>
            <w:tcBorders>
              <w:top w:val="single" w:sz="4"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single" w:sz="4" w:space="0" w:color="auto"/>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4"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7303" w:type="dxa"/>
            <w:gridSpan w:val="70"/>
            <w:tcBorders>
              <w:bottom w:val="nil"/>
            </w:tcBorders>
          </w:tcPr>
          <w:p>
            <w:pPr>
              <w:pStyle w:val="yTableNAm"/>
            </w:pPr>
          </w:p>
        </w:tc>
      </w:tr>
      <w:tr>
        <w:tc>
          <w:tcPr>
            <w:tcW w:w="236" w:type="dxa"/>
            <w:tcBorders>
              <w:top w:val="nil"/>
              <w:right w:val="nil"/>
            </w:tcBorders>
          </w:tcPr>
          <w:p>
            <w:pPr>
              <w:pStyle w:val="zyTableNAm"/>
              <w:rPr>
                <w:sz w:val="16"/>
                <w:szCs w:val="16"/>
              </w:rPr>
            </w:pPr>
          </w:p>
        </w:tc>
        <w:tc>
          <w:tcPr>
            <w:tcW w:w="7067" w:type="dxa"/>
            <w:gridSpan w:val="69"/>
            <w:tcBorders>
              <w:top w:val="nil"/>
              <w:left w:val="nil"/>
              <w:bottom w:val="nil"/>
              <w:right w:val="single" w:sz="4" w:space="0" w:color="auto"/>
            </w:tcBorders>
          </w:tcPr>
          <w:p>
            <w:pPr>
              <w:pStyle w:val="yTableNAm"/>
            </w:pPr>
            <w:r>
              <w:rPr>
                <w:sz w:val="16"/>
                <w:szCs w:val="16"/>
              </w:rPr>
              <w:t xml:space="preserve">* </w:t>
            </w:r>
            <w:r>
              <w:rPr>
                <w:i/>
                <w:sz w:val="16"/>
                <w:szCs w:val="16"/>
              </w:rPr>
              <w:t>(If management activities/interventions are still required, please also list them in Section 6 “Injury management plan”.)</w:t>
            </w:r>
          </w:p>
        </w:tc>
      </w:tr>
      <w:tr>
        <w:tc>
          <w:tcPr>
            <w:tcW w:w="236" w:type="dxa"/>
          </w:tcPr>
          <w:p>
            <w:pPr>
              <w:pStyle w:val="zyTableNAm"/>
              <w:rPr>
                <w:sz w:val="16"/>
                <w:szCs w:val="16"/>
              </w:rPr>
            </w:pPr>
          </w:p>
        </w:tc>
        <w:tc>
          <w:tcPr>
            <w:tcW w:w="256" w:type="dxa"/>
            <w:gridSpan w:val="3"/>
            <w:tcBorders>
              <w:top w:val="single" w:sz="4" w:space="0" w:color="auto"/>
              <w:bottom w:val="single" w:sz="4" w:space="0" w:color="auto"/>
              <w:right w:val="single" w:sz="4" w:space="0" w:color="auto"/>
            </w:tcBorders>
          </w:tcPr>
          <w:p>
            <w:pPr>
              <w:pStyle w:val="zyTableNAm"/>
              <w:rPr>
                <w:sz w:val="16"/>
                <w:szCs w:val="16"/>
              </w:rPr>
            </w:pPr>
          </w:p>
        </w:tc>
        <w:tc>
          <w:tcPr>
            <w:tcW w:w="6811" w:type="dxa"/>
            <w:gridSpan w:val="66"/>
            <w:tcBorders>
              <w:top w:val="nil"/>
              <w:left w:val="single" w:sz="4" w:space="0" w:color="auto"/>
              <w:bottom w:val="nil"/>
              <w:right w:val="single" w:sz="4" w:space="0" w:color="auto"/>
            </w:tcBorders>
          </w:tcPr>
          <w:p>
            <w:pPr>
              <w:pStyle w:val="yTableNAm"/>
            </w:pPr>
            <w:r>
              <w:rPr>
                <w:sz w:val="16"/>
                <w:szCs w:val="16"/>
              </w:rPr>
              <w:t>Other factors appear to be impacting recovery and return to work.</w:t>
            </w:r>
          </w:p>
        </w:tc>
      </w:tr>
      <w:tr>
        <w:tc>
          <w:tcPr>
            <w:tcW w:w="7303" w:type="dxa"/>
            <w:gridSpan w:val="70"/>
          </w:tcPr>
          <w:p>
            <w:pPr>
              <w:pStyle w:val="yTableNAm"/>
            </w:pPr>
          </w:p>
        </w:tc>
      </w:tr>
      <w:tr>
        <w:tc>
          <w:tcPr>
            <w:tcW w:w="910" w:type="dxa"/>
            <w:gridSpan w:val="6"/>
          </w:tcPr>
          <w:p>
            <w:pPr>
              <w:pStyle w:val="yTableNAm"/>
            </w:pPr>
            <w:r>
              <w:rPr>
                <w:sz w:val="16"/>
                <w:szCs w:val="16"/>
              </w:rPr>
              <w:t>Comment</w:t>
            </w:r>
          </w:p>
        </w:tc>
        <w:tc>
          <w:tcPr>
            <w:tcW w:w="6128" w:type="dxa"/>
            <w:gridSpan w:val="62"/>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5. WORK CAPACITY</w:t>
            </w:r>
          </w:p>
        </w:tc>
      </w:tr>
      <w:tr>
        <w:tc>
          <w:tcPr>
            <w:tcW w:w="1799" w:type="dxa"/>
            <w:gridSpan w:val="14"/>
          </w:tcPr>
          <w:p>
            <w:pPr>
              <w:pStyle w:val="yTableNAm"/>
            </w:pPr>
            <w:r>
              <w:rPr>
                <w:sz w:val="16"/>
                <w:szCs w:val="16"/>
              </w:rPr>
              <w:t>Worker’s usual duties</w:t>
            </w:r>
          </w:p>
        </w:tc>
        <w:tc>
          <w:tcPr>
            <w:tcW w:w="5239" w:type="dxa"/>
            <w:gridSpan w:val="54"/>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full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283" w:type="dxa"/>
            <w:gridSpan w:val="4"/>
            <w:tcBorders>
              <w:top w:val="nil"/>
              <w:bottom w:val="nil"/>
            </w:tcBorders>
          </w:tcPr>
          <w:p>
            <w:pPr>
              <w:pStyle w:val="zyTableNAm"/>
              <w:rPr>
                <w:sz w:val="16"/>
                <w:szCs w:val="16"/>
              </w:rPr>
            </w:pPr>
          </w:p>
        </w:tc>
        <w:tc>
          <w:tcPr>
            <w:tcW w:w="297" w:type="dxa"/>
            <w:gridSpan w:val="2"/>
            <w:tcBorders>
              <w:top w:val="single" w:sz="4" w:space="0" w:color="auto"/>
              <w:bottom w:val="single" w:sz="4" w:space="0" w:color="auto"/>
            </w:tcBorders>
          </w:tcPr>
          <w:p>
            <w:pPr>
              <w:pStyle w:val="zyTableNAm"/>
              <w:rPr>
                <w:sz w:val="16"/>
                <w:szCs w:val="16"/>
              </w:rPr>
            </w:pPr>
          </w:p>
        </w:tc>
        <w:tc>
          <w:tcPr>
            <w:tcW w:w="2647" w:type="dxa"/>
            <w:gridSpan w:val="26"/>
            <w:tcBorders>
              <w:top w:val="nil"/>
              <w:bottom w:val="nil"/>
              <w:right w:val="nil"/>
            </w:tcBorders>
          </w:tcPr>
          <w:p>
            <w:pPr>
              <w:pStyle w:val="yTableNAm"/>
            </w:pPr>
            <w:r>
              <w:rPr>
                <w:sz w:val="16"/>
                <w:szCs w:val="16"/>
              </w:rPr>
              <w:t>but requires further treatment</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some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573" w:type="dxa"/>
            <w:gridSpan w:val="5"/>
            <w:tcBorders>
              <w:top w:val="nil"/>
              <w:bottom w:val="nil"/>
              <w:right w:val="single" w:sz="4" w:space="0" w:color="auto"/>
            </w:tcBorders>
          </w:tcPr>
          <w:p>
            <w:pPr>
              <w:pStyle w:val="yTableNAm"/>
            </w:pPr>
            <w:r>
              <w:rPr>
                <w:sz w:val="16"/>
                <w:szCs w:val="16"/>
              </w:rPr>
              <w:t>to</w:t>
            </w:r>
          </w:p>
        </w:tc>
        <w:tc>
          <w:tcPr>
            <w:tcW w:w="850"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1804" w:type="dxa"/>
            <w:gridSpan w:val="17"/>
            <w:tcBorders>
              <w:top w:val="nil"/>
              <w:left w:val="single" w:sz="4" w:space="0" w:color="auto"/>
              <w:bottom w:val="nil"/>
              <w:right w:val="nil"/>
            </w:tcBorders>
          </w:tcPr>
          <w:p>
            <w:pPr>
              <w:pStyle w:val="yTableNAm"/>
            </w:pPr>
            <w:r>
              <w:rPr>
                <w:sz w:val="16"/>
                <w:szCs w:val="16"/>
              </w:rPr>
              <w:t>performing</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duties</w:t>
            </w:r>
          </w:p>
        </w:tc>
        <w:tc>
          <w:tcPr>
            <w:tcW w:w="272" w:type="dxa"/>
            <w:gridSpan w:val="2"/>
            <w:tcBorders>
              <w:top w:val="single" w:sz="4" w:space="0" w:color="auto"/>
              <w:bottom w:val="single" w:sz="4" w:space="0" w:color="auto"/>
            </w:tcBorders>
          </w:tcPr>
          <w:p>
            <w:pPr>
              <w:pStyle w:val="zyTableNAm"/>
              <w:rPr>
                <w:sz w:val="16"/>
                <w:szCs w:val="16"/>
              </w:rPr>
            </w:pPr>
          </w:p>
        </w:tc>
        <w:tc>
          <w:tcPr>
            <w:tcW w:w="2416" w:type="dxa"/>
            <w:gridSpan w:val="24"/>
            <w:tcBorders>
              <w:top w:val="nil"/>
              <w:bottom w:val="nil"/>
              <w:right w:val="single" w:sz="4" w:space="0" w:color="auto"/>
            </w:tcBorders>
          </w:tcPr>
          <w:p>
            <w:pPr>
              <w:pStyle w:val="yTableNAm"/>
            </w:pPr>
            <w:r>
              <w:rPr>
                <w:sz w:val="16"/>
                <w:szCs w:val="16"/>
              </w:rPr>
              <w:t>modified or alternative duties</w:t>
            </w:r>
          </w:p>
        </w:tc>
        <w:tc>
          <w:tcPr>
            <w:tcW w:w="241"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127" w:type="dxa"/>
            <w:gridSpan w:val="21"/>
            <w:tcBorders>
              <w:top w:val="nil"/>
              <w:left w:val="single" w:sz="4" w:space="0" w:color="auto"/>
              <w:bottom w:val="nil"/>
              <w:right w:val="nil"/>
            </w:tcBorders>
          </w:tcPr>
          <w:p>
            <w:pPr>
              <w:pStyle w:val="yTableNAm"/>
            </w:pPr>
            <w:r>
              <w:rPr>
                <w:sz w:val="16"/>
                <w:szCs w:val="16"/>
              </w:rPr>
              <w:t>workplace modifications</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hours</w:t>
            </w:r>
          </w:p>
        </w:tc>
        <w:tc>
          <w:tcPr>
            <w:tcW w:w="272" w:type="dxa"/>
            <w:gridSpan w:val="2"/>
            <w:tcBorders>
              <w:top w:val="single" w:sz="4" w:space="0" w:color="auto"/>
              <w:bottom w:val="single" w:sz="4" w:space="0" w:color="auto"/>
            </w:tcBorders>
          </w:tcPr>
          <w:p>
            <w:pPr>
              <w:pStyle w:val="zyTableNAm"/>
              <w:rPr>
                <w:sz w:val="16"/>
                <w:szCs w:val="16"/>
              </w:rPr>
            </w:pPr>
          </w:p>
        </w:tc>
        <w:tc>
          <w:tcPr>
            <w:tcW w:w="1710" w:type="dxa"/>
            <w:gridSpan w:val="18"/>
            <w:tcBorders>
              <w:top w:val="nil"/>
              <w:bottom w:val="nil"/>
              <w:right w:val="single" w:sz="4" w:space="0" w:color="auto"/>
            </w:tcBorders>
          </w:tcPr>
          <w:p>
            <w:pPr>
              <w:pStyle w:val="yTableNAm"/>
            </w:pPr>
            <w:r>
              <w:rPr>
                <w:sz w:val="16"/>
                <w:szCs w:val="16"/>
              </w:rPr>
              <w:t>modified hours of</w:t>
            </w:r>
          </w:p>
        </w:tc>
        <w:tc>
          <w:tcPr>
            <w:tcW w:w="706"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11" w:type="dxa"/>
            <w:gridSpan w:val="10"/>
            <w:tcBorders>
              <w:top w:val="nil"/>
              <w:left w:val="single" w:sz="4" w:space="0" w:color="auto"/>
              <w:bottom w:val="nil"/>
              <w:right w:val="nil"/>
            </w:tcBorders>
          </w:tcPr>
          <w:p>
            <w:pPr>
              <w:pStyle w:val="yTableNAm"/>
            </w:pPr>
            <w:r>
              <w:rPr>
                <w:sz w:val="16"/>
                <w:szCs w:val="16"/>
              </w:rPr>
              <w:t>hrs/day</w:t>
            </w:r>
          </w:p>
        </w:tc>
        <w:tc>
          <w:tcPr>
            <w:tcW w:w="709" w:type="dxa"/>
            <w:gridSpan w:val="6"/>
            <w:tcBorders>
              <w:top w:val="single" w:sz="4" w:space="0" w:color="auto"/>
              <w:left w:val="single" w:sz="4" w:space="0" w:color="auto"/>
              <w:bottom w:val="single" w:sz="4" w:space="0" w:color="auto"/>
              <w:right w:val="nil"/>
            </w:tcBorders>
          </w:tcPr>
          <w:p>
            <w:pPr>
              <w:pStyle w:val="zyTableNAm"/>
              <w:rPr>
                <w:sz w:val="16"/>
                <w:szCs w:val="16"/>
              </w:rPr>
            </w:pPr>
          </w:p>
        </w:tc>
        <w:tc>
          <w:tcPr>
            <w:tcW w:w="948" w:type="dxa"/>
            <w:gridSpan w:val="8"/>
            <w:tcBorders>
              <w:top w:val="nil"/>
              <w:left w:val="single" w:sz="4" w:space="0" w:color="auto"/>
              <w:bottom w:val="nil"/>
              <w:right w:val="nil"/>
            </w:tcBorders>
          </w:tcPr>
          <w:p>
            <w:pPr>
              <w:pStyle w:val="yTableNAm"/>
            </w:pPr>
            <w:r>
              <w:rPr>
                <w:sz w:val="16"/>
                <w:szCs w:val="16"/>
              </w:rPr>
              <w:t>days/wk</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340" w:type="dxa"/>
            <w:gridSpan w:val="23"/>
            <w:tcBorders>
              <w:top w:val="nil"/>
              <w:bottom w:val="nil"/>
            </w:tcBorders>
          </w:tcPr>
          <w:p>
            <w:pPr>
              <w:pStyle w:val="yTableNAm"/>
            </w:pPr>
            <w:r>
              <w:rPr>
                <w:sz w:val="16"/>
                <w:szCs w:val="16"/>
              </w:rPr>
              <w:t>no capacity for any work from</w:t>
            </w:r>
          </w:p>
        </w:tc>
        <w:tc>
          <w:tcPr>
            <w:tcW w:w="674" w:type="dxa"/>
            <w:gridSpan w:val="3"/>
            <w:tcBorders>
              <w:top w:val="single" w:sz="4" w:space="0" w:color="auto"/>
              <w:bottom w:val="single" w:sz="4" w:space="0" w:color="auto"/>
            </w:tcBorders>
          </w:tcPr>
          <w:p>
            <w:pPr>
              <w:pStyle w:val="yTableNAm"/>
            </w:pPr>
            <w:r>
              <w:rPr>
                <w:sz w:val="16"/>
                <w:szCs w:val="16"/>
              </w:rPr>
              <w:t xml:space="preserve">   /   /   </w:t>
            </w:r>
          </w:p>
        </w:tc>
        <w:tc>
          <w:tcPr>
            <w:tcW w:w="426" w:type="dxa"/>
            <w:gridSpan w:val="6"/>
            <w:tcBorders>
              <w:top w:val="nil"/>
              <w:bottom w:val="nil"/>
              <w:right w:val="single" w:sz="4" w:space="0" w:color="auto"/>
            </w:tcBorders>
          </w:tcPr>
          <w:p>
            <w:pPr>
              <w:pStyle w:val="yTableNAm"/>
            </w:pPr>
            <w:r>
              <w:rPr>
                <w:sz w:val="16"/>
                <w:szCs w:val="16"/>
              </w:rPr>
              <w:t>to</w:t>
            </w:r>
          </w:p>
        </w:tc>
        <w:tc>
          <w:tcPr>
            <w:tcW w:w="731" w:type="dxa"/>
            <w:gridSpan w:val="8"/>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2358" w:type="dxa"/>
            <w:gridSpan w:val="23"/>
            <w:tcBorders>
              <w:top w:val="nil"/>
              <w:left w:val="single" w:sz="4" w:space="0" w:color="auto"/>
              <w:bottom w:val="nil"/>
              <w:right w:val="nil"/>
            </w:tcBorders>
          </w:tcPr>
          <w:p>
            <w:pPr>
              <w:pStyle w:val="yTableNAm"/>
            </w:pPr>
            <w:r>
              <w:rPr>
                <w:i/>
                <w:sz w:val="16"/>
                <w:szCs w:val="16"/>
              </w:rPr>
              <w:t>(outline clinical reasons below)</w:t>
            </w:r>
          </w:p>
        </w:tc>
        <w:tc>
          <w:tcPr>
            <w:tcW w:w="302" w:type="dxa"/>
            <w:gridSpan w:val="4"/>
            <w:tcBorders>
              <w:top w:val="nil"/>
              <w:left w:val="nil"/>
              <w:bottom w:val="nil"/>
            </w:tcBorders>
          </w:tcPr>
          <w:p>
            <w:pPr>
              <w:pStyle w:val="yTableNAm"/>
            </w:pPr>
          </w:p>
        </w:tc>
      </w:tr>
      <w:tr>
        <w:tc>
          <w:tcPr>
            <w:tcW w:w="7303" w:type="dxa"/>
            <w:gridSpan w:val="70"/>
            <w:tcBorders>
              <w:top w:val="nil"/>
              <w:bottom w:val="nil"/>
            </w:tcBorders>
          </w:tcPr>
          <w:p>
            <w:pPr>
              <w:pStyle w:val="yTableNAm"/>
            </w:pPr>
          </w:p>
        </w:tc>
      </w:tr>
      <w:tr>
        <w:tc>
          <w:tcPr>
            <w:tcW w:w="7303" w:type="dxa"/>
            <w:gridSpan w:val="70"/>
            <w:tcBorders>
              <w:top w:val="nil"/>
              <w:bottom w:val="nil"/>
            </w:tcBorders>
          </w:tcPr>
          <w:p>
            <w:pPr>
              <w:pStyle w:val="yTableNAm"/>
              <w:keepNext/>
              <w:rPr>
                <w:sz w:val="16"/>
                <w:szCs w:val="16"/>
              </w:rPr>
            </w:pPr>
            <w:r>
              <w:rPr>
                <w:sz w:val="16"/>
                <w:szCs w:val="16"/>
              </w:rPr>
              <w:t>Worker has capacity to:</w:t>
            </w:r>
          </w:p>
          <w:p>
            <w:pPr>
              <w:pStyle w:val="yTableNAm"/>
              <w:keepNext/>
              <w:rPr>
                <w:rFonts w:ascii="Arial" w:hAnsi="Arial"/>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lift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kg</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sit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stand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walk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081" w:type="dxa"/>
            <w:gridSpan w:val="17"/>
          </w:tcPr>
          <w:p>
            <w:pPr>
              <w:pStyle w:val="yTableNAm"/>
            </w:pPr>
            <w:r>
              <w:rPr>
                <w:sz w:val="16"/>
                <w:szCs w:val="16"/>
              </w:rPr>
              <w:t>work below shoulder height</w:t>
            </w:r>
          </w:p>
        </w:tc>
        <w:tc>
          <w:tcPr>
            <w:tcW w:w="4448" w:type="dxa"/>
            <w:gridSpan w:val="46"/>
            <w:tcBorders>
              <w:top w:val="single" w:sz="4" w:space="0" w:color="auto"/>
              <w:bottom w:val="single" w:sz="4" w:space="0" w:color="auto"/>
            </w:tcBorders>
          </w:tcPr>
          <w:p>
            <w:pPr>
              <w:pStyle w:val="zyTableNAm"/>
              <w:rPr>
                <w:sz w:val="16"/>
                <w:szCs w:val="16"/>
              </w:rPr>
            </w:pPr>
          </w:p>
        </w:tc>
        <w:tc>
          <w:tcPr>
            <w:tcW w:w="302" w:type="dxa"/>
            <w:gridSpan w:val="4"/>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6. INJURY MANAGEMENT PLAN</w:t>
            </w: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yTableNAm"/>
            </w:pPr>
            <w:r>
              <w:rPr>
                <w:sz w:val="16"/>
                <w:szCs w:val="16"/>
              </w:rPr>
              <w:t>Activities/interventions</w:t>
            </w:r>
          </w:p>
        </w:tc>
        <w:tc>
          <w:tcPr>
            <w:tcW w:w="4363" w:type="dxa"/>
            <w:gridSpan w:val="45"/>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5659" w:type="dxa"/>
            <w:gridSpan w:val="56"/>
            <w:tcBorders>
              <w:top w:val="nil"/>
              <w:left w:val="single" w:sz="4" w:space="0" w:color="auto"/>
              <w:bottom w:val="nil"/>
              <w:right w:val="single" w:sz="4" w:space="0" w:color="auto"/>
            </w:tcBorders>
          </w:tcPr>
          <w:p>
            <w:pPr>
              <w:pStyle w:val="yTableNAm"/>
            </w:pPr>
            <w:r>
              <w:rPr>
                <w:sz w:val="16"/>
                <w:szCs w:val="16"/>
              </w:rPr>
              <w:t>I support the RTW program established by the employer/insurer/WRP dated</w:t>
            </w:r>
          </w:p>
        </w:tc>
        <w:tc>
          <w:tcPr>
            <w:tcW w:w="870" w:type="dxa"/>
            <w:gridSpan w:val="7"/>
            <w:tcBorders>
              <w:top w:val="single" w:sz="4" w:space="0" w:color="auto"/>
              <w:left w:val="single" w:sz="4" w:space="0" w:color="auto"/>
              <w:bottom w:val="single" w:sz="4" w:space="0" w:color="auto"/>
            </w:tcBorders>
          </w:tcPr>
          <w:p>
            <w:pPr>
              <w:pStyle w:val="yTableNAm"/>
            </w:pPr>
            <w:r>
              <w:rPr>
                <w:sz w:val="16"/>
                <w:szCs w:val="16"/>
              </w:rPr>
              <w:t xml:space="preserve">    /    /    </w:t>
            </w:r>
          </w:p>
        </w:tc>
        <w:tc>
          <w:tcPr>
            <w:tcW w:w="302" w:type="dxa"/>
            <w:gridSpan w:val="4"/>
            <w:tcBorders>
              <w:top w:val="nil"/>
              <w:left w:val="nil"/>
              <w:bottom w:val="nil"/>
            </w:tcBorders>
          </w:tcPr>
          <w:p>
            <w:pPr>
              <w:pStyle w:val="yTableNAm"/>
            </w:pPr>
          </w:p>
        </w:tc>
      </w:tr>
      <w:tr>
        <w:tc>
          <w:tcPr>
            <w:tcW w:w="7303" w:type="dxa"/>
            <w:gridSpan w:val="70"/>
            <w:tcBorders>
              <w:top w:val="nil"/>
              <w:bottom w:val="nil"/>
            </w:tcBorders>
          </w:tcPr>
          <w:p>
            <w:pPr>
              <w:pStyle w:val="yTableNAm"/>
            </w:pPr>
          </w:p>
        </w:tc>
      </w:tr>
      <w:tr>
        <w:tc>
          <w:tcPr>
            <w:tcW w:w="236" w:type="dxa"/>
            <w:tcBorders>
              <w:top w:val="nil"/>
            </w:tcBorders>
          </w:tcPr>
          <w:p>
            <w:pPr>
              <w:pStyle w:val="zyTableNAm"/>
              <w:keepNext/>
              <w:rPr>
                <w:sz w:val="16"/>
                <w:szCs w:val="16"/>
              </w:rPr>
            </w:pPr>
          </w:p>
        </w:tc>
        <w:tc>
          <w:tcPr>
            <w:tcW w:w="236" w:type="dxa"/>
            <w:gridSpan w:val="2"/>
            <w:tcBorders>
              <w:top w:val="single" w:sz="4" w:space="0" w:color="auto"/>
              <w:bottom w:val="single" w:sz="4" w:space="0" w:color="auto"/>
              <w:right w:val="single" w:sz="4" w:space="0" w:color="auto"/>
            </w:tcBorders>
          </w:tcPr>
          <w:p>
            <w:pPr>
              <w:pStyle w:val="zyTableNAm"/>
              <w:keepNext/>
              <w:rPr>
                <w:sz w:val="16"/>
                <w:szCs w:val="16"/>
              </w:rPr>
            </w:pPr>
          </w:p>
        </w:tc>
        <w:tc>
          <w:tcPr>
            <w:tcW w:w="6529" w:type="dxa"/>
            <w:gridSpan w:val="63"/>
            <w:tcBorders>
              <w:top w:val="nil"/>
              <w:left w:val="single" w:sz="4" w:space="0" w:color="auto"/>
              <w:bottom w:val="nil"/>
              <w:right w:val="nil"/>
            </w:tcBorders>
          </w:tcPr>
          <w:p>
            <w:pPr>
              <w:pStyle w:val="yTableNAm"/>
              <w:keepNext/>
            </w:pPr>
            <w:r>
              <w:rPr>
                <w:sz w:val="16"/>
                <w:szCs w:val="16"/>
              </w:rPr>
              <w:t>I would like more information about available duties</w:t>
            </w:r>
          </w:p>
        </w:tc>
        <w:tc>
          <w:tcPr>
            <w:tcW w:w="302" w:type="dxa"/>
            <w:gridSpan w:val="4"/>
            <w:tcBorders>
              <w:top w:val="nil"/>
              <w:left w:val="nil"/>
              <w:bottom w:val="nil"/>
            </w:tcBorders>
          </w:tcPr>
          <w:p>
            <w:pPr>
              <w:pStyle w:val="yTableNAm"/>
              <w:keepNext/>
            </w:pPr>
          </w:p>
        </w:tc>
      </w:tr>
      <w:tr>
        <w:tc>
          <w:tcPr>
            <w:tcW w:w="7303" w:type="dxa"/>
            <w:gridSpan w:val="70"/>
          </w:tcPr>
          <w:p>
            <w:pPr>
              <w:pStyle w:val="yTableNAm"/>
              <w:keepNext/>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I would like to be involved in developing the RTW program</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 xml:space="preserve">Please engage a workplace rehabilitation provider </w:t>
            </w:r>
            <w:r>
              <w:rPr>
                <w:i/>
                <w:sz w:val="16"/>
                <w:szCs w:val="16"/>
              </w:rPr>
              <w:t>(If you have made a referral, provide name</w:t>
            </w:r>
          </w:p>
        </w:tc>
        <w:tc>
          <w:tcPr>
            <w:tcW w:w="302" w:type="dxa"/>
            <w:gridSpan w:val="4"/>
            <w:tcBorders>
              <w:top w:val="nil"/>
              <w:left w:val="nil"/>
              <w:bottom w:val="nil"/>
            </w:tcBorders>
          </w:tcPr>
          <w:p>
            <w:pPr>
              <w:pStyle w:val="yTableNAm"/>
            </w:pPr>
          </w:p>
        </w:tc>
      </w:tr>
      <w:tr>
        <w:tc>
          <w:tcPr>
            <w:tcW w:w="236" w:type="dxa"/>
            <w:tcBorders>
              <w:top w:val="nil"/>
              <w:right w:val="nil"/>
            </w:tcBorders>
          </w:tcPr>
          <w:p>
            <w:pPr>
              <w:pStyle w:val="zyTableNAm"/>
              <w:rPr>
                <w:sz w:val="16"/>
                <w:szCs w:val="16"/>
              </w:rPr>
            </w:pPr>
          </w:p>
        </w:tc>
        <w:tc>
          <w:tcPr>
            <w:tcW w:w="236" w:type="dxa"/>
            <w:gridSpan w:val="2"/>
            <w:tcBorders>
              <w:top w:val="nil"/>
              <w:left w:val="nil"/>
              <w:bottom w:val="nil"/>
              <w:right w:val="nil"/>
            </w:tcBorders>
          </w:tcPr>
          <w:p>
            <w:pPr>
              <w:pStyle w:val="zyTableNAm"/>
              <w:rPr>
                <w:sz w:val="16"/>
                <w:szCs w:val="16"/>
              </w:rPr>
            </w:pPr>
          </w:p>
        </w:tc>
        <w:tc>
          <w:tcPr>
            <w:tcW w:w="6529" w:type="dxa"/>
            <w:gridSpan w:val="63"/>
            <w:tcBorders>
              <w:top w:val="nil"/>
              <w:left w:val="nil"/>
              <w:bottom w:val="nil"/>
              <w:right w:val="nil"/>
            </w:tcBorders>
          </w:tcPr>
          <w:p>
            <w:pPr>
              <w:pStyle w:val="yTableNAm"/>
            </w:pPr>
            <w:r>
              <w:rPr>
                <w:i/>
                <w:sz w:val="16"/>
                <w:szCs w:val="16"/>
              </w:rPr>
              <w:t>and contact details below)</w:t>
            </w:r>
          </w:p>
        </w:tc>
        <w:tc>
          <w:tcPr>
            <w:tcW w:w="302" w:type="dxa"/>
            <w:gridSpan w:val="4"/>
            <w:tcBorders>
              <w:top w:val="nil"/>
              <w:left w:val="nil"/>
              <w:bottom w:val="nil"/>
            </w:tcBorders>
          </w:tcPr>
          <w:p>
            <w:pPr>
              <w:pStyle w:val="yTableNAm"/>
            </w:pPr>
          </w:p>
        </w:tc>
      </w:tr>
      <w:tr>
        <w:tc>
          <w:tcPr>
            <w:tcW w:w="250" w:type="dxa"/>
            <w:gridSpan w:val="2"/>
          </w:tcPr>
          <w:p>
            <w:pPr>
              <w:pStyle w:val="zyTableNAm"/>
              <w:rPr>
                <w:sz w:val="16"/>
                <w:szCs w:val="16"/>
              </w:rPr>
            </w:pPr>
          </w:p>
        </w:tc>
        <w:tc>
          <w:tcPr>
            <w:tcW w:w="6788" w:type="dxa"/>
            <w:gridSpan w:val="6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tabs>
                <w:tab w:val="clear" w:pos="567"/>
                <w:tab w:val="left" w:pos="426"/>
              </w:tabs>
              <w:ind w:left="426" w:hanging="426"/>
              <w:rPr>
                <w:sz w:val="16"/>
                <w:szCs w:val="16"/>
              </w:rPr>
            </w:pPr>
            <w:r>
              <w:rPr>
                <w:i/>
                <w:sz w:val="16"/>
                <w:szCs w:val="16"/>
              </w:rPr>
              <w:t>Examples of injury management activities/interventions include:</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further assessment — diagnostic imaging, medical specialist consults, worksite assessment;</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intervention — physiotherapy, clinical psychology, exercise physiology, prescribed medications, workplace mediation;</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return to work planning — identify suitable duties, establish return to work program.</w:t>
            </w: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7. NEXT REVIEW DATE</w:t>
            </w:r>
          </w:p>
        </w:tc>
      </w:tr>
      <w:tr>
        <w:tc>
          <w:tcPr>
            <w:tcW w:w="7303" w:type="dxa"/>
            <w:gridSpan w:val="70"/>
            <w:tcBorders>
              <w:top w:val="nil"/>
            </w:tcBorders>
          </w:tcPr>
          <w:p>
            <w:pPr>
              <w:pStyle w:val="yTableNAm"/>
            </w:pPr>
          </w:p>
        </w:tc>
      </w:tr>
      <w:tr>
        <w:tc>
          <w:tcPr>
            <w:tcW w:w="236" w:type="dxa"/>
            <w:tcBorders>
              <w:top w:val="nil"/>
            </w:tcBorders>
          </w:tcPr>
          <w:p>
            <w:pPr>
              <w:pStyle w:val="zyTableNAm"/>
              <w:keepNext/>
              <w:keepLines/>
              <w:rPr>
                <w:sz w:val="16"/>
                <w:szCs w:val="16"/>
              </w:rPr>
            </w:pPr>
          </w:p>
        </w:tc>
        <w:tc>
          <w:tcPr>
            <w:tcW w:w="256" w:type="dxa"/>
            <w:gridSpan w:val="3"/>
            <w:tcBorders>
              <w:top w:val="single" w:sz="4" w:space="0" w:color="auto"/>
              <w:bottom w:val="single" w:sz="4" w:space="0" w:color="auto"/>
            </w:tcBorders>
          </w:tcPr>
          <w:p>
            <w:pPr>
              <w:pStyle w:val="zyTableNAm"/>
              <w:keepNext/>
              <w:keepLines/>
              <w:rPr>
                <w:sz w:val="16"/>
                <w:szCs w:val="16"/>
              </w:rPr>
            </w:pPr>
          </w:p>
        </w:tc>
        <w:tc>
          <w:tcPr>
            <w:tcW w:w="2250" w:type="dxa"/>
            <w:gridSpan w:val="19"/>
            <w:tcBorders>
              <w:top w:val="nil"/>
              <w:bottom w:val="nil"/>
              <w:right w:val="nil"/>
            </w:tcBorders>
          </w:tcPr>
          <w:p>
            <w:pPr>
              <w:pStyle w:val="yTableNAm"/>
            </w:pPr>
            <w:r>
              <w:rPr>
                <w:sz w:val="16"/>
                <w:szCs w:val="16"/>
              </w:rPr>
              <w:t>I will review worker again on</w:t>
            </w:r>
          </w:p>
        </w:tc>
        <w:tc>
          <w:tcPr>
            <w:tcW w:w="811" w:type="dxa"/>
            <w:gridSpan w:val="7"/>
            <w:tcBorders>
              <w:top w:val="single" w:sz="4" w:space="0" w:color="auto"/>
              <w:bottom w:val="single" w:sz="4" w:space="0" w:color="auto"/>
              <w:right w:val="nil"/>
            </w:tcBorders>
          </w:tcPr>
          <w:p>
            <w:pPr>
              <w:pStyle w:val="yTableNAm"/>
            </w:pPr>
            <w:r>
              <w:rPr>
                <w:sz w:val="16"/>
                <w:szCs w:val="16"/>
              </w:rPr>
              <w:t xml:space="preserve">    /    /    </w:t>
            </w:r>
          </w:p>
        </w:tc>
        <w:tc>
          <w:tcPr>
            <w:tcW w:w="3485" w:type="dxa"/>
            <w:gridSpan w:val="38"/>
            <w:tcBorders>
              <w:top w:val="nil"/>
              <w:bottom w:val="nil"/>
              <w:right w:val="nil"/>
            </w:tcBorders>
          </w:tcPr>
          <w:p>
            <w:pPr>
              <w:pStyle w:val="yTableNAm"/>
            </w:pPr>
            <w:r>
              <w:rPr>
                <w:i/>
                <w:sz w:val="16"/>
                <w:szCs w:val="16"/>
              </w:rPr>
              <w:t>(If greater than 28 days, please provide</w:t>
            </w:r>
          </w:p>
        </w:tc>
        <w:tc>
          <w:tcPr>
            <w:tcW w:w="265" w:type="dxa"/>
            <w:gridSpan w:val="2"/>
            <w:tcBorders>
              <w:top w:val="nil"/>
              <w:left w:val="nil"/>
            </w:tcBorders>
          </w:tcPr>
          <w:p>
            <w:pPr>
              <w:pStyle w:val="yTableNAm"/>
            </w:pPr>
          </w:p>
        </w:tc>
      </w:tr>
      <w:tr>
        <w:tc>
          <w:tcPr>
            <w:tcW w:w="236" w:type="dxa"/>
            <w:tcBorders>
              <w:right w:val="nil"/>
            </w:tcBorders>
          </w:tcPr>
          <w:p>
            <w:pPr>
              <w:pStyle w:val="zyTableNAm"/>
              <w:keepNext/>
              <w:keepLines/>
              <w:rPr>
                <w:sz w:val="16"/>
                <w:szCs w:val="16"/>
              </w:rPr>
            </w:pPr>
          </w:p>
        </w:tc>
        <w:tc>
          <w:tcPr>
            <w:tcW w:w="256" w:type="dxa"/>
            <w:gridSpan w:val="3"/>
            <w:tcBorders>
              <w:top w:val="nil"/>
              <w:left w:val="nil"/>
              <w:bottom w:val="nil"/>
              <w:right w:val="nil"/>
            </w:tcBorders>
          </w:tcPr>
          <w:p>
            <w:pPr>
              <w:pStyle w:val="zyTableNAm"/>
              <w:keepNext/>
              <w:keepLines/>
              <w:rPr>
                <w:sz w:val="16"/>
                <w:szCs w:val="16"/>
              </w:rPr>
            </w:pPr>
          </w:p>
        </w:tc>
        <w:tc>
          <w:tcPr>
            <w:tcW w:w="2258" w:type="dxa"/>
            <w:gridSpan w:val="20"/>
            <w:tcBorders>
              <w:top w:val="nil"/>
              <w:left w:val="nil"/>
              <w:bottom w:val="nil"/>
              <w:right w:val="nil"/>
            </w:tcBorders>
          </w:tcPr>
          <w:p>
            <w:pPr>
              <w:pStyle w:val="zyTableNAm"/>
              <w:keepNext/>
              <w:keepLines/>
              <w:rPr>
                <w:sz w:val="16"/>
                <w:szCs w:val="16"/>
              </w:rPr>
            </w:pPr>
          </w:p>
        </w:tc>
        <w:tc>
          <w:tcPr>
            <w:tcW w:w="812" w:type="dxa"/>
            <w:gridSpan w:val="7"/>
            <w:tcBorders>
              <w:top w:val="nil"/>
              <w:left w:val="nil"/>
              <w:bottom w:val="nil"/>
              <w:right w:val="nil"/>
            </w:tcBorders>
          </w:tcPr>
          <w:p>
            <w:pPr>
              <w:pStyle w:val="zyTableNAm"/>
              <w:keepNext/>
              <w:keepLines/>
              <w:rPr>
                <w:sz w:val="16"/>
                <w:szCs w:val="16"/>
              </w:rPr>
            </w:pPr>
          </w:p>
        </w:tc>
        <w:tc>
          <w:tcPr>
            <w:tcW w:w="3112" w:type="dxa"/>
            <w:gridSpan w:val="33"/>
            <w:tcBorders>
              <w:top w:val="nil"/>
              <w:left w:val="nil"/>
              <w:bottom w:val="nil"/>
              <w:right w:val="nil"/>
            </w:tcBorders>
          </w:tcPr>
          <w:p>
            <w:pPr>
              <w:pStyle w:val="yTableNAm"/>
            </w:pPr>
            <w:r>
              <w:rPr>
                <w:i/>
                <w:sz w:val="16"/>
                <w:szCs w:val="16"/>
              </w:rPr>
              <w:t>clinical reasoning)</w:t>
            </w:r>
          </w:p>
        </w:tc>
        <w:tc>
          <w:tcPr>
            <w:tcW w:w="364" w:type="dxa"/>
            <w:gridSpan w:val="4"/>
            <w:tcBorders>
              <w:top w:val="nil"/>
              <w:left w:val="nil"/>
              <w:bottom w:val="nil"/>
              <w:right w:val="nil"/>
            </w:tcBorders>
          </w:tcPr>
          <w:p>
            <w:pPr>
              <w:pStyle w:val="zyTableNAm"/>
              <w:keepNext/>
              <w:keepLines/>
              <w:rPr>
                <w:sz w:val="16"/>
                <w:szCs w:val="16"/>
              </w:rPr>
            </w:pPr>
          </w:p>
        </w:tc>
        <w:tc>
          <w:tcPr>
            <w:tcW w:w="265" w:type="dxa"/>
            <w:gridSpan w:val="2"/>
            <w:tcBorders>
              <w:left w:val="nil"/>
            </w:tcBorders>
          </w:tcPr>
          <w:p>
            <w:pPr>
              <w:pStyle w:val="yTableNAm"/>
            </w:pPr>
          </w:p>
        </w:tc>
      </w:tr>
      <w:tr>
        <w:tc>
          <w:tcPr>
            <w:tcW w:w="949" w:type="dxa"/>
            <w:gridSpan w:val="8"/>
          </w:tcPr>
          <w:p>
            <w:pPr>
              <w:pStyle w:val="yTableNAm"/>
            </w:pPr>
            <w:r>
              <w:rPr>
                <w:sz w:val="16"/>
                <w:szCs w:val="16"/>
              </w:rPr>
              <w:t>Comments</w:t>
            </w:r>
          </w:p>
        </w:tc>
        <w:tc>
          <w:tcPr>
            <w:tcW w:w="6089" w:type="dxa"/>
            <w:gridSpan w:val="60"/>
            <w:tcBorders>
              <w:top w:val="single" w:sz="4" w:space="0" w:color="auto"/>
              <w:bottom w:val="single" w:sz="4" w:space="0" w:color="auto"/>
            </w:tcBorders>
          </w:tcPr>
          <w:p>
            <w:pPr>
              <w:pStyle w:val="zyTableNAm"/>
              <w:keepNext/>
              <w:keepLines/>
              <w:rPr>
                <w:sz w:val="16"/>
                <w:szCs w:val="16"/>
              </w:rPr>
            </w:pPr>
          </w:p>
        </w:tc>
        <w:tc>
          <w:tcPr>
            <w:tcW w:w="265" w:type="dxa"/>
            <w:gridSpan w:val="2"/>
            <w:tcBorders>
              <w:left w:val="nil"/>
            </w:tcBorders>
          </w:tcPr>
          <w:p>
            <w:pPr>
              <w:pStyle w:val="yTableNAm"/>
            </w:pPr>
          </w:p>
        </w:tc>
      </w:tr>
      <w:tr>
        <w:tc>
          <w:tcPr>
            <w:tcW w:w="7303" w:type="dxa"/>
            <w:gridSpan w:val="70"/>
            <w:tcBorders>
              <w:top w:val="nil"/>
            </w:tcBorders>
          </w:tcPr>
          <w:p>
            <w:pPr>
              <w:pStyle w:val="yTableNAm"/>
            </w:pPr>
          </w:p>
        </w:tc>
      </w:tr>
      <w:tr>
        <w:tc>
          <w:tcPr>
            <w:tcW w:w="7303" w:type="dxa"/>
            <w:gridSpan w:val="70"/>
            <w:tcBorders>
              <w:top w:val="single" w:sz="4" w:space="0" w:color="auto"/>
              <w:bottom w:val="nil"/>
            </w:tcBorders>
          </w:tcPr>
          <w:p>
            <w:pPr>
              <w:pStyle w:val="yTableNAm"/>
            </w:pPr>
            <w:r>
              <w:rPr>
                <w:b/>
                <w:sz w:val="16"/>
                <w:szCs w:val="16"/>
              </w:rPr>
              <w:t>8. MEDICAL PRACTITIONER’S DETAILS</w:t>
            </w:r>
          </w:p>
        </w:tc>
      </w:tr>
      <w:tr>
        <w:tc>
          <w:tcPr>
            <w:tcW w:w="813" w:type="dxa"/>
            <w:gridSpan w:val="5"/>
          </w:tcPr>
          <w:p>
            <w:pPr>
              <w:pStyle w:val="yTableNAm"/>
            </w:pPr>
            <w:r>
              <w:rPr>
                <w:sz w:val="16"/>
                <w:szCs w:val="16"/>
              </w:rPr>
              <w:t>Name</w:t>
            </w:r>
          </w:p>
        </w:tc>
        <w:tc>
          <w:tcPr>
            <w:tcW w:w="1871" w:type="dxa"/>
            <w:gridSpan w:val="17"/>
            <w:tcBorders>
              <w:top w:val="single" w:sz="4" w:space="0" w:color="auto"/>
              <w:bottom w:val="single" w:sz="4" w:space="0" w:color="auto"/>
            </w:tcBorders>
          </w:tcPr>
          <w:p>
            <w:pPr>
              <w:pStyle w:val="zyTableNAm"/>
              <w:rPr>
                <w:sz w:val="16"/>
                <w:szCs w:val="16"/>
              </w:rPr>
            </w:pPr>
          </w:p>
        </w:tc>
        <w:tc>
          <w:tcPr>
            <w:tcW w:w="1717" w:type="dxa"/>
            <w:gridSpan w:val="19"/>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4" w:type="dxa"/>
            <w:gridSpan w:val="3"/>
            <w:tcBorders>
              <w:top w:val="single" w:sz="4" w:space="0" w:color="auto"/>
              <w:bottom w:val="single" w:sz="4" w:space="0" w:color="auto"/>
            </w:tcBorders>
          </w:tcPr>
          <w:p>
            <w:pPr>
              <w:pStyle w:val="zyTableNAm"/>
              <w:rPr>
                <w:sz w:val="16"/>
                <w:szCs w:val="16"/>
              </w:rPr>
            </w:pPr>
          </w:p>
        </w:tc>
        <w:tc>
          <w:tcPr>
            <w:tcW w:w="292" w:type="dxa"/>
            <w:gridSpan w:val="5"/>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91" w:type="dxa"/>
            <w:gridSpan w:val="3"/>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Address</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Email</w:t>
            </w:r>
          </w:p>
        </w:tc>
        <w:tc>
          <w:tcPr>
            <w:tcW w:w="2995" w:type="dxa"/>
            <w:gridSpan w:val="32"/>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zyTableNAm"/>
              <w:rPr>
                <w:sz w:val="16"/>
                <w:szCs w:val="16"/>
              </w:rPr>
            </w:pP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Signature</w:t>
            </w:r>
          </w:p>
        </w:tc>
        <w:tc>
          <w:tcPr>
            <w:tcW w:w="2995" w:type="dxa"/>
            <w:gridSpan w:val="32"/>
            <w:vMerge w:val="restart"/>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4045" w:type="dxa"/>
            <w:gridSpan w:val="37"/>
            <w:tcBorders>
              <w:top w:val="nil"/>
            </w:tcBorders>
          </w:tcPr>
          <w:p>
            <w:pPr>
              <w:pStyle w:val="zyTableNAm"/>
              <w:rPr>
                <w:sz w:val="16"/>
                <w:szCs w:val="16"/>
              </w:rPr>
            </w:pPr>
          </w:p>
        </w:tc>
        <w:tc>
          <w:tcPr>
            <w:tcW w:w="2995" w:type="dxa"/>
            <w:gridSpan w:val="32"/>
            <w:vMerge/>
            <w:tcBorders>
              <w:top w:val="nil"/>
              <w:bottom w:val="single" w:sz="4" w:space="0" w:color="auto"/>
            </w:tcBorders>
          </w:tcPr>
          <w:p>
            <w:pPr>
              <w:pStyle w:val="zyTableNAm"/>
              <w:rPr>
                <w:sz w:val="16"/>
                <w:szCs w:val="16"/>
              </w:rPr>
            </w:pPr>
          </w:p>
        </w:tc>
        <w:tc>
          <w:tcPr>
            <w:tcW w:w="263" w:type="dxa"/>
            <w:tcBorders>
              <w:top w:val="nil"/>
            </w:tcBorders>
          </w:tcPr>
          <w:p>
            <w:pPr>
              <w:pStyle w:val="yTableNAm"/>
            </w:pPr>
          </w:p>
        </w:tc>
      </w:tr>
      <w:tr>
        <w:tc>
          <w:tcPr>
            <w:tcW w:w="813" w:type="dxa"/>
            <w:gridSpan w:val="5"/>
            <w:tcBorders>
              <w:bottom w:val="nil"/>
            </w:tcBorders>
          </w:tcPr>
          <w:p>
            <w:pPr>
              <w:pStyle w:val="yTableNAm"/>
            </w:pPr>
            <w:r>
              <w:rPr>
                <w:sz w:val="16"/>
                <w:szCs w:val="16"/>
              </w:rPr>
              <w:t>Phone</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Borders>
              <w:bottom w:val="nil"/>
            </w:tcBorders>
          </w:tcPr>
          <w:p>
            <w:pPr>
              <w:pStyle w:val="zyTableNAm"/>
              <w:rPr>
                <w:sz w:val="16"/>
                <w:szCs w:val="16"/>
              </w:rPr>
            </w:pPr>
          </w:p>
        </w:tc>
        <w:tc>
          <w:tcPr>
            <w:tcW w:w="2995" w:type="dxa"/>
            <w:gridSpan w:val="32"/>
            <w:vMerge/>
            <w:tcBorders>
              <w:top w:val="nil"/>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Fax</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Date</w:t>
            </w:r>
          </w:p>
        </w:tc>
        <w:tc>
          <w:tcPr>
            <w:tcW w:w="878" w:type="dxa"/>
            <w:gridSpan w:val="9"/>
            <w:tcBorders>
              <w:top w:val="single" w:sz="4" w:space="0" w:color="auto"/>
              <w:bottom w:val="single" w:sz="4" w:space="0" w:color="auto"/>
            </w:tcBorders>
          </w:tcPr>
          <w:p>
            <w:pPr>
              <w:pStyle w:val="yTableNAm"/>
            </w:pPr>
            <w:r>
              <w:rPr>
                <w:sz w:val="16"/>
                <w:szCs w:val="16"/>
              </w:rPr>
              <w:t xml:space="preserve">    /    /    </w:t>
            </w:r>
          </w:p>
        </w:tc>
        <w:tc>
          <w:tcPr>
            <w:tcW w:w="2380" w:type="dxa"/>
            <w:gridSpan w:val="24"/>
            <w:tcBorders>
              <w:top w:val="nil"/>
              <w:bottom w:val="nil"/>
            </w:tcBorders>
          </w:tcPr>
          <w:p>
            <w:pPr>
              <w:pStyle w:val="yTableNAm"/>
            </w:pPr>
          </w:p>
        </w:tc>
      </w:tr>
      <w:tr>
        <w:tc>
          <w:tcPr>
            <w:tcW w:w="7303" w:type="dxa"/>
            <w:gridSpan w:val="70"/>
            <w:tcBorders>
              <w:top w:val="nil"/>
            </w:tcBorders>
          </w:tcPr>
          <w:p>
            <w:pPr>
              <w:pStyle w:val="yTableNAm"/>
            </w:pPr>
            <w:r>
              <w:rPr>
                <w:sz w:val="16"/>
                <w:szCs w:val="16"/>
              </w:rPr>
              <w:tab/>
            </w:r>
            <w:r>
              <w:rPr>
                <w:i/>
                <w:sz w:val="16"/>
                <w:szCs w:val="16"/>
              </w:rPr>
              <w:t>(Practice stamp — optional)</w:t>
            </w:r>
          </w:p>
        </w:tc>
      </w:tr>
    </w:tbl>
    <w:p>
      <w:pPr>
        <w:pStyle w:val="yFootnotesection"/>
      </w:pPr>
      <w:r>
        <w:tab/>
        <w:t>[Form 4A inserted: Gazette 25 Mar 2014 p. 826-8.]</w:t>
      </w:r>
    </w:p>
    <w:p>
      <w:pPr>
        <w:pStyle w:val="yMiscellaneousHeading"/>
        <w:pageBreakBefore/>
        <w:spacing w:before="0"/>
      </w:pPr>
      <w:r>
        <w:rPr>
          <w:rStyle w:val="CharSClsNo"/>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certificates of capacity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720" w:hanging="360"/>
        <w:rPr>
          <w:sz w:val="16"/>
        </w:rPr>
      </w:pPr>
      <w:r>
        <w:rPr>
          <w:sz w:val="16"/>
        </w:rPr>
        <w:t>(5)</w:t>
      </w:r>
      <w:r>
        <w:rPr>
          <w:sz w:val="16"/>
        </w:rPr>
        <w:tab/>
        <w:t>you may obtain information from WorkCover WA situated 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Gazette 23 Apr 1982 p. 1384; amended: Gazette 8 Mar 1991 p. 1076; 29 Oct 1993 p. 5930; 18 Feb 1994 p. 663; 17 Nov 2000 p. 6320; 21 Jan 2005 p. 276 and 277; 28 Oct 2005 p. 4926; 25 Mar 2014 p. 828.]</w:t>
      </w:r>
    </w:p>
    <w:p>
      <w:pPr>
        <w:pStyle w:val="yMiscellaneousHeading"/>
        <w:pageBreakBefore/>
        <w:spacing w:before="0"/>
        <w:rPr>
          <w:rFonts w:eastAsia="Arial"/>
          <w:b/>
        </w:rPr>
      </w:pPr>
      <w:r>
        <w:rPr>
          <w:rStyle w:val="CharSClsNo"/>
          <w:b/>
          <w:bCs/>
        </w:rPr>
        <w:t>Form 6</w:t>
      </w:r>
    </w:p>
    <w:p>
      <w:pPr>
        <w:pStyle w:val="yShoulderClause"/>
        <w:keepNext/>
      </w:pPr>
      <w:r>
        <w:t>[r. 10(1)]</w:t>
      </w:r>
    </w:p>
    <w:p>
      <w:pPr>
        <w:pStyle w:val="yFootnoteheading"/>
        <w:keepNext/>
      </w:pPr>
      <w:r>
        <w:tab/>
        <w:t>[Heading inserted: Gazette 4 Oct 2016 p. 4243.]</w:t>
      </w:r>
    </w:p>
    <w:p>
      <w:pPr>
        <w:pStyle w:val="yMiscellaneousHeading"/>
        <w:rPr>
          <w:bCs/>
          <w:i/>
          <w:sz w:val="20"/>
        </w:rPr>
      </w:pPr>
      <w:r>
        <w:rPr>
          <w:bCs/>
          <w:i/>
          <w:sz w:val="20"/>
        </w:rPr>
        <w:t>Workers’ Compensation and Injury Management Act 1981</w:t>
      </w:r>
    </w:p>
    <w:p>
      <w:pPr>
        <w:pStyle w:val="yMiscellaneousHeading"/>
        <w:spacing w:before="0"/>
        <w:rPr>
          <w:bCs/>
          <w:sz w:val="20"/>
        </w:rPr>
      </w:pPr>
      <w:r>
        <w:rPr>
          <w:bCs/>
          <w:sz w:val="20"/>
        </w:rPr>
        <w:t>(Section 69)</w:t>
      </w:r>
    </w:p>
    <w:p>
      <w:pPr>
        <w:pStyle w:val="yMiscellaneousHeading"/>
        <w:rPr>
          <w:b/>
          <w:bCs/>
        </w:rPr>
      </w:pPr>
      <w:r>
        <w:rPr>
          <w:b/>
          <w:bCs/>
        </w:rPr>
        <w:t>DECLARATION OF WORKER NOT RESIDING IN W.A.</w:t>
      </w:r>
    </w:p>
    <w:p>
      <w:pPr>
        <w:pStyle w:val="yMiscellaneousHeading"/>
        <w:rPr>
          <w:bCs/>
          <w:sz w:val="18"/>
          <w:szCs w:val="18"/>
        </w:rPr>
      </w:pPr>
      <w:r>
        <w:rPr>
          <w:bCs/>
          <w:sz w:val="18"/>
          <w:szCs w:val="18"/>
        </w:rPr>
        <w:t xml:space="preserve">IF A WORKER RESIDES OUTSIDE THE STATE, PROOF OF THE </w:t>
      </w:r>
      <w:r>
        <w:rPr>
          <w:bCs/>
          <w:sz w:val="18"/>
          <w:szCs w:val="18"/>
        </w:rPr>
        <w:br/>
        <w:t xml:space="preserve">WORKER’S IDENTITY AND CONTINUING INCAPACITY IS </w:t>
      </w:r>
      <w:r>
        <w:rPr>
          <w:bCs/>
          <w:sz w:val="18"/>
          <w:szCs w:val="18"/>
        </w:rPr>
        <w:br/>
        <w:t>REQUIRED EVERY 3 MONTHS</w:t>
      </w:r>
    </w:p>
    <w:p>
      <w:pPr>
        <w:pStyle w:val="yMiscellaneousHeading"/>
        <w:rPr>
          <w:b/>
          <w:bCs/>
          <w:sz w:val="20"/>
        </w:rPr>
      </w:pPr>
      <w:r>
        <w:rPr>
          <w:b/>
          <w:bCs/>
          <w:sz w:val="20"/>
        </w:rPr>
        <w:t xml:space="preserve">PART 1 </w:t>
      </w:r>
      <w:r>
        <w:rPr>
          <w:b/>
          <w:bCs/>
          <w:sz w:val="20"/>
        </w:rPr>
        <w:noBreakHyphen/>
        <w:t xml:space="preserve"> WORKER’S DECLARATION</w:t>
      </w:r>
    </w:p>
    <w:tbl>
      <w:tblPr>
        <w:tblStyle w:val="TableGrid"/>
        <w:tblW w:w="0" w:type="auto"/>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629"/>
        <w:gridCol w:w="567"/>
        <w:gridCol w:w="106"/>
        <w:gridCol w:w="35"/>
        <w:gridCol w:w="7"/>
        <w:gridCol w:w="14"/>
        <w:gridCol w:w="263"/>
        <w:gridCol w:w="283"/>
        <w:gridCol w:w="567"/>
        <w:gridCol w:w="21"/>
        <w:gridCol w:w="405"/>
        <w:gridCol w:w="430"/>
        <w:gridCol w:w="495"/>
        <w:gridCol w:w="67"/>
        <w:gridCol w:w="169"/>
        <w:gridCol w:w="114"/>
        <w:gridCol w:w="56"/>
        <w:gridCol w:w="86"/>
        <w:gridCol w:w="257"/>
        <w:gridCol w:w="27"/>
        <w:gridCol w:w="288"/>
        <w:gridCol w:w="205"/>
        <w:gridCol w:w="215"/>
        <w:gridCol w:w="284"/>
        <w:gridCol w:w="142"/>
        <w:gridCol w:w="708"/>
        <w:gridCol w:w="298"/>
      </w:tblGrid>
      <w:tr>
        <w:tc>
          <w:tcPr>
            <w:tcW w:w="7074" w:type="dxa"/>
            <w:gridSpan w:val="28"/>
            <w:tcBorders>
              <w:top w:val="single" w:sz="4" w:space="0" w:color="auto"/>
              <w:left w:val="single" w:sz="4" w:space="0" w:color="auto"/>
              <w:right w:val="single" w:sz="4" w:space="0" w:color="auto"/>
            </w:tcBorders>
          </w:tcPr>
          <w:p>
            <w:pPr>
              <w:pStyle w:val="yTableNAm"/>
              <w:rPr>
                <w:rFonts w:eastAsia="Arial"/>
                <w:sz w:val="18"/>
                <w:szCs w:val="18"/>
              </w:rPr>
            </w:pPr>
            <w:r>
              <w:rPr>
                <w:rFonts w:eastAsia="Arial"/>
                <w:sz w:val="18"/>
                <w:szCs w:val="18"/>
              </w:rPr>
              <w:t>WORKER’S DETAILS</w:t>
            </w: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First name</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87" w:type="dxa"/>
            <w:gridSpan w:val="6"/>
            <w:tcBorders>
              <w:left w:val="single" w:sz="4" w:space="0" w:color="auto"/>
              <w:right w:val="single" w:sz="4" w:space="0" w:color="auto"/>
            </w:tcBorders>
          </w:tcPr>
          <w:p>
            <w:pPr>
              <w:pStyle w:val="yTableNAm"/>
              <w:tabs>
                <w:tab w:val="clear" w:pos="567"/>
              </w:tabs>
              <w:ind w:left="-113"/>
              <w:jc w:val="right"/>
              <w:rPr>
                <w:rFonts w:eastAsia="Arial"/>
                <w:sz w:val="18"/>
                <w:szCs w:val="18"/>
              </w:rPr>
            </w:pPr>
            <w:r>
              <w:rPr>
                <w:rFonts w:eastAsia="Arial"/>
                <w:sz w:val="18"/>
                <w:szCs w:val="18"/>
              </w:rPr>
              <w:t>Last name</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1532" w:type="dxa"/>
            <w:gridSpan w:val="3"/>
            <w:tcBorders>
              <w:left w:val="single" w:sz="4" w:space="0" w:color="auto"/>
            </w:tcBorders>
          </w:tcPr>
          <w:p>
            <w:pPr>
              <w:pStyle w:val="yTableNAm"/>
              <w:spacing w:before="0"/>
              <w:rPr>
                <w:rFonts w:eastAsia="Arial"/>
                <w:sz w:val="18"/>
                <w:szCs w:val="18"/>
              </w:rPr>
            </w:pPr>
          </w:p>
        </w:tc>
        <w:tc>
          <w:tcPr>
            <w:tcW w:w="2131" w:type="dxa"/>
            <w:gridSpan w:val="10"/>
            <w:tcBorders>
              <w:bottom w:val="single" w:sz="4" w:space="0" w:color="auto"/>
            </w:tcBorders>
          </w:tcPr>
          <w:p>
            <w:pPr>
              <w:pStyle w:val="yTableNAm"/>
              <w:spacing w:before="0"/>
              <w:rPr>
                <w:rFonts w:eastAsia="Arial"/>
                <w:sz w:val="18"/>
                <w:szCs w:val="18"/>
              </w:rPr>
            </w:pPr>
          </w:p>
        </w:tc>
        <w:tc>
          <w:tcPr>
            <w:tcW w:w="987" w:type="dxa"/>
            <w:gridSpan w:val="6"/>
          </w:tcPr>
          <w:p>
            <w:pPr>
              <w:pStyle w:val="yTableNAm"/>
              <w:spacing w:before="0"/>
              <w:jc w:val="right"/>
              <w:rPr>
                <w:rFonts w:eastAsia="Arial"/>
                <w:sz w:val="18"/>
                <w:szCs w:val="18"/>
              </w:rPr>
            </w:pPr>
          </w:p>
        </w:tc>
        <w:tc>
          <w:tcPr>
            <w:tcW w:w="2424" w:type="dxa"/>
            <w:gridSpan w:val="9"/>
            <w:tcBorders>
              <w:bottom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Date of birth</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r>
              <w:rPr>
                <w:rFonts w:eastAsia="Arial"/>
                <w:sz w:val="18"/>
                <w:szCs w:val="18"/>
              </w:rPr>
              <w:t xml:space="preserve">          /           /          </w:t>
            </w:r>
          </w:p>
        </w:tc>
        <w:tc>
          <w:tcPr>
            <w:tcW w:w="987" w:type="dxa"/>
            <w:gridSpan w:val="6"/>
            <w:tcBorders>
              <w:left w:val="single" w:sz="4" w:space="0" w:color="auto"/>
              <w:right w:val="single" w:sz="4" w:space="0" w:color="auto"/>
            </w:tcBorders>
          </w:tcPr>
          <w:p>
            <w:pPr>
              <w:pStyle w:val="yTableNAm"/>
              <w:jc w:val="right"/>
              <w:rPr>
                <w:rFonts w:eastAsia="Arial"/>
                <w:sz w:val="18"/>
                <w:szCs w:val="18"/>
              </w:rPr>
            </w:pPr>
            <w:r>
              <w:rPr>
                <w:rFonts w:eastAsia="Arial"/>
                <w:sz w:val="18"/>
                <w:szCs w:val="18"/>
              </w:rPr>
              <w:t>Claim no.</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Phone</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87" w:type="dxa"/>
            <w:gridSpan w:val="6"/>
            <w:tcBorders>
              <w:left w:val="single" w:sz="4" w:space="0" w:color="auto"/>
              <w:right w:val="single" w:sz="4" w:space="0" w:color="auto"/>
            </w:tcBorders>
          </w:tcPr>
          <w:p>
            <w:pPr>
              <w:pStyle w:val="yTableNAm"/>
              <w:jc w:val="right"/>
              <w:rPr>
                <w:rFonts w:eastAsia="Arial"/>
                <w:sz w:val="18"/>
                <w:szCs w:val="18"/>
              </w:rPr>
            </w:pPr>
            <w:r>
              <w:rPr>
                <w:rFonts w:eastAsia="Arial"/>
                <w:sz w:val="18"/>
                <w:szCs w:val="18"/>
              </w:rPr>
              <w:t>Email</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rFonts w:eastAsia="Arial"/>
                <w:sz w:val="18"/>
                <w:szCs w:val="18"/>
              </w:rPr>
            </w:pPr>
          </w:p>
        </w:tc>
      </w:tr>
      <w:tr>
        <w:trPr>
          <w:trHeight w:val="20"/>
        </w:trPr>
        <w:tc>
          <w:tcPr>
            <w:tcW w:w="1532" w:type="dxa"/>
            <w:gridSpan w:val="3"/>
            <w:tcBorders>
              <w:left w:val="single" w:sz="4" w:space="0" w:color="auto"/>
            </w:tcBorders>
          </w:tcPr>
          <w:p>
            <w:pPr>
              <w:pStyle w:val="yTableNAm"/>
              <w:spacing w:before="0"/>
              <w:rPr>
                <w:rFonts w:eastAsia="Arial"/>
                <w:sz w:val="18"/>
                <w:szCs w:val="18"/>
              </w:rPr>
            </w:pPr>
          </w:p>
        </w:tc>
        <w:tc>
          <w:tcPr>
            <w:tcW w:w="2131" w:type="dxa"/>
            <w:gridSpan w:val="10"/>
          </w:tcPr>
          <w:p>
            <w:pPr>
              <w:pStyle w:val="yTableNAm"/>
              <w:spacing w:before="0"/>
              <w:rPr>
                <w:rFonts w:eastAsia="Arial"/>
                <w:sz w:val="18"/>
                <w:szCs w:val="18"/>
              </w:rPr>
            </w:pPr>
          </w:p>
        </w:tc>
        <w:tc>
          <w:tcPr>
            <w:tcW w:w="1244" w:type="dxa"/>
            <w:gridSpan w:val="7"/>
          </w:tcPr>
          <w:p>
            <w:pPr>
              <w:pStyle w:val="yTableNAm"/>
              <w:spacing w:before="0"/>
              <w:rPr>
                <w:rFonts w:eastAsia="Arial"/>
                <w:sz w:val="18"/>
                <w:szCs w:val="18"/>
              </w:rPr>
            </w:pPr>
          </w:p>
        </w:tc>
        <w:tc>
          <w:tcPr>
            <w:tcW w:w="2167" w:type="dxa"/>
            <w:gridSpan w:val="8"/>
            <w:tcBorders>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Date of injury</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64" w:type="dxa"/>
            <w:gridSpan w:val="10"/>
            <w:tcBorders>
              <w:left w:val="single" w:sz="4" w:space="0" w:color="auto"/>
            </w:tcBorders>
          </w:tcPr>
          <w:p>
            <w:pPr>
              <w:pStyle w:val="yTableNAm"/>
              <w:rPr>
                <w:rFonts w:eastAsia="Arial"/>
                <w:sz w:val="18"/>
                <w:szCs w:val="18"/>
              </w:rPr>
            </w:pPr>
          </w:p>
        </w:tc>
        <w:tc>
          <w:tcPr>
            <w:tcW w:w="1647" w:type="dxa"/>
            <w:gridSpan w:val="5"/>
            <w:tcBorders>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left w:val="single" w:sz="4" w:space="0" w:color="auto"/>
              <w:right w:val="single" w:sz="4" w:space="0" w:color="auto"/>
            </w:tcBorders>
          </w:tcPr>
          <w:p>
            <w:pPr>
              <w:pStyle w:val="yTableNAm"/>
              <w:rPr>
                <w:rFonts w:eastAsia="Arial"/>
                <w:sz w:val="18"/>
                <w:szCs w:val="18"/>
              </w:rPr>
            </w:pPr>
            <w:r>
              <w:rPr>
                <w:rFonts w:eastAsia="Arial"/>
                <w:sz w:val="18"/>
                <w:szCs w:val="18"/>
              </w:rPr>
              <w:t>DETAILS OF EMPLOYER or EMPLOYER’S INSURER</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Name</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Email</w:t>
            </w:r>
          </w:p>
        </w:tc>
        <w:tc>
          <w:tcPr>
            <w:tcW w:w="5244"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left w:val="single" w:sz="4" w:space="0" w:color="auto"/>
              <w:right w:val="single" w:sz="4" w:space="0" w:color="auto"/>
            </w:tcBorders>
          </w:tcPr>
          <w:p>
            <w:pPr>
              <w:pStyle w:val="yTableNAm"/>
              <w:keepNext/>
              <w:rPr>
                <w:rFonts w:eastAsia="Arial"/>
                <w:sz w:val="18"/>
                <w:szCs w:val="18"/>
              </w:rPr>
            </w:pPr>
            <w:r>
              <w:rPr>
                <w:rFonts w:eastAsia="Arial"/>
                <w:sz w:val="20"/>
              </w:rPr>
              <w:t>DECLARATION BY WORKER</w:t>
            </w:r>
          </w:p>
        </w:tc>
      </w:tr>
      <w:tr>
        <w:tc>
          <w:tcPr>
            <w:tcW w:w="7074" w:type="dxa"/>
            <w:gridSpan w:val="28"/>
            <w:tcBorders>
              <w:left w:val="single" w:sz="4" w:space="0" w:color="auto"/>
              <w:right w:val="single" w:sz="4" w:space="0" w:color="auto"/>
            </w:tcBorders>
          </w:tcPr>
          <w:p>
            <w:pPr>
              <w:pStyle w:val="yTableNAm"/>
              <w:keepNext/>
              <w:rPr>
                <w:rFonts w:eastAsia="Arial"/>
                <w:sz w:val="18"/>
                <w:szCs w:val="18"/>
              </w:rPr>
            </w:pPr>
            <w:r>
              <w:rPr>
                <w:rFonts w:eastAsia="Arial"/>
                <w:sz w:val="18"/>
                <w:szCs w:val="18"/>
              </w:rPr>
              <w:t>I have truthfully answered all the questions I have been asked and have fully cooperated to the best of my ability during the course of the medical examination by the medical practitioner named in PART 2 of this declaration.</w:t>
            </w:r>
          </w:p>
        </w:tc>
      </w:tr>
      <w:tr>
        <w:tc>
          <w:tcPr>
            <w:tcW w:w="1694" w:type="dxa"/>
            <w:gridSpan w:val="7"/>
            <w:tcBorders>
              <w:left w:val="single" w:sz="4" w:space="0" w:color="auto"/>
              <w:right w:val="single" w:sz="4" w:space="0" w:color="auto"/>
            </w:tcBorders>
          </w:tcPr>
          <w:p>
            <w:pPr>
              <w:pStyle w:val="yTableNAm"/>
              <w:ind w:right="-87"/>
              <w:rPr>
                <w:rFonts w:eastAsia="Arial"/>
                <w:sz w:val="18"/>
                <w:szCs w:val="18"/>
              </w:rPr>
            </w:pPr>
            <w:r>
              <w:rPr>
                <w:rFonts w:eastAsia="Tahoma"/>
                <w:color w:val="000000"/>
                <w:sz w:val="17"/>
              </w:rPr>
              <w:t xml:space="preserve">Worker </w:t>
            </w:r>
            <w:r>
              <w:rPr>
                <w:rFonts w:eastAsia="Tahoma"/>
                <w:i/>
                <w:color w:val="000000"/>
                <w:sz w:val="17"/>
              </w:rPr>
              <w:t>(print name)</w:t>
            </w:r>
          </w:p>
        </w:tc>
        <w:tc>
          <w:tcPr>
            <w:tcW w:w="5082" w:type="dxa"/>
            <w:gridSpan w:val="2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673" w:type="dxa"/>
            <w:gridSpan w:val="5"/>
            <w:tcBorders>
              <w:left w:val="single" w:sz="4" w:space="0" w:color="auto"/>
              <w:right w:val="single" w:sz="4" w:space="0" w:color="auto"/>
            </w:tcBorders>
          </w:tcPr>
          <w:p>
            <w:pPr>
              <w:pStyle w:val="yTableNAm"/>
              <w:rPr>
                <w:rFonts w:eastAsia="Arial"/>
                <w:sz w:val="18"/>
                <w:szCs w:val="18"/>
              </w:rPr>
            </w:pPr>
            <w:r>
              <w:rPr>
                <w:rFonts w:eastAsia="Tahoma"/>
                <w:color w:val="000000"/>
                <w:sz w:val="17"/>
              </w:rPr>
              <w:t>Worker’s signature</w:t>
            </w:r>
          </w:p>
        </w:tc>
        <w:tc>
          <w:tcPr>
            <w:tcW w:w="5103" w:type="dxa"/>
            <w:gridSpan w:val="22"/>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680" w:type="dxa"/>
            <w:gridSpan w:val="6"/>
            <w:tcBorders>
              <w:left w:val="single" w:sz="4" w:space="0" w:color="auto"/>
              <w:right w:val="single" w:sz="4" w:space="0" w:color="auto"/>
            </w:tcBorders>
            <w:vAlign w:val="center"/>
          </w:tcPr>
          <w:p>
            <w:pPr>
              <w:pStyle w:val="yTableNAm"/>
              <w:tabs>
                <w:tab w:val="clear" w:pos="567"/>
              </w:tabs>
              <w:spacing w:before="60"/>
              <w:ind w:right="-143"/>
              <w:rPr>
                <w:rFonts w:eastAsia="Arial"/>
                <w:sz w:val="18"/>
                <w:szCs w:val="18"/>
              </w:rPr>
            </w:pPr>
            <w:r>
              <w:rPr>
                <w:rFonts w:eastAsia="Arial"/>
                <w:sz w:val="18"/>
                <w:szCs w:val="18"/>
              </w:rPr>
              <w:t>Date of declaration</w:t>
            </w:r>
          </w:p>
        </w:tc>
        <w:tc>
          <w:tcPr>
            <w:tcW w:w="1553"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rFonts w:eastAsia="Arial"/>
                <w:sz w:val="18"/>
                <w:szCs w:val="18"/>
              </w:rPr>
            </w:pPr>
            <w:r>
              <w:rPr>
                <w:rFonts w:eastAsia="Arial"/>
                <w:sz w:val="18"/>
                <w:szCs w:val="18"/>
              </w:rPr>
              <w:t xml:space="preserve">       /        /       </w:t>
            </w:r>
          </w:p>
        </w:tc>
        <w:tc>
          <w:tcPr>
            <w:tcW w:w="1989" w:type="dxa"/>
            <w:gridSpan w:val="10"/>
            <w:tcBorders>
              <w:left w:val="single" w:sz="4" w:space="0" w:color="auto"/>
              <w:right w:val="single" w:sz="4" w:space="0" w:color="auto"/>
            </w:tcBorders>
            <w:vAlign w:val="center"/>
          </w:tcPr>
          <w:p>
            <w:pPr>
              <w:pStyle w:val="yTableNAm"/>
              <w:tabs>
                <w:tab w:val="clear" w:pos="567"/>
              </w:tabs>
              <w:spacing w:before="60"/>
              <w:ind w:right="-182"/>
              <w:rPr>
                <w:rFonts w:eastAsia="Arial"/>
                <w:sz w:val="18"/>
                <w:szCs w:val="18"/>
              </w:rPr>
            </w:pPr>
            <w:r>
              <w:rPr>
                <w:rFonts w:eastAsia="Arial"/>
                <w:sz w:val="18"/>
                <w:szCs w:val="18"/>
              </w:rPr>
              <w:t>Date sent to employer or employer’s insurer</w:t>
            </w:r>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rFonts w:eastAsia="Arial"/>
                <w:sz w:val="18"/>
                <w:szCs w:val="18"/>
              </w:rPr>
            </w:pPr>
            <w:r>
              <w:rPr>
                <w:rFonts w:eastAsia="Arial"/>
                <w:sz w:val="18"/>
                <w:szCs w:val="18"/>
              </w:rPr>
              <w:t xml:space="preserve">       /        /       </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3233" w:type="dxa"/>
            <w:gridSpan w:val="12"/>
            <w:tcBorders>
              <w:left w:val="single" w:sz="4" w:space="0" w:color="auto"/>
            </w:tcBorders>
          </w:tcPr>
          <w:p>
            <w:pPr>
              <w:pStyle w:val="yTableNAm"/>
              <w:jc w:val="right"/>
              <w:rPr>
                <w:rFonts w:eastAsia="Arial"/>
                <w:sz w:val="18"/>
                <w:szCs w:val="18"/>
              </w:rPr>
            </w:pPr>
            <w:r>
              <w:rPr>
                <w:rFonts w:eastAsia="Arial"/>
                <w:sz w:val="18"/>
                <w:szCs w:val="18"/>
              </w:rPr>
              <w:t>Sent by:</w:t>
            </w:r>
          </w:p>
        </w:tc>
        <w:tc>
          <w:tcPr>
            <w:tcW w:w="1275" w:type="dxa"/>
            <w:gridSpan w:val="5"/>
          </w:tcPr>
          <w:p>
            <w:pPr>
              <w:pStyle w:val="yTableNAm"/>
              <w:jc w:val="right"/>
              <w:rPr>
                <w:rFonts w:eastAsia="Arial"/>
                <w:sz w:val="18"/>
                <w:szCs w:val="18"/>
              </w:rPr>
            </w:pPr>
            <w:r>
              <w:rPr>
                <w:rFonts w:eastAsia="Arial"/>
                <w:sz w:val="18"/>
                <w:szCs w:val="18"/>
              </w:rPr>
              <w:t xml:space="preserve">Email  </w:t>
            </w:r>
            <w:r>
              <w:rPr>
                <w:rFonts w:eastAsia="Arial"/>
                <w:sz w:val="18"/>
                <w:szCs w:val="18"/>
              </w:rPr>
              <w:sym w:font="Webdings" w:char="F063"/>
            </w:r>
          </w:p>
        </w:tc>
        <w:tc>
          <w:tcPr>
            <w:tcW w:w="1418" w:type="dxa"/>
            <w:gridSpan w:val="8"/>
          </w:tcPr>
          <w:p>
            <w:pPr>
              <w:pStyle w:val="yTableNAm"/>
              <w:jc w:val="right"/>
              <w:rPr>
                <w:rFonts w:eastAsia="Arial"/>
                <w:sz w:val="18"/>
                <w:szCs w:val="18"/>
              </w:rPr>
            </w:pPr>
            <w:r>
              <w:rPr>
                <w:rFonts w:eastAsia="Arial"/>
                <w:sz w:val="18"/>
                <w:szCs w:val="18"/>
              </w:rPr>
              <w:t xml:space="preserve">Post  </w:t>
            </w:r>
            <w:r>
              <w:rPr>
                <w:rFonts w:eastAsia="Arial"/>
                <w:sz w:val="18"/>
                <w:szCs w:val="18"/>
              </w:rPr>
              <w:sym w:font="Webdings" w:char="F063"/>
            </w:r>
          </w:p>
        </w:tc>
        <w:tc>
          <w:tcPr>
            <w:tcW w:w="1148" w:type="dxa"/>
            <w:gridSpan w:val="3"/>
            <w:tcBorders>
              <w:right w:val="single" w:sz="4" w:space="0" w:color="auto"/>
            </w:tcBorders>
          </w:tcPr>
          <w:p>
            <w:pPr>
              <w:pStyle w:val="yTableNAm"/>
              <w:jc w:val="right"/>
              <w:rPr>
                <w:rFonts w:eastAsia="Arial"/>
                <w:sz w:val="18"/>
                <w:szCs w:val="18"/>
              </w:rPr>
            </w:pPr>
            <w:r>
              <w:rPr>
                <w:rFonts w:eastAsia="Arial"/>
                <w:sz w:val="18"/>
                <w:szCs w:val="18"/>
              </w:rPr>
              <w:t xml:space="preserve">Fax  </w:t>
            </w:r>
            <w:r>
              <w:rPr>
                <w:rFonts w:eastAsia="Arial"/>
                <w:sz w:val="18"/>
                <w:szCs w:val="18"/>
              </w:rPr>
              <w:sym w:font="Webdings" w:char="F063"/>
            </w:r>
          </w:p>
        </w:tc>
      </w:tr>
      <w:t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tcBorders>
          </w:tcPr>
          <w:p>
            <w:pPr>
              <w:pStyle w:val="yTableNAm"/>
              <w:keepNext/>
              <w:jc w:val="center"/>
              <w:rPr>
                <w:rFonts w:eastAsia="Tahoma"/>
                <w:b/>
                <w:color w:val="000000"/>
                <w:sz w:val="17"/>
              </w:rPr>
            </w:pPr>
            <w:r>
              <w:rPr>
                <w:rFonts w:eastAsia="Tahoma"/>
                <w:b/>
                <w:color w:val="000000"/>
                <w:sz w:val="17"/>
              </w:rPr>
              <w:t xml:space="preserve">PART 2 </w:t>
            </w:r>
            <w:r>
              <w:rPr>
                <w:rFonts w:eastAsia="Tahoma"/>
                <w:b/>
                <w:color w:val="000000"/>
                <w:sz w:val="17"/>
              </w:rPr>
              <w:noBreakHyphen/>
              <w:t xml:space="preserve"> MEDICAL PRACTITIONER’S DECLARATION</w:t>
            </w:r>
          </w:p>
        </w:tc>
      </w:tr>
      <w:tr>
        <w:tc>
          <w:tcPr>
            <w:tcW w:w="7074" w:type="dxa"/>
            <w:gridSpan w:val="28"/>
            <w:tcBorders>
              <w:top w:val="single" w:sz="4" w:space="0" w:color="auto"/>
              <w:left w:val="single" w:sz="4" w:space="0" w:color="auto"/>
              <w:right w:val="single" w:sz="4" w:space="0" w:color="auto"/>
            </w:tcBorders>
          </w:tcPr>
          <w:p>
            <w:pPr>
              <w:pStyle w:val="yTableNAm"/>
              <w:keepNext/>
              <w:rPr>
                <w:rFonts w:eastAsia="Arial"/>
                <w:sz w:val="18"/>
                <w:szCs w:val="18"/>
              </w:rPr>
            </w:pPr>
            <w:r>
              <w:rPr>
                <w:rFonts w:eastAsia="Tahoma"/>
                <w:color w:val="000000"/>
                <w:sz w:val="17"/>
              </w:rPr>
              <w:t>MEDICAL ASSESSMENT</w:t>
            </w:r>
          </w:p>
        </w:tc>
      </w:tr>
      <w:tr>
        <w:tc>
          <w:tcPr>
            <w:tcW w:w="7074" w:type="dxa"/>
            <w:gridSpan w:val="28"/>
            <w:tcBorders>
              <w:left w:val="single" w:sz="4" w:space="0" w:color="auto"/>
              <w:right w:val="single" w:sz="4" w:space="0" w:color="auto"/>
            </w:tcBorders>
          </w:tcPr>
          <w:p>
            <w:pPr>
              <w:pStyle w:val="yTableNAm"/>
              <w:keepNext/>
              <w:spacing w:before="0"/>
              <w:rPr>
                <w:rFonts w:eastAsia="Arial"/>
                <w:sz w:val="18"/>
                <w:szCs w:val="18"/>
              </w:rPr>
            </w:pPr>
          </w:p>
        </w:tc>
      </w:tr>
      <w:tr>
        <w:tc>
          <w:tcPr>
            <w:tcW w:w="1957" w:type="dxa"/>
            <w:gridSpan w:val="8"/>
            <w:tcBorders>
              <w:left w:val="single" w:sz="4" w:space="0" w:color="auto"/>
              <w:right w:val="single" w:sz="4" w:space="0" w:color="auto"/>
            </w:tcBorders>
            <w:vAlign w:val="center"/>
          </w:tcPr>
          <w:p>
            <w:pPr>
              <w:pStyle w:val="yTableNAm"/>
              <w:tabs>
                <w:tab w:val="clear" w:pos="567"/>
              </w:tabs>
              <w:spacing w:after="120"/>
              <w:ind w:right="-143"/>
              <w:rPr>
                <w:rFonts w:eastAsia="Arial"/>
                <w:sz w:val="18"/>
                <w:szCs w:val="18"/>
              </w:rPr>
            </w:pPr>
            <w:r>
              <w:rPr>
                <w:rFonts w:eastAsia="Arial"/>
                <w:sz w:val="18"/>
                <w:szCs w:val="18"/>
              </w:rPr>
              <w:t>Date of this assessment</w:t>
            </w:r>
          </w:p>
        </w:tc>
        <w:tc>
          <w:tcPr>
            <w:tcW w:w="1706" w:type="dxa"/>
            <w:gridSpan w:val="5"/>
            <w:tcBorders>
              <w:top w:val="single" w:sz="4" w:space="0" w:color="auto"/>
              <w:left w:val="single" w:sz="4" w:space="0" w:color="auto"/>
              <w:bottom w:val="single" w:sz="4" w:space="0" w:color="auto"/>
              <w:right w:val="single" w:sz="4" w:space="0" w:color="auto"/>
            </w:tcBorders>
            <w:vAlign w:val="center"/>
          </w:tcPr>
          <w:p>
            <w:pPr>
              <w:pStyle w:val="yTableNAm"/>
              <w:spacing w:after="120"/>
              <w:rPr>
                <w:rFonts w:eastAsia="Arial"/>
                <w:sz w:val="18"/>
                <w:szCs w:val="18"/>
              </w:rPr>
            </w:pPr>
            <w:r>
              <w:rPr>
                <w:rFonts w:eastAsia="Arial"/>
                <w:sz w:val="18"/>
                <w:szCs w:val="18"/>
              </w:rPr>
              <w:t xml:space="preserve">       /        /       </w:t>
            </w:r>
          </w:p>
        </w:tc>
        <w:tc>
          <w:tcPr>
            <w:tcW w:w="1559" w:type="dxa"/>
            <w:gridSpan w:val="9"/>
            <w:tcBorders>
              <w:left w:val="single" w:sz="4" w:space="0" w:color="auto"/>
              <w:right w:val="single" w:sz="4" w:space="0" w:color="auto"/>
            </w:tcBorders>
            <w:vAlign w:val="center"/>
          </w:tcPr>
          <w:p>
            <w:pPr>
              <w:pStyle w:val="yTableNAm"/>
              <w:spacing w:after="120"/>
              <w:jc w:val="right"/>
              <w:rPr>
                <w:rFonts w:eastAsia="Arial"/>
                <w:sz w:val="18"/>
                <w:szCs w:val="18"/>
              </w:rPr>
            </w:pPr>
            <w:r>
              <w:rPr>
                <w:rFonts w:eastAsia="Arial"/>
                <w:sz w:val="18"/>
                <w:szCs w:val="18"/>
              </w:rPr>
              <w:t>Date of injury</w:t>
            </w:r>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after="120"/>
              <w:rPr>
                <w:rFonts w:eastAsia="Arial"/>
                <w:sz w:val="18"/>
                <w:szCs w:val="18"/>
              </w:rPr>
            </w:pPr>
            <w:r>
              <w:rPr>
                <w:rFonts w:eastAsia="Arial"/>
                <w:sz w:val="18"/>
                <w:szCs w:val="18"/>
              </w:rPr>
              <w:t xml:space="preserve">       /        /       </w:t>
            </w:r>
          </w:p>
        </w:tc>
      </w:tr>
      <w:tr>
        <w:tc>
          <w:tcPr>
            <w:tcW w:w="7074" w:type="dxa"/>
            <w:gridSpan w:val="28"/>
            <w:tcBorders>
              <w:left w:val="single" w:sz="4" w:space="0" w:color="auto"/>
              <w:right w:val="single" w:sz="4" w:space="0" w:color="auto"/>
            </w:tcBorders>
          </w:tcPr>
          <w:p>
            <w:pPr>
              <w:pStyle w:val="yTableNAm"/>
              <w:rPr>
                <w:rFonts w:eastAsia="Arial"/>
                <w:sz w:val="17"/>
                <w:szCs w:val="17"/>
              </w:rPr>
            </w:pPr>
            <w:r>
              <w:rPr>
                <w:rFonts w:eastAsia="Tahoma"/>
                <w:sz w:val="17"/>
                <w:szCs w:val="17"/>
              </w:rPr>
              <w:t>I declare that I have examined the person named in PART 1 of this declaration and I have confirmed that the person who I examined was that person through the sighting of an official document of the government of the country in which the person resides.</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4" w:type="dxa"/>
            <w:gridSpan w:val="21"/>
            <w:tcBorders>
              <w:top w:val="nil"/>
              <w:left w:val="single" w:sz="4" w:space="0" w:color="auto"/>
              <w:bottom w:val="nil"/>
              <w:right w:val="single" w:sz="4" w:space="0" w:color="auto"/>
            </w:tcBorders>
          </w:tcPr>
          <w:p>
            <w:pPr>
              <w:pStyle w:val="yTableNAm"/>
              <w:spacing w:before="0"/>
              <w:rPr>
                <w:rFonts w:eastAsia="Arial"/>
                <w:sz w:val="18"/>
                <w:szCs w:val="18"/>
              </w:rPr>
            </w:pPr>
            <w:r>
              <w:rPr>
                <w:rFonts w:eastAsia="Tahoma"/>
                <w:color w:val="000000"/>
                <w:sz w:val="17"/>
              </w:rPr>
              <w:t xml:space="preserve">The document I used to confirm the identification of the person was </w:t>
            </w:r>
            <w:r>
              <w:rPr>
                <w:rFonts w:eastAsia="Tahoma"/>
                <w:i/>
                <w:color w:val="000000"/>
                <w:sz w:val="17"/>
              </w:rPr>
              <w:t>(for example a passport)</w:t>
            </w:r>
          </w:p>
        </w:tc>
        <w:tc>
          <w:tcPr>
            <w:tcW w:w="1842" w:type="dxa"/>
            <w:gridSpan w:val="6"/>
            <w:tcBorders>
              <w:top w:val="single" w:sz="4" w:space="0" w:color="auto"/>
              <w:left w:val="single" w:sz="4" w:space="0" w:color="auto"/>
              <w:bottom w:val="single" w:sz="4" w:space="0" w:color="auto"/>
              <w:right w:val="single" w:sz="4" w:space="0" w:color="auto"/>
            </w:tcBorders>
          </w:tcPr>
          <w:p>
            <w:pPr>
              <w:pStyle w:val="yTableNAm"/>
              <w:spacing w:before="0"/>
              <w:rPr>
                <w:rFonts w:eastAsia="Arial"/>
                <w:sz w:val="18"/>
                <w:szCs w:val="18"/>
              </w:rPr>
            </w:pPr>
          </w:p>
        </w:tc>
        <w:tc>
          <w:tcPr>
            <w:tcW w:w="298" w:type="dxa"/>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MEDICAL MANAGEMENT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spacing w:before="240" w:after="240"/>
              <w:rPr>
                <w:rFonts w:eastAsia="Arial"/>
                <w:sz w:val="18"/>
                <w:szCs w:val="18"/>
              </w:rPr>
            </w:pPr>
            <w:r>
              <w:rPr>
                <w:rFonts w:eastAsia="Tahoma"/>
                <w:color w:val="000000"/>
                <w:sz w:val="18"/>
                <w:szCs w:val="18"/>
              </w:rPr>
              <w:t>Clinical findings/ diagnosis</w:t>
            </w:r>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240" w:after="24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rPr>
                <w:rFonts w:eastAsia="Tahoma"/>
                <w:sz w:val="18"/>
                <w:szCs w:val="18"/>
              </w:rPr>
            </w:pPr>
            <w:r>
              <w:rPr>
                <w:rFonts w:eastAsia="Tahoma"/>
                <w:sz w:val="18"/>
                <w:szCs w:val="18"/>
              </w:rPr>
              <w:t>Medication</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rPr>
                <w:rFonts w:eastAsia="Tahoma"/>
                <w:sz w:val="18"/>
                <w:szCs w:val="18"/>
              </w:rPr>
            </w:pPr>
            <w:r>
              <w:rPr>
                <w:rFonts w:eastAsia="Tahoma"/>
                <w:sz w:val="18"/>
                <w:szCs w:val="18"/>
              </w:rPr>
              <w:t>Imaging</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tcPr>
          <w:p>
            <w:pPr>
              <w:pStyle w:val="yTableNAm"/>
              <w:rPr>
                <w:rFonts w:eastAsia="Tahoma"/>
                <w:sz w:val="18"/>
                <w:szCs w:val="18"/>
              </w:rPr>
            </w:pPr>
            <w:r>
              <w:rPr>
                <w:rFonts w:eastAsia="Tahoma"/>
                <w:sz w:val="18"/>
                <w:szCs w:val="18"/>
              </w:rPr>
              <w:t xml:space="preserve">Referral to specialist or hospital </w:t>
            </w:r>
            <w:r>
              <w:rPr>
                <w:rFonts w:eastAsia="Tahoma"/>
                <w:i/>
                <w:sz w:val="18"/>
                <w:szCs w:val="18"/>
              </w:rPr>
              <w:t>(name)</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38" w:type="dxa"/>
            <w:gridSpan w:val="4"/>
            <w:tcBorders>
              <w:top w:val="nil"/>
              <w:left w:val="single" w:sz="4" w:space="0" w:color="auto"/>
              <w:bottom w:val="nil"/>
              <w:right w:val="single" w:sz="4" w:space="0" w:color="auto"/>
            </w:tcBorders>
          </w:tcPr>
          <w:p>
            <w:pPr>
              <w:pStyle w:val="yTableNAm"/>
              <w:rPr>
                <w:rFonts w:eastAsia="Tahoma"/>
                <w:sz w:val="18"/>
                <w:szCs w:val="18"/>
              </w:rPr>
            </w:pPr>
            <w:r>
              <w:rPr>
                <w:rFonts w:eastAsia="Tahoma"/>
                <w:sz w:val="18"/>
                <w:szCs w:val="18"/>
              </w:rPr>
              <w:t>Approved health treatments (</w:t>
            </w:r>
            <w:r>
              <w:rPr>
                <w:rFonts w:eastAsia="Tahoma"/>
                <w:i/>
                <w:sz w:val="18"/>
                <w:szCs w:val="18"/>
              </w:rPr>
              <w:t>specify type and number of sessions</w:t>
            </w:r>
            <w:r>
              <w:rPr>
                <w:rFonts w:eastAsia="Tahoma"/>
                <w:sz w:val="18"/>
                <w:szCs w:val="18"/>
              </w:rPr>
              <w:t>)</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WORK CAPACITY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spacing w:before="0"/>
              <w:rPr>
                <w:rFonts w:eastAsia="Arial"/>
                <w:sz w:val="18"/>
                <w:szCs w:val="18"/>
              </w:rPr>
            </w:pPr>
            <w:r>
              <w:rPr>
                <w:rFonts w:eastAsia="Arial"/>
                <w:sz w:val="18"/>
                <w:szCs w:val="18"/>
              </w:rPr>
              <w:t>Worker’s usual duties</w:t>
            </w:r>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I find this worker to have: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full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236" w:type="dxa"/>
            <w:gridSpan w:val="2"/>
            <w:tcBorders>
              <w:top w:val="nil"/>
              <w:left w:val="single" w:sz="4" w:space="0" w:color="auto"/>
              <w:bottom w:val="nil"/>
              <w:right w:val="nil"/>
            </w:tcBorders>
            <w:vAlign w:val="center"/>
          </w:tcPr>
          <w:p>
            <w:pPr>
              <w:pStyle w:val="yTableNAm"/>
              <w:spacing w:before="60" w:after="60"/>
              <w:rPr>
                <w:rFonts w:eastAsia="Arial"/>
                <w:sz w:val="18"/>
                <w:szCs w:val="18"/>
              </w:rPr>
            </w:pPr>
          </w:p>
        </w:tc>
        <w:tc>
          <w:tcPr>
            <w:tcW w:w="2680" w:type="dxa"/>
            <w:gridSpan w:val="12"/>
            <w:tcBorders>
              <w:top w:val="nil"/>
              <w:left w:val="nil"/>
              <w:bottom w:val="nil"/>
              <w:right w:val="single" w:sz="4" w:space="0" w:color="auto"/>
            </w:tcBorders>
            <w:vAlign w:val="center"/>
          </w:tcPr>
          <w:p>
            <w:pPr>
              <w:pStyle w:val="yTableNAm"/>
              <w:tabs>
                <w:tab w:val="clear" w:pos="567"/>
              </w:tabs>
              <w:spacing w:before="60" w:after="60"/>
              <w:ind w:right="-99"/>
              <w:rPr>
                <w:rFonts w:eastAsia="Arial"/>
                <w:sz w:val="18"/>
                <w:szCs w:val="18"/>
              </w:rPr>
            </w:pPr>
            <w:r>
              <w:rPr>
                <w:rFonts w:eastAsia="Arial"/>
                <w:sz w:val="18"/>
                <w:szCs w:val="18"/>
              </w:rPr>
              <w:sym w:font="Webdings" w:char="F063"/>
            </w:r>
            <w:r>
              <w:rPr>
                <w:rFonts w:eastAsia="Arial"/>
                <w:sz w:val="18"/>
                <w:szCs w:val="18"/>
              </w:rPr>
              <w:t xml:space="preserve">  but requires further treatment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vAlign w:val="center"/>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some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350" w:type="dxa"/>
            <w:gridSpan w:val="3"/>
            <w:tcBorders>
              <w:top w:val="nil"/>
              <w:left w:val="single" w:sz="4" w:space="0" w:color="auto"/>
              <w:bottom w:val="nil"/>
              <w:right w:val="single" w:sz="4" w:space="0" w:color="auto"/>
            </w:tcBorders>
            <w:vAlign w:val="center"/>
          </w:tcPr>
          <w:p>
            <w:pPr>
              <w:pStyle w:val="yTableNAm"/>
              <w:spacing w:before="60" w:after="60"/>
              <w:ind w:left="-41"/>
              <w:rPr>
                <w:rFonts w:eastAsia="Arial"/>
                <w:sz w:val="18"/>
                <w:szCs w:val="18"/>
              </w:rPr>
            </w:pPr>
            <w:r>
              <w:rPr>
                <w:rFonts w:eastAsia="Arial"/>
                <w:sz w:val="18"/>
                <w:szCs w:val="18"/>
              </w:rPr>
              <w:t>to</w:t>
            </w:r>
          </w:p>
        </w:tc>
        <w:tc>
          <w:tcPr>
            <w:tcW w:w="1418"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t>performing: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duties</w:t>
            </w:r>
          </w:p>
        </w:tc>
        <w:tc>
          <w:tcPr>
            <w:tcW w:w="2410" w:type="dxa"/>
            <w:gridSpan w:val="10"/>
            <w:tcBorders>
              <w:top w:val="nil"/>
              <w:left w:val="nil"/>
              <w:bottom w:val="nil"/>
              <w:right w:val="nil"/>
            </w:tcBorders>
          </w:tcPr>
          <w:p>
            <w:pPr>
              <w:pStyle w:val="yTableNAm"/>
              <w:tabs>
                <w:tab w:val="clear" w:pos="567"/>
              </w:tabs>
              <w:ind w:left="-82" w:right="-143"/>
              <w:jc w:val="center"/>
              <w:rPr>
                <w:rFonts w:eastAsia="Arial"/>
                <w:sz w:val="18"/>
                <w:szCs w:val="18"/>
              </w:rPr>
            </w:pPr>
            <w:r>
              <w:rPr>
                <w:rFonts w:eastAsia="Arial"/>
                <w:sz w:val="18"/>
                <w:szCs w:val="18"/>
              </w:rPr>
              <w:sym w:font="Webdings" w:char="F063"/>
            </w:r>
            <w:r>
              <w:rPr>
                <w:rFonts w:eastAsia="Arial"/>
                <w:sz w:val="18"/>
                <w:szCs w:val="18"/>
              </w:rPr>
              <w:t xml:space="preserve"> modified or alternative duties</w:t>
            </w:r>
          </w:p>
        </w:tc>
        <w:tc>
          <w:tcPr>
            <w:tcW w:w="2424" w:type="dxa"/>
            <w:gridSpan w:val="9"/>
            <w:tcBorders>
              <w:top w:val="nil"/>
              <w:left w:val="nil"/>
              <w:bottom w:val="nil"/>
              <w:right w:val="single" w:sz="4" w:space="0" w:color="auto"/>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workplace modifications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hours</w:t>
            </w:r>
          </w:p>
        </w:tc>
        <w:tc>
          <w:tcPr>
            <w:tcW w:w="1985" w:type="dxa"/>
            <w:gridSpan w:val="6"/>
            <w:tcBorders>
              <w:top w:val="nil"/>
              <w:left w:val="nil"/>
              <w:bottom w:val="nil"/>
              <w:right w:val="single" w:sz="4" w:space="0" w:color="auto"/>
            </w:tcBorders>
          </w:tcPr>
          <w:p>
            <w:pPr>
              <w:pStyle w:val="yTableNAm"/>
              <w:tabs>
                <w:tab w:val="clear" w:pos="567"/>
              </w:tabs>
              <w:ind w:left="-52" w:right="-159"/>
              <w:rPr>
                <w:rFonts w:eastAsia="Arial"/>
                <w:sz w:val="18"/>
                <w:szCs w:val="18"/>
              </w:rPr>
            </w:pPr>
            <w:r>
              <w:rPr>
                <w:rFonts w:eastAsia="Arial"/>
                <w:sz w:val="18"/>
                <w:szCs w:val="18"/>
              </w:rPr>
              <w:sym w:font="Webdings" w:char="F063"/>
            </w:r>
            <w:r>
              <w:rPr>
                <w:rFonts w:eastAsia="Arial"/>
                <w:sz w:val="18"/>
                <w:szCs w:val="18"/>
              </w:rPr>
              <w:t xml:space="preserve"> modified hours of</w:t>
            </w:r>
          </w:p>
        </w:tc>
        <w:tc>
          <w:tcPr>
            <w:tcW w:w="425" w:type="dxa"/>
            <w:gridSpan w:val="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92" w:type="dxa"/>
            <w:gridSpan w:val="5"/>
            <w:tcBorders>
              <w:top w:val="nil"/>
              <w:left w:val="single" w:sz="4" w:space="0" w:color="auto"/>
              <w:bottom w:val="nil"/>
              <w:right w:val="single" w:sz="4" w:space="0" w:color="auto"/>
            </w:tcBorders>
          </w:tcPr>
          <w:p>
            <w:pPr>
              <w:pStyle w:val="yTableNAm"/>
              <w:tabs>
                <w:tab w:val="clear" w:pos="567"/>
              </w:tabs>
              <w:ind w:left="-20"/>
              <w:rPr>
                <w:rFonts w:eastAsia="Arial"/>
                <w:sz w:val="18"/>
                <w:szCs w:val="18"/>
              </w:rPr>
            </w:pPr>
            <w:r>
              <w:rPr>
                <w:rFonts w:eastAsia="Arial"/>
                <w:sz w:val="18"/>
                <w:szCs w:val="18"/>
              </w:rPr>
              <w:t>hours/day</w:t>
            </w:r>
          </w:p>
        </w:tc>
        <w:tc>
          <w:tcPr>
            <w:tcW w:w="426" w:type="dxa"/>
            <w:gridSpan w:val="2"/>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006" w:type="dxa"/>
            <w:gridSpan w:val="2"/>
            <w:tcBorders>
              <w:top w:val="nil"/>
              <w:left w:val="single" w:sz="4" w:space="0" w:color="auto"/>
              <w:bottom w:val="nil"/>
              <w:right w:val="single" w:sz="4" w:space="0" w:color="auto"/>
            </w:tcBorders>
          </w:tcPr>
          <w:p>
            <w:pPr>
              <w:pStyle w:val="yTableNAm"/>
              <w:tabs>
                <w:tab w:val="clear" w:pos="567"/>
              </w:tabs>
              <w:ind w:left="-59"/>
              <w:jc w:val="both"/>
              <w:rPr>
                <w:rFonts w:eastAsia="Arial"/>
                <w:sz w:val="18"/>
                <w:szCs w:val="18"/>
              </w:rPr>
            </w:pPr>
            <w:r>
              <w:rPr>
                <w:rFonts w:eastAsia="Arial"/>
                <w:sz w:val="18"/>
                <w:szCs w:val="18"/>
              </w:rPr>
              <w:t>days/week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8" w:type="dxa"/>
            <w:gridSpan w:val="11"/>
            <w:tcBorders>
              <w:top w:val="nil"/>
              <w:left w:val="single" w:sz="4" w:space="0" w:color="auto"/>
              <w:bottom w:val="nil"/>
              <w:right w:val="single" w:sz="4" w:space="0" w:color="auto"/>
            </w:tcBorders>
            <w:vAlign w:val="center"/>
          </w:tcPr>
          <w:p>
            <w:pPr>
              <w:pStyle w:val="yTableNAm"/>
              <w:spacing w:before="60" w:after="60"/>
              <w:ind w:right="-108"/>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no capacity for any work from</w:t>
            </w:r>
          </w:p>
        </w:tc>
        <w:tc>
          <w:tcPr>
            <w:tcW w:w="1397" w:type="dxa"/>
            <w:gridSpan w:val="4"/>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rFonts w:eastAsia="Arial"/>
                <w:sz w:val="18"/>
                <w:szCs w:val="18"/>
              </w:rPr>
            </w:pPr>
            <w:r>
              <w:rPr>
                <w:rFonts w:eastAsia="Arial"/>
                <w:sz w:val="18"/>
                <w:szCs w:val="18"/>
              </w:rPr>
              <w:t xml:space="preserve">       /        /       </w:t>
            </w:r>
          </w:p>
        </w:tc>
        <w:tc>
          <w:tcPr>
            <w:tcW w:w="339" w:type="dxa"/>
            <w:gridSpan w:val="3"/>
            <w:tcBorders>
              <w:top w:val="nil"/>
              <w:left w:val="single" w:sz="4" w:space="0" w:color="auto"/>
              <w:bottom w:val="nil"/>
              <w:right w:val="single" w:sz="4" w:space="0" w:color="auto"/>
            </w:tcBorders>
            <w:vAlign w:val="center"/>
          </w:tcPr>
          <w:p>
            <w:pPr>
              <w:pStyle w:val="yTableNAm"/>
              <w:spacing w:before="60" w:after="60"/>
              <w:ind w:left="-41"/>
              <w:rPr>
                <w:rFonts w:eastAsia="Arial"/>
                <w:sz w:val="18"/>
                <w:szCs w:val="18"/>
              </w:rPr>
            </w:pPr>
            <w:r>
              <w:rPr>
                <w:rFonts w:eastAsia="Arial"/>
                <w:sz w:val="18"/>
                <w:szCs w:val="18"/>
              </w:rPr>
              <w:t>to</w:t>
            </w:r>
          </w:p>
        </w:tc>
        <w:tc>
          <w:tcPr>
            <w:tcW w:w="1362" w:type="dxa"/>
            <w:gridSpan w:val="7"/>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nil"/>
            </w:tcBorders>
          </w:tcPr>
          <w:p>
            <w:pPr>
              <w:pStyle w:val="yTableNAm"/>
              <w:rPr>
                <w:rFonts w:eastAsia="Arial"/>
                <w:sz w:val="18"/>
                <w:szCs w:val="18"/>
              </w:rPr>
            </w:pPr>
          </w:p>
        </w:tc>
        <w:tc>
          <w:tcPr>
            <w:tcW w:w="6738" w:type="dxa"/>
            <w:gridSpan w:val="27"/>
            <w:tcBorders>
              <w:top w:val="nil"/>
              <w:left w:val="nil"/>
              <w:bottom w:val="single" w:sz="4" w:space="0" w:color="auto"/>
              <w:right w:val="single" w:sz="4" w:space="0" w:color="auto"/>
            </w:tcBorders>
          </w:tcPr>
          <w:p>
            <w:pPr>
              <w:pStyle w:val="yTableNAm"/>
              <w:tabs>
                <w:tab w:val="clear" w:pos="567"/>
              </w:tabs>
              <w:ind w:left="-108" w:right="-99"/>
              <w:rPr>
                <w:rFonts w:eastAsia="Arial"/>
                <w:i/>
                <w:sz w:val="15"/>
                <w:szCs w:val="15"/>
              </w:rPr>
            </w:pPr>
            <w:r>
              <w:rPr>
                <w:rFonts w:eastAsia="Arial"/>
                <w:i/>
                <w:sz w:val="15"/>
                <w:szCs w:val="15"/>
              </w:rPr>
              <w:t>Specify any work restrictions below. Where there is no capacity for work, please provide clinical reasoning.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single" w:sz="4" w:space="0" w:color="auto"/>
            </w:tcBorders>
          </w:tcPr>
          <w:p>
            <w:pPr>
              <w:pStyle w:val="yTableNAm"/>
              <w:spacing w:before="0"/>
              <w:rPr>
                <w:rFonts w:eastAsia="Arial"/>
                <w:sz w:val="18"/>
                <w:szCs w:val="18"/>
              </w:rPr>
            </w:pPr>
          </w:p>
        </w:tc>
        <w:tc>
          <w:tcPr>
            <w:tcW w:w="6738" w:type="dxa"/>
            <w:gridSpan w:val="27"/>
            <w:tcBorders>
              <w:top w:val="single" w:sz="4" w:space="0" w:color="auto"/>
              <w:left w:val="single" w:sz="4" w:space="0" w:color="auto"/>
              <w:bottom w:val="single" w:sz="4" w:space="0" w:color="auto"/>
              <w:right w:val="single" w:sz="4" w:space="0" w:color="auto"/>
            </w:tcBorders>
          </w:tcPr>
          <w:p>
            <w:pPr>
              <w:pStyle w:val="yTableNAm"/>
              <w:spacing w:before="360" w:after="36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MEDICAL PRACTITIONER’S DETAILS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Name</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tabs>
                <w:tab w:val="clear" w:pos="567"/>
              </w:tabs>
              <w:ind w:left="33" w:right="-108"/>
              <w:rPr>
                <w:rFonts w:eastAsia="Arial"/>
                <w:sz w:val="18"/>
                <w:szCs w:val="18"/>
              </w:rPr>
            </w:pPr>
            <w:r>
              <w:rPr>
                <w:rFonts w:eastAsia="Arial"/>
                <w:sz w:val="18"/>
                <w:szCs w:val="18"/>
              </w:rPr>
              <w:t>Medical registration number/country</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Address</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rFonts w:eastAsia="Arial"/>
                <w:sz w:val="18"/>
                <w:szCs w:val="18"/>
              </w:rPr>
            </w:pPr>
            <w:r>
              <w:rPr>
                <w:rFonts w:eastAsia="Arial"/>
                <w:sz w:val="18"/>
                <w:szCs w:val="18"/>
              </w:rPr>
              <w:t>Medical specialty</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Phone</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rFonts w:eastAsia="Arial"/>
                <w:sz w:val="18"/>
                <w:szCs w:val="18"/>
              </w:rPr>
            </w:pPr>
            <w:r>
              <w:rPr>
                <w:rFonts w:eastAsia="Arial"/>
                <w:sz w:val="18"/>
                <w:szCs w:val="18"/>
              </w:rPr>
              <w:t>Signature</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bl>
    <w:p/>
    <w:tbl>
      <w:tblPr>
        <w:tblStyle w:val="TableGrid"/>
        <w:tblW w:w="0" w:type="auto"/>
        <w:tblInd w:w="136" w:type="dxa"/>
        <w:tblLayout w:type="fixed"/>
        <w:tblLook w:val="04A0" w:firstRow="1" w:lastRow="0" w:firstColumn="1" w:lastColumn="0" w:noHBand="0" w:noVBand="1"/>
      </w:tblPr>
      <w:tblGrid>
        <w:gridCol w:w="965"/>
        <w:gridCol w:w="2268"/>
        <w:gridCol w:w="1701"/>
        <w:gridCol w:w="1417"/>
        <w:gridCol w:w="723"/>
      </w:tblGrid>
      <w:tr>
        <w:trPr>
          <w:trHeight w:val="216"/>
        </w:trPr>
        <w:tc>
          <w:tcPr>
            <w:tcW w:w="965" w:type="dxa"/>
            <w:tcBorders>
              <w:top w:val="nil"/>
              <w:left w:val="single" w:sz="4" w:space="0" w:color="auto"/>
              <w:bottom w:val="nil"/>
              <w:right w:val="single" w:sz="4" w:space="0" w:color="auto"/>
            </w:tcBorders>
          </w:tcPr>
          <w:p>
            <w:pPr>
              <w:pStyle w:val="yTableNAm"/>
              <w:keepNext/>
              <w:keepLines/>
              <w:rPr>
                <w:rFonts w:eastAsia="Arial"/>
                <w:sz w:val="18"/>
                <w:szCs w:val="18"/>
              </w:rPr>
            </w:pPr>
            <w:r>
              <w:rPr>
                <w:rFonts w:eastAsia="Arial"/>
                <w:sz w:val="18"/>
                <w:szCs w:val="18"/>
              </w:rPr>
              <w:t>Email</w:t>
            </w: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rPr>
                <w:rFonts w:eastAsia="Arial"/>
                <w:sz w:val="18"/>
                <w:szCs w:val="18"/>
              </w:rPr>
            </w:pPr>
          </w:p>
        </w:tc>
        <w:tc>
          <w:tcPr>
            <w:tcW w:w="1701" w:type="dxa"/>
            <w:tcBorders>
              <w:top w:val="nil"/>
              <w:left w:val="single" w:sz="4" w:space="0" w:color="auto"/>
              <w:bottom w:val="nil"/>
              <w:right w:val="single" w:sz="4" w:space="0" w:color="auto"/>
            </w:tcBorders>
          </w:tcPr>
          <w:p>
            <w:pPr>
              <w:pStyle w:val="yTableNAm"/>
              <w:keepNext/>
              <w:keepLines/>
              <w:jc w:val="right"/>
              <w:rPr>
                <w:rFonts w:eastAsia="Arial"/>
                <w:sz w:val="18"/>
                <w:szCs w:val="18"/>
              </w:rPr>
            </w:pPr>
            <w:r>
              <w:rPr>
                <w:rFonts w:eastAsia="Arial"/>
                <w:sz w:val="18"/>
                <w:szCs w:val="18"/>
              </w:rPr>
              <w:t>Date</w:t>
            </w:r>
          </w:p>
        </w:tc>
        <w:tc>
          <w:tcPr>
            <w:tcW w:w="1417"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s>
              <w:jc w:val="both"/>
              <w:rPr>
                <w:rFonts w:eastAsia="Arial"/>
                <w:sz w:val="18"/>
                <w:szCs w:val="18"/>
              </w:rPr>
            </w:pPr>
            <w:r>
              <w:rPr>
                <w:rFonts w:eastAsia="Arial"/>
                <w:sz w:val="18"/>
                <w:szCs w:val="18"/>
              </w:rPr>
              <w:t xml:space="preserve">       /        /       </w:t>
            </w:r>
          </w:p>
        </w:tc>
        <w:tc>
          <w:tcPr>
            <w:tcW w:w="723" w:type="dxa"/>
            <w:tcBorders>
              <w:top w:val="nil"/>
              <w:left w:val="single" w:sz="4" w:space="0" w:color="auto"/>
              <w:bottom w:val="nil"/>
              <w:right w:val="single" w:sz="4" w:space="0" w:color="auto"/>
            </w:tcBorders>
          </w:tcPr>
          <w:p>
            <w:pPr>
              <w:pStyle w:val="yTableNAm"/>
              <w:keepNext/>
              <w:keepLines/>
              <w:rPr>
                <w:rFonts w:eastAsia="Arial"/>
                <w:sz w:val="18"/>
                <w:szCs w:val="18"/>
              </w:rPr>
            </w:pPr>
          </w:p>
        </w:tc>
      </w:tr>
      <w:tr>
        <w:trPr>
          <w:trHeight w:val="216"/>
        </w:trPr>
        <w:tc>
          <w:tcPr>
            <w:tcW w:w="965" w:type="dxa"/>
            <w:tcBorders>
              <w:top w:val="nil"/>
              <w:left w:val="single" w:sz="4" w:space="0" w:color="auto"/>
              <w:bottom w:val="single" w:sz="4" w:space="0" w:color="auto"/>
              <w:right w:val="nil"/>
            </w:tcBorders>
          </w:tcPr>
          <w:p>
            <w:pPr>
              <w:pStyle w:val="yTableNAm"/>
              <w:keepNext/>
              <w:keepLines/>
              <w:spacing w:before="0"/>
              <w:jc w:val="center"/>
              <w:rPr>
                <w:rFonts w:eastAsia="Arial"/>
                <w:sz w:val="18"/>
                <w:szCs w:val="18"/>
              </w:rPr>
            </w:pPr>
          </w:p>
        </w:tc>
        <w:tc>
          <w:tcPr>
            <w:tcW w:w="2268" w:type="dxa"/>
            <w:tcBorders>
              <w:top w:val="single" w:sz="4" w:space="0" w:color="auto"/>
              <w:left w:val="nil"/>
              <w:bottom w:val="single" w:sz="4" w:space="0" w:color="auto"/>
              <w:right w:val="nil"/>
            </w:tcBorders>
          </w:tcPr>
          <w:p>
            <w:pPr>
              <w:pStyle w:val="yTableNAm"/>
              <w:keepNext/>
              <w:keepLines/>
              <w:spacing w:before="0"/>
              <w:jc w:val="center"/>
              <w:rPr>
                <w:rFonts w:eastAsia="Arial"/>
                <w:i/>
                <w:sz w:val="16"/>
                <w:szCs w:val="16"/>
              </w:rPr>
            </w:pPr>
            <w:r>
              <w:rPr>
                <w:rFonts w:eastAsia="Arial"/>
                <w:i/>
                <w:sz w:val="16"/>
                <w:szCs w:val="16"/>
              </w:rPr>
              <w:t xml:space="preserve">(Practice stamp </w:t>
            </w:r>
            <w:r>
              <w:rPr>
                <w:rFonts w:eastAsia="Arial"/>
                <w:i/>
                <w:sz w:val="16"/>
                <w:szCs w:val="16"/>
              </w:rPr>
              <w:noBreakHyphen/>
              <w:t xml:space="preserve"> optional)</w:t>
            </w:r>
          </w:p>
        </w:tc>
        <w:tc>
          <w:tcPr>
            <w:tcW w:w="1701" w:type="dxa"/>
            <w:tcBorders>
              <w:top w:val="nil"/>
              <w:left w:val="nil"/>
              <w:bottom w:val="single" w:sz="4" w:space="0" w:color="auto"/>
              <w:right w:val="nil"/>
            </w:tcBorders>
          </w:tcPr>
          <w:p>
            <w:pPr>
              <w:pStyle w:val="yTableNAm"/>
              <w:keepNext/>
              <w:keepLines/>
              <w:spacing w:before="0"/>
              <w:jc w:val="center"/>
              <w:rPr>
                <w:rFonts w:eastAsia="Arial"/>
                <w:sz w:val="18"/>
                <w:szCs w:val="18"/>
              </w:rPr>
            </w:pPr>
          </w:p>
        </w:tc>
        <w:tc>
          <w:tcPr>
            <w:tcW w:w="2140" w:type="dxa"/>
            <w:gridSpan w:val="2"/>
            <w:tcBorders>
              <w:top w:val="nil"/>
              <w:left w:val="nil"/>
              <w:bottom w:val="single" w:sz="4" w:space="0" w:color="auto"/>
              <w:right w:val="single" w:sz="4" w:space="0" w:color="auto"/>
            </w:tcBorders>
          </w:tcPr>
          <w:p>
            <w:pPr>
              <w:pStyle w:val="yTableNAm"/>
              <w:keepNext/>
              <w:keepLines/>
              <w:spacing w:before="0"/>
              <w:jc w:val="center"/>
              <w:rPr>
                <w:rFonts w:eastAsia="Arial"/>
                <w:sz w:val="18"/>
                <w:szCs w:val="18"/>
              </w:rPr>
            </w:pPr>
          </w:p>
        </w:tc>
      </w:tr>
    </w:tbl>
    <w:p>
      <w:pPr>
        <w:pStyle w:val="yFootnotesection"/>
      </w:pPr>
      <w:r>
        <w:tab/>
        <w:t>[Form 6 inserted: Gazette 4 Oct 2016 p. 4243-5.]</w:t>
      </w:r>
    </w:p>
    <w:p>
      <w:pPr>
        <w:pStyle w:val="yEdnotedivision"/>
      </w:pPr>
      <w:r>
        <w:t>[Form 7 deleted: Gazette 18 Nov 2011 p. 4825.]</w:t>
      </w:r>
    </w:p>
    <w:p>
      <w:pPr>
        <w:pStyle w:val="yEdnotedivision"/>
      </w:pPr>
      <w:r>
        <w:t>[Forms 8</w:t>
      </w:r>
      <w:r>
        <w:noBreakHyphen/>
        <w:t>11 deleted: Gazette 8 Mar 1991 p. 1076.]</w:t>
      </w:r>
    </w:p>
    <w:p>
      <w:pPr>
        <w:pStyle w:val="yEdnotedivision"/>
      </w:pPr>
      <w:r>
        <w:t>[Form 12 deleted: Gazette 18 Feb 1994 p. 663.]</w:t>
      </w:r>
    </w:p>
    <w:p>
      <w:pPr>
        <w:pStyle w:val="yEdnotedivision"/>
      </w:pPr>
      <w:r>
        <w:t>[Form 13 deleted</w:t>
      </w:r>
      <w:r>
        <w:rPr>
          <w:iCs/>
          <w:sz w:val="16"/>
        </w:rPr>
        <w:t xml:space="preserve">: </w:t>
      </w:r>
      <w:r>
        <w:t>Gazette 28 Oct 2005 p. 4928.]</w:t>
      </w:r>
    </w:p>
    <w:p>
      <w:pPr>
        <w:pStyle w:val="yMiscellaneousHeading"/>
        <w:pageBreakBefore/>
        <w:spacing w:before="0"/>
      </w:pPr>
      <w:r>
        <w:rPr>
          <w:rStyle w:val="CharSClsNo"/>
          <w:b/>
          <w:bCs/>
        </w:rPr>
        <w:t>Form 14</w:t>
      </w:r>
    </w:p>
    <w:p>
      <w:pPr>
        <w:pStyle w:val="yShoulderClause"/>
      </w:pPr>
      <w:r>
        <w:t>[r. 18(1)]</w:t>
      </w:r>
    </w:p>
    <w:p>
      <w:pPr>
        <w:pStyle w:val="yMiscellaneousHeading"/>
        <w:spacing w:before="120"/>
        <w:rPr>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redemption amount of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w:t>
      </w:r>
      <w:r>
        <w:rPr>
          <w:sz w:val="16"/>
          <w:szCs w:val="16"/>
        </w:rPr>
        <w:t>Schedule 1A</w:t>
      </w:r>
      <w:r>
        <w:rPr>
          <w:sz w:val="16"/>
        </w:rPr>
        <w:t xml:space="preserve">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Gazette 8 Mar 1991 p. 1076; 24 Dec 1993 p. 6850; 17 Nov 2000 p. 6320; 21 Jan 2005 p. 276; 28 Oct 2005 p. 4928; 29 Jun 2018 p. 2446.]</w:t>
      </w:r>
    </w:p>
    <w:p>
      <w:pPr>
        <w:pStyle w:val="yMiscellaneousHeading"/>
        <w:pageBreakBefore/>
        <w:spacing w:before="0"/>
      </w:pPr>
      <w:r>
        <w:rPr>
          <w:rStyle w:val="CharSClsNo"/>
          <w:b/>
          <w:bCs/>
        </w:rPr>
        <w:t>Form 15</w:t>
      </w:r>
    </w:p>
    <w:p>
      <w:pPr>
        <w:pStyle w:val="yShoulderClause"/>
      </w:pPr>
      <w:r>
        <w:t>[r. 18(2)]</w:t>
      </w:r>
    </w:p>
    <w:p>
      <w:pPr>
        <w:pStyle w:val="yMiscellaneousHeading"/>
        <w:rPr>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I,............................................................of..........................................................................................................</w:t>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w:t>
      </w:r>
      <w:r>
        <w:rPr>
          <w:sz w:val="16"/>
          <w:szCs w:val="16"/>
        </w:rPr>
        <w:t>Schedule 1A</w:t>
      </w:r>
      <w:r>
        <w:rPr>
          <w:sz w:val="16"/>
        </w:rPr>
        <w:t xml:space="preserve">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Gazette 8 Mar 1991 p. 1076; 24 Dec 1993 p. 6850; 17 Nov 2000 p. 6320; 30 Jun 2003 p. 2637</w:t>
      </w:r>
      <w:r>
        <w:noBreakHyphen/>
        <w:t>8; 21 Jan 2005 p. 276; 28 Oct 2005 p. 4928</w:t>
      </w:r>
      <w:r>
        <w:noBreakHyphen/>
        <w:t>9; 29 Jun 2018 p. 2446.]</w:t>
      </w:r>
    </w:p>
    <w:p>
      <w:pPr>
        <w:pStyle w:val="yMiscellaneousHeading"/>
        <w:pageBreakBefore/>
        <w:spacing w:before="0"/>
      </w:pPr>
      <w:r>
        <w:rPr>
          <w:rStyle w:val="CharSClsNo"/>
          <w:b/>
          <w:bCs/>
        </w:rPr>
        <w:t>Form 15A</w:t>
      </w:r>
    </w:p>
    <w:p>
      <w:pPr>
        <w:pStyle w:val="yShoulderClause"/>
      </w:pPr>
      <w:r>
        <w:t>[r. 12(4)]</w:t>
      </w:r>
    </w:p>
    <w:p>
      <w:pPr>
        <w:pStyle w:val="yMiscellaneousHeading"/>
        <w:rPr>
          <w:iCs/>
          <w:sz w:val="20"/>
        </w:rPr>
      </w:pPr>
      <w:r>
        <w:rPr>
          <w:i/>
          <w:iCs/>
          <w:sz w:val="20"/>
        </w:rPr>
        <w:t>Workers’ Compensation and Injury Management Act 1981</w:t>
      </w:r>
    </w:p>
    <w:p>
      <w:pPr>
        <w:pStyle w:val="yMiscellaneousHeading"/>
        <w:rPr>
          <w:b/>
          <w:bCs/>
        </w:rPr>
      </w:pPr>
      <w:r>
        <w:rPr>
          <w:b/>
          <w:bCs/>
        </w:rPr>
        <w:t xml:space="preserve">NOTICE OF MEMORANDUM </w:t>
      </w:r>
      <w:r>
        <w:rPr>
          <w:b/>
        </w:rPr>
        <w:t>OF AGREEMENT</w:t>
      </w:r>
      <w:r>
        <w:rPr>
          <w:b/>
          <w:bCs/>
        </w:rPr>
        <w:t xml:space="preserve">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of Agreement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day of........................................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szCs w:val="16"/>
        </w:rPr>
        <w:t>Director</w:t>
      </w:r>
    </w:p>
    <w:p>
      <w:pPr>
        <w:pStyle w:val="yFootnotesection"/>
      </w:pPr>
      <w:r>
        <w:tab/>
        <w:t>[Form 15A inserted: Gazette 18 Feb 1994 p. 663; amended: Gazette 21 Jan 2005 p. 276; 28 Oct 2005 p. 4929; 18 Nov 2011 p. 4825; SL 2020/149 r. 9(1).]</w:t>
      </w:r>
    </w:p>
    <w:p>
      <w:pPr>
        <w:pStyle w:val="yMiscellaneousHeading"/>
        <w:pageBreakBefore/>
        <w:spacing w:before="0"/>
      </w:pPr>
      <w:r>
        <w:rPr>
          <w:rStyle w:val="CharSClsNo"/>
          <w:b/>
          <w:bCs/>
        </w:rPr>
        <w:t>Form 15B</w:t>
      </w:r>
    </w:p>
    <w:p>
      <w:pPr>
        <w:pStyle w:val="yShoulderClause"/>
        <w:rPr>
          <w:sz w:val="20"/>
        </w:rPr>
      </w:pPr>
      <w:r>
        <w:t>[r. 12(5)]</w:t>
      </w:r>
    </w:p>
    <w:p>
      <w:pPr>
        <w:pStyle w:val="yMiscellaneousHeading"/>
        <w:rPr>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day of.................................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day of....................................... 20.............</w:t>
      </w:r>
    </w:p>
    <w:p>
      <w:pPr>
        <w:pStyle w:val="yMiscellaneousBody"/>
        <w:spacing w:before="60"/>
        <w:jc w:val="right"/>
        <w:rPr>
          <w:sz w:val="16"/>
        </w:rPr>
      </w:pPr>
      <w:r>
        <w:rPr>
          <w:sz w:val="16"/>
        </w:rPr>
        <w:t>............................................................</w:t>
      </w:r>
    </w:p>
    <w:p>
      <w:pPr>
        <w:pStyle w:val="yMiscellaneousBody"/>
        <w:spacing w:before="0"/>
        <w:jc w:val="right"/>
        <w:rPr>
          <w:sz w:val="16"/>
        </w:rPr>
      </w:pPr>
      <w:r>
        <w:rPr>
          <w:sz w:val="16"/>
          <w:szCs w:val="16"/>
        </w:rPr>
        <w:t>Director</w:t>
      </w:r>
    </w:p>
    <w:p>
      <w:pPr>
        <w:pStyle w:val="yFootnotesection"/>
      </w:pPr>
      <w:r>
        <w:tab/>
        <w:t>[Form 15B inserted: Gazette 18 Feb 1994 p. 664; amended: Gazette 21 Jan 2005 p. 276; 28 Oct 2005 p. 4929; 18 Nov 2011 p. 4825.]</w:t>
      </w:r>
    </w:p>
    <w:p>
      <w:pPr>
        <w:pStyle w:val="yMiscellaneousHeading"/>
        <w:pageBreakBefore/>
      </w:pPr>
      <w:r>
        <w:rPr>
          <w:rStyle w:val="CharSClsNo"/>
          <w:b/>
          <w:bCs/>
        </w:rPr>
        <w:t>Form 15C</w:t>
      </w:r>
    </w:p>
    <w:p>
      <w:pPr>
        <w:pStyle w:val="yShoulderClause"/>
      </w:pPr>
      <w:r>
        <w:t>[r. 12(1a)]</w:t>
      </w:r>
    </w:p>
    <w:p>
      <w:pPr>
        <w:pStyle w:val="yMiscellaneousHeading"/>
        <w:rPr>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 xml:space="preserve">TO: the </w:t>
      </w:r>
      <w:r>
        <w:rPr>
          <w:sz w:val="16"/>
          <w:szCs w:val="16"/>
        </w:rPr>
        <w:t>Director</w:t>
      </w:r>
    </w:p>
    <w:p>
      <w:pPr>
        <w:pStyle w:val="yMiscellaneousBody"/>
        <w:tabs>
          <w:tab w:val="left" w:pos="360"/>
          <w:tab w:val="left" w:pos="720"/>
        </w:tabs>
        <w:spacing w:before="0"/>
        <w:rPr>
          <w:sz w:val="16"/>
        </w:rPr>
      </w:pPr>
      <w:r>
        <w:rPr>
          <w:sz w:val="16"/>
        </w:rPr>
        <w:t>Perth, Western Australia</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injury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injury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injury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compensation payable under the Act Schedule 2 Division 2A, in respect of an impairment mentioned in Schedule 2 item....., representing........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injury to the worker referred to in this Agreement.</w:t>
      </w:r>
    </w:p>
    <w:p>
      <w:pPr>
        <w:pStyle w:val="yMiscellaneousBody"/>
        <w:spacing w:before="120"/>
        <w:rPr>
          <w:sz w:val="16"/>
        </w:rPr>
      </w:pPr>
      <w:r>
        <w:rPr>
          <w:sz w:val="16"/>
        </w:rPr>
        <w:t>SIGNED by the worker:</w:t>
      </w:r>
    </w:p>
    <w:p>
      <w:pPr>
        <w:pStyle w:val="yMiscellaneousBody"/>
        <w:spacing w:before="0"/>
        <w:rPr>
          <w:sz w:val="16"/>
        </w:rPr>
      </w:pPr>
    </w:p>
    <w:p>
      <w:pPr>
        <w:pStyle w:val="yMiscellaneousBody"/>
        <w:spacing w:before="120"/>
        <w:rPr>
          <w:sz w:val="16"/>
        </w:rPr>
      </w:pPr>
      <w:r>
        <w:rPr>
          <w:sz w:val="16"/>
        </w:rPr>
        <w:t>SIGNED by or on behalf of the employer:</w:t>
      </w:r>
    </w:p>
    <w:p>
      <w:pPr>
        <w:pStyle w:val="yMiscellaneousBody"/>
        <w:spacing w:before="0"/>
        <w:rPr>
          <w:sz w:val="16"/>
        </w:rPr>
      </w:pP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Gazette 15 Oct 1999 p. 4907</w:t>
      </w:r>
      <w:r>
        <w:noBreakHyphen/>
        <w:t>10; amended: Gazette 17 Nov 2000 p. 6321; 21 Jan 2005 p. 276; 28 Oct 2005 p. 4929</w:t>
      </w:r>
      <w:r>
        <w:noBreakHyphen/>
        <w:t>31; 18 Nov 2011 p. 4825; SL 2020/149 r. 9(2).]</w:t>
      </w:r>
    </w:p>
    <w:p>
      <w:pPr>
        <w:pStyle w:val="yMiscellaneousHeading"/>
        <w:pageBreakBefore/>
      </w:pPr>
      <w:r>
        <w:rPr>
          <w:rStyle w:val="CharSClsNo"/>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Gazette 15 Oct 1999 p. 4910; amended: Gazette 17 Nov 2000 p. 6321; 21 Jan 2005 p. 276; 28 Oct 2005 p. 4931</w:t>
      </w:r>
      <w:r>
        <w:noBreakHyphen/>
        <w:t>2.]</w:t>
      </w:r>
    </w:p>
    <w:p>
      <w:pPr>
        <w:pStyle w:val="yMiscellaneousHeading"/>
        <w:pageBreakBefore/>
      </w:pPr>
      <w:r>
        <w:rPr>
          <w:rStyle w:val="CharSClsNo"/>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Gazette 15 Oct 1999 p. 4911; amended: Gazette 17 Nov 2000 p. 6321; 21 Jan 2005 p. 276; 28 Oct 2005 p. 4932.]</w:t>
      </w:r>
    </w:p>
    <w:p>
      <w:pPr>
        <w:pStyle w:val="yMiscellaneousHeading"/>
        <w:pageBreakBefore/>
      </w:pPr>
      <w:r>
        <w:rPr>
          <w:rStyle w:val="CharSClsNo"/>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 xml:space="preserve">or by order of the </w:t>
      </w:r>
      <w:r>
        <w:rPr>
          <w:sz w:val="16"/>
          <w:szCs w:val="16"/>
        </w:rPr>
        <w:t>Registrar.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w:t>
      </w:r>
    </w:p>
    <w:p>
      <w:pPr>
        <w:pStyle w:val="yFootnotesection"/>
      </w:pPr>
      <w:r>
        <w:tab/>
        <w:t>[Form 15F inserted: Gazette 15 Oct 1999 p. 4911</w:t>
      </w:r>
      <w:r>
        <w:noBreakHyphen/>
        <w:t>12; amended: Gazette 17 Nov 2000 p. 6321; 21 Jan 2005 p. 276; 28 Oct 2005 p. 4932; 18 Nov 2011 p. 4825.]</w:t>
      </w:r>
    </w:p>
    <w:p>
      <w:pPr>
        <w:pStyle w:val="yMiscellaneousHeading"/>
        <w:pageBreakBefore/>
      </w:pPr>
      <w:r>
        <w:rPr>
          <w:rStyle w:val="CharSClsNo"/>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rPr>
          <w:cantSplit/>
        </w:trPr>
        <w:tc>
          <w:tcPr>
            <w:tcW w:w="6960" w:type="dxa"/>
          </w:tcPr>
          <w:p>
            <w:pPr>
              <w:pStyle w:val="yTableNAm"/>
              <w:rPr>
                <w:sz w:val="16"/>
              </w:rPr>
            </w:pPr>
            <w:r>
              <w:rPr>
                <w:sz w:val="16"/>
              </w:rPr>
              <w:t>TO:</w:t>
            </w:r>
            <w:r>
              <w:rPr>
                <w:sz w:val="16"/>
              </w:rPr>
              <w:tab/>
              <w:t>(</w:t>
            </w:r>
            <w:r>
              <w:rPr>
                <w:i/>
                <w:iCs/>
                <w:sz w:val="16"/>
              </w:rPr>
              <w:t>insert name of worker or “WorkCover WA”, as the case requires</w:t>
            </w:r>
            <w:r>
              <w:rPr>
                <w:sz w:val="16"/>
              </w:rPr>
              <w:t>)</w:t>
            </w:r>
          </w:p>
        </w:tc>
      </w:tr>
      <w:tr>
        <w:trPr>
          <w:cantSplit/>
        </w:trPr>
        <w:tc>
          <w:tcPr>
            <w:tcW w:w="6960" w:type="dxa"/>
          </w:tcPr>
          <w:p>
            <w:pPr>
              <w:pStyle w:val="yTableNAm"/>
              <w:rPr>
                <w:sz w:val="12"/>
              </w:rPr>
            </w:pPr>
          </w:p>
        </w:tc>
      </w:tr>
      <w:tr>
        <w:trPr>
          <w:cantSplit/>
          <w:trHeight w:val="269"/>
        </w:trPr>
        <w:tc>
          <w:tcPr>
            <w:tcW w:w="6960"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960" w:type="dxa"/>
          </w:tcPr>
          <w:p>
            <w:pPr>
              <w:pStyle w:val="yTableNAm"/>
              <w:rPr>
                <w:sz w:val="16"/>
              </w:rPr>
            </w:pPr>
            <w:r>
              <w:rPr>
                <w:sz w:val="16"/>
              </w:rPr>
              <w:t>Date dismissal effective:</w:t>
            </w:r>
          </w:p>
        </w:tc>
      </w:tr>
      <w:tr>
        <w:trPr>
          <w:cantSplit/>
        </w:trPr>
        <w:tc>
          <w:tcPr>
            <w:tcW w:w="6960" w:type="dxa"/>
          </w:tcPr>
          <w:p>
            <w:pPr>
              <w:pStyle w:val="yTableNAm"/>
              <w:rPr>
                <w:sz w:val="16"/>
              </w:rPr>
            </w:pPr>
            <w:r>
              <w:rPr>
                <w:sz w:val="16"/>
              </w:rPr>
              <w:t>[</w:t>
            </w:r>
            <w:r>
              <w:rPr>
                <w:i/>
                <w:iCs/>
                <w:sz w:val="16"/>
              </w:rPr>
              <w:t>Note that the date on which the dismissal is effective cannot be before a period of 28 days has passed after this notice is given to the worker and WorkCover WA (see section 84AB of the Workers’ Compensation and Injury Management Act 1981)</w:t>
            </w:r>
            <w:r>
              <w:rPr>
                <w:sz w:val="16"/>
              </w:rPr>
              <w:t>].</w:t>
            </w:r>
          </w:p>
        </w:tc>
      </w:tr>
    </w:tbl>
    <w:p>
      <w:pPr>
        <w:pStyle w:val="yMiscellaneousBody"/>
        <w:spacing w:before="120"/>
        <w:rPr>
          <w:b/>
          <w:bCs/>
          <w:u w:val="single"/>
        </w:rPr>
      </w:pPr>
      <w:r>
        <w:rPr>
          <w:b/>
          <w:bCs/>
          <w:u w:val="single"/>
        </w:rPr>
        <w:t>Worker’s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357"/>
        <w:gridCol w:w="1140"/>
        <w:gridCol w:w="283"/>
        <w:gridCol w:w="2977"/>
      </w:tblGrid>
      <w:tr>
        <w:tc>
          <w:tcPr>
            <w:tcW w:w="3686"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686"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189"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189"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686"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686"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rPr>
          <w:b/>
          <w:bCs/>
          <w:u w:val="single"/>
        </w:rPr>
      </w:pPr>
      <w:r>
        <w:rPr>
          <w:b/>
          <w:bCs/>
          <w:u w:val="single"/>
        </w:rPr>
        <w:t>Employer’s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
        <w:gridCol w:w="2977"/>
      </w:tblGrid>
      <w:tr>
        <w:tc>
          <w:tcPr>
            <w:tcW w:w="3686"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rPr>
          <w:cantSplit/>
        </w:trPr>
        <w:tc>
          <w:tcPr>
            <w:tcW w:w="3686"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Pr>
          <w:p>
            <w:pPr>
              <w:pStyle w:val="yTableNAm"/>
              <w:spacing w:before="60"/>
              <w:rPr>
                <w:sz w:val="16"/>
              </w:rPr>
            </w:pPr>
            <w:r>
              <w:rPr>
                <w:sz w:val="16"/>
              </w:rPr>
              <w:t>Description of injury</w:t>
            </w:r>
          </w:p>
        </w:tc>
      </w:tr>
      <w:tr>
        <w:trPr>
          <w:cantSplit/>
          <w:trHeight w:val="586"/>
        </w:trPr>
        <w:tc>
          <w:tcPr>
            <w:tcW w:w="6804"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60"/>
        <w:ind w:left="142"/>
        <w:rPr>
          <w:b/>
          <w:bCs/>
          <w:u w:val="single"/>
        </w:rPr>
      </w:pPr>
      <w:r>
        <w:rPr>
          <w:b/>
          <w:bCs/>
          <w:u w:val="single"/>
        </w:rPr>
        <w:t>Notice given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WorkCover WA</w:t>
            </w:r>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Gazette 28 Oct 2005 p. 4932</w:t>
      </w:r>
      <w:r>
        <w:noBreakHyphen/>
        <w:t>4.]</w:t>
      </w:r>
    </w:p>
    <w:p>
      <w:pPr>
        <w:pStyle w:val="yMiscellaneousHeading"/>
        <w:pageBreakBefore/>
      </w:pPr>
      <w:r>
        <w:rPr>
          <w:rStyle w:val="CharSClsNo"/>
          <w:b/>
          <w:bCs/>
        </w:rPr>
        <w:t>Form 16</w:t>
      </w:r>
    </w:p>
    <w:p>
      <w:pPr>
        <w:pStyle w:val="yShoulderClause"/>
      </w:pPr>
      <w:r>
        <w:t>[r. 15]</w:t>
      </w:r>
    </w:p>
    <w:p>
      <w:pPr>
        <w:pStyle w:val="yFootnoteheading"/>
        <w:spacing w:after="60"/>
      </w:pPr>
      <w:r>
        <w:tab/>
        <w:t>[Heading inserted: Gazette 14 Dec 2012 p. 6211.]</w:t>
      </w:r>
    </w:p>
    <w:p>
      <w:pPr>
        <w:pStyle w:val="yMiscellaneousHeading"/>
        <w:keepNext w:val="0"/>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w:t>
      </w:r>
    </w:p>
    <w:p>
      <w:pPr>
        <w:pStyle w:val="yMiscellaneousBody"/>
        <w:spacing w:before="60"/>
        <w:ind w:left="142"/>
        <w:rPr>
          <w:sz w:val="16"/>
          <w:szCs w:val="16"/>
        </w:rPr>
      </w:pPr>
      <w:r>
        <w:rPr>
          <w:sz w:val="16"/>
          <w:szCs w:val="16"/>
        </w:rPr>
        <w:t>Chief executive officer, WorkCover WA.</w:t>
      </w:r>
    </w:p>
    <w:p>
      <w:pPr>
        <w:pStyle w:val="yMiscellaneousBody"/>
        <w:spacing w:before="60" w:after="120"/>
        <w:ind w:left="142"/>
        <w:rPr>
          <w:sz w:val="16"/>
          <w:szCs w:val="16"/>
        </w:rPr>
      </w:pPr>
      <w:r>
        <w:rPr>
          <w:sz w:val="16"/>
          <w:szCs w:val="16"/>
        </w:rPr>
        <w:t>The following are the names, addresses and industries of each employer who has during the month of........................................................... 20.................................... effected or renewed a policy or contract of insurance with the above office against liability under the Act.</w:t>
      </w:r>
    </w:p>
    <w:tbl>
      <w:tblPr>
        <w:tblW w:w="6804"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567"/>
        <w:gridCol w:w="709"/>
        <w:gridCol w:w="709"/>
        <w:gridCol w:w="709"/>
        <w:gridCol w:w="850"/>
      </w:tblGrid>
      <w:tr>
        <w:trPr>
          <w:trHeight w:val="983"/>
        </w:trPr>
        <w:tc>
          <w:tcPr>
            <w:tcW w:w="1134" w:type="dxa"/>
            <w:vAlign w:val="center"/>
          </w:tcPr>
          <w:p>
            <w:pPr>
              <w:pStyle w:val="yTableNAm"/>
              <w:ind w:left="-108"/>
              <w:jc w:val="center"/>
              <w:rPr>
                <w:b/>
                <w:sz w:val="14"/>
                <w:szCs w:val="14"/>
              </w:rPr>
            </w:pPr>
            <w:r>
              <w:rPr>
                <w:b/>
                <w:sz w:val="14"/>
                <w:szCs w:val="14"/>
              </w:rPr>
              <w:t>WorkCover no.</w:t>
            </w:r>
          </w:p>
        </w:tc>
        <w:tc>
          <w:tcPr>
            <w:tcW w:w="992" w:type="dxa"/>
            <w:vAlign w:val="center"/>
          </w:tcPr>
          <w:p>
            <w:pPr>
              <w:pStyle w:val="yTableNAm"/>
              <w:ind w:left="-108"/>
              <w:jc w:val="center"/>
              <w:rPr>
                <w:b/>
                <w:sz w:val="14"/>
                <w:szCs w:val="14"/>
              </w:rPr>
            </w:pPr>
            <w:r>
              <w:rPr>
                <w:b/>
                <w:sz w:val="14"/>
                <w:szCs w:val="14"/>
              </w:rPr>
              <w:t>Policy/cover note no.</w:t>
            </w:r>
          </w:p>
        </w:tc>
        <w:tc>
          <w:tcPr>
            <w:tcW w:w="1134" w:type="dxa"/>
            <w:vAlign w:val="center"/>
          </w:tcPr>
          <w:p>
            <w:pPr>
              <w:pStyle w:val="yTableNAm"/>
              <w:ind w:left="-108"/>
              <w:jc w:val="center"/>
              <w:rPr>
                <w:b/>
                <w:sz w:val="14"/>
                <w:szCs w:val="14"/>
              </w:rPr>
            </w:pPr>
            <w:r>
              <w:rPr>
                <w:b/>
                <w:sz w:val="14"/>
                <w:szCs w:val="14"/>
              </w:rPr>
              <w:t>New (N)</w:t>
            </w:r>
            <w:r>
              <w:rPr>
                <w:b/>
                <w:sz w:val="14"/>
                <w:szCs w:val="14"/>
              </w:rPr>
              <w:br/>
              <w:t>Renewal (R)</w:t>
            </w:r>
            <w:r>
              <w:rPr>
                <w:b/>
                <w:sz w:val="14"/>
                <w:szCs w:val="14"/>
              </w:rPr>
              <w:br/>
              <w:t>Cover note (C)</w:t>
            </w:r>
          </w:p>
        </w:tc>
        <w:tc>
          <w:tcPr>
            <w:tcW w:w="567" w:type="dxa"/>
            <w:vAlign w:val="center"/>
          </w:tcPr>
          <w:p>
            <w:pPr>
              <w:pStyle w:val="yTableNAm"/>
              <w:ind w:left="-108"/>
              <w:jc w:val="center"/>
              <w:rPr>
                <w:b/>
                <w:sz w:val="14"/>
                <w:szCs w:val="14"/>
              </w:rPr>
            </w:pPr>
            <w:r>
              <w:rPr>
                <w:b/>
                <w:sz w:val="14"/>
                <w:szCs w:val="14"/>
              </w:rPr>
              <w:t>Name</w:t>
            </w:r>
          </w:p>
        </w:tc>
        <w:tc>
          <w:tcPr>
            <w:tcW w:w="709" w:type="dxa"/>
            <w:vAlign w:val="center"/>
          </w:tcPr>
          <w:p>
            <w:pPr>
              <w:pStyle w:val="yTableNAm"/>
              <w:ind w:left="-108"/>
              <w:jc w:val="center"/>
              <w:rPr>
                <w:b/>
                <w:sz w:val="14"/>
                <w:szCs w:val="14"/>
              </w:rPr>
            </w:pPr>
            <w:r>
              <w:rPr>
                <w:b/>
                <w:sz w:val="14"/>
                <w:szCs w:val="14"/>
              </w:rPr>
              <w:t>Address</w:t>
            </w:r>
          </w:p>
        </w:tc>
        <w:tc>
          <w:tcPr>
            <w:tcW w:w="709" w:type="dxa"/>
            <w:vAlign w:val="center"/>
          </w:tcPr>
          <w:p>
            <w:pPr>
              <w:pStyle w:val="yTableNAm"/>
              <w:ind w:left="-108"/>
              <w:jc w:val="center"/>
              <w:rPr>
                <w:b/>
                <w:sz w:val="14"/>
                <w:szCs w:val="14"/>
              </w:rPr>
            </w:pPr>
            <w:r>
              <w:rPr>
                <w:b/>
                <w:sz w:val="14"/>
                <w:szCs w:val="14"/>
              </w:rPr>
              <w:t>Industry</w:t>
            </w:r>
          </w:p>
        </w:tc>
        <w:tc>
          <w:tcPr>
            <w:tcW w:w="709" w:type="dxa"/>
            <w:vAlign w:val="center"/>
          </w:tcPr>
          <w:p>
            <w:pPr>
              <w:pStyle w:val="yTableNAm"/>
              <w:ind w:left="-108"/>
              <w:jc w:val="center"/>
              <w:rPr>
                <w:b/>
                <w:sz w:val="14"/>
                <w:szCs w:val="14"/>
              </w:rPr>
            </w:pPr>
            <w:r>
              <w:rPr>
                <w:b/>
                <w:sz w:val="14"/>
                <w:szCs w:val="14"/>
              </w:rPr>
              <w:t>Effective date</w:t>
            </w:r>
          </w:p>
        </w:tc>
        <w:tc>
          <w:tcPr>
            <w:tcW w:w="850" w:type="dxa"/>
            <w:vAlign w:val="center"/>
          </w:tcPr>
          <w:p>
            <w:pPr>
              <w:pStyle w:val="yTableNAm"/>
              <w:ind w:left="-108"/>
              <w:jc w:val="center"/>
              <w:rPr>
                <w:b/>
                <w:sz w:val="14"/>
                <w:szCs w:val="14"/>
              </w:rPr>
            </w:pPr>
            <w:r>
              <w:rPr>
                <w:b/>
                <w:sz w:val="14"/>
                <w:szCs w:val="14"/>
              </w:rPr>
              <w:t>Expiry date</w:t>
            </w:r>
          </w:p>
        </w:tc>
      </w:tr>
      <w:tr>
        <w:tc>
          <w:tcPr>
            <w:tcW w:w="1134" w:type="dxa"/>
          </w:tcPr>
          <w:p>
            <w:pPr>
              <w:pStyle w:val="yTableNAm"/>
              <w:ind w:left="-108"/>
              <w:rPr>
                <w:sz w:val="14"/>
                <w:szCs w:val="14"/>
              </w:rPr>
            </w:pPr>
          </w:p>
        </w:tc>
        <w:tc>
          <w:tcPr>
            <w:tcW w:w="992" w:type="dxa"/>
          </w:tcPr>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tc>
        <w:tc>
          <w:tcPr>
            <w:tcW w:w="1134" w:type="dxa"/>
          </w:tcPr>
          <w:p>
            <w:pPr>
              <w:pStyle w:val="yTableNAm"/>
              <w:ind w:left="-108"/>
              <w:rPr>
                <w:sz w:val="14"/>
                <w:szCs w:val="14"/>
              </w:rPr>
            </w:pPr>
          </w:p>
        </w:tc>
        <w:tc>
          <w:tcPr>
            <w:tcW w:w="567"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850" w:type="dxa"/>
          </w:tcPr>
          <w:p>
            <w:pPr>
              <w:pStyle w:val="yTableNAm"/>
              <w:ind w:left="-108"/>
              <w:rPr>
                <w:sz w:val="14"/>
                <w:szCs w:val="14"/>
              </w:rPr>
            </w:pPr>
          </w:p>
        </w:tc>
      </w:tr>
    </w:tbl>
    <w:p>
      <w:pPr>
        <w:pStyle w:val="yMiscellaneousBody"/>
        <w:spacing w:before="60"/>
        <w:ind w:left="36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16 inserted: Gazette 14 Dec 2012 p. 6211</w:t>
      </w:r>
      <w:r>
        <w:noBreakHyphen/>
        <w:t>12.]</w:t>
      </w:r>
    </w:p>
    <w:p>
      <w:pPr>
        <w:pStyle w:val="yMiscellaneousHeading"/>
        <w:pageBreakBefore/>
      </w:pPr>
      <w:r>
        <w:rPr>
          <w:rStyle w:val="CharSClsNo"/>
          <w:b/>
          <w:bCs/>
        </w:rPr>
        <w:t>Form 17</w:t>
      </w:r>
    </w:p>
    <w:p>
      <w:pPr>
        <w:pStyle w:val="yShoulderClause"/>
      </w:pPr>
      <w:r>
        <w:t>[r. 15]</w:t>
      </w:r>
    </w:p>
    <w:p>
      <w:pPr>
        <w:pStyle w:val="yFootnoteheading"/>
        <w:spacing w:after="60"/>
      </w:pPr>
      <w:r>
        <w:tab/>
        <w:t>[Heading inserted: Gazette 14 Dec 2012 p. 6212.]</w:t>
      </w:r>
    </w:p>
    <w:p>
      <w:pPr>
        <w:pStyle w:val="yMiscellaneousHeading"/>
        <w:keepLines/>
        <w:rPr>
          <w:i/>
          <w:iCs/>
          <w:sz w:val="20"/>
        </w:rPr>
      </w:pPr>
      <w:r>
        <w:rPr>
          <w:i/>
          <w:iCs/>
          <w:sz w:val="20"/>
        </w:rPr>
        <w:t>Workers’ Compensation and Injury Management Act 1981</w:t>
      </w:r>
    </w:p>
    <w:p>
      <w:pPr>
        <w:pStyle w:val="yMiscellaneousHeading"/>
        <w:keepLines/>
        <w:rPr>
          <w:b/>
          <w:bCs/>
        </w:rPr>
      </w:pPr>
      <w:r>
        <w:rPr>
          <w:b/>
          <w:bCs/>
        </w:rPr>
        <w:t>MONTHLY STATEMENT BY APPROVED INSURANCE OFFICES</w:t>
      </w:r>
    </w:p>
    <w:p>
      <w:pPr>
        <w:pStyle w:val="yMiscellaneousBody"/>
        <w:jc w:val="right"/>
      </w:pPr>
      <w:r>
        <w:t>CONFIDENTIAL</w:t>
      </w:r>
    </w:p>
    <w:p>
      <w:pPr>
        <w:pStyle w:val="yMiscellaneousHeading"/>
      </w:pPr>
      <w:r>
        <w:t>(Section 171(1)(b))</w:t>
      </w:r>
    </w:p>
    <w:p>
      <w:pPr>
        <w:pStyle w:val="yMiscellaneousBody"/>
        <w:jc w:val="right"/>
      </w:pPr>
      <w:r>
        <w:t>LAPSED POLICIES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 Date approved..........................................</w:t>
      </w:r>
    </w:p>
    <w:p>
      <w:pPr>
        <w:pStyle w:val="yMiscellaneousBody"/>
        <w:spacing w:before="60"/>
        <w:ind w:left="142"/>
        <w:rPr>
          <w:sz w:val="16"/>
          <w:szCs w:val="16"/>
        </w:rPr>
      </w:pPr>
      <w:r>
        <w:rPr>
          <w:sz w:val="16"/>
          <w:szCs w:val="16"/>
        </w:rPr>
        <w:t>Chief executive officer, WorkCover WA.</w:t>
      </w:r>
    </w:p>
    <w:p>
      <w:pPr>
        <w:pStyle w:val="yMiscellaneousBody"/>
        <w:spacing w:after="120"/>
        <w:ind w:left="142"/>
        <w:rPr>
          <w:sz w:val="16"/>
          <w:szCs w:val="16"/>
        </w:rPr>
      </w:pPr>
      <w:r>
        <w:rPr>
          <w:sz w:val="16"/>
          <w:szCs w:val="16"/>
        </w:rPr>
        <w:t>The following are the names and addresses of each employer in respect to whom, during the month of.............................................. 20..................... the above approved insurance office has, in its books, lapsed a policy of insurance under the Act: — </w:t>
      </w:r>
    </w:p>
    <w:tbl>
      <w:tblPr>
        <w:tblW w:w="6662"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134"/>
        <w:gridCol w:w="1670"/>
        <w:gridCol w:w="1448"/>
      </w:tblGrid>
      <w:tr>
        <w:trPr>
          <w:cantSplit/>
          <w:trHeight w:val="240"/>
        </w:trPr>
        <w:tc>
          <w:tcPr>
            <w:tcW w:w="1276" w:type="dxa"/>
          </w:tcPr>
          <w:p>
            <w:pPr>
              <w:pStyle w:val="yTableNAm"/>
              <w:keepNext/>
              <w:jc w:val="center"/>
              <w:rPr>
                <w:b/>
                <w:sz w:val="14"/>
              </w:rPr>
            </w:pPr>
            <w:r>
              <w:rPr>
                <w:b/>
                <w:sz w:val="14"/>
              </w:rPr>
              <w:t>WorkCover No.</w:t>
            </w:r>
          </w:p>
        </w:tc>
        <w:tc>
          <w:tcPr>
            <w:tcW w:w="1134" w:type="dxa"/>
          </w:tcPr>
          <w:p>
            <w:pPr>
              <w:pStyle w:val="yTableNAm"/>
              <w:keepNext/>
              <w:jc w:val="center"/>
              <w:rPr>
                <w:b/>
                <w:sz w:val="14"/>
              </w:rPr>
            </w:pPr>
            <w:r>
              <w:rPr>
                <w:b/>
                <w:sz w:val="14"/>
              </w:rPr>
              <w:t>Policy no.</w:t>
            </w:r>
          </w:p>
        </w:tc>
        <w:tc>
          <w:tcPr>
            <w:tcW w:w="1134" w:type="dxa"/>
          </w:tcPr>
          <w:p>
            <w:pPr>
              <w:pStyle w:val="yTableNAm"/>
              <w:keepNext/>
              <w:jc w:val="center"/>
              <w:rPr>
                <w:b/>
                <w:sz w:val="14"/>
              </w:rPr>
            </w:pPr>
            <w:r>
              <w:rPr>
                <w:b/>
                <w:sz w:val="14"/>
              </w:rPr>
              <w:t>Name</w:t>
            </w:r>
          </w:p>
        </w:tc>
        <w:tc>
          <w:tcPr>
            <w:tcW w:w="1670" w:type="dxa"/>
          </w:tcPr>
          <w:p>
            <w:pPr>
              <w:pStyle w:val="yTableNAm"/>
              <w:keepNext/>
              <w:jc w:val="center"/>
              <w:rPr>
                <w:b/>
                <w:sz w:val="14"/>
              </w:rPr>
            </w:pPr>
            <w:r>
              <w:rPr>
                <w:b/>
                <w:sz w:val="14"/>
              </w:rPr>
              <w:t>Address</w:t>
            </w:r>
          </w:p>
        </w:tc>
        <w:tc>
          <w:tcPr>
            <w:tcW w:w="1448" w:type="dxa"/>
          </w:tcPr>
          <w:p>
            <w:pPr>
              <w:pStyle w:val="yTableNAm"/>
              <w:keepNext/>
              <w:jc w:val="center"/>
              <w:rPr>
                <w:b/>
                <w:sz w:val="14"/>
              </w:rPr>
            </w:pPr>
            <w:r>
              <w:rPr>
                <w:b/>
                <w:sz w:val="14"/>
              </w:rPr>
              <w:t>Reason</w:t>
            </w:r>
          </w:p>
        </w:tc>
      </w:tr>
      <w:tr>
        <w:trPr>
          <w:cantSplit/>
        </w:trPr>
        <w:tc>
          <w:tcPr>
            <w:tcW w:w="1276" w:type="dxa"/>
          </w:tcPr>
          <w:p>
            <w:pPr>
              <w:pStyle w:val="yTableNAm"/>
              <w:rPr>
                <w:sz w:val="14"/>
              </w:rPr>
            </w:pPr>
          </w:p>
        </w:tc>
        <w:tc>
          <w:tcPr>
            <w:tcW w:w="1134" w:type="dxa"/>
          </w:tcPr>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tc>
        <w:tc>
          <w:tcPr>
            <w:tcW w:w="1134" w:type="dxa"/>
          </w:tcPr>
          <w:p>
            <w:pPr>
              <w:pStyle w:val="yTableNAm"/>
              <w:rPr>
                <w:sz w:val="14"/>
              </w:rPr>
            </w:pPr>
          </w:p>
        </w:tc>
        <w:tc>
          <w:tcPr>
            <w:tcW w:w="1670" w:type="dxa"/>
          </w:tcPr>
          <w:p>
            <w:pPr>
              <w:pStyle w:val="yTableNAm"/>
              <w:rPr>
                <w:sz w:val="14"/>
              </w:rPr>
            </w:pPr>
          </w:p>
        </w:tc>
        <w:tc>
          <w:tcPr>
            <w:tcW w:w="1448" w:type="dxa"/>
          </w:tcPr>
          <w:p>
            <w:pPr>
              <w:pStyle w:val="yTableNAm"/>
              <w:rPr>
                <w:sz w:val="14"/>
              </w:rPr>
            </w:pPr>
          </w:p>
        </w:tc>
      </w:tr>
    </w:tbl>
    <w:p>
      <w:pPr>
        <w:pStyle w:val="yMiscellaneousBody"/>
        <w:spacing w:before="60"/>
        <w:ind w:left="48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17 inserted: Gazette 14 Dec 2012 p. 6212.]</w:t>
      </w:r>
    </w:p>
    <w:p>
      <w:pPr>
        <w:pStyle w:val="yMiscellaneousHeading"/>
        <w:pageBreakBefore/>
      </w:pPr>
      <w:r>
        <w:rPr>
          <w:rStyle w:val="CharSClsNo"/>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Gazette 26 Feb 1991 p. 940; amended: Gazette 8 Mar 1991 p. 1076; 21 Jan 2005 p. 276; 28 Oct 2005 p. 4934.]</w:t>
      </w:r>
    </w:p>
    <w:p>
      <w:pPr>
        <w:pStyle w:val="yMiscellaneousHeading"/>
        <w:pageBreakBefore/>
      </w:pPr>
      <w:r>
        <w:rPr>
          <w:rStyle w:val="CharSClsNo"/>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Chief executive officer, WorkCover WA.</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204"/>
        <w:gridCol w:w="21"/>
      </w:tblGrid>
      <w:tr>
        <w:trPr>
          <w:gridAfter w:val="1"/>
          <w:wAfter w:w="21" w:type="dxa"/>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87" w:type="dxa"/>
            <w:gridSpan w:val="9"/>
          </w:tcPr>
          <w:p>
            <w:pPr>
              <w:pStyle w:val="yTableNAm"/>
              <w:keepNext/>
              <w:keepLines/>
              <w:spacing w:before="60" w:after="60"/>
              <w:jc w:val="center"/>
              <w:rPr>
                <w:sz w:val="14"/>
              </w:rPr>
            </w:pPr>
            <w:r>
              <w:rPr>
                <w:sz w:val="14"/>
              </w:rPr>
              <w:t>8000</w:t>
            </w:r>
          </w:p>
        </w:tc>
      </w:tr>
      <w:tr>
        <w:trPr>
          <w:gridAfter w:val="1"/>
          <w:wAfter w:w="21"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87" w:type="dxa"/>
            <w:gridSpan w:val="9"/>
          </w:tcPr>
          <w:p>
            <w:pPr>
              <w:pStyle w:val="yTableNAm"/>
              <w:spacing w:before="0"/>
              <w:rPr>
                <w:sz w:val="14"/>
              </w:rPr>
            </w:pPr>
          </w:p>
        </w:tc>
      </w:tr>
      <w:tr>
        <w:trPr>
          <w:gridAfter w:val="1"/>
          <w:wAfter w:w="21"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87" w:type="dxa"/>
            <w:gridSpan w:val="9"/>
            <w:vMerge w:val="restart"/>
          </w:tcPr>
          <w:p>
            <w:pPr>
              <w:pStyle w:val="yTableNAm"/>
              <w:spacing w:before="0"/>
              <w:rPr>
                <w:sz w:val="14"/>
              </w:rPr>
            </w:pPr>
          </w:p>
        </w:tc>
      </w:tr>
      <w:tr>
        <w:trPr>
          <w:gridAfter w:val="1"/>
          <w:wAfter w:w="21" w:type="dxa"/>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87" w:type="dxa"/>
            <w:gridSpan w:val="9"/>
            <w:vMerge/>
          </w:tcPr>
          <w:p>
            <w:pPr>
              <w:pStyle w:val="yTableNAm"/>
              <w:spacing w:before="0"/>
              <w:rPr>
                <w:sz w:val="14"/>
              </w:rPr>
            </w:pPr>
          </w:p>
        </w:tc>
      </w:tr>
      <w:tr>
        <w:trPr>
          <w:gridAfter w:val="1"/>
          <w:wAfter w:w="21"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87" w:type="dxa"/>
            <w:gridSpan w:val="9"/>
            <w:vMerge w:val="restart"/>
          </w:tcPr>
          <w:p>
            <w:pPr>
              <w:pStyle w:val="yTableNAm"/>
              <w:spacing w:before="0"/>
              <w:rPr>
                <w:sz w:val="14"/>
              </w:rPr>
            </w:pPr>
          </w:p>
        </w:tc>
      </w:tr>
      <w:tr>
        <w:trPr>
          <w:gridAfter w:val="1"/>
          <w:wAfter w:w="21"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87" w:type="dxa"/>
            <w:gridSpan w:val="9"/>
            <w:vMerge/>
          </w:tcPr>
          <w:p>
            <w:pPr>
              <w:pStyle w:val="yTableNAm"/>
              <w:spacing w:before="0"/>
              <w:rPr>
                <w:sz w:val="14"/>
              </w:rPr>
            </w:pPr>
          </w:p>
        </w:tc>
      </w:tr>
      <w:tr>
        <w:trPr>
          <w:gridAfter w:val="1"/>
          <w:wAfter w:w="21"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87"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Gazette 3 Apr 1992 p. 1542</w:t>
      </w:r>
      <w:r>
        <w:noBreakHyphen/>
        <w:t>3; amended: Gazette 21 Jan 2005 p. 276 and 277.]</w:t>
      </w:r>
    </w:p>
    <w:p>
      <w:pPr>
        <w:pStyle w:val="yMiscellaneousHeading"/>
        <w:pageBreakBefore/>
      </w:pPr>
      <w:r>
        <w:rPr>
          <w:rStyle w:val="CharSClsNo"/>
          <w:b/>
          <w:bCs/>
        </w:rPr>
        <w:t>Form 19B</w:t>
      </w:r>
    </w:p>
    <w:p>
      <w:pPr>
        <w:pStyle w:val="yShoulderClause"/>
      </w:pPr>
      <w:r>
        <w:t>[r. 19F]</w:t>
      </w:r>
    </w:p>
    <w:p>
      <w:pPr>
        <w:pStyle w:val="yMiscellaneousHeading"/>
        <w:rPr>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Chief executive officer, WorkCover WA.</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9"/>
            <w:vAlign w:val="center"/>
          </w:tcPr>
          <w:p>
            <w:pPr>
              <w:pStyle w:val="yTableNAm"/>
              <w:spacing w:before="0"/>
              <w:jc w:val="center"/>
              <w:rPr>
                <w:sz w:val="14"/>
              </w:rPr>
            </w:pPr>
            <w:r>
              <w:rPr>
                <w:sz w:val="14"/>
              </w:rPr>
              <w:t>8000</w:t>
            </w:r>
          </w:p>
        </w:tc>
      </w:tr>
      <w:tr>
        <w:trPr>
          <w:gridAfter w:val="1"/>
          <w:wAfter w:w="100"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Date...................</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Gazette 3 Apr 1992 p. 1544</w:t>
      </w:r>
      <w:r>
        <w:noBreakHyphen/>
        <w:t>5; amended: Gazette 21 Jan 2005 p. 276 and 277.]</w:t>
      </w:r>
    </w:p>
    <w:p>
      <w:pPr>
        <w:pStyle w:val="yEdnotesection"/>
        <w:spacing w:before="80"/>
      </w:pPr>
      <w:r>
        <w:t>[Form 20 deleted: Gazette 28 Oct 2005 p. 4934.]</w:t>
      </w:r>
    </w:p>
    <w:p>
      <w:pPr>
        <w:pStyle w:val="yMiscellaneousHeading"/>
        <w:pageBreakBefore/>
      </w:pPr>
      <w:r>
        <w:rPr>
          <w:rStyle w:val="CharSClsNo"/>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Chief executive officer, WorkCover WA</w:t>
      </w:r>
    </w:p>
    <w:p>
      <w:pPr>
        <w:pStyle w:val="yMiscellaneousBody"/>
        <w:spacing w:before="60"/>
        <w:rPr>
          <w:sz w:val="20"/>
        </w:rPr>
      </w:pPr>
      <w:r>
        <w:rPr>
          <w:sz w:val="20"/>
        </w:rPr>
        <w:t>NAME OF WORKER:.......................................................................................................</w:t>
      </w:r>
    </w:p>
    <w:p>
      <w:pPr>
        <w:pStyle w:val="yMiscellaneousBody"/>
        <w:spacing w:before="60"/>
        <w:rPr>
          <w:sz w:val="20"/>
        </w:rPr>
      </w:pPr>
      <w:r>
        <w:rPr>
          <w:sz w:val="20"/>
        </w:rPr>
        <w:t>ADDRESS OF WORKER:................................................................................................</w:t>
      </w:r>
    </w:p>
    <w:p>
      <w:pPr>
        <w:pStyle w:val="yMiscellaneousBody"/>
        <w:spacing w:before="60"/>
        <w:rPr>
          <w:sz w:val="20"/>
        </w:rPr>
      </w:pPr>
      <w:r>
        <w:rPr>
          <w:sz w:val="20"/>
        </w:rPr>
        <w:t>NAME OF EMPLOYER:..................................................................................................</w:t>
      </w:r>
    </w:p>
    <w:p>
      <w:pPr>
        <w:pStyle w:val="yMiscellaneousBody"/>
        <w:spacing w:before="60"/>
        <w:rPr>
          <w:sz w:val="20"/>
        </w:rPr>
      </w:pPr>
      <w:r>
        <w:rPr>
          <w:sz w:val="20"/>
        </w:rPr>
        <w:t>ADDRESS OF EMPLOYER:............................................................................................</w:t>
      </w:r>
    </w:p>
    <w:p>
      <w:pPr>
        <w:pStyle w:val="yMiscellaneousBody"/>
        <w:spacing w:before="200"/>
        <w:rPr>
          <w:sz w:val="20"/>
        </w:rPr>
      </w:pPr>
      <w:r>
        <w:rPr>
          <w:sz w:val="20"/>
        </w:rPr>
        <w:t>I, being an *employer/worker hereby notify you that I dispute the results of an audiometric test conducted on the above worker on (date)............/............/20.................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Gazette 26 Feb 1991 p. 946; amended: Gazette 8 Mar 1991 p. 1076; 21 Jan 2005 p. 276 and 277.]</w:t>
      </w:r>
    </w:p>
    <w:p>
      <w:pPr>
        <w:pStyle w:val="yMiscellaneousHeading"/>
        <w:pageBreakBefore/>
      </w:pPr>
      <w:r>
        <w:rPr>
          <w:rStyle w:val="CharSClsNo"/>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keepNext/>
              <w:keepLines/>
              <w:spacing w:before="0"/>
              <w:rPr>
                <w:sz w:val="16"/>
              </w:rPr>
            </w:pPr>
          </w:p>
          <w:p>
            <w:pPr>
              <w:pStyle w:val="yTableNAm"/>
              <w:keepNext/>
              <w:keepLines/>
              <w:spacing w:before="0"/>
              <w:rPr>
                <w:sz w:val="16"/>
              </w:rPr>
            </w:pPr>
          </w:p>
          <w:p>
            <w:pPr>
              <w:pStyle w:val="yTableNAm"/>
              <w:keepNext/>
              <w:keepLines/>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0"/>
              <w:rPr>
                <w:b/>
                <w:bCs/>
                <w:sz w:val="20"/>
              </w:rPr>
            </w:pPr>
            <w:r>
              <w:rPr>
                <w:b/>
                <w:bCs/>
                <w:sz w:val="20"/>
              </w:rPr>
              <w:t>Signature</w:t>
            </w:r>
            <w:r>
              <w:rPr>
                <w:b/>
                <w:bCs/>
                <w:sz w:val="20"/>
              </w:rPr>
              <w:br/>
              <w:t>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559"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r>
            <w:r>
              <w:rPr>
                <w:sz w:val="16"/>
                <w:szCs w:val="16"/>
              </w:rPr>
              <w:t>Director</w:t>
            </w:r>
          </w:p>
          <w:p>
            <w:pPr>
              <w:pStyle w:val="yTableNAm"/>
              <w:spacing w:before="0"/>
              <w:rPr>
                <w:sz w:val="16"/>
              </w:rPr>
            </w:pPr>
            <w:r>
              <w:rPr>
                <w:sz w:val="16"/>
              </w:rPr>
              <w:tab/>
              <w:t xml:space="preserve">WorkCover WA </w:t>
            </w:r>
          </w:p>
          <w:p>
            <w:pPr>
              <w:pStyle w:val="yTableNAm"/>
              <w:spacing w:before="0"/>
              <w:rPr>
                <w:sz w:val="16"/>
              </w:rPr>
            </w:pPr>
            <w:r>
              <w:rPr>
                <w:sz w:val="16"/>
              </w:rPr>
              <w:tab/>
              <w:t>Perth, Western Australia</w:t>
            </w:r>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Gazette 14 Dec 1999 p. 6153</w:t>
      </w:r>
      <w:r>
        <w:noBreakHyphen/>
        <w:t>4; amended: Gazette 17 Nov 2000 p. 6321; 21 Jan 2005 p. 276; 28 Oct 2005 p. 4934</w:t>
      </w:r>
      <w:r>
        <w:noBreakHyphen/>
        <w:t>5; 18 Nov 2011 p. 4825.]</w:t>
      </w:r>
    </w:p>
    <w:p>
      <w:pPr>
        <w:pStyle w:val="yMiscellaneousHeading"/>
        <w:pageBreakBefore/>
      </w:pPr>
      <w:r>
        <w:rPr>
          <w:rStyle w:val="CharSClsNo"/>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804" w:type="dxa"/>
            <w:gridSpan w:val="3"/>
            <w:tcBorders>
              <w:left w:val="nil"/>
              <w:bottom w:val="nil"/>
              <w:right w:val="nil"/>
            </w:tcBorders>
          </w:tcPr>
          <w:p>
            <w:pPr>
              <w:pStyle w:val="yTableNAm"/>
              <w:spacing w:before="0"/>
              <w:rPr>
                <w:sz w:val="16"/>
              </w:rPr>
            </w:pPr>
          </w:p>
        </w:tc>
      </w:tr>
      <w:tr>
        <w:trPr>
          <w:cantSplit/>
        </w:trPr>
        <w:tc>
          <w:tcPr>
            <w:tcW w:w="3544"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70"/>
        <w:gridCol w:w="992"/>
      </w:tblGrid>
      <w:tr>
        <w:trPr>
          <w:cantSplit/>
          <w:trHeight w:val="586"/>
        </w:trPr>
        <w:tc>
          <w:tcPr>
            <w:tcW w:w="5670"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392" w:type="dxa"/>
        <w:tblLayout w:type="fixed"/>
        <w:tblLook w:val="0000" w:firstRow="0" w:lastRow="0" w:firstColumn="0" w:lastColumn="0" w:noHBand="0" w:noVBand="0"/>
      </w:tblPr>
      <w:tblGrid>
        <w:gridCol w:w="6662"/>
      </w:tblGrid>
      <w:tr>
        <w:trPr>
          <w:cantSplit/>
          <w:trHeight w:val="293"/>
        </w:trPr>
        <w:tc>
          <w:tcPr>
            <w:tcW w:w="6662"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662"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482"/>
        <w:gridCol w:w="1180"/>
      </w:tblGrid>
      <w:tr>
        <w:trPr>
          <w:cantSplit/>
        </w:trPr>
        <w:tc>
          <w:tcPr>
            <w:tcW w:w="5482"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394" w:type="dxa"/>
            <w:tcBorders>
              <w:bottom w:val="single" w:sz="4" w:space="0" w:color="auto"/>
              <w:right w:val="single" w:sz="4" w:space="0" w:color="auto"/>
            </w:tcBorders>
          </w:tcPr>
          <w:p>
            <w:pPr>
              <w:pStyle w:val="yTableNAm"/>
              <w:keepNext/>
              <w:keepLines/>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keepNext/>
              <w:keepLines/>
              <w:spacing w:after="120"/>
              <w:jc w:val="center"/>
              <w:rPr>
                <w:sz w:val="16"/>
              </w:rPr>
            </w:pPr>
            <w:r>
              <w:rPr>
                <w:sz w:val="16"/>
              </w:rPr>
              <w:t>Date of medical report/s</w:t>
            </w:r>
          </w:p>
        </w:tc>
      </w:tr>
      <w:tr>
        <w:trPr>
          <w:cantSplit/>
        </w:trPr>
        <w:tc>
          <w:tcPr>
            <w:tcW w:w="4394" w:type="dxa"/>
            <w:tcBorders>
              <w:bottom w:val="single" w:sz="4" w:space="0" w:color="auto"/>
              <w:right w:val="single" w:sz="4" w:space="0" w:color="auto"/>
            </w:tcBorders>
          </w:tcPr>
          <w:p>
            <w:pPr>
              <w:pStyle w:val="yTableNAm"/>
              <w:keepNext/>
              <w:keepLines/>
              <w:spacing w:before="0" w:after="160"/>
              <w:rPr>
                <w:b/>
                <w:bCs/>
                <w:sz w:val="16"/>
              </w:rPr>
            </w:pPr>
          </w:p>
        </w:tc>
        <w:tc>
          <w:tcPr>
            <w:tcW w:w="2410" w:type="dxa"/>
            <w:tcBorders>
              <w:left w:val="single" w:sz="4" w:space="0" w:color="auto"/>
              <w:bottom w:val="single" w:sz="4" w:space="0" w:color="auto"/>
            </w:tcBorders>
          </w:tcPr>
          <w:p>
            <w:pPr>
              <w:pStyle w:val="yTableNAm"/>
              <w:keepNext/>
              <w:keepLines/>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804"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after="160"/>
              <w:rPr>
                <w:b/>
                <w:bCs/>
                <w:sz w:val="16"/>
              </w:rPr>
            </w:pPr>
          </w:p>
        </w:tc>
      </w:tr>
      <w:tr>
        <w:trPr>
          <w:cantSplit/>
          <w:trHeight w:val="180"/>
        </w:trPr>
        <w:tc>
          <w:tcPr>
            <w:tcW w:w="1559"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559"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r>
            <w:r>
              <w:rPr>
                <w:sz w:val="16"/>
                <w:szCs w:val="16"/>
              </w:rPr>
              <w:t>Director</w:t>
            </w:r>
          </w:p>
          <w:p>
            <w:pPr>
              <w:pStyle w:val="yTableNAm"/>
              <w:spacing w:before="0" w:after="100"/>
              <w:rPr>
                <w:sz w:val="16"/>
              </w:rPr>
            </w:pPr>
            <w:r>
              <w:rPr>
                <w:sz w:val="16"/>
              </w:rPr>
              <w:tab/>
              <w:t xml:space="preserve">WorkCover WA </w:t>
            </w:r>
          </w:p>
          <w:p>
            <w:pPr>
              <w:pStyle w:val="yTableNAm"/>
              <w:spacing w:before="0" w:after="100"/>
              <w:rPr>
                <w:b/>
                <w:bCs/>
                <w:sz w:val="16"/>
              </w:rPr>
            </w:pPr>
            <w:r>
              <w:rPr>
                <w:sz w:val="16"/>
              </w:rPr>
              <w:tab/>
              <w:t>Perth, Western Australia</w:t>
            </w:r>
          </w:p>
        </w:tc>
      </w:tr>
    </w:tbl>
    <w:p>
      <w:pPr>
        <w:pStyle w:val="yFootnotesection"/>
      </w:pPr>
      <w:r>
        <w:tab/>
        <w:t>[Form 22A inserted: Gazette 26 Oct 2004 p. 4902</w:t>
      </w:r>
      <w:r>
        <w:noBreakHyphen/>
        <w:t>5; amended: Gazette 21 Jan 2005 p. 276; 28 Oct 2005 p. 4935; 18 Nov 2011 p. 4825.]</w:t>
      </w:r>
    </w:p>
    <w:p>
      <w:pPr>
        <w:pStyle w:val="yMiscellaneousHeading"/>
        <w:pageBreakBefore/>
      </w:pPr>
      <w:r>
        <w:rPr>
          <w:rStyle w:val="CharSClsNo"/>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240"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pageBreakBefore/>
        <w:spacing w:before="240"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spacing w:before="24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693"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24"/>
        <w:gridCol w:w="1180"/>
      </w:tblGrid>
      <w:tr>
        <w:trPr>
          <w:cantSplit/>
        </w:trPr>
        <w:tc>
          <w:tcPr>
            <w:tcW w:w="5624"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804"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p>
      <w:pPr>
        <w:pStyle w:val="yMiscellaneousBody"/>
        <w:pageBreakBefore/>
        <w:widowControl w:val="0"/>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6"/>
        <w:gridCol w:w="780"/>
        <w:gridCol w:w="1347"/>
        <w:gridCol w:w="283"/>
      </w:tblGrid>
      <w:tr>
        <w:trPr>
          <w:cantSplit/>
          <w:trHeight w:val="140"/>
        </w:trPr>
        <w:tc>
          <w:tcPr>
            <w:tcW w:w="6662" w:type="dxa"/>
            <w:gridSpan w:val="5"/>
            <w:tcBorders>
              <w:bottom w:val="nil"/>
            </w:tcBorders>
          </w:tcPr>
          <w:p>
            <w:pPr>
              <w:pStyle w:val="yTableNAm"/>
              <w:keepNext/>
              <w:keepLines/>
              <w:spacing w:before="60"/>
              <w:rPr>
                <w:b/>
                <w:bCs/>
                <w:sz w:val="16"/>
              </w:rPr>
            </w:pPr>
          </w:p>
        </w:tc>
      </w:tr>
      <w:tr>
        <w:trPr>
          <w:cantSplit/>
          <w:trHeight w:val="180"/>
        </w:trPr>
        <w:tc>
          <w:tcPr>
            <w:tcW w:w="1276" w:type="dxa"/>
            <w:tcBorders>
              <w:top w:val="nil"/>
              <w:bottom w:val="nil"/>
              <w:right w:val="nil"/>
            </w:tcBorders>
          </w:tcPr>
          <w:p>
            <w:pPr>
              <w:pStyle w:val="yTableNAm"/>
              <w:keepNext/>
              <w:keepLines/>
              <w:spacing w:before="60"/>
              <w:rPr>
                <w:b/>
                <w:bCs/>
                <w:sz w:val="20"/>
              </w:rPr>
            </w:pPr>
            <w:r>
              <w:rPr>
                <w:b/>
                <w:bCs/>
                <w:sz w:val="20"/>
              </w:rPr>
              <w:t>Signature of worker</w:t>
            </w: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b/>
                <w:bCs/>
                <w:sz w:val="16"/>
              </w:rPr>
            </w:pPr>
          </w:p>
        </w:tc>
      </w:tr>
      <w:tr>
        <w:trPr>
          <w:cantSplit/>
          <w:trHeight w:val="180"/>
        </w:trPr>
        <w:tc>
          <w:tcPr>
            <w:tcW w:w="1276" w:type="dxa"/>
            <w:tcBorders>
              <w:top w:val="nil"/>
              <w:right w:val="nil"/>
            </w:tcBorders>
          </w:tcPr>
          <w:p>
            <w:pPr>
              <w:pStyle w:val="yTableNAm"/>
              <w:keepNext/>
              <w:keepLines/>
              <w:spacing w:before="60"/>
              <w:rPr>
                <w:b/>
                <w:bCs/>
                <w:sz w:val="16"/>
              </w:rPr>
            </w:pP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right w:val="nil"/>
            </w:tcBorders>
          </w:tcPr>
          <w:p>
            <w:pPr>
              <w:pStyle w:val="yTableNAm"/>
              <w:keepNext/>
              <w:keepLines/>
              <w:spacing w:before="60"/>
              <w:rPr>
                <w:b/>
                <w:bCs/>
                <w:sz w:val="16"/>
              </w:rPr>
            </w:pPr>
          </w:p>
        </w:tc>
        <w:tc>
          <w:tcPr>
            <w:tcW w:w="1347" w:type="dxa"/>
            <w:tcBorders>
              <w:top w:val="nil"/>
              <w:left w:val="nil"/>
              <w:right w:val="nil"/>
            </w:tcBorders>
          </w:tcPr>
          <w:p>
            <w:pPr>
              <w:pStyle w:val="yTableNAm"/>
              <w:keepNext/>
              <w:keepLines/>
              <w:spacing w:before="60"/>
              <w:rPr>
                <w:b/>
                <w:bCs/>
                <w:sz w:val="16"/>
              </w:rPr>
            </w:pPr>
          </w:p>
        </w:tc>
        <w:tc>
          <w:tcPr>
            <w:tcW w:w="283" w:type="dxa"/>
            <w:tcBorders>
              <w:top w:val="nil"/>
              <w:left w:val="nil"/>
            </w:tcBorders>
          </w:tcPr>
          <w:p>
            <w:pPr>
              <w:pStyle w:val="yTableNAm"/>
              <w:keepNext/>
              <w:keepLines/>
              <w:spacing w:before="60"/>
              <w:rPr>
                <w:b/>
                <w:bCs/>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2"/>
      </w:tblGrid>
      <w:tr>
        <w:trPr>
          <w:cantSplit/>
        </w:trPr>
        <w:tc>
          <w:tcPr>
            <w:tcW w:w="6662"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 xml:space="preserve">WorkCover WA </w:t>
            </w:r>
          </w:p>
          <w:p>
            <w:pPr>
              <w:pStyle w:val="yTableNAm"/>
              <w:spacing w:before="60"/>
              <w:rPr>
                <w:b/>
                <w:bCs/>
                <w:sz w:val="16"/>
              </w:rPr>
            </w:pPr>
            <w:r>
              <w:rPr>
                <w:sz w:val="16"/>
              </w:rPr>
              <w:tab/>
              <w:t>Perth, Western Australia</w:t>
            </w:r>
          </w:p>
        </w:tc>
      </w:tr>
    </w:tbl>
    <w:p>
      <w:pPr>
        <w:pStyle w:val="yFootnotesection"/>
      </w:pPr>
      <w:r>
        <w:tab/>
        <w:t>[Form 22B inserted: Gazette 26 Oct 2004 p. 4905</w:t>
      </w:r>
      <w:r>
        <w:noBreakHyphen/>
        <w:t>8; amended: Gazette 21 Jan 2005 p. 276; 28 Oct 2005 p. 4936; 18 Nov 2011 p. 4825.]</w:t>
      </w:r>
    </w:p>
    <w:p>
      <w:pPr>
        <w:pStyle w:val="yMiscellaneousHeading"/>
        <w:pageBreakBefore/>
      </w:pPr>
      <w:r>
        <w:rPr>
          <w:rStyle w:val="CharSClsNo"/>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spacing w:before="24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r>
              <w:rPr>
                <w:sz w:val="14"/>
              </w:rPr>
              <w:t xml:space="preserve">,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b/>
                <w:bCs/>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559"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804" w:type="dxa"/>
            <w:gridSpan w:val="6"/>
            <w:tcBorders>
              <w:top w:val="single" w:sz="4" w:space="0" w:color="auto"/>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Gazette 14 Dec 1999 p. 6154</w:t>
      </w:r>
      <w:r>
        <w:noBreakHyphen/>
        <w:t>5; amended: Gazette 17 Nov 2000 p. 6321; 21 Jan 2005 p. 276; 28 Oct 2005 p. 4936</w:t>
      </w:r>
      <w:r>
        <w:noBreakHyphen/>
        <w:t>7; 18 Nov 2011 p. 4825.]</w:t>
      </w:r>
    </w:p>
    <w:p>
      <w:pPr>
        <w:pStyle w:val="yMiscellaneousHeading"/>
        <w:pageBreakBefore/>
      </w:pPr>
      <w:r>
        <w:rPr>
          <w:rStyle w:val="CharSClsNo"/>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hRule="exact" w:val="567"/>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rPr>
          <w:sz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
        <w:gridCol w:w="190"/>
        <w:gridCol w:w="55"/>
        <w:gridCol w:w="370"/>
        <w:gridCol w:w="425"/>
        <w:gridCol w:w="4245"/>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b/>
                <w:bCs/>
                <w:sz w:val="16"/>
              </w:rPr>
            </w:pPr>
            <w:r>
              <w:rPr>
                <w:b/>
                <w:bCs/>
                <w:sz w:val="16"/>
                <w:u w:val="single"/>
              </w:rPr>
              <w:t>Note</w:t>
            </w:r>
            <w:r>
              <w:rPr>
                <w:b/>
                <w:bCs/>
                <w:sz w:val="16"/>
              </w:rPr>
              <w:t xml:space="preserve">: </w:t>
            </w:r>
            <w:r>
              <w:rPr>
                <w:b/>
                <w:bCs/>
                <w:iCs/>
                <w:sz w:val="16"/>
              </w:rPr>
              <w:t>If —</w:t>
            </w:r>
          </w:p>
        </w:tc>
      </w:tr>
      <w:tr>
        <w:trPr>
          <w:cantSplit/>
        </w:trPr>
        <w:tc>
          <w:tcPr>
            <w:tcW w:w="709" w:type="dxa"/>
            <w:gridSpan w:val="2"/>
            <w:tcBorders>
              <w:top w:val="nil"/>
              <w:bottom w:val="nil"/>
              <w:right w:val="nil"/>
            </w:tcBorders>
          </w:tcPr>
          <w:p>
            <w:pPr>
              <w:pStyle w:val="yTableNAm"/>
              <w:tabs>
                <w:tab w:val="clear" w:pos="567"/>
                <w:tab w:val="left" w:pos="546"/>
              </w:tabs>
              <w:spacing w:before="60"/>
              <w:rPr>
                <w:b/>
                <w:bCs/>
                <w:i/>
                <w:iCs/>
                <w:sz w:val="16"/>
              </w:rPr>
            </w:pPr>
          </w:p>
        </w:tc>
        <w:tc>
          <w:tcPr>
            <w:tcW w:w="425" w:type="dxa"/>
            <w:gridSpan w:val="2"/>
            <w:tcBorders>
              <w:top w:val="nil"/>
              <w:bottom w:val="nil"/>
              <w:right w:val="nil"/>
            </w:tcBorders>
          </w:tcPr>
          <w:p>
            <w:pPr>
              <w:pStyle w:val="yTableNAm"/>
              <w:tabs>
                <w:tab w:val="clear" w:pos="567"/>
                <w:tab w:val="left" w:pos="546"/>
              </w:tabs>
              <w:spacing w:before="60"/>
              <w:rPr>
                <w:b/>
                <w:bCs/>
                <w:iCs/>
                <w:sz w:val="16"/>
              </w:rPr>
            </w:pPr>
            <w:r>
              <w:rPr>
                <w:b/>
                <w:bCs/>
                <w:i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nil"/>
              <w:right w:val="nil"/>
            </w:tcBorders>
          </w:tcPr>
          <w:p>
            <w:pPr>
              <w:pStyle w:val="yTableNAm"/>
              <w:spacing w:before="60"/>
              <w:rPr>
                <w:b/>
                <w:bCs/>
                <w:i/>
                <w:iCs/>
                <w:sz w:val="16"/>
              </w:rPr>
            </w:pPr>
          </w:p>
        </w:tc>
        <w:tc>
          <w:tcPr>
            <w:tcW w:w="425" w:type="dxa"/>
            <w:gridSpan w:val="2"/>
            <w:tcBorders>
              <w:top w:val="nil"/>
              <w:bottom w:val="nil"/>
              <w:right w:val="nil"/>
            </w:tcBorders>
          </w:tcPr>
          <w:p>
            <w:pPr>
              <w:pStyle w:val="yTableNAm"/>
              <w:spacing w:before="60"/>
              <w:rPr>
                <w:b/>
                <w:bCs/>
                <w:iCs/>
                <w:sz w:val="16"/>
              </w:rPr>
            </w:pPr>
            <w:r>
              <w:rPr>
                <w:b/>
                <w:bCs/>
                <w:i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1026"/>
              </w:tabs>
              <w:spacing w:before="60"/>
              <w:rPr>
                <w:b/>
                <w:bCs/>
                <w:i/>
                <w:iCs/>
                <w:sz w:val="16"/>
              </w:rPr>
            </w:pPr>
          </w:p>
        </w:tc>
        <w:tc>
          <w:tcPr>
            <w:tcW w:w="615" w:type="dxa"/>
            <w:gridSpan w:val="3"/>
            <w:tcBorders>
              <w:top w:val="nil"/>
              <w:bottom w:val="nil"/>
              <w:right w:val="nil"/>
            </w:tcBorders>
          </w:tcPr>
          <w:p>
            <w:pPr>
              <w:pStyle w:val="yTableNAm"/>
              <w:tabs>
                <w:tab w:val="left" w:pos="1026"/>
              </w:tabs>
              <w:spacing w:before="60"/>
              <w:rPr>
                <w:b/>
                <w:bCs/>
                <w:iCs/>
                <w:sz w:val="16"/>
              </w:rPr>
            </w:pPr>
          </w:p>
        </w:tc>
        <w:tc>
          <w:tcPr>
            <w:tcW w:w="425" w:type="dxa"/>
            <w:tcBorders>
              <w:top w:val="nil"/>
              <w:bottom w:val="nil"/>
              <w:right w:val="nil"/>
            </w:tcBorders>
          </w:tcPr>
          <w:p>
            <w:pPr>
              <w:pStyle w:val="yTableNAm"/>
              <w:tabs>
                <w:tab w:val="left" w:pos="1026"/>
              </w:tabs>
              <w:spacing w:before="60"/>
              <w:rPr>
                <w:b/>
                <w:bCs/>
                <w:iCs/>
                <w:sz w:val="16"/>
              </w:rPr>
            </w:pPr>
            <w:r>
              <w:rPr>
                <w:b/>
                <w:bCs/>
                <w:iCs/>
                <w:sz w:val="16"/>
              </w:rPr>
              <w:t>(i)</w:t>
            </w:r>
          </w:p>
        </w:tc>
        <w:tc>
          <w:tcPr>
            <w:tcW w:w="4245"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992"/>
              </w:tabs>
              <w:spacing w:before="60"/>
              <w:ind w:right="-65"/>
              <w:rPr>
                <w:b/>
                <w:bCs/>
                <w:i/>
                <w:iCs/>
                <w:sz w:val="16"/>
              </w:rPr>
            </w:pPr>
          </w:p>
        </w:tc>
        <w:tc>
          <w:tcPr>
            <w:tcW w:w="615" w:type="dxa"/>
            <w:gridSpan w:val="3"/>
            <w:tcBorders>
              <w:top w:val="nil"/>
              <w:bottom w:val="nil"/>
              <w:right w:val="nil"/>
            </w:tcBorders>
          </w:tcPr>
          <w:p>
            <w:pPr>
              <w:pStyle w:val="yTableNAm"/>
              <w:tabs>
                <w:tab w:val="left" w:pos="992"/>
              </w:tabs>
              <w:spacing w:before="60"/>
              <w:ind w:right="-65"/>
              <w:rPr>
                <w:b/>
                <w:bCs/>
                <w:iCs/>
                <w:sz w:val="16"/>
              </w:rPr>
            </w:pPr>
          </w:p>
        </w:tc>
        <w:tc>
          <w:tcPr>
            <w:tcW w:w="425" w:type="dxa"/>
            <w:tcBorders>
              <w:top w:val="nil"/>
              <w:bottom w:val="nil"/>
              <w:right w:val="nil"/>
            </w:tcBorders>
          </w:tcPr>
          <w:p>
            <w:pPr>
              <w:pStyle w:val="yTableNAm"/>
              <w:tabs>
                <w:tab w:val="left" w:pos="992"/>
              </w:tabs>
              <w:spacing w:before="60"/>
              <w:ind w:right="-65"/>
              <w:rPr>
                <w:b/>
                <w:bCs/>
                <w:iCs/>
                <w:sz w:val="16"/>
              </w:rPr>
            </w:pPr>
            <w:r>
              <w:rPr>
                <w:b/>
                <w:bCs/>
                <w:iCs/>
                <w:sz w:val="16"/>
              </w:rPr>
              <w:t>(ii)</w:t>
            </w:r>
          </w:p>
        </w:tc>
        <w:tc>
          <w:tcPr>
            <w:tcW w:w="4245"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single" w:sz="4" w:space="0" w:color="auto"/>
              <w:right w:val="nil"/>
            </w:tcBorders>
          </w:tcPr>
          <w:p>
            <w:pPr>
              <w:pStyle w:val="yTableNAm"/>
              <w:spacing w:before="60"/>
              <w:rPr>
                <w:i/>
                <w:iCs/>
                <w:sz w:val="16"/>
              </w:rPr>
            </w:pPr>
          </w:p>
        </w:tc>
        <w:tc>
          <w:tcPr>
            <w:tcW w:w="6095" w:type="dxa"/>
            <w:gridSpan w:val="5"/>
            <w:tcBorders>
              <w:top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keepNext/>
        <w:keepLines/>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right w:val="nil"/>
            </w:tcBorders>
          </w:tcPr>
          <w:p>
            <w:pPr>
              <w:pStyle w:val="yTableNAm"/>
              <w:keepNext/>
              <w:keepLines/>
              <w:spacing w:before="60"/>
              <w:rPr>
                <w:sz w:val="16"/>
              </w:rPr>
            </w:pPr>
            <w:r>
              <w:rPr>
                <w:sz w:val="16"/>
              </w:rPr>
              <w:t>Employer’s assessment of degree of disability</w:t>
            </w:r>
          </w:p>
        </w:tc>
        <w:tc>
          <w:tcPr>
            <w:tcW w:w="1630" w:type="dxa"/>
            <w:gridSpan w:val="2"/>
            <w:tcBorders>
              <w:top w:val="nil"/>
              <w:left w:val="nil"/>
              <w:right w:val="nil"/>
            </w:tcBorders>
          </w:tcPr>
          <w:p>
            <w:pPr>
              <w:pStyle w:val="yTableNAm"/>
              <w:keepNext/>
              <w:keepLines/>
              <w:spacing w:before="60"/>
              <w:rPr>
                <w:sz w:val="16"/>
              </w:rPr>
            </w:pPr>
          </w:p>
        </w:tc>
        <w:tc>
          <w:tcPr>
            <w:tcW w:w="1630" w:type="dxa"/>
            <w:gridSpan w:val="2"/>
            <w:tcBorders>
              <w:top w:val="nil"/>
              <w:left w:val="nil"/>
              <w:right w:val="nil"/>
            </w:tcBorders>
          </w:tcPr>
          <w:p>
            <w:pPr>
              <w:pStyle w:val="yTableNAm"/>
              <w:keepNext/>
              <w:keepLines/>
              <w:spacing w:before="60"/>
              <w:rPr>
                <w:sz w:val="16"/>
              </w:rPr>
            </w:pPr>
          </w:p>
        </w:tc>
      </w:tr>
      <w:tr>
        <w:trPr>
          <w:cantSplit/>
          <w:trHeight w:val="140"/>
        </w:trPr>
        <w:tc>
          <w:tcPr>
            <w:tcW w:w="6804" w:type="dxa"/>
            <w:gridSpan w:val="6"/>
            <w:tcBorders>
              <w:top w:val="nil"/>
              <w:bottom w:val="nil"/>
            </w:tcBorders>
          </w:tcPr>
          <w:p>
            <w:pPr>
              <w:pStyle w:val="yTableNAm"/>
              <w:keepNext/>
              <w:keepLines/>
              <w:spacing w:before="60"/>
              <w:rPr>
                <w:sz w:val="16"/>
              </w:rPr>
            </w:pPr>
          </w:p>
        </w:tc>
      </w:tr>
      <w:tr>
        <w:trPr>
          <w:cantSplit/>
          <w:trHeight w:val="180"/>
        </w:trPr>
        <w:tc>
          <w:tcPr>
            <w:tcW w:w="1701"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Gazette 26 Oct 2004 p. 4908</w:t>
      </w:r>
      <w:r>
        <w:noBreakHyphen/>
        <w:t>10; amended: Gazette 21 Jan 2005 p. 276; 28 Oct 2005 p. 4937</w:t>
      </w:r>
      <w:r>
        <w:noBreakHyphen/>
        <w:t>8; 9 Dec 2005 p. 5897; 18 Nov 2011 p. 4825.]</w:t>
      </w:r>
    </w:p>
    <w:p>
      <w:pPr>
        <w:pStyle w:val="yMiscellaneousHeading"/>
        <w:pageBreakBefore/>
      </w:pPr>
      <w:r>
        <w:rPr>
          <w:rStyle w:val="CharSClsNo"/>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spacing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rFonts w:ascii="Times" w:hAnsi="Times"/>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237"/>
        <w:gridCol w:w="55"/>
        <w:gridCol w:w="370"/>
        <w:gridCol w:w="320"/>
        <w:gridCol w:w="4350"/>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sz w:val="16"/>
                <w:u w:val="single"/>
              </w:rPr>
              <w:t>Note</w:t>
            </w:r>
            <w:r>
              <w:rPr>
                <w:b/>
                <w:bCs/>
                <w:sz w:val="16"/>
              </w:rPr>
              <w:t>:</w:t>
            </w:r>
            <w:r>
              <w:rPr>
                <w:b/>
                <w:bCs/>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tcBorders>
          </w:tcPr>
          <w:p>
            <w:pPr>
              <w:pStyle w:val="yTableNAm"/>
              <w:spacing w:before="60"/>
              <w:rPr>
                <w:b/>
                <w:bCs/>
                <w:i/>
                <w:iCs/>
                <w:sz w:val="16"/>
              </w:rPr>
            </w:pPr>
          </w:p>
        </w:tc>
        <w:tc>
          <w:tcPr>
            <w:tcW w:w="6095" w:type="dxa"/>
            <w:gridSpan w:val="5"/>
            <w:tcBorders>
              <w:top w:val="nil"/>
              <w:bottom w:val="nil"/>
            </w:tcBorders>
          </w:tcPr>
          <w:p>
            <w:pPr>
              <w:pStyle w:val="yTableNAm"/>
              <w:spacing w:before="60"/>
              <w:ind w:left="-108"/>
              <w:rPr>
                <w:b/>
                <w:bCs/>
                <w:iCs/>
                <w:sz w:val="16"/>
              </w:rPr>
            </w:pPr>
            <w:r>
              <w:rPr>
                <w:b/>
                <w:bCs/>
                <w:sz w:val="16"/>
                <w:u w:val="single"/>
              </w:rPr>
              <w:t>Note</w:t>
            </w:r>
            <w:r>
              <w:rPr>
                <w:b/>
                <w:bCs/>
                <w:sz w:val="16"/>
              </w:rPr>
              <w:t>:</w:t>
            </w:r>
            <w:r>
              <w:rPr>
                <w:b/>
                <w:bCs/>
                <w:iCs/>
                <w:sz w:val="16"/>
              </w:rPr>
              <w:t xml:space="preserve"> If —</w:t>
            </w: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134" w:type="dxa"/>
            <w:gridSpan w:val="4"/>
            <w:tcBorders>
              <w:top w:val="nil"/>
              <w:bottom w:val="nil"/>
              <w:right w:val="nil"/>
            </w:tcBorders>
          </w:tcPr>
          <w:p>
            <w:pPr>
              <w:pStyle w:val="yTableNAm"/>
              <w:tabs>
                <w:tab w:val="clear" w:pos="567"/>
                <w:tab w:val="left" w:pos="426"/>
                <w:tab w:val="left" w:pos="906"/>
              </w:tabs>
              <w:spacing w:before="60"/>
              <w:ind w:right="-152"/>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w:t>
            </w:r>
          </w:p>
        </w:tc>
        <w:tc>
          <w:tcPr>
            <w:tcW w:w="4350"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472" w:type="dxa"/>
            <w:tcBorders>
              <w:top w:val="nil"/>
              <w:bottom w:val="nil"/>
              <w:right w:val="nil"/>
            </w:tcBorders>
          </w:tcPr>
          <w:p>
            <w:pPr>
              <w:pStyle w:val="yTableNAm"/>
              <w:tabs>
                <w:tab w:val="left" w:pos="906"/>
              </w:tabs>
              <w:spacing w:before="60"/>
              <w:rPr>
                <w:b/>
                <w:bCs/>
                <w:i/>
                <w:iCs/>
                <w:sz w:val="16"/>
              </w:rPr>
            </w:pPr>
          </w:p>
        </w:tc>
        <w:tc>
          <w:tcPr>
            <w:tcW w:w="662" w:type="dxa"/>
            <w:gridSpan w:val="3"/>
            <w:tcBorders>
              <w:top w:val="nil"/>
              <w:bottom w:val="nil"/>
              <w:right w:val="nil"/>
            </w:tcBorders>
          </w:tcPr>
          <w:p>
            <w:pPr>
              <w:pStyle w:val="yTableNAm"/>
              <w:tabs>
                <w:tab w:val="left" w:pos="906"/>
              </w:tabs>
              <w:spacing w:before="60"/>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(ii)</w:t>
            </w:r>
          </w:p>
        </w:tc>
        <w:tc>
          <w:tcPr>
            <w:tcW w:w="4350"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240"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Gazette 26 Oct 2004 p. 4911</w:t>
      </w:r>
      <w:r>
        <w:noBreakHyphen/>
        <w:t>13; amended: Gazette 21 Jan 2005 p. 276; 28 Oct 2005 p. 4937</w:t>
      </w:r>
      <w:r>
        <w:noBreakHyphen/>
        <w:t>8; 9 Dec 2005 p. 5897; 18 Nov 2011 p. 4825.]</w:t>
      </w:r>
    </w:p>
    <w:p>
      <w:pPr>
        <w:pStyle w:val="yMiscellaneousHeading"/>
        <w:pageBreakBefore/>
      </w:pPr>
      <w:r>
        <w:rPr>
          <w:rStyle w:val="CharSClsNo"/>
          <w:b/>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Agreement</w:t>
      </w:r>
    </w:p>
    <w:tbl>
      <w:tblPr>
        <w:tblW w:w="0" w:type="auto"/>
        <w:tblInd w:w="250" w:type="dxa"/>
        <w:tblLayout w:type="fixed"/>
        <w:tblLook w:val="0000" w:firstRow="0" w:lastRow="0" w:firstColumn="0" w:lastColumn="0" w:noHBand="0" w:noVBand="0"/>
      </w:tblPr>
      <w:tblGrid>
        <w:gridCol w:w="2552"/>
        <w:gridCol w:w="567"/>
        <w:gridCol w:w="567"/>
        <w:gridCol w:w="3118"/>
      </w:tblGrid>
      <w:tr>
        <w:trPr>
          <w:cantSplit/>
          <w:trHeight w:val="340"/>
        </w:trPr>
        <w:tc>
          <w:tcPr>
            <w:tcW w:w="2552"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686"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80"/>
        </w:trPr>
        <w:tc>
          <w:tcPr>
            <w:tcW w:w="1701"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 xml:space="preserve">Recording of agreement </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Gazette 14 Dec 1999 p. 6156</w:t>
      </w:r>
      <w:r>
        <w:noBreakHyphen/>
        <w:t>7; amended: Gazette 17 Nov 2000 p. 6321; 21 Jan 2005 p. 276; 28 Oct 2005 p. 4938.]</w:t>
      </w:r>
    </w:p>
    <w:p>
      <w:pPr>
        <w:pStyle w:val="yMiscellaneousHeading"/>
        <w:pageBreakBefore/>
      </w:pPr>
      <w:r>
        <w:rPr>
          <w:rStyle w:val="CharSClsNo"/>
          <w:b/>
        </w:rPr>
        <w:t>Form 25</w:t>
      </w:r>
    </w:p>
    <w:p>
      <w:pPr>
        <w:pStyle w:val="yShoulderClause"/>
      </w:pPr>
      <w:r>
        <w:t>[r. 19M(1)]</w:t>
      </w:r>
    </w:p>
    <w:p>
      <w:pPr>
        <w:pStyle w:val="yMiscellaneousHeading"/>
        <w:spacing w:before="120"/>
        <w:rPr>
          <w:i/>
          <w:iCs/>
          <w:sz w:val="20"/>
        </w:rPr>
      </w:pPr>
      <w:r>
        <w:rPr>
          <w:i/>
          <w:iCs/>
          <w:sz w:val="20"/>
        </w:rPr>
        <w:t>Workers’ Compensation and Injury Management Act 1981</w:t>
      </w:r>
    </w:p>
    <w:p>
      <w:pPr>
        <w:pStyle w:val="yMiscellaneousHeading"/>
        <w:spacing w:before="240"/>
        <w:rPr>
          <w:b/>
          <w:bCs/>
        </w:rPr>
      </w:pPr>
      <w:r>
        <w:rPr>
          <w:b/>
          <w:bCs/>
        </w:rPr>
        <w:t>ELECTION TO RETAIN RIGHT TO SEEK DAMAGES</w:t>
      </w:r>
    </w:p>
    <w:p>
      <w:pPr>
        <w:pStyle w:val="yMiscellaneousBody"/>
        <w:spacing w:before="360" w:after="8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985"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985"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szCs w:val="16"/>
              </w:rPr>
            </w:pPr>
          </w:p>
          <w:p>
            <w:pPr>
              <w:pStyle w:val="yTableNAm"/>
              <w:tabs>
                <w:tab w:val="clear" w:pos="567"/>
                <w:tab w:val="left" w:pos="426"/>
              </w:tabs>
              <w:spacing w:before="60"/>
              <w:ind w:right="-152"/>
              <w:rPr>
                <w:sz w:val="16"/>
              </w:rPr>
            </w:pPr>
            <w:r>
              <w:rPr>
                <w:sz w:val="16"/>
                <w:szCs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c>
          <w:tcPr>
            <w:tcW w:w="5245"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5245"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rPr>
          <w:cantSplit/>
          <w:trHeight w:val="20"/>
        </w:trPr>
        <w:tc>
          <w:tcPr>
            <w:tcW w:w="5245"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804"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142"/>
        <w:rPr>
          <w:sz w:val="16"/>
        </w:rPr>
      </w:pPr>
      <w:r>
        <w:rPr>
          <w:b/>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c>
          <w:tcPr>
            <w:tcW w:w="6804"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8"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418"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spacing w:after="60"/>
        <w:ind w:left="142"/>
        <w:rPr>
          <w:b/>
          <w:u w:val="single"/>
        </w:rPr>
      </w:pPr>
      <w:r>
        <w:rPr>
          <w:b/>
          <w:u w:val="single"/>
        </w:rPr>
        <w:t>Registration of election</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Gazette 14 Dec 1999 p. 6157</w:t>
      </w:r>
      <w:r>
        <w:noBreakHyphen/>
        <w:t>9; amended: Gazette 17 Nov 2000 p. 6317 and 6321; 21 Jan 2005 p. 276; 28 Oct 2005 p. 4938.]</w:t>
      </w:r>
    </w:p>
    <w:p>
      <w:pPr>
        <w:pStyle w:val="yMiscellaneousHeading"/>
        <w:pageBreakBefore/>
      </w:pPr>
      <w:r>
        <w:rPr>
          <w:rStyle w:val="CharSClsNo"/>
          <w:b/>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3544"/>
      </w:tblGrid>
      <w:tr>
        <w:trPr>
          <w:cantSplit/>
          <w:trHeight w:val="386"/>
        </w:trPr>
        <w:tc>
          <w:tcPr>
            <w:tcW w:w="5670"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835"/>
        <w:gridCol w:w="780"/>
        <w:gridCol w:w="496"/>
        <w:gridCol w:w="851"/>
        <w:gridCol w:w="283"/>
      </w:tblGrid>
      <w:tr>
        <w:trPr>
          <w:gridAfter w:val="2"/>
          <w:wAfter w:w="1134" w:type="dxa"/>
          <w:cantSplit/>
          <w:trHeight w:val="386"/>
        </w:trPr>
        <w:tc>
          <w:tcPr>
            <w:tcW w:w="5670"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804" w:type="dxa"/>
            <w:gridSpan w:val="6"/>
            <w:tcBorders>
              <w:top w:val="nil"/>
              <w:left w:val="nil"/>
              <w:bottom w:val="nil"/>
              <w:right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40"/>
        </w:trPr>
        <w:tc>
          <w:tcPr>
            <w:tcW w:w="6804"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Gazette 14 Dec 1999 p. 6159</w:t>
      </w:r>
      <w:r>
        <w:noBreakHyphen/>
        <w:t>61; amended: Gazette 17 Nov 2000 p. 6321; 21 Jan 2005 p. 276; 28 Oct 2005 p. 4938</w:t>
      </w:r>
      <w:r>
        <w:noBreakHyphen/>
        <w:t>9; 18 Nov 2011 p. 4825.]</w:t>
      </w:r>
    </w:p>
    <w:p>
      <w:pPr>
        <w:pStyle w:val="yMiscellaneousHeading"/>
        <w:pageBreakBefore/>
      </w:pPr>
      <w:r>
        <w:rPr>
          <w:rStyle w:val="CharSClsNo"/>
          <w:b/>
        </w:rPr>
        <w:t>Form 27</w:t>
      </w:r>
    </w:p>
    <w:p>
      <w:pPr>
        <w:pStyle w:val="yShoulderClause"/>
        <w:rPr>
          <w:sz w:val="20"/>
        </w:rPr>
      </w:pPr>
      <w:r>
        <w:rPr>
          <w:sz w:val="20"/>
        </w:rPr>
        <w:t>[r. 19N(4)(a)]</w:t>
      </w:r>
    </w:p>
    <w:p>
      <w:pPr>
        <w:pStyle w:val="yMiscellaneousHeading"/>
        <w:spacing w:before="60"/>
        <w:rPr>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Gazette 14 Dec 1999 p. 6161</w:t>
      </w:r>
      <w:r>
        <w:noBreakHyphen/>
        <w:t>3; amended: Gazette 17 Nov 2000 p. 6321; 21 Jan 2005 p. 276; 28 Oct 2005 p. 4939; 18 Nov 2011 p. 4825.]</w:t>
      </w:r>
    </w:p>
    <w:p>
      <w:pPr>
        <w:pStyle w:val="yMiscellaneousHeading"/>
        <w:pageBreakBefore/>
      </w:pPr>
      <w:r>
        <w:rPr>
          <w:rStyle w:val="CharSClsNo"/>
          <w:b/>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985"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985"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spacing w:before="120" w:after="40"/>
        <w:ind w:left="48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b/>
                <w:sz w:val="16"/>
              </w:rPr>
              <w:t>An</w:t>
            </w:r>
            <w:r>
              <w:rPr>
                <w:sz w:val="16"/>
              </w:rPr>
              <w:t xml:space="preserve">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spacing w:before="60"/>
              <w:rPr>
                <w:sz w:val="16"/>
              </w:rPr>
            </w:pPr>
          </w:p>
        </w:tc>
      </w:tr>
      <w:tr>
        <w:trPr>
          <w:cantSplit/>
          <w:trHeight w:val="180"/>
        </w:trPr>
        <w:tc>
          <w:tcPr>
            <w:tcW w:w="1559"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Gazette 17 Nov 2000 p. 6317</w:t>
      </w:r>
      <w:r>
        <w:noBreakHyphen/>
        <w:t>19; amended: Gazette 21 Jan 2005 p. 276; 28 Oct 2005 p. 4939; 18 Nov 2011 p. 4825.]</w:t>
      </w:r>
    </w:p>
    <w:p>
      <w:pPr>
        <w:pStyle w:val="yMiscellaneousHeading"/>
        <w:pageBreakBefore/>
      </w:pPr>
      <w:r>
        <w:rPr>
          <w:rStyle w:val="CharSClsNo"/>
          <w:b/>
          <w:bCs/>
        </w:rPr>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and (5), Schedule 8 clause 10)</w:t>
      </w:r>
    </w:p>
    <w:p>
      <w:pPr>
        <w:pStyle w:val="yMiscellaneousHeading"/>
        <w:rPr>
          <w:b/>
          <w:bCs/>
          <w:sz w:val="20"/>
        </w:rPr>
      </w:pPr>
      <w:r>
        <w:rPr>
          <w:b/>
          <w:bCs/>
          <w:sz w:val="20"/>
        </w:rPr>
        <w:t>NOTICE OF DEPENDANT’S ENTITLEMENT TO ELECT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trPr>
          <w:cantSplit/>
        </w:trPr>
        <w:tc>
          <w:tcPr>
            <w:tcW w:w="3544" w:type="dxa"/>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804"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567"/>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567"/>
        <w:rPr>
          <w:sz w:val="20"/>
        </w:rPr>
      </w:pPr>
      <w:r>
        <w:rPr>
          <w:sz w:val="20"/>
        </w:rPr>
        <w:t>.......................................................................................</w:t>
      </w:r>
    </w:p>
    <w:p>
      <w:pPr>
        <w:pStyle w:val="yMiscellaneousBody"/>
        <w:spacing w:before="0"/>
        <w:ind w:left="839"/>
        <w:rPr>
          <w:sz w:val="20"/>
        </w:rPr>
      </w:pPr>
      <w:r>
        <w:rPr>
          <w:sz w:val="20"/>
        </w:rPr>
        <w:tab/>
      </w:r>
      <w:r>
        <w:rPr>
          <w:sz w:val="20"/>
        </w:rPr>
        <w:tab/>
        <w:t>(name of deceased worker)</w:t>
      </w:r>
    </w:p>
    <w:p>
      <w:pPr>
        <w:pStyle w:val="yMiscellaneousBody"/>
        <w:spacing w:before="60"/>
        <w:ind w:left="567"/>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Director</w:t>
      </w:r>
    </w:p>
    <w:p>
      <w:pPr>
        <w:pStyle w:val="yFootnotesection"/>
      </w:pPr>
      <w:r>
        <w:tab/>
        <w:t>[Form 29 inserted: Gazette 28 Oct 2005 p. 4939</w:t>
      </w:r>
      <w:r>
        <w:noBreakHyphen/>
        <w:t>40; amended: Gazette 18 Nov 2011 p. 4825; 29 Jun 2018 p. 2446.]</w:t>
      </w:r>
    </w:p>
    <w:p>
      <w:pPr>
        <w:pStyle w:val="yMiscellaneousHeading"/>
        <w:pageBreakBefore/>
      </w:pPr>
      <w:r>
        <w:rPr>
          <w:rStyle w:val="CharSClsNo"/>
          <w:b/>
          <w:bCs/>
        </w:rPr>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and (5), Schedule 8 clause 10)</w:t>
      </w:r>
    </w:p>
    <w:p>
      <w:pPr>
        <w:pStyle w:val="yMiscellaneousHeading"/>
        <w:rPr>
          <w:b/>
          <w:bCs/>
          <w:sz w:val="20"/>
        </w:rPr>
      </w:pPr>
      <w:r>
        <w:rPr>
          <w:b/>
          <w:bCs/>
          <w:sz w:val="20"/>
        </w:rPr>
        <w:t>NOTICE OF PROVISIONAL APPORTIONMENT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567"/>
        <w:rPr>
          <w:sz w:val="20"/>
        </w:rPr>
      </w:pPr>
      <w:r>
        <w:rPr>
          <w:sz w:val="20"/>
        </w:rPr>
        <w:t>As a dependant of.............................................................................................</w:t>
      </w:r>
    </w:p>
    <w:p>
      <w:pPr>
        <w:pStyle w:val="yMiscellaneousBody"/>
        <w:spacing w:before="60"/>
        <w:ind w:left="567"/>
        <w:rPr>
          <w:sz w:val="20"/>
        </w:rPr>
      </w:pP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The notional residual entitlement in relation to.................................................</w:t>
      </w:r>
    </w:p>
    <w:p>
      <w:pPr>
        <w:pStyle w:val="yMiscellaneousBody"/>
        <w:spacing w:before="60"/>
        <w:ind w:left="567"/>
        <w:rPr>
          <w:sz w:val="20"/>
        </w:rPr>
      </w:pPr>
      <w:r>
        <w:rPr>
          <w:sz w:val="20"/>
        </w:rPr>
        <w:tab/>
      </w:r>
      <w:r>
        <w:rPr>
          <w:sz w:val="20"/>
        </w:rPr>
        <w:tab/>
      </w: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MiscellaneousBody"/>
        <w:spacing w:before="60"/>
        <w:ind w:left="567"/>
        <w:rPr>
          <w:sz w:val="20"/>
        </w:rPr>
      </w:pPr>
      <w:r>
        <w:rPr>
          <w:sz w:val="20"/>
        </w:rPr>
        <w:t xml:space="preserve">The amount provisionally apportioned to you is $........................................... </w:t>
      </w:r>
    </w:p>
    <w:p>
      <w:pPr>
        <w:pStyle w:val="yMiscellaneousBody"/>
        <w:spacing w:before="60"/>
        <w:ind w:left="567"/>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Arbitrator</w:t>
      </w:r>
    </w:p>
    <w:p>
      <w:pPr>
        <w:pStyle w:val="yFootnotesection"/>
        <w:rPr>
          <w:sz w:val="20"/>
        </w:rPr>
      </w:pPr>
      <w:r>
        <w:tab/>
        <w:t>[Form 30 inserted: Gazette 28 Oct 2005 p. 4941; amended: Gazette 29 Jun 2018 p. 2446.]</w:t>
      </w:r>
    </w:p>
    <w:p>
      <w:pPr>
        <w:pStyle w:val="yMiscellaneousHeading"/>
        <w:pageBreakBefore/>
      </w:pPr>
      <w:r>
        <w:rPr>
          <w:rStyle w:val="CharSClsNo"/>
          <w:b/>
          <w:bCs/>
        </w:rPr>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142"/>
        <w:rPr>
          <w:b/>
          <w:bCs/>
          <w:u w:val="single"/>
        </w:rPr>
      </w:pPr>
      <w:r>
        <w:rPr>
          <w:b/>
          <w:bCs/>
          <w:u w:val="single"/>
        </w:rPr>
        <w:t>Final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7"/>
        <w:gridCol w:w="1361"/>
        <w:gridCol w:w="1342"/>
        <w:gridCol w:w="16"/>
        <w:gridCol w:w="1764"/>
        <w:gridCol w:w="1289"/>
        <w:gridCol w:w="269"/>
      </w:tblGrid>
      <w:tr>
        <w:trPr>
          <w:cantSplit/>
        </w:trPr>
        <w:tc>
          <w:tcPr>
            <w:tcW w:w="6808"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808"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1"/>
        <w:gridCol w:w="791"/>
        <w:gridCol w:w="571"/>
        <w:gridCol w:w="1359"/>
        <w:gridCol w:w="622"/>
        <w:gridCol w:w="283"/>
        <w:gridCol w:w="780"/>
        <w:gridCol w:w="75"/>
        <w:gridCol w:w="563"/>
        <w:gridCol w:w="709"/>
        <w:gridCol w:w="18"/>
        <w:gridCol w:w="269"/>
      </w:tblGrid>
      <w:tr>
        <w:trPr>
          <w:cantSplit/>
        </w:trPr>
        <w:tc>
          <w:tcPr>
            <w:tcW w:w="6808"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rPr>
                <w:sz w:val="16"/>
              </w:rPr>
            </w:pPr>
            <w:r>
              <w:rPr>
                <w:sz w:val="16"/>
              </w:rPr>
              <w:t>Attach a copy of any such request.</w:t>
            </w:r>
          </w:p>
        </w:tc>
      </w:tr>
      <w:tr>
        <w:trPr>
          <w:cantSplit/>
        </w:trPr>
        <w:tc>
          <w:tcPr>
            <w:tcW w:w="3489"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808"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241"/>
      </w:tblGrid>
      <w:tr>
        <w:trPr>
          <w:cantSplit/>
        </w:trPr>
        <w:tc>
          <w:tcPr>
            <w:tcW w:w="567" w:type="dxa"/>
            <w:tcBorders>
              <w:top w:val="single" w:sz="4" w:space="0" w:color="auto"/>
            </w:tcBorders>
          </w:tcPr>
          <w:p>
            <w:pPr>
              <w:pStyle w:val="yTableNAm"/>
              <w:tabs>
                <w:tab w:val="clear" w:pos="567"/>
                <w:tab w:val="left" w:pos="426"/>
              </w:tabs>
              <w:spacing w:before="40"/>
              <w:rPr>
                <w:sz w:val="16"/>
              </w:rPr>
            </w:pPr>
            <w:r>
              <w:rPr>
                <w:sz w:val="16"/>
              </w:rPr>
              <w:t>1.</w:t>
            </w:r>
            <w:r>
              <w:rPr>
                <w:sz w:val="16"/>
              </w:rPr>
              <w:tab/>
            </w:r>
          </w:p>
        </w:tc>
        <w:tc>
          <w:tcPr>
            <w:tcW w:w="6241" w:type="dxa"/>
            <w:tcBorders>
              <w:top w:val="single" w:sz="4" w:space="0" w:color="auto"/>
            </w:tcBorders>
          </w:tcPr>
          <w:p>
            <w:pPr>
              <w:pStyle w:val="yTableNAm"/>
              <w:tabs>
                <w:tab w:val="clear" w:pos="567"/>
                <w:tab w:val="left" w:pos="426"/>
              </w:tabs>
              <w:spacing w:before="40"/>
              <w:rPr>
                <w:sz w:val="16"/>
              </w:rPr>
            </w:pPr>
            <w:r>
              <w:rPr>
                <w:sz w:val="16"/>
              </w:rPr>
              <w:t>This form should be lodged with:</w:t>
            </w:r>
          </w:p>
        </w:tc>
      </w:tr>
      <w:tr>
        <w:trPr>
          <w:cantSplit/>
        </w:trPr>
        <w:tc>
          <w:tcPr>
            <w:tcW w:w="567" w:type="dxa"/>
            <w:tcBorders>
              <w:top w:val="nil"/>
              <w:bottom w:val="nil"/>
              <w:right w:val="nil"/>
            </w:tcBorders>
          </w:tcPr>
          <w:p>
            <w:pPr>
              <w:pStyle w:val="yTableNAm"/>
              <w:spacing w:before="60"/>
              <w:rPr>
                <w:sz w:val="16"/>
              </w:rPr>
            </w:pPr>
          </w:p>
        </w:tc>
        <w:tc>
          <w:tcPr>
            <w:tcW w:w="6241" w:type="dxa"/>
            <w:tcBorders>
              <w:left w:val="nil"/>
              <w:bottom w:val="nil"/>
            </w:tcBorders>
          </w:tcPr>
          <w:p>
            <w:pPr>
              <w:pStyle w:val="yTableNAm"/>
              <w:spacing w:before="60"/>
              <w:ind w:left="359"/>
              <w:rPr>
                <w:sz w:val="16"/>
              </w:rPr>
            </w:pPr>
            <w:r>
              <w:rPr>
                <w:sz w:val="16"/>
                <w:szCs w:val="16"/>
              </w:rPr>
              <w:t>Director</w:t>
            </w:r>
          </w:p>
          <w:p>
            <w:pPr>
              <w:pStyle w:val="yTableNAm"/>
              <w:spacing w:before="60"/>
              <w:ind w:left="359"/>
              <w:rPr>
                <w:sz w:val="16"/>
              </w:rPr>
            </w:pPr>
            <w:r>
              <w:rPr>
                <w:sz w:val="16"/>
              </w:rPr>
              <w:t>WorkCover WA</w:t>
            </w:r>
          </w:p>
          <w:p>
            <w:pPr>
              <w:pStyle w:val="yTableNAm"/>
              <w:spacing w:before="60"/>
              <w:ind w:left="359"/>
              <w:rPr>
                <w:sz w:val="16"/>
              </w:rPr>
            </w:pPr>
            <w:r>
              <w:rPr>
                <w:sz w:val="16"/>
              </w:rPr>
              <w:t>Perth, WA</w:t>
            </w:r>
          </w:p>
        </w:tc>
      </w:tr>
      <w:tr>
        <w:trPr>
          <w:cantSplit/>
        </w:trPr>
        <w:tc>
          <w:tcPr>
            <w:tcW w:w="567" w:type="dxa"/>
            <w:tcBorders>
              <w:top w:val="nil"/>
              <w:left w:val="single" w:sz="4" w:space="0" w:color="auto"/>
              <w:bottom w:val="single" w:sz="4" w:space="0" w:color="auto"/>
              <w:right w:val="nil"/>
            </w:tcBorders>
          </w:tcPr>
          <w:p>
            <w:pPr>
              <w:pStyle w:val="yTableNAm"/>
              <w:spacing w:before="60"/>
              <w:rPr>
                <w:sz w:val="16"/>
              </w:rPr>
            </w:pPr>
            <w:r>
              <w:rPr>
                <w:sz w:val="16"/>
              </w:rPr>
              <w:t>2.</w:t>
            </w:r>
            <w:r>
              <w:rPr>
                <w:sz w:val="16"/>
              </w:rPr>
              <w:tab/>
            </w:r>
          </w:p>
        </w:tc>
        <w:tc>
          <w:tcPr>
            <w:tcW w:w="6241" w:type="dxa"/>
            <w:tcBorders>
              <w:top w:val="nil"/>
              <w:left w:val="nil"/>
              <w:bottom w:val="single" w:sz="4" w:space="0" w:color="auto"/>
              <w:right w:val="single" w:sz="4" w:space="0" w:color="auto"/>
            </w:tcBorders>
          </w:tcPr>
          <w:p>
            <w:pPr>
              <w:pStyle w:val="yTableNAm"/>
              <w:spacing w:before="60"/>
              <w:rPr>
                <w:sz w:val="16"/>
                <w:szCs w:val="16"/>
              </w:rPr>
            </w:pPr>
            <w:r>
              <w:rPr>
                <w:b/>
                <w:bCs/>
                <w:sz w:val="16"/>
              </w:rPr>
              <w:t>WHEN LODGING THIS FORM ALSO PROVIDE ANYTHING ELSE THAT REGULATION 17AD REQUIRES YOU TO PROVIDE</w:t>
            </w:r>
            <w:r>
              <w:rPr>
                <w:sz w:val="16"/>
              </w:rPr>
              <w:t>.</w:t>
            </w:r>
          </w:p>
        </w:tc>
      </w:tr>
    </w:tbl>
    <w:p>
      <w:pPr>
        <w:pStyle w:val="yMiscellaneousBody"/>
        <w:spacing w:before="120" w:after="6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Note</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8"/>
      </w:tblGrid>
      <w:tr>
        <w:trPr>
          <w:cantSplit/>
          <w:trHeight w:val="269"/>
        </w:trPr>
        <w:tc>
          <w:tcPr>
            <w:tcW w:w="6808" w:type="dxa"/>
            <w:tcBorders>
              <w:top w:val="single" w:sz="4" w:space="0" w:color="auto"/>
              <w:bottom w:val="single" w:sz="4" w:space="0" w:color="auto"/>
            </w:tcBorders>
          </w:tcPr>
          <w:p>
            <w:pPr>
              <w:pStyle w:val="yTableNAm"/>
              <w:spacing w:before="60"/>
              <w:rPr>
                <w:b/>
                <w:sz w:val="16"/>
              </w:rPr>
            </w:pPr>
            <w:r>
              <w:rPr>
                <w:b/>
                <w:sz w:val="16"/>
              </w:rPr>
              <w:t xml:space="preserve">Section 93E(14) of the </w:t>
            </w:r>
            <w:r>
              <w:rPr>
                <w:b/>
                <w:i/>
                <w:iCs/>
                <w:sz w:val="16"/>
              </w:rPr>
              <w:t xml:space="preserve">Workers’ Compensation and Injury Management Act 1981 </w:t>
            </w:r>
            <w:r>
              <w:rPr>
                <w:b/>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Gazette 28 Oct 2005 p. 4942</w:t>
      </w:r>
      <w:r>
        <w:noBreakHyphen/>
        <w:t>4; amended: Gazette 18 Nov 2011 p. 4825.]</w:t>
      </w:r>
    </w:p>
    <w:p>
      <w:pPr>
        <w:pStyle w:val="yMiscellaneousHeading"/>
        <w:pageBreakBefore/>
      </w:pPr>
      <w:r>
        <w:rPr>
          <w:rStyle w:val="CharSClsNo"/>
          <w:b/>
          <w:bCs/>
        </w:rPr>
        <w:t>Form 32</w:t>
      </w:r>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32 inserted: Gazette 28 Oct 2005 p. 4944</w:t>
      </w:r>
      <w:r>
        <w:noBreakHyphen/>
        <w:t>6.]</w:t>
      </w:r>
    </w:p>
    <w:p>
      <w:pPr>
        <w:pStyle w:val="yMiscellaneousHeading"/>
        <w:pageBreakBefore/>
      </w:pPr>
      <w:r>
        <w:rPr>
          <w:rStyle w:val="CharSClsNo"/>
          <w:b/>
          <w:bCs/>
        </w:rPr>
        <w:t>Form 33</w:t>
      </w:r>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Assessment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780"/>
        <w:gridCol w:w="283"/>
        <w:gridCol w:w="142"/>
        <w:gridCol w:w="1276"/>
        <w:gridCol w:w="559"/>
        <w:gridCol w:w="1000"/>
        <w:gridCol w:w="236"/>
      </w:tblGrid>
      <w:tr>
        <w:trPr>
          <w:gridAfter w:val="1"/>
          <w:wAfter w:w="236" w:type="dxa"/>
        </w:trPr>
        <w:tc>
          <w:tcPr>
            <w:tcW w:w="3544"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969"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969"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969"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804"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764"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764"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33 inserted: Gazette 28 Oct 2005 p. 4946</w:t>
      </w:r>
      <w:r>
        <w:noBreakHyphen/>
        <w:t>8.]</w:t>
      </w:r>
    </w:p>
    <w:p>
      <w:pPr>
        <w:pStyle w:val="yMiscellaneousHeading"/>
        <w:pageBreakBefore/>
      </w:pPr>
      <w:r>
        <w:rPr>
          <w:rStyle w:val="CharSClsNo"/>
          <w:b/>
          <w:bCs/>
        </w:rPr>
        <w:t>Form 34</w:t>
      </w:r>
    </w:p>
    <w:p>
      <w:pPr>
        <w:pStyle w:val="yShoulderClause"/>
        <w:rPr>
          <w:sz w:val="20"/>
        </w:rPr>
      </w:pPr>
      <w:r>
        <w:rPr>
          <w:sz w:val="20"/>
        </w:rPr>
        <w:t>[r. 22]</w:t>
      </w:r>
    </w:p>
    <w:p>
      <w:pPr>
        <w:pStyle w:val="yMiscellaneousHeading"/>
        <w:spacing w:before="60"/>
        <w:rPr>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142"/>
        <w:rPr>
          <w:b/>
          <w:bCs/>
          <w:u w:val="single"/>
        </w:rPr>
      </w:pPr>
      <w:r>
        <w:rPr>
          <w:b/>
          <w:bCs/>
          <w:u w:val="single"/>
        </w:rPr>
        <w:t>Registration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404"/>
        <w:gridCol w:w="289"/>
        <w:gridCol w:w="426"/>
        <w:gridCol w:w="425"/>
        <w:gridCol w:w="283"/>
        <w:gridCol w:w="2977"/>
      </w:tblGrid>
      <w:tr>
        <w:trPr>
          <w:cantSplit/>
        </w:trPr>
        <w:tc>
          <w:tcPr>
            <w:tcW w:w="6804" w:type="dxa"/>
            <w:gridSpan w:val="6"/>
          </w:tcPr>
          <w:p>
            <w:pPr>
              <w:pStyle w:val="yTableNAm"/>
              <w:spacing w:before="60"/>
              <w:rPr>
                <w:sz w:val="16"/>
              </w:rPr>
            </w:pPr>
            <w:r>
              <w:rPr>
                <w:sz w:val="16"/>
              </w:rPr>
              <w:t>Description of injury</w:t>
            </w: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404"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after="60"/>
        <w:ind w:left="142"/>
      </w:pPr>
      <w:r>
        <w:rPr>
          <w:b/>
          <w:u w:val="single"/>
        </w:rPr>
        <w:t>WARNING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8"/>
      </w:tblGrid>
      <w:tr>
        <w:trPr>
          <w:cantSplit/>
          <w:trHeight w:val="269"/>
        </w:trPr>
        <w:tc>
          <w:tcPr>
            <w:tcW w:w="6808" w:type="dxa"/>
            <w:tcBorders>
              <w:top w:val="single" w:sz="4" w:space="0" w:color="auto"/>
              <w:left w:val="single" w:sz="4" w:space="0" w:color="auto"/>
              <w:bottom w:val="single" w:sz="4" w:space="0" w:color="auto"/>
              <w:right w:val="single" w:sz="4" w:space="0" w:color="auto"/>
            </w:tcBorders>
            <w:hideMark/>
          </w:tcPr>
          <w:p>
            <w:pPr>
              <w:pStyle w:val="yTableNAm"/>
              <w:spacing w:before="60"/>
              <w:rPr>
                <w:sz w:val="16"/>
                <w:szCs w:val="16"/>
              </w:rPr>
            </w:pPr>
            <w:r>
              <w:rPr>
                <w:sz w:val="16"/>
                <w:szCs w:val="16"/>
              </w:rPr>
              <w:t>An election cannot be withdrawn after the Director registers it and a subsequent election cannot be made in respect of the same injury or injuries (see section 93L(6) of the Act).</w:t>
            </w:r>
          </w:p>
          <w:p>
            <w:pPr>
              <w:pStyle w:val="yTableNAm"/>
              <w:spacing w:before="60"/>
              <w:rPr>
                <w:sz w:val="16"/>
                <w:szCs w:val="16"/>
              </w:rPr>
            </w:pPr>
            <w:r>
              <w:rPr>
                <w:sz w:val="16"/>
                <w:szCs w:val="16"/>
              </w:rPr>
              <w:t xml:space="preserve">Registration of an election may affect your entitlement to statutory compensation under the </w:t>
            </w:r>
            <w:r>
              <w:rPr>
                <w:i/>
                <w:iCs/>
                <w:sz w:val="16"/>
                <w:szCs w:val="16"/>
              </w:rPr>
              <w:t>Workers’ Compensation and Injury Management Act 1981</w:t>
            </w:r>
            <w:r>
              <w:rPr>
                <w:sz w:val="16"/>
                <w:szCs w:val="16"/>
              </w:rPr>
              <w:t>.</w:t>
            </w:r>
          </w:p>
        </w:tc>
      </w:tr>
      <w:tr>
        <w:trPr>
          <w:cantSplit/>
          <w:trHeight w:val="269"/>
        </w:trPr>
        <w:tc>
          <w:tcPr>
            <w:tcW w:w="6808" w:type="dxa"/>
            <w:tcBorders>
              <w:top w:val="single" w:sz="4" w:space="0" w:color="auto"/>
              <w:left w:val="single" w:sz="4" w:space="0" w:color="auto"/>
              <w:bottom w:val="single" w:sz="4" w:space="0" w:color="auto"/>
              <w:right w:val="single" w:sz="4" w:space="0" w:color="auto"/>
            </w:tcBorders>
            <w:hideMark/>
          </w:tcPr>
          <w:p>
            <w:pPr>
              <w:pStyle w:val="yTableNAm"/>
              <w:jc w:val="center"/>
              <w:rPr>
                <w:sz w:val="16"/>
                <w:szCs w:val="16"/>
              </w:rPr>
            </w:pPr>
            <w:r>
              <w:rPr>
                <w:b/>
                <w:bCs/>
                <w:sz w:val="16"/>
                <w:szCs w:val="16"/>
              </w:rPr>
              <w:t>You should seek appropriate independent advice before lodging this form.</w:t>
            </w:r>
          </w:p>
        </w:tc>
      </w:tr>
    </w:tbl>
    <w:p>
      <w:pPr>
        <w:pStyle w:val="yMiscellaneousBody"/>
        <w:keepNext/>
        <w:keepLines/>
        <w:spacing w:before="120" w:after="40"/>
        <w:ind w:left="142"/>
        <w:rPr>
          <w:b/>
          <w:bCs/>
          <w:u w:val="single"/>
        </w:rPr>
      </w:pPr>
      <w:r>
        <w:rPr>
          <w:b/>
          <w:bCs/>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Registration of this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election form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34 inserted: Gazette 28 Oct 2005 p. 4948</w:t>
      </w:r>
      <w:r>
        <w:noBreakHyphen/>
        <w:t>50; amended: SL 2020/188 r. 17(1).]</w:t>
      </w:r>
    </w:p>
    <w:p>
      <w:pPr>
        <w:pStyle w:val="yEdnotedivision"/>
      </w:pPr>
      <w:r>
        <w:t>[Forms 35 and 36 deleted: SL 2020/188 r. 17(2).]</w:t>
      </w:r>
    </w:p>
    <w:p>
      <w:pPr>
        <w:pStyle w:val="yMiscellaneousHeading"/>
        <w:pageBreakBefore/>
      </w:pPr>
      <w:r>
        <w:rPr>
          <w:rStyle w:val="CharSClsNo"/>
          <w:b/>
          <w:bCs/>
        </w:rPr>
        <w:t>Form 37</w:t>
      </w:r>
    </w:p>
    <w:p>
      <w:pPr>
        <w:pStyle w:val="yShoulderClause"/>
        <w:rPr>
          <w:sz w:val="20"/>
        </w:rPr>
      </w:pPr>
      <w:r>
        <w:rPr>
          <w:sz w:val="20"/>
        </w:rPr>
        <w:t>[r. 47(4)(a)]</w:t>
      </w:r>
    </w:p>
    <w:p>
      <w:pPr>
        <w:pStyle w:val="yMiscellaneousHeading"/>
        <w:spacing w:before="120"/>
        <w:rPr>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37 inserted: Gazette 28 Oct 2005 p. 4955</w:t>
      </w:r>
      <w:r>
        <w:noBreakHyphen/>
        <w:t>6.]</w:t>
      </w:r>
    </w:p>
    <w:p>
      <w:pPr>
        <w:pStyle w:val="yMiscellaneousHeading"/>
        <w:pageBreakBefore/>
      </w:pPr>
      <w:r>
        <w:rPr>
          <w:rStyle w:val="CharSClsNo"/>
          <w:b/>
          <w:bCs/>
        </w:rPr>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38 inserted: Gazette 28 Oct 2005 p. 4957</w:t>
      </w:r>
      <w:r>
        <w:noBreakHyphen/>
        <w:t>8.]</w:t>
      </w:r>
    </w:p>
    <w:p>
      <w:pPr>
        <w:pStyle w:val="yMiscellaneousHeading"/>
        <w:pageBreakBefore/>
      </w:pPr>
      <w:r>
        <w:rPr>
          <w:rStyle w:val="CharSClsNo"/>
          <w:b/>
          <w:bCs/>
        </w:rPr>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keepNext/>
              <w:keepLines/>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Final day under section 158B of the Act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39"/>
        <w:gridCol w:w="413"/>
        <w:gridCol w:w="283"/>
        <w:gridCol w:w="780"/>
        <w:gridCol w:w="638"/>
        <w:gridCol w:w="709"/>
        <w:gridCol w:w="287"/>
      </w:tblGrid>
      <w:tr>
        <w:trPr>
          <w:cantSplit/>
        </w:trPr>
        <w:tc>
          <w:tcPr>
            <w:tcW w:w="6808"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808" w:type="dxa"/>
            <w:gridSpan w:val="8"/>
            <w:tcBorders>
              <w:bottom w:val="nil"/>
            </w:tcBorders>
          </w:tcPr>
          <w:p>
            <w:pPr>
              <w:pStyle w:val="yTableNAm"/>
              <w:spacing w:before="40"/>
              <w:rPr>
                <w:sz w:val="16"/>
              </w:rPr>
            </w:pPr>
          </w:p>
        </w:tc>
      </w:tr>
      <w:tr>
        <w:trPr>
          <w:cantSplit/>
        </w:trPr>
        <w:tc>
          <w:tcPr>
            <w:tcW w:w="3698"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808"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spacing w:before="40"/>
              <w:rPr>
                <w:b/>
                <w:sz w:val="20"/>
              </w:rPr>
            </w:pPr>
            <w:r>
              <w:rPr>
                <w:b/>
                <w:sz w:val="20"/>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bCs/>
          <w:u w:val="single"/>
        </w:rPr>
      </w:pPr>
      <w:r>
        <w:rPr>
          <w:b/>
          <w:u w:val="single"/>
        </w:rPr>
        <w:t xml:space="preserve">How to </w:t>
      </w:r>
      <w:r>
        <w:rPr>
          <w:b/>
          <w:bCs/>
          <w:u w:val="single"/>
        </w:rPr>
        <w:t>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6110"/>
      </w:tblGrid>
      <w:tr>
        <w:trPr>
          <w:cantSplit/>
        </w:trPr>
        <w:tc>
          <w:tcPr>
            <w:tcW w:w="6808"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698"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szCs w:val="16"/>
              </w:rPr>
              <w:t>Director</w:t>
            </w:r>
          </w:p>
          <w:p>
            <w:pPr>
              <w:pStyle w:val="yTableNAm"/>
              <w:spacing w:before="40"/>
              <w:rPr>
                <w:sz w:val="16"/>
              </w:rPr>
            </w:pPr>
            <w:r>
              <w:rPr>
                <w:sz w:val="16"/>
              </w:rPr>
              <w:t>WorkCover WA</w:t>
            </w:r>
          </w:p>
          <w:p>
            <w:pPr>
              <w:pStyle w:val="yTableNAm"/>
              <w:spacing w:before="40"/>
              <w:rPr>
                <w:sz w:val="16"/>
              </w:rPr>
            </w:pPr>
            <w:r>
              <w:rPr>
                <w:sz w:val="16"/>
              </w:rPr>
              <w:t>Perth, WA</w:t>
            </w:r>
          </w:p>
        </w:tc>
      </w:tr>
      <w:tr>
        <w:trPr>
          <w:cantSplit/>
        </w:trPr>
        <w:tc>
          <w:tcPr>
            <w:tcW w:w="6808"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after="60"/>
        <w:ind w:left="142"/>
        <w:rPr>
          <w:b/>
          <w:u w:val="single"/>
        </w:rPr>
      </w:pPr>
      <w:r>
        <w:rPr>
          <w:b/>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559"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559"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u w:val="single"/>
        </w:rPr>
      </w:pPr>
      <w:r>
        <w:rPr>
          <w:b/>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39 inserted: Gazette 28 Oct 2005 p. 4959</w:t>
      </w:r>
      <w:r>
        <w:noBreakHyphen/>
        <w:t>61; amended: Gazette 18 Nov 2011 p. 4825.]</w:t>
      </w:r>
    </w:p>
    <w:p>
      <w:pPr>
        <w:pStyle w:val="yMiscellaneousHeading"/>
        <w:pageBreakBefore/>
        <w:rPr>
          <w:b/>
        </w:rPr>
      </w:pPr>
      <w:r>
        <w:rPr>
          <w:rStyle w:val="CharSClsNo"/>
          <w:b/>
          <w:bCs/>
        </w:rPr>
        <w:t>Form 40</w:t>
      </w:r>
    </w:p>
    <w:p>
      <w:pPr>
        <w:pStyle w:val="yShoulderClause"/>
      </w:pPr>
      <w:r>
        <w:t>[r. 52]</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98"/>
        <w:gridCol w:w="219"/>
        <w:gridCol w:w="1418"/>
        <w:gridCol w:w="567"/>
        <w:gridCol w:w="425"/>
        <w:gridCol w:w="1843"/>
      </w:tblGrid>
      <w:tr>
        <w:trPr>
          <w:cantSplit/>
          <w:trHeight w:val="282"/>
        </w:trPr>
        <w:tc>
          <w:tcPr>
            <w:tcW w:w="4820" w:type="dxa"/>
            <w:gridSpan w:val="5"/>
          </w:tcPr>
          <w:p>
            <w:pPr>
              <w:pStyle w:val="yTableNAm"/>
              <w:jc w:val="center"/>
            </w:pPr>
            <w:r>
              <w:br w:type="page"/>
            </w:r>
            <w:r>
              <w:rPr>
                <w:b/>
                <w:i/>
              </w:rPr>
              <w:t>Workers’ Compensation and Injury Management Act 1981</w:t>
            </w:r>
          </w:p>
          <w:p>
            <w:pPr>
              <w:pStyle w:val="yTableNAm"/>
              <w:jc w:val="center"/>
              <w:rPr>
                <w:b/>
                <w:szCs w:val="22"/>
              </w:rPr>
            </w:pPr>
            <w:r>
              <w:rPr>
                <w:b/>
                <w:szCs w:val="22"/>
              </w:rPr>
              <w:t>INFRINGEMENT NOTICE</w:t>
            </w:r>
          </w:p>
        </w:tc>
        <w:tc>
          <w:tcPr>
            <w:tcW w:w="2268" w:type="dxa"/>
            <w:gridSpan w:val="2"/>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gridSpan w:val="2"/>
            <w:vMerge w:val="restart"/>
          </w:tcPr>
          <w:p>
            <w:pPr>
              <w:pStyle w:val="yTableNAm"/>
            </w:pPr>
            <w:r>
              <w:t>Name</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val="restart"/>
          </w:tcPr>
          <w:p>
            <w:pPr>
              <w:pStyle w:val="yTableNAm"/>
            </w:pPr>
            <w:r>
              <w:t>Address</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val="restart"/>
          </w:tcPr>
          <w:p>
            <w:pPr>
              <w:pStyle w:val="yTableNAm"/>
            </w:pPr>
            <w:r>
              <w:rPr>
                <w:b/>
              </w:rPr>
              <w:t>Details of alleged offence</w:t>
            </w:r>
          </w:p>
        </w:tc>
        <w:tc>
          <w:tcPr>
            <w:tcW w:w="1417" w:type="dxa"/>
            <w:gridSpan w:val="2"/>
          </w:tcPr>
          <w:p>
            <w:pPr>
              <w:pStyle w:val="yTableNAm"/>
            </w:pPr>
            <w:r>
              <w:t>Date or period</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Place</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Written law contravened</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val="restart"/>
          </w:tcPr>
          <w:p>
            <w:pPr>
              <w:pStyle w:val="yTableNAm"/>
            </w:pPr>
            <w:r>
              <w:t>Details of offence</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tcPr>
          <w:p>
            <w:pPr>
              <w:pStyle w:val="zyTableNAm"/>
            </w:pPr>
          </w:p>
        </w:tc>
        <w:tc>
          <w:tcPr>
            <w:tcW w:w="4253" w:type="dxa"/>
            <w:gridSpan w:val="4"/>
          </w:tcPr>
          <w:p>
            <w:pPr>
              <w:pStyle w:val="yTableNAm"/>
            </w:pPr>
          </w:p>
        </w:tc>
      </w:tr>
      <w:tr>
        <w:trPr>
          <w:cantSplit/>
        </w:trPr>
        <w:tc>
          <w:tcPr>
            <w:tcW w:w="1418" w:type="dxa"/>
          </w:tcPr>
          <w:p>
            <w:pPr>
              <w:pStyle w:val="yTableNAm"/>
            </w:pPr>
            <w:r>
              <w:rPr>
                <w:b/>
              </w:rPr>
              <w:t>Date</w:t>
            </w:r>
          </w:p>
        </w:tc>
        <w:tc>
          <w:tcPr>
            <w:tcW w:w="1417" w:type="dxa"/>
            <w:gridSpan w:val="2"/>
          </w:tcPr>
          <w:p>
            <w:pPr>
              <w:pStyle w:val="yTableNAm"/>
            </w:pPr>
            <w:r>
              <w:t>Date of notice</w:t>
            </w:r>
          </w:p>
        </w:tc>
        <w:tc>
          <w:tcPr>
            <w:tcW w:w="4253" w:type="dxa"/>
            <w:gridSpan w:val="4"/>
          </w:tcPr>
          <w:p>
            <w:pPr>
              <w:pStyle w:val="yTableNAm"/>
            </w:pPr>
          </w:p>
        </w:tc>
      </w:tr>
      <w:tr>
        <w:trPr>
          <w:cantSplit/>
        </w:trPr>
        <w:tc>
          <w:tcPr>
            <w:tcW w:w="1418" w:type="dxa"/>
            <w:vMerge w:val="restart"/>
          </w:tcPr>
          <w:p>
            <w:pPr>
              <w:pStyle w:val="yTableNAm"/>
            </w:pPr>
            <w:r>
              <w:rPr>
                <w:b/>
              </w:rPr>
              <w:t>Authorised officer</w:t>
            </w:r>
          </w:p>
        </w:tc>
        <w:tc>
          <w:tcPr>
            <w:tcW w:w="1417" w:type="dxa"/>
            <w:gridSpan w:val="2"/>
          </w:tcPr>
          <w:p>
            <w:pPr>
              <w:pStyle w:val="yTableNAm"/>
            </w:pPr>
            <w:r>
              <w:t>Name</w:t>
            </w:r>
          </w:p>
        </w:tc>
        <w:tc>
          <w:tcPr>
            <w:tcW w:w="4253" w:type="dxa"/>
            <w:gridSpan w:val="4"/>
          </w:tcPr>
          <w:p>
            <w:pPr>
              <w:pStyle w:val="yTableNAm"/>
            </w:pPr>
          </w:p>
        </w:tc>
      </w:tr>
      <w:tr>
        <w:trPr>
          <w:cantSplit/>
        </w:trPr>
        <w:tc>
          <w:tcPr>
            <w:tcW w:w="1418" w:type="dxa"/>
            <w:vMerge/>
          </w:tcPr>
          <w:p>
            <w:pPr>
              <w:pStyle w:val="zyTableNAm"/>
              <w:rPr>
                <w:b/>
              </w:rPr>
            </w:pPr>
          </w:p>
        </w:tc>
        <w:tc>
          <w:tcPr>
            <w:tcW w:w="1417" w:type="dxa"/>
            <w:gridSpan w:val="2"/>
          </w:tcPr>
          <w:p>
            <w:pPr>
              <w:pStyle w:val="yTableNAm"/>
            </w:pPr>
            <w:r>
              <w:t>Signature</w:t>
            </w:r>
          </w:p>
        </w:tc>
        <w:tc>
          <w:tcPr>
            <w:tcW w:w="4253" w:type="dxa"/>
            <w:gridSpan w:val="4"/>
          </w:tcPr>
          <w:p>
            <w:pPr>
              <w:pStyle w:val="yTableNAm"/>
            </w:pPr>
          </w:p>
        </w:tc>
      </w:tr>
      <w:tr>
        <w:trPr>
          <w:cantSplit/>
          <w:trHeight w:val="604"/>
        </w:trPr>
        <w:tc>
          <w:tcPr>
            <w:tcW w:w="1418" w:type="dxa"/>
          </w:tcPr>
          <w:p>
            <w:pPr>
              <w:pStyle w:val="yTableNAm"/>
            </w:pPr>
            <w:r>
              <w:rPr>
                <w:b/>
              </w:rPr>
              <w:t>Modified penalty</w:t>
            </w:r>
          </w:p>
        </w:tc>
        <w:tc>
          <w:tcPr>
            <w:tcW w:w="5670" w:type="dxa"/>
            <w:gridSpan w:val="6"/>
          </w:tcPr>
          <w:p>
            <w:pPr>
              <w:pStyle w:val="yTableNAm"/>
            </w:pPr>
            <w:r>
              <w:t>$_________</w:t>
            </w:r>
          </w:p>
        </w:tc>
      </w:tr>
      <w:tr>
        <w:trPr>
          <w:cantSplit/>
          <w:trHeight w:val="604"/>
        </w:trPr>
        <w:tc>
          <w:tcPr>
            <w:tcW w:w="1418" w:type="dxa"/>
          </w:tcPr>
          <w:p>
            <w:pPr>
              <w:pStyle w:val="yTableNAm"/>
            </w:pPr>
            <w:r>
              <w:rPr>
                <w:b/>
              </w:rPr>
              <w:t>Due date for payment of modified penalty</w:t>
            </w:r>
          </w:p>
        </w:tc>
        <w:tc>
          <w:tcPr>
            <w:tcW w:w="5670" w:type="dxa"/>
            <w:gridSpan w:val="6"/>
          </w:tcPr>
          <w:p>
            <w:pPr>
              <w:pStyle w:val="yTableNAm"/>
            </w:pPr>
            <w:r>
              <w:t xml:space="preserve">            /    /20      </w:t>
            </w:r>
          </w:p>
          <w:p>
            <w:pPr>
              <w:pStyle w:val="yTableNAm"/>
            </w:pPr>
            <w:r>
              <w:t>(Within 28 days after the giving of the notice)</w:t>
            </w:r>
          </w:p>
        </w:tc>
      </w:tr>
      <w:tr>
        <w:trPr>
          <w:cantSplit/>
          <w:trHeight w:val="401"/>
        </w:trPr>
        <w:tc>
          <w:tcPr>
            <w:tcW w:w="1418" w:type="dxa"/>
            <w:tcBorders>
              <w:bottom w:val="single" w:sz="4" w:space="0" w:color="auto"/>
            </w:tcBorders>
          </w:tcPr>
          <w:p>
            <w:pPr>
              <w:pStyle w:val="yTableNAm"/>
            </w:pPr>
            <w:r>
              <w:rPr>
                <w:b/>
              </w:rPr>
              <w:t xml:space="preserve">TAKE NOTICE </w:t>
            </w:r>
          </w:p>
        </w:tc>
        <w:tc>
          <w:tcPr>
            <w:tcW w:w="5670" w:type="dxa"/>
            <w:gridSpan w:val="6"/>
            <w:tcBorders>
              <w:bottom w:val="single" w:sz="4" w:space="0" w:color="auto"/>
            </w:tcBorders>
          </w:tcPr>
          <w:p>
            <w:pPr>
              <w:pStyle w:val="yTableNAm"/>
            </w:pPr>
            <w:r>
              <w:t>It is alleged that you have committed the above offence.</w:t>
            </w:r>
          </w:p>
          <w:p>
            <w:pPr>
              <w:pStyle w:val="yTableNAm"/>
            </w:pPr>
            <w:r>
              <w:rPr>
                <w:b/>
              </w:rPr>
              <w:t>If you do not want to be prosecuted in court for the offence,</w:t>
            </w:r>
            <w:r>
              <w:t xml:space="preserve"> pay the modified penalty to an authorised officer* by the above due date.</w:t>
            </w:r>
          </w:p>
          <w:p>
            <w:pPr>
              <w:pStyle w:val="yTableNAm"/>
            </w:pPr>
            <w:r>
              <w:rPr>
                <w:b/>
              </w:rPr>
              <w:t>If you need more time</w:t>
            </w:r>
            <w:r>
              <w:t xml:space="preserve"> to pay the modified penalty, you should contact an authorised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an authorised officer* at the address below within 28 days after the date of this notice.</w:t>
            </w:r>
          </w:p>
          <w:p>
            <w:pPr>
              <w:pStyle w:val="yTableNAm"/>
            </w:pPr>
            <w:r>
              <w:t>If you consider that you have good reason to have this notice withdrawn, you can write to an authorised officer* at the address below requesting that this notice be withdrawn and setting out the reasons why you consider that this notice should be withdrawn.</w:t>
            </w:r>
          </w:p>
        </w:tc>
      </w:tr>
      <w:tr>
        <w:trPr>
          <w:cantSplit/>
          <w:trHeight w:val="401"/>
        </w:trPr>
        <w:tc>
          <w:tcPr>
            <w:tcW w:w="1418" w:type="dxa"/>
            <w:tcBorders>
              <w:bottom w:val="nil"/>
            </w:tcBorders>
          </w:tcPr>
          <w:p>
            <w:pPr>
              <w:pStyle w:val="yTableNAm"/>
            </w:pPr>
            <w:r>
              <w:rPr>
                <w:b/>
              </w:rPr>
              <w:t>How to pay</w:t>
            </w:r>
          </w:p>
        </w:tc>
        <w:tc>
          <w:tcPr>
            <w:tcW w:w="1198" w:type="dxa"/>
            <w:tcBorders>
              <w:bottom w:val="nil"/>
            </w:tcBorders>
          </w:tcPr>
          <w:p>
            <w:pPr>
              <w:pStyle w:val="yTableNAm"/>
            </w:pPr>
            <w:r>
              <w:t>By post</w:t>
            </w:r>
          </w:p>
        </w:tc>
        <w:tc>
          <w:tcPr>
            <w:tcW w:w="4472" w:type="dxa"/>
            <w:gridSpan w:val="5"/>
            <w:tcBorders>
              <w:bottom w:val="nil"/>
            </w:tcBorders>
          </w:tcPr>
          <w:p>
            <w:pPr>
              <w:pStyle w:val="yTableNAm"/>
            </w:pPr>
            <w:r>
              <w:t>Tick the relevant box below and post this notice to:</w:t>
            </w:r>
          </w:p>
          <w:p>
            <w:pPr>
              <w:pStyle w:val="yTableNAm"/>
              <w:rPr>
                <w:sz w:val="20"/>
              </w:rPr>
            </w:pPr>
            <w:r>
              <w:t>Workcover WA</w:t>
            </w:r>
            <w:r>
              <w:br/>
            </w:r>
            <w:r>
              <w:rPr>
                <w:i/>
                <w:sz w:val="20"/>
              </w:rPr>
              <w:t>[Insert address]</w:t>
            </w:r>
          </w:p>
          <w:p>
            <w:pPr>
              <w:pStyle w:val="yTableNAm"/>
            </w:pP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ind w:left="567" w:hanging="567"/>
            </w:pPr>
            <w:r>
              <w:rPr>
                <w:rFonts w:eastAsia="MS Mincho" w:hint="eastAsia"/>
                <w:sz w:val="20"/>
              </w:rPr>
              <w:sym w:font="ZapfDingbats" w:char="F072"/>
            </w:r>
            <w:r>
              <w:tab/>
              <w:t xml:space="preserve">I want to pay the modified penalty. A cheque or money order (payable to </w:t>
            </w:r>
            <w:r>
              <w:rPr>
                <w:i/>
                <w:sz w:val="20"/>
              </w:rPr>
              <w:t>[insert details of authorised officer*]</w:t>
            </w:r>
            <w:r>
              <w:rPr>
                <w:szCs w:val="22"/>
              </w:rPr>
              <w:t>)</w:t>
            </w:r>
            <w:r>
              <w:t xml:space="preserve">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pPr>
            <w:r>
              <w:t>Card type _____________________________</w:t>
            </w:r>
          </w:p>
          <w:p>
            <w:pPr>
              <w:pStyle w:val="yTableNAm"/>
            </w:pPr>
            <w:r>
              <w:t>Cardholder name _____________________________________</w:t>
            </w:r>
          </w:p>
          <w:p>
            <w:pPr>
              <w:pStyle w:val="yTableNAm"/>
            </w:pPr>
            <w:r>
              <w:t>Card number</w:t>
            </w:r>
          </w:p>
          <w:p>
            <w:pPr>
              <w:pStyle w:val="yTableNAm"/>
            </w:pPr>
            <w:r>
              <w:t>[ ] [ ] [ ] [ ] [ ] [ ] [ ] [ ] [ ] [ ] [ ] [ ] [ ] [ ] [ ] [ ]</w:t>
            </w:r>
          </w:p>
        </w:tc>
      </w:tr>
      <w:tr>
        <w:trPr>
          <w:cantSplit/>
          <w:trHeight w:val="401"/>
        </w:trPr>
        <w:tc>
          <w:tcPr>
            <w:tcW w:w="1418" w:type="dxa"/>
            <w:tcBorders>
              <w:top w:val="nil"/>
            </w:tcBorders>
          </w:tcPr>
          <w:p>
            <w:pPr>
              <w:pStyle w:val="zyTableNAm"/>
              <w:rPr>
                <w:b/>
              </w:rPr>
            </w:pPr>
          </w:p>
        </w:tc>
        <w:tc>
          <w:tcPr>
            <w:tcW w:w="1198" w:type="dxa"/>
            <w:tcBorders>
              <w:top w:val="nil"/>
            </w:tcBorders>
          </w:tcPr>
          <w:p>
            <w:pPr>
              <w:pStyle w:val="zyTableNAm"/>
            </w:pPr>
          </w:p>
        </w:tc>
        <w:tc>
          <w:tcPr>
            <w:tcW w:w="4472" w:type="dxa"/>
            <w:gridSpan w:val="5"/>
            <w:tcBorders>
              <w:top w:val="nil"/>
            </w:tcBorders>
          </w:tcPr>
          <w:p>
            <w:pPr>
              <w:pStyle w:val="yTableNAm"/>
            </w:pPr>
            <w:r>
              <w:t>Expiry date of card _____/_____</w:t>
            </w:r>
          </w:p>
          <w:p>
            <w:pPr>
              <w:pStyle w:val="yTableNAm"/>
            </w:pPr>
            <w:r>
              <w:t>Amount $__________</w:t>
            </w:r>
          </w:p>
          <w:p>
            <w:pPr>
              <w:pStyle w:val="yTableNAm"/>
            </w:pPr>
            <w:r>
              <w:t>Signature ____________________</w:t>
            </w:r>
          </w:p>
          <w:p>
            <w:pPr>
              <w:pStyle w:val="yTableNAm"/>
              <w:rPr>
                <w:b/>
              </w:rPr>
            </w:pPr>
            <w:r>
              <w:rPr>
                <w:b/>
              </w:rPr>
              <w:t>Complete all details</w:t>
            </w:r>
          </w:p>
        </w:tc>
      </w:tr>
      <w:tr>
        <w:trPr>
          <w:cantSplit/>
          <w:trHeight w:val="401"/>
        </w:trPr>
        <w:tc>
          <w:tcPr>
            <w:tcW w:w="1418" w:type="dxa"/>
          </w:tcPr>
          <w:p>
            <w:pPr>
              <w:pStyle w:val="zyTableNAm"/>
            </w:pPr>
          </w:p>
        </w:tc>
        <w:tc>
          <w:tcPr>
            <w:tcW w:w="1198" w:type="dxa"/>
          </w:tcPr>
          <w:p>
            <w:pPr>
              <w:pStyle w:val="yTableNAm"/>
            </w:pPr>
            <w:r>
              <w:t>Direct deposit</w:t>
            </w:r>
          </w:p>
        </w:tc>
        <w:tc>
          <w:tcPr>
            <w:tcW w:w="4472" w:type="dxa"/>
            <w:gridSpan w:val="5"/>
          </w:tcPr>
          <w:p>
            <w:pPr>
              <w:pStyle w:val="yTableNAm"/>
            </w:pPr>
            <w:r>
              <w:rPr>
                <w:i/>
                <w:sz w:val="20"/>
              </w:rPr>
              <w:t>[Insert details]</w:t>
            </w:r>
          </w:p>
          <w:p>
            <w:pPr>
              <w:pStyle w:val="yTableNAm"/>
            </w:pPr>
          </w:p>
        </w:tc>
      </w:tr>
      <w:tr>
        <w:trPr>
          <w:cantSplit/>
          <w:trHeight w:val="401"/>
        </w:trPr>
        <w:tc>
          <w:tcPr>
            <w:tcW w:w="1418" w:type="dxa"/>
          </w:tcPr>
          <w:p>
            <w:pPr>
              <w:pStyle w:val="zyTableNAm"/>
            </w:pPr>
          </w:p>
        </w:tc>
        <w:tc>
          <w:tcPr>
            <w:tcW w:w="1198" w:type="dxa"/>
          </w:tcPr>
          <w:p>
            <w:pPr>
              <w:pStyle w:val="yTableNAm"/>
            </w:pPr>
            <w:r>
              <w:t>Electronic transfer</w:t>
            </w:r>
          </w:p>
        </w:tc>
        <w:tc>
          <w:tcPr>
            <w:tcW w:w="4472" w:type="dxa"/>
            <w:gridSpan w:val="5"/>
          </w:tcPr>
          <w:p>
            <w:pPr>
              <w:pStyle w:val="yTableNAm"/>
            </w:pPr>
            <w:r>
              <w:rPr>
                <w:i/>
                <w:sz w:val="20"/>
              </w:rPr>
              <w:t>[Insert details]</w:t>
            </w:r>
          </w:p>
          <w:p>
            <w:pPr>
              <w:pStyle w:val="yTableNAm"/>
            </w:pPr>
          </w:p>
        </w:tc>
      </w:tr>
      <w:tr>
        <w:trPr>
          <w:cantSplit/>
          <w:trHeight w:val="401"/>
        </w:trPr>
        <w:tc>
          <w:tcPr>
            <w:tcW w:w="7088" w:type="dxa"/>
            <w:gridSpan w:val="7"/>
          </w:tcPr>
          <w:p>
            <w:pPr>
              <w:pStyle w:val="yTableNAm"/>
            </w:pPr>
            <w:r>
              <w:rPr>
                <w:b/>
              </w:rPr>
              <w:t>*The following are authorised officers for the purposes of receiving payment of modified penalties:</w:t>
            </w:r>
          </w:p>
          <w:p>
            <w:pPr>
              <w:pStyle w:val="yTableNAm"/>
            </w:pPr>
          </w:p>
        </w:tc>
      </w:tr>
      <w:tr>
        <w:trPr>
          <w:cantSplit/>
          <w:trHeight w:val="310"/>
        </w:trPr>
        <w:tc>
          <w:tcPr>
            <w:tcW w:w="1418" w:type="dxa"/>
          </w:tcPr>
          <w:p>
            <w:pPr>
              <w:pStyle w:val="yTableNAm"/>
            </w:pPr>
            <w:r>
              <w:rPr>
                <w:b/>
              </w:rPr>
              <w:t>Method of service</w:t>
            </w:r>
          </w:p>
        </w:tc>
        <w:tc>
          <w:tcPr>
            <w:tcW w:w="2835" w:type="dxa"/>
            <w:gridSpan w:val="3"/>
          </w:tcPr>
          <w:p>
            <w:pPr>
              <w:pStyle w:val="zyTableNAm"/>
            </w:pPr>
          </w:p>
        </w:tc>
        <w:tc>
          <w:tcPr>
            <w:tcW w:w="992" w:type="dxa"/>
            <w:gridSpan w:val="2"/>
            <w:shd w:val="clear" w:color="auto" w:fill="auto"/>
          </w:tcPr>
          <w:p>
            <w:pPr>
              <w:pStyle w:val="yTableNAm"/>
            </w:pPr>
            <w:r>
              <w:rPr>
                <w:b/>
              </w:rPr>
              <w:t>Date of service</w:t>
            </w:r>
          </w:p>
        </w:tc>
        <w:tc>
          <w:tcPr>
            <w:tcW w:w="1843" w:type="dxa"/>
            <w:shd w:val="clear" w:color="auto" w:fill="auto"/>
          </w:tcPr>
          <w:p>
            <w:pPr>
              <w:pStyle w:val="yTableNAm"/>
            </w:pPr>
          </w:p>
        </w:tc>
      </w:tr>
    </w:tbl>
    <w:p>
      <w:pPr>
        <w:pStyle w:val="yFootnotesection"/>
      </w:pPr>
      <w:r>
        <w:tab/>
        <w:t>[Form 40 inserted: Gazette 25 Feb 2014 p. 505</w:t>
      </w:r>
      <w:r>
        <w:noBreakHyphen/>
        <w:t>7.]</w:t>
      </w:r>
    </w:p>
    <w:p>
      <w:pPr>
        <w:pStyle w:val="yMiscellaneousHeading"/>
        <w:pageBreakBefore/>
        <w:rPr>
          <w:b/>
        </w:rPr>
      </w:pPr>
      <w:r>
        <w:rPr>
          <w:rStyle w:val="CharSClsNo"/>
          <w:b/>
          <w:bCs/>
        </w:rPr>
        <w:t>Form 41</w:t>
      </w:r>
    </w:p>
    <w:p>
      <w:pPr>
        <w:pStyle w:val="yShoulderClause"/>
      </w:pPr>
      <w:r>
        <w:t>[r. 53]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992"/>
        <w:gridCol w:w="142"/>
        <w:gridCol w:w="1843"/>
      </w:tblGrid>
      <w:tr>
        <w:trPr>
          <w:cantSplit/>
          <w:trHeight w:val="282"/>
        </w:trPr>
        <w:tc>
          <w:tcPr>
            <w:tcW w:w="4961" w:type="dxa"/>
            <w:gridSpan w:val="4"/>
          </w:tcPr>
          <w:p>
            <w:pPr>
              <w:pStyle w:val="yTableNAm"/>
              <w:ind w:left="1440" w:hanging="1440"/>
              <w:jc w:val="center"/>
            </w:pPr>
            <w:r>
              <w:br w:type="page"/>
            </w:r>
            <w:r>
              <w:rPr>
                <w:b/>
                <w:i/>
              </w:rPr>
              <w:t>Workers’ Compensation and Injury Management Act 1981</w:t>
            </w:r>
          </w:p>
          <w:p>
            <w:pPr>
              <w:pStyle w:val="yTableNAm"/>
              <w:ind w:left="1440" w:hanging="1440"/>
              <w:jc w:val="center"/>
              <w:rPr>
                <w:b/>
                <w:szCs w:val="22"/>
              </w:rPr>
            </w:pPr>
            <w:r>
              <w:rPr>
                <w:b/>
                <w:szCs w:val="22"/>
              </w:rPr>
              <w:t>WITHDRAWAL OF INFRINGEMENT NOTICE</w:t>
            </w:r>
          </w:p>
        </w:tc>
        <w:tc>
          <w:tcPr>
            <w:tcW w:w="1985"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827" w:type="dxa"/>
            <w:gridSpan w:val="4"/>
          </w:tcPr>
          <w:p>
            <w:pPr>
              <w:pStyle w:val="yTableNAm"/>
            </w:pPr>
          </w:p>
        </w:tc>
      </w:tr>
      <w:tr>
        <w:trPr>
          <w:cantSplit/>
          <w:trHeight w:val="150"/>
        </w:trPr>
        <w:tc>
          <w:tcPr>
            <w:tcW w:w="1559" w:type="dxa"/>
            <w:vMerge w:val="restart"/>
          </w:tcPr>
          <w:p>
            <w:pPr>
              <w:pStyle w:val="yTableNAm"/>
            </w:pPr>
            <w:r>
              <w:rPr>
                <w:b/>
              </w:rPr>
              <w:t>Details of alleged offence</w:t>
            </w:r>
          </w:p>
        </w:tc>
        <w:tc>
          <w:tcPr>
            <w:tcW w:w="1560" w:type="dxa"/>
          </w:tcPr>
          <w:p>
            <w:pPr>
              <w:pStyle w:val="yTableNAm"/>
            </w:pPr>
            <w:r>
              <w:t>Date or period</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Place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Written law contravened</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val="restart"/>
          </w:tcPr>
          <w:p>
            <w:pPr>
              <w:pStyle w:val="yTableNAm"/>
            </w:pPr>
            <w:r>
              <w:t>Details of offence</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Pr>
        <w:tc>
          <w:tcPr>
            <w:tcW w:w="1559" w:type="dxa"/>
            <w:vMerge w:val="restart"/>
          </w:tcPr>
          <w:p>
            <w:pPr>
              <w:pStyle w:val="yTableNAm"/>
            </w:pPr>
            <w:r>
              <w:rPr>
                <w:b/>
              </w:rPr>
              <w:t>Signature of authorised officer</w:t>
            </w:r>
          </w:p>
        </w:tc>
        <w:tc>
          <w:tcPr>
            <w:tcW w:w="1560" w:type="dxa"/>
          </w:tcPr>
          <w:p>
            <w:pPr>
              <w:pStyle w:val="yTableNAm"/>
            </w:pPr>
            <w:r>
              <w:t>Name</w:t>
            </w:r>
          </w:p>
        </w:tc>
        <w:tc>
          <w:tcPr>
            <w:tcW w:w="3827" w:type="dxa"/>
            <w:gridSpan w:val="4"/>
          </w:tcPr>
          <w:p>
            <w:pPr>
              <w:pStyle w:val="yTableNAm"/>
            </w:pPr>
          </w:p>
          <w:p>
            <w:pPr>
              <w:pStyle w:val="yTableNAm"/>
            </w:pPr>
          </w:p>
        </w:tc>
      </w:tr>
      <w:tr>
        <w:trPr>
          <w:cantSplit/>
          <w:trHeight w:val="370"/>
        </w:trPr>
        <w:tc>
          <w:tcPr>
            <w:tcW w:w="1559" w:type="dxa"/>
            <w:vMerge/>
          </w:tcPr>
          <w:p>
            <w:pPr>
              <w:pStyle w:val="zyTableNAm"/>
              <w:rPr>
                <w:b/>
              </w:rPr>
            </w:pPr>
          </w:p>
        </w:tc>
        <w:tc>
          <w:tcPr>
            <w:tcW w:w="1560" w:type="dxa"/>
          </w:tcPr>
          <w:p>
            <w:pPr>
              <w:pStyle w:val="yTableNAm"/>
            </w:pPr>
            <w:r>
              <w:t>Signature</w:t>
            </w:r>
          </w:p>
        </w:tc>
        <w:tc>
          <w:tcPr>
            <w:tcW w:w="3827" w:type="dxa"/>
            <w:gridSpan w:val="4"/>
          </w:tcPr>
          <w:p>
            <w:pPr>
              <w:pStyle w:val="yTableNAm"/>
            </w:pPr>
          </w:p>
        </w:tc>
      </w:tr>
      <w:tr>
        <w:trPr>
          <w:cantSplit/>
        </w:trPr>
        <w:tc>
          <w:tcPr>
            <w:tcW w:w="1559" w:type="dxa"/>
            <w:tcBorders>
              <w:bottom w:val="single" w:sz="4" w:space="0" w:color="auto"/>
            </w:tcBorders>
          </w:tcPr>
          <w:p>
            <w:pPr>
              <w:pStyle w:val="yTableNAm"/>
            </w:pPr>
            <w:r>
              <w:rPr>
                <w:b/>
              </w:rPr>
              <w:t>Date</w:t>
            </w:r>
          </w:p>
        </w:tc>
        <w:tc>
          <w:tcPr>
            <w:tcW w:w="1560" w:type="dxa"/>
            <w:tcBorders>
              <w:bottom w:val="single" w:sz="4" w:space="0" w:color="auto"/>
            </w:tcBorders>
          </w:tcPr>
          <w:p>
            <w:pPr>
              <w:pStyle w:val="yTableNAm"/>
            </w:pPr>
            <w:r>
              <w:t>Date of withdrawal</w:t>
            </w:r>
          </w:p>
        </w:tc>
        <w:tc>
          <w:tcPr>
            <w:tcW w:w="3827" w:type="dxa"/>
            <w:gridSpan w:val="4"/>
            <w:tcBorders>
              <w:bottom w:val="single" w:sz="4" w:space="0" w:color="auto"/>
            </w:tcBorders>
          </w:tcPr>
          <w:p>
            <w:pPr>
              <w:pStyle w:val="yTableNAm"/>
            </w:pPr>
          </w:p>
        </w:tc>
      </w:tr>
      <w:tr>
        <w:trPr>
          <w:cantSplit/>
          <w:trHeight w:val="1097"/>
        </w:trPr>
        <w:tc>
          <w:tcPr>
            <w:tcW w:w="1559" w:type="dxa"/>
            <w:tcBorders>
              <w:top w:val="single" w:sz="4" w:space="0" w:color="auto"/>
              <w:bottom w:val="nil"/>
            </w:tcBorders>
          </w:tcPr>
          <w:p>
            <w:pPr>
              <w:pStyle w:val="yTableNAm"/>
            </w:pPr>
            <w:r>
              <w:rPr>
                <w:b/>
              </w:rPr>
              <w:t>Withdrawal of infringement notice</w:t>
            </w:r>
          </w:p>
        </w:tc>
        <w:tc>
          <w:tcPr>
            <w:tcW w:w="5387" w:type="dxa"/>
            <w:gridSpan w:val="5"/>
            <w:tcBorders>
              <w:top w:val="single" w:sz="4" w:space="0" w:color="auto"/>
              <w:bottom w:val="nil"/>
            </w:tcBorders>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tc>
      </w:tr>
      <w:tr>
        <w:trPr>
          <w:cantSplit/>
          <w:trHeight w:val="1097"/>
        </w:trPr>
        <w:tc>
          <w:tcPr>
            <w:tcW w:w="1559" w:type="dxa"/>
            <w:tcBorders>
              <w:top w:val="nil"/>
            </w:tcBorders>
          </w:tcPr>
          <w:p>
            <w:pPr>
              <w:pStyle w:val="yTableNAm"/>
            </w:pPr>
            <w:r>
              <w:rPr>
                <w:i/>
                <w:sz w:val="20"/>
              </w:rPr>
              <w:t>[*Delete whichever is not applicable]</w:t>
            </w:r>
          </w:p>
        </w:tc>
        <w:tc>
          <w:tcPr>
            <w:tcW w:w="5387" w:type="dxa"/>
            <w:gridSpan w:val="5"/>
            <w:tcBorders>
              <w:top w:val="nil"/>
            </w:tcBorders>
          </w:tcPr>
          <w:p>
            <w:pPr>
              <w:pStyle w:val="yTableNAm"/>
            </w:pPr>
            <w:r>
              <w:tab/>
            </w:r>
            <w:r>
              <w:rPr>
                <w:sz w:val="20"/>
              </w:rPr>
              <w:t>*</w:t>
            </w:r>
            <w:r>
              <w:rPr>
                <w:sz w:val="20"/>
              </w:rPr>
              <w:tab/>
            </w:r>
            <w:r>
              <w:t>Your refund is enclosed.</w:t>
            </w:r>
          </w:p>
          <w:p>
            <w:pPr>
              <w:pStyle w:val="yTableNAm"/>
              <w:rPr>
                <w:i/>
              </w:rPr>
            </w:pPr>
            <w:r>
              <w:rPr>
                <w:i/>
              </w:rPr>
              <w:t>or</w:t>
            </w:r>
          </w:p>
          <w:p>
            <w:pPr>
              <w:pStyle w:val="yTableNAm"/>
              <w:ind w:left="720" w:hanging="720"/>
            </w:pPr>
            <w:r>
              <w:tab/>
            </w:r>
            <w:r>
              <w:rPr>
                <w:sz w:val="20"/>
              </w:rPr>
              <w:t>*</w:t>
            </w:r>
            <w:r>
              <w:rPr>
                <w:sz w:val="20"/>
              </w:rPr>
              <w:tab/>
            </w:r>
            <w:r>
              <w:t>If you have paid the modified penalty but a refund is not enclosed, you may claim your refund by signing and dating this notice and posting it to:</w:t>
            </w:r>
          </w:p>
          <w:p>
            <w:pPr>
              <w:pStyle w:val="yTableNAm"/>
            </w:pPr>
            <w:r>
              <w:t>Workcover WA</w:t>
            </w:r>
            <w:r>
              <w:br/>
            </w:r>
            <w:r>
              <w:rPr>
                <w:i/>
                <w:sz w:val="20"/>
              </w:rPr>
              <w:t>[Insert address]</w:t>
            </w:r>
          </w:p>
          <w:p>
            <w:pPr>
              <w:pStyle w:val="yTableNAm"/>
            </w:pPr>
          </w:p>
        </w:tc>
      </w:tr>
      <w:tr>
        <w:trPr>
          <w:cantSplit/>
          <w:trHeight w:val="604"/>
        </w:trPr>
        <w:tc>
          <w:tcPr>
            <w:tcW w:w="1559" w:type="dxa"/>
          </w:tcPr>
          <w:p>
            <w:pPr>
              <w:pStyle w:val="yTableNAm"/>
            </w:pPr>
            <w:r>
              <w:rPr>
                <w:b/>
              </w:rPr>
              <w:t>Your signature</w:t>
            </w:r>
          </w:p>
        </w:tc>
        <w:tc>
          <w:tcPr>
            <w:tcW w:w="2410" w:type="dxa"/>
            <w:gridSpan w:val="2"/>
          </w:tcPr>
          <w:p>
            <w:pPr>
              <w:pStyle w:val="zyTableNAm"/>
              <w:keepNext/>
              <w:keepLines/>
            </w:pPr>
          </w:p>
        </w:tc>
        <w:tc>
          <w:tcPr>
            <w:tcW w:w="1134" w:type="dxa"/>
            <w:gridSpan w:val="2"/>
          </w:tcPr>
          <w:p>
            <w:pPr>
              <w:pStyle w:val="yTableNAm"/>
            </w:pPr>
            <w:r>
              <w:rPr>
                <w:b/>
              </w:rPr>
              <w:t>Date</w:t>
            </w:r>
          </w:p>
        </w:tc>
        <w:tc>
          <w:tcPr>
            <w:tcW w:w="1843" w:type="dxa"/>
          </w:tcPr>
          <w:p>
            <w:pPr>
              <w:pStyle w:val="yTableNAm"/>
            </w:pPr>
          </w:p>
        </w:tc>
      </w:tr>
    </w:tbl>
    <w:p>
      <w:pPr>
        <w:pStyle w:val="yFootnotesection"/>
      </w:pPr>
      <w:r>
        <w:tab/>
        <w:t>[Form 41 inserted: Gazette 25 Feb 2014 p. 507</w:t>
      </w:r>
      <w:r>
        <w:noBreakHyphen/>
        <w:t>8.]</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457" w:name="_Toc90990541"/>
      <w:bookmarkStart w:id="458" w:name="_Toc90991270"/>
      <w:bookmarkStart w:id="459" w:name="_Toc91062937"/>
      <w:bookmarkStart w:id="460" w:name="_Toc91063708"/>
      <w:bookmarkStart w:id="461" w:name="_Toc55976652"/>
      <w:bookmarkStart w:id="462" w:name="_Toc55977238"/>
      <w:bookmarkStart w:id="463" w:name="_Toc55989384"/>
      <w:bookmarkStart w:id="464" w:name="_Toc55990782"/>
      <w:r>
        <w:rPr>
          <w:rStyle w:val="CharSchNo"/>
        </w:rPr>
        <w:t>Appendix II</w:t>
      </w:r>
      <w:bookmarkEnd w:id="457"/>
      <w:bookmarkEnd w:id="458"/>
      <w:bookmarkEnd w:id="459"/>
      <w:bookmarkEnd w:id="460"/>
      <w:bookmarkEnd w:id="461"/>
      <w:bookmarkEnd w:id="462"/>
      <w:bookmarkEnd w:id="463"/>
      <w:bookmarkEnd w:id="464"/>
    </w:p>
    <w:p>
      <w:pPr>
        <w:pStyle w:val="yShoulderClause"/>
        <w:rPr>
          <w:sz w:val="20"/>
        </w:rPr>
      </w:pPr>
      <w:r>
        <w:rPr>
          <w:sz w:val="20"/>
        </w:rPr>
        <w:t>[r. 9]</w:t>
      </w:r>
    </w:p>
    <w:p>
      <w:pPr>
        <w:pStyle w:val="yFootnotesection"/>
        <w:tabs>
          <w:tab w:val="clear" w:pos="893"/>
          <w:tab w:val="left" w:pos="426"/>
        </w:tabs>
        <w:ind w:left="426" w:hanging="426"/>
      </w:pPr>
      <w:r>
        <w:tab/>
        <w:t>[Heading deleted: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Gazette 17 Nov 2000 p. 6322; 21 Jan 2005 p. 277.]</w:t>
      </w:r>
    </w:p>
    <w:p>
      <w:pPr>
        <w:pStyle w:val="yScheduleHeading"/>
      </w:pPr>
      <w:bookmarkStart w:id="465" w:name="_Toc90990542"/>
      <w:bookmarkStart w:id="466" w:name="_Toc90991271"/>
      <w:bookmarkStart w:id="467" w:name="_Toc91062938"/>
      <w:bookmarkStart w:id="468" w:name="_Toc91063709"/>
      <w:bookmarkStart w:id="469" w:name="_Toc55976653"/>
      <w:bookmarkStart w:id="470" w:name="_Toc55977239"/>
      <w:bookmarkStart w:id="471" w:name="_Toc55989385"/>
      <w:bookmarkStart w:id="472" w:name="_Toc55990783"/>
      <w:r>
        <w:rPr>
          <w:rStyle w:val="CharSchNo"/>
        </w:rPr>
        <w:t>Appendix III</w:t>
      </w:r>
      <w:bookmarkEnd w:id="465"/>
      <w:bookmarkEnd w:id="466"/>
      <w:bookmarkEnd w:id="467"/>
      <w:bookmarkEnd w:id="468"/>
      <w:bookmarkEnd w:id="469"/>
      <w:bookmarkEnd w:id="470"/>
      <w:bookmarkEnd w:id="471"/>
      <w:bookmarkEnd w:id="472"/>
    </w:p>
    <w:p>
      <w:pPr>
        <w:pStyle w:val="yShoulderClause"/>
        <w:rPr>
          <w:sz w:val="20"/>
        </w:rPr>
      </w:pPr>
      <w:r>
        <w:rPr>
          <w:sz w:val="20"/>
        </w:rPr>
        <w:t>[r. 19E]</w:t>
      </w:r>
    </w:p>
    <w:p>
      <w:pPr>
        <w:pStyle w:val="yFootnoteheading"/>
      </w:pPr>
      <w:r>
        <w:tab/>
        <w:t>[Heading inserted: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74"/>
        <w:gridCol w:w="366"/>
        <w:gridCol w:w="366"/>
        <w:gridCol w:w="366"/>
        <w:gridCol w:w="366"/>
        <w:gridCol w:w="366"/>
        <w:gridCol w:w="366"/>
        <w:gridCol w:w="366"/>
        <w:gridCol w:w="366"/>
        <w:gridCol w:w="366"/>
        <w:gridCol w:w="366"/>
        <w:gridCol w:w="366"/>
        <w:gridCol w:w="366"/>
        <w:gridCol w:w="366"/>
        <w:gridCol w:w="366"/>
        <w:gridCol w:w="366"/>
        <w:gridCol w:w="374"/>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Gazette 26 Feb 1991 p. 947</w:t>
      </w:r>
      <w:r>
        <w:noBreakHyphen/>
        <w:t>56.]</w:t>
      </w:r>
    </w:p>
    <w:p>
      <w:pPr>
        <w:pStyle w:val="yScheduleHeading"/>
        <w:tabs>
          <w:tab w:val="left" w:pos="567"/>
          <w:tab w:val="left" w:leader="dot" w:pos="3328"/>
        </w:tabs>
        <w:spacing w:before="40" w:after="40"/>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473" w:name="_Toc90990543"/>
      <w:bookmarkStart w:id="474" w:name="_Toc90991272"/>
      <w:bookmarkStart w:id="475" w:name="_Toc91062939"/>
      <w:bookmarkStart w:id="476" w:name="_Toc91063710"/>
      <w:bookmarkStart w:id="477" w:name="_Toc55976654"/>
      <w:bookmarkStart w:id="478" w:name="_Toc55977240"/>
      <w:bookmarkStart w:id="479" w:name="_Toc55989386"/>
      <w:bookmarkStart w:id="480" w:name="_Toc55990784"/>
      <w:r>
        <w:rPr>
          <w:rStyle w:val="CharSchNo"/>
        </w:rPr>
        <w:t>Appendix IV</w:t>
      </w:r>
      <w:r>
        <w:rPr>
          <w:rStyle w:val="CharSDivNo"/>
        </w:rPr>
        <w:t> </w:t>
      </w:r>
      <w:r>
        <w:t>—</w:t>
      </w:r>
      <w:r>
        <w:rPr>
          <w:rStyle w:val="CharSDivText"/>
        </w:rPr>
        <w:t> </w:t>
      </w:r>
      <w:r>
        <w:rPr>
          <w:rStyle w:val="CharSchText"/>
        </w:rPr>
        <w:t>Registered agents code of conduct</w:t>
      </w:r>
      <w:bookmarkEnd w:id="473"/>
      <w:bookmarkEnd w:id="474"/>
      <w:bookmarkEnd w:id="475"/>
      <w:bookmarkEnd w:id="476"/>
      <w:bookmarkEnd w:id="477"/>
      <w:bookmarkEnd w:id="478"/>
      <w:bookmarkEnd w:id="479"/>
      <w:bookmarkEnd w:id="480"/>
    </w:p>
    <w:p>
      <w:pPr>
        <w:pStyle w:val="yShoulderClause"/>
      </w:pPr>
      <w:r>
        <w:t>[r. 26]</w:t>
      </w:r>
    </w:p>
    <w:p>
      <w:pPr>
        <w:pStyle w:val="yFootnoteheading"/>
      </w:pPr>
      <w:r>
        <w:tab/>
        <w:t>[Heading inserted: Gazette 28 Oct 2005 p. 4964.]</w:t>
      </w:r>
    </w:p>
    <w:p>
      <w:pPr>
        <w:pStyle w:val="yHeading5"/>
      </w:pPr>
      <w:bookmarkStart w:id="481" w:name="_Toc91063711"/>
      <w:bookmarkStart w:id="482" w:name="_Toc55990785"/>
      <w:r>
        <w:rPr>
          <w:rStyle w:val="CharSClsNo"/>
        </w:rPr>
        <w:t>1</w:t>
      </w:r>
      <w:r>
        <w:t>.</w:t>
      </w:r>
      <w:r>
        <w:rPr>
          <w:b w:val="0"/>
        </w:rPr>
        <w:tab/>
      </w:r>
      <w:r>
        <w:t>Duties of registered agent</w:t>
      </w:r>
      <w:bookmarkEnd w:id="481"/>
      <w:bookmarkEnd w:id="482"/>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 and</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Gazette 28 Oct 2005 p. 4964.]</w:t>
      </w:r>
    </w:p>
    <w:p>
      <w:pPr>
        <w:pStyle w:val="yHeading5"/>
      </w:pPr>
      <w:bookmarkStart w:id="483" w:name="_Toc91063712"/>
      <w:bookmarkStart w:id="484" w:name="_Toc55990786"/>
      <w:r>
        <w:rPr>
          <w:rStyle w:val="CharSClsNo"/>
        </w:rPr>
        <w:t>2</w:t>
      </w:r>
      <w:r>
        <w:t>.</w:t>
      </w:r>
      <w:r>
        <w:rPr>
          <w:b w:val="0"/>
        </w:rPr>
        <w:tab/>
      </w:r>
      <w:r>
        <w:t>Integrity and diligence</w:t>
      </w:r>
      <w:bookmarkEnd w:id="483"/>
      <w:bookmarkEnd w:id="484"/>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Gazette 28 Oct 2005 p. 4964</w:t>
      </w:r>
      <w:r>
        <w:noBreakHyphen/>
        <w:t>5.]</w:t>
      </w:r>
    </w:p>
    <w:p>
      <w:pPr>
        <w:pStyle w:val="yHeading5"/>
      </w:pPr>
      <w:bookmarkStart w:id="485" w:name="_Toc91063713"/>
      <w:bookmarkStart w:id="486" w:name="_Toc55990787"/>
      <w:r>
        <w:rPr>
          <w:rStyle w:val="CharSClsNo"/>
        </w:rPr>
        <w:t>3</w:t>
      </w:r>
      <w:r>
        <w:t>.</w:t>
      </w:r>
      <w:r>
        <w:rPr>
          <w:b w:val="0"/>
        </w:rPr>
        <w:tab/>
      </w:r>
      <w:r>
        <w:t>Confidentiality</w:t>
      </w:r>
      <w:bookmarkEnd w:id="485"/>
      <w:bookmarkEnd w:id="486"/>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Gazette 28 Oct 2005 p. 4965</w:t>
      </w:r>
      <w:r>
        <w:noBreakHyphen/>
        <w:t>6.]</w:t>
      </w:r>
    </w:p>
    <w:p>
      <w:pPr>
        <w:pStyle w:val="yHeading5"/>
      </w:pPr>
      <w:bookmarkStart w:id="487" w:name="_Toc91063714"/>
      <w:bookmarkStart w:id="488" w:name="_Toc55990788"/>
      <w:r>
        <w:rPr>
          <w:rStyle w:val="CharSClsNo"/>
        </w:rPr>
        <w:t>4</w:t>
      </w:r>
      <w:r>
        <w:t>.</w:t>
      </w:r>
      <w:r>
        <w:rPr>
          <w:b w:val="0"/>
        </w:rPr>
        <w:tab/>
      </w:r>
      <w:r>
        <w:t>Conflict of interest</w:t>
      </w:r>
      <w:bookmarkEnd w:id="487"/>
      <w:bookmarkEnd w:id="488"/>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Gazette 28 Oct 2005 p. 4966.]</w:t>
      </w:r>
    </w:p>
    <w:p>
      <w:pPr>
        <w:pStyle w:val="yHeading5"/>
      </w:pPr>
      <w:bookmarkStart w:id="489" w:name="_Toc91063715"/>
      <w:bookmarkStart w:id="490" w:name="_Toc55990789"/>
      <w:r>
        <w:rPr>
          <w:rStyle w:val="CharSClsNo"/>
        </w:rPr>
        <w:t>5</w:t>
      </w:r>
      <w:r>
        <w:t>.</w:t>
      </w:r>
      <w:r>
        <w:rPr>
          <w:b w:val="0"/>
        </w:rPr>
        <w:tab/>
      </w:r>
      <w:r>
        <w:t>Proceedings</w:t>
      </w:r>
      <w:bookmarkEnd w:id="489"/>
      <w:bookmarkEnd w:id="490"/>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A registered agent must not knowingly deceive or mislead the Director, the Registrar, an officer of the Conciliation Service or the Arbitration Service or any other officer of WorkCover WA,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 and</w:t>
      </w:r>
    </w:p>
    <w:p>
      <w:pPr>
        <w:pStyle w:val="yIndenta"/>
      </w:pPr>
      <w:r>
        <w:tab/>
        <w:t>(b)</w:t>
      </w:r>
      <w:r>
        <w:tab/>
        <w:t>use his or her best endeavours to avoid unnecessary expense and waste of a dispute resolution authority’s time; and</w:t>
      </w:r>
    </w:p>
    <w:p>
      <w:pPr>
        <w:pStyle w:val="yIndenta"/>
      </w:pPr>
      <w:r>
        <w:tab/>
        <w:t>(c)</w:t>
      </w:r>
      <w:r>
        <w:tab/>
        <w:t xml:space="preserve">when so requested, inform the Director </w:t>
      </w:r>
      <w:r>
        <w:rPr>
          <w:szCs w:val="22"/>
        </w:rPr>
        <w:t>or Registrar</w:t>
      </w:r>
      <w:r>
        <w:t xml:space="preserve"> of the probable length of a proceeding; and</w:t>
      </w:r>
    </w:p>
    <w:p>
      <w:pPr>
        <w:pStyle w:val="yIndenta"/>
      </w:pPr>
      <w:r>
        <w:tab/>
        <w:t>(d)</w:t>
      </w:r>
      <w:r>
        <w:tab/>
        <w:t xml:space="preserve">inform the Director </w:t>
      </w:r>
      <w:r>
        <w:rPr>
          <w:szCs w:val="22"/>
        </w:rPr>
        <w:t>or Registrar</w:t>
      </w:r>
      <w:r>
        <w:t xml:space="preserve"> of the possibility of a settlement provided the agent can do so without revealing the existence or content of “without prejudice” communications; and</w:t>
      </w:r>
    </w:p>
    <w:p>
      <w:pPr>
        <w:pStyle w:val="yIndenta"/>
      </w:pPr>
      <w:r>
        <w:tab/>
        <w:t>(e)</w:t>
      </w:r>
      <w:r>
        <w:tab/>
        <w:t xml:space="preserve">subject to this code of conduct, inform the Director </w:t>
      </w:r>
      <w:r>
        <w:rPr>
          <w:szCs w:val="22"/>
        </w:rPr>
        <w:t>or Registrar</w:t>
      </w:r>
      <w:r>
        <w:t xml:space="preserve">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Gazette 28 Oct 2005 p. 4966</w:t>
      </w:r>
      <w:r>
        <w:noBreakHyphen/>
        <w:t>7; amended: Gazette 18 Nov 2011 p. 4826.]</w:t>
      </w:r>
    </w:p>
    <w:p>
      <w:pPr>
        <w:pStyle w:val="yHeading5"/>
      </w:pPr>
      <w:bookmarkStart w:id="491" w:name="_Toc91063716"/>
      <w:bookmarkStart w:id="492" w:name="_Toc55990790"/>
      <w:r>
        <w:rPr>
          <w:rStyle w:val="CharSClsNo"/>
        </w:rPr>
        <w:t>6</w:t>
      </w:r>
      <w:r>
        <w:t>.</w:t>
      </w:r>
      <w:r>
        <w:rPr>
          <w:b w:val="0"/>
        </w:rPr>
        <w:tab/>
      </w:r>
      <w:r>
        <w:t>Advertising</w:t>
      </w:r>
      <w:bookmarkEnd w:id="491"/>
      <w:bookmarkEnd w:id="492"/>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Gazette 28 Oct 2005 p. 4967.]</w:t>
      </w:r>
    </w:p>
    <w:p>
      <w:pPr>
        <w:pStyle w:val="yHeading5"/>
      </w:pPr>
      <w:bookmarkStart w:id="493" w:name="_Toc91063717"/>
      <w:bookmarkStart w:id="494" w:name="_Toc55990791"/>
      <w:r>
        <w:rPr>
          <w:rStyle w:val="CharSClsNo"/>
        </w:rPr>
        <w:t>7</w:t>
      </w:r>
      <w:r>
        <w:t>.</w:t>
      </w:r>
      <w:r>
        <w:rPr>
          <w:b w:val="0"/>
        </w:rPr>
        <w:tab/>
      </w:r>
      <w:r>
        <w:t>Withdrawal</w:t>
      </w:r>
      <w:bookmarkEnd w:id="493"/>
      <w:bookmarkEnd w:id="494"/>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 or</w:t>
      </w:r>
    </w:p>
    <w:p>
      <w:pPr>
        <w:pStyle w:val="yIndenta"/>
      </w:pPr>
      <w:r>
        <w:tab/>
        <w:t>(b)</w:t>
      </w:r>
      <w:r>
        <w:tab/>
        <w:t>if the registered agent reasonably believes that continued engagement in the case or matter would be likely to have a seriously adverse effect upon the agent’s health; or</w:t>
      </w:r>
    </w:p>
    <w:p>
      <w:pPr>
        <w:pStyle w:val="yIndenta"/>
      </w:pPr>
      <w:r>
        <w:tab/>
        <w:t>(c)</w:t>
      </w:r>
      <w:r>
        <w:tab/>
        <w:t>if the client, without lawful excuse, refuses or fails to comply with a written agreement regarding fees or expenses; or</w:t>
      </w:r>
    </w:p>
    <w:p>
      <w:pPr>
        <w:pStyle w:val="yIndenta"/>
      </w:pPr>
      <w:r>
        <w:tab/>
        <w:t>(d)</w:t>
      </w:r>
      <w:r>
        <w:tab/>
        <w:t>if the client made material misrepresentations about the facts of the case or matter to the agent; or</w:t>
      </w:r>
    </w:p>
    <w:p>
      <w:pPr>
        <w:pStyle w:val="yIndenta"/>
      </w:pPr>
      <w:r>
        <w:tab/>
        <w:t>(e)</w:t>
      </w:r>
      <w:r>
        <w:tab/>
        <w:t>if the agent has an interest in any case or matter which the agent is concerned may be adverse to that of the client; or</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 and</w:t>
      </w:r>
    </w:p>
    <w:p>
      <w:pPr>
        <w:pStyle w:val="yIndenta"/>
      </w:pPr>
      <w:r>
        <w:tab/>
        <w:t>(b)</w:t>
      </w:r>
      <w:r>
        <w:tab/>
        <w:t>allowing reasonable time for the substitution of a new agent; and</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Gazette 28 Oct 2005 p. 4967</w:t>
      </w:r>
      <w:r>
        <w:noBreakHyphen/>
        <w:t>9.]</w:t>
      </w:r>
    </w:p>
    <w:p>
      <w:pPr>
        <w:pStyle w:val="yHeading5"/>
      </w:pPr>
      <w:bookmarkStart w:id="495" w:name="_Toc91063718"/>
      <w:bookmarkStart w:id="496" w:name="_Toc55990792"/>
      <w:r>
        <w:rPr>
          <w:rStyle w:val="CharSClsNo"/>
        </w:rPr>
        <w:t>8</w:t>
      </w:r>
      <w:r>
        <w:t>.</w:t>
      </w:r>
      <w:r>
        <w:rPr>
          <w:b w:val="0"/>
        </w:rPr>
        <w:tab/>
      </w:r>
      <w:r>
        <w:t>Fees</w:t>
      </w:r>
      <w:bookmarkEnd w:id="495"/>
      <w:bookmarkEnd w:id="496"/>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Gazette 28 Oct 2005 p. 4969.]</w:t>
      </w:r>
    </w:p>
    <w:p>
      <w:pPr>
        <w:pStyle w:val="yHeading5"/>
      </w:pPr>
      <w:bookmarkStart w:id="497" w:name="_Toc91063719"/>
      <w:bookmarkStart w:id="498" w:name="_Toc55990793"/>
      <w:r>
        <w:rPr>
          <w:rStyle w:val="CharSClsNo"/>
        </w:rPr>
        <w:t>9</w:t>
      </w:r>
      <w:r>
        <w:t>.</w:t>
      </w:r>
      <w:r>
        <w:rPr>
          <w:b w:val="0"/>
        </w:rPr>
        <w:tab/>
      </w:r>
      <w:r>
        <w:t>Records</w:t>
      </w:r>
      <w:bookmarkEnd w:id="497"/>
      <w:bookmarkEnd w:id="498"/>
    </w:p>
    <w:p>
      <w:pPr>
        <w:pStyle w:val="ySubsection"/>
      </w:pPr>
      <w:r>
        <w:tab/>
        <w:t>(1)</w:t>
      </w:r>
      <w:r>
        <w:tab/>
        <w:t xml:space="preserve">A registered agent must keep adequate records of — </w:t>
      </w:r>
    </w:p>
    <w:p>
      <w:pPr>
        <w:pStyle w:val="yIndenta"/>
      </w:pPr>
      <w:r>
        <w:tab/>
        <w:t>(a)</w:t>
      </w:r>
      <w:r>
        <w:tab/>
        <w:t>moneys received on behalf of clients; and</w:t>
      </w:r>
    </w:p>
    <w:p>
      <w:pPr>
        <w:pStyle w:val="yIndenta"/>
      </w:pPr>
      <w:r>
        <w:tab/>
        <w:t>(b)</w:t>
      </w:r>
      <w:r>
        <w:tab/>
        <w:t>disbursement made on behalf of clients; and</w:t>
      </w:r>
    </w:p>
    <w:p>
      <w:pPr>
        <w:pStyle w:val="yIndenta"/>
      </w:pPr>
      <w:r>
        <w:tab/>
        <w:t>(c)</w:t>
      </w:r>
      <w:r>
        <w:tab/>
        <w:t>time spent on cases.</w:t>
      </w:r>
    </w:p>
    <w:p>
      <w:pPr>
        <w:pStyle w:val="ySubsection"/>
      </w:pPr>
      <w:r>
        <w:tab/>
        <w:t>(2)</w:t>
      </w:r>
      <w:r>
        <w:tab/>
        <w:t>Records kept under this clause must be available for inspection by WorkCover WA.</w:t>
      </w:r>
    </w:p>
    <w:p>
      <w:pPr>
        <w:pStyle w:val="yFootnotesection"/>
      </w:pPr>
      <w:r>
        <w:tab/>
        <w:t>[Clause 9 inserted: Gazette 28 Oct 2005 p. 4969.]</w:t>
      </w:r>
    </w:p>
    <w:p>
      <w:pPr>
        <w:pStyle w:val="yHeading5"/>
      </w:pPr>
      <w:bookmarkStart w:id="499" w:name="_Toc91063720"/>
      <w:bookmarkStart w:id="500" w:name="_Toc55990794"/>
      <w:r>
        <w:rPr>
          <w:rStyle w:val="CharSClsNo"/>
        </w:rPr>
        <w:t>10</w:t>
      </w:r>
      <w:r>
        <w:t>.</w:t>
      </w:r>
      <w:r>
        <w:rPr>
          <w:b w:val="0"/>
        </w:rPr>
        <w:tab/>
      </w:r>
      <w:r>
        <w:t>Trust moneys</w:t>
      </w:r>
      <w:bookmarkEnd w:id="499"/>
      <w:bookmarkEnd w:id="500"/>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Gazette 28 Oct 2005 p. 4970.]</w:t>
      </w:r>
    </w:p>
    <w:p>
      <w:pPr>
        <w:pStyle w:val="yHeading5"/>
      </w:pPr>
      <w:bookmarkStart w:id="501" w:name="_Toc91063721"/>
      <w:bookmarkStart w:id="502" w:name="_Toc55990795"/>
      <w:r>
        <w:rPr>
          <w:rStyle w:val="CharSClsNo"/>
        </w:rPr>
        <w:t>11</w:t>
      </w:r>
      <w:r>
        <w:t>.</w:t>
      </w:r>
      <w:r>
        <w:rPr>
          <w:b w:val="0"/>
        </w:rPr>
        <w:tab/>
      </w:r>
      <w:r>
        <w:t>Costs</w:t>
      </w:r>
      <w:bookmarkEnd w:id="501"/>
      <w:bookmarkEnd w:id="502"/>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Gazette 28 Oct 2005 p. 4970.]</w:t>
      </w:r>
    </w:p>
    <w:p>
      <w:pPr>
        <w:pStyle w:val="yScheduleHeading"/>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503" w:name="_Toc90990555"/>
      <w:bookmarkStart w:id="504" w:name="_Toc90991284"/>
      <w:bookmarkStart w:id="505" w:name="_Toc91062951"/>
      <w:bookmarkStart w:id="506" w:name="_Toc91063722"/>
      <w:bookmarkStart w:id="507" w:name="_Toc55976666"/>
      <w:bookmarkStart w:id="508" w:name="_Toc55977252"/>
      <w:bookmarkStart w:id="509" w:name="_Toc55989398"/>
      <w:bookmarkStart w:id="510" w:name="_Toc55990796"/>
      <w:r>
        <w:rPr>
          <w:rStyle w:val="CharSchNo"/>
        </w:rPr>
        <w:t>Appendix V</w:t>
      </w:r>
      <w:r>
        <w:t xml:space="preserve"> — </w:t>
      </w:r>
      <w:r>
        <w:rPr>
          <w:rStyle w:val="CharSchText"/>
        </w:rPr>
        <w:t>Prescribed offences and modified penalties</w:t>
      </w:r>
      <w:bookmarkEnd w:id="503"/>
      <w:bookmarkEnd w:id="504"/>
      <w:bookmarkEnd w:id="505"/>
      <w:bookmarkEnd w:id="506"/>
      <w:bookmarkEnd w:id="507"/>
      <w:bookmarkEnd w:id="508"/>
      <w:bookmarkEnd w:id="509"/>
      <w:bookmarkEnd w:id="510"/>
    </w:p>
    <w:p>
      <w:pPr>
        <w:pStyle w:val="yShoulderClause"/>
      </w:pPr>
      <w:r>
        <w:t>[r. 50, 51]</w:t>
      </w:r>
    </w:p>
    <w:p>
      <w:pPr>
        <w:pStyle w:val="yFootnoteheading"/>
        <w:spacing w:after="120"/>
      </w:pPr>
      <w:r>
        <w:tab/>
        <w:t>[Heading inserted: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ind w:right="-108"/>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Pr>
          <w:p>
            <w:pPr>
              <w:pStyle w:val="zyTableNAm"/>
            </w:pPr>
            <w:r>
              <w:t>1A.</w:t>
            </w:r>
          </w:p>
        </w:tc>
        <w:tc>
          <w:tcPr>
            <w:tcW w:w="1134" w:type="dxa"/>
          </w:tcPr>
          <w:p>
            <w:pPr>
              <w:pStyle w:val="zyTableNAm"/>
              <w:ind w:right="-108"/>
            </w:pPr>
            <w:r>
              <w:t>57A(2A)</w:t>
            </w:r>
          </w:p>
        </w:tc>
        <w:tc>
          <w:tcPr>
            <w:tcW w:w="3827" w:type="dxa"/>
          </w:tcPr>
          <w:p>
            <w:pPr>
              <w:pStyle w:val="zyTableNAm"/>
              <w:tabs>
                <w:tab w:val="right" w:leader="dot" w:pos="3719"/>
              </w:tabs>
            </w:pPr>
            <w:r>
              <w:t>Failing to claim under policy of insurance</w:t>
            </w:r>
            <w:r>
              <w:tab/>
            </w:r>
          </w:p>
        </w:tc>
        <w:tc>
          <w:tcPr>
            <w:tcW w:w="1215" w:type="dxa"/>
          </w:tcPr>
          <w:p>
            <w:pPr>
              <w:pStyle w:val="zyTableNAm"/>
            </w:pPr>
            <w:r>
              <w:br/>
              <w:t>$200.00</w:t>
            </w:r>
          </w:p>
        </w:tc>
      </w:tr>
      <w:tr>
        <w:trPr>
          <w:cantSplit/>
        </w:trPr>
        <w:tc>
          <w:tcPr>
            <w:tcW w:w="709" w:type="dxa"/>
          </w:tcPr>
          <w:p>
            <w:pPr>
              <w:pStyle w:val="yTableNAm"/>
            </w:pPr>
            <w:r>
              <w:t>1.</w:t>
            </w:r>
          </w:p>
        </w:tc>
        <w:tc>
          <w:tcPr>
            <w:tcW w:w="1134" w:type="dxa"/>
          </w:tcPr>
          <w:p>
            <w:pPr>
              <w:pStyle w:val="yTableNAm"/>
              <w:ind w:right="-108"/>
            </w:pPr>
            <w:r>
              <w:t>57A(3)</w:t>
            </w:r>
          </w:p>
        </w:tc>
        <w:tc>
          <w:tcPr>
            <w:tcW w:w="3827" w:type="dxa"/>
          </w:tcPr>
          <w:p>
            <w:pPr>
              <w:pStyle w:val="yTableNAm"/>
              <w:tabs>
                <w:tab w:val="clear" w:pos="567"/>
                <w:tab w:val="left" w:leader="dot" w:pos="3611"/>
              </w:tabs>
            </w:pPr>
            <w:r>
              <w:t xml:space="preserve">Failing to provide notice </w:t>
            </w:r>
            <w:r>
              <w:tab/>
            </w:r>
          </w:p>
        </w:tc>
        <w:tc>
          <w:tcPr>
            <w:tcW w:w="1215" w:type="dxa"/>
          </w:tcPr>
          <w:p>
            <w:pPr>
              <w:pStyle w:val="yTableNAm"/>
            </w:pPr>
            <w:r>
              <w:t>$200.00</w:t>
            </w:r>
          </w:p>
        </w:tc>
      </w:tr>
      <w:tr>
        <w:trPr>
          <w:cantSplit/>
        </w:trPr>
        <w:tc>
          <w:tcPr>
            <w:tcW w:w="709" w:type="dxa"/>
          </w:tcPr>
          <w:p>
            <w:pPr>
              <w:pStyle w:val="yTableNAm"/>
            </w:pPr>
            <w:r>
              <w:t>2.</w:t>
            </w:r>
          </w:p>
        </w:tc>
        <w:tc>
          <w:tcPr>
            <w:tcW w:w="1134" w:type="dxa"/>
          </w:tcPr>
          <w:p>
            <w:pPr>
              <w:pStyle w:val="yTableNAm"/>
              <w:ind w:right="-108"/>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keepNext/>
            </w:pPr>
            <w:r>
              <w:t>3A.</w:t>
            </w:r>
          </w:p>
        </w:tc>
        <w:tc>
          <w:tcPr>
            <w:tcW w:w="1134" w:type="dxa"/>
          </w:tcPr>
          <w:p>
            <w:pPr>
              <w:pStyle w:val="zyTableNAm"/>
              <w:keepNext/>
              <w:ind w:right="-108"/>
            </w:pPr>
            <w:r>
              <w:t>57A(8A)</w:t>
            </w:r>
          </w:p>
        </w:tc>
        <w:tc>
          <w:tcPr>
            <w:tcW w:w="3827" w:type="dxa"/>
          </w:tcPr>
          <w:p>
            <w:pPr>
              <w:pStyle w:val="zyTableNAm"/>
              <w:keepNext/>
              <w:tabs>
                <w:tab w:val="right" w:leader="dot" w:pos="3719"/>
              </w:tabs>
            </w:pPr>
            <w:r>
              <w:t xml:space="preserve">Failing to make weekly payment </w:t>
            </w:r>
            <w:r>
              <w:tab/>
            </w:r>
          </w:p>
        </w:tc>
        <w:tc>
          <w:tcPr>
            <w:tcW w:w="1215" w:type="dxa"/>
          </w:tcPr>
          <w:p>
            <w:pPr>
              <w:pStyle w:val="zyTableNAm"/>
              <w:keepNext/>
            </w:pPr>
            <w:r>
              <w:t>$400.00</w:t>
            </w:r>
          </w:p>
        </w:tc>
      </w:tr>
      <w:tr>
        <w:trPr>
          <w:cantSplit/>
        </w:trPr>
        <w:tc>
          <w:tcPr>
            <w:tcW w:w="709" w:type="dxa"/>
          </w:tcPr>
          <w:p>
            <w:pPr>
              <w:pStyle w:val="zyTableNAm"/>
              <w:keepNext/>
            </w:pPr>
            <w:r>
              <w:t>3B.</w:t>
            </w:r>
          </w:p>
        </w:tc>
        <w:tc>
          <w:tcPr>
            <w:tcW w:w="1134" w:type="dxa"/>
          </w:tcPr>
          <w:p>
            <w:pPr>
              <w:pStyle w:val="zyTableNAm"/>
              <w:keepNext/>
              <w:ind w:right="-108"/>
            </w:pPr>
            <w:r>
              <w:t>57A(8)</w:t>
            </w:r>
          </w:p>
        </w:tc>
        <w:tc>
          <w:tcPr>
            <w:tcW w:w="3827" w:type="dxa"/>
          </w:tcPr>
          <w:p>
            <w:pPr>
              <w:pStyle w:val="zyTableNAm"/>
              <w:keepNext/>
              <w:tabs>
                <w:tab w:val="right" w:leader="dot" w:pos="3719"/>
              </w:tabs>
            </w:pPr>
            <w:r>
              <w:t xml:space="preserve">Failing to make weekly payment having received payment from insurer </w:t>
            </w:r>
            <w:r>
              <w:tab/>
            </w:r>
          </w:p>
        </w:tc>
        <w:tc>
          <w:tcPr>
            <w:tcW w:w="1215" w:type="dxa"/>
          </w:tcPr>
          <w:p>
            <w:pPr>
              <w:pStyle w:val="zyTableNAm"/>
              <w:keepNext/>
            </w:pPr>
            <w:r>
              <w:br/>
              <w:t>$400.00</w:t>
            </w:r>
          </w:p>
        </w:tc>
      </w:tr>
      <w:tr>
        <w:trPr>
          <w:cantSplit/>
        </w:trPr>
        <w:tc>
          <w:tcPr>
            <w:tcW w:w="709" w:type="dxa"/>
          </w:tcPr>
          <w:p>
            <w:pPr>
              <w:pStyle w:val="yTableNAm"/>
            </w:pPr>
            <w:r>
              <w:t>3.</w:t>
            </w:r>
          </w:p>
        </w:tc>
        <w:tc>
          <w:tcPr>
            <w:tcW w:w="1134" w:type="dxa"/>
          </w:tcPr>
          <w:p>
            <w:pPr>
              <w:pStyle w:val="yTableNAm"/>
              <w:ind w:right="-108"/>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ind w:right="-108"/>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WorkCover WA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ind w:right="-108"/>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pPr>
            <w:r>
              <w:t>6A.</w:t>
            </w:r>
          </w:p>
        </w:tc>
        <w:tc>
          <w:tcPr>
            <w:tcW w:w="1134" w:type="dxa"/>
          </w:tcPr>
          <w:p>
            <w:pPr>
              <w:pStyle w:val="zyTableNAm"/>
              <w:ind w:right="-108"/>
            </w:pPr>
            <w:r>
              <w:t>57B(8)</w:t>
            </w:r>
          </w:p>
        </w:tc>
        <w:tc>
          <w:tcPr>
            <w:tcW w:w="3827" w:type="dxa"/>
          </w:tcPr>
          <w:p>
            <w:pPr>
              <w:pStyle w:val="zyTableNAm"/>
              <w:tabs>
                <w:tab w:val="right" w:leader="dot" w:pos="3719"/>
              </w:tabs>
            </w:pPr>
            <w:r>
              <w:t xml:space="preserve">Failing to make weekly payment </w:t>
            </w:r>
            <w:r>
              <w:tab/>
            </w:r>
          </w:p>
        </w:tc>
        <w:tc>
          <w:tcPr>
            <w:tcW w:w="1215" w:type="dxa"/>
          </w:tcPr>
          <w:p>
            <w:pPr>
              <w:pStyle w:val="zyTableNAm"/>
            </w:pPr>
            <w:r>
              <w:t>$400.00</w:t>
            </w:r>
          </w:p>
        </w:tc>
      </w:tr>
      <w:tr>
        <w:trPr>
          <w:cantSplit/>
        </w:trPr>
        <w:tc>
          <w:tcPr>
            <w:tcW w:w="709" w:type="dxa"/>
          </w:tcPr>
          <w:p>
            <w:pPr>
              <w:pStyle w:val="yTableNAm"/>
            </w:pPr>
            <w:r>
              <w:t>6.</w:t>
            </w:r>
          </w:p>
        </w:tc>
        <w:tc>
          <w:tcPr>
            <w:tcW w:w="1134" w:type="dxa"/>
          </w:tcPr>
          <w:p>
            <w:pPr>
              <w:pStyle w:val="yTableNAm"/>
              <w:ind w:right="-108"/>
            </w:pPr>
            <w:r>
              <w:t>57C(2)</w:t>
            </w:r>
          </w:p>
        </w:tc>
        <w:tc>
          <w:tcPr>
            <w:tcW w:w="3827" w:type="dxa"/>
          </w:tcPr>
          <w:p>
            <w:pPr>
              <w:pStyle w:val="yTableNAm"/>
              <w:tabs>
                <w:tab w:val="clear" w:pos="567"/>
                <w:tab w:val="left" w:leader="dot" w:pos="3611"/>
              </w:tabs>
            </w:pPr>
            <w:r>
              <w:t xml:space="preserve">Failing to notify WorkCover WA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ind w:right="-108"/>
            </w:pPr>
            <w:r>
              <w:t>57C(4)</w:t>
            </w:r>
          </w:p>
        </w:tc>
        <w:tc>
          <w:tcPr>
            <w:tcW w:w="3827" w:type="dxa"/>
          </w:tcPr>
          <w:p>
            <w:pPr>
              <w:pStyle w:val="yTableNAm"/>
              <w:tabs>
                <w:tab w:val="clear" w:pos="567"/>
                <w:tab w:val="left" w:leader="dot" w:pos="3611"/>
              </w:tabs>
            </w:pPr>
            <w:r>
              <w:t xml:space="preserve">Failing to notify WorkCover WA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ind w:right="-108"/>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ind w:right="-108"/>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ind w:right="-108"/>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ind w:right="-108"/>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ind w:right="-108"/>
            </w:pPr>
            <w:r>
              <w:t>103A(2)</w:t>
            </w:r>
          </w:p>
        </w:tc>
        <w:tc>
          <w:tcPr>
            <w:tcW w:w="3827" w:type="dxa"/>
          </w:tcPr>
          <w:p>
            <w:pPr>
              <w:pStyle w:val="yTableNAm"/>
              <w:tabs>
                <w:tab w:val="clear" w:pos="567"/>
                <w:tab w:val="left" w:leader="dot" w:pos="3611"/>
              </w:tabs>
            </w:pPr>
            <w:r>
              <w:t xml:space="preserve">Furnishing WorkCover WA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ind w:right="-108"/>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ind w:right="-108"/>
            </w:pPr>
            <w:r>
              <w:t>109(4b)</w:t>
            </w:r>
          </w:p>
        </w:tc>
        <w:tc>
          <w:tcPr>
            <w:tcW w:w="3827" w:type="dxa"/>
          </w:tcPr>
          <w:p>
            <w:pPr>
              <w:pStyle w:val="yTableNAm"/>
              <w:tabs>
                <w:tab w:val="clear" w:pos="567"/>
                <w:tab w:val="left" w:leader="dot" w:pos="3611"/>
              </w:tabs>
            </w:pPr>
            <w:r>
              <w:t xml:space="preserve">Failing to send particulars to WorkCover WA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ind w:right="-108"/>
            </w:pPr>
            <w:r>
              <w:t>109(6)</w:t>
            </w:r>
          </w:p>
        </w:tc>
        <w:tc>
          <w:tcPr>
            <w:tcW w:w="3827" w:type="dxa"/>
          </w:tcPr>
          <w:p>
            <w:pPr>
              <w:pStyle w:val="yTableNAm"/>
              <w:tabs>
                <w:tab w:val="clear" w:pos="567"/>
                <w:tab w:val="left" w:leader="dot" w:pos="3611"/>
              </w:tabs>
            </w:pPr>
            <w:r>
              <w:t xml:space="preserve">Failing to send return or statutory declaration to WorkCover WA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ind w:right="-108"/>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ind w:right="-108"/>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ind w:right="-108"/>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ind w:right="-108"/>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ind w:right="-108"/>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ind w:right="-108"/>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ind w:right="-108"/>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c>
          <w:tcPr>
            <w:tcW w:w="709" w:type="dxa"/>
          </w:tcPr>
          <w:p>
            <w:pPr>
              <w:pStyle w:val="yTableNAm"/>
              <w:keepNext/>
              <w:rPr>
                <w:rFonts w:ascii="Arial" w:hAnsi="Arial"/>
                <w:b/>
              </w:rPr>
            </w:pPr>
            <w:r>
              <w:t>23.</w:t>
            </w:r>
          </w:p>
        </w:tc>
        <w:tc>
          <w:tcPr>
            <w:tcW w:w="1134" w:type="dxa"/>
          </w:tcPr>
          <w:p>
            <w:pPr>
              <w:pStyle w:val="yTableNAm"/>
              <w:keepNext/>
              <w:ind w:right="-108"/>
              <w:rPr>
                <w:rFonts w:ascii="Arial" w:hAnsi="Arial"/>
                <w:b/>
              </w:rPr>
            </w:pPr>
            <w:r>
              <w:t>170(1)(a)</w:t>
            </w:r>
          </w:p>
        </w:tc>
        <w:tc>
          <w:tcPr>
            <w:tcW w:w="3827" w:type="dxa"/>
          </w:tcPr>
          <w:p>
            <w:pPr>
              <w:pStyle w:val="yTableNAm"/>
              <w:keepNext/>
              <w:tabs>
                <w:tab w:val="clear" w:pos="567"/>
                <w:tab w:val="left" w:leader="dot" w:pos="3611"/>
              </w:tabs>
              <w:rPr>
                <w:rFonts w:ascii="Arial" w:hAnsi="Arial"/>
                <w:b/>
              </w:rPr>
            </w:pPr>
            <w:r>
              <w:t xml:space="preserve">Failure to keep a current policy of insurance under section 160(1) of the Act </w:t>
            </w:r>
            <w:r>
              <w:tab/>
            </w:r>
          </w:p>
        </w:tc>
        <w:tc>
          <w:tcPr>
            <w:tcW w:w="1215" w:type="dxa"/>
          </w:tcPr>
          <w:p>
            <w:pPr>
              <w:pStyle w:val="yTableNAm"/>
              <w:keepNext/>
              <w:rPr>
                <w:rFonts w:ascii="Arial" w:hAnsi="Arial"/>
                <w:b/>
              </w:rPr>
            </w:pPr>
            <w:r>
              <w:br/>
            </w:r>
            <w:r>
              <w:br/>
              <w:t>$400.00 in respect of each worker to whom the alleged offence relates</w:t>
            </w:r>
          </w:p>
        </w:tc>
      </w:tr>
      <w:tr>
        <w:tc>
          <w:tcPr>
            <w:tcW w:w="709" w:type="dxa"/>
          </w:tcPr>
          <w:p>
            <w:pPr>
              <w:pStyle w:val="yTableNAm"/>
            </w:pPr>
            <w:r>
              <w:t>24.</w:t>
            </w:r>
          </w:p>
        </w:tc>
        <w:tc>
          <w:tcPr>
            <w:tcW w:w="1134" w:type="dxa"/>
          </w:tcPr>
          <w:p>
            <w:pPr>
              <w:pStyle w:val="yTableNAm"/>
              <w:ind w:right="-108"/>
            </w:pPr>
            <w:r>
              <w:t>170(1)(a)</w:t>
            </w:r>
          </w:p>
        </w:tc>
        <w:tc>
          <w:tcPr>
            <w:tcW w:w="3827" w:type="dxa"/>
          </w:tcPr>
          <w:p>
            <w:pPr>
              <w:pStyle w:val="yTableNAm"/>
              <w:tabs>
                <w:tab w:val="clear" w:pos="567"/>
                <w:tab w:val="left" w:leader="dot" w:pos="3611"/>
              </w:tabs>
            </w:pPr>
            <w:r>
              <w:t xml:space="preserve">Failing to comply with section 160(2)(a) or (b) of the Act </w:t>
            </w:r>
            <w:r>
              <w:tab/>
            </w:r>
          </w:p>
        </w:tc>
        <w:tc>
          <w:tcPr>
            <w:tcW w:w="1215" w:type="dxa"/>
          </w:tcPr>
          <w:p>
            <w:pPr>
              <w:pStyle w:val="yTableNAm"/>
            </w:pPr>
            <w:r>
              <w:br/>
              <w:t>$400.00</w:t>
            </w:r>
          </w:p>
        </w:tc>
      </w:tr>
      <w:tr>
        <w:tc>
          <w:tcPr>
            <w:tcW w:w="709" w:type="dxa"/>
          </w:tcPr>
          <w:p>
            <w:pPr>
              <w:pStyle w:val="yTableNAm"/>
            </w:pPr>
            <w:r>
              <w:t>25.</w:t>
            </w:r>
          </w:p>
        </w:tc>
        <w:tc>
          <w:tcPr>
            <w:tcW w:w="1134" w:type="dxa"/>
          </w:tcPr>
          <w:p>
            <w:pPr>
              <w:pStyle w:val="yTableNAm"/>
              <w:ind w:right="-108"/>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rPr>
                <w:rFonts w:ascii="Arial" w:hAnsi="Arial"/>
                <w:b/>
              </w:rPr>
            </w:pPr>
            <w:r>
              <w:br/>
            </w:r>
            <w:r>
              <w:br/>
              <w:t>$200.00</w:t>
            </w:r>
          </w:p>
        </w:tc>
      </w:tr>
      <w:tr>
        <w:tc>
          <w:tcPr>
            <w:tcW w:w="709" w:type="dxa"/>
          </w:tcPr>
          <w:p>
            <w:pPr>
              <w:pStyle w:val="yTableNAm"/>
            </w:pPr>
            <w:r>
              <w:t>26.</w:t>
            </w:r>
          </w:p>
        </w:tc>
        <w:tc>
          <w:tcPr>
            <w:tcW w:w="1134" w:type="dxa"/>
          </w:tcPr>
          <w:p>
            <w:pPr>
              <w:pStyle w:val="yTableNAm"/>
              <w:ind w:right="-108"/>
            </w:pPr>
            <w:r>
              <w:t>175D(1)(a)</w:t>
            </w:r>
          </w:p>
        </w:tc>
        <w:tc>
          <w:tcPr>
            <w:tcW w:w="3827" w:type="dxa"/>
          </w:tcPr>
          <w:p>
            <w:pPr>
              <w:pStyle w:val="yTableNAm"/>
              <w:tabs>
                <w:tab w:val="clear" w:pos="567"/>
                <w:tab w:val="left" w:leader="dot" w:pos="3611"/>
              </w:tabs>
            </w:pPr>
            <w:r>
              <w:t xml:space="preserve">Obstructing or interfering with inspector performing functions </w:t>
            </w:r>
            <w:r>
              <w:tab/>
            </w:r>
          </w:p>
        </w:tc>
        <w:tc>
          <w:tcPr>
            <w:tcW w:w="1215" w:type="dxa"/>
          </w:tcPr>
          <w:p>
            <w:pPr>
              <w:pStyle w:val="yTableNAm"/>
            </w:pPr>
            <w:r>
              <w:br/>
              <w:t>$500.00</w:t>
            </w:r>
          </w:p>
        </w:tc>
      </w:tr>
      <w:tr>
        <w:tc>
          <w:tcPr>
            <w:tcW w:w="709" w:type="dxa"/>
          </w:tcPr>
          <w:p>
            <w:pPr>
              <w:pStyle w:val="yTableNAm"/>
            </w:pPr>
            <w:r>
              <w:t>27.</w:t>
            </w:r>
          </w:p>
        </w:tc>
        <w:tc>
          <w:tcPr>
            <w:tcW w:w="1134" w:type="dxa"/>
          </w:tcPr>
          <w:p>
            <w:pPr>
              <w:pStyle w:val="yTableNAm"/>
              <w:ind w:right="-108"/>
            </w:pPr>
            <w:r>
              <w:t>175D(1)(b)</w:t>
            </w:r>
          </w:p>
        </w:tc>
        <w:tc>
          <w:tcPr>
            <w:tcW w:w="3827" w:type="dxa"/>
          </w:tcPr>
          <w:p>
            <w:pPr>
              <w:pStyle w:val="yTableNAm"/>
              <w:tabs>
                <w:tab w:val="clear" w:pos="567"/>
                <w:tab w:val="left" w:leader="dot" w:pos="3611"/>
              </w:tabs>
            </w:pPr>
            <w:r>
              <w:t xml:space="preserve">Contravening requirement made by inspector </w:t>
            </w:r>
            <w:r>
              <w:tab/>
            </w:r>
            <w:r>
              <w:tab/>
            </w:r>
          </w:p>
        </w:tc>
        <w:tc>
          <w:tcPr>
            <w:tcW w:w="1215" w:type="dxa"/>
          </w:tcPr>
          <w:p>
            <w:pPr>
              <w:pStyle w:val="yTableNAm"/>
            </w:pPr>
            <w:r>
              <w:br/>
              <w:t>$500.00</w:t>
            </w:r>
          </w:p>
        </w:tc>
      </w:tr>
      <w:tr>
        <w:tc>
          <w:tcPr>
            <w:tcW w:w="709" w:type="dxa"/>
          </w:tcPr>
          <w:p>
            <w:pPr>
              <w:pStyle w:val="yTableNAm"/>
            </w:pPr>
            <w:r>
              <w:t>28.</w:t>
            </w:r>
          </w:p>
        </w:tc>
        <w:tc>
          <w:tcPr>
            <w:tcW w:w="1134" w:type="dxa"/>
          </w:tcPr>
          <w:p>
            <w:pPr>
              <w:pStyle w:val="yTableNAm"/>
              <w:ind w:right="-108"/>
            </w:pPr>
            <w:r>
              <w:t>175D(1)(c)</w:t>
            </w:r>
          </w:p>
        </w:tc>
        <w:tc>
          <w:tcPr>
            <w:tcW w:w="3827" w:type="dxa"/>
          </w:tcPr>
          <w:p>
            <w:pPr>
              <w:pStyle w:val="yTableNAm"/>
              <w:tabs>
                <w:tab w:val="clear" w:pos="567"/>
                <w:tab w:val="left" w:leader="dot" w:pos="3611"/>
              </w:tabs>
            </w:pPr>
            <w:r>
              <w:t xml:space="preserve">Providing answer or information to inspector that is false or misleading in a material particular </w:t>
            </w:r>
            <w:r>
              <w:tab/>
            </w:r>
          </w:p>
        </w:tc>
        <w:tc>
          <w:tcPr>
            <w:tcW w:w="1215" w:type="dxa"/>
          </w:tcPr>
          <w:p>
            <w:pPr>
              <w:pStyle w:val="yTableNAm"/>
            </w:pPr>
            <w:r>
              <w:br/>
            </w:r>
            <w:r>
              <w:br/>
              <w:t>$500.00</w:t>
            </w:r>
          </w:p>
        </w:tc>
      </w:tr>
      <w:tr>
        <w:tc>
          <w:tcPr>
            <w:tcW w:w="709" w:type="dxa"/>
          </w:tcPr>
          <w:p>
            <w:pPr>
              <w:pStyle w:val="yTableNAm"/>
            </w:pPr>
            <w:r>
              <w:t>29.</w:t>
            </w:r>
          </w:p>
        </w:tc>
        <w:tc>
          <w:tcPr>
            <w:tcW w:w="1134" w:type="dxa"/>
          </w:tcPr>
          <w:p>
            <w:pPr>
              <w:pStyle w:val="yTableNAm"/>
              <w:ind w:right="-108"/>
            </w:pPr>
            <w:r>
              <w:t>175D(1)(d)</w:t>
            </w:r>
          </w:p>
        </w:tc>
        <w:tc>
          <w:tcPr>
            <w:tcW w:w="3827" w:type="dxa"/>
          </w:tcPr>
          <w:p>
            <w:pPr>
              <w:pStyle w:val="yTableNAm"/>
              <w:tabs>
                <w:tab w:val="clear" w:pos="567"/>
                <w:tab w:val="left" w:leader="dot" w:pos="3611"/>
              </w:tabs>
            </w:pPr>
            <w:r>
              <w:t xml:space="preserve">Giving false or misleading information in a certificate under section 175B(1)(f) of the Act </w:t>
            </w:r>
            <w:r>
              <w:tab/>
            </w:r>
          </w:p>
        </w:tc>
        <w:tc>
          <w:tcPr>
            <w:tcW w:w="1215" w:type="dxa"/>
          </w:tcPr>
          <w:p>
            <w:pPr>
              <w:pStyle w:val="yTableNAm"/>
            </w:pPr>
            <w:r>
              <w:br/>
            </w:r>
            <w:r>
              <w:br/>
              <w:t>$500.00</w:t>
            </w:r>
          </w:p>
        </w:tc>
      </w:tr>
      <w:tr>
        <w:tc>
          <w:tcPr>
            <w:tcW w:w="709" w:type="dxa"/>
          </w:tcPr>
          <w:p>
            <w:pPr>
              <w:pStyle w:val="yTableNAm"/>
            </w:pPr>
            <w:r>
              <w:t>30.</w:t>
            </w:r>
          </w:p>
        </w:tc>
        <w:tc>
          <w:tcPr>
            <w:tcW w:w="1134" w:type="dxa"/>
          </w:tcPr>
          <w:p>
            <w:pPr>
              <w:pStyle w:val="yTableNAm"/>
              <w:ind w:right="-108"/>
            </w:pPr>
            <w:r>
              <w:t>175D(1)(e)</w:t>
            </w:r>
          </w:p>
        </w:tc>
        <w:tc>
          <w:tcPr>
            <w:tcW w:w="3827" w:type="dxa"/>
          </w:tcPr>
          <w:p>
            <w:pPr>
              <w:pStyle w:val="yTableNAm"/>
              <w:tabs>
                <w:tab w:val="clear" w:pos="567"/>
                <w:tab w:val="left" w:leader="dot" w:pos="3611"/>
              </w:tabs>
            </w:pPr>
            <w:r>
              <w:t xml:space="preserve">Preventing another person from complying with a requirement under the Act </w:t>
            </w:r>
            <w:r>
              <w:tab/>
            </w:r>
          </w:p>
        </w:tc>
        <w:tc>
          <w:tcPr>
            <w:tcW w:w="1215" w:type="dxa"/>
          </w:tcPr>
          <w:p>
            <w:pPr>
              <w:pStyle w:val="yTableNAm"/>
            </w:pPr>
            <w:r>
              <w:br/>
            </w:r>
            <w:r>
              <w:br/>
              <w:t>$500.00</w:t>
            </w:r>
          </w:p>
        </w:tc>
      </w:tr>
      <w:tr>
        <w:tc>
          <w:tcPr>
            <w:tcW w:w="709" w:type="dxa"/>
            <w:tcBorders>
              <w:bottom w:val="single" w:sz="4" w:space="0" w:color="auto"/>
            </w:tcBorders>
          </w:tcPr>
          <w:p>
            <w:pPr>
              <w:pStyle w:val="yTableNAm"/>
            </w:pPr>
            <w:r>
              <w:t>31.</w:t>
            </w:r>
          </w:p>
        </w:tc>
        <w:tc>
          <w:tcPr>
            <w:tcW w:w="1134" w:type="dxa"/>
            <w:tcBorders>
              <w:bottom w:val="single" w:sz="4" w:space="0" w:color="auto"/>
            </w:tcBorders>
          </w:tcPr>
          <w:p>
            <w:pPr>
              <w:pStyle w:val="yTableNAm"/>
              <w:ind w:right="-108"/>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r>
              <w:tab/>
            </w:r>
          </w:p>
        </w:tc>
        <w:tc>
          <w:tcPr>
            <w:tcW w:w="1215" w:type="dxa"/>
            <w:tcBorders>
              <w:bottom w:val="single" w:sz="4" w:space="0" w:color="auto"/>
            </w:tcBorders>
          </w:tcPr>
          <w:p>
            <w:pPr>
              <w:pStyle w:val="yTableNAm"/>
              <w:rPr>
                <w:rFonts w:ascii="Arial" w:hAnsi="Arial"/>
                <w:b/>
              </w:rPr>
            </w:pPr>
            <w:r>
              <w:br/>
              <w:t>$200.00</w:t>
            </w:r>
          </w:p>
        </w:tc>
      </w:tr>
    </w:tbl>
    <w:p>
      <w:pPr>
        <w:pStyle w:val="yFootnotesection"/>
        <w:keepNext/>
        <w:keepLines w:val="0"/>
        <w:spacing w:before="40"/>
      </w:pPr>
      <w:r>
        <w:tab/>
        <w:t>[Appendix V inserted: Gazette 28 Oct 2005 p. 4970</w:t>
      </w:r>
      <w:r>
        <w:noBreakHyphen/>
        <w:t>2; amended: Gazette 18 Nov 2011 p. 4826; 25 Feb 2014 p. 508.]</w:t>
      </w:r>
    </w:p>
    <w:p>
      <w:pPr>
        <w:pStyle w:val="yFootnotesection"/>
        <w:keepLines w:val="0"/>
        <w:spacing w:before="40"/>
        <w:jc w:val="center"/>
      </w:pPr>
      <w:r>
        <w:rPr>
          <w:noProof/>
        </w:rPr>
        <w:drawing>
          <wp:inline distT="0" distB="0" distL="0" distR="0">
            <wp:extent cx="932400" cy="172800"/>
            <wp:effectExtent l="0" t="0" r="127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2400" cy="17280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511" w:name="_Toc90990556"/>
      <w:bookmarkStart w:id="512" w:name="_Toc90991285"/>
      <w:bookmarkStart w:id="513" w:name="_Toc91062952"/>
      <w:bookmarkStart w:id="514" w:name="_Toc91063723"/>
      <w:bookmarkStart w:id="515" w:name="_Toc55976667"/>
      <w:bookmarkStart w:id="516" w:name="_Toc55977253"/>
      <w:bookmarkStart w:id="517" w:name="_Toc55989399"/>
      <w:bookmarkStart w:id="518" w:name="_Toc55990797"/>
      <w:r>
        <w:t>Notes</w:t>
      </w:r>
      <w:bookmarkEnd w:id="511"/>
      <w:bookmarkEnd w:id="512"/>
      <w:bookmarkEnd w:id="513"/>
      <w:bookmarkEnd w:id="514"/>
      <w:bookmarkEnd w:id="515"/>
      <w:bookmarkEnd w:id="516"/>
      <w:bookmarkEnd w:id="517"/>
      <w:bookmarkEnd w:id="518"/>
    </w:p>
    <w:p>
      <w:pPr>
        <w:pStyle w:val="nStatement"/>
      </w:pPr>
      <w:r>
        <w:t xml:space="preserve">This is a compilation of the </w:t>
      </w:r>
      <w:r>
        <w:rPr>
          <w:i/>
          <w:noProof/>
        </w:rPr>
        <w:t>Workers’ Compensation and Injury Management Regulations 1982</w:t>
      </w:r>
      <w:r>
        <w:t xml:space="preserve"> and includes amendments made by other written laws. For provisions that have come into operation, and for information about any reprints, see the compilation table. </w:t>
      </w:r>
      <w:ins w:id="519" w:author="Master Repository Process" w:date="2021-12-23T16:03:00Z">
        <w:r>
          <w:t>For provisions that have not yet come into operation see the uncommenced provisions table.</w:t>
        </w:r>
      </w:ins>
    </w:p>
    <w:p>
      <w:pPr>
        <w:pStyle w:val="nHeading3"/>
      </w:pPr>
      <w:bookmarkStart w:id="520" w:name="_Toc91063724"/>
      <w:bookmarkStart w:id="521" w:name="_Toc55990798"/>
      <w:r>
        <w:t>Compilation table</w:t>
      </w:r>
      <w:bookmarkEnd w:id="520"/>
      <w:bookmarkEnd w:id="521"/>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Workers’ Compensation and Assistance Regulations 1982</w:t>
            </w:r>
            <w:r>
              <w:rPr>
                <w:vertAlign w:val="superscript"/>
              </w:rPr>
              <w:t xml:space="preserve"> 4</w:t>
            </w:r>
          </w:p>
        </w:tc>
        <w:tc>
          <w:tcPr>
            <w:tcW w:w="1276" w:type="dxa"/>
          </w:tcPr>
          <w:p>
            <w:pPr>
              <w:pStyle w:val="nTable"/>
              <w:spacing w:after="40"/>
            </w:pPr>
            <w:r>
              <w:t>8 Apr 1982 p. 1229</w:t>
            </w:r>
            <w:r>
              <w:noBreakHyphen/>
              <w:t>50</w:t>
            </w:r>
            <w:r>
              <w:br/>
              <w:t>(corrigendum 23 Apr 1982 p. 1384)</w:t>
            </w:r>
          </w:p>
        </w:tc>
        <w:tc>
          <w:tcPr>
            <w:tcW w:w="2693" w:type="dxa"/>
          </w:tcPr>
          <w:p>
            <w:pPr>
              <w:pStyle w:val="nTable"/>
              <w:spacing w:after="40"/>
            </w:pPr>
            <w:r>
              <w:t xml:space="preserve">3 May 1982 (see r. 2 and </w:t>
            </w:r>
            <w:r>
              <w:rPr>
                <w:i/>
              </w:rPr>
              <w:t>Gazette</w:t>
            </w:r>
            <w:r>
              <w:t xml:space="preserve"> 8 Apr 1982 p. 1205)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1982</w:t>
            </w:r>
          </w:p>
        </w:tc>
        <w:tc>
          <w:tcPr>
            <w:tcW w:w="1276" w:type="dxa"/>
          </w:tcPr>
          <w:p>
            <w:pPr>
              <w:pStyle w:val="nTable"/>
              <w:spacing w:after="40"/>
            </w:pPr>
            <w:r>
              <w:t>14 May 1982 p. 1519</w:t>
            </w:r>
          </w:p>
        </w:tc>
        <w:tc>
          <w:tcPr>
            <w:tcW w:w="2693" w:type="dxa"/>
          </w:tcPr>
          <w:p>
            <w:pPr>
              <w:pStyle w:val="nTable"/>
              <w:spacing w:after="40"/>
            </w:pPr>
            <w:r>
              <w:t>14 May 1982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1982</w:t>
            </w:r>
          </w:p>
        </w:tc>
        <w:tc>
          <w:tcPr>
            <w:tcW w:w="1276" w:type="dxa"/>
          </w:tcPr>
          <w:p>
            <w:pPr>
              <w:pStyle w:val="nTable"/>
              <w:spacing w:after="40"/>
            </w:pPr>
            <w:r>
              <w:t>27 Aug 1982 p. 3427</w:t>
            </w:r>
            <w:r>
              <w:noBreakHyphen/>
              <w:t>9</w:t>
            </w:r>
          </w:p>
        </w:tc>
        <w:tc>
          <w:tcPr>
            <w:tcW w:w="2693" w:type="dxa"/>
          </w:tcPr>
          <w:p>
            <w:pPr>
              <w:pStyle w:val="nTable"/>
              <w:spacing w:after="40"/>
            </w:pPr>
            <w:r>
              <w:t>27 Aug 1982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1983</w:t>
            </w:r>
          </w:p>
        </w:tc>
        <w:tc>
          <w:tcPr>
            <w:tcW w:w="1276" w:type="dxa"/>
          </w:tcPr>
          <w:p>
            <w:pPr>
              <w:pStyle w:val="nTable"/>
              <w:spacing w:after="40"/>
            </w:pPr>
            <w:r>
              <w:t>30 Dec 1983 p. 5121</w:t>
            </w:r>
          </w:p>
        </w:tc>
        <w:tc>
          <w:tcPr>
            <w:tcW w:w="2693" w:type="dxa"/>
          </w:tcPr>
          <w:p>
            <w:pPr>
              <w:pStyle w:val="nTable"/>
              <w:spacing w:after="40"/>
            </w:pPr>
            <w:r>
              <w:t>30 Dec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1986</w:t>
            </w:r>
          </w:p>
        </w:tc>
        <w:tc>
          <w:tcPr>
            <w:tcW w:w="1276" w:type="dxa"/>
          </w:tcPr>
          <w:p>
            <w:pPr>
              <w:pStyle w:val="nTable"/>
              <w:spacing w:after="40"/>
            </w:pPr>
            <w:r>
              <w:t>25 Jul 1986 p. 2484</w:t>
            </w:r>
            <w:r>
              <w:noBreakHyphen/>
              <w:t>5</w:t>
            </w:r>
          </w:p>
        </w:tc>
        <w:tc>
          <w:tcPr>
            <w:tcW w:w="2693" w:type="dxa"/>
          </w:tcPr>
          <w:p>
            <w:pPr>
              <w:pStyle w:val="nTable"/>
              <w:spacing w:after="40"/>
            </w:pPr>
            <w:r>
              <w:t xml:space="preserve">25 Jul 1986 (see r. 2 and </w:t>
            </w:r>
            <w:r>
              <w:rPr>
                <w:i/>
              </w:rPr>
              <w:t>Gazette</w:t>
            </w:r>
            <w:r>
              <w:t xml:space="preserve"> 25 Jul 1986 p. 2453)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1987</w:t>
            </w:r>
          </w:p>
        </w:tc>
        <w:tc>
          <w:tcPr>
            <w:tcW w:w="1276" w:type="dxa"/>
          </w:tcPr>
          <w:p>
            <w:pPr>
              <w:pStyle w:val="nTable"/>
              <w:spacing w:after="40"/>
            </w:pPr>
            <w:r>
              <w:t>22 May 1987 p. 2193</w:t>
            </w:r>
          </w:p>
        </w:tc>
        <w:tc>
          <w:tcPr>
            <w:tcW w:w="2693" w:type="dxa"/>
          </w:tcPr>
          <w:p>
            <w:pPr>
              <w:pStyle w:val="nTable"/>
              <w:spacing w:after="40"/>
            </w:pPr>
            <w:r>
              <w:t xml:space="preserve">22 May 1987 (see r. 2 and </w:t>
            </w:r>
            <w:r>
              <w:rPr>
                <w:i/>
              </w:rPr>
              <w:t>Gazette</w:t>
            </w:r>
            <w:r>
              <w:t xml:space="preserve"> 22 May 1987 p. 2167)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1987</w:t>
            </w:r>
          </w:p>
        </w:tc>
        <w:tc>
          <w:tcPr>
            <w:tcW w:w="1276" w:type="dxa"/>
          </w:tcPr>
          <w:p>
            <w:pPr>
              <w:pStyle w:val="nTable"/>
              <w:spacing w:after="40"/>
            </w:pPr>
            <w:r>
              <w:t>19 Jun 1987 p. 2410</w:t>
            </w:r>
          </w:p>
        </w:tc>
        <w:tc>
          <w:tcPr>
            <w:tcW w:w="2693" w:type="dxa"/>
          </w:tcPr>
          <w:p>
            <w:pPr>
              <w:pStyle w:val="nTable"/>
              <w:spacing w:after="40"/>
            </w:pPr>
            <w:r>
              <w:t>1 Jul 1987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1988</w:t>
            </w:r>
          </w:p>
        </w:tc>
        <w:tc>
          <w:tcPr>
            <w:tcW w:w="1276" w:type="dxa"/>
          </w:tcPr>
          <w:p>
            <w:pPr>
              <w:pStyle w:val="nTable"/>
              <w:spacing w:after="40"/>
            </w:pPr>
            <w:r>
              <w:t>2 Sep 1988 p. 3464</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1989</w:t>
            </w:r>
          </w:p>
        </w:tc>
        <w:tc>
          <w:tcPr>
            <w:tcW w:w="1276" w:type="dxa"/>
          </w:tcPr>
          <w:p>
            <w:pPr>
              <w:pStyle w:val="nTable"/>
              <w:spacing w:after="40"/>
            </w:pPr>
            <w:r>
              <w:t>22 Sep 1989 p. 3490</w:t>
            </w:r>
            <w:r>
              <w:noBreakHyphen/>
              <w:t>1</w:t>
            </w:r>
          </w:p>
        </w:tc>
        <w:tc>
          <w:tcPr>
            <w:tcW w:w="2693" w:type="dxa"/>
          </w:tcPr>
          <w:p>
            <w:pPr>
              <w:pStyle w:val="nTable"/>
              <w:spacing w:after="40"/>
            </w:pPr>
            <w:r>
              <w:t>22 Sep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1991</w:t>
            </w:r>
          </w:p>
        </w:tc>
        <w:tc>
          <w:tcPr>
            <w:tcW w:w="1276" w:type="dxa"/>
          </w:tcPr>
          <w:p>
            <w:pPr>
              <w:pStyle w:val="nTable"/>
              <w:spacing w:after="40"/>
            </w:pPr>
            <w:r>
              <w:t>26 Feb 1991 p. 931</w:t>
            </w:r>
            <w:r>
              <w:noBreakHyphen/>
              <w:t>56</w:t>
            </w:r>
          </w:p>
        </w:tc>
        <w:tc>
          <w:tcPr>
            <w:tcW w:w="2693" w:type="dxa"/>
          </w:tcPr>
          <w:p>
            <w:pPr>
              <w:pStyle w:val="nTable"/>
              <w:spacing w:after="40"/>
            </w:pPr>
            <w:r>
              <w:t xml:space="preserve">1 Mar 1991 (see r. 2 and </w:t>
            </w:r>
            <w:r>
              <w:rPr>
                <w:i/>
              </w:rPr>
              <w:t>Gazette</w:t>
            </w:r>
            <w:r>
              <w:t xml:space="preserve"> 1 Mar 1991 p. 967)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1991</w:t>
            </w:r>
          </w:p>
        </w:tc>
        <w:tc>
          <w:tcPr>
            <w:tcW w:w="1276" w:type="dxa"/>
          </w:tcPr>
          <w:p>
            <w:pPr>
              <w:pStyle w:val="nTable"/>
              <w:spacing w:after="40"/>
            </w:pPr>
            <w:r>
              <w:t>8 Mar 1991 p. 1071</w:t>
            </w:r>
            <w:r>
              <w:noBreakHyphen/>
              <w:t>6</w:t>
            </w:r>
          </w:p>
        </w:tc>
        <w:tc>
          <w:tcPr>
            <w:tcW w:w="2693" w:type="dxa"/>
          </w:tcPr>
          <w:p>
            <w:pPr>
              <w:pStyle w:val="nTable"/>
              <w:spacing w:after="40"/>
            </w:pPr>
            <w:r>
              <w:t xml:space="preserve">8 Mar 1991 (see r. 2 and </w:t>
            </w:r>
            <w:r>
              <w:rPr>
                <w:i/>
              </w:rPr>
              <w:t>Gazette</w:t>
            </w:r>
            <w:r>
              <w:t xml:space="preserve"> 8 Mar 1991 p. 1030)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1991</w:t>
            </w:r>
          </w:p>
        </w:tc>
        <w:tc>
          <w:tcPr>
            <w:tcW w:w="1276" w:type="dxa"/>
          </w:tcPr>
          <w:p>
            <w:pPr>
              <w:pStyle w:val="nTable"/>
              <w:spacing w:after="40"/>
            </w:pPr>
            <w:r>
              <w:t>28 Jun 1991 p. 3291</w:t>
            </w:r>
            <w:r>
              <w:noBreakHyphen/>
              <w:t>4</w:t>
            </w:r>
          </w:p>
        </w:tc>
        <w:tc>
          <w:tcPr>
            <w:tcW w:w="2693" w:type="dxa"/>
          </w:tcPr>
          <w:p>
            <w:pPr>
              <w:pStyle w:val="nTable"/>
              <w:spacing w:after="40"/>
            </w:pPr>
            <w:r>
              <w:t>1 Jul 1991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4) 1991</w:t>
            </w:r>
          </w:p>
        </w:tc>
        <w:tc>
          <w:tcPr>
            <w:tcW w:w="1276" w:type="dxa"/>
          </w:tcPr>
          <w:p>
            <w:pPr>
              <w:pStyle w:val="nTable"/>
              <w:spacing w:after="40"/>
            </w:pPr>
            <w:r>
              <w:t>6 Dec 1991 p. 6118</w:t>
            </w:r>
            <w:r>
              <w:noBreakHyphen/>
              <w:t>19</w:t>
            </w:r>
          </w:p>
        </w:tc>
        <w:tc>
          <w:tcPr>
            <w:tcW w:w="2693" w:type="dxa"/>
          </w:tcPr>
          <w:p>
            <w:pPr>
              <w:pStyle w:val="nTable"/>
              <w:spacing w:after="40"/>
            </w:pPr>
            <w:r>
              <w:t>6 Dec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2) 1992</w:t>
            </w:r>
          </w:p>
        </w:tc>
        <w:tc>
          <w:tcPr>
            <w:tcW w:w="1276" w:type="dxa"/>
          </w:tcPr>
          <w:p>
            <w:pPr>
              <w:pStyle w:val="nTable"/>
              <w:spacing w:after="40"/>
            </w:pPr>
            <w:r>
              <w:t>3 Apr 1992 p. 1540</w:t>
            </w:r>
            <w:r>
              <w:noBreakHyphen/>
              <w:t>1</w:t>
            </w:r>
          </w:p>
        </w:tc>
        <w:tc>
          <w:tcPr>
            <w:tcW w:w="2693" w:type="dxa"/>
          </w:tcPr>
          <w:p>
            <w:pPr>
              <w:pStyle w:val="nTable"/>
              <w:spacing w:after="40"/>
            </w:pPr>
            <w:r>
              <w:t>3 Apr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1992</w:t>
            </w:r>
          </w:p>
        </w:tc>
        <w:tc>
          <w:tcPr>
            <w:tcW w:w="1276" w:type="dxa"/>
          </w:tcPr>
          <w:p>
            <w:pPr>
              <w:pStyle w:val="nTable"/>
              <w:spacing w:after="40"/>
            </w:pPr>
            <w:r>
              <w:t>3 Apr 1992 p. 1541</w:t>
            </w:r>
            <w:r>
              <w:noBreakHyphen/>
              <w:t>5</w:t>
            </w:r>
          </w:p>
        </w:tc>
        <w:tc>
          <w:tcPr>
            <w:tcW w:w="2693" w:type="dxa"/>
          </w:tcPr>
          <w:p>
            <w:pPr>
              <w:pStyle w:val="nTable"/>
              <w:spacing w:after="40"/>
            </w:pPr>
            <w:r>
              <w:t>3 Apr 1992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30 Apr 1992</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4) 1992</w:t>
            </w:r>
          </w:p>
        </w:tc>
        <w:tc>
          <w:tcPr>
            <w:tcW w:w="1276" w:type="dxa"/>
          </w:tcPr>
          <w:p>
            <w:pPr>
              <w:pStyle w:val="nTable"/>
              <w:spacing w:after="40"/>
            </w:pPr>
            <w:r>
              <w:t>16 Oct 1992 p. 5201</w:t>
            </w:r>
          </w:p>
        </w:tc>
        <w:tc>
          <w:tcPr>
            <w:tcW w:w="2693" w:type="dxa"/>
          </w:tcPr>
          <w:p>
            <w:pPr>
              <w:pStyle w:val="nTable"/>
              <w:spacing w:after="40"/>
            </w:pPr>
            <w:r>
              <w:t>16 Oct 1992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1993</w:t>
            </w:r>
          </w:p>
        </w:tc>
        <w:tc>
          <w:tcPr>
            <w:tcW w:w="1276" w:type="dxa"/>
          </w:tcPr>
          <w:p>
            <w:pPr>
              <w:pStyle w:val="nTable"/>
              <w:spacing w:after="40"/>
            </w:pPr>
            <w:r>
              <w:t>5 Feb 1993 p. 1059</w:t>
            </w:r>
            <w:r>
              <w:noBreakHyphen/>
              <w:t>60</w:t>
            </w:r>
          </w:p>
        </w:tc>
        <w:tc>
          <w:tcPr>
            <w:tcW w:w="2693" w:type="dxa"/>
          </w:tcPr>
          <w:p>
            <w:pPr>
              <w:pStyle w:val="nTable"/>
              <w:spacing w:after="40"/>
            </w:pPr>
            <w:r>
              <w:t xml:space="preserve">5 Feb 1993 (see r. 2 and </w:t>
            </w:r>
            <w:r>
              <w:rPr>
                <w:i/>
              </w:rPr>
              <w:t>Gazette</w:t>
            </w:r>
            <w:r>
              <w:t xml:space="preserve"> 5 Feb 1993 p. 975)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3) 1993</w:t>
            </w:r>
          </w:p>
        </w:tc>
        <w:tc>
          <w:tcPr>
            <w:tcW w:w="1276" w:type="dxa"/>
          </w:tcPr>
          <w:p>
            <w:pPr>
              <w:pStyle w:val="nTable"/>
              <w:spacing w:after="40"/>
            </w:pPr>
            <w:r>
              <w:t>17 Sep 1993 p. 5182</w:t>
            </w:r>
          </w:p>
        </w:tc>
        <w:tc>
          <w:tcPr>
            <w:tcW w:w="2693" w:type="dxa"/>
          </w:tcPr>
          <w:p>
            <w:pPr>
              <w:pStyle w:val="nTable"/>
              <w:spacing w:after="40"/>
            </w:pPr>
            <w:r>
              <w:t>17 Sep 1993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2) 1993</w:t>
            </w:r>
          </w:p>
        </w:tc>
        <w:tc>
          <w:tcPr>
            <w:tcW w:w="1276" w:type="dxa"/>
          </w:tcPr>
          <w:p>
            <w:pPr>
              <w:pStyle w:val="nTable"/>
              <w:spacing w:after="40"/>
            </w:pPr>
            <w:r>
              <w:t>29 Oct 1993 p. 5929</w:t>
            </w:r>
            <w:r>
              <w:noBreakHyphen/>
              <w:t>30</w:t>
            </w:r>
          </w:p>
        </w:tc>
        <w:tc>
          <w:tcPr>
            <w:tcW w:w="2693" w:type="dxa"/>
          </w:tcPr>
          <w:p>
            <w:pPr>
              <w:pStyle w:val="nTable"/>
              <w:spacing w:after="40"/>
            </w:pPr>
            <w:r>
              <w:t>29 Oct 1993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4) 1993</w:t>
            </w:r>
          </w:p>
        </w:tc>
        <w:tc>
          <w:tcPr>
            <w:tcW w:w="1276" w:type="dxa"/>
          </w:tcPr>
          <w:p>
            <w:pPr>
              <w:pStyle w:val="nTable"/>
              <w:spacing w:after="40"/>
            </w:pPr>
            <w:r>
              <w:t>24 Dec 1993 p. 6844</w:t>
            </w:r>
            <w:r>
              <w:noBreakHyphen/>
              <w:t>50</w:t>
            </w:r>
          </w:p>
        </w:tc>
        <w:tc>
          <w:tcPr>
            <w:tcW w:w="2693" w:type="dxa"/>
          </w:tcPr>
          <w:p>
            <w:pPr>
              <w:pStyle w:val="nTable"/>
              <w:spacing w:after="40"/>
            </w:pPr>
            <w:r>
              <w:t xml:space="preserve">24 Dec 1993 (see r. 2 and </w:t>
            </w:r>
            <w:r>
              <w:rPr>
                <w:i/>
              </w:rPr>
              <w:t>Gazette</w:t>
            </w:r>
            <w:r>
              <w:t xml:space="preserve"> 24 Dec 1993 p. 6795)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1994</w:t>
            </w:r>
          </w:p>
        </w:tc>
        <w:tc>
          <w:tcPr>
            <w:tcW w:w="1276" w:type="dxa"/>
          </w:tcPr>
          <w:p>
            <w:pPr>
              <w:pStyle w:val="nTable"/>
              <w:spacing w:after="40"/>
            </w:pPr>
            <w:r>
              <w:t>18 Feb 1994 p. 660</w:t>
            </w:r>
            <w:r>
              <w:noBreakHyphen/>
              <w:t>4</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2) 1994</w:t>
            </w:r>
          </w:p>
        </w:tc>
        <w:tc>
          <w:tcPr>
            <w:tcW w:w="1276" w:type="dxa"/>
          </w:tcPr>
          <w:p>
            <w:pPr>
              <w:pStyle w:val="nTable"/>
              <w:spacing w:after="40"/>
            </w:pPr>
            <w:r>
              <w:t>31 Mar 1994 p. 1444</w:t>
            </w:r>
          </w:p>
        </w:tc>
        <w:tc>
          <w:tcPr>
            <w:tcW w:w="2693" w:type="dxa"/>
          </w:tcPr>
          <w:p>
            <w:pPr>
              <w:pStyle w:val="nTable"/>
              <w:spacing w:after="40"/>
            </w:pPr>
            <w:r>
              <w:t>31 Mar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3) 1994</w:t>
            </w:r>
          </w:p>
        </w:tc>
        <w:tc>
          <w:tcPr>
            <w:tcW w:w="1276" w:type="dxa"/>
          </w:tcPr>
          <w:p>
            <w:pPr>
              <w:pStyle w:val="nTable"/>
              <w:keepNext/>
              <w:keepLines/>
              <w:spacing w:after="40"/>
            </w:pPr>
            <w:r>
              <w:t>24 Jun 1994 p. 2888</w:t>
            </w:r>
            <w:r>
              <w:noBreakHyphen/>
              <w:t>9</w:t>
            </w:r>
          </w:p>
        </w:tc>
        <w:tc>
          <w:tcPr>
            <w:tcW w:w="2693" w:type="dxa"/>
          </w:tcPr>
          <w:p>
            <w:pPr>
              <w:pStyle w:val="nTable"/>
              <w:keepNext/>
              <w:keepLines/>
              <w:spacing w:after="40"/>
            </w:pPr>
            <w:r>
              <w:t>24 Jun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4) 1994</w:t>
            </w:r>
          </w:p>
        </w:tc>
        <w:tc>
          <w:tcPr>
            <w:tcW w:w="1276" w:type="dxa"/>
          </w:tcPr>
          <w:p>
            <w:pPr>
              <w:pStyle w:val="nTable"/>
              <w:spacing w:after="40"/>
            </w:pPr>
            <w:r>
              <w:t>23 Aug 1994 p. 4394</w:t>
            </w:r>
            <w:r>
              <w:noBreakHyphen/>
              <w:t>5</w:t>
            </w:r>
          </w:p>
        </w:tc>
        <w:tc>
          <w:tcPr>
            <w:tcW w:w="2693" w:type="dxa"/>
          </w:tcPr>
          <w:p>
            <w:pPr>
              <w:pStyle w:val="nTable"/>
              <w:spacing w:after="40"/>
            </w:pPr>
            <w:r>
              <w:t>23 Aug 1994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14 Feb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1995</w:t>
            </w:r>
          </w:p>
        </w:tc>
        <w:tc>
          <w:tcPr>
            <w:tcW w:w="1276" w:type="dxa"/>
          </w:tcPr>
          <w:p>
            <w:pPr>
              <w:pStyle w:val="nTable"/>
              <w:spacing w:after="40"/>
            </w:pPr>
            <w:r>
              <w:t>25 Aug 1995 p. 3885</w:t>
            </w:r>
            <w:r>
              <w:noBreakHyphen/>
              <w:t>7</w:t>
            </w:r>
          </w:p>
        </w:tc>
        <w:tc>
          <w:tcPr>
            <w:tcW w:w="2693" w:type="dxa"/>
          </w:tcPr>
          <w:p>
            <w:pPr>
              <w:pStyle w:val="nTable"/>
              <w:spacing w:after="40"/>
            </w:pPr>
            <w:r>
              <w:t>25 Aug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Amendment Regulations (No. 2) 1995</w:t>
            </w:r>
          </w:p>
        </w:tc>
        <w:tc>
          <w:tcPr>
            <w:tcW w:w="1276" w:type="dxa"/>
          </w:tcPr>
          <w:p>
            <w:pPr>
              <w:pStyle w:val="nTable"/>
              <w:spacing w:after="40"/>
            </w:pPr>
            <w:r>
              <w:t>15 Sep 1995 p. 4358</w:t>
            </w:r>
          </w:p>
        </w:tc>
        <w:tc>
          <w:tcPr>
            <w:tcW w:w="2693" w:type="dxa"/>
          </w:tcPr>
          <w:p>
            <w:pPr>
              <w:pStyle w:val="nTable"/>
              <w:spacing w:after="40"/>
            </w:pPr>
            <w:r>
              <w:t>15 Sep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1996</w:t>
            </w:r>
          </w:p>
        </w:tc>
        <w:tc>
          <w:tcPr>
            <w:tcW w:w="1276" w:type="dxa"/>
          </w:tcPr>
          <w:p>
            <w:pPr>
              <w:pStyle w:val="nTable"/>
              <w:spacing w:after="40"/>
            </w:pPr>
            <w:r>
              <w:t>17 Jan 1997 p. 444</w:t>
            </w:r>
          </w:p>
        </w:tc>
        <w:tc>
          <w:tcPr>
            <w:tcW w:w="2693" w:type="dxa"/>
          </w:tcPr>
          <w:p>
            <w:pPr>
              <w:pStyle w:val="nTable"/>
              <w:spacing w:after="40"/>
            </w:pPr>
            <w:r>
              <w:t>17 Jan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1997</w:t>
            </w:r>
          </w:p>
        </w:tc>
        <w:tc>
          <w:tcPr>
            <w:tcW w:w="1276" w:type="dxa"/>
          </w:tcPr>
          <w:p>
            <w:pPr>
              <w:pStyle w:val="nTable"/>
              <w:spacing w:after="40"/>
            </w:pPr>
            <w:r>
              <w:t>12 Aug 1997 p. 4568</w:t>
            </w:r>
          </w:p>
        </w:tc>
        <w:tc>
          <w:tcPr>
            <w:tcW w:w="2693" w:type="dxa"/>
          </w:tcPr>
          <w:p>
            <w:pPr>
              <w:pStyle w:val="nTable"/>
              <w:spacing w:after="40"/>
            </w:pPr>
            <w:r>
              <w:t>12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1998</w:t>
            </w:r>
          </w:p>
        </w:tc>
        <w:tc>
          <w:tcPr>
            <w:tcW w:w="1276" w:type="dxa"/>
          </w:tcPr>
          <w:p>
            <w:pPr>
              <w:pStyle w:val="nTable"/>
              <w:spacing w:after="40"/>
            </w:pPr>
            <w:r>
              <w:t>12 Jun 1998</w:t>
            </w:r>
            <w:r>
              <w:br/>
              <w:t>p. 3205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1999</w:t>
            </w:r>
          </w:p>
        </w:tc>
        <w:tc>
          <w:tcPr>
            <w:tcW w:w="1276" w:type="dxa"/>
          </w:tcPr>
          <w:p>
            <w:pPr>
              <w:pStyle w:val="nTable"/>
              <w:spacing w:after="40"/>
            </w:pPr>
            <w:r>
              <w:t>13 Apr 1999 p. 1529</w:t>
            </w:r>
            <w:r>
              <w:noBreakHyphen/>
              <w:t>41 (correction 16 Apr 1999 p. 1598)</w:t>
            </w:r>
          </w:p>
        </w:tc>
        <w:tc>
          <w:tcPr>
            <w:tcW w:w="2693" w:type="dxa"/>
          </w:tcPr>
          <w:p>
            <w:pPr>
              <w:pStyle w:val="nTable"/>
              <w:spacing w:after="40"/>
            </w:pPr>
            <w:r>
              <w:t>3 May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1999</w:t>
            </w:r>
          </w:p>
        </w:tc>
        <w:tc>
          <w:tcPr>
            <w:tcW w:w="1276" w:type="dxa"/>
          </w:tcPr>
          <w:p>
            <w:pPr>
              <w:pStyle w:val="nTable"/>
              <w:keepNext/>
              <w:keepLines/>
              <w:spacing w:after="40"/>
            </w:pPr>
            <w:r>
              <w:t>22 Jun 1999 p. 2692</w:t>
            </w:r>
            <w:r>
              <w:noBreakHyphen/>
              <w:t>3</w:t>
            </w:r>
          </w:p>
        </w:tc>
        <w:tc>
          <w:tcPr>
            <w:tcW w:w="2693" w:type="dxa"/>
          </w:tcPr>
          <w:p>
            <w:pPr>
              <w:pStyle w:val="nTable"/>
              <w:keepNext/>
              <w:keepLines/>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4) 1999</w:t>
            </w:r>
          </w:p>
        </w:tc>
        <w:tc>
          <w:tcPr>
            <w:tcW w:w="1276" w:type="dxa"/>
          </w:tcPr>
          <w:p>
            <w:pPr>
              <w:pStyle w:val="nTable"/>
              <w:keepNext/>
              <w:keepLines/>
              <w:spacing w:after="40"/>
            </w:pPr>
            <w:r>
              <w:t>15 Oct 1999 p. 4890</w:t>
            </w:r>
            <w:r>
              <w:noBreakHyphen/>
              <w:t>8</w:t>
            </w:r>
          </w:p>
        </w:tc>
        <w:tc>
          <w:tcPr>
            <w:tcW w:w="2693" w:type="dxa"/>
          </w:tcPr>
          <w:p>
            <w:pPr>
              <w:pStyle w:val="nTable"/>
              <w:keepNext/>
              <w:keepLines/>
              <w:spacing w:after="40"/>
            </w:pPr>
            <w:r>
              <w:t>15 Oct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5) 1999</w:t>
            </w:r>
          </w:p>
        </w:tc>
        <w:tc>
          <w:tcPr>
            <w:tcW w:w="1276" w:type="dxa"/>
          </w:tcPr>
          <w:p>
            <w:pPr>
              <w:pStyle w:val="nTable"/>
              <w:keepNext/>
              <w:keepLines/>
              <w:spacing w:after="40"/>
            </w:pPr>
            <w:r>
              <w:t>15 Oct 1999 p. 4899</w:t>
            </w:r>
          </w:p>
        </w:tc>
        <w:tc>
          <w:tcPr>
            <w:tcW w:w="2693" w:type="dxa"/>
          </w:tcPr>
          <w:p>
            <w:pPr>
              <w:pStyle w:val="nTable"/>
              <w:keepNext/>
              <w:keepLines/>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6) 1999</w:t>
            </w:r>
          </w:p>
        </w:tc>
        <w:tc>
          <w:tcPr>
            <w:tcW w:w="1276" w:type="dxa"/>
          </w:tcPr>
          <w:p>
            <w:pPr>
              <w:pStyle w:val="nTable"/>
              <w:spacing w:after="40"/>
            </w:pPr>
            <w:r>
              <w:t>15 Oct 1999 p. 4900</w:t>
            </w:r>
            <w:r>
              <w:noBreakHyphen/>
              <w:t>2</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7) 1999</w:t>
            </w:r>
          </w:p>
        </w:tc>
        <w:tc>
          <w:tcPr>
            <w:tcW w:w="1276" w:type="dxa"/>
          </w:tcPr>
          <w:p>
            <w:pPr>
              <w:pStyle w:val="nTable"/>
              <w:spacing w:after="40"/>
            </w:pPr>
            <w:r>
              <w:t>15 Oct 1999 p. 4903</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8) 1999</w:t>
            </w:r>
          </w:p>
        </w:tc>
        <w:tc>
          <w:tcPr>
            <w:tcW w:w="1276" w:type="dxa"/>
          </w:tcPr>
          <w:p>
            <w:pPr>
              <w:pStyle w:val="nTable"/>
              <w:spacing w:after="40"/>
            </w:pPr>
            <w:r>
              <w:t>15 Oct 1999 p. 4904</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9) 1999</w:t>
            </w:r>
          </w:p>
        </w:tc>
        <w:tc>
          <w:tcPr>
            <w:tcW w:w="1276" w:type="dxa"/>
          </w:tcPr>
          <w:p>
            <w:pPr>
              <w:pStyle w:val="nTable"/>
              <w:spacing w:after="40"/>
            </w:pPr>
            <w:r>
              <w:t>15 Oct 1999 p. 4905</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10) 1999</w:t>
            </w:r>
          </w:p>
        </w:tc>
        <w:tc>
          <w:tcPr>
            <w:tcW w:w="1276" w:type="dxa"/>
          </w:tcPr>
          <w:p>
            <w:pPr>
              <w:pStyle w:val="nTable"/>
              <w:spacing w:after="40"/>
            </w:pPr>
            <w:r>
              <w:t>15 Oct 1999 p. 4906</w:t>
            </w:r>
            <w:r>
              <w:noBreakHyphen/>
              <w:t>12</w:t>
            </w:r>
          </w:p>
        </w:tc>
        <w:tc>
          <w:tcPr>
            <w:tcW w:w="2693" w:type="dxa"/>
          </w:tcPr>
          <w:p>
            <w:pPr>
              <w:pStyle w:val="nTable"/>
              <w:spacing w:after="40"/>
            </w:pPr>
            <w:r>
              <w:t>15 Oct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11) 1999</w:t>
            </w:r>
          </w:p>
        </w:tc>
        <w:tc>
          <w:tcPr>
            <w:tcW w:w="1276" w:type="dxa"/>
          </w:tcPr>
          <w:p>
            <w:pPr>
              <w:pStyle w:val="nTable"/>
              <w:spacing w:after="40"/>
            </w:pPr>
            <w:r>
              <w:t>14 Dec 1999 p. 6145</w:t>
            </w:r>
            <w:r>
              <w:noBreakHyphen/>
              <w:t>63</w:t>
            </w:r>
          </w:p>
        </w:tc>
        <w:tc>
          <w:tcPr>
            <w:tcW w:w="2693" w:type="dxa"/>
          </w:tcPr>
          <w:p>
            <w:pPr>
              <w:pStyle w:val="nTable"/>
              <w:spacing w:after="40"/>
            </w:pPr>
            <w:r>
              <w:t>14 Dec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25 Feb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2000</w:t>
            </w:r>
          </w:p>
        </w:tc>
        <w:tc>
          <w:tcPr>
            <w:tcW w:w="1276" w:type="dxa"/>
          </w:tcPr>
          <w:p>
            <w:pPr>
              <w:pStyle w:val="nTable"/>
              <w:spacing w:after="40"/>
            </w:pPr>
            <w:r>
              <w:t>17 Nov 2000 p. 6307</w:t>
            </w:r>
            <w:r>
              <w:noBreakHyphen/>
              <w:t>22</w:t>
            </w:r>
          </w:p>
        </w:tc>
        <w:tc>
          <w:tcPr>
            <w:tcW w:w="2693" w:type="dxa"/>
          </w:tcPr>
          <w:p>
            <w:pPr>
              <w:pStyle w:val="nTable"/>
              <w:keepNext/>
              <w:keepLines/>
              <w:spacing w:after="40"/>
            </w:pPr>
            <w:r>
              <w:t>17 Nov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Corporations (Consequential Amendments) Regulations 2001 </w:t>
            </w:r>
            <w:r>
              <w:t>Pt. 7</w:t>
            </w:r>
          </w:p>
        </w:tc>
        <w:tc>
          <w:tcPr>
            <w:tcW w:w="1276" w:type="dxa"/>
          </w:tcPr>
          <w:p>
            <w:pPr>
              <w:pStyle w:val="nTable"/>
              <w:spacing w:after="40"/>
            </w:pPr>
            <w:r>
              <w:t>28 Sep 2001 p. 5353</w:t>
            </w:r>
            <w:r>
              <w:noBreakHyphen/>
              <w:t>8</w:t>
            </w:r>
          </w:p>
        </w:tc>
        <w:tc>
          <w:tcPr>
            <w:tcW w:w="2693" w:type="dxa"/>
          </w:tcPr>
          <w:p>
            <w:pPr>
              <w:pStyle w:val="nTable"/>
              <w:keepNext/>
              <w:keepLines/>
              <w:spacing w:after="40"/>
            </w:pPr>
            <w:r>
              <w:t xml:space="preserve">15 Jul 2001 (see r. 2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2002</w:t>
            </w:r>
          </w:p>
        </w:tc>
        <w:tc>
          <w:tcPr>
            <w:tcW w:w="1276" w:type="dxa"/>
          </w:tcPr>
          <w:p>
            <w:pPr>
              <w:pStyle w:val="nTable"/>
              <w:spacing w:after="40"/>
            </w:pPr>
            <w:r>
              <w:t>8 Mar 2002 p. 948</w:t>
            </w:r>
            <w:r>
              <w:noBreakHyphen/>
              <w:t>9</w:t>
            </w:r>
          </w:p>
        </w:tc>
        <w:tc>
          <w:tcPr>
            <w:tcW w:w="2693" w:type="dxa"/>
          </w:tcPr>
          <w:p>
            <w:pPr>
              <w:pStyle w:val="nTable"/>
              <w:keepNext/>
              <w:keepLines/>
              <w:spacing w:after="40"/>
            </w:pPr>
            <w:r>
              <w:t>8 Mar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Workers’ Compensation and Rehabilitation Regulations 1982</w:t>
            </w:r>
            <w:r>
              <w:rPr>
                <w:b/>
              </w:rPr>
              <w:t xml:space="preserve"> as at 17 Apr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Equality of Status Subsidiary Legislation Amendment Regulations 2003</w:t>
            </w:r>
            <w:r>
              <w:t xml:space="preserve"> Pt. 42</w:t>
            </w:r>
          </w:p>
        </w:tc>
        <w:tc>
          <w:tcPr>
            <w:tcW w:w="1276" w:type="dxa"/>
          </w:tcPr>
          <w:p>
            <w:pPr>
              <w:pStyle w:val="nTable"/>
              <w:spacing w:after="40"/>
            </w:pPr>
            <w:r>
              <w:t>30 Jun 2003 p. 2581</w:t>
            </w:r>
            <w:r>
              <w:noBreakHyphen/>
              <w:t>638</w:t>
            </w:r>
          </w:p>
        </w:tc>
        <w:tc>
          <w:tcPr>
            <w:tcW w:w="2693" w:type="dxa"/>
          </w:tcPr>
          <w:p>
            <w:pPr>
              <w:pStyle w:val="nTable"/>
              <w:keepNext/>
              <w:keepLines/>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2003</w:t>
            </w:r>
          </w:p>
        </w:tc>
        <w:tc>
          <w:tcPr>
            <w:tcW w:w="1276" w:type="dxa"/>
          </w:tcPr>
          <w:p>
            <w:pPr>
              <w:pStyle w:val="nTable"/>
              <w:spacing w:after="40"/>
            </w:pPr>
            <w:r>
              <w:t>16 Sep 2003 p. 4103</w:t>
            </w:r>
            <w:r>
              <w:noBreakHyphen/>
              <w:t>4</w:t>
            </w:r>
          </w:p>
        </w:tc>
        <w:tc>
          <w:tcPr>
            <w:tcW w:w="2693" w:type="dxa"/>
          </w:tcPr>
          <w:p>
            <w:pPr>
              <w:pStyle w:val="nTable"/>
              <w:keepNext/>
              <w:keepLines/>
              <w:spacing w:after="40"/>
            </w:pPr>
            <w:r>
              <w:t>16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2004</w:t>
            </w:r>
          </w:p>
        </w:tc>
        <w:tc>
          <w:tcPr>
            <w:tcW w:w="1276" w:type="dxa"/>
          </w:tcPr>
          <w:p>
            <w:pPr>
              <w:pStyle w:val="nTable"/>
              <w:spacing w:after="40"/>
            </w:pPr>
            <w:r>
              <w:t>8 Apr 2004 p. 1177</w:t>
            </w:r>
          </w:p>
        </w:tc>
        <w:tc>
          <w:tcPr>
            <w:tcW w:w="2693" w:type="dxa"/>
          </w:tcPr>
          <w:p>
            <w:pPr>
              <w:pStyle w:val="nTable"/>
              <w:keepNext/>
              <w:keepLines/>
              <w:spacing w:after="40"/>
            </w:pPr>
            <w:r>
              <w:t>8 Apr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2) 2004</w:t>
            </w:r>
          </w:p>
        </w:tc>
        <w:tc>
          <w:tcPr>
            <w:tcW w:w="1276" w:type="dxa"/>
          </w:tcPr>
          <w:p>
            <w:pPr>
              <w:pStyle w:val="nTable"/>
              <w:spacing w:after="40"/>
            </w:pPr>
            <w:r>
              <w:t>26 Oct 2004 p. 4895</w:t>
            </w:r>
            <w:r>
              <w:noBreakHyphen/>
              <w:t>913</w:t>
            </w:r>
          </w:p>
        </w:tc>
        <w:tc>
          <w:tcPr>
            <w:tcW w:w="2693" w:type="dxa"/>
          </w:tcPr>
          <w:p>
            <w:pPr>
              <w:pStyle w:val="nTable"/>
              <w:keepNext/>
              <w:keepLines/>
              <w:spacing w:after="40"/>
            </w:pPr>
            <w:r>
              <w:t>26 Oct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2004</w:t>
            </w:r>
          </w:p>
        </w:tc>
        <w:tc>
          <w:tcPr>
            <w:tcW w:w="1276" w:type="dxa"/>
          </w:tcPr>
          <w:p>
            <w:pPr>
              <w:pStyle w:val="nTable"/>
              <w:spacing w:after="40"/>
            </w:pPr>
            <w:r>
              <w:t>29 Oct 2004 p. 4939</w:t>
            </w:r>
            <w:r>
              <w:noBreakHyphen/>
              <w:t>40</w:t>
            </w:r>
          </w:p>
        </w:tc>
        <w:tc>
          <w:tcPr>
            <w:tcW w:w="2693" w:type="dxa"/>
          </w:tcPr>
          <w:p>
            <w:pPr>
              <w:pStyle w:val="nTable"/>
              <w:keepNext/>
              <w:keepLines/>
              <w:spacing w:after="40"/>
            </w:pPr>
            <w:r>
              <w:t>29 Oct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2005</w:t>
            </w:r>
          </w:p>
        </w:tc>
        <w:tc>
          <w:tcPr>
            <w:tcW w:w="1276" w:type="dxa"/>
          </w:tcPr>
          <w:p>
            <w:pPr>
              <w:pStyle w:val="nTable"/>
              <w:spacing w:after="40"/>
            </w:pPr>
            <w:r>
              <w:t>21 Jan 2005 p. 275</w:t>
            </w:r>
            <w:r>
              <w:noBreakHyphen/>
              <w:t>7</w:t>
            </w:r>
          </w:p>
        </w:tc>
        <w:tc>
          <w:tcPr>
            <w:tcW w:w="2693" w:type="dxa"/>
          </w:tcPr>
          <w:p>
            <w:pPr>
              <w:pStyle w:val="nTable"/>
              <w:keepNext/>
              <w:keepLines/>
              <w:spacing w:after="40"/>
            </w:pPr>
            <w:r>
              <w:t>21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2005</w:t>
            </w:r>
          </w:p>
        </w:tc>
        <w:tc>
          <w:tcPr>
            <w:tcW w:w="1276" w:type="dxa"/>
          </w:tcPr>
          <w:p>
            <w:pPr>
              <w:pStyle w:val="nTable"/>
              <w:spacing w:after="40"/>
            </w:pPr>
            <w:r>
              <w:t>28 Oct 2005 p. 4853</w:t>
            </w:r>
            <w:r>
              <w:noBreakHyphen/>
              <w:t>972</w:t>
            </w:r>
          </w:p>
        </w:tc>
        <w:tc>
          <w:tcPr>
            <w:tcW w:w="2693" w:type="dxa"/>
          </w:tcPr>
          <w:p>
            <w:pPr>
              <w:pStyle w:val="nTable"/>
              <w:keepNext/>
              <w:keepLines/>
              <w:spacing w:after="40"/>
            </w:pPr>
            <w:r>
              <w:t>14 Nov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3) 2005</w:t>
            </w:r>
          </w:p>
        </w:tc>
        <w:tc>
          <w:tcPr>
            <w:tcW w:w="1276" w:type="dxa"/>
          </w:tcPr>
          <w:p>
            <w:pPr>
              <w:pStyle w:val="nTable"/>
              <w:spacing w:after="40"/>
            </w:pPr>
            <w:r>
              <w:t>9 Dec 2005 p. 5891</w:t>
            </w:r>
            <w:r>
              <w:noBreakHyphen/>
              <w:t>7</w:t>
            </w:r>
          </w:p>
        </w:tc>
        <w:tc>
          <w:tcPr>
            <w:tcW w:w="2693" w:type="dxa"/>
          </w:tcPr>
          <w:p>
            <w:pPr>
              <w:pStyle w:val="nTable"/>
              <w:keepNext/>
              <w:keepLines/>
              <w:spacing w:after="40"/>
            </w:pPr>
            <w:r>
              <w:t>9 Dec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Workers’ Compensation and Injury Management Regulations 1982</w:t>
            </w:r>
            <w:r>
              <w:rPr>
                <w:b/>
              </w:rPr>
              <w:t xml:space="preserve"> as at 3 Feb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2006</w:t>
            </w:r>
          </w:p>
        </w:tc>
        <w:tc>
          <w:tcPr>
            <w:tcW w:w="1276" w:type="dxa"/>
          </w:tcPr>
          <w:p>
            <w:pPr>
              <w:pStyle w:val="nTable"/>
              <w:spacing w:after="40"/>
            </w:pPr>
            <w:r>
              <w:t>4 Aug 2006 p. 2855</w:t>
            </w:r>
            <w:r>
              <w:noBreakHyphen/>
              <w:t>6</w:t>
            </w:r>
          </w:p>
        </w:tc>
        <w:tc>
          <w:tcPr>
            <w:tcW w:w="2693" w:type="dxa"/>
          </w:tcPr>
          <w:p>
            <w:pPr>
              <w:pStyle w:val="nTable"/>
              <w:keepNext/>
              <w:keepLines/>
              <w:spacing w:after="40"/>
            </w:pPr>
            <w:r>
              <w:t>4 Aug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2006</w:t>
            </w:r>
          </w:p>
        </w:tc>
        <w:tc>
          <w:tcPr>
            <w:tcW w:w="1276" w:type="dxa"/>
          </w:tcPr>
          <w:p>
            <w:pPr>
              <w:pStyle w:val="nTable"/>
              <w:spacing w:after="40"/>
            </w:pPr>
            <w:r>
              <w:t>15 Dec 2006 p. 5636</w:t>
            </w:r>
            <w:r>
              <w:noBreakHyphen/>
              <w:t>7</w:t>
            </w:r>
          </w:p>
        </w:tc>
        <w:tc>
          <w:tcPr>
            <w:tcW w:w="2693" w:type="dxa"/>
          </w:tcPr>
          <w:p>
            <w:pPr>
              <w:pStyle w:val="nTable"/>
              <w:keepNext/>
              <w:keepLines/>
              <w:spacing w:after="40"/>
            </w:pPr>
            <w:r>
              <w:t>15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2007</w:t>
            </w:r>
          </w:p>
        </w:tc>
        <w:tc>
          <w:tcPr>
            <w:tcW w:w="1276" w:type="dxa"/>
          </w:tcPr>
          <w:p>
            <w:pPr>
              <w:pStyle w:val="nTable"/>
              <w:spacing w:after="40"/>
            </w:pPr>
            <w:r>
              <w:t>2 Nov 2007 p. 5933</w:t>
            </w:r>
            <w:r>
              <w:noBreakHyphen/>
              <w:t>4</w:t>
            </w:r>
          </w:p>
        </w:tc>
        <w:tc>
          <w:tcPr>
            <w:tcW w:w="2693" w:type="dxa"/>
          </w:tcPr>
          <w:p>
            <w:pPr>
              <w:pStyle w:val="nTable"/>
              <w:spacing w:after="40"/>
            </w:pPr>
            <w:r>
              <w:t>r. 1 and 2: 2 Nov 2007 (see r. 2(a));</w:t>
            </w:r>
            <w:r>
              <w:br/>
              <w:t>Regulations other than r. 1 and 2: 3 Nov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2008</w:t>
            </w:r>
          </w:p>
        </w:tc>
        <w:tc>
          <w:tcPr>
            <w:tcW w:w="1276" w:type="dxa"/>
          </w:tcPr>
          <w:p>
            <w:pPr>
              <w:pStyle w:val="nTable"/>
              <w:spacing w:after="40"/>
            </w:pPr>
            <w:r>
              <w:t>17 Dec 2008 p. 5331</w:t>
            </w:r>
            <w:r>
              <w:noBreakHyphen/>
              <w:t>4</w:t>
            </w:r>
          </w:p>
        </w:tc>
        <w:tc>
          <w:tcPr>
            <w:tcW w:w="2693" w:type="dxa"/>
          </w:tcPr>
          <w:p>
            <w:pPr>
              <w:pStyle w:val="nTable"/>
              <w:spacing w:after="40"/>
            </w:pPr>
            <w:r>
              <w:t>r. 1 and 2: 17 Dec 2008 (see r. 2(a));</w:t>
            </w:r>
            <w:r>
              <w:br/>
              <w:t>Regulations other than r. 1 and 2: 18 Dec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Workers’ Compensation and Injury Management Regulations 1982</w:t>
            </w:r>
            <w:r>
              <w:rPr>
                <w:b/>
              </w:rPr>
              <w:t xml:space="preserve"> as at 14 Aug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2010</w:t>
            </w:r>
          </w:p>
        </w:tc>
        <w:tc>
          <w:tcPr>
            <w:tcW w:w="1276" w:type="dxa"/>
          </w:tcPr>
          <w:p>
            <w:pPr>
              <w:pStyle w:val="nTable"/>
              <w:spacing w:after="40"/>
            </w:pPr>
            <w:r>
              <w:t>19 Mar 2010 p. 1038</w:t>
            </w:r>
            <w:r>
              <w:noBreakHyphen/>
              <w:t>9</w:t>
            </w:r>
          </w:p>
        </w:tc>
        <w:tc>
          <w:tcPr>
            <w:tcW w:w="2693" w:type="dxa"/>
          </w:tcPr>
          <w:p>
            <w:pPr>
              <w:pStyle w:val="nTable"/>
              <w:spacing w:after="40"/>
            </w:pPr>
            <w:r>
              <w:t>r. 1 and 2: 19 Mar 2010 (see r. 2(a));</w:t>
            </w:r>
            <w: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2010</w:t>
            </w:r>
          </w:p>
        </w:tc>
        <w:tc>
          <w:tcPr>
            <w:tcW w:w="1276" w:type="dxa"/>
          </w:tcPr>
          <w:p>
            <w:pPr>
              <w:pStyle w:val="nTable"/>
              <w:spacing w:after="40"/>
            </w:pPr>
            <w:r>
              <w:t>10 Sep 2010 p. 4351-7</w:t>
            </w:r>
          </w:p>
        </w:tc>
        <w:tc>
          <w:tcPr>
            <w:tcW w:w="2693" w:type="dxa"/>
          </w:tcPr>
          <w:p>
            <w:pPr>
              <w:pStyle w:val="nTable"/>
              <w:spacing w:after="40"/>
            </w:pPr>
            <w:r>
              <w:t>r. 1 and 2: 10 Sep 2010 (see r. 2(a));</w:t>
            </w:r>
            <w:r>
              <w:br/>
              <w:t>Regulations other than r. 1 and 2: 1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2011</w:t>
            </w:r>
          </w:p>
        </w:tc>
        <w:tc>
          <w:tcPr>
            <w:tcW w:w="1276" w:type="dxa"/>
          </w:tcPr>
          <w:p>
            <w:pPr>
              <w:pStyle w:val="nTable"/>
              <w:spacing w:after="40"/>
            </w:pPr>
            <w:r>
              <w:t>18 Nov 2011 p. 4819</w:t>
            </w:r>
            <w:r>
              <w:noBreakHyphen/>
              <w:t>26</w:t>
            </w:r>
          </w:p>
        </w:tc>
        <w:tc>
          <w:tcPr>
            <w:tcW w:w="2693" w:type="dxa"/>
          </w:tcPr>
          <w:p>
            <w:pPr>
              <w:pStyle w:val="nTable"/>
              <w:spacing w:after="40"/>
            </w:pPr>
            <w:r>
              <w:t>r. 1 and 2: 18 Nov 2011 (see r. 2(a));</w:t>
            </w:r>
            <w:r>
              <w:br/>
              <w:t xml:space="preserve">Regulations other than r. 1 and 2: 1 Dec 2011 (see r. 2(b) and </w:t>
            </w:r>
            <w:r>
              <w:rPr>
                <w:i/>
              </w:rPr>
              <w:t>Gazette</w:t>
            </w:r>
            <w:r>
              <w:t xml:space="preserve"> 8 Nov 2011 p. 4673)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2012</w:t>
            </w:r>
          </w:p>
        </w:tc>
        <w:tc>
          <w:tcPr>
            <w:tcW w:w="1276" w:type="dxa"/>
          </w:tcPr>
          <w:p>
            <w:pPr>
              <w:pStyle w:val="nTable"/>
              <w:spacing w:after="40"/>
            </w:pPr>
            <w:r>
              <w:t>27 Jul 2012 p. 3664</w:t>
            </w:r>
            <w:r>
              <w:noBreakHyphen/>
              <w:t>6</w:t>
            </w:r>
          </w:p>
        </w:tc>
        <w:tc>
          <w:tcPr>
            <w:tcW w:w="2693" w:type="dxa"/>
          </w:tcPr>
          <w:p>
            <w:pPr>
              <w:pStyle w:val="nTable"/>
              <w:spacing w:after="40"/>
            </w:pPr>
            <w:r>
              <w:rPr>
                <w:snapToGrid w:val="0"/>
              </w:rPr>
              <w:t>r. 1 and 2: 27 Jul 2012 (see r. 2(a));</w:t>
            </w:r>
            <w:r>
              <w:rPr>
                <w:snapToGrid w:val="0"/>
              </w:rPr>
              <w:br/>
              <w:t xml:space="preserve">Regulations other than r. 1 and 2: 1 Aug 2012 (see r. 2(b) and </w:t>
            </w:r>
            <w:r>
              <w:rPr>
                <w:i/>
                <w:snapToGrid w:val="0"/>
              </w:rPr>
              <w:t xml:space="preserve">Gazette </w:t>
            </w:r>
            <w:r>
              <w:rPr>
                <w:snapToGrid w:val="0"/>
              </w:rPr>
              <w:t>27 Jul 2012 p. 3663)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2012</w:t>
            </w:r>
          </w:p>
        </w:tc>
        <w:tc>
          <w:tcPr>
            <w:tcW w:w="1276" w:type="dxa"/>
          </w:tcPr>
          <w:p>
            <w:pPr>
              <w:pStyle w:val="nTable"/>
              <w:spacing w:after="40"/>
            </w:pPr>
            <w:r>
              <w:t>14 Dec 2012 p. 6209</w:t>
            </w:r>
            <w:r>
              <w:noBreakHyphen/>
              <w:t>12</w:t>
            </w:r>
          </w:p>
        </w:tc>
        <w:tc>
          <w:tcPr>
            <w:tcW w:w="2693" w:type="dxa"/>
          </w:tcPr>
          <w:p>
            <w:pPr>
              <w:pStyle w:val="nTable"/>
              <w:spacing w:after="40"/>
              <w:rPr>
                <w:snapToGrid w:val="0"/>
              </w:rPr>
            </w:pPr>
            <w:r>
              <w:rPr>
                <w:snapToGrid w:val="0"/>
                <w:spacing w:val="-2"/>
              </w:rPr>
              <w:t>r. 1 and 2: 14 Dec 2012 (see r. 2(a));</w:t>
            </w:r>
            <w:r>
              <w:rPr>
                <w:snapToGrid w:val="0"/>
                <w:spacing w:val="-2"/>
              </w:rPr>
              <w:br/>
              <w:t>Regulations other than r. 1 and 2: 15 Dec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7: The </w:t>
            </w:r>
            <w:r>
              <w:rPr>
                <w:b/>
                <w:i/>
              </w:rPr>
              <w:t>Workers’ Compensation and Injury Management Regulations 1982</w:t>
            </w:r>
            <w:r>
              <w:rPr>
                <w:b/>
              </w:rPr>
              <w:t xml:space="preserve"> as at 24 May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2014</w:t>
            </w:r>
          </w:p>
        </w:tc>
        <w:tc>
          <w:tcPr>
            <w:tcW w:w="1276" w:type="dxa"/>
          </w:tcPr>
          <w:p>
            <w:pPr>
              <w:pStyle w:val="nTable"/>
              <w:spacing w:after="40"/>
              <w:rPr>
                <w:b/>
              </w:rPr>
            </w:pPr>
            <w:r>
              <w:t>25 Feb 2014 p. 505</w:t>
            </w:r>
            <w:r>
              <w:noBreakHyphen/>
              <w:t>8</w:t>
            </w:r>
          </w:p>
        </w:tc>
        <w:tc>
          <w:tcPr>
            <w:tcW w:w="2693" w:type="dxa"/>
          </w:tcPr>
          <w:p>
            <w:pPr>
              <w:pStyle w:val="nTable"/>
              <w:spacing w:after="40"/>
              <w:rPr>
                <w:snapToGrid w:val="0"/>
              </w:rPr>
            </w:pPr>
            <w:r>
              <w:rPr>
                <w:snapToGrid w:val="0"/>
                <w:spacing w:val="-2"/>
              </w:rPr>
              <w:t>r. 1 and 2: 25 Feb 2014 (see r. 2(a));</w:t>
            </w:r>
            <w:r>
              <w:rPr>
                <w:snapToGrid w:val="0"/>
                <w:spacing w:val="-2"/>
              </w:rPr>
              <w:br/>
              <w:t>Regulations other than r. 1 and 2: 26 Feb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2014</w:t>
            </w:r>
          </w:p>
        </w:tc>
        <w:tc>
          <w:tcPr>
            <w:tcW w:w="1276" w:type="dxa"/>
          </w:tcPr>
          <w:p>
            <w:pPr>
              <w:pStyle w:val="nTable"/>
              <w:spacing w:after="40"/>
            </w:pPr>
            <w:r>
              <w:t>25 Mar 2014 p. 820</w:t>
            </w:r>
            <w:r>
              <w:noBreakHyphen/>
              <w:t>8</w:t>
            </w:r>
          </w:p>
        </w:tc>
        <w:tc>
          <w:tcPr>
            <w:tcW w:w="2693" w:type="dxa"/>
          </w:tcPr>
          <w:p>
            <w:pPr>
              <w:pStyle w:val="nTable"/>
              <w:spacing w:after="40"/>
              <w:rPr>
                <w:snapToGrid w:val="0"/>
                <w:spacing w:val="-2"/>
              </w:rPr>
            </w:pPr>
            <w:r>
              <w:rPr>
                <w:snapToGrid w:val="0"/>
                <w:spacing w:val="-2"/>
              </w:rPr>
              <w:t>r. 1 and 2: 25 Mar 2014 (see r. 2(a));</w:t>
            </w:r>
            <w:r>
              <w:rPr>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2015</w:t>
            </w:r>
          </w:p>
        </w:tc>
        <w:tc>
          <w:tcPr>
            <w:tcW w:w="1276" w:type="dxa"/>
          </w:tcPr>
          <w:p>
            <w:pPr>
              <w:pStyle w:val="nTable"/>
              <w:spacing w:after="40"/>
            </w:pPr>
            <w:r>
              <w:t>20 Mar 2015 p. 910</w:t>
            </w:r>
            <w:r>
              <w:noBreakHyphen/>
              <w:t>11</w:t>
            </w:r>
          </w:p>
        </w:tc>
        <w:tc>
          <w:tcPr>
            <w:tcW w:w="2693" w:type="dxa"/>
          </w:tcPr>
          <w:p>
            <w:pPr>
              <w:pStyle w:val="nTable"/>
              <w:spacing w:after="40"/>
              <w:rPr>
                <w:snapToGrid w:val="0"/>
                <w:spacing w:val="-2"/>
              </w:rPr>
            </w:pPr>
            <w:r>
              <w:rPr>
                <w:snapToGrid w:val="0"/>
                <w:spacing w:val="-2"/>
              </w:rPr>
              <w:t>r. 1 and 2: 20 Mar 2015 (see r. 2(a));</w:t>
            </w:r>
            <w:r>
              <w:rPr>
                <w:snapToGrid w:val="0"/>
                <w:spacing w:val="-2"/>
              </w:rPr>
              <w:br/>
              <w:t>Regulations other than r. 1 and 2: 1 Apr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2016</w:t>
            </w:r>
          </w:p>
        </w:tc>
        <w:tc>
          <w:tcPr>
            <w:tcW w:w="1276" w:type="dxa"/>
          </w:tcPr>
          <w:p>
            <w:pPr>
              <w:pStyle w:val="nTable"/>
              <w:spacing w:after="40"/>
            </w:pPr>
            <w:r>
              <w:t>15 Apr 2016 p. 1184</w:t>
            </w:r>
            <w:r>
              <w:noBreakHyphen/>
              <w:t>5</w:t>
            </w:r>
          </w:p>
        </w:tc>
        <w:tc>
          <w:tcPr>
            <w:tcW w:w="2693" w:type="dxa"/>
          </w:tcPr>
          <w:p>
            <w:pPr>
              <w:pStyle w:val="nTable"/>
              <w:spacing w:after="40"/>
              <w:rPr>
                <w:snapToGrid w:val="0"/>
                <w:spacing w:val="-2"/>
              </w:rPr>
            </w:pPr>
            <w:r>
              <w:rPr>
                <w:snapToGrid w:val="0"/>
                <w:spacing w:val="-2"/>
              </w:rPr>
              <w:t>r. 1 and 2: 15 Apr 2016 (see r. 2(a));</w:t>
            </w:r>
            <w:r>
              <w:rPr>
                <w:snapToGrid w:val="0"/>
                <w:spacing w:val="-2"/>
              </w:rPr>
              <w:br/>
              <w:t>Regulations other than r. 1 and 2: 16 Apr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Workers’ Compensation and Injury Management Amendment Regulations (No. 2) 2016 </w:t>
            </w:r>
          </w:p>
        </w:tc>
        <w:tc>
          <w:tcPr>
            <w:tcW w:w="1276" w:type="dxa"/>
          </w:tcPr>
          <w:p>
            <w:pPr>
              <w:pStyle w:val="nTable"/>
              <w:spacing w:after="40"/>
            </w:pPr>
            <w:r>
              <w:t>4 Oct 2016 p. 4242-5</w:t>
            </w:r>
          </w:p>
        </w:tc>
        <w:tc>
          <w:tcPr>
            <w:tcW w:w="2693" w:type="dxa"/>
          </w:tcPr>
          <w:p>
            <w:pPr>
              <w:pStyle w:val="nTable"/>
              <w:spacing w:after="40"/>
              <w:rPr>
                <w:snapToGrid w:val="0"/>
                <w:spacing w:val="-2"/>
              </w:rPr>
            </w:pPr>
            <w:r>
              <w:rPr>
                <w:bCs/>
                <w:snapToGrid w:val="0"/>
                <w:spacing w:val="-2"/>
              </w:rPr>
              <w:t>r. 1 and 2: 4 Oct 2016 (see r. 2(a));</w:t>
            </w:r>
            <w:r>
              <w:rPr>
                <w:bCs/>
                <w:snapToGrid w:val="0"/>
                <w:spacing w:val="-2"/>
              </w:rPr>
              <w:br/>
              <w:t>Regulations other than r. 1 and 2: 17 Oct 2016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8: The </w:t>
            </w:r>
            <w:r>
              <w:rPr>
                <w:b/>
                <w:bCs/>
                <w:i/>
                <w:noProof/>
                <w:snapToGrid w:val="0"/>
                <w:spacing w:val="-2"/>
              </w:rPr>
              <w:t>Workers’ Compensation and Injury Management Regulations 1982</w:t>
            </w:r>
            <w:r>
              <w:rPr>
                <w:b/>
                <w:bCs/>
                <w:snapToGrid w:val="0"/>
                <w:spacing w:val="-2"/>
              </w:rPr>
              <w:t xml:space="preserve"> as at</w:t>
            </w:r>
            <w:r>
              <w:rPr>
                <w:b/>
                <w:bCs/>
                <w:snapToGrid w:val="0"/>
                <w:spacing w:val="-2"/>
              </w:rPr>
              <w:br/>
              <w:t>19 May 2017</w:t>
            </w:r>
            <w:r>
              <w:rPr>
                <w:bCs/>
                <w:snapToGrid w:val="0"/>
                <w:spacing w:val="-2"/>
              </w:rPr>
              <w:t xml:space="preserve"> (includes amendments listed above)</w:t>
            </w:r>
          </w:p>
        </w:tc>
      </w:tr>
      <w:tr>
        <w:trPr>
          <w:cantSplit/>
        </w:trPr>
        <w:tc>
          <w:tcPr>
            <w:tcW w:w="3119" w:type="dxa"/>
            <w:tcBorders>
              <w:top w:val="nil"/>
              <w:bottom w:val="nil"/>
            </w:tcBorders>
          </w:tcPr>
          <w:p>
            <w:pPr>
              <w:pStyle w:val="nTable"/>
              <w:spacing w:after="40"/>
              <w:ind w:right="113"/>
              <w:rPr>
                <w:i/>
              </w:rPr>
            </w:pPr>
            <w:r>
              <w:rPr>
                <w:i/>
              </w:rPr>
              <w:t>Workers’ Compensation and Injury Management Amendment Regulations 2018</w:t>
            </w:r>
          </w:p>
        </w:tc>
        <w:tc>
          <w:tcPr>
            <w:tcW w:w="1276" w:type="dxa"/>
            <w:tcBorders>
              <w:top w:val="nil"/>
              <w:bottom w:val="nil"/>
            </w:tcBorders>
          </w:tcPr>
          <w:p>
            <w:pPr>
              <w:pStyle w:val="nTable"/>
              <w:spacing w:after="40"/>
            </w:pPr>
            <w:r>
              <w:t>29 Jun 2018 p. 2442</w:t>
            </w:r>
            <w:r>
              <w:noBreakHyphen/>
              <w:t>6</w:t>
            </w:r>
          </w:p>
        </w:tc>
        <w:tc>
          <w:tcPr>
            <w:tcW w:w="2693" w:type="dxa"/>
            <w:tcBorders>
              <w:top w:val="nil"/>
              <w:bottom w:val="nil"/>
            </w:tcBorders>
          </w:tcPr>
          <w:p>
            <w:pPr>
              <w:pStyle w:val="nTable"/>
              <w:spacing w:after="40"/>
              <w:rPr>
                <w:snapToGrid w:val="0"/>
                <w:spacing w:val="-2"/>
              </w:rPr>
            </w:pPr>
            <w:r>
              <w:rPr>
                <w:bCs/>
                <w:snapToGrid w:val="0"/>
                <w:spacing w:val="-2"/>
              </w:rPr>
              <w:t>r. 1 and 2: 29 Jun 2018 (see r. 2(a));</w:t>
            </w:r>
            <w:r>
              <w:rPr>
                <w:bCs/>
                <w:snapToGrid w:val="0"/>
                <w:spacing w:val="-2"/>
              </w:rPr>
              <w:br/>
              <w:t xml:space="preserve">Regulations other than r. 1 and 2: 1 Jul 2018 (see r. 2(b) and </w:t>
            </w:r>
            <w:r>
              <w:rPr>
                <w:bCs/>
                <w:i/>
                <w:snapToGrid w:val="0"/>
                <w:spacing w:val="-2"/>
              </w:rPr>
              <w:t xml:space="preserve">Gazette </w:t>
            </w:r>
            <w:r>
              <w:rPr>
                <w:bCs/>
                <w:snapToGrid w:val="0"/>
                <w:spacing w:val="-2"/>
              </w:rPr>
              <w:t>29 Jun 2018 p. 2433)</w:t>
            </w:r>
          </w:p>
        </w:tc>
      </w:tr>
      <w:tr>
        <w:trPr>
          <w:cantSplit/>
        </w:trPr>
        <w:tc>
          <w:tcPr>
            <w:tcW w:w="3119" w:type="dxa"/>
            <w:tcBorders>
              <w:top w:val="nil"/>
              <w:bottom w:val="nil"/>
            </w:tcBorders>
          </w:tcPr>
          <w:p>
            <w:pPr>
              <w:pStyle w:val="nTable"/>
              <w:spacing w:after="40"/>
              <w:ind w:right="113"/>
              <w:rPr>
                <w:i/>
              </w:rPr>
            </w:pPr>
            <w:r>
              <w:rPr>
                <w:i/>
              </w:rPr>
              <w:t>Workers’ Compensation and Injury Management Amendment Regulations 2020</w:t>
            </w:r>
          </w:p>
        </w:tc>
        <w:tc>
          <w:tcPr>
            <w:tcW w:w="1276" w:type="dxa"/>
            <w:tcBorders>
              <w:top w:val="nil"/>
              <w:bottom w:val="nil"/>
            </w:tcBorders>
          </w:tcPr>
          <w:p>
            <w:pPr>
              <w:pStyle w:val="nTable"/>
              <w:spacing w:after="40"/>
            </w:pPr>
            <w:r>
              <w:t>SL 2020/149 1 Sep 2020</w:t>
            </w:r>
          </w:p>
        </w:tc>
        <w:tc>
          <w:tcPr>
            <w:tcW w:w="2693" w:type="dxa"/>
            <w:tcBorders>
              <w:top w:val="nil"/>
              <w:bottom w:val="nil"/>
            </w:tcBorders>
          </w:tcPr>
          <w:p>
            <w:pPr>
              <w:pStyle w:val="nTable"/>
              <w:spacing w:after="40"/>
              <w:rPr>
                <w:bCs/>
                <w:snapToGrid w:val="0"/>
                <w:spacing w:val="-2"/>
              </w:rPr>
            </w:pPr>
            <w:r>
              <w:rPr>
                <w:bCs/>
                <w:snapToGrid w:val="0"/>
                <w:spacing w:val="-2"/>
              </w:rPr>
              <w:t>r. 1 and 2: 1 Sep 2020 (see r. 2(a));</w:t>
            </w:r>
            <w:r>
              <w:rPr>
                <w:bCs/>
                <w:snapToGrid w:val="0"/>
                <w:spacing w:val="-2"/>
              </w:rPr>
              <w:br/>
              <w:t>Regulations other than r. 1 and 2: 2 Sep 2020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pPr>
            <w:r>
              <w:rPr>
                <w:i/>
              </w:rPr>
              <w:t>Workers’ Compensation and Injury Management Amendment Regulations (No. 2) 2020</w:t>
            </w:r>
          </w:p>
        </w:tc>
        <w:tc>
          <w:tcPr>
            <w:tcW w:w="1276" w:type="dxa"/>
            <w:tcBorders>
              <w:bottom w:val="single" w:sz="4" w:space="0" w:color="auto"/>
            </w:tcBorders>
          </w:tcPr>
          <w:p>
            <w:pPr>
              <w:pStyle w:val="nTable"/>
              <w:spacing w:after="40"/>
            </w:pPr>
            <w:r>
              <w:t>SL 2020/188 9 Oct 2020</w:t>
            </w:r>
          </w:p>
        </w:tc>
        <w:tc>
          <w:tcPr>
            <w:tcW w:w="2693" w:type="dxa"/>
            <w:tcBorders>
              <w:bottom w:val="single" w:sz="4" w:space="0" w:color="auto"/>
            </w:tcBorders>
          </w:tcPr>
          <w:p>
            <w:pPr>
              <w:pStyle w:val="nTable"/>
              <w:spacing w:after="40"/>
              <w:rPr>
                <w:bCs/>
                <w:snapToGrid w:val="0"/>
                <w:spacing w:val="-2"/>
              </w:rPr>
            </w:pPr>
            <w:r>
              <w:rPr>
                <w:bCs/>
                <w:snapToGrid w:val="0"/>
                <w:spacing w:val="-2"/>
              </w:rPr>
              <w:t>r. 1 and 2: 9 Oct 2020 (see r. 2(a));</w:t>
            </w:r>
            <w:r>
              <w:rPr>
                <w:bCs/>
                <w:snapToGrid w:val="0"/>
                <w:spacing w:val="-2"/>
              </w:rPr>
              <w:br/>
              <w:t>Regulations other than r. 1, 2 and 15: 12 Oct 2020 (see r. 2(c) and SL 2020/187 cl. 2);</w:t>
            </w:r>
            <w:r>
              <w:rPr>
                <w:bCs/>
                <w:snapToGrid w:val="0"/>
                <w:spacing w:val="-2"/>
              </w:rPr>
              <w:br/>
              <w:t>r. 15: 16 Nov 2020 (see r. 2(b))</w:t>
            </w:r>
          </w:p>
        </w:tc>
      </w:tr>
    </w:tbl>
    <w:p>
      <w:pPr>
        <w:pStyle w:val="nHeading3"/>
        <w:rPr>
          <w:ins w:id="522" w:author="Master Repository Process" w:date="2021-12-23T16:03:00Z"/>
        </w:rPr>
      </w:pPr>
      <w:bookmarkStart w:id="523" w:name="_Toc91063725"/>
      <w:ins w:id="524" w:author="Master Repository Process" w:date="2021-12-23T16:03:00Z">
        <w:r>
          <w:t>Uncommenced provisions table</w:t>
        </w:r>
        <w:bookmarkEnd w:id="523"/>
      </w:ins>
    </w:p>
    <w:p>
      <w:pPr>
        <w:pStyle w:val="nStatement"/>
        <w:keepNext/>
        <w:spacing w:after="240"/>
        <w:rPr>
          <w:ins w:id="525" w:author="Master Repository Process" w:date="2021-12-23T16:03:00Z"/>
        </w:rPr>
      </w:pPr>
      <w:ins w:id="526" w:author="Master Repository Process" w:date="2021-12-23T16:03: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27" w:author="Master Repository Process" w:date="2021-12-23T16:03:00Z"/>
        </w:trPr>
        <w:tc>
          <w:tcPr>
            <w:tcW w:w="3118" w:type="dxa"/>
          </w:tcPr>
          <w:p>
            <w:pPr>
              <w:pStyle w:val="nTable"/>
              <w:spacing w:after="40"/>
              <w:rPr>
                <w:ins w:id="528" w:author="Master Repository Process" w:date="2021-12-23T16:03:00Z"/>
                <w:b/>
              </w:rPr>
            </w:pPr>
            <w:ins w:id="529" w:author="Master Repository Process" w:date="2021-12-23T16:03:00Z">
              <w:r>
                <w:rPr>
                  <w:b/>
                </w:rPr>
                <w:t>Citation</w:t>
              </w:r>
            </w:ins>
          </w:p>
        </w:tc>
        <w:tc>
          <w:tcPr>
            <w:tcW w:w="1276" w:type="dxa"/>
          </w:tcPr>
          <w:p>
            <w:pPr>
              <w:pStyle w:val="nTable"/>
              <w:spacing w:after="40"/>
              <w:rPr>
                <w:ins w:id="530" w:author="Master Repository Process" w:date="2021-12-23T16:03:00Z"/>
                <w:b/>
              </w:rPr>
            </w:pPr>
            <w:ins w:id="531" w:author="Master Repository Process" w:date="2021-12-23T16:03:00Z">
              <w:r>
                <w:rPr>
                  <w:b/>
                </w:rPr>
                <w:t>Published</w:t>
              </w:r>
            </w:ins>
          </w:p>
        </w:tc>
        <w:tc>
          <w:tcPr>
            <w:tcW w:w="2693" w:type="dxa"/>
          </w:tcPr>
          <w:p>
            <w:pPr>
              <w:pStyle w:val="nTable"/>
              <w:spacing w:after="40"/>
              <w:rPr>
                <w:ins w:id="532" w:author="Master Repository Process" w:date="2021-12-23T16:03:00Z"/>
                <w:b/>
              </w:rPr>
            </w:pPr>
            <w:ins w:id="533" w:author="Master Repository Process" w:date="2021-12-23T16:03:00Z">
              <w:r>
                <w:rPr>
                  <w:b/>
                </w:rPr>
                <w:t>Commencement</w:t>
              </w:r>
            </w:ins>
          </w:p>
        </w:tc>
      </w:tr>
      <w:tr>
        <w:trPr>
          <w:ins w:id="534" w:author="Master Repository Process" w:date="2021-12-23T16:03:00Z"/>
        </w:trPr>
        <w:tc>
          <w:tcPr>
            <w:tcW w:w="3118" w:type="dxa"/>
          </w:tcPr>
          <w:p>
            <w:pPr>
              <w:pStyle w:val="nTable"/>
              <w:spacing w:after="40"/>
              <w:rPr>
                <w:ins w:id="535" w:author="Master Repository Process" w:date="2021-12-23T16:03:00Z"/>
              </w:rPr>
            </w:pPr>
            <w:ins w:id="536" w:author="Master Repository Process" w:date="2021-12-23T16:03:00Z">
              <w:r>
                <w:rPr>
                  <w:i/>
                </w:rPr>
                <w:t>Workers’ Compensation and Injury Management Amendment Regulations 2021</w:t>
              </w:r>
            </w:ins>
          </w:p>
        </w:tc>
        <w:tc>
          <w:tcPr>
            <w:tcW w:w="1276" w:type="dxa"/>
          </w:tcPr>
          <w:p>
            <w:pPr>
              <w:pStyle w:val="nTable"/>
              <w:spacing w:after="40"/>
              <w:rPr>
                <w:ins w:id="537" w:author="Master Repository Process" w:date="2021-12-23T16:03:00Z"/>
              </w:rPr>
            </w:pPr>
            <w:ins w:id="538" w:author="Master Repository Process" w:date="2021-12-23T16:03:00Z">
              <w:r>
                <w:t>SL 2021/221 24 Dec 2021</w:t>
              </w:r>
            </w:ins>
          </w:p>
        </w:tc>
        <w:tc>
          <w:tcPr>
            <w:tcW w:w="2693" w:type="dxa"/>
          </w:tcPr>
          <w:p>
            <w:pPr>
              <w:pStyle w:val="nTable"/>
              <w:spacing w:after="40"/>
              <w:rPr>
                <w:ins w:id="539" w:author="Master Repository Process" w:date="2021-12-23T16:03:00Z"/>
              </w:rPr>
            </w:pPr>
            <w:ins w:id="540" w:author="Master Repository Process" w:date="2021-12-23T16:03:00Z">
              <w:r>
                <w:rPr>
                  <w:bCs/>
                  <w:snapToGrid w:val="0"/>
                  <w:spacing w:val="-2"/>
                </w:rPr>
                <w:t>1 Feb 2022 (see r. 2(b)(i))</w:t>
              </w:r>
            </w:ins>
          </w:p>
        </w:tc>
      </w:tr>
    </w:tbl>
    <w:p>
      <w:pPr>
        <w:pStyle w:val="nHeading3"/>
      </w:pPr>
      <w:bookmarkStart w:id="541" w:name="_Toc91063726"/>
      <w:bookmarkStart w:id="542" w:name="_Toc55990799"/>
      <w:r>
        <w:t>Other notes</w:t>
      </w:r>
      <w:bookmarkEnd w:id="541"/>
      <w:bookmarkEnd w:id="542"/>
    </w:p>
    <w:p>
      <w:pPr>
        <w:pStyle w:val="nNote"/>
        <w:spacing w:before="200"/>
      </w:pPr>
      <w:r>
        <w:rPr>
          <w:vertAlign w:val="superscript"/>
        </w:rPr>
        <w:t>1</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Note"/>
      </w:pPr>
      <w:r>
        <w:rPr>
          <w:vertAlign w:val="superscript"/>
        </w:rPr>
        <w:t>2</w:t>
      </w:r>
      <w:r>
        <w:tab/>
      </w:r>
      <w:r>
        <w:rPr>
          <w:spacing w:val="-2"/>
        </w:rPr>
        <w:t xml:space="preserve">Repealed by the </w:t>
      </w:r>
      <w:r>
        <w:rPr>
          <w:i/>
          <w:spacing w:val="-2"/>
        </w:rPr>
        <w:t>Workers’ Compensation and Injury Management Amendment Act 2011</w:t>
      </w:r>
      <w:r>
        <w:rPr>
          <w:spacing w:val="-2"/>
        </w:rPr>
        <w:t xml:space="preserve"> s. 77 as at 1 Dec 2011 (see</w:t>
      </w:r>
      <w:r>
        <w:rPr>
          <w:i/>
          <w:spacing w:val="-2"/>
        </w:rPr>
        <w:t xml:space="preserve"> Gazette </w:t>
      </w:r>
      <w:r>
        <w:rPr>
          <w:spacing w:val="-2"/>
        </w:rPr>
        <w:t>8 Nov 2011 p. 4673).</w:t>
      </w:r>
    </w:p>
    <w:p>
      <w:pPr>
        <w:pStyle w:val="nNote"/>
      </w:pPr>
      <w:r>
        <w:rPr>
          <w:vertAlign w:val="superscript"/>
        </w:rPr>
        <w:t>3</w:t>
      </w:r>
      <w:r>
        <w:tab/>
        <w:t>The Standards Association of Australia has changed its corporate status and its name.  It is now Standards Australia International Limited (ACN 087 326 690).  It also trades as Standards Australia.</w:t>
      </w:r>
    </w:p>
    <w:p>
      <w:pPr>
        <w:pStyle w:val="nNote"/>
      </w:pPr>
      <w:r>
        <w:rPr>
          <w:vertAlign w:val="superscript"/>
        </w:rPr>
        <w:t>4</w:t>
      </w:r>
      <w:r>
        <w:tab/>
        <w:t xml:space="preserve">Now known as the </w:t>
      </w:r>
      <w:r>
        <w:rPr>
          <w:i/>
        </w:rPr>
        <w:t>Workers’ Compensation and Injury Management Regulations 1982</w:t>
      </w:r>
      <w:r>
        <w:t>; citation changed (see note under r. 1).</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8">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Appendix I</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ptab w:relativeTo="margin" w:alignment="left" w:leader="none"/>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Mar>
            <w:right w:w="0" w:type="dxa"/>
          </w:tcMar>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Appendix III</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III</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Appendix IV</w:t>
          </w:r>
          <w:r>
            <w:rPr>
              <w:b/>
            </w:rPr>
            <w:fldChar w:fldCharType="end"/>
          </w:r>
        </w:p>
      </w:tc>
      <w:tc>
        <w:tcPr>
          <w:tcW w:w="5715" w:type="dxa"/>
        </w:tcPr>
        <w:p>
          <w:pPr>
            <w:pStyle w:val="Header"/>
            <w:spacing w:before="40"/>
          </w:pPr>
          <w:r>
            <w:fldChar w:fldCharType="begin"/>
          </w:r>
          <w:r>
            <w:instrText>styleref CharSchText</w:instrText>
          </w:r>
          <w:r>
            <w:fldChar w:fldCharType="separate"/>
          </w:r>
          <w:r>
            <w:t>Registered agents code of conduct</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Registered agents code of conduct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IV</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43" w:name="Compilation"/>
    <w:bookmarkEnd w:id="54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4" w:name="Coversheet"/>
    <w:bookmarkEnd w:id="54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ptab w:relativeTo="margin" w:alignment="left" w:leader="none"/>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Mar>
            <w:right w:w="0" w:type="dxa"/>
          </w:tcMar>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456" w:name="Schedule"/>
    <w:bookmarkEnd w:id="4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864A0F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15:restartNumberingAfterBreak="0">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15:restartNumberingAfterBreak="0">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15:restartNumberingAfterBreak="0">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1"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6"/>
  </w:num>
  <w:num w:numId="15">
    <w:abstractNumId w:val="12"/>
  </w:num>
  <w:num w:numId="16">
    <w:abstractNumId w:val="22"/>
  </w:num>
  <w:num w:numId="17">
    <w:abstractNumId w:val="13"/>
  </w:num>
  <w:num w:numId="18">
    <w:abstractNumId w:val="11"/>
  </w:num>
  <w:num w:numId="19">
    <w:abstractNumId w:val="18"/>
  </w:num>
  <w:num w:numId="20">
    <w:abstractNumId w:val="20"/>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144226"/>
    <w:docVar w:name="WAFER_20131217154653" w:val="RemoveTocBookmarks,RemoveUnusedBookmarks,RemoveLanguageTags,UsedStyles,ResetPageSize,UpdateArrangement"/>
    <w:docVar w:name="WAFER_20131217154653_GUID" w:val="867d0b07-68e5-4cdf-842c-ac1d6c9029cc"/>
    <w:docVar w:name="WAFER_20140220161157" w:val="RemoveTocBookmarks,RemoveUnusedBookmarks,RemoveLanguageTags,UsedStyles,ResetPageSize,UpdateArrangement"/>
    <w:docVar w:name="WAFER_20140220161157_GUID" w:val="6e4426f6-5bd8-4e5b-afdd-9dc9adc02ee0"/>
    <w:docVar w:name="WAFER_20140324111828" w:val="RemoveTocBookmarks,RemoveUnusedBookmarks,RemoveLanguageTags,UsedStyles,ResetPageSize,UpdateArrangement"/>
    <w:docVar w:name="WAFER_20140324111828_GUID" w:val="40dcc0c9-67a0-490b-a91c-c5baa65b2796"/>
    <w:docVar w:name="WAFER_20150320153930" w:val="ResetPageSize,UpdateArrangement,UpdateNTable"/>
    <w:docVar w:name="WAFER_20150320153930_GUID" w:val="2c0dbd9f-e45c-4397-bc4b-21eed499f9e1"/>
    <w:docVar w:name="WAFER_20151127133313" w:val="UpdateStyles"/>
    <w:docVar w:name="WAFER_20151127133313_GUID" w:val="1ed2cc53-e9b0-439b-b6fb-9be04ceeb7fa"/>
    <w:docVar w:name="WAFER_20151127134310" w:val="UsedStyles"/>
    <w:docVar w:name="WAFER_20151127134310_GUID" w:val="a99b801e-2450-4655-b255-e32546a4b005"/>
    <w:docVar w:name="WAFER_20161128095503" w:val="RemoveTocBookmarks,RemoveUnusedBookmarks,RemoveLanguageTags,UsedStyles,ResetPageSize,RemoveCustomizations"/>
    <w:docVar w:name="WAFER_20161128095503_GUID" w:val="2db139b6-df7b-4341-9b2e-84d40d19a23a"/>
    <w:docVar w:name="WAFER_20180628151102" w:val="RemoveTocBookmarks,RemoveUnusedBookmarks,RemoveLanguageTags,UsedStyles,ResetPageSize"/>
    <w:docVar w:name="WAFER_20180628151102_GUID" w:val="df650785-8934-4e45-b59b-7377dfe3ae86"/>
    <w:docVar w:name="WAFER_202008311514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31151450_GUID" w:val="5713081e-28ea-4f8f-98d4-86ba6fe1a227"/>
    <w:docVar w:name="WAFER_202008311534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53450_GUID" w:val="06823d82-01ae-4ccb-94d2-d0ab62f98724"/>
    <w:docVar w:name="WAFER_20201006093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6093047_GUID" w:val="6a309d1c-4168-4ecd-93bd-2a0087fa985a"/>
    <w:docVar w:name="WAFER_202011110838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1083805_GUID" w:val="8c6b11fa-e439-43e9-9084-7dfaa6bb3cd6"/>
    <w:docVar w:name="WAFER_202112211442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4226_GUID" w:val="48ed379d-2547-4829-b144-94aec9da29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2737ED8-50BC-42C1-BBFE-2220FA6E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z w:val="24"/>
    </w:rPr>
  </w:style>
  <w:style w:type="character" w:styleId="LineNumber">
    <w:name w:val="line number"/>
    <w:basedOn w:val="DefaultParagraphFont"/>
    <w:rPr>
      <w:rFonts w:ascii="Arial" w:hAnsi="Arial" w:cs="Times New Roman"/>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clear" w:pos="926"/>
        <w:tab w:val="num" w:pos="1440"/>
        <w:tab w:val="num" w:pos="1492"/>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94032">
      <w:bodyDiv w:val="1"/>
      <w:marLeft w:val="0"/>
      <w:marRight w:val="0"/>
      <w:marTop w:val="0"/>
      <w:marBottom w:val="0"/>
      <w:divBdr>
        <w:top w:val="none" w:sz="0" w:space="0" w:color="auto"/>
        <w:left w:val="none" w:sz="0" w:space="0" w:color="auto"/>
        <w:bottom w:val="none" w:sz="0" w:space="0" w:color="auto"/>
        <w:right w:val="none" w:sz="0" w:space="0" w:color="auto"/>
      </w:divBdr>
    </w:div>
    <w:div w:id="543098091">
      <w:bodyDiv w:val="1"/>
      <w:marLeft w:val="0"/>
      <w:marRight w:val="0"/>
      <w:marTop w:val="0"/>
      <w:marBottom w:val="0"/>
      <w:divBdr>
        <w:top w:val="none" w:sz="0" w:space="0" w:color="auto"/>
        <w:left w:val="none" w:sz="0" w:space="0" w:color="auto"/>
        <w:bottom w:val="none" w:sz="0" w:space="0" w:color="auto"/>
        <w:right w:val="none" w:sz="0" w:space="0" w:color="auto"/>
      </w:divBdr>
    </w:div>
    <w:div w:id="689913334">
      <w:bodyDiv w:val="1"/>
      <w:marLeft w:val="0"/>
      <w:marRight w:val="0"/>
      <w:marTop w:val="0"/>
      <w:marBottom w:val="0"/>
      <w:divBdr>
        <w:top w:val="none" w:sz="0" w:space="0" w:color="auto"/>
        <w:left w:val="none" w:sz="0" w:space="0" w:color="auto"/>
        <w:bottom w:val="none" w:sz="0" w:space="0" w:color="auto"/>
        <w:right w:val="none" w:sz="0" w:space="0" w:color="auto"/>
      </w:divBdr>
    </w:div>
    <w:div w:id="720178807">
      <w:bodyDiv w:val="1"/>
      <w:marLeft w:val="0"/>
      <w:marRight w:val="0"/>
      <w:marTop w:val="0"/>
      <w:marBottom w:val="0"/>
      <w:divBdr>
        <w:top w:val="none" w:sz="0" w:space="0" w:color="auto"/>
        <w:left w:val="none" w:sz="0" w:space="0" w:color="auto"/>
        <w:bottom w:val="none" w:sz="0" w:space="0" w:color="auto"/>
        <w:right w:val="none" w:sz="0" w:space="0" w:color="auto"/>
      </w:divBdr>
    </w:div>
    <w:div w:id="13482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7.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0916F-6F19-46A2-BD13-5956DFEB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52383</Words>
  <Characters>256153</Characters>
  <Application>Microsoft Office Word</Application>
  <DocSecurity>0</DocSecurity>
  <Lines>18296</Lines>
  <Paragraphs>11019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08-e0-00 - 08-f0-00</dc:title>
  <dc:subject/>
  <dc:creator/>
  <cp:keywords/>
  <dc:description/>
  <cp:lastModifiedBy>Master Repository Process</cp:lastModifiedBy>
  <cp:revision>2</cp:revision>
  <cp:lastPrinted>2021-12-22T01:50:00Z</cp:lastPrinted>
  <dcterms:created xsi:type="dcterms:W3CDTF">2021-12-23T08:00:00Z</dcterms:created>
  <dcterms:modified xsi:type="dcterms:W3CDTF">2021-12-23T08:03:00Z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DocumentType">
    <vt:lpwstr>Reg</vt:lpwstr>
  </property>
  <property fmtid="{D5CDD505-2E9C-101B-9397-08002B2CF9AE}" pid="4" name="OwlsUID">
    <vt:i4>4885</vt:i4>
  </property>
  <property fmtid="{D5CDD505-2E9C-101B-9397-08002B2CF9AE}" pid="5" name="ThisVersion">
    <vt:lpwstr>06-d0-01</vt:lpwstr>
  </property>
  <property fmtid="{D5CDD505-2E9C-101B-9397-08002B2CF9AE}" pid="6" name="ReprintedAsAt">
    <vt:filetime>2017-05-18T16:00:00Z</vt:filetime>
  </property>
  <property fmtid="{D5CDD505-2E9C-101B-9397-08002B2CF9AE}" pid="7" name="ReprintNo">
    <vt:lpwstr>8</vt:lpwstr>
  </property>
  <property fmtid="{D5CDD505-2E9C-101B-9397-08002B2CF9AE}" pid="8" name="CommencementDate">
    <vt:lpwstr>20211224</vt:lpwstr>
  </property>
  <property fmtid="{D5CDD505-2E9C-101B-9397-08002B2CF9AE}" pid="9" name="FromSuffix">
    <vt:lpwstr>08-e0-00</vt:lpwstr>
  </property>
  <property fmtid="{D5CDD505-2E9C-101B-9397-08002B2CF9AE}" pid="10" name="FromAsAtDate">
    <vt:lpwstr>16 Nov 2020</vt:lpwstr>
  </property>
  <property fmtid="{D5CDD505-2E9C-101B-9397-08002B2CF9AE}" pid="11" name="ToSuffix">
    <vt:lpwstr>08-f0-00</vt:lpwstr>
  </property>
  <property fmtid="{D5CDD505-2E9C-101B-9397-08002B2CF9AE}" pid="12" name="ToAsAtDate">
    <vt:lpwstr>24 Dec 2021</vt:lpwstr>
  </property>
</Properties>
</file>